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A7BDFC5"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del w:id="1" w:author="Hancock, David (Contractor)" w:date="2019-04-26T09:50:00Z">
        <w:r w:rsidR="00687A95" w:rsidDel="001237DD">
          <w:rPr>
            <w:rFonts w:cs="Arial"/>
            <w:b/>
            <w:bCs/>
            <w:iCs/>
            <w:sz w:val="36"/>
          </w:rPr>
          <w:delText xml:space="preserve"> 2.0</w:delText>
        </w:r>
      </w:del>
      <w:r>
        <w:rPr>
          <w:rFonts w:cs="Arial"/>
          <w:b/>
          <w:bCs/>
          <w:iCs/>
          <w:sz w:val="36"/>
        </w:rPr>
        <w:t>:</w:t>
      </w:r>
      <w:ins w:id="2" w:author="Hancock, David (Contractor)" w:date="2019-04-26T09:50:00Z">
        <w:r w:rsidR="001237DD">
          <w:rPr>
            <w:rFonts w:cs="Arial"/>
            <w:b/>
            <w:bCs/>
            <w:iCs/>
            <w:sz w:val="36"/>
          </w:rPr>
          <w:t xml:space="preserve"> </w:t>
        </w:r>
        <w:del w:id="3" w:author="Chris Wendt" w:date="2019-04-29T20:57:00Z">
          <w:r w:rsidR="001237DD" w:rsidDel="000841CB">
            <w:rPr>
              <w:rFonts w:cs="Arial"/>
              <w:b/>
              <w:bCs/>
              <w:iCs/>
              <w:sz w:val="36"/>
            </w:rPr>
            <w:delText xml:space="preserve">Managing </w:delText>
          </w:r>
        </w:del>
        <w:r w:rsidR="001237DD">
          <w:rPr>
            <w:rFonts w:cs="Arial"/>
            <w:b/>
            <w:bCs/>
            <w:iCs/>
            <w:sz w:val="36"/>
          </w:rPr>
          <w:t>Delegate Certificates</w:t>
        </w:r>
      </w:ins>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63C66A02" w:rsidR="00D76D26" w:rsidRDefault="00687A95">
      <w:r>
        <w:t xml:space="preserve">The base-SHAKEN framework enables a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provide a number of additional capabilities, including the </w:t>
      </w:r>
      <w:r w:rsidR="00D76D26">
        <w:t xml:space="preserve">ability to provide cryptographic proof of </w:t>
      </w:r>
      <w:r w:rsidR="00DE116C">
        <w:t xml:space="preserve">human readable </w:t>
      </w:r>
      <w:r w:rsidR="00D76D26">
        <w:t xml:space="preserve">calling user </w:t>
      </w:r>
      <w:r w:rsidR="00DE116C">
        <w:t xml:space="preserve">information </w:t>
      </w:r>
      <w:r w:rsidR="00D76D26">
        <w:t>such as calling name, the ability for SHAKEN</w:t>
      </w:r>
      <w:r w:rsidR="00DE116C">
        <w:t xml:space="preserve">-authorized TN Providers </w:t>
      </w:r>
      <w:r w:rsidR="00D76D26">
        <w:t xml:space="preserve">to delegate </w:t>
      </w:r>
      <w:r w:rsidR="009B18E5">
        <w:t xml:space="preserve">SHAKEN </w:t>
      </w:r>
      <w:r w:rsidR="00D76D26">
        <w:t xml:space="preserve">signing authority to </w:t>
      </w:r>
      <w:r w:rsidR="00CB0FD6">
        <w:t>their non-SHAKEN customers</w:t>
      </w:r>
      <w:r w:rsidR="008E4D93">
        <w:t>, plus a number of additional enhancements.</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4"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4"/>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671DC9AC" w:rsidR="007E23D3" w:rsidRPr="007E23D3" w:rsidRDefault="00681AE4" w:rsidP="00572688">
            <w:pPr>
              <w:rPr>
                <w:rFonts w:cs="Arial"/>
                <w:sz w:val="18"/>
                <w:szCs w:val="18"/>
              </w:rPr>
            </w:pPr>
            <w:r>
              <w:rPr>
                <w:rFonts w:cs="Arial"/>
                <w:sz w:val="18"/>
                <w:szCs w:val="18"/>
              </w:rPr>
              <w:t>Feb 8, 2018</w:t>
            </w:r>
          </w:p>
        </w:tc>
        <w:tc>
          <w:tcPr>
            <w:tcW w:w="1634" w:type="dxa"/>
          </w:tcPr>
          <w:p w14:paraId="1FCD4BA8" w14:textId="77777777" w:rsidR="007E23D3" w:rsidRPr="007E23D3" w:rsidRDefault="00EB4863" w:rsidP="00572688">
            <w:pPr>
              <w:rPr>
                <w:rFonts w:cs="Arial"/>
                <w:sz w:val="18"/>
                <w:szCs w:val="18"/>
              </w:rPr>
            </w:pPr>
            <w:r>
              <w:rPr>
                <w:rFonts w:cs="Arial"/>
                <w:sz w:val="18"/>
                <w:szCs w:val="18"/>
              </w:rPr>
              <w:t>Initial</w:t>
            </w:r>
          </w:p>
        </w:tc>
        <w:tc>
          <w:tcPr>
            <w:tcW w:w="4000" w:type="dxa"/>
          </w:tcPr>
          <w:p w14:paraId="21DC2CB2" w14:textId="77777777" w:rsidR="007E23D3" w:rsidRPr="007E23D3" w:rsidRDefault="00EB4863" w:rsidP="00572688">
            <w:pPr>
              <w:pStyle w:val="CommentSubject"/>
              <w:jc w:val="left"/>
              <w:rPr>
                <w:rFonts w:cs="Arial"/>
                <w:b w:val="0"/>
                <w:sz w:val="18"/>
                <w:szCs w:val="18"/>
              </w:rPr>
            </w:pPr>
            <w:r>
              <w:rPr>
                <w:rFonts w:cs="Arial"/>
                <w:b w:val="0"/>
                <w:sz w:val="18"/>
                <w:szCs w:val="18"/>
              </w:rPr>
              <w:t>Baseline</w:t>
            </w:r>
          </w:p>
        </w:tc>
        <w:tc>
          <w:tcPr>
            <w:tcW w:w="2088" w:type="dxa"/>
          </w:tcPr>
          <w:p w14:paraId="16AB7924" w14:textId="77777777" w:rsidR="007E23D3" w:rsidRPr="007E23D3" w:rsidRDefault="00EB4863" w:rsidP="00572688">
            <w:pPr>
              <w:jc w:val="left"/>
              <w:rPr>
                <w:rFonts w:cs="Arial"/>
                <w:sz w:val="18"/>
                <w:szCs w:val="18"/>
              </w:rPr>
            </w:pPr>
            <w:r>
              <w:rPr>
                <w:rFonts w:cs="Arial"/>
                <w:sz w:val="18"/>
                <w:szCs w:val="18"/>
              </w:rPr>
              <w:t>David Hancock</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14:paraId="4D600805" w14:textId="3666B8BC" w:rsidR="001237DD" w:rsidRDefault="000F7412">
      <w:pPr>
        <w:pStyle w:val="TOC1"/>
        <w:tabs>
          <w:tab w:val="left" w:pos="400"/>
          <w:tab w:val="right" w:leader="dot" w:pos="10070"/>
        </w:tabs>
        <w:rPr>
          <w:ins w:id="35" w:author="Hancock, David (Contractor)" w:date="2019-04-26T09:49:00Z"/>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ins w:id="36" w:author="Hancock, David (Contractor)" w:date="2019-04-26T09:49:00Z">
        <w:r w:rsidR="001237DD">
          <w:rPr>
            <w:noProof/>
          </w:rPr>
          <w:t>1</w:t>
        </w:r>
        <w:r w:rsidR="001237DD">
          <w:rPr>
            <w:rFonts w:asciiTheme="minorHAnsi" w:eastAsiaTheme="minorEastAsia" w:hAnsiTheme="minorHAnsi" w:cstheme="minorBidi"/>
            <w:b w:val="0"/>
            <w:bCs w:val="0"/>
            <w:caps w:val="0"/>
            <w:noProof/>
            <w:sz w:val="24"/>
          </w:rPr>
          <w:tab/>
        </w:r>
        <w:r w:rsidR="001237DD">
          <w:rPr>
            <w:noProof/>
          </w:rPr>
          <w:t>Scope, Purpose, &amp; Application</w:t>
        </w:r>
        <w:r w:rsidR="001237DD">
          <w:rPr>
            <w:noProof/>
          </w:rPr>
          <w:tab/>
        </w:r>
        <w:r w:rsidR="001237DD">
          <w:rPr>
            <w:noProof/>
          </w:rPr>
          <w:fldChar w:fldCharType="begin"/>
        </w:r>
        <w:r w:rsidR="001237DD">
          <w:rPr>
            <w:noProof/>
          </w:rPr>
          <w:instrText xml:space="preserve"> PAGEREF _Toc7164610 \h </w:instrText>
        </w:r>
      </w:ins>
      <w:r w:rsidR="001237DD">
        <w:rPr>
          <w:noProof/>
        </w:rPr>
      </w:r>
      <w:r w:rsidR="001237DD">
        <w:rPr>
          <w:noProof/>
        </w:rPr>
        <w:fldChar w:fldCharType="separate"/>
      </w:r>
      <w:ins w:id="37" w:author="Hancock, David (Contractor)" w:date="2019-04-26T09:49:00Z">
        <w:r w:rsidR="001237DD">
          <w:rPr>
            <w:noProof/>
          </w:rPr>
          <w:t>1</w:t>
        </w:r>
        <w:r w:rsidR="001237DD">
          <w:rPr>
            <w:noProof/>
          </w:rPr>
          <w:fldChar w:fldCharType="end"/>
        </w:r>
      </w:ins>
    </w:p>
    <w:p w14:paraId="78208B05" w14:textId="435582EA" w:rsidR="001237DD" w:rsidRDefault="001237DD">
      <w:pPr>
        <w:pStyle w:val="TOC2"/>
        <w:tabs>
          <w:tab w:val="left" w:pos="800"/>
          <w:tab w:val="right" w:leader="dot" w:pos="10070"/>
        </w:tabs>
        <w:rPr>
          <w:ins w:id="38" w:author="Hancock, David (Contractor)" w:date="2019-04-26T09:49:00Z"/>
          <w:rFonts w:asciiTheme="minorHAnsi" w:eastAsiaTheme="minorEastAsia" w:hAnsiTheme="minorHAnsi" w:cstheme="minorBidi"/>
          <w:smallCaps w:val="0"/>
          <w:noProof/>
          <w:sz w:val="24"/>
        </w:rPr>
      </w:pPr>
      <w:ins w:id="39" w:author="Hancock, David (Contractor)" w:date="2019-04-26T09:49:00Z">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_Toc7164611 \h </w:instrText>
        </w:r>
      </w:ins>
      <w:r>
        <w:rPr>
          <w:noProof/>
        </w:rPr>
      </w:r>
      <w:r>
        <w:rPr>
          <w:noProof/>
        </w:rPr>
        <w:fldChar w:fldCharType="separate"/>
      </w:r>
      <w:ins w:id="40" w:author="Hancock, David (Contractor)" w:date="2019-04-26T09:49:00Z">
        <w:r>
          <w:rPr>
            <w:noProof/>
          </w:rPr>
          <w:t>1</w:t>
        </w:r>
        <w:r>
          <w:rPr>
            <w:noProof/>
          </w:rPr>
          <w:fldChar w:fldCharType="end"/>
        </w:r>
      </w:ins>
    </w:p>
    <w:p w14:paraId="13822B8A" w14:textId="7DA1E701" w:rsidR="001237DD" w:rsidRDefault="001237DD">
      <w:pPr>
        <w:pStyle w:val="TOC2"/>
        <w:tabs>
          <w:tab w:val="left" w:pos="800"/>
          <w:tab w:val="right" w:leader="dot" w:pos="10070"/>
        </w:tabs>
        <w:rPr>
          <w:ins w:id="41" w:author="Hancock, David (Contractor)" w:date="2019-04-26T09:49:00Z"/>
          <w:rFonts w:asciiTheme="minorHAnsi" w:eastAsiaTheme="minorEastAsia" w:hAnsiTheme="minorHAnsi" w:cstheme="minorBidi"/>
          <w:smallCaps w:val="0"/>
          <w:noProof/>
          <w:sz w:val="24"/>
        </w:rPr>
      </w:pPr>
      <w:ins w:id="42" w:author="Hancock, David (Contractor)" w:date="2019-04-26T09:49:00Z">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_Toc7164612 \h </w:instrText>
        </w:r>
      </w:ins>
      <w:r>
        <w:rPr>
          <w:noProof/>
        </w:rPr>
      </w:r>
      <w:r>
        <w:rPr>
          <w:noProof/>
        </w:rPr>
        <w:fldChar w:fldCharType="separate"/>
      </w:r>
      <w:ins w:id="43" w:author="Hancock, David (Contractor)" w:date="2019-04-26T09:49:00Z">
        <w:r>
          <w:rPr>
            <w:noProof/>
          </w:rPr>
          <w:t>1</w:t>
        </w:r>
        <w:r>
          <w:rPr>
            <w:noProof/>
          </w:rPr>
          <w:fldChar w:fldCharType="end"/>
        </w:r>
      </w:ins>
    </w:p>
    <w:p w14:paraId="03CD1631" w14:textId="279B9161" w:rsidR="001237DD" w:rsidRDefault="001237DD">
      <w:pPr>
        <w:pStyle w:val="TOC3"/>
        <w:tabs>
          <w:tab w:val="left" w:pos="1200"/>
          <w:tab w:val="right" w:leader="dot" w:pos="10070"/>
        </w:tabs>
        <w:rPr>
          <w:ins w:id="44" w:author="Hancock, David (Contractor)" w:date="2019-04-26T09:49:00Z"/>
          <w:rFonts w:asciiTheme="minorHAnsi" w:eastAsiaTheme="minorEastAsia" w:hAnsiTheme="minorHAnsi" w:cstheme="minorBidi"/>
          <w:i w:val="0"/>
          <w:iCs w:val="0"/>
          <w:noProof/>
          <w:sz w:val="24"/>
        </w:rPr>
      </w:pPr>
      <w:ins w:id="45" w:author="Hancock, David (Contractor)" w:date="2019-04-26T09:49:00Z">
        <w:r>
          <w:rPr>
            <w:noProof/>
          </w:rPr>
          <w:t>1.2.1</w:t>
        </w:r>
        <w:r>
          <w:rPr>
            <w:rFonts w:asciiTheme="minorHAnsi" w:eastAsiaTheme="minorEastAsia" w:hAnsiTheme="minorHAnsi" w:cstheme="minorBidi"/>
            <w:i w:val="0"/>
            <w:iCs w:val="0"/>
            <w:noProof/>
            <w:sz w:val="24"/>
          </w:rPr>
          <w:tab/>
        </w:r>
        <w:r>
          <w:rPr>
            <w:noProof/>
          </w:rPr>
          <w:t>Service Scenarios that require Delegation of SHAKEN Certificates</w:t>
        </w:r>
        <w:r>
          <w:rPr>
            <w:noProof/>
          </w:rPr>
          <w:tab/>
        </w:r>
        <w:r>
          <w:rPr>
            <w:noProof/>
          </w:rPr>
          <w:fldChar w:fldCharType="begin"/>
        </w:r>
        <w:r>
          <w:rPr>
            <w:noProof/>
          </w:rPr>
          <w:instrText xml:space="preserve"> PAGEREF _Toc7164613 \h </w:instrText>
        </w:r>
      </w:ins>
      <w:r>
        <w:rPr>
          <w:noProof/>
        </w:rPr>
      </w:r>
      <w:r>
        <w:rPr>
          <w:noProof/>
        </w:rPr>
        <w:fldChar w:fldCharType="separate"/>
      </w:r>
      <w:ins w:id="46" w:author="Hancock, David (Contractor)" w:date="2019-04-26T09:49:00Z">
        <w:r>
          <w:rPr>
            <w:noProof/>
          </w:rPr>
          <w:t>1</w:t>
        </w:r>
        <w:r>
          <w:rPr>
            <w:noProof/>
          </w:rPr>
          <w:fldChar w:fldCharType="end"/>
        </w:r>
      </w:ins>
    </w:p>
    <w:p w14:paraId="6DD90D18" w14:textId="1CE6CB71" w:rsidR="001237DD" w:rsidRDefault="001237DD">
      <w:pPr>
        <w:pStyle w:val="TOC1"/>
        <w:tabs>
          <w:tab w:val="left" w:pos="400"/>
          <w:tab w:val="right" w:leader="dot" w:pos="10070"/>
        </w:tabs>
        <w:rPr>
          <w:ins w:id="47" w:author="Hancock, David (Contractor)" w:date="2019-04-26T09:49:00Z"/>
          <w:rFonts w:asciiTheme="minorHAnsi" w:eastAsiaTheme="minorEastAsia" w:hAnsiTheme="minorHAnsi" w:cstheme="minorBidi"/>
          <w:b w:val="0"/>
          <w:bCs w:val="0"/>
          <w:caps w:val="0"/>
          <w:noProof/>
          <w:sz w:val="24"/>
        </w:rPr>
      </w:pPr>
      <w:ins w:id="48" w:author="Hancock, David (Contractor)" w:date="2019-04-26T09:49:00Z">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_Toc7164614 \h </w:instrText>
        </w:r>
      </w:ins>
      <w:r>
        <w:rPr>
          <w:noProof/>
        </w:rPr>
      </w:r>
      <w:r>
        <w:rPr>
          <w:noProof/>
        </w:rPr>
        <w:fldChar w:fldCharType="separate"/>
      </w:r>
      <w:ins w:id="49" w:author="Hancock, David (Contractor)" w:date="2019-04-26T09:49:00Z">
        <w:r>
          <w:rPr>
            <w:noProof/>
          </w:rPr>
          <w:t>3</w:t>
        </w:r>
        <w:r>
          <w:rPr>
            <w:noProof/>
          </w:rPr>
          <w:fldChar w:fldCharType="end"/>
        </w:r>
      </w:ins>
    </w:p>
    <w:p w14:paraId="3AD853DF" w14:textId="3A7C1432" w:rsidR="001237DD" w:rsidRDefault="001237DD">
      <w:pPr>
        <w:pStyle w:val="TOC1"/>
        <w:tabs>
          <w:tab w:val="left" w:pos="400"/>
          <w:tab w:val="right" w:leader="dot" w:pos="10070"/>
        </w:tabs>
        <w:rPr>
          <w:ins w:id="50" w:author="Hancock, David (Contractor)" w:date="2019-04-26T09:49:00Z"/>
          <w:rFonts w:asciiTheme="minorHAnsi" w:eastAsiaTheme="minorEastAsia" w:hAnsiTheme="minorHAnsi" w:cstheme="minorBidi"/>
          <w:b w:val="0"/>
          <w:bCs w:val="0"/>
          <w:caps w:val="0"/>
          <w:noProof/>
          <w:sz w:val="24"/>
        </w:rPr>
      </w:pPr>
      <w:ins w:id="51" w:author="Hancock, David (Contractor)" w:date="2019-04-26T09:49:00Z">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_Toc7164615 \h </w:instrText>
        </w:r>
      </w:ins>
      <w:r>
        <w:rPr>
          <w:noProof/>
        </w:rPr>
      </w:r>
      <w:r>
        <w:rPr>
          <w:noProof/>
        </w:rPr>
        <w:fldChar w:fldCharType="separate"/>
      </w:r>
      <w:ins w:id="52" w:author="Hancock, David (Contractor)" w:date="2019-04-26T09:49:00Z">
        <w:r>
          <w:rPr>
            <w:noProof/>
          </w:rPr>
          <w:t>3</w:t>
        </w:r>
        <w:r>
          <w:rPr>
            <w:noProof/>
          </w:rPr>
          <w:fldChar w:fldCharType="end"/>
        </w:r>
      </w:ins>
    </w:p>
    <w:p w14:paraId="1816591F" w14:textId="559EE041" w:rsidR="001237DD" w:rsidRDefault="001237DD">
      <w:pPr>
        <w:pStyle w:val="TOC2"/>
        <w:tabs>
          <w:tab w:val="left" w:pos="800"/>
          <w:tab w:val="right" w:leader="dot" w:pos="10070"/>
        </w:tabs>
        <w:rPr>
          <w:ins w:id="53" w:author="Hancock, David (Contractor)" w:date="2019-04-26T09:49:00Z"/>
          <w:rFonts w:asciiTheme="minorHAnsi" w:eastAsiaTheme="minorEastAsia" w:hAnsiTheme="minorHAnsi" w:cstheme="minorBidi"/>
          <w:smallCaps w:val="0"/>
          <w:noProof/>
          <w:sz w:val="24"/>
        </w:rPr>
      </w:pPr>
      <w:ins w:id="54" w:author="Hancock, David (Contractor)" w:date="2019-04-26T09:49:00Z">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_Toc7164616 \h </w:instrText>
        </w:r>
      </w:ins>
      <w:r>
        <w:rPr>
          <w:noProof/>
        </w:rPr>
      </w:r>
      <w:r>
        <w:rPr>
          <w:noProof/>
        </w:rPr>
        <w:fldChar w:fldCharType="separate"/>
      </w:r>
      <w:ins w:id="55" w:author="Hancock, David (Contractor)" w:date="2019-04-26T09:49:00Z">
        <w:r>
          <w:rPr>
            <w:noProof/>
          </w:rPr>
          <w:t>3</w:t>
        </w:r>
        <w:r>
          <w:rPr>
            <w:noProof/>
          </w:rPr>
          <w:fldChar w:fldCharType="end"/>
        </w:r>
      </w:ins>
    </w:p>
    <w:p w14:paraId="2C65BC33" w14:textId="14A7DDE0" w:rsidR="001237DD" w:rsidRDefault="001237DD">
      <w:pPr>
        <w:pStyle w:val="TOC2"/>
        <w:tabs>
          <w:tab w:val="left" w:pos="800"/>
          <w:tab w:val="right" w:leader="dot" w:pos="10070"/>
        </w:tabs>
        <w:rPr>
          <w:ins w:id="56" w:author="Hancock, David (Contractor)" w:date="2019-04-26T09:49:00Z"/>
          <w:rFonts w:asciiTheme="minorHAnsi" w:eastAsiaTheme="minorEastAsia" w:hAnsiTheme="minorHAnsi" w:cstheme="minorBidi"/>
          <w:smallCaps w:val="0"/>
          <w:noProof/>
          <w:sz w:val="24"/>
        </w:rPr>
      </w:pPr>
      <w:ins w:id="57" w:author="Hancock, David (Contractor)" w:date="2019-04-26T09:49:00Z">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_Toc7164617 \h </w:instrText>
        </w:r>
      </w:ins>
      <w:r>
        <w:rPr>
          <w:noProof/>
        </w:rPr>
      </w:r>
      <w:r>
        <w:rPr>
          <w:noProof/>
        </w:rPr>
        <w:fldChar w:fldCharType="separate"/>
      </w:r>
      <w:ins w:id="58" w:author="Hancock, David (Contractor)" w:date="2019-04-26T09:49:00Z">
        <w:r>
          <w:rPr>
            <w:noProof/>
          </w:rPr>
          <w:t>5</w:t>
        </w:r>
        <w:r>
          <w:rPr>
            <w:noProof/>
          </w:rPr>
          <w:fldChar w:fldCharType="end"/>
        </w:r>
      </w:ins>
    </w:p>
    <w:p w14:paraId="55F1C45F" w14:textId="05E1789C" w:rsidR="001237DD" w:rsidRDefault="001237DD">
      <w:pPr>
        <w:pStyle w:val="TOC1"/>
        <w:tabs>
          <w:tab w:val="left" w:pos="400"/>
          <w:tab w:val="right" w:leader="dot" w:pos="10070"/>
        </w:tabs>
        <w:rPr>
          <w:ins w:id="59" w:author="Hancock, David (Contractor)" w:date="2019-04-26T09:49:00Z"/>
          <w:rFonts w:asciiTheme="minorHAnsi" w:eastAsiaTheme="minorEastAsia" w:hAnsiTheme="minorHAnsi" w:cstheme="minorBidi"/>
          <w:b w:val="0"/>
          <w:bCs w:val="0"/>
          <w:caps w:val="0"/>
          <w:noProof/>
          <w:sz w:val="24"/>
        </w:rPr>
      </w:pPr>
      <w:ins w:id="60" w:author="Hancock, David (Contractor)" w:date="2019-04-26T09:49:00Z">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_Toc7164618 \h </w:instrText>
        </w:r>
      </w:ins>
      <w:r>
        <w:rPr>
          <w:noProof/>
        </w:rPr>
      </w:r>
      <w:r>
        <w:rPr>
          <w:noProof/>
        </w:rPr>
        <w:fldChar w:fldCharType="separate"/>
      </w:r>
      <w:ins w:id="61" w:author="Hancock, David (Contractor)" w:date="2019-04-26T09:49:00Z">
        <w:r>
          <w:rPr>
            <w:noProof/>
          </w:rPr>
          <w:t>7</w:t>
        </w:r>
        <w:r>
          <w:rPr>
            <w:noProof/>
          </w:rPr>
          <w:fldChar w:fldCharType="end"/>
        </w:r>
      </w:ins>
    </w:p>
    <w:p w14:paraId="3707542B" w14:textId="359CDF7A" w:rsidR="001237DD" w:rsidRDefault="001237DD">
      <w:pPr>
        <w:pStyle w:val="TOC2"/>
        <w:tabs>
          <w:tab w:val="left" w:pos="800"/>
          <w:tab w:val="right" w:leader="dot" w:pos="10070"/>
        </w:tabs>
        <w:rPr>
          <w:ins w:id="62" w:author="Hancock, David (Contractor)" w:date="2019-04-26T09:49:00Z"/>
          <w:rFonts w:asciiTheme="minorHAnsi" w:eastAsiaTheme="minorEastAsia" w:hAnsiTheme="minorHAnsi" w:cstheme="minorBidi"/>
          <w:smallCaps w:val="0"/>
          <w:noProof/>
          <w:sz w:val="24"/>
        </w:rPr>
      </w:pPr>
      <w:ins w:id="63" w:author="Hancock, David (Contractor)" w:date="2019-04-26T09:49:00Z">
        <w:r>
          <w:rPr>
            <w:noProof/>
          </w:rPr>
          <w:t>4.1</w:t>
        </w:r>
        <w:r>
          <w:rPr>
            <w:rFonts w:asciiTheme="minorHAnsi" w:eastAsiaTheme="minorEastAsia" w:hAnsiTheme="minorHAnsi" w:cstheme="minorBidi"/>
            <w:smallCaps w:val="0"/>
            <w:noProof/>
            <w:sz w:val="24"/>
          </w:rPr>
          <w:tab/>
        </w:r>
        <w:r>
          <w:rPr>
            <w:noProof/>
          </w:rPr>
          <w:t>Certificate Authority Delegation</w:t>
        </w:r>
        <w:r>
          <w:rPr>
            <w:noProof/>
          </w:rPr>
          <w:tab/>
        </w:r>
        <w:r>
          <w:rPr>
            <w:noProof/>
          </w:rPr>
          <w:fldChar w:fldCharType="begin"/>
        </w:r>
        <w:r>
          <w:rPr>
            <w:noProof/>
          </w:rPr>
          <w:instrText xml:space="preserve"> PAGEREF _Toc7164634 \h </w:instrText>
        </w:r>
      </w:ins>
      <w:r>
        <w:rPr>
          <w:noProof/>
        </w:rPr>
      </w:r>
      <w:r>
        <w:rPr>
          <w:noProof/>
        </w:rPr>
        <w:fldChar w:fldCharType="separate"/>
      </w:r>
      <w:ins w:id="64" w:author="Hancock, David (Contractor)" w:date="2019-04-26T09:49:00Z">
        <w:r>
          <w:rPr>
            <w:noProof/>
          </w:rPr>
          <w:t>8</w:t>
        </w:r>
        <w:r>
          <w:rPr>
            <w:noProof/>
          </w:rPr>
          <w:fldChar w:fldCharType="end"/>
        </w:r>
      </w:ins>
    </w:p>
    <w:p w14:paraId="2F34BF6D" w14:textId="52A83B9F" w:rsidR="001237DD" w:rsidRDefault="001237DD">
      <w:pPr>
        <w:pStyle w:val="TOC1"/>
        <w:tabs>
          <w:tab w:val="left" w:pos="400"/>
          <w:tab w:val="right" w:leader="dot" w:pos="10070"/>
        </w:tabs>
        <w:rPr>
          <w:ins w:id="65" w:author="Hancock, David (Contractor)" w:date="2019-04-26T09:49:00Z"/>
          <w:rFonts w:asciiTheme="minorHAnsi" w:eastAsiaTheme="minorEastAsia" w:hAnsiTheme="minorHAnsi" w:cstheme="minorBidi"/>
          <w:b w:val="0"/>
          <w:bCs w:val="0"/>
          <w:caps w:val="0"/>
          <w:noProof/>
          <w:sz w:val="24"/>
        </w:rPr>
      </w:pPr>
      <w:ins w:id="66" w:author="Hancock, David (Contractor)" w:date="2019-04-26T09:49:00Z">
        <w:r>
          <w:rPr>
            <w:noProof/>
          </w:rPr>
          <w:t>5</w:t>
        </w:r>
        <w:r>
          <w:rPr>
            <w:rFonts w:asciiTheme="minorHAnsi" w:eastAsiaTheme="minorEastAsia" w:hAnsiTheme="minorHAnsi" w:cstheme="minorBidi"/>
            <w:b w:val="0"/>
            <w:bCs w:val="0"/>
            <w:caps w:val="0"/>
            <w:noProof/>
            <w:sz w:val="24"/>
          </w:rPr>
          <w:tab/>
        </w:r>
        <w:r>
          <w:rPr>
            <w:noProof/>
          </w:rPr>
          <w:t>Delegate Certificate Management</w:t>
        </w:r>
        <w:r>
          <w:rPr>
            <w:noProof/>
          </w:rPr>
          <w:tab/>
        </w:r>
        <w:r>
          <w:rPr>
            <w:noProof/>
          </w:rPr>
          <w:fldChar w:fldCharType="begin"/>
        </w:r>
        <w:r>
          <w:rPr>
            <w:noProof/>
          </w:rPr>
          <w:instrText xml:space="preserve"> PAGEREF _Toc7164635 \h </w:instrText>
        </w:r>
      </w:ins>
      <w:r>
        <w:rPr>
          <w:noProof/>
        </w:rPr>
      </w:r>
      <w:r>
        <w:rPr>
          <w:noProof/>
        </w:rPr>
        <w:fldChar w:fldCharType="separate"/>
      </w:r>
      <w:ins w:id="67" w:author="Hancock, David (Contractor)" w:date="2019-04-26T09:49:00Z">
        <w:r>
          <w:rPr>
            <w:noProof/>
          </w:rPr>
          <w:t>9</w:t>
        </w:r>
        <w:r>
          <w:rPr>
            <w:noProof/>
          </w:rPr>
          <w:fldChar w:fldCharType="end"/>
        </w:r>
      </w:ins>
    </w:p>
    <w:p w14:paraId="15A08F38" w14:textId="588B558D" w:rsidR="001237DD" w:rsidRDefault="001237DD">
      <w:pPr>
        <w:pStyle w:val="TOC2"/>
        <w:tabs>
          <w:tab w:val="left" w:pos="800"/>
          <w:tab w:val="right" w:leader="dot" w:pos="10070"/>
        </w:tabs>
        <w:rPr>
          <w:ins w:id="68" w:author="Hancock, David (Contractor)" w:date="2019-04-26T09:49:00Z"/>
          <w:rFonts w:asciiTheme="minorHAnsi" w:eastAsiaTheme="minorEastAsia" w:hAnsiTheme="minorHAnsi" w:cstheme="minorBidi"/>
          <w:smallCaps w:val="0"/>
          <w:noProof/>
          <w:sz w:val="24"/>
        </w:rPr>
      </w:pPr>
      <w:ins w:id="69" w:author="Hancock, David (Contractor)" w:date="2019-04-26T09:49:00Z">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_Toc7164637 \h </w:instrText>
        </w:r>
      </w:ins>
      <w:r>
        <w:rPr>
          <w:noProof/>
        </w:rPr>
      </w:r>
      <w:r>
        <w:rPr>
          <w:noProof/>
        </w:rPr>
        <w:fldChar w:fldCharType="separate"/>
      </w:r>
      <w:ins w:id="70" w:author="Hancock, David (Contractor)" w:date="2019-04-26T09:49:00Z">
        <w:r>
          <w:rPr>
            <w:noProof/>
          </w:rPr>
          <w:t>9</w:t>
        </w:r>
        <w:r>
          <w:rPr>
            <w:noProof/>
          </w:rPr>
          <w:fldChar w:fldCharType="end"/>
        </w:r>
      </w:ins>
    </w:p>
    <w:p w14:paraId="4BA309EC" w14:textId="5B7AF937" w:rsidR="001237DD" w:rsidRDefault="001237DD">
      <w:pPr>
        <w:pStyle w:val="TOC2"/>
        <w:tabs>
          <w:tab w:val="left" w:pos="800"/>
          <w:tab w:val="right" w:leader="dot" w:pos="10070"/>
        </w:tabs>
        <w:rPr>
          <w:ins w:id="71" w:author="Hancock, David (Contractor)" w:date="2019-04-26T09:49:00Z"/>
          <w:rFonts w:asciiTheme="minorHAnsi" w:eastAsiaTheme="minorEastAsia" w:hAnsiTheme="minorHAnsi" w:cstheme="minorBidi"/>
          <w:smallCaps w:val="0"/>
          <w:noProof/>
          <w:sz w:val="24"/>
        </w:rPr>
      </w:pPr>
      <w:ins w:id="72" w:author="Hancock, David (Contractor)" w:date="2019-04-26T09:49:00Z">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_Toc7164638 \h </w:instrText>
        </w:r>
      </w:ins>
      <w:r>
        <w:rPr>
          <w:noProof/>
        </w:rPr>
      </w:r>
      <w:r>
        <w:rPr>
          <w:noProof/>
        </w:rPr>
        <w:fldChar w:fldCharType="separate"/>
      </w:r>
      <w:ins w:id="73" w:author="Hancock, David (Contractor)" w:date="2019-04-26T09:49:00Z">
        <w:r>
          <w:rPr>
            <w:noProof/>
          </w:rPr>
          <w:t>9</w:t>
        </w:r>
        <w:r>
          <w:rPr>
            <w:noProof/>
          </w:rPr>
          <w:fldChar w:fldCharType="end"/>
        </w:r>
      </w:ins>
    </w:p>
    <w:p w14:paraId="48C06D83" w14:textId="3988F5A1" w:rsidR="001237DD" w:rsidRDefault="001237DD">
      <w:pPr>
        <w:pStyle w:val="TOC2"/>
        <w:tabs>
          <w:tab w:val="left" w:pos="800"/>
          <w:tab w:val="right" w:leader="dot" w:pos="10070"/>
        </w:tabs>
        <w:rPr>
          <w:ins w:id="74" w:author="Hancock, David (Contractor)" w:date="2019-04-26T09:49:00Z"/>
          <w:rFonts w:asciiTheme="minorHAnsi" w:eastAsiaTheme="minorEastAsia" w:hAnsiTheme="minorHAnsi" w:cstheme="minorBidi"/>
          <w:smallCaps w:val="0"/>
          <w:noProof/>
          <w:sz w:val="24"/>
        </w:rPr>
      </w:pPr>
      <w:ins w:id="75" w:author="Hancock, David (Contractor)" w:date="2019-04-26T09:49:00Z">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_Toc7164639 \h </w:instrText>
        </w:r>
      </w:ins>
      <w:r>
        <w:rPr>
          <w:noProof/>
        </w:rPr>
      </w:r>
      <w:r>
        <w:rPr>
          <w:noProof/>
        </w:rPr>
        <w:fldChar w:fldCharType="separate"/>
      </w:r>
      <w:ins w:id="76" w:author="Hancock, David (Contractor)" w:date="2019-04-26T09:49:00Z">
        <w:r>
          <w:rPr>
            <w:noProof/>
          </w:rPr>
          <w:t>11</w:t>
        </w:r>
        <w:r>
          <w:rPr>
            <w:noProof/>
          </w:rPr>
          <w:fldChar w:fldCharType="end"/>
        </w:r>
      </w:ins>
    </w:p>
    <w:p w14:paraId="19361F12" w14:textId="71097614" w:rsidR="001237DD" w:rsidRDefault="001237DD">
      <w:pPr>
        <w:pStyle w:val="TOC3"/>
        <w:tabs>
          <w:tab w:val="left" w:pos="1200"/>
          <w:tab w:val="right" w:leader="dot" w:pos="10070"/>
        </w:tabs>
        <w:rPr>
          <w:ins w:id="77" w:author="Hancock, David (Contractor)" w:date="2019-04-26T09:49:00Z"/>
          <w:rFonts w:asciiTheme="minorHAnsi" w:eastAsiaTheme="minorEastAsia" w:hAnsiTheme="minorHAnsi" w:cstheme="minorBidi"/>
          <w:i w:val="0"/>
          <w:iCs w:val="0"/>
          <w:noProof/>
          <w:sz w:val="24"/>
        </w:rPr>
      </w:pPr>
      <w:ins w:id="78" w:author="Hancock, David (Contractor)" w:date="2019-04-26T09:49:00Z">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_Toc7164640 \h </w:instrText>
        </w:r>
      </w:ins>
      <w:r>
        <w:rPr>
          <w:noProof/>
        </w:rPr>
      </w:r>
      <w:r>
        <w:rPr>
          <w:noProof/>
        </w:rPr>
        <w:fldChar w:fldCharType="separate"/>
      </w:r>
      <w:ins w:id="79" w:author="Hancock, David (Contractor)" w:date="2019-04-26T09:49:00Z">
        <w:r>
          <w:rPr>
            <w:noProof/>
          </w:rPr>
          <w:t>11</w:t>
        </w:r>
        <w:r>
          <w:rPr>
            <w:noProof/>
          </w:rPr>
          <w:fldChar w:fldCharType="end"/>
        </w:r>
      </w:ins>
    </w:p>
    <w:p w14:paraId="4C52BF45" w14:textId="077AF44D" w:rsidR="001237DD" w:rsidRDefault="001237DD">
      <w:pPr>
        <w:pStyle w:val="TOC3"/>
        <w:tabs>
          <w:tab w:val="left" w:pos="1200"/>
          <w:tab w:val="right" w:leader="dot" w:pos="10070"/>
        </w:tabs>
        <w:rPr>
          <w:ins w:id="80" w:author="Hancock, David (Contractor)" w:date="2019-04-26T09:49:00Z"/>
          <w:rFonts w:asciiTheme="minorHAnsi" w:eastAsiaTheme="minorEastAsia" w:hAnsiTheme="minorHAnsi" w:cstheme="minorBidi"/>
          <w:i w:val="0"/>
          <w:iCs w:val="0"/>
          <w:noProof/>
          <w:sz w:val="24"/>
        </w:rPr>
      </w:pPr>
      <w:ins w:id="81" w:author="Hancock, David (Contractor)" w:date="2019-04-26T09:49:00Z">
        <w:r>
          <w:rPr>
            <w:noProof/>
          </w:rPr>
          <w:t>5.3.2</w:t>
        </w:r>
        <w:r>
          <w:rPr>
            <w:rFonts w:asciiTheme="minorHAnsi" w:eastAsiaTheme="minorEastAsia" w:hAnsiTheme="minorHAnsi" w:cstheme="minorBidi"/>
            <w:i w:val="0"/>
            <w:iCs w:val="0"/>
            <w:noProof/>
            <w:sz w:val="24"/>
          </w:rPr>
          <w:tab/>
        </w:r>
        <w:r>
          <w:rPr>
            <w:noProof/>
          </w:rPr>
          <w:t>Subordinate CA obtains a Delegate CA Certificate from STI-CA</w:t>
        </w:r>
        <w:r>
          <w:rPr>
            <w:noProof/>
          </w:rPr>
          <w:tab/>
        </w:r>
        <w:r>
          <w:rPr>
            <w:noProof/>
          </w:rPr>
          <w:fldChar w:fldCharType="begin"/>
        </w:r>
        <w:r>
          <w:rPr>
            <w:noProof/>
          </w:rPr>
          <w:instrText xml:space="preserve"> PAGEREF _Toc7164641 \h </w:instrText>
        </w:r>
      </w:ins>
      <w:r>
        <w:rPr>
          <w:noProof/>
        </w:rPr>
      </w:r>
      <w:r>
        <w:rPr>
          <w:noProof/>
        </w:rPr>
        <w:fldChar w:fldCharType="separate"/>
      </w:r>
      <w:ins w:id="82" w:author="Hancock, David (Contractor)" w:date="2019-04-26T09:49:00Z">
        <w:r>
          <w:rPr>
            <w:noProof/>
          </w:rPr>
          <w:t>12</w:t>
        </w:r>
        <w:r>
          <w:rPr>
            <w:noProof/>
          </w:rPr>
          <w:fldChar w:fldCharType="end"/>
        </w:r>
      </w:ins>
    </w:p>
    <w:p w14:paraId="1D8089B8" w14:textId="4B4FF724" w:rsidR="001237DD" w:rsidRDefault="001237DD">
      <w:pPr>
        <w:pStyle w:val="TOC3"/>
        <w:tabs>
          <w:tab w:val="left" w:pos="1200"/>
          <w:tab w:val="right" w:leader="dot" w:pos="10070"/>
        </w:tabs>
        <w:rPr>
          <w:ins w:id="83" w:author="Hancock, David (Contractor)" w:date="2019-04-26T09:49:00Z"/>
          <w:rFonts w:asciiTheme="minorHAnsi" w:eastAsiaTheme="minorEastAsia" w:hAnsiTheme="minorHAnsi" w:cstheme="minorBidi"/>
          <w:i w:val="0"/>
          <w:iCs w:val="0"/>
          <w:noProof/>
          <w:sz w:val="24"/>
        </w:rPr>
      </w:pPr>
      <w:ins w:id="84" w:author="Hancock, David (Contractor)" w:date="2019-04-26T09:49:00Z">
        <w:r>
          <w:rPr>
            <w:noProof/>
          </w:rPr>
          <w:t>5.3.3</w:t>
        </w:r>
        <w:r>
          <w:rPr>
            <w:rFonts w:asciiTheme="minorHAnsi" w:eastAsiaTheme="minorEastAsia" w:hAnsiTheme="minorHAnsi" w:cstheme="minorBidi"/>
            <w:i w:val="0"/>
            <w:iCs w:val="0"/>
            <w:noProof/>
            <w:sz w:val="24"/>
          </w:rPr>
          <w:tab/>
        </w:r>
        <w:r>
          <w:rPr>
            <w:noProof/>
          </w:rPr>
          <w:t>VoIP Entity obtains a Delegate End-Entity Certificate from Subordinate CA</w:t>
        </w:r>
        <w:r>
          <w:rPr>
            <w:noProof/>
          </w:rPr>
          <w:tab/>
        </w:r>
        <w:r>
          <w:rPr>
            <w:noProof/>
          </w:rPr>
          <w:fldChar w:fldCharType="begin"/>
        </w:r>
        <w:r>
          <w:rPr>
            <w:noProof/>
          </w:rPr>
          <w:instrText xml:space="preserve"> PAGEREF _Toc7164642 \h </w:instrText>
        </w:r>
      </w:ins>
      <w:r>
        <w:rPr>
          <w:noProof/>
        </w:rPr>
      </w:r>
      <w:r>
        <w:rPr>
          <w:noProof/>
        </w:rPr>
        <w:fldChar w:fldCharType="separate"/>
      </w:r>
      <w:ins w:id="85" w:author="Hancock, David (Contractor)" w:date="2019-04-26T09:49:00Z">
        <w:r>
          <w:rPr>
            <w:noProof/>
          </w:rPr>
          <w:t>12</w:t>
        </w:r>
        <w:r>
          <w:rPr>
            <w:noProof/>
          </w:rPr>
          <w:fldChar w:fldCharType="end"/>
        </w:r>
      </w:ins>
    </w:p>
    <w:p w14:paraId="67300E8A" w14:textId="3849E02E" w:rsidR="001237DD" w:rsidRDefault="001237DD">
      <w:pPr>
        <w:pStyle w:val="TOC3"/>
        <w:tabs>
          <w:tab w:val="left" w:pos="1200"/>
          <w:tab w:val="right" w:leader="dot" w:pos="10070"/>
        </w:tabs>
        <w:rPr>
          <w:ins w:id="86" w:author="Hancock, David (Contractor)" w:date="2019-04-26T09:49:00Z"/>
          <w:rFonts w:asciiTheme="minorHAnsi" w:eastAsiaTheme="minorEastAsia" w:hAnsiTheme="minorHAnsi" w:cstheme="minorBidi"/>
          <w:i w:val="0"/>
          <w:iCs w:val="0"/>
          <w:noProof/>
          <w:sz w:val="24"/>
        </w:rPr>
      </w:pPr>
      <w:ins w:id="87" w:author="Hancock, David (Contractor)" w:date="2019-04-26T09:49:00Z">
        <w:r>
          <w:rPr>
            <w:noProof/>
          </w:rPr>
          <w:t>5.3.4</w:t>
        </w:r>
        <w:r>
          <w:rPr>
            <w:rFonts w:asciiTheme="minorHAnsi" w:eastAsiaTheme="minorEastAsia" w:hAnsiTheme="minorHAnsi" w:cstheme="minorBidi"/>
            <w:i w:val="0"/>
            <w:iCs w:val="0"/>
            <w:noProof/>
            <w:sz w:val="24"/>
          </w:rPr>
          <w:tab/>
        </w:r>
        <w:r>
          <w:rPr>
            <w:noProof/>
          </w:rPr>
          <w:t>Obtaining a new Delegate End-Entity Certificate from STI-CA</w:t>
        </w:r>
        <w:r>
          <w:rPr>
            <w:noProof/>
          </w:rPr>
          <w:tab/>
        </w:r>
        <w:r>
          <w:rPr>
            <w:noProof/>
          </w:rPr>
          <w:fldChar w:fldCharType="begin"/>
        </w:r>
        <w:r>
          <w:rPr>
            <w:noProof/>
          </w:rPr>
          <w:instrText xml:space="preserve"> PAGEREF _Toc7164643 \h </w:instrText>
        </w:r>
      </w:ins>
      <w:r>
        <w:rPr>
          <w:noProof/>
        </w:rPr>
      </w:r>
      <w:r>
        <w:rPr>
          <w:noProof/>
        </w:rPr>
        <w:fldChar w:fldCharType="separate"/>
      </w:r>
      <w:ins w:id="88" w:author="Hancock, David (Contractor)" w:date="2019-04-26T09:49:00Z">
        <w:r>
          <w:rPr>
            <w:noProof/>
          </w:rPr>
          <w:t>17</w:t>
        </w:r>
        <w:r>
          <w:rPr>
            <w:noProof/>
          </w:rPr>
          <w:fldChar w:fldCharType="end"/>
        </w:r>
      </w:ins>
    </w:p>
    <w:p w14:paraId="39AAB4E7" w14:textId="51F15382" w:rsidR="001237DD" w:rsidRDefault="001237DD">
      <w:pPr>
        <w:pStyle w:val="TOC1"/>
        <w:tabs>
          <w:tab w:val="left" w:pos="400"/>
          <w:tab w:val="right" w:leader="dot" w:pos="10070"/>
        </w:tabs>
        <w:rPr>
          <w:ins w:id="89" w:author="Hancock, David (Contractor)" w:date="2019-04-26T09:49:00Z"/>
          <w:rFonts w:asciiTheme="minorHAnsi" w:eastAsiaTheme="minorEastAsia" w:hAnsiTheme="minorHAnsi" w:cstheme="minorBidi"/>
          <w:b w:val="0"/>
          <w:bCs w:val="0"/>
          <w:caps w:val="0"/>
          <w:noProof/>
          <w:sz w:val="24"/>
        </w:rPr>
      </w:pPr>
      <w:ins w:id="90" w:author="Hancock, David (Contractor)" w:date="2019-04-26T09:49:00Z">
        <w:r>
          <w:rPr>
            <w:noProof/>
          </w:rPr>
          <w:t>6</w:t>
        </w:r>
        <w:r>
          <w:rPr>
            <w:rFonts w:asciiTheme="minorHAnsi" w:eastAsiaTheme="minorEastAsia" w:hAnsiTheme="minorHAnsi" w:cstheme="minorBidi"/>
            <w:b w:val="0"/>
            <w:bCs w:val="0"/>
            <w:caps w:val="0"/>
            <w:noProof/>
            <w:sz w:val="24"/>
          </w:rPr>
          <w:tab/>
        </w:r>
        <w:r>
          <w:rPr>
            <w:noProof/>
          </w:rPr>
          <w:t>Delegate Certificate Deployment Models</w:t>
        </w:r>
        <w:r>
          <w:rPr>
            <w:noProof/>
          </w:rPr>
          <w:tab/>
        </w:r>
        <w:r>
          <w:rPr>
            <w:noProof/>
          </w:rPr>
          <w:fldChar w:fldCharType="begin"/>
        </w:r>
        <w:r>
          <w:rPr>
            <w:noProof/>
          </w:rPr>
          <w:instrText xml:space="preserve"> PAGEREF _Toc7164644 \h </w:instrText>
        </w:r>
      </w:ins>
      <w:r>
        <w:rPr>
          <w:noProof/>
        </w:rPr>
      </w:r>
      <w:r>
        <w:rPr>
          <w:noProof/>
        </w:rPr>
        <w:fldChar w:fldCharType="separate"/>
      </w:r>
      <w:ins w:id="91" w:author="Hancock, David (Contractor)" w:date="2019-04-26T09:49:00Z">
        <w:r>
          <w:rPr>
            <w:noProof/>
          </w:rPr>
          <w:t>18</w:t>
        </w:r>
        <w:r>
          <w:rPr>
            <w:noProof/>
          </w:rPr>
          <w:fldChar w:fldCharType="end"/>
        </w:r>
      </w:ins>
    </w:p>
    <w:p w14:paraId="64EAC38E" w14:textId="298C32DF" w:rsidR="001237DD" w:rsidRDefault="001237DD">
      <w:pPr>
        <w:pStyle w:val="TOC2"/>
        <w:tabs>
          <w:tab w:val="left" w:pos="800"/>
          <w:tab w:val="right" w:leader="dot" w:pos="10070"/>
        </w:tabs>
        <w:rPr>
          <w:ins w:id="92" w:author="Hancock, David (Contractor)" w:date="2019-04-26T09:49:00Z"/>
          <w:rFonts w:asciiTheme="minorHAnsi" w:eastAsiaTheme="minorEastAsia" w:hAnsiTheme="minorHAnsi" w:cstheme="minorBidi"/>
          <w:smallCaps w:val="0"/>
          <w:noProof/>
          <w:sz w:val="24"/>
        </w:rPr>
      </w:pPr>
      <w:ins w:id="93" w:author="Hancock, David (Contractor)" w:date="2019-04-26T09:49:00Z">
        <w:r>
          <w:rPr>
            <w:noProof/>
          </w:rPr>
          <w:t>6.1</w:t>
        </w:r>
        <w:r>
          <w:rPr>
            <w:rFonts w:asciiTheme="minorHAnsi" w:eastAsiaTheme="minorEastAsia" w:hAnsiTheme="minorHAnsi" w:cstheme="minorBidi"/>
            <w:smallCaps w:val="0"/>
            <w:noProof/>
            <w:sz w:val="24"/>
          </w:rPr>
          <w:tab/>
        </w:r>
        <w:r>
          <w:rPr>
            <w:noProof/>
          </w:rPr>
          <w:t>Service Provider Hosts Subordinate CA to serve Customer AF</w:t>
        </w:r>
        <w:r>
          <w:rPr>
            <w:noProof/>
          </w:rPr>
          <w:tab/>
        </w:r>
        <w:r>
          <w:rPr>
            <w:noProof/>
          </w:rPr>
          <w:fldChar w:fldCharType="begin"/>
        </w:r>
        <w:r>
          <w:rPr>
            <w:noProof/>
          </w:rPr>
          <w:instrText xml:space="preserve"> PAGEREF _Toc7164645 \h </w:instrText>
        </w:r>
      </w:ins>
      <w:r>
        <w:rPr>
          <w:noProof/>
        </w:rPr>
      </w:r>
      <w:r>
        <w:rPr>
          <w:noProof/>
        </w:rPr>
        <w:fldChar w:fldCharType="separate"/>
      </w:r>
      <w:ins w:id="94" w:author="Hancock, David (Contractor)" w:date="2019-04-26T09:49:00Z">
        <w:r>
          <w:rPr>
            <w:noProof/>
          </w:rPr>
          <w:t>18</w:t>
        </w:r>
        <w:r>
          <w:rPr>
            <w:noProof/>
          </w:rPr>
          <w:fldChar w:fldCharType="end"/>
        </w:r>
      </w:ins>
    </w:p>
    <w:p w14:paraId="1D5CFCEC" w14:textId="36974933" w:rsidR="001237DD" w:rsidRDefault="001237DD">
      <w:pPr>
        <w:pStyle w:val="TOC2"/>
        <w:tabs>
          <w:tab w:val="left" w:pos="800"/>
          <w:tab w:val="right" w:leader="dot" w:pos="10070"/>
        </w:tabs>
        <w:rPr>
          <w:ins w:id="95" w:author="Hancock, David (Contractor)" w:date="2019-04-26T09:49:00Z"/>
          <w:rFonts w:asciiTheme="minorHAnsi" w:eastAsiaTheme="minorEastAsia" w:hAnsiTheme="minorHAnsi" w:cstheme="minorBidi"/>
          <w:smallCaps w:val="0"/>
          <w:noProof/>
          <w:sz w:val="24"/>
        </w:rPr>
      </w:pPr>
      <w:ins w:id="96" w:author="Hancock, David (Contractor)" w:date="2019-04-26T09:49:00Z">
        <w:r>
          <w:rPr>
            <w:noProof/>
          </w:rPr>
          <w:t>6.2</w:t>
        </w:r>
        <w:r>
          <w:rPr>
            <w:rFonts w:asciiTheme="minorHAnsi" w:eastAsiaTheme="minorEastAsia" w:hAnsiTheme="minorHAnsi" w:cstheme="minorBidi"/>
            <w:smallCaps w:val="0"/>
            <w:noProof/>
            <w:sz w:val="24"/>
          </w:rPr>
          <w:tab/>
        </w:r>
        <w:r>
          <w:rPr>
            <w:noProof/>
          </w:rPr>
          <w:t>Service Provider Hosts Subordinate CA to serve Itself</w:t>
        </w:r>
        <w:r>
          <w:rPr>
            <w:noProof/>
          </w:rPr>
          <w:tab/>
        </w:r>
        <w:r>
          <w:rPr>
            <w:noProof/>
          </w:rPr>
          <w:fldChar w:fldCharType="begin"/>
        </w:r>
        <w:r>
          <w:rPr>
            <w:noProof/>
          </w:rPr>
          <w:instrText xml:space="preserve"> PAGEREF _Toc7164646 \h </w:instrText>
        </w:r>
      </w:ins>
      <w:r>
        <w:rPr>
          <w:noProof/>
        </w:rPr>
      </w:r>
      <w:r>
        <w:rPr>
          <w:noProof/>
        </w:rPr>
        <w:fldChar w:fldCharType="separate"/>
      </w:r>
      <w:ins w:id="97" w:author="Hancock, David (Contractor)" w:date="2019-04-26T09:49:00Z">
        <w:r>
          <w:rPr>
            <w:noProof/>
          </w:rPr>
          <w:t>19</w:t>
        </w:r>
        <w:r>
          <w:rPr>
            <w:noProof/>
          </w:rPr>
          <w:fldChar w:fldCharType="end"/>
        </w:r>
      </w:ins>
    </w:p>
    <w:p w14:paraId="135FB783" w14:textId="321274D4" w:rsidR="001237DD" w:rsidRDefault="001237DD">
      <w:pPr>
        <w:pStyle w:val="TOC2"/>
        <w:tabs>
          <w:tab w:val="left" w:pos="800"/>
          <w:tab w:val="right" w:leader="dot" w:pos="10070"/>
        </w:tabs>
        <w:rPr>
          <w:ins w:id="98" w:author="Hancock, David (Contractor)" w:date="2019-04-26T09:49:00Z"/>
          <w:rFonts w:asciiTheme="minorHAnsi" w:eastAsiaTheme="minorEastAsia" w:hAnsiTheme="minorHAnsi" w:cstheme="minorBidi"/>
          <w:smallCaps w:val="0"/>
          <w:noProof/>
          <w:sz w:val="24"/>
        </w:rPr>
      </w:pPr>
      <w:ins w:id="99" w:author="Hancock, David (Contractor)" w:date="2019-04-26T09:49:00Z">
        <w:r>
          <w:rPr>
            <w:noProof/>
          </w:rPr>
          <w:t>6.3</w:t>
        </w:r>
        <w:r>
          <w:rPr>
            <w:rFonts w:asciiTheme="minorHAnsi" w:eastAsiaTheme="minorEastAsia" w:hAnsiTheme="minorHAnsi" w:cstheme="minorBidi"/>
            <w:smallCaps w:val="0"/>
            <w:noProof/>
            <w:sz w:val="24"/>
          </w:rPr>
          <w:tab/>
        </w:r>
        <w:r>
          <w:rPr>
            <w:noProof/>
          </w:rPr>
          <w:t>Service Provider obtains Delegate End-Entity Certificates from STI-CA</w:t>
        </w:r>
        <w:r>
          <w:rPr>
            <w:noProof/>
          </w:rPr>
          <w:tab/>
        </w:r>
        <w:r>
          <w:rPr>
            <w:noProof/>
          </w:rPr>
          <w:fldChar w:fldCharType="begin"/>
        </w:r>
        <w:r>
          <w:rPr>
            <w:noProof/>
          </w:rPr>
          <w:instrText xml:space="preserve"> PAGEREF _Toc7164647 \h </w:instrText>
        </w:r>
      </w:ins>
      <w:r>
        <w:rPr>
          <w:noProof/>
        </w:rPr>
      </w:r>
      <w:r>
        <w:rPr>
          <w:noProof/>
        </w:rPr>
        <w:fldChar w:fldCharType="separate"/>
      </w:r>
      <w:ins w:id="100" w:author="Hancock, David (Contractor)" w:date="2019-04-26T09:49:00Z">
        <w:r>
          <w:rPr>
            <w:noProof/>
          </w:rPr>
          <w:t>20</w:t>
        </w:r>
        <w:r>
          <w:rPr>
            <w:noProof/>
          </w:rPr>
          <w:fldChar w:fldCharType="end"/>
        </w:r>
      </w:ins>
    </w:p>
    <w:p w14:paraId="5A0FE4E5" w14:textId="4D826870" w:rsidR="001237DD" w:rsidRDefault="001237DD">
      <w:pPr>
        <w:pStyle w:val="TOC2"/>
        <w:tabs>
          <w:tab w:val="left" w:pos="800"/>
          <w:tab w:val="right" w:leader="dot" w:pos="10070"/>
        </w:tabs>
        <w:rPr>
          <w:ins w:id="101" w:author="Hancock, David (Contractor)" w:date="2019-04-26T09:49:00Z"/>
          <w:rFonts w:asciiTheme="minorHAnsi" w:eastAsiaTheme="minorEastAsia" w:hAnsiTheme="minorHAnsi" w:cstheme="minorBidi"/>
          <w:smallCaps w:val="0"/>
          <w:noProof/>
          <w:sz w:val="24"/>
        </w:rPr>
      </w:pPr>
      <w:ins w:id="102" w:author="Hancock, David (Contractor)" w:date="2019-04-26T09:49:00Z">
        <w:r>
          <w:rPr>
            <w:noProof/>
          </w:rPr>
          <w:t>6.4</w:t>
        </w:r>
        <w:r>
          <w:rPr>
            <w:rFonts w:asciiTheme="minorHAnsi" w:eastAsiaTheme="minorEastAsia" w:hAnsiTheme="minorHAnsi" w:cstheme="minorBidi"/>
            <w:smallCaps w:val="0"/>
            <w:noProof/>
            <w:sz w:val="24"/>
          </w:rPr>
          <w:tab/>
        </w:r>
        <w:r>
          <w:rPr>
            <w:noProof/>
          </w:rPr>
          <w:t>Service Provider obtains Delegate End-Entity Certificates from 3</w:t>
        </w:r>
        <w:r w:rsidRPr="006E170F">
          <w:rPr>
            <w:noProof/>
            <w:vertAlign w:val="superscript"/>
          </w:rPr>
          <w:t>rd</w:t>
        </w:r>
        <w:r>
          <w:rPr>
            <w:noProof/>
          </w:rPr>
          <w:t>-party</w:t>
        </w:r>
        <w:r>
          <w:rPr>
            <w:noProof/>
          </w:rPr>
          <w:tab/>
        </w:r>
        <w:r>
          <w:rPr>
            <w:noProof/>
          </w:rPr>
          <w:fldChar w:fldCharType="begin"/>
        </w:r>
        <w:r>
          <w:rPr>
            <w:noProof/>
          </w:rPr>
          <w:instrText xml:space="preserve"> PAGEREF _Toc7164648 \h </w:instrText>
        </w:r>
      </w:ins>
      <w:r>
        <w:rPr>
          <w:noProof/>
        </w:rPr>
      </w:r>
      <w:r>
        <w:rPr>
          <w:noProof/>
        </w:rPr>
        <w:fldChar w:fldCharType="separate"/>
      </w:r>
      <w:ins w:id="103" w:author="Hancock, David (Contractor)" w:date="2019-04-26T09:49:00Z">
        <w:r>
          <w:rPr>
            <w:noProof/>
          </w:rPr>
          <w:t>21</w:t>
        </w:r>
        <w:r>
          <w:rPr>
            <w:noProof/>
          </w:rPr>
          <w:fldChar w:fldCharType="end"/>
        </w:r>
      </w:ins>
    </w:p>
    <w:p w14:paraId="2ECD09E5" w14:textId="5461FFF2" w:rsidR="001237DD" w:rsidRDefault="001237DD">
      <w:pPr>
        <w:pStyle w:val="TOC2"/>
        <w:tabs>
          <w:tab w:val="left" w:pos="800"/>
          <w:tab w:val="right" w:leader="dot" w:pos="10070"/>
        </w:tabs>
        <w:rPr>
          <w:ins w:id="104" w:author="Hancock, David (Contractor)" w:date="2019-04-26T09:49:00Z"/>
          <w:rFonts w:asciiTheme="minorHAnsi" w:eastAsiaTheme="minorEastAsia" w:hAnsiTheme="minorHAnsi" w:cstheme="minorBidi"/>
          <w:smallCaps w:val="0"/>
          <w:noProof/>
          <w:sz w:val="24"/>
        </w:rPr>
      </w:pPr>
      <w:ins w:id="105" w:author="Hancock, David (Contractor)" w:date="2019-04-26T09:49:00Z">
        <w:r>
          <w:rPr>
            <w:noProof/>
          </w:rPr>
          <w:t>6.5</w:t>
        </w:r>
        <w:r>
          <w:rPr>
            <w:rFonts w:asciiTheme="minorHAnsi" w:eastAsiaTheme="minorEastAsia" w:hAnsiTheme="minorHAnsi" w:cstheme="minorBidi"/>
            <w:smallCaps w:val="0"/>
            <w:noProof/>
            <w:sz w:val="24"/>
          </w:rPr>
          <w:tab/>
        </w:r>
        <w:r>
          <w:rPr>
            <w:noProof/>
          </w:rPr>
          <w:t>Customer AF Hosts Subordinate CA</w:t>
        </w:r>
        <w:r>
          <w:rPr>
            <w:noProof/>
          </w:rPr>
          <w:tab/>
        </w:r>
        <w:r>
          <w:rPr>
            <w:noProof/>
          </w:rPr>
          <w:fldChar w:fldCharType="begin"/>
        </w:r>
        <w:r>
          <w:rPr>
            <w:noProof/>
          </w:rPr>
          <w:instrText xml:space="preserve"> PAGEREF _Toc7164649 \h </w:instrText>
        </w:r>
      </w:ins>
      <w:r>
        <w:rPr>
          <w:noProof/>
        </w:rPr>
      </w:r>
      <w:r>
        <w:rPr>
          <w:noProof/>
        </w:rPr>
        <w:fldChar w:fldCharType="separate"/>
      </w:r>
      <w:ins w:id="106" w:author="Hancock, David (Contractor)" w:date="2019-04-26T09:49:00Z">
        <w:r>
          <w:rPr>
            <w:noProof/>
          </w:rPr>
          <w:t>22</w:t>
        </w:r>
        <w:r>
          <w:rPr>
            <w:noProof/>
          </w:rPr>
          <w:fldChar w:fldCharType="end"/>
        </w:r>
      </w:ins>
    </w:p>
    <w:p w14:paraId="0B0174D4" w14:textId="288DC0C4" w:rsidR="001237DD" w:rsidRDefault="001237DD">
      <w:pPr>
        <w:pStyle w:val="TOC1"/>
        <w:tabs>
          <w:tab w:val="left" w:pos="400"/>
          <w:tab w:val="right" w:leader="dot" w:pos="10070"/>
        </w:tabs>
        <w:rPr>
          <w:ins w:id="107" w:author="Hancock, David (Contractor)" w:date="2019-04-26T09:49:00Z"/>
          <w:rFonts w:asciiTheme="minorHAnsi" w:eastAsiaTheme="minorEastAsia" w:hAnsiTheme="minorHAnsi" w:cstheme="minorBidi"/>
          <w:b w:val="0"/>
          <w:bCs w:val="0"/>
          <w:caps w:val="0"/>
          <w:noProof/>
          <w:sz w:val="24"/>
        </w:rPr>
      </w:pPr>
      <w:ins w:id="108" w:author="Hancock, David (Contractor)" w:date="2019-04-26T09:49:00Z">
        <w:r>
          <w:rPr>
            <w:noProof/>
          </w:rPr>
          <w:t>A</w:t>
        </w:r>
        <w:r>
          <w:rPr>
            <w:rFonts w:asciiTheme="minorHAnsi" w:eastAsiaTheme="minorEastAsia" w:hAnsiTheme="minorHAnsi" w:cstheme="minorBidi"/>
            <w:b w:val="0"/>
            <w:bCs w:val="0"/>
            <w:caps w:val="0"/>
            <w:noProof/>
            <w:sz w:val="24"/>
          </w:rPr>
          <w:tab/>
        </w:r>
        <w:r>
          <w:rPr>
            <w:noProof/>
          </w:rPr>
          <w:t>Annex Title</w:t>
        </w:r>
        <w:r>
          <w:rPr>
            <w:noProof/>
          </w:rPr>
          <w:tab/>
        </w:r>
        <w:r>
          <w:rPr>
            <w:noProof/>
          </w:rPr>
          <w:fldChar w:fldCharType="begin"/>
        </w:r>
        <w:r>
          <w:rPr>
            <w:noProof/>
          </w:rPr>
          <w:instrText xml:space="preserve"> PAGEREF _Toc7164650 \h </w:instrText>
        </w:r>
      </w:ins>
      <w:r>
        <w:rPr>
          <w:noProof/>
        </w:rPr>
      </w:r>
      <w:r>
        <w:rPr>
          <w:noProof/>
        </w:rPr>
        <w:fldChar w:fldCharType="separate"/>
      </w:r>
      <w:ins w:id="109" w:author="Hancock, David (Contractor)" w:date="2019-04-26T09:49:00Z">
        <w:r>
          <w:rPr>
            <w:noProof/>
          </w:rPr>
          <w:t>23</w:t>
        </w:r>
        <w:r>
          <w:rPr>
            <w:noProof/>
          </w:rPr>
          <w:fldChar w:fldCharType="end"/>
        </w:r>
      </w:ins>
    </w:p>
    <w:p w14:paraId="45FBDC3E" w14:textId="1D3D2278" w:rsidR="00DC1636" w:rsidDel="00810F1E" w:rsidRDefault="00DC1636">
      <w:pPr>
        <w:pStyle w:val="TOC1"/>
        <w:tabs>
          <w:tab w:val="left" w:pos="400"/>
          <w:tab w:val="right" w:leader="dot" w:pos="10070"/>
        </w:tabs>
        <w:rPr>
          <w:del w:id="110" w:author="Hancock, David (Contractor)" w:date="2019-04-25T20:09:00Z"/>
          <w:rFonts w:asciiTheme="minorHAnsi" w:eastAsiaTheme="minorEastAsia" w:hAnsiTheme="minorHAnsi" w:cstheme="minorBidi"/>
          <w:b w:val="0"/>
          <w:bCs w:val="0"/>
          <w:caps w:val="0"/>
          <w:noProof/>
          <w:sz w:val="24"/>
        </w:rPr>
      </w:pPr>
      <w:del w:id="111" w:author="Hancock, David (Contractor)" w:date="2019-04-25T20:09:00Z">
        <w:r w:rsidDel="00810F1E">
          <w:rPr>
            <w:noProof/>
          </w:rPr>
          <w:delText>1</w:delText>
        </w:r>
        <w:r w:rsidDel="00810F1E">
          <w:rPr>
            <w:rFonts w:asciiTheme="minorHAnsi" w:eastAsiaTheme="minorEastAsia" w:hAnsiTheme="minorHAnsi" w:cstheme="minorBidi"/>
            <w:b w:val="0"/>
            <w:bCs w:val="0"/>
            <w:caps w:val="0"/>
            <w:noProof/>
            <w:sz w:val="24"/>
          </w:rPr>
          <w:tab/>
        </w:r>
        <w:r w:rsidDel="00810F1E">
          <w:rPr>
            <w:noProof/>
          </w:rPr>
          <w:delText>Scope, Purpose, &amp; Application</w:delText>
        </w:r>
        <w:r w:rsidDel="00810F1E">
          <w:rPr>
            <w:noProof/>
          </w:rPr>
          <w:tab/>
        </w:r>
        <w:r w:rsidR="005A3DA1" w:rsidDel="00810F1E">
          <w:rPr>
            <w:noProof/>
          </w:rPr>
          <w:delText>1</w:delText>
        </w:r>
      </w:del>
    </w:p>
    <w:p w14:paraId="6A3D0067" w14:textId="7F9B6E19" w:rsidR="00DC1636" w:rsidDel="00810F1E" w:rsidRDefault="00DC1636">
      <w:pPr>
        <w:pStyle w:val="TOC2"/>
        <w:tabs>
          <w:tab w:val="left" w:pos="800"/>
          <w:tab w:val="right" w:leader="dot" w:pos="10070"/>
        </w:tabs>
        <w:rPr>
          <w:del w:id="112" w:author="Hancock, David (Contractor)" w:date="2019-04-25T20:09:00Z"/>
          <w:rFonts w:asciiTheme="minorHAnsi" w:eastAsiaTheme="minorEastAsia" w:hAnsiTheme="minorHAnsi" w:cstheme="minorBidi"/>
          <w:smallCaps w:val="0"/>
          <w:noProof/>
          <w:sz w:val="24"/>
        </w:rPr>
      </w:pPr>
      <w:del w:id="113" w:author="Hancock, David (Contractor)" w:date="2019-04-25T20:09:00Z">
        <w:r w:rsidDel="00810F1E">
          <w:rPr>
            <w:noProof/>
          </w:rPr>
          <w:delText>1.1</w:delText>
        </w:r>
        <w:r w:rsidDel="00810F1E">
          <w:rPr>
            <w:rFonts w:asciiTheme="minorHAnsi" w:eastAsiaTheme="minorEastAsia" w:hAnsiTheme="minorHAnsi" w:cstheme="minorBidi"/>
            <w:smallCaps w:val="0"/>
            <w:noProof/>
            <w:sz w:val="24"/>
          </w:rPr>
          <w:tab/>
        </w:r>
        <w:r w:rsidDel="00810F1E">
          <w:rPr>
            <w:noProof/>
          </w:rPr>
          <w:delText>Scope</w:delText>
        </w:r>
        <w:r w:rsidDel="00810F1E">
          <w:rPr>
            <w:noProof/>
          </w:rPr>
          <w:tab/>
        </w:r>
        <w:r w:rsidR="005A3DA1" w:rsidDel="00810F1E">
          <w:rPr>
            <w:noProof/>
          </w:rPr>
          <w:delText>1</w:delText>
        </w:r>
      </w:del>
    </w:p>
    <w:p w14:paraId="41454D01" w14:textId="0876F01D" w:rsidR="00DC1636" w:rsidDel="00810F1E" w:rsidRDefault="00DC1636">
      <w:pPr>
        <w:pStyle w:val="TOC2"/>
        <w:tabs>
          <w:tab w:val="left" w:pos="800"/>
          <w:tab w:val="right" w:leader="dot" w:pos="10070"/>
        </w:tabs>
        <w:rPr>
          <w:del w:id="114" w:author="Hancock, David (Contractor)" w:date="2019-04-25T20:09:00Z"/>
          <w:rFonts w:asciiTheme="minorHAnsi" w:eastAsiaTheme="minorEastAsia" w:hAnsiTheme="minorHAnsi" w:cstheme="minorBidi"/>
          <w:smallCaps w:val="0"/>
          <w:noProof/>
          <w:sz w:val="24"/>
        </w:rPr>
      </w:pPr>
      <w:del w:id="115" w:author="Hancock, David (Contractor)" w:date="2019-04-25T20:09:00Z">
        <w:r w:rsidDel="00810F1E">
          <w:rPr>
            <w:noProof/>
          </w:rPr>
          <w:delText>1.2</w:delText>
        </w:r>
        <w:r w:rsidDel="00810F1E">
          <w:rPr>
            <w:rFonts w:asciiTheme="minorHAnsi" w:eastAsiaTheme="minorEastAsia" w:hAnsiTheme="minorHAnsi" w:cstheme="minorBidi"/>
            <w:smallCaps w:val="0"/>
            <w:noProof/>
            <w:sz w:val="24"/>
          </w:rPr>
          <w:tab/>
        </w:r>
        <w:r w:rsidDel="00810F1E">
          <w:rPr>
            <w:noProof/>
          </w:rPr>
          <w:delText>Purpose</w:delText>
        </w:r>
        <w:r w:rsidDel="00810F1E">
          <w:rPr>
            <w:noProof/>
          </w:rPr>
          <w:tab/>
        </w:r>
        <w:r w:rsidR="005A3DA1" w:rsidDel="00810F1E">
          <w:rPr>
            <w:noProof/>
          </w:rPr>
          <w:delText>1</w:delText>
        </w:r>
      </w:del>
    </w:p>
    <w:p w14:paraId="1AA7F42F" w14:textId="26D2F5BA" w:rsidR="00DC1636" w:rsidDel="00810F1E" w:rsidRDefault="00DC1636">
      <w:pPr>
        <w:pStyle w:val="TOC3"/>
        <w:tabs>
          <w:tab w:val="left" w:pos="1200"/>
          <w:tab w:val="right" w:leader="dot" w:pos="10070"/>
        </w:tabs>
        <w:rPr>
          <w:del w:id="116" w:author="Hancock, David (Contractor)" w:date="2019-04-25T20:09:00Z"/>
          <w:rFonts w:asciiTheme="minorHAnsi" w:eastAsiaTheme="minorEastAsia" w:hAnsiTheme="minorHAnsi" w:cstheme="minorBidi"/>
          <w:i w:val="0"/>
          <w:iCs w:val="0"/>
          <w:noProof/>
          <w:sz w:val="24"/>
        </w:rPr>
      </w:pPr>
      <w:del w:id="117" w:author="Hancock, David (Contractor)" w:date="2019-04-25T20:09:00Z">
        <w:r w:rsidDel="00810F1E">
          <w:rPr>
            <w:noProof/>
          </w:rPr>
          <w:delText>1.2.1</w:delText>
        </w:r>
        <w:r w:rsidDel="00810F1E">
          <w:rPr>
            <w:rFonts w:asciiTheme="minorHAnsi" w:eastAsiaTheme="minorEastAsia" w:hAnsiTheme="minorHAnsi" w:cstheme="minorBidi"/>
            <w:i w:val="0"/>
            <w:iCs w:val="0"/>
            <w:noProof/>
            <w:sz w:val="24"/>
          </w:rPr>
          <w:tab/>
        </w:r>
        <w:r w:rsidDel="00810F1E">
          <w:rPr>
            <w:noProof/>
          </w:rPr>
          <w:delText>Service Scenarios that require Delegation of SHAKEN Certificates</w:delText>
        </w:r>
        <w:r w:rsidDel="00810F1E">
          <w:rPr>
            <w:noProof/>
          </w:rPr>
          <w:tab/>
        </w:r>
        <w:r w:rsidR="005A3DA1" w:rsidDel="00810F1E">
          <w:rPr>
            <w:noProof/>
          </w:rPr>
          <w:delText>1</w:delText>
        </w:r>
      </w:del>
    </w:p>
    <w:p w14:paraId="384F7A3A" w14:textId="74C60F09" w:rsidR="00DC1636" w:rsidDel="00810F1E" w:rsidRDefault="00DC1636">
      <w:pPr>
        <w:pStyle w:val="TOC1"/>
        <w:tabs>
          <w:tab w:val="left" w:pos="400"/>
          <w:tab w:val="right" w:leader="dot" w:pos="10070"/>
        </w:tabs>
        <w:rPr>
          <w:del w:id="118" w:author="Hancock, David (Contractor)" w:date="2019-04-25T20:09:00Z"/>
          <w:rFonts w:asciiTheme="minorHAnsi" w:eastAsiaTheme="minorEastAsia" w:hAnsiTheme="minorHAnsi" w:cstheme="minorBidi"/>
          <w:b w:val="0"/>
          <w:bCs w:val="0"/>
          <w:caps w:val="0"/>
          <w:noProof/>
          <w:sz w:val="24"/>
        </w:rPr>
      </w:pPr>
      <w:del w:id="119" w:author="Hancock, David (Contractor)" w:date="2019-04-25T20:09:00Z">
        <w:r w:rsidDel="00810F1E">
          <w:rPr>
            <w:noProof/>
          </w:rPr>
          <w:delText>2</w:delText>
        </w:r>
        <w:r w:rsidDel="00810F1E">
          <w:rPr>
            <w:rFonts w:asciiTheme="minorHAnsi" w:eastAsiaTheme="minorEastAsia" w:hAnsiTheme="minorHAnsi" w:cstheme="minorBidi"/>
            <w:b w:val="0"/>
            <w:bCs w:val="0"/>
            <w:caps w:val="0"/>
            <w:noProof/>
            <w:sz w:val="24"/>
          </w:rPr>
          <w:tab/>
        </w:r>
        <w:r w:rsidDel="00810F1E">
          <w:rPr>
            <w:noProof/>
          </w:rPr>
          <w:delText>Normative References</w:delText>
        </w:r>
        <w:r w:rsidDel="00810F1E">
          <w:rPr>
            <w:noProof/>
          </w:rPr>
          <w:tab/>
        </w:r>
        <w:r w:rsidR="005A3DA1" w:rsidDel="00810F1E">
          <w:rPr>
            <w:noProof/>
          </w:rPr>
          <w:delText>3</w:delText>
        </w:r>
      </w:del>
    </w:p>
    <w:p w14:paraId="5C10E407" w14:textId="645B6EA6" w:rsidR="00DC1636" w:rsidDel="00810F1E" w:rsidRDefault="00DC1636">
      <w:pPr>
        <w:pStyle w:val="TOC1"/>
        <w:tabs>
          <w:tab w:val="left" w:pos="400"/>
          <w:tab w:val="right" w:leader="dot" w:pos="10070"/>
        </w:tabs>
        <w:rPr>
          <w:del w:id="120" w:author="Hancock, David (Contractor)" w:date="2019-04-25T20:09:00Z"/>
          <w:rFonts w:asciiTheme="minorHAnsi" w:eastAsiaTheme="minorEastAsia" w:hAnsiTheme="minorHAnsi" w:cstheme="minorBidi"/>
          <w:b w:val="0"/>
          <w:bCs w:val="0"/>
          <w:caps w:val="0"/>
          <w:noProof/>
          <w:sz w:val="24"/>
        </w:rPr>
      </w:pPr>
      <w:del w:id="121" w:author="Hancock, David (Contractor)" w:date="2019-04-25T20:09:00Z">
        <w:r w:rsidDel="00810F1E">
          <w:rPr>
            <w:noProof/>
          </w:rPr>
          <w:delText>3</w:delText>
        </w:r>
        <w:r w:rsidDel="00810F1E">
          <w:rPr>
            <w:rFonts w:asciiTheme="minorHAnsi" w:eastAsiaTheme="minorEastAsia" w:hAnsiTheme="minorHAnsi" w:cstheme="minorBidi"/>
            <w:b w:val="0"/>
            <w:bCs w:val="0"/>
            <w:caps w:val="0"/>
            <w:noProof/>
            <w:sz w:val="24"/>
          </w:rPr>
          <w:tab/>
        </w:r>
        <w:r w:rsidDel="00810F1E">
          <w:rPr>
            <w:noProof/>
          </w:rPr>
          <w:delText>Definitions, Acronyms, &amp; Abbreviations</w:delText>
        </w:r>
        <w:r w:rsidDel="00810F1E">
          <w:rPr>
            <w:noProof/>
          </w:rPr>
          <w:tab/>
        </w:r>
        <w:r w:rsidR="005A3DA1" w:rsidDel="00810F1E">
          <w:rPr>
            <w:noProof/>
          </w:rPr>
          <w:delText>3</w:delText>
        </w:r>
      </w:del>
    </w:p>
    <w:p w14:paraId="0F08BC09" w14:textId="0CEF22DF" w:rsidR="00DC1636" w:rsidDel="00810F1E" w:rsidRDefault="00DC1636">
      <w:pPr>
        <w:pStyle w:val="TOC2"/>
        <w:tabs>
          <w:tab w:val="left" w:pos="800"/>
          <w:tab w:val="right" w:leader="dot" w:pos="10070"/>
        </w:tabs>
        <w:rPr>
          <w:del w:id="122" w:author="Hancock, David (Contractor)" w:date="2019-04-25T20:09:00Z"/>
          <w:rFonts w:asciiTheme="minorHAnsi" w:eastAsiaTheme="minorEastAsia" w:hAnsiTheme="minorHAnsi" w:cstheme="minorBidi"/>
          <w:smallCaps w:val="0"/>
          <w:noProof/>
          <w:sz w:val="24"/>
        </w:rPr>
      </w:pPr>
      <w:del w:id="123" w:author="Hancock, David (Contractor)" w:date="2019-04-25T20:09:00Z">
        <w:r w:rsidDel="00810F1E">
          <w:rPr>
            <w:noProof/>
          </w:rPr>
          <w:delText>3.1</w:delText>
        </w:r>
        <w:r w:rsidDel="00810F1E">
          <w:rPr>
            <w:rFonts w:asciiTheme="minorHAnsi" w:eastAsiaTheme="minorEastAsia" w:hAnsiTheme="minorHAnsi" w:cstheme="minorBidi"/>
            <w:smallCaps w:val="0"/>
            <w:noProof/>
            <w:sz w:val="24"/>
          </w:rPr>
          <w:tab/>
        </w:r>
        <w:r w:rsidDel="00810F1E">
          <w:rPr>
            <w:noProof/>
          </w:rPr>
          <w:delText>Definitions</w:delText>
        </w:r>
        <w:r w:rsidDel="00810F1E">
          <w:rPr>
            <w:noProof/>
          </w:rPr>
          <w:tab/>
        </w:r>
        <w:r w:rsidR="005A3DA1" w:rsidDel="00810F1E">
          <w:rPr>
            <w:noProof/>
          </w:rPr>
          <w:delText>3</w:delText>
        </w:r>
      </w:del>
    </w:p>
    <w:p w14:paraId="5D22506D" w14:textId="5ABF4200" w:rsidR="00DC1636" w:rsidDel="00810F1E" w:rsidRDefault="00DC1636">
      <w:pPr>
        <w:pStyle w:val="TOC2"/>
        <w:tabs>
          <w:tab w:val="left" w:pos="800"/>
          <w:tab w:val="right" w:leader="dot" w:pos="10070"/>
        </w:tabs>
        <w:rPr>
          <w:del w:id="124" w:author="Hancock, David (Contractor)" w:date="2019-04-25T20:09:00Z"/>
          <w:rFonts w:asciiTheme="minorHAnsi" w:eastAsiaTheme="minorEastAsia" w:hAnsiTheme="minorHAnsi" w:cstheme="minorBidi"/>
          <w:smallCaps w:val="0"/>
          <w:noProof/>
          <w:sz w:val="24"/>
        </w:rPr>
      </w:pPr>
      <w:del w:id="125" w:author="Hancock, David (Contractor)" w:date="2019-04-25T20:09:00Z">
        <w:r w:rsidDel="00810F1E">
          <w:rPr>
            <w:noProof/>
          </w:rPr>
          <w:delText>3.2</w:delText>
        </w:r>
        <w:r w:rsidDel="00810F1E">
          <w:rPr>
            <w:rFonts w:asciiTheme="minorHAnsi" w:eastAsiaTheme="minorEastAsia" w:hAnsiTheme="minorHAnsi" w:cstheme="minorBidi"/>
            <w:smallCaps w:val="0"/>
            <w:noProof/>
            <w:sz w:val="24"/>
          </w:rPr>
          <w:tab/>
        </w:r>
        <w:r w:rsidDel="00810F1E">
          <w:rPr>
            <w:noProof/>
          </w:rPr>
          <w:delText>Acronyms &amp; Abbreviations</w:delText>
        </w:r>
        <w:r w:rsidDel="00810F1E">
          <w:rPr>
            <w:noProof/>
          </w:rPr>
          <w:tab/>
        </w:r>
        <w:r w:rsidR="005A3DA1" w:rsidDel="00810F1E">
          <w:rPr>
            <w:noProof/>
          </w:rPr>
          <w:delText>5</w:delText>
        </w:r>
      </w:del>
    </w:p>
    <w:p w14:paraId="0874576B" w14:textId="0D7CEDAD" w:rsidR="00DC1636" w:rsidDel="00810F1E" w:rsidRDefault="00DC1636">
      <w:pPr>
        <w:pStyle w:val="TOC1"/>
        <w:tabs>
          <w:tab w:val="left" w:pos="400"/>
          <w:tab w:val="right" w:leader="dot" w:pos="10070"/>
        </w:tabs>
        <w:rPr>
          <w:del w:id="126" w:author="Hancock, David (Contractor)" w:date="2019-04-25T20:09:00Z"/>
          <w:rFonts w:asciiTheme="minorHAnsi" w:eastAsiaTheme="minorEastAsia" w:hAnsiTheme="minorHAnsi" w:cstheme="minorBidi"/>
          <w:b w:val="0"/>
          <w:bCs w:val="0"/>
          <w:caps w:val="0"/>
          <w:noProof/>
          <w:sz w:val="24"/>
        </w:rPr>
      </w:pPr>
      <w:del w:id="127" w:author="Hancock, David (Contractor)" w:date="2019-04-25T20:09:00Z">
        <w:r w:rsidDel="00810F1E">
          <w:rPr>
            <w:noProof/>
          </w:rPr>
          <w:delText>4</w:delText>
        </w:r>
        <w:r w:rsidDel="00810F1E">
          <w:rPr>
            <w:rFonts w:asciiTheme="minorHAnsi" w:eastAsiaTheme="minorEastAsia" w:hAnsiTheme="minorHAnsi" w:cstheme="minorBidi"/>
            <w:b w:val="0"/>
            <w:bCs w:val="0"/>
            <w:caps w:val="0"/>
            <w:noProof/>
            <w:sz w:val="24"/>
          </w:rPr>
          <w:tab/>
        </w:r>
        <w:r w:rsidDel="00810F1E">
          <w:rPr>
            <w:noProof/>
          </w:rPr>
          <w:delText>Overview</w:delText>
        </w:r>
        <w:r w:rsidDel="00810F1E">
          <w:rPr>
            <w:noProof/>
          </w:rPr>
          <w:tab/>
        </w:r>
        <w:r w:rsidR="005A3DA1" w:rsidDel="00810F1E">
          <w:rPr>
            <w:noProof/>
          </w:rPr>
          <w:delText>7</w:delText>
        </w:r>
      </w:del>
    </w:p>
    <w:p w14:paraId="724A53F9" w14:textId="0B6C6E5F" w:rsidR="00DC1636" w:rsidDel="00810F1E" w:rsidRDefault="00DC1636">
      <w:pPr>
        <w:pStyle w:val="TOC2"/>
        <w:tabs>
          <w:tab w:val="left" w:pos="800"/>
          <w:tab w:val="right" w:leader="dot" w:pos="10070"/>
        </w:tabs>
        <w:rPr>
          <w:del w:id="128" w:author="Hancock, David (Contractor)" w:date="2019-04-25T20:09:00Z"/>
          <w:rFonts w:asciiTheme="minorHAnsi" w:eastAsiaTheme="minorEastAsia" w:hAnsiTheme="minorHAnsi" w:cstheme="minorBidi"/>
          <w:smallCaps w:val="0"/>
          <w:noProof/>
          <w:sz w:val="24"/>
        </w:rPr>
      </w:pPr>
      <w:del w:id="129" w:author="Hancock, David (Contractor)" w:date="2019-04-25T20:09:00Z">
        <w:r w:rsidDel="00810F1E">
          <w:rPr>
            <w:noProof/>
          </w:rPr>
          <w:delText>4.1</w:delText>
        </w:r>
        <w:r w:rsidDel="00810F1E">
          <w:rPr>
            <w:rFonts w:asciiTheme="minorHAnsi" w:eastAsiaTheme="minorEastAsia" w:hAnsiTheme="minorHAnsi" w:cstheme="minorBidi"/>
            <w:smallCaps w:val="0"/>
            <w:noProof/>
            <w:sz w:val="24"/>
          </w:rPr>
          <w:tab/>
        </w:r>
        <w:r w:rsidDel="00810F1E">
          <w:rPr>
            <w:noProof/>
          </w:rPr>
          <w:delText>Functional Requirements</w:delText>
        </w:r>
        <w:r w:rsidDel="00810F1E">
          <w:rPr>
            <w:noProof/>
          </w:rPr>
          <w:tab/>
        </w:r>
        <w:r w:rsidR="005A3DA1" w:rsidDel="00810F1E">
          <w:rPr>
            <w:noProof/>
          </w:rPr>
          <w:delText>7</w:delText>
        </w:r>
      </w:del>
    </w:p>
    <w:p w14:paraId="288468D3" w14:textId="745992A8" w:rsidR="00DC1636" w:rsidDel="00810F1E" w:rsidRDefault="00DC1636">
      <w:pPr>
        <w:pStyle w:val="TOC2"/>
        <w:tabs>
          <w:tab w:val="left" w:pos="800"/>
          <w:tab w:val="right" w:leader="dot" w:pos="10070"/>
        </w:tabs>
        <w:rPr>
          <w:del w:id="130" w:author="Hancock, David (Contractor)" w:date="2019-04-25T20:09:00Z"/>
          <w:rFonts w:asciiTheme="minorHAnsi" w:eastAsiaTheme="minorEastAsia" w:hAnsiTheme="minorHAnsi" w:cstheme="minorBidi"/>
          <w:smallCaps w:val="0"/>
          <w:noProof/>
          <w:sz w:val="24"/>
        </w:rPr>
      </w:pPr>
      <w:del w:id="131" w:author="Hancock, David (Contractor)" w:date="2019-04-25T20:09:00Z">
        <w:r w:rsidDel="00810F1E">
          <w:rPr>
            <w:noProof/>
          </w:rPr>
          <w:delText>4.2</w:delText>
        </w:r>
        <w:r w:rsidDel="00810F1E">
          <w:rPr>
            <w:rFonts w:asciiTheme="minorHAnsi" w:eastAsiaTheme="minorEastAsia" w:hAnsiTheme="minorHAnsi" w:cstheme="minorBidi"/>
            <w:smallCaps w:val="0"/>
            <w:noProof/>
            <w:sz w:val="24"/>
          </w:rPr>
          <w:tab/>
        </w:r>
        <w:r w:rsidDel="00810F1E">
          <w:rPr>
            <w:noProof/>
          </w:rPr>
          <w:delText>Certificate Authority Delegation via Cross Certification</w:delText>
        </w:r>
        <w:r w:rsidDel="00810F1E">
          <w:rPr>
            <w:noProof/>
          </w:rPr>
          <w:tab/>
        </w:r>
        <w:r w:rsidR="005A3DA1" w:rsidDel="00810F1E">
          <w:rPr>
            <w:noProof/>
          </w:rPr>
          <w:delText>8</w:delText>
        </w:r>
      </w:del>
    </w:p>
    <w:p w14:paraId="7AB639BF" w14:textId="649EA832" w:rsidR="00DC1636" w:rsidDel="00810F1E" w:rsidRDefault="00DC1636">
      <w:pPr>
        <w:pStyle w:val="TOC2"/>
        <w:tabs>
          <w:tab w:val="left" w:pos="800"/>
          <w:tab w:val="right" w:leader="dot" w:pos="10070"/>
        </w:tabs>
        <w:rPr>
          <w:del w:id="132" w:author="Hancock, David (Contractor)" w:date="2019-04-25T20:09:00Z"/>
          <w:rFonts w:asciiTheme="minorHAnsi" w:eastAsiaTheme="minorEastAsia" w:hAnsiTheme="minorHAnsi" w:cstheme="minorBidi"/>
          <w:smallCaps w:val="0"/>
          <w:noProof/>
          <w:sz w:val="24"/>
        </w:rPr>
      </w:pPr>
      <w:del w:id="133" w:author="Hancock, David (Contractor)" w:date="2019-04-25T20:09:00Z">
        <w:r w:rsidDel="00810F1E">
          <w:rPr>
            <w:noProof/>
          </w:rPr>
          <w:delText>4.3</w:delText>
        </w:r>
        <w:r w:rsidDel="00810F1E">
          <w:rPr>
            <w:rFonts w:asciiTheme="minorHAnsi" w:eastAsiaTheme="minorEastAsia" w:hAnsiTheme="minorHAnsi" w:cstheme="minorBidi"/>
            <w:smallCaps w:val="0"/>
            <w:noProof/>
            <w:sz w:val="24"/>
          </w:rPr>
          <w:tab/>
        </w:r>
        <w:r w:rsidDel="00810F1E">
          <w:rPr>
            <w:noProof/>
          </w:rPr>
          <w:delText>Authorizing Cross-Certificate constraints per TN Provider</w:delText>
        </w:r>
        <w:r w:rsidDel="00810F1E">
          <w:rPr>
            <w:noProof/>
          </w:rPr>
          <w:tab/>
        </w:r>
        <w:r w:rsidR="005A3DA1" w:rsidDel="00810F1E">
          <w:rPr>
            <w:noProof/>
          </w:rPr>
          <w:delText>9</w:delText>
        </w:r>
      </w:del>
    </w:p>
    <w:p w14:paraId="3BD23F16" w14:textId="7C89E9E3" w:rsidR="00DC1636" w:rsidDel="00810F1E" w:rsidRDefault="00DC1636">
      <w:pPr>
        <w:pStyle w:val="TOC1"/>
        <w:tabs>
          <w:tab w:val="left" w:pos="400"/>
          <w:tab w:val="right" w:leader="dot" w:pos="10070"/>
        </w:tabs>
        <w:rPr>
          <w:del w:id="134" w:author="Hancock, David (Contractor)" w:date="2019-04-25T20:09:00Z"/>
          <w:rFonts w:asciiTheme="minorHAnsi" w:eastAsiaTheme="minorEastAsia" w:hAnsiTheme="minorHAnsi" w:cstheme="minorBidi"/>
          <w:b w:val="0"/>
          <w:bCs w:val="0"/>
          <w:caps w:val="0"/>
          <w:noProof/>
          <w:sz w:val="24"/>
        </w:rPr>
      </w:pPr>
      <w:del w:id="135" w:author="Hancock, David (Contractor)" w:date="2019-04-25T20:09:00Z">
        <w:r w:rsidDel="00810F1E">
          <w:rPr>
            <w:noProof/>
          </w:rPr>
          <w:delText>A</w:delText>
        </w:r>
        <w:r w:rsidDel="00810F1E">
          <w:rPr>
            <w:rFonts w:asciiTheme="minorHAnsi" w:eastAsiaTheme="minorEastAsia" w:hAnsiTheme="minorHAnsi" w:cstheme="minorBidi"/>
            <w:b w:val="0"/>
            <w:bCs w:val="0"/>
            <w:caps w:val="0"/>
            <w:noProof/>
            <w:sz w:val="24"/>
          </w:rPr>
          <w:tab/>
        </w:r>
        <w:r w:rsidDel="00810F1E">
          <w:rPr>
            <w:noProof/>
          </w:rPr>
          <w:delText>Annex Title</w:delText>
        </w:r>
        <w:r w:rsidDel="00810F1E">
          <w:rPr>
            <w:noProof/>
          </w:rPr>
          <w:tab/>
        </w:r>
        <w:r w:rsidR="005A3DA1" w:rsidDel="00810F1E">
          <w:rPr>
            <w:noProof/>
          </w:rPr>
          <w:delText>10</w:delText>
        </w:r>
      </w:del>
    </w:p>
    <w:p w14:paraId="3C7EC389" w14:textId="244D567E"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57ADC11A" w14:textId="68992E84" w:rsidR="001237DD" w:rsidRDefault="00B84454">
      <w:pPr>
        <w:pStyle w:val="TableofFigures"/>
        <w:tabs>
          <w:tab w:val="right" w:leader="dot" w:pos="10070"/>
        </w:tabs>
        <w:rPr>
          <w:ins w:id="136" w:author="Hancock, David (Contractor)" w:date="2019-04-26T09:50:00Z"/>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ins w:id="137" w:author="Hancock, David (Contractor)" w:date="2019-04-26T09:50:00Z">
        <w:r w:rsidR="001237DD">
          <w:rPr>
            <w:noProof/>
          </w:rPr>
          <w:t>Figure 1.  STI-CA delegates authority to a Subordinate CA</w:t>
        </w:r>
        <w:r w:rsidR="001237DD">
          <w:rPr>
            <w:noProof/>
          </w:rPr>
          <w:tab/>
        </w:r>
        <w:r w:rsidR="001237DD">
          <w:rPr>
            <w:noProof/>
          </w:rPr>
          <w:fldChar w:fldCharType="begin"/>
        </w:r>
        <w:r w:rsidR="001237DD">
          <w:rPr>
            <w:noProof/>
          </w:rPr>
          <w:instrText xml:space="preserve"> PAGEREF _Toc7164651 \h </w:instrText>
        </w:r>
      </w:ins>
      <w:r w:rsidR="001237DD">
        <w:rPr>
          <w:noProof/>
        </w:rPr>
      </w:r>
      <w:r w:rsidR="001237DD">
        <w:rPr>
          <w:noProof/>
        </w:rPr>
        <w:fldChar w:fldCharType="separate"/>
      </w:r>
      <w:ins w:id="138" w:author="Hancock, David (Contractor)" w:date="2019-04-26T09:50:00Z">
        <w:r w:rsidR="001237DD">
          <w:rPr>
            <w:noProof/>
          </w:rPr>
          <w:t>8</w:t>
        </w:r>
        <w:r w:rsidR="001237DD">
          <w:rPr>
            <w:noProof/>
          </w:rPr>
          <w:fldChar w:fldCharType="end"/>
        </w:r>
      </w:ins>
    </w:p>
    <w:p w14:paraId="3FD5F71C" w14:textId="13B2B2A6" w:rsidR="001237DD" w:rsidRDefault="001237DD">
      <w:pPr>
        <w:pStyle w:val="TableofFigures"/>
        <w:tabs>
          <w:tab w:val="right" w:leader="dot" w:pos="10070"/>
        </w:tabs>
        <w:rPr>
          <w:ins w:id="139" w:author="Hancock, David (Contractor)" w:date="2019-04-26T09:50:00Z"/>
          <w:rFonts w:asciiTheme="minorHAnsi" w:eastAsiaTheme="minorEastAsia" w:hAnsiTheme="minorHAnsi" w:cstheme="minorBidi"/>
          <w:smallCaps w:val="0"/>
          <w:noProof/>
          <w:sz w:val="24"/>
        </w:rPr>
      </w:pPr>
      <w:ins w:id="140" w:author="Hancock, David (Contractor)" w:date="2019-04-26T09:50:00Z">
        <w:r>
          <w:rPr>
            <w:noProof/>
          </w:rPr>
          <w:t>Figure 2.  Delegate Certificate Management Architecture</w:t>
        </w:r>
        <w:r>
          <w:rPr>
            <w:noProof/>
          </w:rPr>
          <w:tab/>
        </w:r>
        <w:r>
          <w:rPr>
            <w:noProof/>
          </w:rPr>
          <w:fldChar w:fldCharType="begin"/>
        </w:r>
        <w:r>
          <w:rPr>
            <w:noProof/>
          </w:rPr>
          <w:instrText xml:space="preserve"> PAGEREF _Toc7164652 \h </w:instrText>
        </w:r>
      </w:ins>
      <w:r>
        <w:rPr>
          <w:noProof/>
        </w:rPr>
      </w:r>
      <w:r>
        <w:rPr>
          <w:noProof/>
        </w:rPr>
        <w:fldChar w:fldCharType="separate"/>
      </w:r>
      <w:ins w:id="141" w:author="Hancock, David (Contractor)" w:date="2019-04-26T09:50:00Z">
        <w:r>
          <w:rPr>
            <w:noProof/>
          </w:rPr>
          <w:t>9</w:t>
        </w:r>
        <w:r>
          <w:rPr>
            <w:noProof/>
          </w:rPr>
          <w:fldChar w:fldCharType="end"/>
        </w:r>
      </w:ins>
    </w:p>
    <w:p w14:paraId="0E75BFE5" w14:textId="1CFAC3BB" w:rsidR="001237DD" w:rsidRDefault="001237DD">
      <w:pPr>
        <w:pStyle w:val="TableofFigures"/>
        <w:tabs>
          <w:tab w:val="right" w:leader="dot" w:pos="10070"/>
        </w:tabs>
        <w:rPr>
          <w:ins w:id="142" w:author="Hancock, David (Contractor)" w:date="2019-04-26T09:50:00Z"/>
          <w:rFonts w:asciiTheme="minorHAnsi" w:eastAsiaTheme="minorEastAsia" w:hAnsiTheme="minorHAnsi" w:cstheme="minorBidi"/>
          <w:smallCaps w:val="0"/>
          <w:noProof/>
          <w:sz w:val="24"/>
        </w:rPr>
      </w:pPr>
      <w:ins w:id="143" w:author="Hancock, David (Contractor)" w:date="2019-04-26T09:50:00Z">
        <w:r>
          <w:rPr>
            <w:noProof/>
          </w:rPr>
          <w:t>Figure 3.  Service Provider obtains delegate end-entity certificate directly from STI-CA</w:t>
        </w:r>
        <w:r>
          <w:rPr>
            <w:noProof/>
          </w:rPr>
          <w:tab/>
        </w:r>
        <w:r>
          <w:rPr>
            <w:noProof/>
          </w:rPr>
          <w:fldChar w:fldCharType="begin"/>
        </w:r>
        <w:r>
          <w:rPr>
            <w:noProof/>
          </w:rPr>
          <w:instrText xml:space="preserve"> PAGEREF _Toc7164653 \h </w:instrText>
        </w:r>
      </w:ins>
      <w:r>
        <w:rPr>
          <w:noProof/>
        </w:rPr>
      </w:r>
      <w:r>
        <w:rPr>
          <w:noProof/>
        </w:rPr>
        <w:fldChar w:fldCharType="separate"/>
      </w:r>
      <w:ins w:id="144" w:author="Hancock, David (Contractor)" w:date="2019-04-26T09:50:00Z">
        <w:r>
          <w:rPr>
            <w:noProof/>
          </w:rPr>
          <w:t>17</w:t>
        </w:r>
        <w:r>
          <w:rPr>
            <w:noProof/>
          </w:rPr>
          <w:fldChar w:fldCharType="end"/>
        </w:r>
      </w:ins>
    </w:p>
    <w:p w14:paraId="564F7C0C" w14:textId="6924276C" w:rsidR="001237DD" w:rsidRDefault="001237DD">
      <w:pPr>
        <w:pStyle w:val="TableofFigures"/>
        <w:tabs>
          <w:tab w:val="right" w:leader="dot" w:pos="10070"/>
        </w:tabs>
        <w:rPr>
          <w:ins w:id="145" w:author="Hancock, David (Contractor)" w:date="2019-04-26T09:50:00Z"/>
          <w:rFonts w:asciiTheme="minorHAnsi" w:eastAsiaTheme="minorEastAsia" w:hAnsiTheme="minorHAnsi" w:cstheme="minorBidi"/>
          <w:smallCaps w:val="0"/>
          <w:noProof/>
          <w:sz w:val="24"/>
        </w:rPr>
      </w:pPr>
      <w:ins w:id="146" w:author="Hancock, David (Contractor)" w:date="2019-04-26T09:50:00Z">
        <w:r>
          <w:rPr>
            <w:noProof/>
          </w:rPr>
          <w:t>Figure 4.  Service Provider Hosts Subordinate CA to serve Customer AF</w:t>
        </w:r>
        <w:r>
          <w:rPr>
            <w:noProof/>
          </w:rPr>
          <w:tab/>
        </w:r>
        <w:r>
          <w:rPr>
            <w:noProof/>
          </w:rPr>
          <w:fldChar w:fldCharType="begin"/>
        </w:r>
        <w:r>
          <w:rPr>
            <w:noProof/>
          </w:rPr>
          <w:instrText xml:space="preserve"> PAGEREF _Toc7164654 \h </w:instrText>
        </w:r>
      </w:ins>
      <w:r>
        <w:rPr>
          <w:noProof/>
        </w:rPr>
      </w:r>
      <w:r>
        <w:rPr>
          <w:noProof/>
        </w:rPr>
        <w:fldChar w:fldCharType="separate"/>
      </w:r>
      <w:ins w:id="147" w:author="Hancock, David (Contractor)" w:date="2019-04-26T09:50:00Z">
        <w:r>
          <w:rPr>
            <w:noProof/>
          </w:rPr>
          <w:t>18</w:t>
        </w:r>
        <w:r>
          <w:rPr>
            <w:noProof/>
          </w:rPr>
          <w:fldChar w:fldCharType="end"/>
        </w:r>
      </w:ins>
    </w:p>
    <w:p w14:paraId="4256B99E" w14:textId="3FE98139" w:rsidR="001237DD" w:rsidRDefault="001237DD">
      <w:pPr>
        <w:pStyle w:val="TableofFigures"/>
        <w:tabs>
          <w:tab w:val="right" w:leader="dot" w:pos="10070"/>
        </w:tabs>
        <w:rPr>
          <w:ins w:id="148" w:author="Hancock, David (Contractor)" w:date="2019-04-26T09:50:00Z"/>
          <w:rFonts w:asciiTheme="minorHAnsi" w:eastAsiaTheme="minorEastAsia" w:hAnsiTheme="minorHAnsi" w:cstheme="minorBidi"/>
          <w:smallCaps w:val="0"/>
          <w:noProof/>
          <w:sz w:val="24"/>
        </w:rPr>
      </w:pPr>
      <w:ins w:id="149" w:author="Hancock, David (Contractor)" w:date="2019-04-26T09:50:00Z">
        <w:r>
          <w:rPr>
            <w:noProof/>
          </w:rPr>
          <w:t>Figure 5.  Service Provider Hosts Subordinate CA to serve itself</w:t>
        </w:r>
        <w:r>
          <w:rPr>
            <w:noProof/>
          </w:rPr>
          <w:tab/>
        </w:r>
        <w:r>
          <w:rPr>
            <w:noProof/>
          </w:rPr>
          <w:fldChar w:fldCharType="begin"/>
        </w:r>
        <w:r>
          <w:rPr>
            <w:noProof/>
          </w:rPr>
          <w:instrText xml:space="preserve"> PAGEREF _Toc7164655 \h </w:instrText>
        </w:r>
      </w:ins>
      <w:r>
        <w:rPr>
          <w:noProof/>
        </w:rPr>
      </w:r>
      <w:r>
        <w:rPr>
          <w:noProof/>
        </w:rPr>
        <w:fldChar w:fldCharType="separate"/>
      </w:r>
      <w:ins w:id="150" w:author="Hancock, David (Contractor)" w:date="2019-04-26T09:50:00Z">
        <w:r>
          <w:rPr>
            <w:noProof/>
          </w:rPr>
          <w:t>19</w:t>
        </w:r>
        <w:r>
          <w:rPr>
            <w:noProof/>
          </w:rPr>
          <w:fldChar w:fldCharType="end"/>
        </w:r>
      </w:ins>
    </w:p>
    <w:p w14:paraId="141BB366" w14:textId="4E89E6FF" w:rsidR="001237DD" w:rsidRDefault="001237DD">
      <w:pPr>
        <w:pStyle w:val="TableofFigures"/>
        <w:tabs>
          <w:tab w:val="right" w:leader="dot" w:pos="10070"/>
        </w:tabs>
        <w:rPr>
          <w:ins w:id="151" w:author="Hancock, David (Contractor)" w:date="2019-04-26T09:50:00Z"/>
          <w:rFonts w:asciiTheme="minorHAnsi" w:eastAsiaTheme="minorEastAsia" w:hAnsiTheme="minorHAnsi" w:cstheme="minorBidi"/>
          <w:smallCaps w:val="0"/>
          <w:noProof/>
          <w:sz w:val="24"/>
        </w:rPr>
      </w:pPr>
      <w:ins w:id="152" w:author="Hancock, David (Contractor)" w:date="2019-04-26T09:50:00Z">
        <w:r>
          <w:rPr>
            <w:noProof/>
          </w:rPr>
          <w:t>Figure 6.  Service Provider obtains delegate end-entity certs from STI-CA</w:t>
        </w:r>
        <w:r>
          <w:rPr>
            <w:noProof/>
          </w:rPr>
          <w:tab/>
        </w:r>
        <w:r>
          <w:rPr>
            <w:noProof/>
          </w:rPr>
          <w:fldChar w:fldCharType="begin"/>
        </w:r>
        <w:r>
          <w:rPr>
            <w:noProof/>
          </w:rPr>
          <w:instrText xml:space="preserve"> PAGEREF _Toc7164656 \h </w:instrText>
        </w:r>
      </w:ins>
      <w:r>
        <w:rPr>
          <w:noProof/>
        </w:rPr>
      </w:r>
      <w:r>
        <w:rPr>
          <w:noProof/>
        </w:rPr>
        <w:fldChar w:fldCharType="separate"/>
      </w:r>
      <w:ins w:id="153" w:author="Hancock, David (Contractor)" w:date="2019-04-26T09:50:00Z">
        <w:r>
          <w:rPr>
            <w:noProof/>
          </w:rPr>
          <w:t>20</w:t>
        </w:r>
        <w:r>
          <w:rPr>
            <w:noProof/>
          </w:rPr>
          <w:fldChar w:fldCharType="end"/>
        </w:r>
      </w:ins>
    </w:p>
    <w:p w14:paraId="05BE1119" w14:textId="2833447C" w:rsidR="001237DD" w:rsidRDefault="001237DD">
      <w:pPr>
        <w:pStyle w:val="TableofFigures"/>
        <w:tabs>
          <w:tab w:val="right" w:leader="dot" w:pos="10070"/>
        </w:tabs>
        <w:rPr>
          <w:ins w:id="154" w:author="Hancock, David (Contractor)" w:date="2019-04-26T09:50:00Z"/>
          <w:rFonts w:asciiTheme="minorHAnsi" w:eastAsiaTheme="minorEastAsia" w:hAnsiTheme="minorHAnsi" w:cstheme="minorBidi"/>
          <w:smallCaps w:val="0"/>
          <w:noProof/>
          <w:sz w:val="24"/>
        </w:rPr>
      </w:pPr>
      <w:ins w:id="155" w:author="Hancock, David (Contractor)" w:date="2019-04-26T09:50:00Z">
        <w:r>
          <w:rPr>
            <w:noProof/>
          </w:rPr>
          <w:t>Figure 7. Service Provider obtains Delegate End-Entity Certificates from 3rd-party</w:t>
        </w:r>
        <w:r>
          <w:rPr>
            <w:noProof/>
          </w:rPr>
          <w:tab/>
        </w:r>
        <w:r>
          <w:rPr>
            <w:noProof/>
          </w:rPr>
          <w:fldChar w:fldCharType="begin"/>
        </w:r>
        <w:r>
          <w:rPr>
            <w:noProof/>
          </w:rPr>
          <w:instrText xml:space="preserve"> PAGEREF _Toc7164657 \h </w:instrText>
        </w:r>
      </w:ins>
      <w:r>
        <w:rPr>
          <w:noProof/>
        </w:rPr>
      </w:r>
      <w:r>
        <w:rPr>
          <w:noProof/>
        </w:rPr>
        <w:fldChar w:fldCharType="separate"/>
      </w:r>
      <w:ins w:id="156" w:author="Hancock, David (Contractor)" w:date="2019-04-26T09:50:00Z">
        <w:r>
          <w:rPr>
            <w:noProof/>
          </w:rPr>
          <w:t>21</w:t>
        </w:r>
        <w:r>
          <w:rPr>
            <w:noProof/>
          </w:rPr>
          <w:fldChar w:fldCharType="end"/>
        </w:r>
      </w:ins>
    </w:p>
    <w:p w14:paraId="67A292AB" w14:textId="481DF21A" w:rsidR="001237DD" w:rsidRDefault="001237DD">
      <w:pPr>
        <w:pStyle w:val="TableofFigures"/>
        <w:tabs>
          <w:tab w:val="right" w:leader="dot" w:pos="10070"/>
        </w:tabs>
        <w:rPr>
          <w:ins w:id="157" w:author="Hancock, David (Contractor)" w:date="2019-04-26T09:50:00Z"/>
          <w:rFonts w:asciiTheme="minorHAnsi" w:eastAsiaTheme="minorEastAsia" w:hAnsiTheme="minorHAnsi" w:cstheme="minorBidi"/>
          <w:smallCaps w:val="0"/>
          <w:noProof/>
          <w:sz w:val="24"/>
        </w:rPr>
      </w:pPr>
      <w:ins w:id="158" w:author="Hancock, David (Contractor)" w:date="2019-04-26T09:50:00Z">
        <w:r>
          <w:rPr>
            <w:noProof/>
          </w:rPr>
          <w:t>Figure 8. Customer AF Hosts Subordinate CA</w:t>
        </w:r>
        <w:r>
          <w:rPr>
            <w:noProof/>
          </w:rPr>
          <w:tab/>
        </w:r>
        <w:r>
          <w:rPr>
            <w:noProof/>
          </w:rPr>
          <w:fldChar w:fldCharType="begin"/>
        </w:r>
        <w:r>
          <w:rPr>
            <w:noProof/>
          </w:rPr>
          <w:instrText xml:space="preserve"> PAGEREF _Toc7164658 \h </w:instrText>
        </w:r>
      </w:ins>
      <w:r>
        <w:rPr>
          <w:noProof/>
        </w:rPr>
      </w:r>
      <w:r>
        <w:rPr>
          <w:noProof/>
        </w:rPr>
        <w:fldChar w:fldCharType="separate"/>
      </w:r>
      <w:ins w:id="159" w:author="Hancock, David (Contractor)" w:date="2019-04-26T09:50:00Z">
        <w:r>
          <w:rPr>
            <w:noProof/>
          </w:rPr>
          <w:t>22</w:t>
        </w:r>
        <w:r>
          <w:rPr>
            <w:noProof/>
          </w:rPr>
          <w:fldChar w:fldCharType="end"/>
        </w:r>
      </w:ins>
    </w:p>
    <w:p w14:paraId="7FF7CB91" w14:textId="6ADDBD22" w:rsidR="006B48AC" w:rsidDel="00810F1E" w:rsidRDefault="006B48AC">
      <w:pPr>
        <w:pStyle w:val="TableofFigures"/>
        <w:tabs>
          <w:tab w:val="right" w:leader="dot" w:pos="10070"/>
        </w:tabs>
        <w:rPr>
          <w:del w:id="160" w:author="Hancock, David (Contractor)" w:date="2019-04-25T20:09:00Z"/>
          <w:rFonts w:asciiTheme="minorHAnsi" w:eastAsiaTheme="minorEastAsia" w:hAnsiTheme="minorHAnsi" w:cstheme="minorBidi"/>
          <w:smallCaps w:val="0"/>
          <w:noProof/>
          <w:sz w:val="24"/>
          <w:lang w:eastAsia="ja-JP"/>
        </w:rPr>
      </w:pPr>
      <w:del w:id="161" w:author="Hancock, David (Contractor)" w:date="2019-04-25T20:09:00Z">
        <w:r w:rsidDel="00810F1E">
          <w:rPr>
            <w:noProof/>
          </w:rPr>
          <w:delText>Figure 1.  STI-CA delegates authority to a TN Provider Delegate CA</w:delText>
        </w:r>
        <w:r w:rsidDel="00810F1E">
          <w:rPr>
            <w:noProof/>
          </w:rPr>
          <w:tab/>
        </w:r>
        <w:r w:rsidR="005A3DA1" w:rsidDel="00810F1E">
          <w:rPr>
            <w:noProof/>
          </w:rPr>
          <w:delText>8</w:delText>
        </w:r>
      </w:del>
    </w:p>
    <w:p w14:paraId="60496725" w14:textId="10D47624" w:rsidR="006B48AC" w:rsidDel="00810F1E" w:rsidRDefault="006B48AC">
      <w:pPr>
        <w:pStyle w:val="TableofFigures"/>
        <w:tabs>
          <w:tab w:val="right" w:leader="dot" w:pos="10070"/>
        </w:tabs>
        <w:rPr>
          <w:del w:id="162" w:author="Hancock, David (Contractor)" w:date="2019-04-25T20:09:00Z"/>
          <w:rFonts w:asciiTheme="minorHAnsi" w:eastAsiaTheme="minorEastAsia" w:hAnsiTheme="minorHAnsi" w:cstheme="minorBidi"/>
          <w:smallCaps w:val="0"/>
          <w:noProof/>
          <w:sz w:val="24"/>
          <w:lang w:eastAsia="ja-JP"/>
        </w:rPr>
      </w:pPr>
      <w:del w:id="163" w:author="Hancock, David (Contractor)" w:date="2019-04-25T20:09:00Z">
        <w:r w:rsidDel="00810F1E">
          <w:rPr>
            <w:noProof/>
          </w:rPr>
          <w:delText>Figure 2.  The STI-PA authorizes cross-certificate constraints</w:delText>
        </w:r>
        <w:r w:rsidDel="00810F1E">
          <w:rPr>
            <w:noProof/>
          </w:rPr>
          <w:tab/>
        </w:r>
        <w:r w:rsidR="005A3DA1" w:rsidDel="00810F1E">
          <w:rPr>
            <w:noProof/>
          </w:rPr>
          <w:delText>9</w:delText>
        </w:r>
      </w:del>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113D82B5" w:rsidR="00590C1B" w:rsidRDefault="00A95EE2">
      <w:r>
        <w:rPr>
          <w:b/>
          <w:noProof/>
        </w:rPr>
        <w:fldChar w:fldCharType="begin"/>
      </w:r>
      <w:r>
        <w:rPr>
          <w:b/>
          <w:noProof/>
        </w:rPr>
        <w:instrText xml:space="preserve"> TOC \c "Table" </w:instrText>
      </w:r>
      <w:r>
        <w:rPr>
          <w:b/>
          <w:noProof/>
        </w:rPr>
        <w:fldChar w:fldCharType="separate"/>
      </w:r>
      <w:ins w:id="164" w:author="Hancock, David (Contractor)" w:date="2019-04-25T20:10:00Z">
        <w:r w:rsidR="00810F1E">
          <w:rPr>
            <w:bCs/>
            <w:noProof/>
          </w:rPr>
          <w:t>No table of figures entries found.</w:t>
        </w:r>
      </w:ins>
      <w:del w:id="165" w:author="Hancock, David (Contractor)" w:date="2019-04-25T20:10:00Z">
        <w:r w:rsidR="006B48AC" w:rsidDel="00810F1E">
          <w:rPr>
            <w:b/>
            <w:noProof/>
          </w:rPr>
          <w:delText>No table of figures entries found.</w:delText>
        </w:r>
        <w:r w:rsidR="006B48AC" w:rsidDel="00810F1E">
          <w:rPr>
            <w:noProof/>
          </w:rPr>
          <w:br/>
          <w:delTex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delText>
        </w:r>
      </w:del>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A1456C">
      <w:pPr>
        <w:pStyle w:val="Heading1"/>
      </w:pPr>
      <w:bookmarkStart w:id="166" w:name="_Toc380754201"/>
      <w:bookmarkStart w:id="167" w:name="_Toc7164610"/>
      <w:r>
        <w:lastRenderedPageBreak/>
        <w:t>Scope, Purpose, &amp; Application</w:t>
      </w:r>
      <w:bookmarkEnd w:id="166"/>
      <w:bookmarkEnd w:id="167"/>
    </w:p>
    <w:p w14:paraId="524B9DED" w14:textId="2D080DEB" w:rsidR="00424AF1" w:rsidRDefault="00424AF1" w:rsidP="00424AF1">
      <w:pPr>
        <w:pStyle w:val="Heading2"/>
      </w:pPr>
      <w:bookmarkStart w:id="168" w:name="_Toc380754202"/>
      <w:bookmarkStart w:id="169" w:name="_Toc7164611"/>
      <w:r>
        <w:t>Scope</w:t>
      </w:r>
      <w:bookmarkEnd w:id="168"/>
      <w:bookmarkEnd w:id="169"/>
    </w:p>
    <w:p w14:paraId="341B487D" w14:textId="25AAF966" w:rsidR="00532C72" w:rsidRDefault="00296F93" w:rsidP="00DF2A42">
      <w:pPr>
        <w:rPr>
          <w:ins w:id="170" w:author="Hancock, David (Contractor)" w:date="2019-04-26T11:44:00Z"/>
        </w:rPr>
      </w:pPr>
      <w:del w:id="171" w:author="Hancock, David (Contractor)" w:date="2019-04-27T08:01:00Z">
        <w:r w:rsidDel="00C37425">
          <w:delText>The SHAKEN framework defined in</w:delText>
        </w:r>
      </w:del>
      <w:del w:id="172" w:author="Hancock, David (Contractor)" w:date="2019-04-26T10:23:00Z">
        <w:r w:rsidDel="005C01BA">
          <w:delText xml:space="preserve"> [ATIS-1000074-E]</w:delText>
        </w:r>
        <w:r w:rsidR="00622149" w:rsidDel="005C01BA">
          <w:delText>,</w:delText>
        </w:r>
        <w:r w:rsidDel="005C01BA">
          <w:delText xml:space="preserve"> </w:delText>
        </w:r>
      </w:del>
      <w:del w:id="173" w:author="Hancock, David (Contractor)" w:date="2019-04-27T08:01:00Z">
        <w:r w:rsidDel="00C37425">
          <w:delText>[ATIS-1000080-E]</w:delText>
        </w:r>
      </w:del>
      <w:del w:id="174" w:author="Hancock, David (Contractor)" w:date="2019-04-26T10:23:00Z">
        <w:r w:rsidR="00622149" w:rsidDel="005C01BA">
          <w:delText>, and [ATIS-1000085]</w:delText>
        </w:r>
        <w:r w:rsidDel="005C01BA">
          <w:delText xml:space="preserve"> </w:delText>
        </w:r>
      </w:del>
      <w:ins w:id="175" w:author="Hancock, David (Contractor)" w:date="2019-04-26T10:26:00Z">
        <w:r w:rsidR="005C01BA">
          <w:t xml:space="preserve">This specification </w:t>
        </w:r>
      </w:ins>
      <w:ins w:id="176" w:author="Hancock, David (Contractor)" w:date="2019-04-26T10:32:00Z">
        <w:r w:rsidR="005C01BA">
          <w:t>extends the</w:t>
        </w:r>
      </w:ins>
      <w:ins w:id="177" w:author="Hancock, David (Contractor)" w:date="2019-04-26T10:26:00Z">
        <w:r w:rsidR="005C01BA">
          <w:t xml:space="preserve"> </w:t>
        </w:r>
      </w:ins>
      <w:ins w:id="178" w:author="Hancock, David (Contractor)" w:date="2019-04-26T10:29:00Z">
        <w:r w:rsidR="005C01BA">
          <w:t xml:space="preserve">SHAKEN certificate management framework to </w:t>
        </w:r>
      </w:ins>
      <w:ins w:id="179" w:author="Hancock, David (Contractor)" w:date="2019-04-26T11:46:00Z">
        <w:r w:rsidR="00202847">
          <w:t xml:space="preserve">enable a </w:t>
        </w:r>
        <w:del w:id="180" w:author="Chris Wendt" w:date="2019-04-29T20:01:00Z">
          <w:r w:rsidR="00202847" w:rsidDel="002E7382">
            <w:delText>SHAKEN Service</w:delText>
          </w:r>
        </w:del>
      </w:ins>
      <w:ins w:id="181" w:author="Chris Wendt" w:date="2019-04-29T20:01:00Z">
        <w:r w:rsidR="002E7382">
          <w:t>telephone number</w:t>
        </w:r>
      </w:ins>
      <w:ins w:id="182" w:author="Hancock, David (Contractor)" w:date="2019-04-26T11:46:00Z">
        <w:r w:rsidR="00202847">
          <w:t xml:space="preserve"> </w:t>
        </w:r>
      </w:ins>
      <w:ins w:id="183" w:author="Chris Wendt" w:date="2019-04-29T20:01:00Z">
        <w:r w:rsidR="002E7382">
          <w:t>p</w:t>
        </w:r>
      </w:ins>
      <w:ins w:id="184" w:author="Hancock, David (Contractor)" w:date="2019-04-26T11:46:00Z">
        <w:del w:id="185" w:author="Chris Wendt" w:date="2019-04-29T20:01:00Z">
          <w:r w:rsidR="00202847" w:rsidDel="002E7382">
            <w:delText>P</w:delText>
          </w:r>
        </w:del>
        <w:r w:rsidR="00202847">
          <w:t xml:space="preserve">rovider to </w:t>
        </w:r>
      </w:ins>
      <w:ins w:id="186" w:author="Hancock, David (Contractor)" w:date="2019-04-26T11:39:00Z">
        <w:del w:id="187" w:author="Chris Wendt" w:date="2019-04-29T20:02:00Z">
          <w:r w:rsidR="00532C72" w:rsidDel="002E7382">
            <w:delText>delegate</w:delText>
          </w:r>
        </w:del>
      </w:ins>
      <w:ins w:id="188" w:author="Hancock, David (Contractor)" w:date="2019-04-26T10:29:00Z">
        <w:del w:id="189" w:author="Chris Wendt" w:date="2019-04-29T20:02:00Z">
          <w:r w:rsidR="005C01BA" w:rsidDel="002E7382">
            <w:delText xml:space="preserve"> </w:delText>
          </w:r>
        </w:del>
      </w:ins>
      <w:ins w:id="190" w:author="Chris Wendt" w:date="2019-04-29T20:02:00Z">
        <w:r w:rsidR="002E7382">
          <w:t xml:space="preserve">create </w:t>
        </w:r>
      </w:ins>
      <w:ins w:id="191" w:author="Chris Wendt" w:date="2019-04-29T19:59:00Z">
        <w:r w:rsidR="002E7382">
          <w:t xml:space="preserve">telephone number or telephone block specific </w:t>
        </w:r>
      </w:ins>
      <w:ins w:id="192" w:author="Hancock, David (Contractor)" w:date="2019-04-26T10:29:00Z">
        <w:del w:id="193" w:author="Chris Wendt" w:date="2019-04-29T20:02:00Z">
          <w:r w:rsidR="005C01BA" w:rsidDel="002E7382">
            <w:delText xml:space="preserve">STI </w:delText>
          </w:r>
        </w:del>
        <w:r w:rsidR="005C01BA">
          <w:t>certificate</w:t>
        </w:r>
      </w:ins>
      <w:ins w:id="194" w:author="Hancock, David (Contractor)" w:date="2019-04-27T19:00:00Z">
        <w:del w:id="195" w:author="Chris Wendt" w:date="2019-04-29T20:02:00Z">
          <w:r w:rsidR="001D56E5" w:rsidDel="002E7382">
            <w:delText xml:space="preserve"> credentials</w:delText>
          </w:r>
        </w:del>
      </w:ins>
      <w:ins w:id="196" w:author="Chris Wendt" w:date="2019-04-29T20:02:00Z">
        <w:r w:rsidR="002E7382">
          <w:t>s</w:t>
        </w:r>
      </w:ins>
      <w:ins w:id="197" w:author="Hancock, David (Contractor)" w:date="2019-04-26T10:29:00Z">
        <w:r w:rsidR="005C01BA">
          <w:t xml:space="preserve"> </w:t>
        </w:r>
        <w:del w:id="198" w:author="Chris Wendt" w:date="2019-04-29T20:02:00Z">
          <w:r w:rsidR="005C01BA" w:rsidDel="002E7382">
            <w:delText>to</w:delText>
          </w:r>
        </w:del>
      </w:ins>
      <w:ins w:id="199" w:author="Chris Wendt" w:date="2019-04-29T20:02:00Z">
        <w:r w:rsidR="002E7382">
          <w:t>for</w:t>
        </w:r>
      </w:ins>
      <w:ins w:id="200" w:author="Hancock, David (Contractor)" w:date="2019-04-26T11:46:00Z">
        <w:r w:rsidR="00202847">
          <w:t xml:space="preserve"> </w:t>
        </w:r>
      </w:ins>
      <w:ins w:id="201" w:author="Hancock, David (Contractor)" w:date="2019-04-26T10:29:00Z">
        <w:del w:id="202" w:author="Chris Wendt" w:date="2019-04-29T19:59:00Z">
          <w:r w:rsidR="005C01BA" w:rsidDel="002E7382">
            <w:delText>non-SHAKEN</w:delText>
          </w:r>
        </w:del>
      </w:ins>
      <w:ins w:id="203" w:author="Hancock, David (Contractor)" w:date="2019-04-26T11:46:00Z">
        <w:del w:id="204" w:author="Chris Wendt" w:date="2019-04-29T19:59:00Z">
          <w:r w:rsidR="00202847" w:rsidDel="002E7382">
            <w:delText xml:space="preserve"> </w:delText>
          </w:r>
        </w:del>
        <w:r w:rsidR="00202847">
          <w:t>entities</w:t>
        </w:r>
      </w:ins>
      <w:ins w:id="205" w:author="Hancock, David (Contractor)" w:date="2019-04-26T10:46:00Z">
        <w:r w:rsidR="00345B0A">
          <w:t xml:space="preserve"> </w:t>
        </w:r>
      </w:ins>
      <w:ins w:id="206" w:author="Chris Wendt" w:date="2019-04-29T20:02:00Z">
        <w:r w:rsidR="002E7382">
          <w:t>that do not</w:t>
        </w:r>
      </w:ins>
      <w:ins w:id="207" w:author="Chris Wendt" w:date="2019-04-29T19:59:00Z">
        <w:r w:rsidR="002E7382">
          <w:t xml:space="preserve"> having direct ownership of </w:t>
        </w:r>
      </w:ins>
      <w:ins w:id="208" w:author="Chris Wendt" w:date="2019-04-29T20:00:00Z">
        <w:r w:rsidR="002E7382">
          <w:t>those telephone number resources</w:t>
        </w:r>
      </w:ins>
      <w:ins w:id="209" w:author="Hancock, David (Contractor)" w:date="2019-04-26T10:46:00Z">
        <w:del w:id="210" w:author="Chris Wendt" w:date="2019-04-29T20:00:00Z">
          <w:r w:rsidR="00345B0A" w:rsidDel="002E7382">
            <w:delText xml:space="preserve">that </w:delText>
          </w:r>
        </w:del>
        <w:del w:id="211" w:author="Chris Wendt" w:date="2019-04-29T20:02:00Z">
          <w:r w:rsidR="00345B0A" w:rsidDel="002E7382">
            <w:delText>wish to sign</w:delText>
          </w:r>
        </w:del>
      </w:ins>
      <w:ins w:id="212" w:author="Hancock, David (Contractor)" w:date="2019-04-26T11:50:00Z">
        <w:del w:id="213" w:author="Chris Wendt" w:date="2019-04-29T20:02:00Z">
          <w:r w:rsidR="00202847" w:rsidDel="002E7382">
            <w:delText xml:space="preserve"> calls</w:delText>
          </w:r>
        </w:del>
      </w:ins>
      <w:ins w:id="214" w:author="Hancock, David (Contractor)" w:date="2019-04-26T11:48:00Z">
        <w:del w:id="215" w:author="Chris Wendt" w:date="2019-04-29T20:00:00Z">
          <w:r w:rsidR="00202847" w:rsidDel="002E7382">
            <w:delText>; e.g., to sign “rcd” PASSp</w:delText>
          </w:r>
        </w:del>
      </w:ins>
      <w:ins w:id="216" w:author="Hancock, David (Contractor)" w:date="2019-04-26T22:41:00Z">
        <w:del w:id="217" w:author="Chris Wendt" w:date="2019-04-29T20:00:00Z">
          <w:r w:rsidR="00D82DDD" w:rsidDel="002E7382">
            <w:delText>o</w:delText>
          </w:r>
        </w:del>
      </w:ins>
      <w:ins w:id="218" w:author="Hancock, David (Contractor)" w:date="2019-04-26T11:48:00Z">
        <w:del w:id="219" w:author="Chris Wendt" w:date="2019-04-29T20:00:00Z">
          <w:r w:rsidR="00202847" w:rsidDel="002E7382">
            <w:delText>rTs as defined in [ATIS</w:delText>
          </w:r>
        </w:del>
      </w:ins>
      <w:ins w:id="220" w:author="Hancock, David (Contractor)" w:date="2019-04-28T07:19:00Z">
        <w:del w:id="221" w:author="Chris Wendt" w:date="2019-04-29T20:00:00Z">
          <w:r w:rsidR="007A0A95" w:rsidDel="002E7382">
            <w:delText xml:space="preserve"> </w:delText>
          </w:r>
        </w:del>
      </w:ins>
      <w:ins w:id="222" w:author="Hancock, David (Contractor)" w:date="2019-04-26T11:49:00Z">
        <w:del w:id="223" w:author="Chris Wendt" w:date="2019-04-29T20:00:00Z">
          <w:r w:rsidR="00202847" w:rsidDel="002E7382">
            <w:delText>RCD spec]</w:delText>
          </w:r>
        </w:del>
      </w:ins>
      <w:ins w:id="224" w:author="Hancock, David (Contractor)" w:date="2019-04-26T10:29:00Z">
        <w:r w:rsidR="005C01BA">
          <w:t xml:space="preserve">. The </w:t>
        </w:r>
      </w:ins>
      <w:ins w:id="225" w:author="Hancock, David (Contractor)" w:date="2019-04-26T10:30:00Z">
        <w:r w:rsidR="005C01BA">
          <w:t>mechanisms described in this specification are based on the STI delegate certificate procedures defined in [draft-pe</w:t>
        </w:r>
      </w:ins>
      <w:ins w:id="226" w:author="Hancock, David (Contractor)" w:date="2019-04-26T10:31:00Z">
        <w:r w:rsidR="005C01BA">
          <w:t>terson-</w:t>
        </w:r>
        <w:r w:rsidR="005C01BA" w:rsidRPr="005C01BA">
          <w:t>stir-cert-delegation</w:t>
        </w:r>
      </w:ins>
      <w:ins w:id="227" w:author="Hancock, David (Contractor)" w:date="2019-04-26T10:32:00Z">
        <w:r w:rsidR="005C01BA">
          <w:t>]</w:t>
        </w:r>
      </w:ins>
      <w:ins w:id="228" w:author="Hancock, David (Contractor)" w:date="2019-04-26T10:31:00Z">
        <w:r w:rsidR="005C01BA">
          <w:t xml:space="preserve">. </w:t>
        </w:r>
      </w:ins>
      <w:ins w:id="229" w:author="Chris Wendt" w:date="2019-04-29T20:05:00Z">
        <w:r w:rsidR="002E7382">
          <w:t>In order to manage the security and integrity of the over</w:t>
        </w:r>
      </w:ins>
      <w:ins w:id="230" w:author="Hancock, David (Contractor)" w:date="2019-04-29T20:34:00Z">
        <w:r w:rsidR="00E15F71">
          <w:t>all</w:t>
        </w:r>
      </w:ins>
      <w:ins w:id="231" w:author="Chris Wendt" w:date="2019-04-29T20:05:00Z">
        <w:r w:rsidR="002E7382">
          <w:t xml:space="preserve"> SHAKEN ecosystem, </w:t>
        </w:r>
      </w:ins>
      <w:ins w:id="232" w:author="Hancock, David (Contractor)" w:date="2019-04-26T11:27:00Z">
        <w:del w:id="233" w:author="Chris Wendt" w:date="2019-04-29T20:03:00Z">
          <w:r w:rsidR="00053DBE" w:rsidDel="002E7382">
            <w:delText>In order to</w:delText>
          </w:r>
        </w:del>
      </w:ins>
      <w:ins w:id="234" w:author="Hancock, David (Contractor)" w:date="2019-04-26T11:39:00Z">
        <w:del w:id="235" w:author="Chris Wendt" w:date="2019-04-29T20:03:00Z">
          <w:r w:rsidR="00532C72" w:rsidDel="002E7382">
            <w:delText xml:space="preserve"> prevent</w:delText>
          </w:r>
        </w:del>
      </w:ins>
      <w:ins w:id="236" w:author="Hancock, David (Contractor)" w:date="2019-04-26T11:38:00Z">
        <w:del w:id="237" w:author="Chris Wendt" w:date="2019-04-29T20:03:00Z">
          <w:r w:rsidR="00532C72" w:rsidDel="002E7382">
            <w:delText xml:space="preserve"> non-SHAKEN entities</w:delText>
          </w:r>
        </w:del>
      </w:ins>
      <w:ins w:id="238" w:author="Hancock, David (Contractor)" w:date="2019-04-26T11:40:00Z">
        <w:del w:id="239" w:author="Chris Wendt" w:date="2019-04-29T20:03:00Z">
          <w:r w:rsidR="00532C72" w:rsidDel="002E7382">
            <w:delText xml:space="preserve"> from</w:delText>
          </w:r>
        </w:del>
      </w:ins>
      <w:ins w:id="240" w:author="Hancock, David (Contractor)" w:date="2019-04-26T11:38:00Z">
        <w:del w:id="241" w:author="Chris Wendt" w:date="2019-04-29T20:03:00Z">
          <w:r w:rsidR="00532C72" w:rsidDel="002E7382">
            <w:delText xml:space="preserve"> </w:delText>
          </w:r>
        </w:del>
      </w:ins>
      <w:ins w:id="242" w:author="Hancock, David (Contractor)" w:date="2019-04-26T11:39:00Z">
        <w:del w:id="243" w:author="Chris Wendt" w:date="2019-04-29T20:03:00Z">
          <w:r w:rsidR="00532C72" w:rsidDel="002E7382">
            <w:delText>using</w:delText>
          </w:r>
        </w:del>
      </w:ins>
      <w:ins w:id="244" w:author="Hancock, David (Contractor)" w:date="2019-04-26T11:38:00Z">
        <w:del w:id="245" w:author="Chris Wendt" w:date="2019-04-29T20:03:00Z">
          <w:r w:rsidR="00532C72" w:rsidDel="002E7382">
            <w:delText xml:space="preserve"> delegated certificates to sign calls from sp</w:delText>
          </w:r>
        </w:del>
      </w:ins>
      <w:ins w:id="246" w:author="Hancock, David (Contractor)" w:date="2019-04-26T11:39:00Z">
        <w:del w:id="247" w:author="Chris Wendt" w:date="2019-04-29T20:03:00Z">
          <w:r w:rsidR="00532C72" w:rsidDel="002E7382">
            <w:delText xml:space="preserve">oofed telephone numbers, </w:delText>
          </w:r>
        </w:del>
      </w:ins>
      <w:ins w:id="248" w:author="Hancock, David (Contractor)" w:date="2019-04-26T11:40:00Z">
        <w:del w:id="249" w:author="Chris Wendt" w:date="2019-04-29T20:03:00Z">
          <w:r w:rsidR="00532C72" w:rsidDel="002E7382">
            <w:delText>t</w:delText>
          </w:r>
        </w:del>
      </w:ins>
      <w:ins w:id="250" w:author="Chris Wendt" w:date="2019-04-29T20:05:00Z">
        <w:r w:rsidR="002E7382">
          <w:t>t</w:t>
        </w:r>
      </w:ins>
      <w:ins w:id="251" w:author="Hancock, David (Contractor)" w:date="2019-04-26T11:40:00Z">
        <w:r w:rsidR="00532C72">
          <w:t xml:space="preserve">his specification </w:t>
        </w:r>
      </w:ins>
      <w:ins w:id="252" w:author="Hancock, David (Contractor)" w:date="2019-04-26T11:47:00Z">
        <w:del w:id="253" w:author="Chris Wendt" w:date="2019-04-29T20:03:00Z">
          <w:r w:rsidR="00202847" w:rsidDel="002E7382">
            <w:delText xml:space="preserve">also </w:delText>
          </w:r>
        </w:del>
      </w:ins>
      <w:ins w:id="254" w:author="Hancock, David (Contractor)" w:date="2019-04-26T11:42:00Z">
        <w:r w:rsidR="00532C72">
          <w:t>defines</w:t>
        </w:r>
      </w:ins>
      <w:ins w:id="255" w:author="Chris Wendt" w:date="2019-04-29T20:08:00Z">
        <w:r w:rsidR="002E7382">
          <w:t xml:space="preserve"> both</w:t>
        </w:r>
      </w:ins>
      <w:ins w:id="256" w:author="Chris Wendt" w:date="2019-04-29T20:03:00Z">
        <w:r w:rsidR="002E7382">
          <w:t xml:space="preserve"> the</w:t>
        </w:r>
      </w:ins>
      <w:ins w:id="257" w:author="Hancock, David (Contractor)" w:date="2019-04-26T11:40:00Z">
        <w:r w:rsidR="00532C72">
          <w:t xml:space="preserve"> procedures</w:t>
        </w:r>
      </w:ins>
      <w:ins w:id="258" w:author="Chris Wendt" w:date="2019-04-29T20:08:00Z">
        <w:r w:rsidR="002E7382">
          <w:t xml:space="preserve"> for the </w:t>
        </w:r>
      </w:ins>
      <w:ins w:id="259" w:author="Chris Wendt" w:date="2019-04-29T20:09:00Z">
        <w:r w:rsidR="00F77C3D">
          <w:t>entity with authority over a set of</w:t>
        </w:r>
        <w:r w:rsidR="002E7382">
          <w:t xml:space="preserve"> </w:t>
        </w:r>
      </w:ins>
      <w:ins w:id="260" w:author="Chris Wendt" w:date="2019-04-29T20:08:00Z">
        <w:r w:rsidR="002E7382">
          <w:t>telephone number</w:t>
        </w:r>
      </w:ins>
      <w:ins w:id="261" w:author="Chris Wendt" w:date="2019-04-29T20:10:00Z">
        <w:r w:rsidR="00F77C3D">
          <w:t>(s)</w:t>
        </w:r>
      </w:ins>
      <w:ins w:id="262" w:author="Hancock, David (Contractor)" w:date="2019-04-26T11:40:00Z">
        <w:r w:rsidR="00532C72">
          <w:t xml:space="preserve"> to </w:t>
        </w:r>
        <w:del w:id="263" w:author="Chris Wendt" w:date="2019-04-29T20:04:00Z">
          <w:r w:rsidR="00532C72" w:rsidDel="002E7382">
            <w:delText>ensure</w:delText>
          </w:r>
        </w:del>
      </w:ins>
      <w:ins w:id="264" w:author="Chris Wendt" w:date="2019-04-29T20:04:00Z">
        <w:r w:rsidR="002E7382">
          <w:t>create and manage</w:t>
        </w:r>
      </w:ins>
      <w:ins w:id="265" w:author="Chris Wendt" w:date="2019-04-29T20:05:00Z">
        <w:r w:rsidR="00F77C3D">
          <w:t xml:space="preserve"> delegated certificate</w:t>
        </w:r>
      </w:ins>
      <w:ins w:id="266" w:author="Chris Wendt" w:date="2019-04-29T20:12:00Z">
        <w:r w:rsidR="00F77C3D">
          <w:t>s</w:t>
        </w:r>
      </w:ins>
      <w:ins w:id="267" w:author="Chris Wendt" w:date="2019-04-29T20:05:00Z">
        <w:r w:rsidR="00F77C3D">
          <w:t xml:space="preserve"> </w:t>
        </w:r>
        <w:r w:rsidR="002E7382">
          <w:t>scope</w:t>
        </w:r>
      </w:ins>
      <w:ins w:id="268" w:author="Chris Wendt" w:date="2019-04-29T20:12:00Z">
        <w:r w:rsidR="00F77C3D">
          <w:t>d</w:t>
        </w:r>
      </w:ins>
      <w:ins w:id="269" w:author="Chris Wendt" w:date="2019-04-29T20:05:00Z">
        <w:r w:rsidR="002E7382">
          <w:t xml:space="preserve"> </w:t>
        </w:r>
      </w:ins>
      <w:ins w:id="270" w:author="Hancock, David (Contractor)" w:date="2019-04-26T11:40:00Z">
        <w:del w:id="271" w:author="Chris Wendt" w:date="2019-04-29T20:11:00Z">
          <w:r w:rsidR="00532C72" w:rsidDel="00F77C3D">
            <w:delText xml:space="preserve"> </w:delText>
          </w:r>
        </w:del>
        <w:del w:id="272" w:author="Chris Wendt" w:date="2019-04-29T20:04:00Z">
          <w:r w:rsidR="00532C72" w:rsidDel="002E7382">
            <w:delText xml:space="preserve">that </w:delText>
          </w:r>
        </w:del>
      </w:ins>
      <w:ins w:id="273" w:author="Hancock, David (Contractor)" w:date="2019-04-26T11:41:00Z">
        <w:del w:id="274" w:author="Chris Wendt" w:date="2019-04-29T20:04:00Z">
          <w:r w:rsidR="00532C72" w:rsidDel="002E7382">
            <w:delText xml:space="preserve">the scope of </w:delText>
          </w:r>
        </w:del>
      </w:ins>
      <w:ins w:id="275" w:author="Hancock, David (Contractor)" w:date="2019-04-26T11:43:00Z">
        <w:del w:id="276" w:author="Chris Wendt" w:date="2019-04-29T20:04:00Z">
          <w:r w:rsidR="00532C72" w:rsidDel="002E7382">
            <w:delText xml:space="preserve">a </w:delText>
          </w:r>
        </w:del>
      </w:ins>
      <w:ins w:id="277" w:author="Hancock, David (Contractor)" w:date="2019-04-26T11:41:00Z">
        <w:del w:id="278" w:author="Chris Wendt" w:date="2019-04-29T20:11:00Z">
          <w:r w:rsidR="00532C72" w:rsidDel="00F77C3D">
            <w:delText>delegated certificates</w:delText>
          </w:r>
        </w:del>
      </w:ins>
      <w:ins w:id="279" w:author="Chris Wendt" w:date="2019-04-29T20:05:00Z">
        <w:r w:rsidR="002E7382">
          <w:t>only to</w:t>
        </w:r>
      </w:ins>
      <w:ins w:id="280" w:author="Hancock, David (Contractor)" w:date="2019-04-26T11:41:00Z">
        <w:del w:id="281" w:author="Chris Wendt" w:date="2019-04-29T20:05:00Z">
          <w:r w:rsidR="00532C72" w:rsidDel="002E7382">
            <w:delText xml:space="preserve"> identif</w:delText>
          </w:r>
        </w:del>
        <w:del w:id="282" w:author="Chris Wendt" w:date="2019-04-29T20:04:00Z">
          <w:r w:rsidR="00532C72" w:rsidDel="002E7382">
            <w:delText>ies</w:delText>
          </w:r>
        </w:del>
        <w:r w:rsidR="00532C72">
          <w:t xml:space="preserve"> the specific set of TNs assigned to the </w:t>
        </w:r>
      </w:ins>
      <w:ins w:id="283" w:author="Hancock, David (Contractor)" w:date="2019-04-26T11:47:00Z">
        <w:r w:rsidR="00202847">
          <w:t xml:space="preserve">delegate </w:t>
        </w:r>
      </w:ins>
      <w:ins w:id="284" w:author="Hancock, David (Contractor)" w:date="2019-04-26T11:44:00Z">
        <w:r w:rsidR="00532C72">
          <w:t>certificate</w:t>
        </w:r>
      </w:ins>
      <w:ins w:id="285" w:author="Hancock, David (Contractor)" w:date="2019-04-26T11:47:00Z">
        <w:r w:rsidR="00202847">
          <w:t xml:space="preserve"> owner</w:t>
        </w:r>
      </w:ins>
      <w:ins w:id="286" w:author="Chris Wendt" w:date="2019-04-29T20:09:00Z">
        <w:r w:rsidR="000841CB">
          <w:t xml:space="preserve"> and, in addition,</w:t>
        </w:r>
        <w:r w:rsidR="00F77C3D">
          <w:t xml:space="preserve"> the use of those </w:t>
        </w:r>
      </w:ins>
      <w:ins w:id="287" w:author="Chris Wendt" w:date="2019-04-29T20:14:00Z">
        <w:r w:rsidR="00F77C3D">
          <w:t xml:space="preserve">credentials to create end-entity </w:t>
        </w:r>
      </w:ins>
      <w:ins w:id="288" w:author="Chris Wendt" w:date="2019-04-29T20:09:00Z">
        <w:r w:rsidR="00F77C3D">
          <w:t xml:space="preserve">delegate certificates </w:t>
        </w:r>
      </w:ins>
      <w:ins w:id="289" w:author="Chris Wendt" w:date="2019-04-29T20:14:00Z">
        <w:r w:rsidR="00F77C3D">
          <w:t>for authenticated customers to directly sign telephone calls.</w:t>
        </w:r>
      </w:ins>
      <w:ins w:id="290" w:author="Hancock, David (Contractor)" w:date="2019-04-26T11:41:00Z">
        <w:del w:id="291" w:author="Chris Wendt" w:date="2019-04-29T20:09:00Z">
          <w:r w:rsidR="00532C72" w:rsidDel="00F77C3D">
            <w:delText>.</w:delText>
          </w:r>
        </w:del>
        <w:r w:rsidR="00532C72">
          <w:t xml:space="preserve"> </w:t>
        </w:r>
      </w:ins>
      <w:ins w:id="292" w:author="Hancock, David (Contractor)" w:date="2019-04-26T11:44:00Z">
        <w:del w:id="293" w:author="Chris Wendt" w:date="2019-04-29T20:15:00Z">
          <w:r w:rsidR="00532C72" w:rsidDel="00F77C3D">
            <w:delText xml:space="preserve">Finally, this specification defines procedures </w:delText>
          </w:r>
        </w:del>
      </w:ins>
      <w:ins w:id="294" w:author="Hancock, David (Contractor)" w:date="2019-04-26T11:45:00Z">
        <w:del w:id="295" w:author="Chris Wendt" w:date="2019-04-29T20:15:00Z">
          <w:r w:rsidR="00532C72" w:rsidDel="00F77C3D">
            <w:delText xml:space="preserve">that enable a SHAKEN-authorized Service Provider to obtain delegate certificates for its own use. </w:delText>
          </w:r>
        </w:del>
      </w:ins>
    </w:p>
    <w:p w14:paraId="3A38F4F6" w14:textId="00C654C2" w:rsidR="00296F93" w:rsidDel="00DF2A42" w:rsidRDefault="00296F93">
      <w:pPr>
        <w:rPr>
          <w:del w:id="296" w:author="Hancock, David (Contractor)" w:date="2019-04-26T10:23:00Z"/>
        </w:rPr>
      </w:pPr>
      <w:del w:id="297" w:author="Hancock, David (Contractor)" w:date="2019-04-26T10:24:00Z">
        <w:r w:rsidDel="005C01BA">
          <w:delText>provide</w:delText>
        </w:r>
      </w:del>
      <w:del w:id="298" w:author="Hancock, David (Contractor)" w:date="2019-04-26T11:48:00Z">
        <w:r w:rsidDel="00202847">
          <w:delText xml:space="preserve"> certificate management and call establishment procedures that enable an originating telephone service provider to </w:delText>
        </w:r>
        <w:r w:rsidR="0048107F" w:rsidDel="00202847">
          <w:delText xml:space="preserve">provide cryptographic proof to the terminating telephone service provider that the </w:delText>
        </w:r>
        <w:r w:rsidDel="00202847">
          <w:delText xml:space="preserve">calling TN identifies the calling user. </w:delText>
        </w:r>
      </w:del>
    </w:p>
    <w:p w14:paraId="361A57D6" w14:textId="64393C9B" w:rsidR="00296F93" w:rsidDel="00202847" w:rsidRDefault="00296F93" w:rsidP="00DF2A42">
      <w:pPr>
        <w:rPr>
          <w:del w:id="299" w:author="Hancock, David (Contractor)" w:date="2019-04-26T11:48:00Z"/>
        </w:rPr>
      </w:pPr>
      <w:del w:id="300" w:author="Hancock, David (Contractor)" w:date="2019-04-26T10:23:00Z">
        <w:r w:rsidDel="00DF2A42">
          <w:delText>The SHAKEN framework defined in [ATIS-1000074-E] and [ATIS-1000080-E] provide</w:delText>
        </w:r>
        <w:r w:rsidR="004B615A" w:rsidDel="00DF2A42">
          <w:delText>s</w:delText>
        </w:r>
        <w:r w:rsidDel="00DF2A42">
          <w:delText xml:space="preserve"> certificate management and call establishment procedures that enable an originating telephone service provider to deliver </w:delText>
        </w:r>
        <w:r w:rsidR="002E1C59" w:rsidDel="00DF2A42">
          <w:delText xml:space="preserve">cryptographic </w:delText>
        </w:r>
        <w:r w:rsidDel="00DF2A42">
          <w:delText xml:space="preserve">proof </w:delText>
        </w:r>
        <w:r w:rsidR="002E1C59" w:rsidDel="00DF2A42">
          <w:delText xml:space="preserve">during call setup </w:delText>
        </w:r>
        <w:r w:rsidDel="00DF2A42">
          <w:delText xml:space="preserve">to </w:delText>
        </w:r>
        <w:r w:rsidR="002E1C59" w:rsidDel="00DF2A42">
          <w:delText>the</w:delText>
        </w:r>
        <w:r w:rsidDel="00DF2A42">
          <w:delText xml:space="preserve"> terminating telephone service provider that the calling TN identifies the calling user. </w:delText>
        </w:r>
      </w:del>
      <w:del w:id="301" w:author="Hancock, David (Contractor)" w:date="2019-04-26T11:48:00Z">
        <w:r w:rsidR="004B615A" w:rsidDel="00202847">
          <w:delText>This specification leverages certain SHAKEN mechanisms to enable telephone service provider customers of VoIP services to convey rich identity information of the sender that can be cryptographically verified by the receiver.</w:delText>
        </w:r>
      </w:del>
    </w:p>
    <w:p w14:paraId="3072F0ED" w14:textId="7FC8CFED" w:rsidR="00296F93" w:rsidDel="00202847" w:rsidRDefault="001A71F3" w:rsidP="001A71F3">
      <w:pPr>
        <w:tabs>
          <w:tab w:val="left" w:pos="948"/>
        </w:tabs>
        <w:rPr>
          <w:del w:id="302" w:author="Hancock, David (Contractor)" w:date="2019-04-26T11:48:00Z"/>
        </w:rPr>
      </w:pPr>
      <w:del w:id="303" w:author="Hancock, David (Contractor)" w:date="2019-04-26T11:48:00Z">
        <w:r w:rsidDel="00202847">
          <w:delText xml:space="preserve">This specification defines </w:delText>
        </w:r>
        <w:r w:rsidR="0048107F" w:rsidDel="00202847">
          <w:delText xml:space="preserve">OLIVE </w:delText>
        </w:r>
        <w:r w:rsidDel="00202847">
          <w:delText xml:space="preserve">a way for customer endpoints </w:delText>
        </w:r>
        <w:r w:rsidR="0048107F" w:rsidDel="00202847">
          <w:delText xml:space="preserve">that are </w:delText>
        </w:r>
        <w:r w:rsidDel="00202847">
          <w:delText xml:space="preserve">external to the SHAKEN </w:delText>
        </w:r>
        <w:r w:rsidR="0048107F" w:rsidDel="00202847">
          <w:delText>ecosystem</w:delText>
        </w:r>
        <w:r w:rsidDel="00202847">
          <w:delText xml:space="preserve"> to exchange rich identity information that can be cryptographically verified by the receiver to belong to the sender. In addition to telephone number, rich identify information includes calling name, company business (hospital, law enforcement, bank) that would convey information to the caller about the calling user and the purpose for the call. </w:delText>
        </w:r>
      </w:del>
    </w:p>
    <w:p w14:paraId="25A9F2C1" w14:textId="781EF099" w:rsidR="00E2099F" w:rsidDel="00202847" w:rsidRDefault="00296F93" w:rsidP="00424AF1">
      <w:pPr>
        <w:rPr>
          <w:del w:id="304" w:author="Hancock, David (Contractor)" w:date="2019-04-26T11:48:00Z"/>
        </w:rPr>
      </w:pPr>
      <w:del w:id="305" w:author="Hancock, David (Contractor)" w:date="2019-04-26T11:48:00Z">
        <w:r w:rsidDel="00202847">
          <w:delText xml:space="preserve">to </w:delText>
        </w:r>
        <w:r w:rsidR="004530A2" w:rsidDel="00202847">
          <w:delText>prove</w:delText>
        </w:r>
        <w:r w:rsidDel="00202847">
          <w:delText xml:space="preserve"> that</w:delText>
        </w:r>
        <w:r w:rsidR="004530A2" w:rsidDel="00202847">
          <w:delText xml:space="preserve"> the calling TN identifies the calling user. </w:delText>
        </w:r>
        <w:r w:rsidR="008E4D93" w:rsidDel="00202847">
          <w:delText xml:space="preserve">This specification </w:delText>
        </w:r>
        <w:r w:rsidR="005A3DA1" w:rsidDel="00202847">
          <w:delText xml:space="preserve">defines a framework that enables </w:delText>
        </w:r>
        <w:r w:rsidR="00FD6E14" w:rsidDel="00202847">
          <w:delText xml:space="preserve">the </w:delText>
        </w:r>
        <w:r w:rsidR="00BD54A6" w:rsidDel="00202847">
          <w:delText>customers of VoIP services</w:delText>
        </w:r>
        <w:r w:rsidR="00980E59" w:rsidDel="00202847">
          <w:delText xml:space="preserve"> to </w:delText>
        </w:r>
        <w:r w:rsidR="00BD54A6" w:rsidDel="00202847">
          <w:delText>con</w:delText>
        </w:r>
        <w:r w:rsidR="00834757" w:rsidDel="00202847">
          <w:delText>vey</w:delText>
        </w:r>
        <w:r w:rsidR="00482FC8" w:rsidDel="00202847">
          <w:delText xml:space="preserve"> </w:delText>
        </w:r>
        <w:r w:rsidR="00C06149" w:rsidDel="00202847">
          <w:delText xml:space="preserve">rich </w:delText>
        </w:r>
        <w:r w:rsidR="00482FC8" w:rsidDel="00202847">
          <w:delText xml:space="preserve">identity </w:delText>
        </w:r>
        <w:r w:rsidR="00C06149" w:rsidDel="00202847">
          <w:delText xml:space="preserve">information </w:delText>
        </w:r>
        <w:r w:rsidR="00BD54A6" w:rsidDel="00202847">
          <w:delText xml:space="preserve">of the sender </w:delText>
        </w:r>
        <w:r w:rsidR="00E2099F" w:rsidDel="00202847">
          <w:delText>that can be cryptographically verified by the receiver.</w:delText>
        </w:r>
        <w:r w:rsidR="00BD54A6" w:rsidDel="00202847">
          <w:delText xml:space="preserve"> </w:delText>
        </w:r>
      </w:del>
    </w:p>
    <w:p w14:paraId="39F66883" w14:textId="6E2F65F0" w:rsidR="008818F4" w:rsidDel="00202847" w:rsidRDefault="00C06149" w:rsidP="00424AF1">
      <w:pPr>
        <w:rPr>
          <w:del w:id="306" w:author="Hancock, David (Contractor)" w:date="2019-04-26T11:48:00Z"/>
        </w:rPr>
      </w:pPr>
      <w:del w:id="307" w:author="Hancock, David (Contractor)" w:date="2019-04-26T11:48:00Z">
        <w:r w:rsidDel="00202847">
          <w:delText>in a secure manner. to other and other</w:delText>
        </w:r>
        <w:r w:rsidR="00591CCB" w:rsidDel="00202847">
          <w:delText xml:space="preserve">exchange </w:delText>
        </w:r>
        <w:r w:rsidR="00B70E26" w:rsidDel="00202847">
          <w:delText xml:space="preserve">identity and other information. </w:delText>
        </w:r>
        <w:r w:rsidR="00980E59" w:rsidDel="00202847">
          <w:delText xml:space="preserve">deliver signed information to authenticated </w:delText>
        </w:r>
        <w:r w:rsidR="005A3DA1" w:rsidDel="00202847">
          <w:delText xml:space="preserve">non-SHAKEN entities such as </w:delText>
        </w:r>
        <w:r w:rsidR="00980E59" w:rsidDel="00202847">
          <w:delText xml:space="preserve">SIP-PBXs, legitimate spoofing services, </w:delText>
        </w:r>
        <w:r w:rsidR="008E4D93" w:rsidDel="00202847">
          <w:delText xml:space="preserve">extends SHAKEN </w:delText>
        </w:r>
        <w:r w:rsidR="008B0A4D" w:rsidDel="00202847">
          <w:delText>to provide the following:</w:delText>
        </w:r>
      </w:del>
    </w:p>
    <w:p w14:paraId="15CEBD10" w14:textId="2B66A64B" w:rsidR="00F9569D" w:rsidDel="00202847" w:rsidRDefault="00F9569D" w:rsidP="00F9569D">
      <w:pPr>
        <w:numPr>
          <w:ilvl w:val="0"/>
          <w:numId w:val="25"/>
        </w:numPr>
        <w:rPr>
          <w:del w:id="308" w:author="Hancock, David (Contractor)" w:date="2019-04-26T11:48:00Z"/>
        </w:rPr>
      </w:pPr>
      <w:del w:id="309" w:author="Hancock, David (Contractor)" w:date="2019-04-26T11:48:00Z">
        <w:r w:rsidDel="00202847">
          <w:delText>Provide a lightweight secure certificate delegation mechanism that enables a TN Provider to delegate signing authority to its non-SHAKEN customers.</w:delText>
        </w:r>
      </w:del>
    </w:p>
    <w:p w14:paraId="5194FE3A" w14:textId="77777777" w:rsidR="00424AF1" w:rsidDel="00F1491C" w:rsidRDefault="00424AF1" w:rsidP="00424AF1">
      <w:pPr>
        <w:pStyle w:val="Heading2"/>
        <w:rPr>
          <w:del w:id="310" w:author="Hancock, David (Contractor)" w:date="2019-04-28T09:45:00Z"/>
        </w:rPr>
      </w:pPr>
      <w:bookmarkStart w:id="311" w:name="_Toc380754203"/>
      <w:bookmarkStart w:id="312" w:name="_Toc7164612"/>
      <w:r>
        <w:t>Purpose</w:t>
      </w:r>
      <w:bookmarkEnd w:id="311"/>
      <w:bookmarkEnd w:id="312"/>
    </w:p>
    <w:p w14:paraId="4087941E" w14:textId="356A50C9" w:rsidR="00F9569D" w:rsidDel="006838CA" w:rsidRDefault="00944A1D">
      <w:pPr>
        <w:pStyle w:val="Heading2"/>
        <w:numPr>
          <w:ilvl w:val="0"/>
          <w:numId w:val="0"/>
        </w:numPr>
        <w:rPr>
          <w:del w:id="313" w:author="Hancock, David (Contractor)" w:date="2019-04-27T00:02:00Z"/>
        </w:rPr>
        <w:pPrChange w:id="314" w:author="Hancock, David (Contractor)" w:date="2019-04-28T09:45:00Z">
          <w:pPr>
            <w:pStyle w:val="Heading3"/>
          </w:pPr>
        </w:pPrChange>
      </w:pPr>
      <w:bookmarkStart w:id="315" w:name="_Toc7164613"/>
      <w:del w:id="316" w:author="Hancock, David (Contractor)" w:date="2019-04-26T14:31:00Z">
        <w:r w:rsidDel="00102511">
          <w:delText>Service Scenarios that requir</w:delText>
        </w:r>
      </w:del>
      <w:del w:id="317" w:author="Hancock, David (Contractor)" w:date="2019-04-26T14:30:00Z">
        <w:r w:rsidDel="00102511">
          <w:delText>e Delegation of S</w:delText>
        </w:r>
      </w:del>
      <w:del w:id="318" w:author="Hancock, David (Contractor)" w:date="2019-04-26T12:00:00Z">
        <w:r w:rsidDel="00CB674D">
          <w:delText xml:space="preserve">HAKEN </w:delText>
        </w:r>
      </w:del>
      <w:del w:id="319" w:author="Hancock, David (Contractor)" w:date="2019-04-26T14:30:00Z">
        <w:r w:rsidDel="00102511">
          <w:delText>Certificates</w:delText>
        </w:r>
      </w:del>
      <w:bookmarkEnd w:id="315"/>
      <w:del w:id="320" w:author="Hancock, David (Contractor)" w:date="2019-04-26T14:32:00Z">
        <w:r w:rsidDel="00102511">
          <w:delText xml:space="preserve"> </w:delText>
        </w:r>
      </w:del>
    </w:p>
    <w:p w14:paraId="7F53B7EA" w14:textId="77777777" w:rsidR="00305D4A" w:rsidRDefault="00305D4A">
      <w:pPr>
        <w:pStyle w:val="Heading2"/>
        <w:rPr>
          <w:ins w:id="321" w:author="Hancock, David (Contractor)" w:date="2019-04-27T00:00:00Z"/>
        </w:rPr>
        <w:pPrChange w:id="322" w:author="Hancock, David (Contractor)" w:date="2019-04-28T09:45:00Z">
          <w:pPr/>
        </w:pPrChange>
      </w:pPr>
    </w:p>
    <w:p w14:paraId="0A4E90F2" w14:textId="1C833389" w:rsidR="008932FA" w:rsidDel="000A0FDD" w:rsidRDefault="000A7C60" w:rsidP="00E9531E">
      <w:pPr>
        <w:rPr>
          <w:ins w:id="323" w:author="Hancock, David (Contractor)" w:date="2019-04-27T19:04:00Z"/>
          <w:del w:id="324" w:author="Chris Wendt" w:date="2019-04-29T20:24:00Z"/>
        </w:rPr>
      </w:pPr>
      <w:ins w:id="325" w:author="Hancock, David (Contractor)" w:date="2019-04-27T18:42:00Z">
        <w:del w:id="326" w:author="Chris Wendt" w:date="2019-04-29T20:24:00Z">
          <w:r w:rsidDel="000A0FDD">
            <w:delText>[ATIS</w:delText>
          </w:r>
        </w:del>
      </w:ins>
      <w:ins w:id="327" w:author="Hancock, David (Contractor)" w:date="2019-04-28T07:19:00Z">
        <w:del w:id="328" w:author="Chris Wendt" w:date="2019-04-29T20:24:00Z">
          <w:r w:rsidR="007A0A95" w:rsidDel="000A0FDD">
            <w:delText xml:space="preserve"> </w:delText>
          </w:r>
        </w:del>
      </w:ins>
      <w:ins w:id="329" w:author="Hancock, David (Contractor)" w:date="2019-04-27T18:43:00Z">
        <w:del w:id="330" w:author="Chris Wendt" w:date="2019-04-29T20:24:00Z">
          <w:r w:rsidR="0095565E" w:rsidDel="000A0FDD">
            <w:delText>rcd spec] describes how the “rcd</w:delText>
          </w:r>
        </w:del>
      </w:ins>
      <w:ins w:id="331" w:author="Hancock, David (Contractor)" w:date="2019-04-27T18:44:00Z">
        <w:del w:id="332" w:author="Chris Wendt" w:date="2019-04-29T20:24:00Z">
          <w:r w:rsidR="0095565E" w:rsidDel="000A0FDD">
            <w:delText>” PASSporT extension defined in [draft-ietf-stir-passport-rcd] can be used to provide authenticated rich call data to the called user.</w:delText>
          </w:r>
        </w:del>
      </w:ins>
      <w:ins w:id="333" w:author="Hancock, David (Contractor)" w:date="2019-04-27T18:45:00Z">
        <w:del w:id="334" w:author="Chris Wendt" w:date="2019-04-29T20:24:00Z">
          <w:r w:rsidR="0095565E" w:rsidDel="000A0FDD">
            <w:delText xml:space="preserve"> </w:delText>
          </w:r>
        </w:del>
      </w:ins>
      <w:ins w:id="335" w:author="Hancock, David (Contractor)" w:date="2019-04-27T18:57:00Z">
        <w:del w:id="336" w:author="Chris Wendt" w:date="2019-04-29T20:24:00Z">
          <w:r w:rsidR="00F91034" w:rsidDel="000A0FDD">
            <w:delText xml:space="preserve">There are certain </w:delText>
          </w:r>
        </w:del>
      </w:ins>
      <w:ins w:id="337" w:author="Hancock, David (Contractor)" w:date="2019-04-27T18:48:00Z">
        <w:del w:id="338" w:author="Chris Wendt" w:date="2019-04-29T20:24:00Z">
          <w:r w:rsidR="0095565E" w:rsidDel="000A0FDD">
            <w:delText xml:space="preserve">deployment scenarios described in </w:delText>
          </w:r>
        </w:del>
      </w:ins>
      <w:ins w:id="339" w:author="Hancock, David (Contractor)" w:date="2019-04-27T18:47:00Z">
        <w:del w:id="340" w:author="Chris Wendt" w:date="2019-04-29T20:24:00Z">
          <w:r w:rsidR="0095565E" w:rsidDel="000A0FDD">
            <w:delText>[ATIS-</w:delText>
          </w:r>
        </w:del>
      </w:ins>
      <w:ins w:id="341" w:author="Hancock, David (Contractor)" w:date="2019-04-28T17:23:00Z">
        <w:del w:id="342" w:author="Chris Wendt" w:date="2019-04-29T20:24:00Z">
          <w:r w:rsidR="003B78A9" w:rsidDel="000A0FDD">
            <w:delText>RCD</w:delText>
          </w:r>
        </w:del>
      </w:ins>
      <w:ins w:id="343" w:author="Hancock, David (Contractor)" w:date="2019-04-27T18:47:00Z">
        <w:del w:id="344" w:author="Chris Wendt" w:date="2019-04-29T20:24:00Z">
          <w:r w:rsidR="0095565E" w:rsidDel="000A0FDD">
            <w:delText xml:space="preserve"> spec]</w:delText>
          </w:r>
        </w:del>
      </w:ins>
      <w:ins w:id="345" w:author="Hancock, David (Contractor)" w:date="2019-04-27T19:02:00Z">
        <w:del w:id="346" w:author="Chris Wendt" w:date="2019-04-29T20:24:00Z">
          <w:r w:rsidR="001D56E5" w:rsidDel="000A0FDD">
            <w:delText xml:space="preserve"> that require </w:delText>
          </w:r>
        </w:del>
      </w:ins>
      <w:ins w:id="347" w:author="Hancock, David (Contractor)" w:date="2019-04-27T18:48:00Z">
        <w:del w:id="348" w:author="Chris Wendt" w:date="2019-04-29T20:24:00Z">
          <w:r w:rsidR="0095565E" w:rsidDel="000A0FDD">
            <w:delText>a customer entity outside the SHAKEN ecosy</w:delText>
          </w:r>
        </w:del>
      </w:ins>
      <w:ins w:id="349" w:author="Hancock, David (Contractor)" w:date="2019-04-27T18:49:00Z">
        <w:del w:id="350" w:author="Chris Wendt" w:date="2019-04-29T20:24:00Z">
          <w:r w:rsidR="0095565E" w:rsidDel="000A0FDD">
            <w:delText xml:space="preserve">stem </w:delText>
          </w:r>
        </w:del>
      </w:ins>
      <w:ins w:id="351" w:author="Hancock, David (Contractor)" w:date="2019-04-27T19:02:00Z">
        <w:del w:id="352" w:author="Chris Wendt" w:date="2019-04-29T20:24:00Z">
          <w:r w:rsidR="001D56E5" w:rsidDel="000A0FDD">
            <w:delText>to</w:delText>
          </w:r>
        </w:del>
      </w:ins>
      <w:ins w:id="353" w:author="Hancock, David (Contractor)" w:date="2019-04-27T18:49:00Z">
        <w:del w:id="354" w:author="Chris Wendt" w:date="2019-04-29T20:24:00Z">
          <w:r w:rsidR="0095565E" w:rsidDel="000A0FDD">
            <w:delText xml:space="preserve"> sign the “rcd PASSporT. </w:delText>
          </w:r>
        </w:del>
      </w:ins>
      <w:ins w:id="355" w:author="Hancock, David (Contractor)" w:date="2019-04-27T18:50:00Z">
        <w:del w:id="356" w:author="Chris Wendt" w:date="2019-04-29T20:24:00Z">
          <w:r w:rsidR="0095565E" w:rsidDel="000A0FDD">
            <w:delText xml:space="preserve">This document </w:delText>
          </w:r>
        </w:del>
      </w:ins>
      <w:ins w:id="357" w:author="Hancock, David (Contractor)" w:date="2019-04-27T18:57:00Z">
        <w:del w:id="358" w:author="Chris Wendt" w:date="2019-04-29T20:24:00Z">
          <w:r w:rsidR="00F91034" w:rsidDel="000A0FDD">
            <w:delText>describes how</w:delText>
          </w:r>
        </w:del>
      </w:ins>
      <w:ins w:id="359" w:author="Hancock, David (Contractor)" w:date="2019-04-27T18:52:00Z">
        <w:del w:id="360" w:author="Chris Wendt" w:date="2019-04-29T20:24:00Z">
          <w:r w:rsidR="00F91034" w:rsidDel="000A0FDD">
            <w:delText xml:space="preserve"> </w:delText>
          </w:r>
        </w:del>
      </w:ins>
      <w:ins w:id="361" w:author="Hancock, David (Contractor)" w:date="2019-04-27T18:56:00Z">
        <w:del w:id="362" w:author="Chris Wendt" w:date="2019-04-29T20:24:00Z">
          <w:r w:rsidR="00F91034" w:rsidDel="000A0FDD">
            <w:delText>a</w:delText>
          </w:r>
        </w:del>
      </w:ins>
      <w:ins w:id="363" w:author="Hancock, David (Contractor)" w:date="2019-04-27T18:53:00Z">
        <w:del w:id="364" w:author="Chris Wendt" w:date="2019-04-29T20:24:00Z">
          <w:r w:rsidR="00F91034" w:rsidDel="000A0FDD">
            <w:delText xml:space="preserve"> SHAKEN</w:delText>
          </w:r>
        </w:del>
      </w:ins>
      <w:ins w:id="365" w:author="Hancock, David (Contractor)" w:date="2019-04-27T18:57:00Z">
        <w:del w:id="366" w:author="Chris Wendt" w:date="2019-04-29T20:24:00Z">
          <w:r w:rsidR="00F91034" w:rsidDel="000A0FDD">
            <w:delText>-authorized</w:delText>
          </w:r>
        </w:del>
      </w:ins>
      <w:ins w:id="367" w:author="Hancock, David (Contractor)" w:date="2019-04-27T18:53:00Z">
        <w:del w:id="368" w:author="Chris Wendt" w:date="2019-04-29T20:24:00Z">
          <w:r w:rsidR="00F91034" w:rsidDel="000A0FDD">
            <w:delText xml:space="preserve"> Service Provider </w:delText>
          </w:r>
        </w:del>
      </w:ins>
      <w:ins w:id="369" w:author="Hancock, David (Contractor)" w:date="2019-04-27T18:58:00Z">
        <w:del w:id="370" w:author="Chris Wendt" w:date="2019-04-29T20:24:00Z">
          <w:r w:rsidR="00F91034" w:rsidDel="000A0FDD">
            <w:delText xml:space="preserve">can </w:delText>
          </w:r>
        </w:del>
      </w:ins>
      <w:ins w:id="371" w:author="Hancock, David (Contractor)" w:date="2019-04-27T18:54:00Z">
        <w:del w:id="372" w:author="Chris Wendt" w:date="2019-04-29T20:24:00Z">
          <w:r w:rsidR="00F91034" w:rsidDel="000A0FDD">
            <w:delText xml:space="preserve">delegate </w:delText>
          </w:r>
        </w:del>
      </w:ins>
      <w:ins w:id="373" w:author="Hancock, David (Contractor)" w:date="2019-04-27T18:58:00Z">
        <w:del w:id="374" w:author="Chris Wendt" w:date="2019-04-29T20:24:00Z">
          <w:r w:rsidR="00F91034" w:rsidDel="000A0FDD">
            <w:delText xml:space="preserve">a specific subset of its STI authority to a customer entity, </w:delText>
          </w:r>
        </w:del>
      </w:ins>
      <w:ins w:id="375" w:author="Hancock, David (Contractor)" w:date="2019-04-27T19:03:00Z">
        <w:del w:id="376" w:author="Chris Wendt" w:date="2019-04-29T20:24:00Z">
          <w:r w:rsidR="00DE495A" w:rsidDel="000A0FDD">
            <w:delText xml:space="preserve">in order to support these deployment scenarios. </w:delText>
          </w:r>
        </w:del>
      </w:ins>
      <w:ins w:id="377" w:author="Hancock, David (Contractor)" w:date="2019-04-28T20:20:00Z">
        <w:del w:id="378" w:author="Chris Wendt" w:date="2019-04-29T20:24:00Z">
          <w:r w:rsidR="00CA4B2A" w:rsidDel="000A0FDD">
            <w:delText xml:space="preserve">Although the </w:delText>
          </w:r>
        </w:del>
      </w:ins>
      <w:ins w:id="379" w:author="Hancock, David (Contractor)" w:date="2019-04-28T20:21:00Z">
        <w:del w:id="380" w:author="Chris Wendt" w:date="2019-04-29T20:24:00Z">
          <w:r w:rsidR="00CA4B2A" w:rsidDel="000A0FDD">
            <w:delText xml:space="preserve">delegate certificate </w:delText>
          </w:r>
        </w:del>
      </w:ins>
      <w:ins w:id="381" w:author="Hancock, David (Contractor)" w:date="2019-04-28T20:20:00Z">
        <w:del w:id="382" w:author="Chris Wendt" w:date="2019-04-29T20:24:00Z">
          <w:r w:rsidR="00CA4B2A" w:rsidDel="000A0FDD">
            <w:delText xml:space="preserve">procedures defined in this document </w:delText>
          </w:r>
        </w:del>
      </w:ins>
      <w:ins w:id="383" w:author="Hancock, David (Contractor)" w:date="2019-04-28T20:21:00Z">
        <w:del w:id="384" w:author="Chris Wendt" w:date="2019-04-29T20:24:00Z">
          <w:r w:rsidR="00CA4B2A" w:rsidDel="000A0FDD">
            <w:delText xml:space="preserve">are </w:delText>
          </w:r>
        </w:del>
      </w:ins>
      <w:ins w:id="385" w:author="Hancock, David (Contractor)" w:date="2019-04-28T20:26:00Z">
        <w:del w:id="386" w:author="Chris Wendt" w:date="2019-04-29T20:24:00Z">
          <w:r w:rsidR="00CA4B2A" w:rsidDel="000A0FDD">
            <w:delText xml:space="preserve">being added </w:delText>
          </w:r>
        </w:del>
      </w:ins>
      <w:ins w:id="387" w:author="Hancock, David (Contractor)" w:date="2019-04-28T20:21:00Z">
        <w:del w:id="388" w:author="Chris Wendt" w:date="2019-04-29T20:24:00Z">
          <w:r w:rsidR="00CA4B2A" w:rsidDel="000A0FDD">
            <w:delText xml:space="preserve">primarily to sign “rcd” PASSporTs, </w:delText>
          </w:r>
        </w:del>
      </w:ins>
      <w:ins w:id="389" w:author="Hancock, David (Contractor)" w:date="2019-04-28T20:27:00Z">
        <w:del w:id="390" w:author="Chris Wendt" w:date="2019-04-29T20:24:00Z">
          <w:r w:rsidR="00EC571C" w:rsidDel="000A0FDD">
            <w:delText>they</w:delText>
          </w:r>
        </w:del>
      </w:ins>
      <w:ins w:id="391" w:author="Hancock, David (Contractor)" w:date="2019-04-28T20:22:00Z">
        <w:del w:id="392" w:author="Chris Wendt" w:date="2019-04-29T20:24:00Z">
          <w:r w:rsidR="00CA4B2A" w:rsidDel="000A0FDD">
            <w:delText xml:space="preserve"> could be used to enable non-SHAKEN entities to sign other PASSporT exte</w:delText>
          </w:r>
        </w:del>
      </w:ins>
      <w:ins w:id="393" w:author="Hancock, David (Contractor)" w:date="2019-04-28T20:23:00Z">
        <w:del w:id="394" w:author="Chris Wendt" w:date="2019-04-29T20:24:00Z">
          <w:r w:rsidR="00CA4B2A" w:rsidDel="000A0FDD">
            <w:delText xml:space="preserve">nsions. </w:delText>
          </w:r>
        </w:del>
      </w:ins>
    </w:p>
    <w:p w14:paraId="4660F217" w14:textId="705CD833" w:rsidR="008932FA" w:rsidDel="000A0FDD" w:rsidRDefault="008932FA" w:rsidP="00E9531E">
      <w:pPr>
        <w:rPr>
          <w:ins w:id="395" w:author="Hancock, David (Contractor)" w:date="2019-04-27T19:04:00Z"/>
          <w:del w:id="396" w:author="Chris Wendt" w:date="2019-04-29T20:24:00Z"/>
        </w:rPr>
      </w:pPr>
    </w:p>
    <w:p w14:paraId="73E7B86D" w14:textId="733FD843" w:rsidR="005542A1" w:rsidRPr="005542A1" w:rsidDel="000A0FDD" w:rsidRDefault="005542A1" w:rsidP="00E9531E">
      <w:pPr>
        <w:rPr>
          <w:ins w:id="397" w:author="Hancock, David (Contractor)" w:date="2019-04-28T09:46:00Z"/>
          <w:del w:id="398" w:author="Chris Wendt" w:date="2019-04-29T20:24:00Z"/>
          <w:i/>
          <w:sz w:val="22"/>
          <w:rPrChange w:id="399" w:author="Hancock, David (Contractor)" w:date="2019-04-28T09:47:00Z">
            <w:rPr>
              <w:ins w:id="400" w:author="Hancock, David (Contractor)" w:date="2019-04-28T09:46:00Z"/>
              <w:del w:id="401" w:author="Chris Wendt" w:date="2019-04-29T20:24:00Z"/>
              <w:i/>
            </w:rPr>
          </w:rPrChange>
        </w:rPr>
      </w:pPr>
      <w:ins w:id="402" w:author="Hancock, David (Contractor)" w:date="2019-04-28T09:45:00Z">
        <w:del w:id="403" w:author="Chris Wendt" w:date="2019-04-29T20:24:00Z">
          <w:r w:rsidRPr="005542A1" w:rsidDel="000A0FDD">
            <w:rPr>
              <w:i/>
              <w:sz w:val="22"/>
              <w:rPrChange w:id="404" w:author="Hancock, David (Contractor)" w:date="2019-04-28T09:47:00Z">
                <w:rPr>
                  <w:i/>
                </w:rPr>
              </w:rPrChange>
            </w:rPr>
            <w:delText xml:space="preserve">Note: </w:delText>
          </w:r>
        </w:del>
      </w:ins>
      <w:ins w:id="405" w:author="Hancock, David (Contractor)" w:date="2019-04-28T09:46:00Z">
        <w:del w:id="406" w:author="Chris Wendt" w:date="2019-04-29T20:24:00Z">
          <w:r w:rsidRPr="005542A1" w:rsidDel="000A0FDD">
            <w:rPr>
              <w:i/>
              <w:sz w:val="22"/>
              <w:rPrChange w:id="407" w:author="Hancock, David (Contractor)" w:date="2019-04-28T09:47:00Z">
                <w:rPr>
                  <w:i/>
                </w:rPr>
              </w:rPrChange>
            </w:rPr>
            <w:delText>remaining text in this section should be removed. Perhaps some of it can be used in Purpose section of RCD spec.</w:delText>
          </w:r>
        </w:del>
      </w:ins>
    </w:p>
    <w:p w14:paraId="7A8B32D9" w14:textId="2B2A2208" w:rsidR="00E9531E" w:rsidDel="000A0FDD" w:rsidRDefault="00E9531E" w:rsidP="00E9531E">
      <w:pPr>
        <w:rPr>
          <w:ins w:id="408" w:author="Hancock, David (Contractor)" w:date="2019-04-27T14:07:00Z"/>
          <w:del w:id="409" w:author="Chris Wendt" w:date="2019-04-29T20:24:00Z"/>
        </w:rPr>
      </w:pPr>
      <w:ins w:id="410" w:author="Hancock, David (Contractor)" w:date="2019-04-27T14:07:00Z">
        <w:del w:id="411" w:author="Chris Wendt" w:date="2019-04-29T20:24:00Z">
          <w:r w:rsidDel="000A0FDD">
            <w:delText xml:space="preserve">The base SHAKEN framework defined in [ATIS-1000074-E] and [ATIS-1000080] enables an originating Service Provider to </w:delText>
          </w:r>
        </w:del>
      </w:ins>
      <w:ins w:id="412" w:author="Hancock, David (Contractor)" w:date="2019-04-27T14:08:00Z">
        <w:del w:id="413" w:author="Chris Wendt" w:date="2019-04-29T20:24:00Z">
          <w:r w:rsidDel="000A0FDD">
            <w:delText xml:space="preserve">cryptographically sign the calling TN in order </w:delText>
          </w:r>
        </w:del>
      </w:ins>
      <w:ins w:id="414" w:author="Hancock, David (Contractor)" w:date="2019-04-27T14:07:00Z">
        <w:del w:id="415" w:author="Chris Wendt" w:date="2019-04-29T20:24:00Z">
          <w:r w:rsidDel="000A0FDD">
            <w:delText>to demonstrate to the terminating network that the calling user is authorized to use the calling TN. [ATIS-xxx RCD] extends SHAKEN by describing how the “rcd” PASSporT extension defined in [draft-ietf-stir-passport-rcd] can be used to provide additional authenticated information to the called user. [draft-ietf-stir-passport-rcd] refers to this additional information as “rich call data”, which includes things like calling user name, calling company name</w:delText>
          </w:r>
        </w:del>
      </w:ins>
      <w:ins w:id="416" w:author="Hancock, David (Contractor)" w:date="2019-04-27T15:45:00Z">
        <w:del w:id="417" w:author="Chris Wendt" w:date="2019-04-29T20:24:00Z">
          <w:r w:rsidR="00925E4F" w:rsidDel="000A0FDD">
            <w:delText xml:space="preserve">, </w:delText>
          </w:r>
        </w:del>
      </w:ins>
      <w:ins w:id="418" w:author="Hancock, David (Contractor)" w:date="2019-04-27T14:07:00Z">
        <w:del w:id="419" w:author="Chris Wendt" w:date="2019-04-29T20:24:00Z">
          <w:r w:rsidDel="000A0FDD">
            <w:delText>address</w:delText>
          </w:r>
        </w:del>
      </w:ins>
      <w:ins w:id="420" w:author="Hancock, David (Contractor)" w:date="2019-04-27T15:45:00Z">
        <w:del w:id="421" w:author="Chris Wendt" w:date="2019-04-29T20:24:00Z">
          <w:r w:rsidR="00925E4F" w:rsidDel="000A0FDD">
            <w:delText xml:space="preserve">, </w:delText>
          </w:r>
        </w:del>
      </w:ins>
      <w:ins w:id="422" w:author="Hancock, David (Contractor)" w:date="2019-04-27T14:07:00Z">
        <w:del w:id="423" w:author="Chris Wendt" w:date="2019-04-29T20:24:00Z">
          <w:r w:rsidDel="000A0FDD">
            <w:delText>contact-info,</w:delText>
          </w:r>
        </w:del>
      </w:ins>
      <w:ins w:id="424" w:author="Hancock, David (Contractor)" w:date="2019-04-27T15:45:00Z">
        <w:del w:id="425" w:author="Chris Wendt" w:date="2019-04-29T20:24:00Z">
          <w:r w:rsidR="00925E4F" w:rsidDel="000A0FDD">
            <w:delText xml:space="preserve"> </w:delText>
          </w:r>
        </w:del>
      </w:ins>
      <w:ins w:id="426" w:author="Hancock, David (Contractor)" w:date="2019-04-27T14:07:00Z">
        <w:del w:id="427" w:author="Chris Wendt" w:date="2019-04-29T20:24:00Z">
          <w:r w:rsidDel="000A0FDD">
            <w:delText>logo</w:delText>
          </w:r>
        </w:del>
      </w:ins>
      <w:ins w:id="428" w:author="Hancock, David (Contractor)" w:date="2019-04-27T15:41:00Z">
        <w:del w:id="429" w:author="Chris Wendt" w:date="2019-04-29T20:24:00Z">
          <w:r w:rsidR="003147D5" w:rsidDel="000A0FDD">
            <w:delText xml:space="preserve">, and other information about </w:delText>
          </w:r>
        </w:del>
      </w:ins>
      <w:ins w:id="430" w:author="Hancock, David (Contractor)" w:date="2019-04-27T15:42:00Z">
        <w:del w:id="431" w:author="Chris Wendt" w:date="2019-04-29T20:24:00Z">
          <w:r w:rsidR="003147D5" w:rsidDel="000A0FDD">
            <w:delText>t</w:delText>
          </w:r>
        </w:del>
      </w:ins>
      <w:ins w:id="432" w:author="Hancock, David (Contractor)" w:date="2019-04-27T15:41:00Z">
        <w:del w:id="433" w:author="Chris Wendt" w:date="2019-04-29T20:24:00Z">
          <w:r w:rsidR="003147D5" w:rsidDel="000A0FDD">
            <w:delText xml:space="preserve">he caller </w:delText>
          </w:r>
        </w:del>
      </w:ins>
      <w:ins w:id="434" w:author="Hancock, David (Contractor)" w:date="2019-04-27T15:42:00Z">
        <w:del w:id="435" w:author="Chris Wendt" w:date="2019-04-29T20:24:00Z">
          <w:r w:rsidR="003147D5" w:rsidDel="000A0FDD">
            <w:delText>and the call</w:delText>
          </w:r>
        </w:del>
      </w:ins>
      <w:ins w:id="436" w:author="Hancock, David (Contractor)" w:date="2019-04-27T14:07:00Z">
        <w:del w:id="437" w:author="Chris Wendt" w:date="2019-04-29T20:24:00Z">
          <w:r w:rsidDel="000A0FDD">
            <w:delText xml:space="preserve">. The goal is to provide </w:delText>
          </w:r>
        </w:del>
      </w:ins>
      <w:ins w:id="438" w:author="Hancock, David (Contractor)" w:date="2019-04-28T17:29:00Z">
        <w:del w:id="439" w:author="Chris Wendt" w:date="2019-04-29T20:24:00Z">
          <w:r w:rsidR="001B0D8D" w:rsidDel="000A0FDD">
            <w:delText>sufficient</w:delText>
          </w:r>
        </w:del>
      </w:ins>
      <w:ins w:id="440" w:author="Hancock, David (Contractor)" w:date="2019-04-27T14:26:00Z">
        <w:del w:id="441" w:author="Chris Wendt" w:date="2019-04-29T20:24:00Z">
          <w:r w:rsidR="001D3DBD" w:rsidDel="000A0FDD">
            <w:delText xml:space="preserve"> authenticated </w:delText>
          </w:r>
        </w:del>
      </w:ins>
      <w:ins w:id="442" w:author="Hancock, David (Contractor)" w:date="2019-04-27T14:07:00Z">
        <w:del w:id="443" w:author="Chris Wendt" w:date="2019-04-29T20:24:00Z">
          <w:r w:rsidDel="000A0FDD">
            <w:delText xml:space="preserve">information </w:delText>
          </w:r>
        </w:del>
      </w:ins>
      <w:ins w:id="444" w:author="Hancock, David (Contractor)" w:date="2019-04-28T20:10:00Z">
        <w:del w:id="445" w:author="Chris Wendt" w:date="2019-04-29T20:24:00Z">
          <w:r w:rsidR="00D1116A" w:rsidDel="000A0FDD">
            <w:delText>so that</w:delText>
          </w:r>
        </w:del>
      </w:ins>
      <w:ins w:id="446" w:author="Hancock, David (Contractor)" w:date="2019-04-28T20:05:00Z">
        <w:del w:id="447" w:author="Chris Wendt" w:date="2019-04-29T20:24:00Z">
          <w:r w:rsidR="00D1116A" w:rsidDel="000A0FDD">
            <w:delText xml:space="preserve"> a called user </w:delText>
          </w:r>
        </w:del>
      </w:ins>
      <w:ins w:id="448" w:author="Hancock, David (Contractor)" w:date="2019-04-28T20:10:00Z">
        <w:del w:id="449" w:author="Chris Wendt" w:date="2019-04-29T20:24:00Z">
          <w:r w:rsidR="00D1116A" w:rsidDel="000A0FDD">
            <w:delText xml:space="preserve">can make an informed </w:delText>
          </w:r>
        </w:del>
      </w:ins>
      <w:ins w:id="450" w:author="Hancock, David (Contractor)" w:date="2019-04-27T14:07:00Z">
        <w:del w:id="451" w:author="Chris Wendt" w:date="2019-04-29T20:24:00Z">
          <w:r w:rsidDel="000A0FDD">
            <w:delText xml:space="preserve">decision on whether or not to answer </w:delText>
          </w:r>
        </w:del>
      </w:ins>
      <w:ins w:id="452" w:author="Hancock, David (Contractor)" w:date="2019-04-28T17:33:00Z">
        <w:del w:id="453" w:author="Chris Wendt" w:date="2019-04-29T20:24:00Z">
          <w:r w:rsidR="001B0D8D" w:rsidDel="000A0FDD">
            <w:delText>incoming</w:delText>
          </w:r>
        </w:del>
      </w:ins>
      <w:ins w:id="454" w:author="Hancock, David (Contractor)" w:date="2019-04-27T14:07:00Z">
        <w:del w:id="455" w:author="Chris Wendt" w:date="2019-04-29T20:24:00Z">
          <w:r w:rsidDel="000A0FDD">
            <w:delText xml:space="preserve"> call</w:delText>
          </w:r>
        </w:del>
      </w:ins>
      <w:ins w:id="456" w:author="Hancock, David (Contractor)" w:date="2019-04-28T17:33:00Z">
        <w:del w:id="457" w:author="Chris Wendt" w:date="2019-04-29T20:24:00Z">
          <w:r w:rsidR="001B0D8D" w:rsidDel="000A0FDD">
            <w:delText>s</w:delText>
          </w:r>
        </w:del>
      </w:ins>
      <w:ins w:id="458" w:author="Hancock, David (Contractor)" w:date="2019-04-27T14:07:00Z">
        <w:del w:id="459" w:author="Chris Wendt" w:date="2019-04-29T20:24:00Z">
          <w:r w:rsidDel="000A0FDD">
            <w:delText xml:space="preserve">. </w:delText>
          </w:r>
        </w:del>
      </w:ins>
    </w:p>
    <w:p w14:paraId="7D948C46" w14:textId="1473A95F" w:rsidR="00D43FB5" w:rsidDel="000A0FDD" w:rsidRDefault="002F4EB7" w:rsidP="00E9531E">
      <w:pPr>
        <w:rPr>
          <w:ins w:id="460" w:author="Hancock, David (Contractor)" w:date="2019-04-28T20:14:00Z"/>
          <w:del w:id="461" w:author="Chris Wendt" w:date="2019-04-29T20:24:00Z"/>
        </w:rPr>
      </w:pPr>
      <w:ins w:id="462" w:author="Hancock, David (Contractor)" w:date="2019-04-27T15:46:00Z">
        <w:del w:id="463" w:author="Chris Wendt" w:date="2019-04-29T20:24:00Z">
          <w:r w:rsidDel="000A0FDD">
            <w:delText xml:space="preserve">In order to give the calling customer control over </w:delText>
          </w:r>
        </w:del>
      </w:ins>
      <w:ins w:id="464" w:author="Hancock, David (Contractor)" w:date="2019-04-28T20:18:00Z">
        <w:del w:id="465" w:author="Chris Wendt" w:date="2019-04-29T20:24:00Z">
          <w:r w:rsidR="00CA4B2A" w:rsidDel="000A0FDD">
            <w:delText>what</w:delText>
          </w:r>
        </w:del>
      </w:ins>
      <w:ins w:id="466" w:author="Hancock, David (Contractor)" w:date="2019-04-27T15:46:00Z">
        <w:del w:id="467" w:author="Chris Wendt" w:date="2019-04-29T20:24:00Z">
          <w:r w:rsidDel="000A0FDD">
            <w:delText xml:space="preserve"> call data </w:delText>
          </w:r>
        </w:del>
      </w:ins>
      <w:ins w:id="468" w:author="Hancock, David (Contractor)" w:date="2019-04-28T20:18:00Z">
        <w:del w:id="469" w:author="Chris Wendt" w:date="2019-04-29T20:24:00Z">
          <w:r w:rsidR="00CA4B2A" w:rsidDel="000A0FDD">
            <w:delText xml:space="preserve">is </w:delText>
          </w:r>
        </w:del>
      </w:ins>
      <w:ins w:id="470" w:author="Hancock, David (Contractor)" w:date="2019-04-27T15:46:00Z">
        <w:del w:id="471" w:author="Chris Wendt" w:date="2019-04-29T20:24:00Z">
          <w:r w:rsidDel="000A0FDD">
            <w:delText xml:space="preserve">provided, </w:delText>
          </w:r>
        </w:del>
      </w:ins>
      <w:ins w:id="472" w:author="Hancock, David (Contractor)" w:date="2019-04-27T14:07:00Z">
        <w:del w:id="473" w:author="Chris Wendt" w:date="2019-04-29T20:24:00Z">
          <w:r w:rsidR="00E9531E" w:rsidDel="000A0FDD">
            <w:delText xml:space="preserve">it is advantageous to have a customer entity </w:delText>
          </w:r>
        </w:del>
      </w:ins>
      <w:ins w:id="474" w:author="Hancock, David (Contractor)" w:date="2019-04-28T20:17:00Z">
        <w:del w:id="475" w:author="Chris Wendt" w:date="2019-04-29T20:24:00Z">
          <w:r w:rsidR="00D43FB5" w:rsidDel="000A0FDD">
            <w:delText xml:space="preserve">populate and </w:delText>
          </w:r>
        </w:del>
      </w:ins>
      <w:ins w:id="476" w:author="Hancock, David (Contractor)" w:date="2019-04-27T14:07:00Z">
        <w:del w:id="477" w:author="Chris Wendt" w:date="2019-04-29T20:24:00Z">
          <w:r w:rsidR="00E9531E" w:rsidDel="000A0FDD">
            <w:delText>sign th</w:delText>
          </w:r>
        </w:del>
      </w:ins>
      <w:ins w:id="478" w:author="Hancock, David (Contractor)" w:date="2019-04-27T14:50:00Z">
        <w:del w:id="479" w:author="Chris Wendt" w:date="2019-04-29T20:24:00Z">
          <w:r w:rsidR="00AC4117" w:rsidDel="000A0FDD">
            <w:delText xml:space="preserve">e </w:delText>
          </w:r>
        </w:del>
      </w:ins>
      <w:ins w:id="480" w:author="Hancock, David (Contractor)" w:date="2019-04-27T15:47:00Z">
        <w:del w:id="481" w:author="Chris Wendt" w:date="2019-04-29T20:24:00Z">
          <w:r w:rsidDel="000A0FDD">
            <w:delText>“rcd” PASSporT. Since the customer entity is typically out</w:delText>
          </w:r>
        </w:del>
      </w:ins>
      <w:ins w:id="482" w:author="Hancock, David (Contractor)" w:date="2019-04-27T15:48:00Z">
        <w:del w:id="483" w:author="Chris Wendt" w:date="2019-04-29T20:24:00Z">
          <w:r w:rsidDel="000A0FDD">
            <w:delText xml:space="preserve">side the SHAKEN ecosystem, and </w:delText>
          </w:r>
        </w:del>
      </w:ins>
      <w:ins w:id="484" w:author="Hancock, David (Contractor)" w:date="2019-04-28T17:30:00Z">
        <w:del w:id="485" w:author="Chris Wendt" w:date="2019-04-29T20:24:00Z">
          <w:r w:rsidR="001B0D8D" w:rsidDel="000A0FDD">
            <w:delText xml:space="preserve">therefore </w:delText>
          </w:r>
        </w:del>
      </w:ins>
      <w:ins w:id="486" w:author="Hancock, David (Contractor)" w:date="2019-04-27T15:48:00Z">
        <w:del w:id="487" w:author="Chris Wendt" w:date="2019-04-29T20:24:00Z">
          <w:r w:rsidDel="000A0FDD">
            <w:delText>not authorized to obtain STI certificate credentials from the STI-CA</w:delText>
          </w:r>
        </w:del>
      </w:ins>
      <w:ins w:id="488" w:author="Hancock, David (Contractor)" w:date="2019-04-28T20:14:00Z">
        <w:del w:id="489" w:author="Chris Wendt" w:date="2019-04-29T20:24:00Z">
          <w:r w:rsidR="00F62828" w:rsidDel="000A0FDD">
            <w:delText xml:space="preserve">. </w:delText>
          </w:r>
        </w:del>
      </w:ins>
      <w:ins w:id="490" w:author="Hancock, David (Contractor)" w:date="2019-04-28T20:19:00Z">
        <w:del w:id="491" w:author="Chris Wendt" w:date="2019-04-29T20:24:00Z">
          <w:r w:rsidR="00CA4B2A" w:rsidDel="000A0FDD">
            <w:delText>The mechanism to provide non-SHAKEN entities with the credenatials they need to sign STIR PA</w:delText>
          </w:r>
        </w:del>
      </w:ins>
      <w:ins w:id="492" w:author="Hancock, David (Contractor)" w:date="2019-04-28T20:20:00Z">
        <w:del w:id="493" w:author="Chris Wendt" w:date="2019-04-29T20:24:00Z">
          <w:r w:rsidR="00CA4B2A" w:rsidDel="000A0FDD">
            <w:delText xml:space="preserve">SSporTs </w:delText>
          </w:r>
        </w:del>
      </w:ins>
    </w:p>
    <w:p w14:paraId="283F2D57" w14:textId="77777777" w:rsidR="00D43FB5" w:rsidDel="000A0FDD" w:rsidRDefault="00D43FB5" w:rsidP="00E9531E">
      <w:pPr>
        <w:rPr>
          <w:ins w:id="494" w:author="Hancock, David (Contractor)" w:date="2019-04-28T20:14:00Z"/>
          <w:del w:id="495" w:author="Chris Wendt" w:date="2019-04-29T20:24:00Z"/>
        </w:rPr>
      </w:pPr>
    </w:p>
    <w:p w14:paraId="6925E10B" w14:textId="722136E5" w:rsidR="0018515A" w:rsidDel="00EC330C" w:rsidRDefault="00E9531E" w:rsidP="00E9531E">
      <w:pPr>
        <w:rPr>
          <w:ins w:id="496" w:author="Hancock, David (Contractor)" w:date="2019-04-27T14:52:00Z"/>
          <w:del w:id="497" w:author="Chris Wendt" w:date="2019-04-29T20:29:00Z"/>
        </w:rPr>
      </w:pPr>
      <w:ins w:id="498" w:author="Hancock, David (Contractor)" w:date="2019-04-27T14:07:00Z">
        <w:del w:id="499" w:author="Chris Wendt" w:date="2019-04-29T20:29:00Z">
          <w:r w:rsidDel="00EC330C">
            <w:delText xml:space="preserve">a customer entity that is typically outside the SHAKEN ecosystem. </w:delText>
          </w:r>
        </w:del>
      </w:ins>
      <w:ins w:id="500" w:author="Hancock, David (Contractor)" w:date="2019-04-27T14:51:00Z">
        <w:del w:id="501" w:author="Chris Wendt" w:date="2019-04-29T20:29:00Z">
          <w:r w:rsidR="0018515A" w:rsidDel="00EC330C">
            <w:delText>This document provides a way for th</w:delText>
          </w:r>
        </w:del>
      </w:ins>
      <w:ins w:id="502" w:author="Hancock, David (Contractor)" w:date="2019-04-27T15:40:00Z">
        <w:del w:id="503" w:author="Chris Wendt" w:date="2019-04-29T20:29:00Z">
          <w:r w:rsidR="003147D5" w:rsidDel="00EC330C">
            <w:delText xml:space="preserve">e </w:delText>
          </w:r>
        </w:del>
      </w:ins>
      <w:ins w:id="504" w:author="Hancock, David (Contractor)" w:date="2019-04-27T14:51:00Z">
        <w:del w:id="505" w:author="Chris Wendt" w:date="2019-04-29T20:29:00Z">
          <w:r w:rsidR="0018515A" w:rsidDel="00EC330C">
            <w:delText>customer</w:delText>
          </w:r>
        </w:del>
      </w:ins>
      <w:ins w:id="506" w:author="Hancock, David (Contractor)" w:date="2019-04-27T14:53:00Z">
        <w:del w:id="507" w:author="Chris Wendt" w:date="2019-04-29T20:29:00Z">
          <w:r w:rsidR="0031122A" w:rsidDel="00EC330C">
            <w:delText xml:space="preserve"> entity</w:delText>
          </w:r>
        </w:del>
      </w:ins>
      <w:ins w:id="508" w:author="Hancock, David (Contractor)" w:date="2019-04-27T14:51:00Z">
        <w:del w:id="509" w:author="Chris Wendt" w:date="2019-04-29T20:29:00Z">
          <w:r w:rsidR="0018515A" w:rsidDel="00EC330C">
            <w:delText xml:space="preserve"> to obtain the proper STI certificate credentials required to sign the ri</w:delText>
          </w:r>
        </w:del>
      </w:ins>
      <w:ins w:id="510" w:author="Hancock, David (Contractor)" w:date="2019-04-27T14:52:00Z">
        <w:del w:id="511" w:author="Chris Wendt" w:date="2019-04-29T20:29:00Z">
          <w:r w:rsidR="0018515A" w:rsidDel="00EC330C">
            <w:delText>ch call data, based on the STI delegate certificate construct defined in [draft-peterson-stir-cert-delegation].</w:delText>
          </w:r>
        </w:del>
      </w:ins>
    </w:p>
    <w:p w14:paraId="64986673" w14:textId="07FEB8D1" w:rsidR="004D51F9" w:rsidDel="00EC330C" w:rsidRDefault="004647E7" w:rsidP="004D51F9">
      <w:pPr>
        <w:pStyle w:val="Heading3"/>
        <w:rPr>
          <w:ins w:id="512" w:author="Hancock, David (Contractor)" w:date="2019-04-26T13:05:00Z"/>
          <w:del w:id="513" w:author="Chris Wendt" w:date="2019-04-29T20:29:00Z"/>
        </w:rPr>
      </w:pPr>
      <w:ins w:id="514" w:author="Hancock, David (Contractor)" w:date="2019-04-26T14:32:00Z">
        <w:del w:id="515" w:author="Chris Wendt" w:date="2019-04-29T20:29:00Z">
          <w:r w:rsidDel="00EC330C">
            <w:delText>Other S</w:delText>
          </w:r>
        </w:del>
      </w:ins>
      <w:ins w:id="516" w:author="Hancock, David (Contractor)" w:date="2019-04-26T13:05:00Z">
        <w:del w:id="517" w:author="Chris Wendt" w:date="2019-04-29T20:29:00Z">
          <w:r w:rsidR="004D51F9" w:rsidDel="00EC330C">
            <w:delText xml:space="preserve">ervice Scenarios that require </w:delText>
          </w:r>
        </w:del>
      </w:ins>
      <w:ins w:id="518" w:author="Hancock, David (Contractor)" w:date="2019-04-26T14:33:00Z">
        <w:del w:id="519" w:author="Chris Wendt" w:date="2019-04-29T20:29:00Z">
          <w:r w:rsidDel="00EC330C">
            <w:delText>Customers to sign calls</w:delText>
          </w:r>
        </w:del>
      </w:ins>
    </w:p>
    <w:p w14:paraId="25FDB843" w14:textId="4C4DC97A" w:rsidR="00D73D28" w:rsidRDefault="00351033" w:rsidP="00731019">
      <w:del w:id="520" w:author="Chris Wendt" w:date="2019-04-29T20:29:00Z">
        <w:r w:rsidDel="00EC330C">
          <w:delText>U</w:delText>
        </w:r>
        <w:r w:rsidR="00C05AF5" w:rsidDel="00EC330C">
          <w:delText xml:space="preserve">sers of legitimate telephone services </w:delText>
        </w:r>
        <w:r w:rsidR="004A1B5F" w:rsidDel="00EC330C">
          <w:delText>should be able</w:delText>
        </w:r>
        <w:r w:rsidR="00991354" w:rsidDel="00EC330C">
          <w:delText xml:space="preserve"> to </w:delText>
        </w:r>
        <w:r w:rsidR="007C5C33" w:rsidDel="00EC330C">
          <w:delText xml:space="preserve">receive the benefit of SHAKEN authentication with full attestation. </w:delText>
        </w:r>
        <w:r w:rsidR="00705E14" w:rsidDel="00EC330C">
          <w:delText>To that end, t</w:delText>
        </w:r>
        <w:r w:rsidR="00351C0A" w:rsidDel="00EC330C">
          <w:delText>he b</w:delText>
        </w:r>
      </w:del>
      <w:ins w:id="521" w:author="Chris Wendt" w:date="2019-04-29T20:29:00Z">
        <w:r w:rsidR="00EC330C">
          <w:t xml:space="preserve">The purpose of the SHAKEN framework is to provide an end-to-end set of tools to </w:t>
        </w:r>
      </w:ins>
      <w:ins w:id="522" w:author="Chris Wendt" w:date="2019-04-29T20:31:00Z">
        <w:r w:rsidR="00EC330C">
          <w:t>authenticate</w:t>
        </w:r>
      </w:ins>
      <w:ins w:id="523" w:author="Chris Wendt" w:date="2019-04-29T20:29:00Z">
        <w:r w:rsidR="00EC330C">
          <w:t xml:space="preserve"> </w:t>
        </w:r>
      </w:ins>
      <w:ins w:id="524" w:author="Chris Wendt" w:date="2019-04-29T20:31:00Z">
        <w:r w:rsidR="00EC330C">
          <w:t xml:space="preserve">the telephone identity of the caller. </w:t>
        </w:r>
      </w:ins>
      <w:ins w:id="525" w:author="Chris Wendt" w:date="2019-04-29T20:32:00Z">
        <w:r w:rsidR="00EC330C">
          <w:t>[ATIS-1000074-E]</w:t>
        </w:r>
      </w:ins>
      <w:ins w:id="526" w:author="Chris Wendt" w:date="2019-04-29T20:31:00Z">
        <w:r w:rsidR="00EC330C">
          <w:t xml:space="preserve">, the </w:t>
        </w:r>
      </w:ins>
      <w:del w:id="527" w:author="Chris Wendt" w:date="2019-04-29T20:32:00Z">
        <w:r w:rsidR="00351C0A" w:rsidDel="00EC330C">
          <w:delText xml:space="preserve">ase </w:delText>
        </w:r>
      </w:del>
      <w:r w:rsidR="00351C0A">
        <w:t>SH</w:t>
      </w:r>
      <w:r w:rsidR="00D73D28">
        <w:t xml:space="preserve">AKEN </w:t>
      </w:r>
      <w:ins w:id="528" w:author="Chris Wendt" w:date="2019-04-29T20:32:00Z">
        <w:r w:rsidR="00EC330C">
          <w:t xml:space="preserve">protocol </w:t>
        </w:r>
      </w:ins>
      <w:r w:rsidR="00D73D28">
        <w:t>specification</w:t>
      </w:r>
      <w:ins w:id="529" w:author="Chris Wendt" w:date="2019-04-29T20:32:00Z">
        <w:r w:rsidR="00EC330C">
          <w:t xml:space="preserve"> </w:t>
        </w:r>
        <w:del w:id="530" w:author="Hancock, David (Contractor)" w:date="2019-04-29T20:45:00Z">
          <w:r w:rsidR="00EC330C" w:rsidDel="00F16DA0">
            <w:delText xml:space="preserve">uses the origination of a call and an attestation level to </w:delText>
          </w:r>
        </w:del>
        <w:r w:rsidR="00EC330C">
          <w:t>describe</w:t>
        </w:r>
      </w:ins>
      <w:ins w:id="531" w:author="Hancock, David (Contractor)" w:date="2019-04-29T20:45:00Z">
        <w:r w:rsidR="00F16DA0">
          <w:t>s</w:t>
        </w:r>
      </w:ins>
      <w:ins w:id="532" w:author="Chris Wendt" w:date="2019-04-29T20:34:00Z">
        <w:r w:rsidR="00EC330C">
          <w:t xml:space="preserve"> a mechanism </w:t>
        </w:r>
      </w:ins>
      <w:ins w:id="533" w:author="Hancock, David (Contractor)" w:date="2019-04-29T20:45:00Z">
        <w:r w:rsidR="00901EC8">
          <w:t>where</w:t>
        </w:r>
      </w:ins>
      <w:ins w:id="534" w:author="Hancock, David (Contractor)" w:date="2019-04-29T20:46:00Z">
        <w:r w:rsidR="00901EC8">
          <w:t xml:space="preserve"> </w:t>
        </w:r>
      </w:ins>
      <w:ins w:id="535" w:author="Chris Wendt" w:date="2019-04-29T20:34:00Z">
        <w:r w:rsidR="00EC330C">
          <w:t>the originating service provider can</w:t>
        </w:r>
      </w:ins>
      <w:ins w:id="536" w:author="Hancock, David (Contractor)" w:date="2019-04-29T20:45:00Z">
        <w:r w:rsidR="00F16DA0">
          <w:t xml:space="preserve"> </w:t>
        </w:r>
      </w:ins>
      <w:ins w:id="537" w:author="Chris Wendt" w:date="2019-04-29T20:34:00Z">
        <w:del w:id="538" w:author="Hancock, David (Contractor)" w:date="2019-04-29T20:46:00Z">
          <w:r w:rsidR="00EC330C" w:rsidDel="00901EC8">
            <w:delText xml:space="preserve"> </w:delText>
          </w:r>
        </w:del>
        <w:r w:rsidR="00EC330C">
          <w:t xml:space="preserve">“attest” their association </w:t>
        </w:r>
      </w:ins>
      <w:ins w:id="539" w:author="Hancock, David (Contractor)" w:date="2019-04-29T20:47:00Z">
        <w:r w:rsidR="00901EC8">
          <w:t>to</w:t>
        </w:r>
      </w:ins>
      <w:bookmarkStart w:id="540" w:name="_GoBack"/>
      <w:bookmarkEnd w:id="540"/>
      <w:ins w:id="541" w:author="Chris Wendt" w:date="2019-04-29T20:34:00Z">
        <w:del w:id="542" w:author="Hancock, David (Contractor)" w:date="2019-04-29T20:47:00Z">
          <w:r w:rsidR="00EC330C" w:rsidDel="00901EC8">
            <w:delText>wit</w:delText>
          </w:r>
        </w:del>
      </w:ins>
      <w:ins w:id="543" w:author="Hancock, David (Contractor)" w:date="2019-04-29T20:46:00Z">
        <w:r w:rsidR="00901EC8">
          <w:t xml:space="preserve"> the </w:t>
        </w:r>
      </w:ins>
      <w:ins w:id="544" w:author="Chris Wendt" w:date="2019-04-29T20:34:00Z">
        <w:del w:id="545" w:author="Hancock, David (Contractor)" w:date="2019-04-29T20:46:00Z">
          <w:r w:rsidR="00EC330C" w:rsidDel="00901EC8">
            <w:delText xml:space="preserve">h the call and </w:delText>
          </w:r>
        </w:del>
        <w:r w:rsidR="00EC330C">
          <w:t>telephone number associated with</w:t>
        </w:r>
      </w:ins>
      <w:ins w:id="546" w:author="Hancock, David (Contractor)" w:date="2019-04-29T20:46:00Z">
        <w:r w:rsidR="00901EC8">
          <w:t xml:space="preserve"> a</w:t>
        </w:r>
      </w:ins>
      <w:ins w:id="547" w:author="Chris Wendt" w:date="2019-04-29T20:34:00Z">
        <w:del w:id="548" w:author="Hancock, David (Contractor)" w:date="2019-04-29T20:46:00Z">
          <w:r w:rsidR="00EC330C" w:rsidDel="00901EC8">
            <w:delText xml:space="preserve"> the</w:delText>
          </w:r>
        </w:del>
        <w:r w:rsidR="00EC330C">
          <w:t xml:space="preserve"> call. </w:t>
        </w:r>
      </w:ins>
      <w:ins w:id="549" w:author="Chris Wendt" w:date="2019-04-29T20:35:00Z">
        <w:r w:rsidR="00EC330C">
          <w:t>The</w:t>
        </w:r>
      </w:ins>
      <w:del w:id="550" w:author="Chris Wendt" w:date="2019-04-29T20:33:00Z">
        <w:r w:rsidR="00D73D28" w:rsidDel="00EC330C">
          <w:delText xml:space="preserve"> describes</w:delText>
        </w:r>
      </w:del>
      <w:r w:rsidR="00D73D28">
        <w:t xml:space="preserve"> three</w:t>
      </w:r>
      <w:r w:rsidR="00351C0A">
        <w:t xml:space="preserve"> </w:t>
      </w:r>
      <w:r w:rsidR="00D73D28">
        <w:t>conditions</w:t>
      </w:r>
      <w:r w:rsidR="00351C0A">
        <w:t xml:space="preserve"> </w:t>
      </w:r>
      <w:r w:rsidR="00D73D28">
        <w:t xml:space="preserve">that must </w:t>
      </w:r>
      <w:r w:rsidR="006003A2">
        <w:t>exist in order for</w:t>
      </w:r>
      <w:r w:rsidR="004A1B5F">
        <w:t xml:space="preserve"> a SHAKEN</w:t>
      </w:r>
      <w:r w:rsidR="00D73D28">
        <w:t xml:space="preserve"> authentication service </w:t>
      </w:r>
      <w:r w:rsidR="006003A2">
        <w:t>to</w:t>
      </w:r>
      <w:r w:rsidR="00C242F8">
        <w:t xml:space="preserve"> fully attest</w:t>
      </w:r>
      <w:ins w:id="551" w:author="Chris Wendt" w:date="2019-04-29T20:35:00Z">
        <w:r w:rsidR="00EC330C">
          <w:t>, or attestation level “A”,</w:t>
        </w:r>
      </w:ins>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63A03351" w:rsidR="00DB5490" w:rsidRDefault="00036D4F" w:rsidP="00731019">
      <w:r>
        <w:t>C</w:t>
      </w:r>
      <w:r w:rsidR="00C242F8">
        <w:t xml:space="preserve">onditions 1 and 2 are </w:t>
      </w:r>
      <w:r w:rsidR="00351033">
        <w:t xml:space="preserve">relatively </w:t>
      </w:r>
      <w:r w:rsidR="00C242F8">
        <w:t>unambiguous</w:t>
      </w:r>
      <w:r w:rsidR="007C5C33">
        <w:t xml:space="preserve">; the originating provider </w:t>
      </w:r>
      <w:r w:rsidR="00DB5490">
        <w:t xml:space="preserve">is the signing provider, and the originating provider </w:t>
      </w:r>
      <w:r w:rsidR="00C55D1F">
        <w:t>typically</w:t>
      </w:r>
      <w:r w:rsidR="007C5C33">
        <w:t xml:space="preserve"> authenticate</w:t>
      </w:r>
      <w:r w:rsidR="00C55D1F">
        <w:t>s</w:t>
      </w:r>
      <w:r w:rsidR="007C5C33">
        <w:t xml:space="preserve"> </w:t>
      </w:r>
      <w:r w:rsidR="00DB5490">
        <w:t>the calling user</w:t>
      </w:r>
      <w:del w:id="552" w:author="Chris Wendt" w:date="2019-04-29T20:36:00Z">
        <w:r w:rsidR="00DB5490" w:rsidDel="00EC330C">
          <w:delText xml:space="preserve"> </w:delText>
        </w:r>
        <w:r w:rsidR="007C5C33" w:rsidDel="00EC330C">
          <w:delText xml:space="preserve">by some </w:delText>
        </w:r>
        <w:r w:rsidR="00E2176C" w:rsidDel="00EC330C">
          <w:delText>industry-accepted</w:delText>
        </w:r>
        <w:r w:rsidR="00C242F8" w:rsidDel="00EC330C">
          <w:delText xml:space="preserve"> authentication </w:delText>
        </w:r>
        <w:r w:rsidR="007C5C33" w:rsidDel="00EC330C">
          <w:delText>mechanism</w:delText>
        </w:r>
        <w:r w:rsidR="00DB5490" w:rsidDel="00EC330C">
          <w:delText xml:space="preserve"> such as SIP Digest</w:delText>
        </w:r>
      </w:del>
      <w:r w:rsidR="00DB5490">
        <w:t>.</w:t>
      </w:r>
    </w:p>
    <w:p w14:paraId="72886518" w14:textId="0C63AEAA" w:rsidR="00CA65CA" w:rsidRDefault="00503F6F" w:rsidP="00731019">
      <w:del w:id="553" w:author="Chris Wendt" w:date="2019-04-29T20:37:00Z">
        <w:r w:rsidDel="00EC330C">
          <w:delText>T</w:delText>
        </w:r>
        <w:r w:rsidR="00A0097F" w:rsidDel="00EC330C">
          <w:delText>he 3</w:delText>
        </w:r>
        <w:r w:rsidR="00A0097F" w:rsidRPr="00D955E7" w:rsidDel="00EC330C">
          <w:rPr>
            <w:vertAlign w:val="superscript"/>
          </w:rPr>
          <w:delText>rd</w:delText>
        </w:r>
        <w:r w:rsidR="00A0097F" w:rsidDel="00EC330C">
          <w:delText xml:space="preserve"> </w:delText>
        </w:r>
        <w:r w:rsidR="002633A3" w:rsidDel="00EC330C">
          <w:delText xml:space="preserve">condition </w:delText>
        </w:r>
        <w:r w:rsidR="0014525D" w:rsidDel="00EC330C">
          <w:delText>can be</w:delText>
        </w:r>
        <w:r w:rsidR="002633A3" w:rsidDel="00EC330C">
          <w:delText xml:space="preserve"> more complex</w:delText>
        </w:r>
        <w:r w:rsidR="00A0097F" w:rsidDel="00EC330C">
          <w:delText xml:space="preserve">. Obviously, </w:delText>
        </w:r>
      </w:del>
      <w:ins w:id="554" w:author="Chris Wendt" w:date="2019-04-29T20:37:00Z">
        <w:r w:rsidR="00EC330C">
          <w:t>C</w:t>
        </w:r>
      </w:ins>
      <w:del w:id="555" w:author="Chris Wendt" w:date="2019-04-29T20:37:00Z">
        <w:r w:rsidR="002633A3" w:rsidDel="00EC330C">
          <w:delText>c</w:delText>
        </w:r>
      </w:del>
      <w:r w:rsidR="002633A3">
        <w:t>ondition</w:t>
      </w:r>
      <w:r w:rsidR="00A0097F">
        <w:t xml:space="preserve"> 3 is </w:t>
      </w:r>
      <w:del w:id="556" w:author="Chris Wendt" w:date="2019-04-29T20:37:00Z">
        <w:r w:rsidR="00705E14" w:rsidDel="00EC330C">
          <w:delText xml:space="preserve">easily </w:delText>
        </w:r>
      </w:del>
      <w:r w:rsidR="00A0097F">
        <w:t>satisfied for the case where the originating provider has authority over the calling TN, has assigned the calling TN to the originating customer</w:t>
      </w:r>
      <w:r w:rsidR="00651498">
        <w:t xml:space="preserve">, and has </w:t>
      </w:r>
      <w:r>
        <w:t xml:space="preserve">directly </w:t>
      </w:r>
      <w:r w:rsidR="00651498">
        <w:t>authenticated the customer</w:t>
      </w:r>
      <w:r>
        <w:t xml:space="preserve"> before the call</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where the orig</w:t>
      </w:r>
      <w:r w:rsidR="004A1B5F">
        <w:t>inating</w:t>
      </w:r>
      <w:r w:rsidR="009C6A11">
        <w:t xml:space="preserve"> SP does not have direct knowledge of </w:t>
      </w:r>
      <w:r w:rsidR="00314741">
        <w:t>the set of TNs the calling user is authorized to use</w:t>
      </w:r>
      <w:del w:id="557" w:author="Chris Wendt" w:date="2019-04-29T20:38:00Z">
        <w:r w:rsidR="00D807BB" w:rsidDel="00EC330C">
          <w:delText>, but it ma</w:delText>
        </w:r>
        <w:r w:rsidR="00700573" w:rsidDel="00EC330C">
          <w:delText>y still be legitimate for the customer t</w:delText>
        </w:r>
        <w:r w:rsidR="0025435E" w:rsidDel="00EC330C">
          <w:delText>o receive full attestation</w:delText>
        </w:r>
      </w:del>
      <w:r w:rsidR="00314741">
        <w:t xml:space="preserve">. </w:t>
      </w:r>
      <w:r w:rsidR="002D5F0F">
        <w:t>E</w:t>
      </w:r>
      <w:r w:rsidR="00CA65CA">
        <w:t>xample</w:t>
      </w:r>
      <w:r w:rsidR="002D5F0F">
        <w:t xml:space="preserve"> scenarios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41E2B556" w:rsidR="00CA65CA" w:rsidRPr="001158E7" w:rsidRDefault="00CE6304" w:rsidP="007F3272">
      <w:pPr>
        <w:numPr>
          <w:ilvl w:val="0"/>
          <w:numId w:val="26"/>
        </w:numPr>
      </w:pPr>
      <w:r>
        <w:t xml:space="preserve">An enterprise wants to display a toll-free </w:t>
      </w:r>
      <w:r w:rsidR="007F31FC">
        <w:t>callback</w:t>
      </w:r>
      <w:r>
        <w:t xml:space="preserve"> number for B2C calls</w:t>
      </w:r>
      <w:r w:rsidR="002D5F0F">
        <w:t>, and the 800-number provider (</w:t>
      </w:r>
      <w:proofErr w:type="spellStart"/>
      <w:r w:rsidR="002D5F0F">
        <w:t>RespOrg</w:t>
      </w:r>
      <w:proofErr w:type="spellEnd"/>
      <w:r w:rsidR="002D5F0F">
        <w:t>)</w:t>
      </w:r>
      <w:r>
        <w:t xml:space="preserve"> </w:t>
      </w:r>
      <w:r w:rsidR="002D5F0F">
        <w:t>and the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00A52CCF" w:rsidR="00CA65CA" w:rsidRDefault="001722ED" w:rsidP="007F3272">
      <w:pPr>
        <w:numPr>
          <w:ilvl w:val="0"/>
          <w:numId w:val="26"/>
        </w:numPr>
      </w:pPr>
      <w:r>
        <w:t>An o</w:t>
      </w:r>
      <w:r w:rsidR="00CA65CA" w:rsidRPr="001158E7">
        <w:t>utbound dialing service</w:t>
      </w:r>
      <w:r w:rsidR="007F31FC">
        <w:t xml:space="preserve"> that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77777777" w:rsidR="00244A77" w:rsidRPr="00A03E1B" w:rsidRDefault="00244A77" w:rsidP="007F3272">
      <w:pPr>
        <w:numPr>
          <w:ilvl w:val="0"/>
          <w:numId w:val="26"/>
        </w:numPr>
      </w:pPr>
      <w:r w:rsidRPr="008C1808">
        <w:t>Wholesale</w:t>
      </w:r>
      <w:del w:id="558" w:author="Chris Wendt" w:date="2019-04-29T20:40:00Z">
        <w:r w:rsidRPr="008C1808" w:rsidDel="00A4312B">
          <w:delText>d</w:delText>
        </w:r>
      </w:del>
      <w:r w:rsidRPr="008C1808">
        <w:t xml:space="preserv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493431DC" w14:textId="0796FE6F" w:rsidR="005E3C08" w:rsidRDefault="00352E29" w:rsidP="00731019">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originating provider is not the TN provider. </w:t>
      </w:r>
      <w:r w:rsidR="00B76330">
        <w:t xml:space="preserve">For example, the originating 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 provider</w:t>
      </w:r>
      <w:r w:rsidR="00434C11">
        <w:t xml:space="preserve"> using some “out-of-band” mechanism</w:t>
      </w:r>
      <w:r w:rsidR="00B76330">
        <w:t>.</w:t>
      </w:r>
      <w:r w:rsidR="00AF2543">
        <w:t xml:space="preserve"> </w:t>
      </w:r>
      <w:r w:rsidR="00F726B1">
        <w:t>However, t</w:t>
      </w:r>
      <w:r w:rsidR="00A200E6">
        <w:t xml:space="preserve">hese mechanisms </w:t>
      </w:r>
      <w:r w:rsidR="00F726B1">
        <w:t>often</w:t>
      </w:r>
      <w:r w:rsidR="00972BEC">
        <w:t xml:space="preserve"> have shortcomings. </w:t>
      </w:r>
      <w:r w:rsidR="00C403F2">
        <w:t xml:space="preserve">The service level agreement </w:t>
      </w:r>
      <w:r w:rsidR="00C403F2">
        <w:lastRenderedPageBreak/>
        <w:t>approach</w:t>
      </w:r>
      <w:r w:rsidR="006A0527">
        <w:t xml:space="preserve"> may be unworkable</w:t>
      </w:r>
      <w:r w:rsidR="007404CC">
        <w:t xml:space="preserve"> in practice</w:t>
      </w:r>
      <w:r w:rsidR="006A0527">
        <w:t xml:space="preserve"> due to a low level</w:t>
      </w:r>
      <w:r w:rsidR="00C403F2">
        <w:t xml:space="preserve"> of trust between </w:t>
      </w:r>
      <w:r w:rsidR="00220FB7">
        <w:t>originating provider and customer.</w:t>
      </w:r>
      <w:r w:rsidR="006D3B8F">
        <w:t xml:space="preserve"> Or</w:t>
      </w:r>
      <w:r w:rsidR="006A0527">
        <w:t xml:space="preserve"> t</w:t>
      </w:r>
      <w:r w:rsidR="00220FB7">
        <w:t>he originating provider may have no relationship with or knowledge of the TN provider.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320413ED" w14:textId="5F796287" w:rsidR="0080238E" w:rsidDel="00202847" w:rsidRDefault="000B78E7">
      <w:pPr>
        <w:rPr>
          <w:del w:id="559" w:author="Hancock, David (Contractor)" w:date="2019-04-26T11:52:00Z"/>
        </w:rPr>
      </w:pPr>
      <w:r>
        <w:t xml:space="preserve">The </w:t>
      </w:r>
      <w:r w:rsidR="00715368">
        <w:t xml:space="preserve">delegate </w:t>
      </w:r>
      <w:del w:id="560" w:author="Hancock, David (Contractor)" w:date="2019-04-26T11:54:00Z">
        <w:r w:rsidR="00715368" w:rsidDel="00202847">
          <w:delText>cross-certification</w:delText>
        </w:r>
        <w:r w:rsidDel="00202847">
          <w:delText xml:space="preserve"> </w:delText>
        </w:r>
      </w:del>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enables </w:t>
      </w:r>
      <w:del w:id="561" w:author="Chris Wendt" w:date="2019-04-29T20:41:00Z">
        <w:r w:rsidDel="00A4312B">
          <w:delText>a</w:delText>
        </w:r>
        <w:r w:rsidR="00000CFD" w:rsidDel="00A4312B">
          <w:delText>n originating</w:delText>
        </w:r>
      </w:del>
      <w:ins w:id="562" w:author="Chris Wendt" w:date="2019-04-29T20:41:00Z">
        <w:r w:rsidR="00A4312B">
          <w:t>a telephone number provider</w:t>
        </w:r>
      </w:ins>
      <w:r w:rsidR="00424C98">
        <w:t xml:space="preserve"> customer </w:t>
      </w:r>
      <w:ins w:id="563" w:author="Chris Wendt" w:date="2019-04-29T20:41:00Z">
        <w:r w:rsidR="00A4312B">
          <w:t xml:space="preserve">the ability </w:t>
        </w:r>
      </w:ins>
      <w:r w:rsidR="00424C98">
        <w:t xml:space="preserve">to </w:t>
      </w:r>
      <w:del w:id="564" w:author="Chris Wendt" w:date="2019-04-29T20:42:00Z">
        <w:r w:rsidR="00A30A66" w:rsidDel="00A4312B">
          <w:delText>provide cryptographic proof that</w:delText>
        </w:r>
        <w:r w:rsidR="00705E14" w:rsidDel="00A4312B">
          <w:delText xml:space="preserve"> </w:delText>
        </w:r>
        <w:r w:rsidR="00A30A66" w:rsidDel="00A4312B">
          <w:delText>the customer is authorized to use the calling TN</w:delText>
        </w:r>
      </w:del>
      <w:ins w:id="565" w:author="Chris Wendt" w:date="2019-04-29T20:42:00Z">
        <w:r w:rsidR="00A4312B">
          <w:t>directly sign calls using a set of credentials that are specific to the telephone number resources that customer is responsible for</w:t>
        </w:r>
      </w:ins>
      <w:ins w:id="566" w:author="Chris Wendt" w:date="2019-04-29T20:43:00Z">
        <w:r w:rsidR="00A4312B">
          <w:t xml:space="preserve"> in the form of delegate certificates</w:t>
        </w:r>
      </w:ins>
      <w:r w:rsidR="00A30A66">
        <w:t>.</w:t>
      </w:r>
      <w:r w:rsidR="00D833EB">
        <w:t xml:space="preserve"> </w:t>
      </w:r>
      <w:ins w:id="567" w:author="Hancock, David (Contractor)" w:date="2019-04-26T11:55:00Z">
        <w:del w:id="568" w:author="Chris Wendt" w:date="2019-04-29T20:43:00Z">
          <w:r w:rsidR="00202847" w:rsidDel="00A4312B">
            <w:delText xml:space="preserve">In </w:delText>
          </w:r>
        </w:del>
      </w:ins>
      <w:ins w:id="569" w:author="Hancock, David (Contractor)" w:date="2019-04-26T11:58:00Z">
        <w:del w:id="570" w:author="Chris Wendt" w:date="2019-04-29T20:43:00Z">
          <w:r w:rsidR="00CB674D" w:rsidDel="00A4312B">
            <w:delText>addition,</w:delText>
          </w:r>
        </w:del>
      </w:ins>
      <w:del w:id="571" w:author="Chris Wendt" w:date="2019-04-29T20:43:00Z">
        <w:r w:rsidR="00AB3626" w:rsidDel="00A4312B">
          <w:delText>A</w:delText>
        </w:r>
        <w:r w:rsidR="00923775" w:rsidDel="00A4312B">
          <w:delText>nd finally,</w:delText>
        </w:r>
        <w:r w:rsidR="00715368" w:rsidDel="00A4312B">
          <w:delText xml:space="preserve"> delegate</w:delText>
        </w:r>
      </w:del>
      <w:ins w:id="572" w:author="Hancock, David (Contractor)" w:date="2019-04-26T11:54:00Z">
        <w:del w:id="573" w:author="Chris Wendt" w:date="2019-04-29T20:48:00Z">
          <w:r w:rsidR="00202847" w:rsidDel="00A4312B">
            <w:delText xml:space="preserve"> </w:delText>
          </w:r>
        </w:del>
      </w:ins>
      <w:del w:id="574" w:author="Chris Wendt" w:date="2019-04-29T20:48:00Z">
        <w:r w:rsidR="00715368" w:rsidDel="00A4312B">
          <w:delText xml:space="preserve"> cross-</w:delText>
        </w:r>
        <w:r w:rsidR="008B32EF" w:rsidDel="00A4312B">
          <w:delText>certificates</w:delText>
        </w:r>
        <w:r w:rsidR="006A6CF5" w:rsidDel="00A4312B">
          <w:delText xml:space="preserve"> </w:delText>
        </w:r>
      </w:del>
      <w:ins w:id="575" w:author="Hancock, David (Contractor)" w:date="2019-04-26T11:56:00Z">
        <w:del w:id="576" w:author="Chris Wendt" w:date="2019-04-29T20:48:00Z">
          <w:r w:rsidR="00CB674D" w:rsidDel="00A4312B">
            <w:delText xml:space="preserve">extend </w:delText>
          </w:r>
        </w:del>
      </w:ins>
      <w:del w:id="577" w:author="Chris Wendt" w:date="2019-04-29T20:48:00Z">
        <w:r w:rsidR="00715368" w:rsidDel="00A4312B">
          <w:delText>allows us to extend the SHAKEN fr</w:delText>
        </w:r>
        <w:r w:rsidR="003C2A30" w:rsidDel="00A4312B">
          <w:delText>a</w:delText>
        </w:r>
        <w:r w:rsidR="00715368" w:rsidDel="00A4312B">
          <w:delText>mework</w:delText>
        </w:r>
        <w:r w:rsidR="006A6CF5" w:rsidDel="00A4312B">
          <w:delText xml:space="preserve"> </w:delText>
        </w:r>
      </w:del>
      <w:ins w:id="578" w:author="Hancock, David (Contractor)" w:date="2019-04-26T11:56:00Z">
        <w:del w:id="579" w:author="Chris Wendt" w:date="2019-04-29T20:48:00Z">
          <w:r w:rsidR="00CB674D" w:rsidDel="00A4312B">
            <w:delText xml:space="preserve">to enable </w:delText>
          </w:r>
        </w:del>
      </w:ins>
      <w:del w:id="580" w:author="Chris Wendt" w:date="2019-04-29T20:48:00Z">
        <w:r w:rsidR="00D41616" w:rsidDel="00A4312B">
          <w:delText>ef</w:delText>
        </w:r>
        <w:r w:rsidR="007D59AF" w:rsidDel="00A4312B">
          <w:delText xml:space="preserve">fective mechanism for authorities to </w:delText>
        </w:r>
        <w:r w:rsidR="00A36519" w:rsidDel="00A4312B">
          <w:delText xml:space="preserve">traceback </w:delText>
        </w:r>
      </w:del>
      <w:ins w:id="581" w:author="Hancock, David (Contractor)" w:date="2019-04-26T11:58:00Z">
        <w:del w:id="582" w:author="Chris Wendt" w:date="2019-04-29T20:48:00Z">
          <w:r w:rsidR="00CB674D" w:rsidDel="00A4312B">
            <w:delText>malicious attac</w:delText>
          </w:r>
        </w:del>
      </w:ins>
      <w:ins w:id="583" w:author="Hancock, David (Contractor)" w:date="2019-04-26T11:59:00Z">
        <w:del w:id="584" w:author="Chris Wendt" w:date="2019-04-29T20:48:00Z">
          <w:r w:rsidR="00CB674D" w:rsidDel="00A4312B">
            <w:delText>ks</w:delText>
          </w:r>
        </w:del>
      </w:ins>
      <w:del w:id="585" w:author="Chris Wendt" w:date="2019-04-29T20:48:00Z">
        <w:r w:rsidR="00A36519" w:rsidDel="00A4312B">
          <w:delText>bad actors to the authorized service provider that provided their delegated certificate</w:delText>
        </w:r>
      </w:del>
      <w:ins w:id="586" w:author="Hancock, David (Contractor)" w:date="2019-04-26T11:57:00Z">
        <w:del w:id="587" w:author="Chris Wendt" w:date="2019-04-29T20:48:00Z">
          <w:r w:rsidR="00CB674D" w:rsidDel="00A4312B">
            <w:delText xml:space="preserve"> to the offen</w:delText>
          </w:r>
        </w:del>
      </w:ins>
      <w:ins w:id="588" w:author="Hancock, David (Contractor)" w:date="2019-04-26T11:58:00Z">
        <w:del w:id="589" w:author="Chris Wendt" w:date="2019-04-29T20:48:00Z">
          <w:r w:rsidR="00CB674D" w:rsidDel="00A4312B">
            <w:delText xml:space="preserve">ding customer. </w:delText>
          </w:r>
        </w:del>
      </w:ins>
      <w:del w:id="590" w:author="Hancock, David (Contractor)" w:date="2019-04-26T11:57:00Z">
        <w:r w:rsidR="00677A5B" w:rsidDel="00CB674D">
          <w:delText>.</w:delText>
        </w:r>
      </w:del>
    </w:p>
    <w:p w14:paraId="766C2809" w14:textId="77C201C6" w:rsidR="00CA65CA" w:rsidRDefault="006F3B76" w:rsidP="00202847">
      <w:del w:id="591" w:author="Hancock, David (Contractor)" w:date="2019-04-26T11:52:00Z">
        <w:r w:rsidRPr="00D955E7" w:rsidDel="00202847">
          <w:rPr>
            <w:highlight w:val="yellow"/>
          </w:rPr>
          <w:delText>Editor’s Note: for the scenarios where there is not a pre-existing relationship between the carrier that provides the TN and the originating carrier, local policy in the originating carrier’s network may dictate partial vs. full attestation.</w:delText>
        </w:r>
        <w:r w:rsidDel="00202847">
          <w:delText xml:space="preserve"> </w:delText>
        </w:r>
        <w:r w:rsidRPr="00D955E7" w:rsidDel="00202847">
          <w:rPr>
            <w:highlight w:val="yellow"/>
          </w:rPr>
          <w:delText>Further discussion and contributions to follow.</w:delText>
        </w:r>
      </w:del>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A1456C">
      <w:pPr>
        <w:pStyle w:val="Heading1"/>
      </w:pPr>
      <w:r>
        <w:br w:type="page"/>
      </w:r>
      <w:bookmarkStart w:id="592" w:name="_Toc380754204"/>
      <w:bookmarkStart w:id="593" w:name="_Toc7164614"/>
      <w:r w:rsidR="00424AF1">
        <w:lastRenderedPageBreak/>
        <w:t>Normative References</w:t>
      </w:r>
      <w:bookmarkEnd w:id="592"/>
      <w:bookmarkEnd w:id="593"/>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1"/>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3E658F67" w14:textId="77777777" w:rsidR="000972D6" w:rsidRDefault="000972D6" w:rsidP="000972D6">
      <w:r>
        <w:t>draft-</w:t>
      </w:r>
      <w:proofErr w:type="spellStart"/>
      <w:r>
        <w:t>ietf</w:t>
      </w:r>
      <w:proofErr w:type="spellEnd"/>
      <w:r>
        <w:t xml:space="preserve">-stir-passport-shaken, </w:t>
      </w:r>
      <w:proofErr w:type="spellStart"/>
      <w:r w:rsidRPr="00C97685">
        <w:rPr>
          <w:i/>
        </w:rPr>
        <w:t>PASSporT</w:t>
      </w:r>
      <w:proofErr w:type="spellEnd"/>
      <w:r w:rsidRPr="00C97685">
        <w:rPr>
          <w:i/>
        </w:rPr>
        <w:t xml:space="preserve"> SHAKEN Extension</w:t>
      </w:r>
      <w:r>
        <w:rPr>
          <w:i/>
        </w:rPr>
        <w:t>.</w:t>
      </w:r>
      <w:r w:rsidRPr="00F3282D">
        <w:rPr>
          <w:vertAlign w:val="superscript"/>
        </w:rPr>
        <w:t xml:space="preserve"> </w:t>
      </w:r>
      <w:r>
        <w:rPr>
          <w:vertAlign w:val="superscript"/>
        </w:rPr>
        <w:t>1</w:t>
      </w:r>
    </w:p>
    <w:p w14:paraId="593B47F2" w14:textId="77777777" w:rsidR="000972D6" w:rsidRDefault="000972D6" w:rsidP="000972D6">
      <w:r w:rsidRPr="00C97685">
        <w:t>draft-</w:t>
      </w:r>
      <w:proofErr w:type="spellStart"/>
      <w:r w:rsidRPr="00C97685">
        <w:t>ietf</w:t>
      </w:r>
      <w:proofErr w:type="spellEnd"/>
      <w:r w:rsidRPr="00C97685">
        <w:t>-stir-passport-</w:t>
      </w:r>
      <w:r>
        <w:t xml:space="preserve">divert, </w:t>
      </w:r>
      <w:proofErr w:type="spellStart"/>
      <w:r w:rsidRPr="00C97685">
        <w:rPr>
          <w:i/>
        </w:rPr>
        <w:t>PASSporT</w:t>
      </w:r>
      <w:proofErr w:type="spellEnd"/>
      <w:r w:rsidRPr="00C97685">
        <w:rPr>
          <w:i/>
        </w:rPr>
        <w:t xml:space="preserve"> Extension for Diverted Calls</w:t>
      </w:r>
      <w:r>
        <w:rPr>
          <w:i/>
        </w:rPr>
        <w:t>.</w:t>
      </w:r>
      <w:r w:rsidRPr="00F3282D">
        <w:rPr>
          <w:vertAlign w:val="superscript"/>
        </w:rPr>
        <w:t xml:space="preserve"> </w:t>
      </w:r>
      <w:r>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r w:rsidR="009B40C8" w:rsidRPr="006E50CD">
        <w:rPr>
          <w:i/>
        </w:rPr>
        <w:t>TNAuthList profile of ACME Authority Token</w:t>
      </w:r>
      <w:r w:rsidR="000972D6">
        <w:rPr>
          <w:i/>
        </w:rPr>
        <w:t>.</w:t>
      </w:r>
      <w:r w:rsidR="000972D6" w:rsidRPr="00F3282D">
        <w:rPr>
          <w:vertAlign w:val="superscript"/>
        </w:rPr>
        <w:t xml:space="preserve"> </w:t>
      </w:r>
      <w:r w:rsidR="000972D6">
        <w:rPr>
          <w:vertAlign w:val="superscript"/>
        </w:rPr>
        <w:t>1</w:t>
      </w:r>
    </w:p>
    <w:p w14:paraId="3BB3BE2E" w14:textId="77777777" w:rsidR="00B4323F" w:rsidRDefault="00B4323F" w:rsidP="00B4323F">
      <w:r>
        <w:t xml:space="preserve">TS 24.229, IP multimedia call control protocol based on Session Initiation Protocol (SIP) and Session Description Protocol (SDP). </w:t>
      </w:r>
      <w:r>
        <w:rPr>
          <w:rStyle w:val="FootnoteReference"/>
        </w:rPr>
        <w:footnoteReference w:id="2"/>
      </w:r>
    </w:p>
    <w:p w14:paraId="597CA4F5" w14:textId="77777777" w:rsidR="002B7015" w:rsidRDefault="002B7015" w:rsidP="00424AF1"/>
    <w:p w14:paraId="1DD12346" w14:textId="77777777" w:rsidR="00424AF1" w:rsidRDefault="00424AF1" w:rsidP="00A1456C">
      <w:pPr>
        <w:pStyle w:val="Heading1"/>
      </w:pPr>
      <w:bookmarkStart w:id="594" w:name="_Toc380754205"/>
      <w:bookmarkStart w:id="595" w:name="_Toc7164615"/>
      <w:r>
        <w:t>Definitions, Acronyms, &amp; Abbreviations</w:t>
      </w:r>
      <w:bookmarkEnd w:id="594"/>
      <w:bookmarkEnd w:id="595"/>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96" w:name="_Toc380754206"/>
      <w:bookmarkStart w:id="597" w:name="_Toc7164616"/>
      <w:r>
        <w:t>Definitions</w:t>
      </w:r>
      <w:bookmarkEnd w:id="596"/>
      <w:bookmarkEnd w:id="597"/>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lastRenderedPageBreak/>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4CBE1F55" w14:textId="77777777" w:rsidR="00596CC3" w:rsidRDefault="00596CC3" w:rsidP="00596CC3">
      <w:r>
        <w:rPr>
          <w:b/>
        </w:rPr>
        <w:t>Cross-certificate</w:t>
      </w:r>
      <w:r w:rsidRPr="006E50CD">
        <w:rPr>
          <w:b/>
        </w:rPr>
        <w:t>:</w:t>
      </w:r>
      <w:r>
        <w:t xml:space="preserve"> A CA certificate where the issuer and subject are different entities; i.e., a CA certificate that has been issued from one CA to another CA, where the receiving CA uses the private key of the certificate for issuing new certificates [RFC 5280].</w:t>
      </w:r>
    </w:p>
    <w:p w14:paraId="34C4CEEE" w14:textId="44612D59" w:rsidR="00596CC3" w:rsidRDefault="00596CC3" w:rsidP="00596CC3">
      <w:r>
        <w:rPr>
          <w:b/>
        </w:rPr>
        <w:t>Cross-certification</w:t>
      </w:r>
      <w:r w:rsidRPr="006E50CD">
        <w:rPr>
          <w:b/>
        </w:rPr>
        <w:t>:</w:t>
      </w:r>
      <w:r>
        <w:t xml:space="preserve"> The process whereby a CA delegates authority to another CA by issuing a cross-certificate to the delegate CA [RFC 5280].</w:t>
      </w:r>
    </w:p>
    <w:p w14:paraId="3434FEE3" w14:textId="4B5B6F6C"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TN Provider, or Customer AF.</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6F7D35E8" w14:textId="6E80A09F" w:rsidR="008C2BF6" w:rsidRDefault="008C2BF6" w:rsidP="008C2BF6">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Default="008C2BF6" w:rsidP="008C2BF6">
      <w:r w:rsidRPr="006E50CD">
        <w:rPr>
          <w:b/>
        </w:rPr>
        <w:t xml:space="preserve">Root CA: </w:t>
      </w:r>
      <w:r>
        <w:t>A CA that is directly trusted by an end-entity. See also Trust Anchor CA and Trusted CA [RFC 4949].</w:t>
      </w:r>
    </w:p>
    <w:p w14:paraId="23016005" w14:textId="540B54AD" w:rsidR="008C2BF6" w:rsidRDefault="008C2BF6" w:rsidP="008C2BF6">
      <w:r w:rsidRPr="006E50CD">
        <w:rPr>
          <w:b/>
        </w:rPr>
        <w:t>Secure Telephone Identity (STI) Certificate:</w:t>
      </w:r>
      <w:r>
        <w:t xml:space="preserve"> A public key certificate used by a service provide</w:t>
      </w:r>
      <w:r w:rsidR="009B7588">
        <w:t xml:space="preserve">r to sign and verify </w:t>
      </w:r>
      <w:r>
        <w:t xml:space="preserve">the </w:t>
      </w:r>
      <w:proofErr w:type="spellStart"/>
      <w:r>
        <w:t>PASSporT</w:t>
      </w:r>
      <w:proofErr w:type="spellEnd"/>
      <w:r>
        <w:t>.</w:t>
      </w:r>
    </w:p>
    <w:p w14:paraId="495B61FD" w14:textId="3C4ACE46" w:rsidR="008C2BF6" w:rsidRDefault="008C2BF6" w:rsidP="008C2BF6">
      <w:r w:rsidRPr="006E50CD">
        <w:rPr>
          <w:b/>
        </w:rPr>
        <w:t>Service Provider Code:</w:t>
      </w:r>
      <w:r>
        <w:t xml:space="preserve"> In the context of this document, this term refers to any unique identifier that is allocated</w:t>
      </w:r>
      <w:r w:rsidR="009B7588">
        <w:t xml:space="preserve"> </w:t>
      </w:r>
      <w:r>
        <w:t>by a Regulatory and/or administrative entity to a service provider. In the US and Canada this would be a Company</w:t>
      </w:r>
      <w:r w:rsidR="009B7588">
        <w:t xml:space="preserve"> </w:t>
      </w:r>
      <w:r>
        <w:t>Code as defined in [ATIS-0300251].</w:t>
      </w:r>
    </w:p>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lastRenderedPageBreak/>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062683E6" w:rsidR="008C2BF6" w:rsidRDefault="008C2BF6" w:rsidP="008C2BF6">
      <w:r w:rsidRPr="006E50CD">
        <w:rPr>
          <w:b/>
        </w:rPr>
        <w:t>Trust Model:</w:t>
      </w:r>
      <w:r>
        <w:t xml:space="preserve"> Describes how trust is distributed from Trust Anchors.</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EB35E19" w14:textId="77777777" w:rsidR="001F2162" w:rsidRDefault="001F2162" w:rsidP="001F2162"/>
    <w:p w14:paraId="322DABBE" w14:textId="77777777" w:rsidR="001F2162" w:rsidRDefault="001F2162" w:rsidP="001F2162">
      <w:pPr>
        <w:pStyle w:val="Heading2"/>
      </w:pPr>
      <w:bookmarkStart w:id="598" w:name="_Toc380754207"/>
      <w:bookmarkStart w:id="599" w:name="_Toc7164617"/>
      <w:r>
        <w:t>Acronyms &amp; Abbreviations</w:t>
      </w:r>
      <w:bookmarkEnd w:id="598"/>
      <w:bookmarkEnd w:id="59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2052EE">
        <w:tc>
          <w:tcPr>
            <w:tcW w:w="1098" w:type="dxa"/>
          </w:tcPr>
          <w:p w14:paraId="59823160" w14:textId="77777777" w:rsidR="001B214F" w:rsidRPr="001F2162" w:rsidRDefault="001B214F" w:rsidP="002052EE">
            <w:pPr>
              <w:rPr>
                <w:sz w:val="18"/>
                <w:szCs w:val="18"/>
              </w:rPr>
            </w:pPr>
            <w:r>
              <w:rPr>
                <w:sz w:val="18"/>
                <w:szCs w:val="18"/>
              </w:rPr>
              <w:t>3GPP</w:t>
            </w:r>
          </w:p>
        </w:tc>
        <w:tc>
          <w:tcPr>
            <w:tcW w:w="9198"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2052EE">
        <w:tc>
          <w:tcPr>
            <w:tcW w:w="1098" w:type="dxa"/>
          </w:tcPr>
          <w:p w14:paraId="15D974C7" w14:textId="77777777" w:rsidR="001B214F" w:rsidRPr="001F2162" w:rsidRDefault="001B214F" w:rsidP="002052EE">
            <w:pPr>
              <w:rPr>
                <w:sz w:val="18"/>
                <w:szCs w:val="18"/>
              </w:rPr>
            </w:pPr>
            <w:r w:rsidRPr="001F2162">
              <w:rPr>
                <w:sz w:val="18"/>
                <w:szCs w:val="18"/>
              </w:rPr>
              <w:t>ATIS</w:t>
            </w:r>
          </w:p>
        </w:tc>
        <w:tc>
          <w:tcPr>
            <w:tcW w:w="9198"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2052EE">
        <w:tc>
          <w:tcPr>
            <w:tcW w:w="1098" w:type="dxa"/>
          </w:tcPr>
          <w:p w14:paraId="098C3B81" w14:textId="77777777" w:rsidR="001B214F" w:rsidRDefault="001B214F" w:rsidP="002052EE">
            <w:pPr>
              <w:rPr>
                <w:sz w:val="18"/>
                <w:szCs w:val="18"/>
              </w:rPr>
            </w:pPr>
            <w:r>
              <w:rPr>
                <w:sz w:val="18"/>
                <w:szCs w:val="18"/>
              </w:rPr>
              <w:t>B2BUA</w:t>
            </w:r>
          </w:p>
        </w:tc>
        <w:tc>
          <w:tcPr>
            <w:tcW w:w="9198"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2052EE">
        <w:tc>
          <w:tcPr>
            <w:tcW w:w="1098" w:type="dxa"/>
          </w:tcPr>
          <w:p w14:paraId="2E5BBFD4" w14:textId="77777777" w:rsidR="001B214F" w:rsidRDefault="001B214F" w:rsidP="002052EE">
            <w:pPr>
              <w:rPr>
                <w:sz w:val="18"/>
                <w:szCs w:val="18"/>
              </w:rPr>
            </w:pPr>
            <w:r>
              <w:rPr>
                <w:sz w:val="18"/>
                <w:szCs w:val="18"/>
              </w:rPr>
              <w:t>CRL</w:t>
            </w:r>
          </w:p>
        </w:tc>
        <w:tc>
          <w:tcPr>
            <w:tcW w:w="9198"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2052EE">
        <w:tc>
          <w:tcPr>
            <w:tcW w:w="1098" w:type="dxa"/>
          </w:tcPr>
          <w:p w14:paraId="237A22F7" w14:textId="77777777" w:rsidR="001B214F" w:rsidRDefault="001B214F" w:rsidP="002052EE">
            <w:pPr>
              <w:rPr>
                <w:sz w:val="18"/>
                <w:szCs w:val="18"/>
              </w:rPr>
            </w:pPr>
            <w:r>
              <w:rPr>
                <w:sz w:val="18"/>
                <w:szCs w:val="18"/>
              </w:rPr>
              <w:t>CSCF</w:t>
            </w:r>
          </w:p>
        </w:tc>
        <w:tc>
          <w:tcPr>
            <w:tcW w:w="9198"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2052EE">
        <w:tc>
          <w:tcPr>
            <w:tcW w:w="1098" w:type="dxa"/>
          </w:tcPr>
          <w:p w14:paraId="52C1363B" w14:textId="77777777" w:rsidR="001B214F" w:rsidRDefault="001B214F" w:rsidP="002052EE">
            <w:pPr>
              <w:rPr>
                <w:sz w:val="18"/>
                <w:szCs w:val="18"/>
              </w:rPr>
            </w:pPr>
            <w:r>
              <w:rPr>
                <w:sz w:val="18"/>
                <w:szCs w:val="18"/>
              </w:rPr>
              <w:t>CVT</w:t>
            </w:r>
          </w:p>
        </w:tc>
        <w:tc>
          <w:tcPr>
            <w:tcW w:w="9198"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2052EE">
        <w:tc>
          <w:tcPr>
            <w:tcW w:w="1098" w:type="dxa"/>
          </w:tcPr>
          <w:p w14:paraId="5257E878" w14:textId="77777777" w:rsidR="001B214F" w:rsidRDefault="001B214F" w:rsidP="002052EE">
            <w:pPr>
              <w:rPr>
                <w:sz w:val="18"/>
                <w:szCs w:val="18"/>
              </w:rPr>
            </w:pPr>
            <w:r>
              <w:rPr>
                <w:sz w:val="18"/>
                <w:szCs w:val="18"/>
              </w:rPr>
              <w:t>HTTPS</w:t>
            </w:r>
          </w:p>
        </w:tc>
        <w:tc>
          <w:tcPr>
            <w:tcW w:w="9198"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2052EE">
        <w:tc>
          <w:tcPr>
            <w:tcW w:w="1098" w:type="dxa"/>
          </w:tcPr>
          <w:p w14:paraId="77301D1D" w14:textId="77777777" w:rsidR="001B214F" w:rsidRDefault="001B214F" w:rsidP="002052EE">
            <w:pPr>
              <w:rPr>
                <w:sz w:val="18"/>
                <w:szCs w:val="18"/>
              </w:rPr>
            </w:pPr>
            <w:r>
              <w:rPr>
                <w:sz w:val="18"/>
                <w:szCs w:val="18"/>
              </w:rPr>
              <w:t>IBCF</w:t>
            </w:r>
          </w:p>
        </w:tc>
        <w:tc>
          <w:tcPr>
            <w:tcW w:w="9198"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2052EE">
        <w:tc>
          <w:tcPr>
            <w:tcW w:w="1098" w:type="dxa"/>
          </w:tcPr>
          <w:p w14:paraId="7D6C4379" w14:textId="77777777" w:rsidR="001B214F" w:rsidRDefault="001B214F" w:rsidP="002052EE">
            <w:pPr>
              <w:rPr>
                <w:sz w:val="18"/>
                <w:szCs w:val="18"/>
              </w:rPr>
            </w:pPr>
            <w:r>
              <w:rPr>
                <w:sz w:val="18"/>
                <w:szCs w:val="18"/>
              </w:rPr>
              <w:t>IETF</w:t>
            </w:r>
          </w:p>
        </w:tc>
        <w:tc>
          <w:tcPr>
            <w:tcW w:w="9198"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2052EE">
        <w:tc>
          <w:tcPr>
            <w:tcW w:w="1098" w:type="dxa"/>
          </w:tcPr>
          <w:p w14:paraId="2FA5D79F" w14:textId="77777777" w:rsidR="001B214F" w:rsidRDefault="001B214F" w:rsidP="002052EE">
            <w:pPr>
              <w:rPr>
                <w:sz w:val="18"/>
                <w:szCs w:val="18"/>
              </w:rPr>
            </w:pPr>
            <w:r>
              <w:rPr>
                <w:sz w:val="18"/>
                <w:szCs w:val="18"/>
              </w:rPr>
              <w:t>IMS</w:t>
            </w:r>
          </w:p>
        </w:tc>
        <w:tc>
          <w:tcPr>
            <w:tcW w:w="9198"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2052EE">
        <w:tc>
          <w:tcPr>
            <w:tcW w:w="1098" w:type="dxa"/>
          </w:tcPr>
          <w:p w14:paraId="10FC95F8" w14:textId="77777777" w:rsidR="001B214F" w:rsidRDefault="001B214F" w:rsidP="002052EE">
            <w:pPr>
              <w:rPr>
                <w:sz w:val="18"/>
                <w:szCs w:val="18"/>
              </w:rPr>
            </w:pPr>
            <w:r>
              <w:rPr>
                <w:sz w:val="18"/>
                <w:szCs w:val="18"/>
              </w:rPr>
              <w:t>IP</w:t>
            </w:r>
          </w:p>
        </w:tc>
        <w:tc>
          <w:tcPr>
            <w:tcW w:w="9198"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2052EE">
        <w:tc>
          <w:tcPr>
            <w:tcW w:w="1098" w:type="dxa"/>
          </w:tcPr>
          <w:p w14:paraId="111BA167" w14:textId="77777777" w:rsidR="001B214F" w:rsidRDefault="001B214F" w:rsidP="002052EE">
            <w:pPr>
              <w:rPr>
                <w:sz w:val="18"/>
                <w:szCs w:val="18"/>
              </w:rPr>
            </w:pPr>
            <w:r>
              <w:rPr>
                <w:sz w:val="18"/>
                <w:szCs w:val="18"/>
              </w:rPr>
              <w:t>JSON</w:t>
            </w:r>
          </w:p>
        </w:tc>
        <w:tc>
          <w:tcPr>
            <w:tcW w:w="9198"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2052EE">
        <w:tc>
          <w:tcPr>
            <w:tcW w:w="1098" w:type="dxa"/>
          </w:tcPr>
          <w:p w14:paraId="679A1D13" w14:textId="77777777" w:rsidR="001B214F" w:rsidRDefault="001B214F" w:rsidP="002052EE">
            <w:pPr>
              <w:rPr>
                <w:sz w:val="18"/>
                <w:szCs w:val="18"/>
              </w:rPr>
            </w:pPr>
            <w:r>
              <w:rPr>
                <w:sz w:val="18"/>
                <w:szCs w:val="18"/>
              </w:rPr>
              <w:t>JWS</w:t>
            </w:r>
          </w:p>
        </w:tc>
        <w:tc>
          <w:tcPr>
            <w:tcW w:w="9198"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2052EE">
        <w:tc>
          <w:tcPr>
            <w:tcW w:w="1098" w:type="dxa"/>
          </w:tcPr>
          <w:p w14:paraId="5445F40B" w14:textId="77777777" w:rsidR="001B214F" w:rsidRDefault="001B214F" w:rsidP="002052EE">
            <w:pPr>
              <w:rPr>
                <w:sz w:val="18"/>
                <w:szCs w:val="18"/>
              </w:rPr>
            </w:pPr>
            <w:r>
              <w:rPr>
                <w:sz w:val="18"/>
                <w:szCs w:val="18"/>
              </w:rPr>
              <w:t>NNI</w:t>
            </w:r>
          </w:p>
        </w:tc>
        <w:tc>
          <w:tcPr>
            <w:tcW w:w="9198"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2052EE">
        <w:tc>
          <w:tcPr>
            <w:tcW w:w="1098" w:type="dxa"/>
          </w:tcPr>
          <w:p w14:paraId="3B71E5C5" w14:textId="77777777" w:rsidR="001B214F" w:rsidRDefault="001B214F" w:rsidP="002052EE">
            <w:pPr>
              <w:rPr>
                <w:sz w:val="18"/>
                <w:szCs w:val="18"/>
              </w:rPr>
            </w:pPr>
            <w:r w:rsidRPr="00C717AC">
              <w:rPr>
                <w:sz w:val="18"/>
                <w:szCs w:val="18"/>
              </w:rPr>
              <w:t>OCSP</w:t>
            </w:r>
          </w:p>
        </w:tc>
        <w:tc>
          <w:tcPr>
            <w:tcW w:w="9198"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1B214F" w:rsidRPr="001F2162" w14:paraId="00AA5CDF" w14:textId="77777777" w:rsidTr="002052EE">
        <w:tc>
          <w:tcPr>
            <w:tcW w:w="1098" w:type="dxa"/>
          </w:tcPr>
          <w:p w14:paraId="2FB5E2C0" w14:textId="77777777" w:rsidR="001B214F" w:rsidRDefault="001B214F" w:rsidP="002052EE">
            <w:pPr>
              <w:rPr>
                <w:sz w:val="18"/>
                <w:szCs w:val="18"/>
              </w:rPr>
            </w:pPr>
            <w:proofErr w:type="spellStart"/>
            <w:r>
              <w:rPr>
                <w:sz w:val="18"/>
                <w:szCs w:val="18"/>
              </w:rPr>
              <w:t>PASSporT</w:t>
            </w:r>
            <w:proofErr w:type="spellEnd"/>
          </w:p>
        </w:tc>
        <w:tc>
          <w:tcPr>
            <w:tcW w:w="9198"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2052EE">
        <w:tc>
          <w:tcPr>
            <w:tcW w:w="1098" w:type="dxa"/>
          </w:tcPr>
          <w:p w14:paraId="22B97F8D" w14:textId="77777777" w:rsidR="001B214F" w:rsidRDefault="001B214F" w:rsidP="002052EE">
            <w:pPr>
              <w:rPr>
                <w:sz w:val="18"/>
                <w:szCs w:val="18"/>
              </w:rPr>
            </w:pPr>
            <w:r w:rsidRPr="000B2923">
              <w:rPr>
                <w:sz w:val="18"/>
                <w:szCs w:val="18"/>
              </w:rPr>
              <w:t>PBX</w:t>
            </w:r>
          </w:p>
        </w:tc>
        <w:tc>
          <w:tcPr>
            <w:tcW w:w="9198"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2052EE">
        <w:tc>
          <w:tcPr>
            <w:tcW w:w="1098" w:type="dxa"/>
          </w:tcPr>
          <w:p w14:paraId="193916A0" w14:textId="77777777" w:rsidR="001B214F" w:rsidRDefault="001B214F" w:rsidP="002052EE">
            <w:pPr>
              <w:rPr>
                <w:sz w:val="18"/>
                <w:szCs w:val="18"/>
              </w:rPr>
            </w:pPr>
            <w:r w:rsidRPr="000B2923">
              <w:rPr>
                <w:sz w:val="18"/>
                <w:szCs w:val="18"/>
              </w:rPr>
              <w:t>PKI</w:t>
            </w:r>
          </w:p>
        </w:tc>
        <w:tc>
          <w:tcPr>
            <w:tcW w:w="9198"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2052EE">
        <w:tc>
          <w:tcPr>
            <w:tcW w:w="1098" w:type="dxa"/>
          </w:tcPr>
          <w:p w14:paraId="4536A6ED" w14:textId="77777777" w:rsidR="001B214F" w:rsidRDefault="001B214F" w:rsidP="002052EE">
            <w:pPr>
              <w:rPr>
                <w:sz w:val="18"/>
                <w:szCs w:val="18"/>
              </w:rPr>
            </w:pPr>
            <w:r>
              <w:rPr>
                <w:sz w:val="18"/>
                <w:szCs w:val="18"/>
              </w:rPr>
              <w:t>SHAKEN</w:t>
            </w:r>
          </w:p>
        </w:tc>
        <w:tc>
          <w:tcPr>
            <w:tcW w:w="9198"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2052EE">
        <w:tc>
          <w:tcPr>
            <w:tcW w:w="1098" w:type="dxa"/>
          </w:tcPr>
          <w:p w14:paraId="0FF2A3E4" w14:textId="77777777" w:rsidR="001B214F" w:rsidRDefault="001B214F" w:rsidP="002052EE">
            <w:pPr>
              <w:rPr>
                <w:sz w:val="18"/>
                <w:szCs w:val="18"/>
              </w:rPr>
            </w:pPr>
            <w:r>
              <w:rPr>
                <w:sz w:val="18"/>
                <w:szCs w:val="18"/>
              </w:rPr>
              <w:t>SIP</w:t>
            </w:r>
          </w:p>
        </w:tc>
        <w:tc>
          <w:tcPr>
            <w:tcW w:w="9198"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2052EE">
        <w:tc>
          <w:tcPr>
            <w:tcW w:w="1098" w:type="dxa"/>
          </w:tcPr>
          <w:p w14:paraId="52160DF6" w14:textId="77777777" w:rsidR="001B214F" w:rsidRDefault="001B214F" w:rsidP="002052EE">
            <w:pPr>
              <w:rPr>
                <w:sz w:val="18"/>
                <w:szCs w:val="18"/>
              </w:rPr>
            </w:pPr>
            <w:r>
              <w:rPr>
                <w:sz w:val="18"/>
                <w:szCs w:val="18"/>
              </w:rPr>
              <w:t>SKS</w:t>
            </w:r>
          </w:p>
        </w:tc>
        <w:tc>
          <w:tcPr>
            <w:tcW w:w="9198" w:type="dxa"/>
          </w:tcPr>
          <w:p w14:paraId="33228ACF" w14:textId="77777777" w:rsidR="001B214F" w:rsidRPr="00AC1BC8" w:rsidRDefault="001B214F" w:rsidP="002052EE">
            <w:pPr>
              <w:rPr>
                <w:sz w:val="18"/>
                <w:szCs w:val="18"/>
              </w:rPr>
            </w:pPr>
            <w:r w:rsidRPr="000A5E82">
              <w:rPr>
                <w:sz w:val="18"/>
                <w:szCs w:val="18"/>
              </w:rPr>
              <w:t>Secure Key Store</w:t>
            </w:r>
          </w:p>
        </w:tc>
      </w:tr>
      <w:tr w:rsidR="001B214F" w:rsidRPr="001F2162" w14:paraId="04C1E4F7" w14:textId="77777777" w:rsidTr="002052EE">
        <w:tc>
          <w:tcPr>
            <w:tcW w:w="1098" w:type="dxa"/>
          </w:tcPr>
          <w:p w14:paraId="14E59EAD" w14:textId="77777777" w:rsidR="001B214F" w:rsidRDefault="001B214F" w:rsidP="002052EE">
            <w:pPr>
              <w:rPr>
                <w:sz w:val="18"/>
                <w:szCs w:val="18"/>
              </w:rPr>
            </w:pPr>
            <w:r>
              <w:rPr>
                <w:sz w:val="18"/>
                <w:szCs w:val="18"/>
              </w:rPr>
              <w:t>SPID</w:t>
            </w:r>
          </w:p>
        </w:tc>
        <w:tc>
          <w:tcPr>
            <w:tcW w:w="9198"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2052EE">
        <w:tc>
          <w:tcPr>
            <w:tcW w:w="1098" w:type="dxa"/>
          </w:tcPr>
          <w:p w14:paraId="1D7989DC" w14:textId="77777777" w:rsidR="001B214F" w:rsidRDefault="001B214F" w:rsidP="002052EE">
            <w:pPr>
              <w:rPr>
                <w:sz w:val="18"/>
                <w:szCs w:val="18"/>
              </w:rPr>
            </w:pPr>
            <w:r>
              <w:rPr>
                <w:sz w:val="18"/>
                <w:szCs w:val="18"/>
              </w:rPr>
              <w:t>STI</w:t>
            </w:r>
          </w:p>
        </w:tc>
        <w:tc>
          <w:tcPr>
            <w:tcW w:w="9198"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2052EE">
        <w:tc>
          <w:tcPr>
            <w:tcW w:w="1098" w:type="dxa"/>
          </w:tcPr>
          <w:p w14:paraId="5B9FB7FC" w14:textId="77777777" w:rsidR="001B214F" w:rsidRDefault="001B214F" w:rsidP="002052EE">
            <w:pPr>
              <w:rPr>
                <w:sz w:val="18"/>
                <w:szCs w:val="18"/>
              </w:rPr>
            </w:pPr>
            <w:r>
              <w:rPr>
                <w:sz w:val="18"/>
                <w:szCs w:val="18"/>
              </w:rPr>
              <w:lastRenderedPageBreak/>
              <w:t>STI-AS</w:t>
            </w:r>
          </w:p>
        </w:tc>
        <w:tc>
          <w:tcPr>
            <w:tcW w:w="9198"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2052EE">
        <w:tc>
          <w:tcPr>
            <w:tcW w:w="1098" w:type="dxa"/>
          </w:tcPr>
          <w:p w14:paraId="34E02DA4" w14:textId="77777777" w:rsidR="001B214F" w:rsidRDefault="001B214F" w:rsidP="002052EE">
            <w:pPr>
              <w:rPr>
                <w:sz w:val="18"/>
                <w:szCs w:val="18"/>
              </w:rPr>
            </w:pPr>
            <w:r>
              <w:rPr>
                <w:sz w:val="18"/>
                <w:szCs w:val="18"/>
              </w:rPr>
              <w:t>STI-CA</w:t>
            </w:r>
          </w:p>
        </w:tc>
        <w:tc>
          <w:tcPr>
            <w:tcW w:w="9198"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2052EE">
        <w:tc>
          <w:tcPr>
            <w:tcW w:w="1098" w:type="dxa"/>
          </w:tcPr>
          <w:p w14:paraId="67B164FF" w14:textId="77777777" w:rsidR="001B214F" w:rsidRDefault="001B214F" w:rsidP="002052EE">
            <w:pPr>
              <w:rPr>
                <w:sz w:val="18"/>
                <w:szCs w:val="18"/>
              </w:rPr>
            </w:pPr>
            <w:r>
              <w:rPr>
                <w:sz w:val="18"/>
                <w:szCs w:val="18"/>
              </w:rPr>
              <w:t>STI-CR</w:t>
            </w:r>
          </w:p>
        </w:tc>
        <w:tc>
          <w:tcPr>
            <w:tcW w:w="9198"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2052EE">
        <w:tc>
          <w:tcPr>
            <w:tcW w:w="1098" w:type="dxa"/>
          </w:tcPr>
          <w:p w14:paraId="05B5B12C" w14:textId="77777777" w:rsidR="001B214F" w:rsidRDefault="001B214F" w:rsidP="002052EE">
            <w:pPr>
              <w:rPr>
                <w:sz w:val="18"/>
                <w:szCs w:val="18"/>
              </w:rPr>
            </w:pPr>
            <w:r>
              <w:rPr>
                <w:sz w:val="18"/>
                <w:szCs w:val="18"/>
              </w:rPr>
              <w:t>STI-VS</w:t>
            </w:r>
          </w:p>
        </w:tc>
        <w:tc>
          <w:tcPr>
            <w:tcW w:w="9198"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2052EE">
        <w:tc>
          <w:tcPr>
            <w:tcW w:w="1098" w:type="dxa"/>
          </w:tcPr>
          <w:p w14:paraId="2E2462FB" w14:textId="77777777" w:rsidR="001B214F" w:rsidRDefault="001B214F" w:rsidP="002052EE">
            <w:pPr>
              <w:rPr>
                <w:sz w:val="18"/>
                <w:szCs w:val="18"/>
              </w:rPr>
            </w:pPr>
            <w:r>
              <w:rPr>
                <w:sz w:val="18"/>
                <w:szCs w:val="18"/>
              </w:rPr>
              <w:t>STIR</w:t>
            </w:r>
          </w:p>
        </w:tc>
        <w:tc>
          <w:tcPr>
            <w:tcW w:w="9198"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2052EE">
        <w:tc>
          <w:tcPr>
            <w:tcW w:w="1098" w:type="dxa"/>
          </w:tcPr>
          <w:p w14:paraId="77135895" w14:textId="77777777" w:rsidR="001B214F" w:rsidRDefault="001B214F" w:rsidP="002052EE">
            <w:pPr>
              <w:rPr>
                <w:sz w:val="18"/>
                <w:szCs w:val="18"/>
              </w:rPr>
            </w:pPr>
            <w:r>
              <w:rPr>
                <w:sz w:val="18"/>
                <w:szCs w:val="18"/>
              </w:rPr>
              <w:t>TLS</w:t>
            </w:r>
          </w:p>
        </w:tc>
        <w:tc>
          <w:tcPr>
            <w:tcW w:w="9198"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2052EE">
        <w:tc>
          <w:tcPr>
            <w:tcW w:w="1098" w:type="dxa"/>
          </w:tcPr>
          <w:p w14:paraId="01BE1F90" w14:textId="77777777" w:rsidR="001B214F" w:rsidRDefault="001B214F" w:rsidP="002052EE">
            <w:pPr>
              <w:rPr>
                <w:sz w:val="18"/>
                <w:szCs w:val="18"/>
              </w:rPr>
            </w:pPr>
            <w:r>
              <w:rPr>
                <w:sz w:val="18"/>
                <w:szCs w:val="18"/>
              </w:rPr>
              <w:t>TN</w:t>
            </w:r>
          </w:p>
        </w:tc>
        <w:tc>
          <w:tcPr>
            <w:tcW w:w="9198" w:type="dxa"/>
          </w:tcPr>
          <w:p w14:paraId="75CD91D4" w14:textId="77777777" w:rsidR="001B214F" w:rsidRPr="000A5E82" w:rsidRDefault="001B214F" w:rsidP="002052EE">
            <w:pPr>
              <w:rPr>
                <w:sz w:val="18"/>
                <w:szCs w:val="18"/>
              </w:rPr>
            </w:pPr>
            <w:r>
              <w:rPr>
                <w:sz w:val="18"/>
                <w:szCs w:val="18"/>
              </w:rPr>
              <w:t>Telephone Number</w:t>
            </w:r>
          </w:p>
        </w:tc>
      </w:tr>
      <w:tr w:rsidR="001B214F" w:rsidRPr="001F2162" w14:paraId="5AF36075" w14:textId="77777777" w:rsidTr="002052EE">
        <w:tc>
          <w:tcPr>
            <w:tcW w:w="1098" w:type="dxa"/>
          </w:tcPr>
          <w:p w14:paraId="60406039" w14:textId="45C84FAE" w:rsidR="001B214F" w:rsidRDefault="001B214F" w:rsidP="002052EE">
            <w:pPr>
              <w:rPr>
                <w:sz w:val="18"/>
                <w:szCs w:val="18"/>
              </w:rPr>
            </w:pPr>
            <w:r>
              <w:rPr>
                <w:sz w:val="18"/>
                <w:szCs w:val="18"/>
              </w:rPr>
              <w:t>TN-</w:t>
            </w:r>
            <w:proofErr w:type="spellStart"/>
            <w:r>
              <w:rPr>
                <w:sz w:val="18"/>
                <w:szCs w:val="18"/>
              </w:rPr>
              <w:t>PoP</w:t>
            </w:r>
            <w:proofErr w:type="spellEnd"/>
          </w:p>
        </w:tc>
        <w:tc>
          <w:tcPr>
            <w:tcW w:w="9198" w:type="dxa"/>
          </w:tcPr>
          <w:p w14:paraId="20B85721" w14:textId="40830B69" w:rsidR="001B214F" w:rsidRDefault="001B214F" w:rsidP="002052EE">
            <w:pPr>
              <w:rPr>
                <w:sz w:val="18"/>
                <w:szCs w:val="18"/>
              </w:rPr>
            </w:pPr>
            <w:r>
              <w:rPr>
                <w:sz w:val="18"/>
                <w:szCs w:val="18"/>
              </w:rPr>
              <w:t>TN Proof-of-Possession</w:t>
            </w:r>
          </w:p>
        </w:tc>
      </w:tr>
      <w:tr w:rsidR="001B214F" w:rsidRPr="001F2162" w14:paraId="4A005E9F" w14:textId="77777777" w:rsidTr="002052EE">
        <w:tc>
          <w:tcPr>
            <w:tcW w:w="1098" w:type="dxa"/>
          </w:tcPr>
          <w:p w14:paraId="103EA047" w14:textId="77777777" w:rsidR="001B214F" w:rsidRDefault="001B214F" w:rsidP="002052EE">
            <w:pPr>
              <w:rPr>
                <w:sz w:val="18"/>
                <w:szCs w:val="18"/>
              </w:rPr>
            </w:pPr>
            <w:proofErr w:type="spellStart"/>
            <w:r>
              <w:rPr>
                <w:sz w:val="18"/>
                <w:szCs w:val="18"/>
              </w:rPr>
              <w:t>TrGW</w:t>
            </w:r>
            <w:proofErr w:type="spellEnd"/>
          </w:p>
        </w:tc>
        <w:tc>
          <w:tcPr>
            <w:tcW w:w="9198" w:type="dxa"/>
          </w:tcPr>
          <w:p w14:paraId="4D978CC6" w14:textId="77777777" w:rsidR="001B214F" w:rsidRPr="00AC1BC8" w:rsidRDefault="001B214F" w:rsidP="002052EE">
            <w:pPr>
              <w:rPr>
                <w:sz w:val="18"/>
                <w:szCs w:val="18"/>
              </w:rPr>
            </w:pPr>
            <w:r>
              <w:rPr>
                <w:sz w:val="18"/>
                <w:szCs w:val="18"/>
              </w:rPr>
              <w:t>Transition Gateway</w:t>
            </w:r>
          </w:p>
        </w:tc>
      </w:tr>
      <w:tr w:rsidR="001B214F" w:rsidRPr="001F2162" w14:paraId="5B6AE3EE" w14:textId="77777777" w:rsidTr="002052EE">
        <w:tc>
          <w:tcPr>
            <w:tcW w:w="1098" w:type="dxa"/>
          </w:tcPr>
          <w:p w14:paraId="0B3AD9AC" w14:textId="77777777" w:rsidR="001B214F" w:rsidRDefault="001B214F" w:rsidP="002052EE">
            <w:pPr>
              <w:rPr>
                <w:sz w:val="18"/>
                <w:szCs w:val="18"/>
              </w:rPr>
            </w:pPr>
            <w:r>
              <w:rPr>
                <w:sz w:val="18"/>
                <w:szCs w:val="18"/>
              </w:rPr>
              <w:t>UA</w:t>
            </w:r>
          </w:p>
        </w:tc>
        <w:tc>
          <w:tcPr>
            <w:tcW w:w="9198"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2052EE">
        <w:tc>
          <w:tcPr>
            <w:tcW w:w="1098" w:type="dxa"/>
          </w:tcPr>
          <w:p w14:paraId="2EB70E2F" w14:textId="77777777" w:rsidR="001B214F" w:rsidRDefault="001B214F" w:rsidP="002052EE">
            <w:pPr>
              <w:rPr>
                <w:sz w:val="18"/>
                <w:szCs w:val="18"/>
              </w:rPr>
            </w:pPr>
            <w:r>
              <w:rPr>
                <w:sz w:val="18"/>
                <w:szCs w:val="18"/>
              </w:rPr>
              <w:t>URI</w:t>
            </w:r>
          </w:p>
        </w:tc>
        <w:tc>
          <w:tcPr>
            <w:tcW w:w="9198"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2052EE">
        <w:tc>
          <w:tcPr>
            <w:tcW w:w="1098" w:type="dxa"/>
          </w:tcPr>
          <w:p w14:paraId="2FAA3F34" w14:textId="77777777" w:rsidR="001B214F" w:rsidRDefault="001B214F" w:rsidP="002052EE">
            <w:pPr>
              <w:rPr>
                <w:sz w:val="18"/>
                <w:szCs w:val="18"/>
              </w:rPr>
            </w:pPr>
            <w:r>
              <w:rPr>
                <w:sz w:val="18"/>
                <w:szCs w:val="18"/>
              </w:rPr>
              <w:t>UUID</w:t>
            </w:r>
          </w:p>
        </w:tc>
        <w:tc>
          <w:tcPr>
            <w:tcW w:w="9198"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2052EE">
        <w:tc>
          <w:tcPr>
            <w:tcW w:w="1098" w:type="dxa"/>
          </w:tcPr>
          <w:p w14:paraId="7B4E49AF" w14:textId="77777777" w:rsidR="001B214F" w:rsidRDefault="001B214F" w:rsidP="002052EE">
            <w:pPr>
              <w:rPr>
                <w:sz w:val="18"/>
                <w:szCs w:val="18"/>
              </w:rPr>
            </w:pPr>
            <w:r>
              <w:rPr>
                <w:sz w:val="18"/>
                <w:szCs w:val="18"/>
              </w:rPr>
              <w:t>VoIP</w:t>
            </w:r>
          </w:p>
        </w:tc>
        <w:tc>
          <w:tcPr>
            <w:tcW w:w="9198"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A1456C">
      <w:pPr>
        <w:pStyle w:val="Heading1"/>
      </w:pPr>
      <w:r>
        <w:br w:type="page"/>
      </w:r>
      <w:bookmarkStart w:id="600" w:name="_Toc380754208"/>
      <w:bookmarkStart w:id="601" w:name="_Toc7164618"/>
      <w:r w:rsidR="00D50286">
        <w:lastRenderedPageBreak/>
        <w:t>Overview</w:t>
      </w:r>
      <w:bookmarkEnd w:id="600"/>
      <w:bookmarkEnd w:id="601"/>
    </w:p>
    <w:p w14:paraId="7A4F5AC1" w14:textId="40CAF1A6" w:rsidR="00834757" w:rsidRPr="00473732" w:rsidDel="00A1456C" w:rsidRDefault="006C5A25" w:rsidP="00BF2BED">
      <w:pPr>
        <w:rPr>
          <w:del w:id="602" w:author="Hancock, David (Contractor)" w:date="2019-04-25T20:12:00Z"/>
          <w:rPrChange w:id="603" w:author="Hancock, David (Contractor)" w:date="2019-04-26T18:22:00Z">
            <w:rPr>
              <w:del w:id="604" w:author="Hancock, David (Contractor)" w:date="2019-04-25T20:12:00Z"/>
              <w:b/>
              <w:i/>
              <w:u w:val="single"/>
            </w:rPr>
          </w:rPrChange>
        </w:rPr>
      </w:pPr>
      <w:del w:id="605" w:author="Hancock, David (Contractor)" w:date="2019-04-25T20:12:00Z">
        <w:r w:rsidRPr="00473732" w:rsidDel="00C03B0F">
          <w:rPr>
            <w:rPrChange w:id="606" w:author="Hancock, David (Contractor)" w:date="2019-04-26T18:22:00Z">
              <w:rPr>
                <w:b/>
                <w:i/>
                <w:u w:val="single"/>
              </w:rPr>
            </w:rPrChange>
          </w:rPr>
          <w:delText>Notes:</w:delText>
        </w:r>
      </w:del>
    </w:p>
    <w:p w14:paraId="7447DCE9" w14:textId="0A595A50" w:rsidR="00453C3C" w:rsidRPr="00473732" w:rsidDel="00C03B0F" w:rsidRDefault="00453C3C" w:rsidP="007F3272">
      <w:pPr>
        <w:pStyle w:val="ListParagraph"/>
        <w:numPr>
          <w:ilvl w:val="0"/>
          <w:numId w:val="33"/>
        </w:numPr>
        <w:rPr>
          <w:del w:id="607" w:author="Hancock, David (Contractor)" w:date="2019-04-25T20:12:00Z"/>
          <w:rPrChange w:id="608" w:author="Hancock, David (Contractor)" w:date="2019-04-26T18:22:00Z">
            <w:rPr>
              <w:del w:id="609" w:author="Hancock, David (Contractor)" w:date="2019-04-25T20:12:00Z"/>
              <w:i/>
            </w:rPr>
          </w:rPrChange>
        </w:rPr>
      </w:pPr>
      <w:del w:id="610" w:author="Hancock, David (Contractor)" w:date="2019-04-25T20:12:00Z">
        <w:r w:rsidRPr="00473732" w:rsidDel="00C03B0F">
          <w:rPr>
            <w:rPrChange w:id="611" w:author="Hancock, David (Contractor)" w:date="2019-04-26T18:22:00Z">
              <w:rPr>
                <w:i/>
              </w:rPr>
            </w:rPrChange>
          </w:rPr>
          <w:delText xml:space="preserve">Do we have a nice/clever easy-to-remember name for this? </w:delText>
        </w:r>
      </w:del>
    </w:p>
    <w:p w14:paraId="338D8534" w14:textId="34DEBAC0" w:rsidR="006C5A25" w:rsidRPr="00473732" w:rsidDel="00C03B0F" w:rsidRDefault="006C5A25" w:rsidP="007F3272">
      <w:pPr>
        <w:pStyle w:val="ListParagraph"/>
        <w:numPr>
          <w:ilvl w:val="0"/>
          <w:numId w:val="33"/>
        </w:numPr>
        <w:rPr>
          <w:del w:id="612" w:author="Hancock, David (Contractor)" w:date="2019-04-25T20:12:00Z"/>
          <w:rPrChange w:id="613" w:author="Hancock, David (Contractor)" w:date="2019-04-26T18:22:00Z">
            <w:rPr>
              <w:del w:id="614" w:author="Hancock, David (Contractor)" w:date="2019-04-25T20:12:00Z"/>
              <w:i/>
            </w:rPr>
          </w:rPrChange>
        </w:rPr>
      </w:pPr>
      <w:del w:id="615" w:author="Hancock, David (Contractor)" w:date="2019-04-25T20:12:00Z">
        <w:r w:rsidRPr="00473732" w:rsidDel="00C03B0F">
          <w:rPr>
            <w:rPrChange w:id="616" w:author="Hancock, David (Contractor)" w:date="2019-04-26T18:22:00Z">
              <w:rPr>
                <w:i/>
              </w:rPr>
            </w:rPrChange>
          </w:rPr>
          <w:delText>Should we support the case where a SHAKEN SP signs/verifies an “rcd” PASSporT on behalf of a non-rcd-capable endpoint</w:delText>
        </w:r>
        <w:r w:rsidR="00BE31E5" w:rsidRPr="00473732" w:rsidDel="00C03B0F">
          <w:rPr>
            <w:rPrChange w:id="617" w:author="Hancock, David (Contractor)" w:date="2019-04-26T18:22:00Z">
              <w:rPr>
                <w:i/>
              </w:rPr>
            </w:rPrChange>
          </w:rPr>
          <w:delText xml:space="preserve"> (e.e., would enable Comcast to provide authenticated calling-name for E-DVA)? If yes, w</w:delText>
        </w:r>
        <w:r w:rsidR="00A70C47" w:rsidRPr="00473732" w:rsidDel="00C03B0F">
          <w:rPr>
            <w:rPrChange w:id="618" w:author="Hancock, David (Contractor)" w:date="2019-04-26T18:22:00Z">
              <w:rPr>
                <w:i/>
              </w:rPr>
            </w:rPrChange>
          </w:rPr>
          <w:delText xml:space="preserve">ould </w:delText>
        </w:r>
        <w:r w:rsidR="00BE31E5" w:rsidRPr="00473732" w:rsidDel="00C03B0F">
          <w:rPr>
            <w:rPrChange w:id="619" w:author="Hancock, David (Contractor)" w:date="2019-04-26T18:22:00Z">
              <w:rPr>
                <w:i/>
              </w:rPr>
            </w:rPrChange>
          </w:rPr>
          <w:delText>originating</w:delText>
        </w:r>
        <w:r w:rsidR="00A70C47" w:rsidRPr="00473732" w:rsidDel="00C03B0F">
          <w:rPr>
            <w:rPrChange w:id="620" w:author="Hancock, David (Contractor)" w:date="2019-04-26T18:22:00Z">
              <w:rPr>
                <w:i/>
              </w:rPr>
            </w:rPrChange>
          </w:rPr>
          <w:delText xml:space="preserve"> SP sign “rcd” PASSporT with STI cert, or would it have to use a delegate cert</w:delText>
        </w:r>
        <w:r w:rsidR="00BE31E5" w:rsidRPr="00473732" w:rsidDel="00C03B0F">
          <w:rPr>
            <w:rPrChange w:id="621" w:author="Hancock, David (Contractor)" w:date="2019-04-26T18:22:00Z">
              <w:rPr>
                <w:i/>
              </w:rPr>
            </w:rPrChange>
          </w:rPr>
          <w:delText>? (I think it’d have to be a TN-level delegate cert.)</w:delText>
        </w:r>
      </w:del>
    </w:p>
    <w:p w14:paraId="5D6B7F2C" w14:textId="54A7D8B2" w:rsidR="006C5A25" w:rsidRPr="00473732" w:rsidDel="00C03B0F" w:rsidRDefault="005957F0" w:rsidP="007F3272">
      <w:pPr>
        <w:pStyle w:val="ListParagraph"/>
        <w:numPr>
          <w:ilvl w:val="0"/>
          <w:numId w:val="33"/>
        </w:numPr>
        <w:rPr>
          <w:del w:id="622" w:author="Hancock, David (Contractor)" w:date="2019-04-25T20:12:00Z"/>
          <w:rPrChange w:id="623" w:author="Hancock, David (Contractor)" w:date="2019-04-26T18:22:00Z">
            <w:rPr>
              <w:del w:id="624" w:author="Hancock, David (Contractor)" w:date="2019-04-25T20:12:00Z"/>
              <w:i/>
            </w:rPr>
          </w:rPrChange>
        </w:rPr>
      </w:pPr>
      <w:del w:id="625" w:author="Hancock, David (Contractor)" w:date="2019-04-25T20:12:00Z">
        <w:r w:rsidRPr="00473732" w:rsidDel="00C03B0F">
          <w:rPr>
            <w:rPrChange w:id="626" w:author="Hancock, David (Contractor)" w:date="2019-04-26T18:22:00Z">
              <w:rPr>
                <w:i/>
              </w:rPr>
            </w:rPrChange>
          </w:rPr>
          <w:delText>Since RCD delivers PASSporTs right to the called endpoint for verification, endpoints will now need to get the list of root certs for authorized STI-CAs. This will increase the distribution load on the STI-PA significantly. Is this an issue?</w:delText>
        </w:r>
        <w:r w:rsidR="00B94A1E" w:rsidRPr="00473732" w:rsidDel="00C03B0F">
          <w:rPr>
            <w:rPrChange w:id="627" w:author="Hancock, David (Contractor)" w:date="2019-04-26T18:22:00Z">
              <w:rPr>
                <w:i/>
              </w:rPr>
            </w:rPrChange>
          </w:rPr>
          <w:delText xml:space="preserve"> Maybe we could make this scale </w:delText>
        </w:r>
        <w:r w:rsidRPr="00473732" w:rsidDel="00C03B0F">
          <w:rPr>
            <w:rPrChange w:id="628" w:author="Hancock, David (Contractor)" w:date="2019-04-26T18:22:00Z">
              <w:rPr>
                <w:i/>
              </w:rPr>
            </w:rPrChange>
          </w:rPr>
          <w:delText xml:space="preserve">better </w:delText>
        </w:r>
        <w:r w:rsidR="00B94A1E" w:rsidRPr="00473732" w:rsidDel="00C03B0F">
          <w:rPr>
            <w:rPrChange w:id="629" w:author="Hancock, David (Contractor)" w:date="2019-04-26T18:22:00Z">
              <w:rPr>
                <w:i/>
              </w:rPr>
            </w:rPrChange>
          </w:rPr>
          <w:delText xml:space="preserve">by having the SHAKEN providers provide this list to their endpoints. </w:delText>
        </w:r>
      </w:del>
    </w:p>
    <w:p w14:paraId="2F47B9FA" w14:textId="786A7E91" w:rsidR="00B94A1E" w:rsidRPr="00473732" w:rsidDel="00C03B0F" w:rsidRDefault="00B94A1E" w:rsidP="007F3272">
      <w:pPr>
        <w:pStyle w:val="ListParagraph"/>
        <w:numPr>
          <w:ilvl w:val="0"/>
          <w:numId w:val="33"/>
        </w:numPr>
        <w:rPr>
          <w:del w:id="630" w:author="Hancock, David (Contractor)" w:date="2019-04-25T20:12:00Z"/>
          <w:rPrChange w:id="631" w:author="Hancock, David (Contractor)" w:date="2019-04-26T18:22:00Z">
            <w:rPr>
              <w:del w:id="632" w:author="Hancock, David (Contractor)" w:date="2019-04-25T20:12:00Z"/>
              <w:i/>
            </w:rPr>
          </w:rPrChange>
        </w:rPr>
      </w:pPr>
      <w:del w:id="633" w:author="Hancock, David (Contractor)" w:date="2019-04-25T20:12:00Z">
        <w:r w:rsidRPr="00473732" w:rsidDel="00C03B0F">
          <w:rPr>
            <w:rPrChange w:id="634" w:author="Hancock, David (Contractor)" w:date="2019-04-26T18:22:00Z">
              <w:rPr>
                <w:i/>
              </w:rPr>
            </w:rPrChange>
          </w:rPr>
          <w:delText>Are we placing any requirements on the originating SP in terms of what attestation level to use (or even whether to sign, or not)?</w:delText>
        </w:r>
        <w:r w:rsidR="005957F0" w:rsidRPr="00473732" w:rsidDel="00C03B0F">
          <w:rPr>
            <w:rPrChange w:id="635" w:author="Hancock, David (Contractor)" w:date="2019-04-26T18:22:00Z">
              <w:rPr>
                <w:i/>
              </w:rPr>
            </w:rPrChange>
          </w:rPr>
          <w:delText xml:space="preserve"> I think not – do whatever you think is right. Same thing for terminating SPs in terms of setting Verstat.</w:delText>
        </w:r>
      </w:del>
    </w:p>
    <w:p w14:paraId="113A5EE9" w14:textId="0C29472E" w:rsidR="00B94A1E" w:rsidRPr="00473732" w:rsidDel="00C03B0F" w:rsidRDefault="00835489" w:rsidP="007F3272">
      <w:pPr>
        <w:pStyle w:val="ListParagraph"/>
        <w:numPr>
          <w:ilvl w:val="0"/>
          <w:numId w:val="33"/>
        </w:numPr>
        <w:rPr>
          <w:del w:id="636" w:author="Hancock, David (Contractor)" w:date="2019-04-25T20:12:00Z"/>
          <w:rPrChange w:id="637" w:author="Hancock, David (Contractor)" w:date="2019-04-26T18:22:00Z">
            <w:rPr>
              <w:del w:id="638" w:author="Hancock, David (Contractor)" w:date="2019-04-25T20:12:00Z"/>
              <w:i/>
            </w:rPr>
          </w:rPrChange>
        </w:rPr>
      </w:pPr>
      <w:del w:id="639" w:author="Hancock, David (Contractor)" w:date="2019-04-25T20:12:00Z">
        <w:r w:rsidRPr="00473732" w:rsidDel="00C03B0F">
          <w:rPr>
            <w:rPrChange w:id="640" w:author="Hancock, David (Contractor)" w:date="2019-04-26T18:22:00Z">
              <w:rPr>
                <w:i/>
              </w:rPr>
            </w:rPrChange>
          </w:rPr>
          <w:delText xml:space="preserve">We’ve said </w:delText>
        </w:r>
        <w:r w:rsidR="00BE31E5" w:rsidRPr="00473732" w:rsidDel="00C03B0F">
          <w:rPr>
            <w:rPrChange w:id="641" w:author="Hancock, David (Contractor)" w:date="2019-04-26T18:22:00Z">
              <w:rPr>
                <w:i/>
              </w:rPr>
            </w:rPrChange>
          </w:rPr>
          <w:delText xml:space="preserve">that RCD can lean on </w:delText>
        </w:r>
        <w:r w:rsidRPr="00473732" w:rsidDel="00C03B0F">
          <w:rPr>
            <w:rPrChange w:id="642" w:author="Hancock, David (Contractor)" w:date="2019-04-26T18:22:00Z">
              <w:rPr>
                <w:i/>
              </w:rPr>
            </w:rPrChange>
          </w:rPr>
          <w:delText xml:space="preserve">“div” PASSporT to </w:delText>
        </w:r>
        <w:r w:rsidR="00BE31E5" w:rsidRPr="00473732" w:rsidDel="00C03B0F">
          <w:rPr>
            <w:rPrChange w:id="643" w:author="Hancock, David (Contractor)" w:date="2019-04-26T18:22:00Z">
              <w:rPr>
                <w:i/>
              </w:rPr>
            </w:rPrChange>
          </w:rPr>
          <w:delText xml:space="preserve">authenticate retargeted call-legs. Since verifying is being done in the endpoint itself, shall we have terminating SP include received “div” PASSporTs in terminating INVITE to called endpoint? Or, maybe terminating endpoint can </w:delText>
        </w:r>
        <w:r w:rsidR="005957F0" w:rsidRPr="00473732" w:rsidDel="00C03B0F">
          <w:rPr>
            <w:rPrChange w:id="644" w:author="Hancock, David (Contractor)" w:date="2019-04-26T18:22:00Z">
              <w:rPr>
                <w:i/>
              </w:rPr>
            </w:rPrChange>
          </w:rPr>
          <w:delText xml:space="preserve">simply </w:delText>
        </w:r>
        <w:r w:rsidR="00BE31E5" w:rsidRPr="00473732" w:rsidDel="00C03B0F">
          <w:rPr>
            <w:rPrChange w:id="645" w:author="Hancock, David (Contractor)" w:date="2019-04-26T18:22:00Z">
              <w:rPr>
                <w:i/>
              </w:rPr>
            </w:rPrChange>
          </w:rPr>
          <w:delText>look at Verstat; e.g., I received an RCD PASSporT with a “dest” that is not me, but Verstat says TN-Validation-Passed, so it must be OK.</w:delText>
        </w:r>
      </w:del>
    </w:p>
    <w:p w14:paraId="45F979AD" w14:textId="206874D8" w:rsidR="00834757" w:rsidRPr="00473732" w:rsidDel="00C03B0F" w:rsidRDefault="00834757" w:rsidP="00D77D7D">
      <w:pPr>
        <w:rPr>
          <w:del w:id="646" w:author="Hancock, David (Contractor)" w:date="2019-04-25T20:12:00Z"/>
        </w:rPr>
      </w:pPr>
      <w:del w:id="647" w:author="Hancock, David (Contractor)" w:date="2019-04-25T20:12:00Z">
        <w:r w:rsidRPr="00473732" w:rsidDel="00C03B0F">
          <w:delText xml:space="preserve">SHAKEN provides this – a way for the originating network to cryptographically signed calling TN SHAKEN is a network-centric framework, where the originating SP signs the calling TN, and the terminating network verifies the signature. </w:delText>
        </w:r>
      </w:del>
    </w:p>
    <w:p w14:paraId="61621FF4" w14:textId="416A1B57" w:rsidR="00834757" w:rsidRPr="00473732" w:rsidDel="00C03B0F" w:rsidRDefault="00834757" w:rsidP="00D77D7D">
      <w:pPr>
        <w:rPr>
          <w:del w:id="648" w:author="Hancock, David (Contractor)" w:date="2019-04-25T20:12:00Z"/>
        </w:rPr>
      </w:pPr>
      <w:del w:id="649" w:author="Hancock, David (Contractor)" w:date="2019-04-25T20:12:00Z">
        <w:r w:rsidRPr="00473732" w:rsidDel="00C03B0F">
          <w:delText>This document defines a framework that ties into shaken to provide STI certificate credentials for signing PAS</w:delText>
        </w:r>
        <w:r w:rsidR="006B136D" w:rsidRPr="00473732" w:rsidDel="00C03B0F">
          <w:delText>S</w:delText>
        </w:r>
        <w:r w:rsidRPr="00473732" w:rsidDel="00C03B0F">
          <w:delText xml:space="preserve">porTs to non-SHAKEN entities such as SIP-based PBXs and endpoints. </w:delText>
        </w:r>
        <w:r w:rsidR="006B136D" w:rsidRPr="00473732" w:rsidDel="00C03B0F">
          <w:delText xml:space="preserve">This framework </w:delText>
        </w:r>
        <w:r w:rsidR="006C5A25" w:rsidRPr="00473732" w:rsidDel="00C03B0F">
          <w:delText xml:space="preserve">leverages SHAKEN certificate management procedures to provide STI certificates to non-SHAKEN entities, but is otherwise independent of SHAKEN. </w:delText>
        </w:r>
      </w:del>
    </w:p>
    <w:p w14:paraId="7793EA4D" w14:textId="1EA7B1C6" w:rsidR="00834757" w:rsidRPr="00473732" w:rsidDel="00C03B0F" w:rsidRDefault="00834757" w:rsidP="00D77D7D">
      <w:pPr>
        <w:rPr>
          <w:del w:id="650" w:author="Hancock, David (Contractor)" w:date="2019-04-25T20:12:00Z"/>
        </w:rPr>
      </w:pPr>
    </w:p>
    <w:p w14:paraId="055BBE22" w14:textId="3D0C6209" w:rsidR="00FC76C6" w:rsidRPr="00473732" w:rsidDel="00C03B0F" w:rsidRDefault="00D77D7D" w:rsidP="00D77D7D">
      <w:pPr>
        <w:rPr>
          <w:del w:id="651" w:author="Hancock, David (Contractor)" w:date="2019-04-25T20:12:00Z"/>
        </w:rPr>
      </w:pPr>
      <w:del w:id="652" w:author="Hancock, David (Contractor)" w:date="2019-04-25T20:12:00Z">
        <w:r w:rsidRPr="00473732" w:rsidDel="00C03B0F">
          <w:delText>Th</w:delText>
        </w:r>
        <w:r w:rsidR="00E82D36" w:rsidRPr="00473732" w:rsidDel="00C03B0F">
          <w:delText>is document describes a</w:delText>
        </w:r>
        <w:r w:rsidR="00FC76C6" w:rsidRPr="00473732" w:rsidDel="00C03B0F">
          <w:delText xml:space="preserve"> </w:delText>
        </w:r>
        <w:r w:rsidR="00A8054D" w:rsidRPr="00473732" w:rsidDel="00C03B0F">
          <w:delText xml:space="preserve">mechanism </w:delText>
        </w:r>
        <w:r w:rsidR="00FC76C6" w:rsidRPr="00473732" w:rsidDel="00C03B0F">
          <w:delText xml:space="preserve">that </w:delText>
        </w:r>
        <w:r w:rsidR="00566499" w:rsidRPr="00473732" w:rsidDel="00C03B0F">
          <w:delText>enables the end</w:delText>
        </w:r>
        <w:r w:rsidR="00834757" w:rsidRPr="00473732" w:rsidDel="00C03B0F">
          <w:delText>point</w:delText>
        </w:r>
        <w:r w:rsidR="00566499" w:rsidRPr="00473732" w:rsidDel="00C03B0F">
          <w:delText>-to-end</w:delText>
        </w:r>
        <w:r w:rsidR="00834757" w:rsidRPr="00473732" w:rsidDel="00C03B0F">
          <w:delText>point</w:delText>
        </w:r>
        <w:r w:rsidR="00566499" w:rsidRPr="00473732" w:rsidDel="00C03B0F">
          <w:delText xml:space="preserve"> delivery of </w:delText>
        </w:r>
        <w:r w:rsidR="00834757" w:rsidRPr="00473732" w:rsidDel="00C03B0F">
          <w:delText xml:space="preserve">signed user identity information </w:delText>
        </w:r>
        <w:r w:rsidR="00566499" w:rsidRPr="00473732" w:rsidDel="00C03B0F">
          <w:delText xml:space="preserve">SHAKEN authentication with full attestation </w:delText>
        </w:r>
        <w:r w:rsidR="008D0099" w:rsidRPr="00473732" w:rsidDel="00C03B0F">
          <w:delText xml:space="preserve">when TN ownership and originating </w:delText>
        </w:r>
        <w:r w:rsidR="009750D6" w:rsidRPr="00473732" w:rsidDel="00C03B0F">
          <w:delText xml:space="preserve">call </w:delText>
        </w:r>
        <w:r w:rsidR="008D0099" w:rsidRPr="00473732" w:rsidDel="00C03B0F">
          <w:delText xml:space="preserve">processing are split between two different </w:delText>
        </w:r>
        <w:r w:rsidR="001B61E2" w:rsidRPr="00473732" w:rsidDel="00C03B0F">
          <w:delText xml:space="preserve">SHAKEN </w:delText>
        </w:r>
        <w:r w:rsidR="008D0099" w:rsidRPr="00473732" w:rsidDel="00C03B0F">
          <w:delText>providers.</w:delText>
        </w:r>
        <w:r w:rsidR="00834757" w:rsidRPr="00473732" w:rsidDel="00C03B0F">
          <w:delText xml:space="preserve"> </w:delText>
        </w:r>
      </w:del>
    </w:p>
    <w:p w14:paraId="4094BB38" w14:textId="505113BF" w:rsidR="00BF2BED" w:rsidRDefault="005A50E3" w:rsidP="00BF2BED">
      <w:r w:rsidRPr="00473732">
        <w:t>The</w:t>
      </w:r>
      <w:r>
        <w:t xml:space="preserve"> delegate certificate management framework </w:t>
      </w:r>
      <w:r w:rsidR="00BF2BED">
        <w:t>defines two new entities:</w:t>
      </w:r>
    </w:p>
    <w:p w14:paraId="24DF2AA3" w14:textId="16AA7073" w:rsidR="00BF2BED" w:rsidRDefault="00BF2BED" w:rsidP="007F3272">
      <w:pPr>
        <w:numPr>
          <w:ilvl w:val="0"/>
          <w:numId w:val="27"/>
        </w:numPr>
      </w:pPr>
      <w:r>
        <w:t>Telephone Number Provider</w:t>
      </w:r>
      <w:r w:rsidR="009750D6">
        <w:t xml:space="preserve"> (TN Provider)</w:t>
      </w:r>
      <w:r>
        <w:t xml:space="preserve">: </w:t>
      </w:r>
    </w:p>
    <w:p w14:paraId="20737A25" w14:textId="34DB43C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 a TN Provider is an STI Service Provider as defined in the base SHAKEN specification</w:t>
      </w:r>
      <w:r w:rsidR="00FB6DBE">
        <w:t xml:space="preserve"> (i.e., a TN Provider is authorized by the STI-PA to obtain end-user certificates from an STI-CA)</w:t>
      </w:r>
      <w:r>
        <w:t>.</w:t>
      </w:r>
    </w:p>
    <w:p w14:paraId="4E13AB4C" w14:textId="33DE32E0" w:rsidR="009750D6" w:rsidRDefault="009750D6" w:rsidP="007F3272">
      <w:pPr>
        <w:numPr>
          <w:ilvl w:val="1"/>
          <w:numId w:val="27"/>
        </w:numPr>
      </w:pPr>
      <w:r>
        <w:t>Ultimately the entities entitled to obtain STI Certificates will be defined by the STI-GA,</w:t>
      </w:r>
      <w:r w:rsidR="009D1B1F">
        <w:t xml:space="preserve"> but the initial definition is Service Providers that have</w:t>
      </w:r>
      <w:r>
        <w:t xml:space="preserve"> an OCN (Operating Carrier Number) and </w:t>
      </w:r>
      <w:r w:rsidR="009D1B1F">
        <w:t xml:space="preserve">are </w:t>
      </w:r>
      <w:r>
        <w:t>eligible to directly obtain TNs.</w:t>
      </w:r>
    </w:p>
    <w:p w14:paraId="6B702E9F" w14:textId="738E4146" w:rsidR="00BF2BED" w:rsidRDefault="00BF2BED" w:rsidP="007F3272">
      <w:pPr>
        <w:numPr>
          <w:ilvl w:val="0"/>
          <w:numId w:val="27"/>
        </w:numPr>
      </w:pPr>
      <w:r>
        <w:t>Customer Application Function</w:t>
      </w:r>
      <w:r w:rsidR="00FD7B39">
        <w:t xml:space="preserve"> (Customer AF)</w:t>
      </w:r>
      <w:r>
        <w:t xml:space="preserve">: </w:t>
      </w:r>
    </w:p>
    <w:p w14:paraId="49B98086" w14:textId="77777777" w:rsidR="00BF2BED" w:rsidRDefault="00BF2BED" w:rsidP="007F3272">
      <w:pPr>
        <w:numPr>
          <w:ilvl w:val="1"/>
          <w:numId w:val="27"/>
        </w:numPr>
      </w:pPr>
      <w:r>
        <w:t xml:space="preserve">A non-STI-authorized entity that purchases (or otherwise obtains) delegated telephone numbers from a Telephone Number Provider. </w:t>
      </w:r>
    </w:p>
    <w:p w14:paraId="6C846AC5" w14:textId="6236E223" w:rsidR="00BF2BED" w:rsidRDefault="00BF2BED" w:rsidP="007F3272">
      <w:pPr>
        <w:numPr>
          <w:ilvl w:val="1"/>
          <w:numId w:val="27"/>
        </w:numPr>
      </w:pPr>
      <w:r>
        <w:t xml:space="preserve">Examples include an Enterprise PBX, </w:t>
      </w:r>
      <w:r w:rsidR="007A1E35">
        <w:t xml:space="preserve">Contact Center, Cloud Communication Provider, </w:t>
      </w:r>
      <w:r>
        <w:t>a legitimate spoofing application, or an automated outbound dialing service.</w:t>
      </w:r>
    </w:p>
    <w:p w14:paraId="563B7AF8" w14:textId="77777777" w:rsidR="009D7FC1" w:rsidRDefault="009D7FC1">
      <w:pPr>
        <w:spacing w:before="0" w:after="0"/>
        <w:jc w:val="left"/>
        <w:rPr>
          <w:ins w:id="653" w:author="Hancock, David (Contractor)" w:date="2019-04-24T15:10:00Z"/>
          <w:b/>
          <w:i/>
          <w:sz w:val="28"/>
        </w:rPr>
      </w:pPr>
      <w:ins w:id="654" w:author="Hancock, David (Contractor)" w:date="2019-04-24T15:10:00Z">
        <w:r>
          <w:br w:type="page"/>
        </w:r>
      </w:ins>
    </w:p>
    <w:p w14:paraId="67D6C309" w14:textId="5191822B" w:rsidR="008D56C7" w:rsidDel="009D7FC1" w:rsidRDefault="00364CB7" w:rsidP="00BF2BED">
      <w:pPr>
        <w:rPr>
          <w:del w:id="655" w:author="Hancock, David (Contractor)" w:date="2019-04-24T15:10:00Z"/>
        </w:rPr>
      </w:pPr>
      <w:del w:id="656" w:author="Hancock, David (Contractor)" w:date="2019-04-24T15:10:00Z">
        <w:r w:rsidDel="009D7FC1">
          <w:lastRenderedPageBreak/>
          <w:delText xml:space="preserve">The basic mechanism specified in this document works as follows: </w:delText>
        </w:r>
        <w:bookmarkStart w:id="657" w:name="_Toc7115395"/>
        <w:bookmarkStart w:id="658" w:name="_Toc7115443"/>
        <w:bookmarkStart w:id="659" w:name="_Toc7164619"/>
        <w:bookmarkEnd w:id="657"/>
        <w:bookmarkEnd w:id="658"/>
        <w:bookmarkEnd w:id="659"/>
      </w:del>
    </w:p>
    <w:p w14:paraId="2081944B" w14:textId="4111DDA3" w:rsidR="00653D76" w:rsidDel="009D7FC1" w:rsidRDefault="00653D76" w:rsidP="007F3272">
      <w:pPr>
        <w:pStyle w:val="ListParagraph"/>
        <w:numPr>
          <w:ilvl w:val="0"/>
          <w:numId w:val="31"/>
        </w:numPr>
        <w:rPr>
          <w:del w:id="660" w:author="Hancock, David (Contractor)" w:date="2019-04-24T15:10:00Z"/>
        </w:rPr>
      </w:pPr>
      <w:del w:id="661" w:author="Hancock, David (Contractor)" w:date="2019-04-24T15:10:00Z">
        <w:r w:rsidDel="009D7FC1">
          <w:delText>The STI-CA delegates</w:delText>
        </w:r>
        <w:r w:rsidR="00335A70" w:rsidDel="009D7FC1">
          <w:delText xml:space="preserve"> authority to the TN provider for issuing</w:delText>
        </w:r>
        <w:r w:rsidDel="009D7FC1">
          <w:delText xml:space="preserve"> STI certificates</w:delText>
        </w:r>
        <w:r w:rsidR="00DC1636" w:rsidDel="009D7FC1">
          <w:delText>, by issuing a cross-certificate to the TN Provider.</w:delText>
        </w:r>
        <w:bookmarkStart w:id="662" w:name="_Toc7115396"/>
        <w:bookmarkStart w:id="663" w:name="_Toc7115444"/>
        <w:bookmarkStart w:id="664" w:name="_Toc7164620"/>
        <w:bookmarkEnd w:id="662"/>
        <w:bookmarkEnd w:id="663"/>
        <w:bookmarkEnd w:id="664"/>
      </w:del>
    </w:p>
    <w:p w14:paraId="24779575" w14:textId="06E48877" w:rsidR="00653D76" w:rsidDel="009D7FC1" w:rsidRDefault="000C3F33" w:rsidP="007F3272">
      <w:pPr>
        <w:pStyle w:val="ListParagraph"/>
        <w:numPr>
          <w:ilvl w:val="0"/>
          <w:numId w:val="31"/>
        </w:numPr>
        <w:rPr>
          <w:del w:id="665" w:author="Hancock, David (Contractor)" w:date="2019-04-24T15:10:00Z"/>
        </w:rPr>
      </w:pPr>
      <w:del w:id="666" w:author="Hancock, David (Contractor)" w:date="2019-04-24T15:10:00Z">
        <w:r w:rsidDel="009D7FC1">
          <w:delText xml:space="preserve">Based on the </w:delText>
        </w:r>
        <w:r w:rsidR="00262AB2" w:rsidDel="009D7FC1">
          <w:delText>authority</w:delText>
        </w:r>
        <w:r w:rsidDel="009D7FC1">
          <w:delText xml:space="preserve"> granted to it by the STI-CA</w:delText>
        </w:r>
        <w:r w:rsidR="00262AB2" w:rsidDel="009D7FC1">
          <w:delText>, t</w:delText>
        </w:r>
        <w:r w:rsidR="00364CB7" w:rsidDel="009D7FC1">
          <w:delText xml:space="preserve">he TN Provider </w:delText>
        </w:r>
        <w:r w:rsidR="00653D76" w:rsidDel="009D7FC1">
          <w:delText>issue</w:delText>
        </w:r>
        <w:r w:rsidR="00262AB2" w:rsidDel="009D7FC1">
          <w:delText>s</w:delText>
        </w:r>
        <w:r w:rsidR="00653D76" w:rsidDel="009D7FC1">
          <w:delText xml:space="preserve"> STI </w:delText>
        </w:r>
        <w:r w:rsidR="00DC1636" w:rsidDel="009D7FC1">
          <w:delText xml:space="preserve">end-entity </w:delText>
        </w:r>
        <w:r w:rsidR="00653D76" w:rsidDel="009D7FC1">
          <w:delText>certificates to its Customer AFs</w:delText>
        </w:r>
        <w:r w:rsidR="00262AB2" w:rsidDel="009D7FC1">
          <w:delText>.</w:delText>
        </w:r>
        <w:r w:rsidDel="009D7FC1">
          <w:delText xml:space="preserve"> The scope of each STI </w:delText>
        </w:r>
        <w:r w:rsidR="00262AB2" w:rsidDel="009D7FC1">
          <w:delText>certificate covers the TNs that the TN Provider has delegated to the Customer AF</w:delText>
        </w:r>
        <w:r w:rsidR="00DC1636" w:rsidDel="009D7FC1">
          <w:delText>.</w:delText>
        </w:r>
        <w:bookmarkStart w:id="667" w:name="_Toc7115397"/>
        <w:bookmarkStart w:id="668" w:name="_Toc7115445"/>
        <w:bookmarkStart w:id="669" w:name="_Toc7164621"/>
        <w:bookmarkEnd w:id="667"/>
        <w:bookmarkEnd w:id="668"/>
        <w:bookmarkEnd w:id="669"/>
      </w:del>
    </w:p>
    <w:p w14:paraId="2ED03187" w14:textId="44D89F70" w:rsidR="00B22FEF" w:rsidDel="009D7FC1" w:rsidRDefault="00B22FEF" w:rsidP="007F3272">
      <w:pPr>
        <w:pStyle w:val="ListParagraph"/>
        <w:numPr>
          <w:ilvl w:val="0"/>
          <w:numId w:val="31"/>
        </w:numPr>
        <w:rPr>
          <w:del w:id="670" w:author="Hancock, David (Contractor)" w:date="2019-04-24T15:10:00Z"/>
        </w:rPr>
      </w:pPr>
      <w:del w:id="671" w:author="Hancock, David (Contractor)" w:date="2019-04-24T15:10:00Z">
        <w:r w:rsidDel="009D7FC1">
          <w:delText>When initiating a call into the public telephone network</w:delText>
        </w:r>
        <w:r w:rsidR="000C3F33" w:rsidDel="009D7FC1">
          <w:delText xml:space="preserve"> from a calling TN obtained from the TN Provider</w:delText>
        </w:r>
        <w:r w:rsidDel="009D7FC1">
          <w:delText>, the Customer AF</w:delText>
        </w:r>
        <w:r w:rsidR="008D56C7" w:rsidDel="009D7FC1">
          <w:delText xml:space="preserve"> </w:delText>
        </w:r>
        <w:r w:rsidR="00DC1636" w:rsidDel="009D7FC1">
          <w:delText>signs the calling TN using t</w:delText>
        </w:r>
        <w:r w:rsidR="00335A70" w:rsidDel="009D7FC1">
          <w:delText xml:space="preserve">he </w:delText>
        </w:r>
        <w:r w:rsidR="00DC1636" w:rsidDel="009D7FC1">
          <w:delText>private key associated with</w:delText>
        </w:r>
        <w:r w:rsidR="000C3F33" w:rsidDel="009D7FC1">
          <w:delText xml:space="preserve"> the STI </w:delText>
        </w:r>
        <w:r w:rsidR="00DC1636" w:rsidDel="009D7FC1">
          <w:delText xml:space="preserve">end-entity </w:delText>
        </w:r>
        <w:r w:rsidR="000C3F33" w:rsidDel="009D7FC1">
          <w:delText xml:space="preserve">certificate </w:delText>
        </w:r>
        <w:r w:rsidR="00DC1636" w:rsidDel="009D7FC1">
          <w:delText>obtained from the TN P</w:delText>
        </w:r>
        <w:r w:rsidR="00DC1636" w:rsidDel="009D7FC1">
          <w:rPr>
            <w:rStyle w:val="PageNumber"/>
          </w:rPr>
          <w:delText>rovider</w:delText>
        </w:r>
        <w:r w:rsidDel="009D7FC1">
          <w:delText>.</w:delText>
        </w:r>
        <w:bookmarkStart w:id="672" w:name="_Toc7115398"/>
        <w:bookmarkStart w:id="673" w:name="_Toc7115446"/>
        <w:bookmarkStart w:id="674" w:name="_Toc7164622"/>
        <w:bookmarkEnd w:id="672"/>
        <w:bookmarkEnd w:id="673"/>
        <w:bookmarkEnd w:id="674"/>
      </w:del>
    </w:p>
    <w:p w14:paraId="1C13D938" w14:textId="3CCD7E3C" w:rsidR="00B22FEF" w:rsidDel="009D7FC1" w:rsidRDefault="00B22FEF" w:rsidP="007F3272">
      <w:pPr>
        <w:pStyle w:val="ListParagraph"/>
        <w:numPr>
          <w:ilvl w:val="0"/>
          <w:numId w:val="31"/>
        </w:numPr>
        <w:rPr>
          <w:del w:id="675" w:author="Hancock, David (Contractor)" w:date="2019-04-24T15:10:00Z"/>
        </w:rPr>
      </w:pPr>
      <w:del w:id="676" w:author="Hancock, David (Contractor)" w:date="2019-04-24T15:10:00Z">
        <w:r w:rsidDel="009D7FC1">
          <w:delText xml:space="preserve">The resulting </w:delText>
        </w:r>
        <w:r w:rsidR="004430D9" w:rsidDel="009D7FC1">
          <w:delText>TN-PoP</w:delText>
        </w:r>
        <w:r w:rsidDel="009D7FC1">
          <w:delText xml:space="preserve"> Identity header is delivered</w:delText>
        </w:r>
        <w:r w:rsidR="00DC1636" w:rsidDel="009D7FC1">
          <w:delText xml:space="preserve"> in the originating INVITE request to the originating SP.</w:delText>
        </w:r>
        <w:bookmarkStart w:id="677" w:name="_Toc7115399"/>
        <w:bookmarkStart w:id="678" w:name="_Toc7115447"/>
        <w:bookmarkStart w:id="679" w:name="_Toc7164623"/>
        <w:bookmarkEnd w:id="677"/>
        <w:bookmarkEnd w:id="678"/>
        <w:bookmarkEnd w:id="679"/>
      </w:del>
    </w:p>
    <w:p w14:paraId="48203441" w14:textId="42AF272E" w:rsidR="00DC1636" w:rsidDel="009D7FC1" w:rsidRDefault="00DC1636" w:rsidP="007F3272">
      <w:pPr>
        <w:pStyle w:val="ListParagraph"/>
        <w:numPr>
          <w:ilvl w:val="0"/>
          <w:numId w:val="31"/>
        </w:numPr>
        <w:rPr>
          <w:del w:id="680" w:author="Hancock, David (Contractor)" w:date="2019-04-24T15:10:00Z"/>
        </w:rPr>
      </w:pPr>
      <w:del w:id="681" w:author="Hancock, David (Contractor)" w:date="2019-04-24T15:10:00Z">
        <w:r w:rsidDel="009D7FC1">
          <w:delText xml:space="preserve">The originating SP verifies the received </w:delText>
        </w:r>
        <w:r w:rsidR="004430D9" w:rsidDel="009D7FC1">
          <w:delText xml:space="preserve">TN-PoP </w:delText>
        </w:r>
        <w:r w:rsidDel="009D7FC1">
          <w:delText>Identity header, and if valid, adds a second SHAKEN identity header</w:delText>
        </w:r>
        <w:r w:rsidR="004430D9" w:rsidDel="009D7FC1">
          <w:delText>. The two Identity headers are carried to the terminating network.</w:delText>
        </w:r>
        <w:bookmarkStart w:id="682" w:name="_Toc7115400"/>
        <w:bookmarkStart w:id="683" w:name="_Toc7115448"/>
        <w:bookmarkStart w:id="684" w:name="_Toc7164624"/>
        <w:bookmarkEnd w:id="682"/>
        <w:bookmarkEnd w:id="683"/>
        <w:bookmarkEnd w:id="684"/>
      </w:del>
    </w:p>
    <w:p w14:paraId="2506B09B" w14:textId="547EF576" w:rsidR="004430D9" w:rsidDel="009D7FC1" w:rsidRDefault="004430D9" w:rsidP="007F3272">
      <w:pPr>
        <w:pStyle w:val="ListParagraph"/>
        <w:numPr>
          <w:ilvl w:val="0"/>
          <w:numId w:val="31"/>
        </w:numPr>
        <w:rPr>
          <w:del w:id="685" w:author="Hancock, David (Contractor)" w:date="2019-04-24T15:10:00Z"/>
        </w:rPr>
      </w:pPr>
      <w:bookmarkStart w:id="686" w:name="_Toc7115401"/>
      <w:bookmarkStart w:id="687" w:name="_Toc7115449"/>
      <w:bookmarkStart w:id="688" w:name="_Toc7164625"/>
      <w:bookmarkEnd w:id="686"/>
      <w:bookmarkEnd w:id="687"/>
      <w:bookmarkEnd w:id="688"/>
    </w:p>
    <w:p w14:paraId="6598EA9D" w14:textId="4CB746AA" w:rsidR="00653D76" w:rsidDel="009D7FC1" w:rsidRDefault="00653D76" w:rsidP="00B56C88">
      <w:pPr>
        <w:pStyle w:val="Heading2"/>
        <w:rPr>
          <w:del w:id="689" w:author="Hancock, David (Contractor)" w:date="2019-04-24T15:10:00Z"/>
        </w:rPr>
      </w:pPr>
      <w:del w:id="690" w:author="Hancock, David (Contractor)" w:date="2019-04-24T15:10:00Z">
        <w:r w:rsidDel="009D7FC1">
          <w:delText xml:space="preserve">Functional Requirements </w:delText>
        </w:r>
        <w:bookmarkStart w:id="691" w:name="_Toc7115402"/>
        <w:bookmarkStart w:id="692" w:name="_Toc7115450"/>
        <w:bookmarkStart w:id="693" w:name="_Toc7164626"/>
        <w:bookmarkEnd w:id="691"/>
        <w:bookmarkEnd w:id="692"/>
        <w:bookmarkEnd w:id="693"/>
      </w:del>
    </w:p>
    <w:p w14:paraId="366D705D" w14:textId="6CAB1F9D" w:rsidR="00653D76" w:rsidRPr="00872DD7" w:rsidDel="009D7FC1" w:rsidRDefault="00653D76" w:rsidP="00653D76">
      <w:pPr>
        <w:rPr>
          <w:del w:id="694" w:author="Hancock, David (Contractor)" w:date="2019-04-24T15:10:00Z"/>
        </w:rPr>
      </w:pPr>
      <w:del w:id="695" w:author="Hancock, David (Contractor)" w:date="2019-04-24T15:10:00Z">
        <w:r w:rsidDel="009D7FC1">
          <w:delText xml:space="preserve">This section describes the overall requirements that apply to this solution. </w:delText>
        </w:r>
        <w:bookmarkStart w:id="696" w:name="_Toc7115403"/>
        <w:bookmarkStart w:id="697" w:name="_Toc7115451"/>
        <w:bookmarkStart w:id="698" w:name="_Toc7164627"/>
        <w:bookmarkEnd w:id="696"/>
        <w:bookmarkEnd w:id="697"/>
        <w:bookmarkEnd w:id="698"/>
      </w:del>
    </w:p>
    <w:p w14:paraId="1F7C65C5" w14:textId="6C0FE670" w:rsidR="00653D76" w:rsidDel="009D7FC1" w:rsidRDefault="00653D76" w:rsidP="007F3272">
      <w:pPr>
        <w:pStyle w:val="ListParagraph"/>
        <w:numPr>
          <w:ilvl w:val="0"/>
          <w:numId w:val="28"/>
        </w:numPr>
        <w:rPr>
          <w:del w:id="699" w:author="Hancock, David (Contractor)" w:date="2019-04-24T15:10:00Z"/>
        </w:rPr>
      </w:pPr>
      <w:del w:id="700" w:author="Hancock, David (Contractor)" w:date="2019-04-24T15:10:00Z">
        <w:r w:rsidDel="009D7FC1">
          <w:delText xml:space="preserve">When </w:delText>
        </w:r>
        <w:r w:rsidR="00EF63FF" w:rsidDel="009D7FC1">
          <w:delText>assigning</w:delText>
        </w:r>
        <w:r w:rsidDel="009D7FC1">
          <w:delText xml:space="preserve"> TNs to a Customer AF, </w:delText>
        </w:r>
        <w:r w:rsidR="00EF63FF" w:rsidDel="009D7FC1">
          <w:delText>a TN Provider</w:delText>
        </w:r>
        <w:r w:rsidDel="009D7FC1">
          <w:delText xml:space="preserve"> may optionally </w:delText>
        </w:r>
        <w:r w:rsidR="00EF63FF" w:rsidDel="009D7FC1">
          <w:delText>issue</w:delText>
        </w:r>
        <w:r w:rsidDel="009D7FC1">
          <w:delText xml:space="preserve"> a </w:delText>
        </w:r>
        <w:r w:rsidR="00EF63FF" w:rsidDel="009D7FC1">
          <w:delText xml:space="preserve">delegate </w:delText>
        </w:r>
        <w:r w:rsidDel="009D7FC1">
          <w:delText xml:space="preserve">STI certificate </w:delText>
        </w:r>
        <w:r w:rsidR="00EF63FF" w:rsidDel="009D7FC1">
          <w:delText xml:space="preserve">to the Customer AF. </w:delText>
        </w:r>
        <w:bookmarkStart w:id="701" w:name="_Toc7115404"/>
        <w:bookmarkStart w:id="702" w:name="_Toc7115452"/>
        <w:bookmarkStart w:id="703" w:name="_Toc7164628"/>
        <w:bookmarkEnd w:id="701"/>
        <w:bookmarkEnd w:id="702"/>
        <w:bookmarkEnd w:id="703"/>
      </w:del>
    </w:p>
    <w:p w14:paraId="02590313" w14:textId="2B96D272" w:rsidR="00653D76" w:rsidDel="009D7FC1" w:rsidRDefault="00653D76" w:rsidP="007F3272">
      <w:pPr>
        <w:pStyle w:val="ListParagraph"/>
        <w:numPr>
          <w:ilvl w:val="0"/>
          <w:numId w:val="28"/>
        </w:numPr>
        <w:rPr>
          <w:del w:id="704" w:author="Hancock, David (Contractor)" w:date="2019-04-24T15:10:00Z"/>
        </w:rPr>
      </w:pPr>
      <w:del w:id="705" w:author="Hancock, David (Contractor)" w:date="2019-04-24T15:10:00Z">
        <w:r w:rsidDel="009D7FC1">
          <w:delText xml:space="preserve">A TN provider shall ensure that the scope of the </w:delText>
        </w:r>
        <w:r w:rsidR="00267A3B" w:rsidDel="009D7FC1">
          <w:delText xml:space="preserve">delegated </w:delText>
        </w:r>
        <w:r w:rsidDel="009D7FC1">
          <w:delText>STI certificate provided to a Customer AF covers only the TNs that it has delegated to the Customer AF.</w:delText>
        </w:r>
        <w:bookmarkStart w:id="706" w:name="_Toc7115405"/>
        <w:bookmarkStart w:id="707" w:name="_Toc7115453"/>
        <w:bookmarkStart w:id="708" w:name="_Toc7164629"/>
        <w:bookmarkEnd w:id="706"/>
        <w:bookmarkEnd w:id="707"/>
        <w:bookmarkEnd w:id="708"/>
      </w:del>
    </w:p>
    <w:p w14:paraId="29B78D32" w14:textId="6EA6F5B4" w:rsidR="00835489" w:rsidDel="009D7FC1" w:rsidRDefault="00653D76" w:rsidP="007F3272">
      <w:pPr>
        <w:pStyle w:val="ListParagraph"/>
        <w:numPr>
          <w:ilvl w:val="0"/>
          <w:numId w:val="28"/>
        </w:numPr>
        <w:rPr>
          <w:del w:id="709" w:author="Hancock, David (Contractor)" w:date="2019-04-24T15:10:00Z"/>
        </w:rPr>
      </w:pPr>
      <w:del w:id="710" w:author="Hancock, David (Contractor)" w:date="2019-04-24T15:10:00Z">
        <w:r w:rsidDel="009D7FC1">
          <w:delText xml:space="preserve">When originating a call from a delegated TN that is in-scope for one of its </w:delText>
        </w:r>
        <w:r w:rsidR="00835489" w:rsidDel="009D7FC1">
          <w:delText xml:space="preserve">delegate </w:delText>
        </w:r>
        <w:r w:rsidDel="009D7FC1">
          <w:delText xml:space="preserve">STI certificates, the Customer AF shall </w:delText>
        </w:r>
        <w:r w:rsidR="00267A3B" w:rsidDel="009D7FC1">
          <w:delText xml:space="preserve">perform </w:delText>
        </w:r>
        <w:r w:rsidR="007058B6" w:rsidDel="009D7FC1">
          <w:delText>RCD</w:delText>
        </w:r>
        <w:r w:rsidR="00267A3B" w:rsidDel="009D7FC1">
          <w:delText xml:space="preserve"> authentication</w:delText>
        </w:r>
        <w:r w:rsidR="00835489" w:rsidDel="009D7FC1">
          <w:delText xml:space="preserve">, signing the resulting </w:delText>
        </w:r>
        <w:r w:rsidR="007058B6" w:rsidDel="009D7FC1">
          <w:delText>“rcd” PASSPorT</w:delText>
        </w:r>
        <w:r w:rsidR="00835489" w:rsidDel="009D7FC1">
          <w:delText xml:space="preserve"> with the private key of the delegate certificate. </w:delText>
        </w:r>
        <w:bookmarkStart w:id="711" w:name="_Toc7115406"/>
        <w:bookmarkStart w:id="712" w:name="_Toc7115454"/>
        <w:bookmarkStart w:id="713" w:name="_Toc7164630"/>
        <w:bookmarkEnd w:id="711"/>
        <w:bookmarkEnd w:id="712"/>
        <w:bookmarkEnd w:id="713"/>
      </w:del>
    </w:p>
    <w:p w14:paraId="3AD20EF5" w14:textId="51BF82A1" w:rsidR="00835489" w:rsidDel="009D7FC1" w:rsidRDefault="007058B6" w:rsidP="007F3272">
      <w:pPr>
        <w:pStyle w:val="ListParagraph"/>
        <w:numPr>
          <w:ilvl w:val="0"/>
          <w:numId w:val="28"/>
        </w:numPr>
        <w:rPr>
          <w:del w:id="714" w:author="Hancock, David (Contractor)" w:date="2019-04-24T15:10:00Z"/>
        </w:rPr>
      </w:pPr>
      <w:del w:id="715" w:author="Hancock, David (Contractor)" w:date="2019-04-24T15:10:00Z">
        <w:r w:rsidDel="009D7FC1">
          <w:delText xml:space="preserve">The VoIP network shall convey the “rcd” PASSporT to the called endpoint in the call establishment signaling. </w:delText>
        </w:r>
        <w:bookmarkStart w:id="716" w:name="_Toc7115407"/>
        <w:bookmarkStart w:id="717" w:name="_Toc7115455"/>
        <w:bookmarkStart w:id="718" w:name="_Toc7164631"/>
        <w:bookmarkEnd w:id="716"/>
        <w:bookmarkEnd w:id="717"/>
        <w:bookmarkEnd w:id="718"/>
      </w:del>
    </w:p>
    <w:p w14:paraId="07819600" w14:textId="06A1D92E" w:rsidR="00653D76" w:rsidDel="009D7FC1" w:rsidRDefault="00653D76" w:rsidP="007F3272">
      <w:pPr>
        <w:pStyle w:val="ListParagraph"/>
        <w:numPr>
          <w:ilvl w:val="0"/>
          <w:numId w:val="28"/>
        </w:numPr>
        <w:rPr>
          <w:del w:id="719" w:author="Hancock, David (Contractor)" w:date="2019-04-24T15:10:00Z"/>
        </w:rPr>
      </w:pPr>
      <w:del w:id="720" w:author="Hancock, David (Contractor)" w:date="2019-04-24T15:10:00Z">
        <w:r w:rsidDel="009D7FC1">
          <w:delText>An originating SP shall convey the SHAKEN Identity header added to an originating INVITE request by the Customer AF in the outgoing INVITE request sent toward the terminating network.</w:delText>
        </w:r>
        <w:bookmarkStart w:id="721" w:name="_Toc7115408"/>
        <w:bookmarkStart w:id="722" w:name="_Toc7115456"/>
        <w:bookmarkStart w:id="723" w:name="_Toc7164632"/>
        <w:bookmarkEnd w:id="721"/>
        <w:bookmarkEnd w:id="722"/>
        <w:bookmarkEnd w:id="723"/>
      </w:del>
    </w:p>
    <w:p w14:paraId="1164208C" w14:textId="0A1574C2" w:rsidR="00653D76" w:rsidDel="009D7FC1" w:rsidRDefault="00653D76" w:rsidP="00653D76">
      <w:pPr>
        <w:rPr>
          <w:del w:id="724" w:author="Hancock, David (Contractor)" w:date="2019-04-24T15:10:00Z"/>
        </w:rPr>
      </w:pPr>
      <w:bookmarkStart w:id="725" w:name="_Toc7115409"/>
      <w:bookmarkStart w:id="726" w:name="_Toc7115457"/>
      <w:bookmarkStart w:id="727" w:name="_Toc7164633"/>
      <w:bookmarkEnd w:id="725"/>
      <w:bookmarkEnd w:id="726"/>
      <w:bookmarkEnd w:id="727"/>
    </w:p>
    <w:p w14:paraId="03F2EB92" w14:textId="7ADB7E84" w:rsidR="00653D76" w:rsidDel="009D7FC1" w:rsidRDefault="00653D76">
      <w:pPr>
        <w:spacing w:before="0" w:after="0"/>
        <w:jc w:val="left"/>
        <w:rPr>
          <w:del w:id="728" w:author="Hancock, David (Contractor)" w:date="2019-04-24T15:10:00Z"/>
          <w:b/>
          <w:sz w:val="24"/>
          <w:szCs w:val="24"/>
        </w:rPr>
      </w:pPr>
      <w:del w:id="729" w:author="Hancock, David (Contractor)" w:date="2019-04-24T15:10:00Z">
        <w:r w:rsidDel="009D7FC1">
          <w:br w:type="page"/>
        </w:r>
      </w:del>
    </w:p>
    <w:p w14:paraId="602A3078" w14:textId="0D27F5DB" w:rsidR="003D7E2B" w:rsidRDefault="00DF7C12" w:rsidP="00B56C88">
      <w:pPr>
        <w:pStyle w:val="Heading2"/>
      </w:pPr>
      <w:bookmarkStart w:id="730" w:name="_Toc7164634"/>
      <w:r>
        <w:t xml:space="preserve">Certificate </w:t>
      </w:r>
      <w:r w:rsidR="00B56C88">
        <w:t>Authority Delegation</w:t>
      </w:r>
      <w:bookmarkEnd w:id="730"/>
      <w:del w:id="731" w:author="Hancock, David (Contractor)" w:date="2019-04-24T15:18:00Z">
        <w:r w:rsidR="00B56C88" w:rsidDel="00DE7898">
          <w:delText xml:space="preserve"> via Cross Certification</w:delText>
        </w:r>
      </w:del>
    </w:p>
    <w:p w14:paraId="07D0DFED" w14:textId="394A540E" w:rsidR="009B2155" w:rsidRDefault="008D346C" w:rsidP="001F2162">
      <w:pPr>
        <w:rPr>
          <w:ins w:id="732" w:author="Hancock, David (Contractor)" w:date="2019-04-25T09:22:00Z"/>
        </w:rPr>
      </w:pPr>
      <w:r w:rsidRPr="00F4785F">
        <w:fldChar w:fldCharType="begin"/>
      </w:r>
      <w:r w:rsidRPr="00F4785F">
        <w:instrText xml:space="preserve"> REF _Ref371627201 \h </w:instrText>
      </w:r>
      <w:r w:rsidRPr="00F4785F">
        <w:fldChar w:fldCharType="separate"/>
      </w:r>
      <w:ins w:id="733" w:author="Hancock, David (Contractor)" w:date="2019-04-25T20:10:00Z">
        <w:r w:rsidR="00810F1E" w:rsidRPr="00DB638F">
          <w:rPr>
            <w:sz w:val="18"/>
            <w:szCs w:val="18"/>
          </w:rPr>
          <w:t xml:space="preserve">Figure </w:t>
        </w:r>
        <w:r w:rsidR="00810F1E">
          <w:rPr>
            <w:noProof/>
            <w:sz w:val="18"/>
            <w:szCs w:val="18"/>
          </w:rPr>
          <w:t>1</w:t>
        </w:r>
      </w:ins>
      <w:del w:id="734" w:author="Hancock, David (Contractor)" w:date="2019-04-25T20:10:00Z">
        <w:r w:rsidR="005A3DA1" w:rsidRPr="00DB638F" w:rsidDel="00810F1E">
          <w:rPr>
            <w:sz w:val="18"/>
            <w:szCs w:val="18"/>
          </w:rPr>
          <w:delText xml:space="preserve">Figure </w:delText>
        </w:r>
        <w:r w:rsidR="005A3DA1" w:rsidDel="00810F1E">
          <w:rPr>
            <w:noProof/>
            <w:sz w:val="18"/>
            <w:szCs w:val="18"/>
          </w:rPr>
          <w:delText>1</w:delText>
        </w:r>
      </w:del>
      <w:r w:rsidRPr="00F4785F">
        <w:fldChar w:fldCharType="end"/>
      </w:r>
      <w:r w:rsidR="00F4085B" w:rsidRPr="00F4785F">
        <w:t xml:space="preserve"> shows</w:t>
      </w:r>
      <w:r w:rsidR="00F4085B">
        <w:t xml:space="preserve"> the high-level </w:t>
      </w:r>
      <w:r w:rsidR="00E42D43">
        <w:t>overview of the certificate management process</w:t>
      </w:r>
      <w:ins w:id="735" w:author="Hancock, David (Contractor)" w:date="2019-04-25T09:07:00Z">
        <w:r w:rsidR="0010370D">
          <w:t xml:space="preserve"> </w:t>
        </w:r>
      </w:ins>
      <w:ins w:id="736" w:author="Hancock, David (Contractor)" w:date="2019-04-25T09:09:00Z">
        <w:r w:rsidR="007F45C1">
          <w:t>for issuing</w:t>
        </w:r>
      </w:ins>
      <w:del w:id="737" w:author="Hancock, David (Contractor)" w:date="2019-04-25T09:07:00Z">
        <w:r w:rsidR="00E42D43" w:rsidDel="0010370D">
          <w:delText xml:space="preserve"> used to provide</w:delText>
        </w:r>
      </w:del>
      <w:r w:rsidR="00E42D43">
        <w:t xml:space="preserve"> </w:t>
      </w:r>
      <w:ins w:id="738" w:author="Hancock, David (Contractor)" w:date="2019-04-25T09:07:00Z">
        <w:r w:rsidR="0010370D">
          <w:t xml:space="preserve">delegate end-entity </w:t>
        </w:r>
      </w:ins>
      <w:ins w:id="739" w:author="Hancock, David (Contractor)" w:date="2019-04-25T09:03:00Z">
        <w:r w:rsidR="00857D2D">
          <w:t>c</w:t>
        </w:r>
      </w:ins>
      <w:ins w:id="740" w:author="Hancock, David (Contractor)" w:date="2019-04-25T09:04:00Z">
        <w:r w:rsidR="00857D2D">
          <w:t>ertificate</w:t>
        </w:r>
      </w:ins>
      <w:ins w:id="741" w:author="Hancock, David (Contractor)" w:date="2019-04-25T09:09:00Z">
        <w:r w:rsidR="007F45C1">
          <w:t xml:space="preserve">s to a </w:t>
        </w:r>
      </w:ins>
      <w:ins w:id="742" w:author="Hancock, David (Contractor)" w:date="2019-04-25T09:48:00Z">
        <w:r w:rsidR="009457D6">
          <w:t>VoIP</w:t>
        </w:r>
      </w:ins>
      <w:ins w:id="743" w:author="Hancock, David (Contractor)" w:date="2019-04-25T09:10:00Z">
        <w:r w:rsidR="007F45C1">
          <w:t xml:space="preserve"> Entity</w:t>
        </w:r>
      </w:ins>
      <w:ins w:id="744" w:author="Hancock, David (Contractor)" w:date="2019-04-25T09:04:00Z">
        <w:r w:rsidR="00857D2D">
          <w:t xml:space="preserve"> </w:t>
        </w:r>
      </w:ins>
      <w:del w:id="745" w:author="Hancock, David (Contractor)" w:date="2019-04-25T09:03:00Z">
        <w:r w:rsidR="00E42D43" w:rsidDel="00857D2D">
          <w:delText xml:space="preserve">STI </w:delText>
        </w:r>
      </w:del>
      <w:del w:id="746" w:author="Hancock, David (Contractor)" w:date="2019-04-25T09:10:00Z">
        <w:r w:rsidR="00E42D43" w:rsidDel="007F45C1">
          <w:delText>certificates to the Customer AF</w:delText>
        </w:r>
        <w:r w:rsidR="00596CC3" w:rsidDel="007F45C1">
          <w:delText xml:space="preserve"> </w:delText>
        </w:r>
      </w:del>
      <w:r w:rsidR="00596CC3">
        <w:t xml:space="preserve">using </w:t>
      </w:r>
      <w:ins w:id="747" w:author="Hancock, David (Contractor)" w:date="2019-04-24T13:35:00Z">
        <w:r w:rsidR="002208AF">
          <w:t>the STIR certificate delegation procedures defined in [draft-peterson-stir-cert-delegation]</w:t>
        </w:r>
      </w:ins>
      <w:del w:id="748" w:author="Hancock, David (Contractor)" w:date="2019-04-24T13:35:00Z">
        <w:r w:rsidR="00596CC3" w:rsidDel="002208AF">
          <w:delText>cross-certification</w:delText>
        </w:r>
      </w:del>
      <w:r w:rsidR="00E42D43">
        <w:t xml:space="preserve">. </w:t>
      </w:r>
      <w:ins w:id="749" w:author="Hancock, David (Contractor)" w:date="2019-04-25T09:12:00Z">
        <w:r w:rsidR="00F67B44">
          <w:t xml:space="preserve">The </w:t>
        </w:r>
      </w:ins>
      <w:ins w:id="750" w:author="Hancock, David (Contractor)" w:date="2019-04-25T09:48:00Z">
        <w:r w:rsidR="009457D6">
          <w:t>VoIP</w:t>
        </w:r>
      </w:ins>
      <w:ins w:id="751" w:author="Hancock, David (Contractor)" w:date="2019-04-25T09:12:00Z">
        <w:r w:rsidR="00F67B44">
          <w:t xml:space="preserve"> Entity </w:t>
        </w:r>
      </w:ins>
      <w:ins w:id="752" w:author="Hancock, David (Contractor)" w:date="2019-04-25T09:16:00Z">
        <w:r w:rsidR="00F67B44">
          <w:t xml:space="preserve">is any </w:t>
        </w:r>
      </w:ins>
      <w:ins w:id="753" w:author="Hancock, David (Contractor)" w:date="2019-04-25T09:48:00Z">
        <w:r w:rsidR="009457D6">
          <w:t>X.509 E</w:t>
        </w:r>
      </w:ins>
      <w:ins w:id="754" w:author="Hancock, David (Contractor)" w:date="2019-04-25T09:49:00Z">
        <w:r w:rsidR="009457D6">
          <w:t>nd Entity</w:t>
        </w:r>
      </w:ins>
      <w:ins w:id="755" w:author="Hancock, David (Contractor)" w:date="2019-04-25T09:16:00Z">
        <w:r w:rsidR="00F67B44">
          <w:t xml:space="preserve"> that </w:t>
        </w:r>
      </w:ins>
      <w:ins w:id="756" w:author="Hancock, David (Contractor)" w:date="2019-04-25T09:19:00Z">
        <w:r w:rsidR="009B2155">
          <w:t>requires</w:t>
        </w:r>
      </w:ins>
      <w:ins w:id="757" w:author="Hancock, David (Contractor)" w:date="2019-04-25T09:17:00Z">
        <w:r w:rsidR="00F67B44">
          <w:t xml:space="preserve"> </w:t>
        </w:r>
      </w:ins>
      <w:ins w:id="758" w:author="Hancock, David (Contractor)" w:date="2019-04-25T09:18:00Z">
        <w:r w:rsidR="00F67B44">
          <w:t>certificate credentials for signing</w:t>
        </w:r>
      </w:ins>
      <w:ins w:id="759" w:author="Hancock, David (Contractor)" w:date="2019-04-25T09:16:00Z">
        <w:r w:rsidR="00F67B44">
          <w:t xml:space="preserve"> STI </w:t>
        </w:r>
        <w:proofErr w:type="spellStart"/>
        <w:r w:rsidR="00F67B44">
          <w:t>PASSporTs</w:t>
        </w:r>
        <w:proofErr w:type="spellEnd"/>
        <w:r w:rsidR="00F67B44">
          <w:t xml:space="preserve">; </w:t>
        </w:r>
      </w:ins>
      <w:ins w:id="760" w:author="Hancock, David (Contractor)" w:date="2019-04-25T09:22:00Z">
        <w:r w:rsidR="009B2155">
          <w:t>for example:</w:t>
        </w:r>
      </w:ins>
    </w:p>
    <w:p w14:paraId="45347F4F" w14:textId="77777777" w:rsidR="009B2155" w:rsidRDefault="009B2155" w:rsidP="009B2155">
      <w:pPr>
        <w:pStyle w:val="ListParagraph"/>
        <w:numPr>
          <w:ilvl w:val="0"/>
          <w:numId w:val="44"/>
        </w:numPr>
        <w:rPr>
          <w:ins w:id="761" w:author="Hancock, David (Contractor)" w:date="2019-04-25T09:22:00Z"/>
        </w:rPr>
      </w:pPr>
      <w:ins w:id="762" w:author="Hancock, David (Contractor)" w:date="2019-04-25T09:22:00Z">
        <w:r>
          <w:t>A</w:t>
        </w:r>
      </w:ins>
      <w:ins w:id="763" w:author="Hancock, David (Contractor)" w:date="2019-04-25T09:16:00Z">
        <w:r w:rsidR="00F67B44">
          <w:t xml:space="preserve"> SHAKEN Servi</w:t>
        </w:r>
      </w:ins>
      <w:ins w:id="764" w:author="Hancock, David (Contractor)" w:date="2019-04-25T09:17:00Z">
        <w:r w:rsidR="00F67B44">
          <w:t>ce Provider</w:t>
        </w:r>
      </w:ins>
      <w:ins w:id="765" w:author="Hancock, David (Contractor)" w:date="2019-04-25T09:20:00Z">
        <w:r>
          <w:t xml:space="preserve"> as defined in [ATIS-10000</w:t>
        </w:r>
      </w:ins>
      <w:ins w:id="766" w:author="Hancock, David (Contractor)" w:date="2019-04-25T09:21:00Z">
        <w:r>
          <w:t>74-E]</w:t>
        </w:r>
      </w:ins>
      <w:ins w:id="767" w:author="Hancock, David (Contractor)" w:date="2019-04-25T09:17:00Z">
        <w:r w:rsidR="00F67B44">
          <w:t xml:space="preserve">, </w:t>
        </w:r>
      </w:ins>
    </w:p>
    <w:p w14:paraId="3C49448B" w14:textId="4367D952" w:rsidR="002208AF" w:rsidRDefault="009B2155">
      <w:pPr>
        <w:pStyle w:val="ListParagraph"/>
        <w:numPr>
          <w:ilvl w:val="0"/>
          <w:numId w:val="44"/>
        </w:numPr>
        <w:pPrChange w:id="768" w:author="Hancock, David (Contractor)" w:date="2019-04-25T09:49:00Z">
          <w:pPr/>
        </w:pPrChange>
      </w:pPr>
      <w:ins w:id="769" w:author="Hancock, David (Contractor)" w:date="2019-04-25T09:22:00Z">
        <w:r>
          <w:t xml:space="preserve">A </w:t>
        </w:r>
      </w:ins>
      <w:ins w:id="770" w:author="Hancock, David (Contractor)" w:date="2019-04-25T09:26:00Z">
        <w:r w:rsidR="00FB38D0">
          <w:t>Customer Ap</w:t>
        </w:r>
      </w:ins>
      <w:ins w:id="771" w:author="Hancock, David (Contractor)" w:date="2019-04-25T09:27:00Z">
        <w:r w:rsidR="00FB38D0">
          <w:t>p</w:t>
        </w:r>
      </w:ins>
      <w:ins w:id="772" w:author="Hancock, David (Contractor)" w:date="2019-04-25T09:26:00Z">
        <w:r w:rsidR="00FB38D0">
          <w:t xml:space="preserve">lication </w:t>
        </w:r>
      </w:ins>
      <w:ins w:id="773" w:author="Hancock, David (Contractor)" w:date="2019-04-25T09:27:00Z">
        <w:r w:rsidR="00FB38D0">
          <w:t>Function (e.g., PBX, Call Center, etc.) as defined in section [add ref]</w:t>
        </w:r>
      </w:ins>
      <w:del w:id="774" w:author="Hancock, David (Contractor)" w:date="2019-04-25T09:49:00Z">
        <w:r w:rsidR="007E05BA" w:rsidDel="009457D6">
          <w:delText xml:space="preserve">The STI-CA </w:delText>
        </w:r>
        <w:r w:rsidR="00E42D43" w:rsidDel="009457D6">
          <w:delText xml:space="preserve">does not issue STI certificates to the Customer AF directly, but instead, delegates authority for issuing these certificates </w:delText>
        </w:r>
        <w:r w:rsidR="007E05BA" w:rsidDel="009457D6">
          <w:delText xml:space="preserve">to a </w:delText>
        </w:r>
      </w:del>
      <w:del w:id="775" w:author="Hancock, David (Contractor)" w:date="2019-04-24T13:35:00Z">
        <w:r w:rsidR="003D5CB8" w:rsidDel="002208AF">
          <w:delText>Delegate</w:delText>
        </w:r>
        <w:r w:rsidR="00544930" w:rsidDel="002208AF">
          <w:delText xml:space="preserve"> </w:delText>
        </w:r>
      </w:del>
      <w:del w:id="776" w:author="Hancock, David (Contractor)" w:date="2019-04-25T09:49:00Z">
        <w:r w:rsidR="007E05BA" w:rsidDel="009457D6">
          <w:delText>CA hosted by the TN Provider</w:delText>
        </w:r>
        <w:r w:rsidR="00621641" w:rsidDel="009457D6">
          <w:delText xml:space="preserve">. </w:delText>
        </w:r>
        <w:r w:rsidR="003444D5" w:rsidDel="009457D6">
          <w:delText>The STI-</w:delText>
        </w:r>
        <w:r w:rsidR="006937D0" w:rsidDel="009457D6">
          <w:delText>CA delegates its</w:delText>
        </w:r>
        <w:r w:rsidR="00387B58" w:rsidDel="009457D6">
          <w:delText xml:space="preserve"> authority </w:delText>
        </w:r>
        <w:r w:rsidR="00621641" w:rsidDel="009457D6">
          <w:delText xml:space="preserve">by issuing a </w:delText>
        </w:r>
      </w:del>
      <w:del w:id="777" w:author="Hancock, David (Contractor)" w:date="2019-04-24T13:37:00Z">
        <w:r w:rsidR="00621641" w:rsidDel="002208AF">
          <w:delText>cross-</w:delText>
        </w:r>
      </w:del>
      <w:del w:id="778" w:author="Hancock, David (Contractor)" w:date="2019-04-25T09:49:00Z">
        <w:r w:rsidR="00621641" w:rsidDel="009457D6">
          <w:delText xml:space="preserve">certificate to the </w:delText>
        </w:r>
      </w:del>
      <w:del w:id="779" w:author="Hancock, David (Contractor)" w:date="2019-04-24T13:37:00Z">
        <w:r w:rsidR="003D5CB8" w:rsidDel="002208AF">
          <w:delText>Delegate</w:delText>
        </w:r>
        <w:r w:rsidR="00621641" w:rsidDel="002208AF">
          <w:delText xml:space="preserve"> </w:delText>
        </w:r>
      </w:del>
      <w:del w:id="780" w:author="Hancock, David (Contractor)" w:date="2019-04-25T09:49:00Z">
        <w:r w:rsidR="00621641" w:rsidDel="009457D6">
          <w:delText>CA. The</w:delText>
        </w:r>
        <w:r w:rsidR="000C3F33" w:rsidDel="009457D6">
          <w:delText xml:space="preserve"> STI-CA populates the </w:delText>
        </w:r>
      </w:del>
      <w:del w:id="781" w:author="Hancock, David (Contractor)" w:date="2019-04-24T13:37:00Z">
        <w:r w:rsidR="00621641" w:rsidDel="002208AF">
          <w:delText>cross-certificate</w:delText>
        </w:r>
      </w:del>
      <w:del w:id="782" w:author="Hancock, David (Contractor)" w:date="2019-04-25T09:49:00Z">
        <w:r w:rsidR="00621641" w:rsidDel="009457D6">
          <w:delText xml:space="preserve"> </w:delText>
        </w:r>
        <w:r w:rsidR="000A53D1" w:rsidDel="009457D6">
          <w:delText>with</w:delText>
        </w:r>
        <w:r w:rsidR="00621641" w:rsidDel="009457D6">
          <w:delText xml:space="preserve"> a </w:delText>
        </w:r>
      </w:del>
      <w:del w:id="783" w:author="Hancock, David (Contractor)" w:date="2019-04-24T13:38:00Z">
        <w:r w:rsidR="00621641" w:rsidDel="002208AF">
          <w:delText>"constraints"</w:delText>
        </w:r>
      </w:del>
      <w:del w:id="784" w:author="Hancock, David (Contractor)" w:date="2019-04-25T09:49:00Z">
        <w:r w:rsidR="00621641" w:rsidDel="009457D6">
          <w:delText xml:space="preserve"> extension</w:delText>
        </w:r>
        <w:r w:rsidR="003444D5" w:rsidDel="009457D6">
          <w:delText xml:space="preserve"> that limits the scope of the </w:delText>
        </w:r>
      </w:del>
      <w:del w:id="785" w:author="Hancock, David (Contractor)" w:date="2019-04-24T13:38:00Z">
        <w:r w:rsidR="003444D5" w:rsidDel="00A93FDC">
          <w:delText>STI</w:delText>
        </w:r>
      </w:del>
      <w:del w:id="786" w:author="Hancock, David (Contractor)" w:date="2019-04-25T09:49:00Z">
        <w:r w:rsidR="00621641" w:rsidDel="009457D6">
          <w:delText xml:space="preserve"> end-entity certificates that can be issued by the </w:delText>
        </w:r>
      </w:del>
      <w:del w:id="787" w:author="Hancock, David (Contractor)" w:date="2019-04-24T13:38:00Z">
        <w:r w:rsidR="00621641" w:rsidDel="00A93FDC">
          <w:delText xml:space="preserve">Private </w:delText>
        </w:r>
      </w:del>
      <w:del w:id="788" w:author="Hancock, David (Contractor)" w:date="2019-04-25T09:49:00Z">
        <w:r w:rsidR="00621641" w:rsidDel="009457D6">
          <w:delText xml:space="preserve">CA. </w:delText>
        </w:r>
      </w:del>
      <w:del w:id="789" w:author="Hancock, David (Contractor)" w:date="2019-04-24T13:40:00Z">
        <w:r w:rsidR="00E30B00" w:rsidDel="00A93FDC">
          <w:delText xml:space="preserve">In this case, the constraints identify </w:delText>
        </w:r>
      </w:del>
      <w:del w:id="790" w:author="Hancock, David (Contractor)" w:date="2019-04-25T09:49:00Z">
        <w:r w:rsidR="00E30B00" w:rsidDel="009457D6">
          <w:delText xml:space="preserve">the TNs (or a subset of the TNs) that the TN Provider has authority over. </w:delText>
        </w:r>
      </w:del>
    </w:p>
    <w:p w14:paraId="615FE9D7" w14:textId="1169DE23" w:rsidR="009457D6" w:rsidRDefault="009457D6" w:rsidP="001F2162">
      <w:pPr>
        <w:rPr>
          <w:ins w:id="791" w:author="Hancock, David (Contractor)" w:date="2019-04-25T09:51:00Z"/>
        </w:rPr>
      </w:pPr>
      <w:ins w:id="792" w:author="Hancock, David (Contractor)" w:date="2019-04-25T09:51:00Z">
        <w:r>
          <w:t xml:space="preserve">The </w:t>
        </w:r>
      </w:ins>
      <w:ins w:id="793" w:author="Hancock, David (Contractor)" w:date="2019-04-25T10:17:00Z">
        <w:r w:rsidR="00930E55">
          <w:t xml:space="preserve">general </w:t>
        </w:r>
      </w:ins>
      <w:ins w:id="794" w:author="Hancock, David (Contractor)" w:date="2019-04-25T09:51:00Z">
        <w:r>
          <w:t>process is as follows:</w:t>
        </w:r>
      </w:ins>
    </w:p>
    <w:p w14:paraId="790BAC24" w14:textId="1F57C891" w:rsidR="009457D6" w:rsidRDefault="009457D6" w:rsidP="009457D6">
      <w:pPr>
        <w:pStyle w:val="ListParagraph"/>
        <w:numPr>
          <w:ilvl w:val="0"/>
          <w:numId w:val="46"/>
        </w:numPr>
        <w:rPr>
          <w:ins w:id="795" w:author="Hancock, David (Contractor)" w:date="2019-04-25T09:54:00Z"/>
        </w:rPr>
      </w:pPr>
      <w:ins w:id="796" w:author="Hancock, David (Contractor)" w:date="2019-04-25T09:52:00Z">
        <w:r>
          <w:t xml:space="preserve">The Subordinate CA obtains a delegate CA certificate from the STI-CA. The delegate CA certificate chains </w:t>
        </w:r>
      </w:ins>
      <w:ins w:id="797" w:author="Hancock, David (Contractor)" w:date="2019-04-25T09:53:00Z">
        <w:r>
          <w:t xml:space="preserve">(possibly via one or more STI-CA intermediate certificates) to an STI-CA trusted root certificate. The </w:t>
        </w:r>
      </w:ins>
      <w:ins w:id="798" w:author="Hancock, David (Contractor)" w:date="2019-04-25T09:54:00Z">
        <w:r>
          <w:t>delegate CA certificate contains a TNAuthList that identifies the scope</w:t>
        </w:r>
      </w:ins>
      <w:ins w:id="799" w:author="Hancock, David (Contractor)" w:date="2019-04-25T09:59:00Z">
        <w:r w:rsidR="00072947">
          <w:t xml:space="preserve"> of the delegate CA certificate</w:t>
        </w:r>
      </w:ins>
      <w:ins w:id="800" w:author="Hancock, David (Contractor)" w:date="2019-04-25T10:00:00Z">
        <w:r w:rsidR="00072947">
          <w:t>, and which therefore identifies the scope of authority of the Subordinate CA to issue delegate end-</w:t>
        </w:r>
      </w:ins>
      <w:ins w:id="801" w:author="Hancock, David (Contractor)" w:date="2019-04-25T10:01:00Z">
        <w:r w:rsidR="00072947">
          <w:t xml:space="preserve">entity certificates. </w:t>
        </w:r>
      </w:ins>
    </w:p>
    <w:p w14:paraId="47B7A5DC" w14:textId="6D31A7CE" w:rsidR="007E05BA" w:rsidRDefault="00E30B00">
      <w:pPr>
        <w:pStyle w:val="ListParagraph"/>
        <w:numPr>
          <w:ilvl w:val="0"/>
          <w:numId w:val="46"/>
        </w:numPr>
        <w:pPrChange w:id="802" w:author="Hancock, David (Contractor)" w:date="2019-04-25T09:51:00Z">
          <w:pPr/>
        </w:pPrChange>
      </w:pPr>
      <w:r>
        <w:t xml:space="preserve">Once it has obtained a </w:t>
      </w:r>
      <w:ins w:id="803" w:author="Hancock, David (Contractor)" w:date="2019-04-24T13:41:00Z">
        <w:r w:rsidR="0081422C">
          <w:t xml:space="preserve">delegate CA </w:t>
        </w:r>
      </w:ins>
      <w:del w:id="804" w:author="Hancock, David (Contractor)" w:date="2019-04-24T13:41:00Z">
        <w:r w:rsidDel="0081422C">
          <w:delText>cross-</w:delText>
        </w:r>
      </w:del>
      <w:r>
        <w:t xml:space="preserve">certificate from an STI-CA, the </w:t>
      </w:r>
      <w:del w:id="805" w:author="Hancock, David (Contractor)" w:date="2019-04-25T10:16:00Z">
        <w:r w:rsidDel="00930E55">
          <w:delText xml:space="preserve">TN Provider’s </w:delText>
        </w:r>
      </w:del>
      <w:del w:id="806" w:author="Hancock, David (Contractor)" w:date="2019-04-24T13:41:00Z">
        <w:r w:rsidR="00543DE3" w:rsidDel="0081422C">
          <w:delText>Delegate</w:delText>
        </w:r>
        <w:r w:rsidDel="0081422C">
          <w:delText xml:space="preserve"> </w:delText>
        </w:r>
      </w:del>
      <w:ins w:id="807" w:author="Hancock, David (Contractor)" w:date="2019-04-24T13:41:00Z">
        <w:r w:rsidR="0081422C">
          <w:t xml:space="preserve">Subordinate </w:t>
        </w:r>
      </w:ins>
      <w:r>
        <w:t xml:space="preserve">CA can issue </w:t>
      </w:r>
      <w:ins w:id="808" w:author="Hancock, David (Contractor)" w:date="2019-04-24T13:41:00Z">
        <w:r w:rsidR="0081422C">
          <w:t>delegate</w:t>
        </w:r>
      </w:ins>
      <w:del w:id="809" w:author="Hancock, David (Contractor)" w:date="2019-04-24T13:41:00Z">
        <w:r w:rsidDel="0081422C">
          <w:delText>STI</w:delText>
        </w:r>
      </w:del>
      <w:r>
        <w:t xml:space="preserve"> end-entity c</w:t>
      </w:r>
      <w:r w:rsidR="009470A6">
        <w:t>ertificates to</w:t>
      </w:r>
      <w:ins w:id="810" w:author="Hancock, David (Contractor)" w:date="2019-04-25T10:16:00Z">
        <w:r w:rsidR="00930E55">
          <w:t xml:space="preserve"> VoIP Entities</w:t>
        </w:r>
      </w:ins>
      <w:ins w:id="811" w:author="Hancock, David (Contractor)" w:date="2019-04-28T07:32:00Z">
        <w:r w:rsidR="004C185A">
          <w:t xml:space="preserve">, within the scope </w:t>
        </w:r>
      </w:ins>
      <w:ins w:id="812" w:author="Hancock, David (Contractor)" w:date="2019-04-28T07:33:00Z">
        <w:r w:rsidR="004C185A">
          <w:t xml:space="preserve">of the delegate CA certificate; </w:t>
        </w:r>
      </w:ins>
      <w:del w:id="813" w:author="Hancock, David (Contractor)" w:date="2019-04-25T10:16:00Z">
        <w:r w:rsidR="009470A6" w:rsidDel="00930E55">
          <w:delText xml:space="preserve"> its Customer AFs</w:delText>
        </w:r>
      </w:del>
      <w:del w:id="814" w:author="Hancock, David (Contractor)" w:date="2019-04-28T07:26:00Z">
        <w:r w:rsidR="00543DE3" w:rsidDel="007A55EF">
          <w:delText xml:space="preserve"> within the constraints </w:delText>
        </w:r>
      </w:del>
      <w:del w:id="815" w:author="Hancock, David (Contractor)" w:date="2019-04-24T13:42:00Z">
        <w:r w:rsidR="00543DE3" w:rsidDel="0081422C">
          <w:delText>specified by the</w:delText>
        </w:r>
        <w:r w:rsidR="006937D0" w:rsidDel="0081422C">
          <w:delText xml:space="preserve"> cross-</w:delText>
        </w:r>
      </w:del>
      <w:del w:id="816" w:author="Hancock, David (Contractor)" w:date="2019-04-28T07:33:00Z">
        <w:r w:rsidR="006937D0" w:rsidDel="004C185A">
          <w:delText>certificate</w:delText>
        </w:r>
      </w:del>
      <w:ins w:id="817" w:author="Hancock, David (Contractor)" w:date="2019-04-28T07:30:00Z">
        <w:r w:rsidR="00A9228A">
          <w:t xml:space="preserve">i.e., the TNAuthList of the </w:t>
        </w:r>
      </w:ins>
      <w:ins w:id="818" w:author="Hancock, David (Contractor)" w:date="2019-04-28T07:31:00Z">
        <w:r w:rsidR="004C185A">
          <w:t>delegate end-entity certificate must be equal to or a subset of the TNAuthList of the parent delegate CA certificate</w:t>
        </w:r>
      </w:ins>
      <w:r w:rsidR="006937D0">
        <w:t>. The</w:t>
      </w:r>
      <w:del w:id="819" w:author="Hancock, David (Contractor)" w:date="2019-04-28T07:27:00Z">
        <w:r w:rsidR="006937D0" w:rsidDel="007A55EF">
          <w:delText>se</w:delText>
        </w:r>
      </w:del>
      <w:r w:rsidR="006937D0">
        <w:t xml:space="preserve"> </w:t>
      </w:r>
      <w:ins w:id="820" w:author="Hancock, David (Contractor)" w:date="2019-04-24T13:43:00Z">
        <w:r w:rsidR="0081422C">
          <w:t xml:space="preserve">delegate </w:t>
        </w:r>
      </w:ins>
      <w:r w:rsidR="006937D0">
        <w:t xml:space="preserve">end-entity certificates are chained via the </w:t>
      </w:r>
      <w:ins w:id="821" w:author="Hancock, David (Contractor)" w:date="2019-04-24T13:43:00Z">
        <w:r w:rsidR="0081422C">
          <w:t>delegate CA certificate</w:t>
        </w:r>
      </w:ins>
      <w:del w:id="822" w:author="Hancock, David (Contractor)" w:date="2019-04-24T13:43:00Z">
        <w:r w:rsidR="006937D0" w:rsidDel="0081422C">
          <w:delText>cross-certificate</w:delText>
        </w:r>
      </w:del>
      <w:r w:rsidR="006937D0">
        <w:t xml:space="preserve"> to the </w:t>
      </w:r>
      <w:del w:id="823" w:author="Hancock, David (Contractor)" w:date="2019-04-24T13:44:00Z">
        <w:r w:rsidR="006937D0" w:rsidDel="0081422C">
          <w:delText xml:space="preserve">trusted </w:delText>
        </w:r>
      </w:del>
      <w:r w:rsidR="006937D0">
        <w:t xml:space="preserve">STI-CA’s </w:t>
      </w:r>
      <w:ins w:id="824" w:author="Hancock, David (Contractor)" w:date="2019-04-24T13:44:00Z">
        <w:r w:rsidR="0081422C">
          <w:t xml:space="preserve">trusted </w:t>
        </w:r>
      </w:ins>
      <w:r w:rsidR="006937D0">
        <w:t>root certificate.</w:t>
      </w:r>
      <w:ins w:id="825" w:author="Hancock, David (Contractor)" w:date="2019-04-24T13:47:00Z">
        <w:r w:rsidR="00D67E63">
          <w:t xml:space="preserve"> </w:t>
        </w:r>
      </w:ins>
      <w:del w:id="826" w:author="Hancock, David (Contractor)" w:date="2019-04-24T13:44:00Z">
        <w:r w:rsidR="006937D0" w:rsidDel="0081422C">
          <w:delText xml:space="preserve"> </w:delText>
        </w:r>
        <w:r w:rsidR="0099105C" w:rsidDel="0081422C">
          <w:delText>In addition to validating that the certificate path chains to a trusted STI-CA root, v</w:delText>
        </w:r>
        <w:r w:rsidR="006937D0" w:rsidDel="0081422C">
          <w:delText xml:space="preserve">erifiers will validate that the scope of an STI end-entity certificate </w:delText>
        </w:r>
        <w:r w:rsidR="0099105C" w:rsidDel="0081422C">
          <w:delText>does not exceed the scope of any</w:delText>
        </w:r>
        <w:r w:rsidR="006937D0" w:rsidDel="0081422C">
          <w:delText xml:space="preserve"> constraints specified by the cross-certificate in the certificate path.</w:delText>
        </w:r>
      </w:del>
    </w:p>
    <w:p w14:paraId="59EC709B" w14:textId="4C77F8FD" w:rsidR="000C693F" w:rsidDel="0081422C" w:rsidRDefault="000C693F" w:rsidP="001F2162">
      <w:pPr>
        <w:rPr>
          <w:del w:id="827" w:author="Hancock, David (Contractor)" w:date="2019-04-24T13:44:00Z"/>
        </w:rPr>
      </w:pPr>
      <w:del w:id="828" w:author="Hancock, David (Contractor)" w:date="2019-04-24T13:44:00Z">
        <w:r w:rsidDel="0081422C">
          <w:delText>The method of conveying the constraints in a cross-certificate is FFS. Possible options include:</w:delText>
        </w:r>
      </w:del>
    </w:p>
    <w:p w14:paraId="79170549" w14:textId="1D291260" w:rsidR="000C693F" w:rsidDel="0081422C" w:rsidRDefault="000C693F" w:rsidP="007F3272">
      <w:pPr>
        <w:pStyle w:val="ListParagraph"/>
        <w:numPr>
          <w:ilvl w:val="0"/>
          <w:numId w:val="30"/>
        </w:numPr>
        <w:rPr>
          <w:del w:id="829" w:author="Hancock, David (Contractor)" w:date="2019-04-24T13:44:00Z"/>
        </w:rPr>
      </w:pPr>
      <w:del w:id="830" w:author="Hancock, David (Contractor)" w:date="2019-04-24T13:44:00Z">
        <w:r w:rsidDel="0081422C">
          <w:delText xml:space="preserve">Use the X.509 </w:delText>
        </w:r>
        <w:r w:rsidR="009470A6" w:rsidDel="0081422C">
          <w:delText xml:space="preserve">name </w:delText>
        </w:r>
        <w:r w:rsidDel="0081422C">
          <w:delText xml:space="preserve">constraints extension defined in </w:delText>
        </w:r>
        <w:r w:rsidR="009470A6" w:rsidDel="0081422C">
          <w:delText>RFC 5280</w:delText>
        </w:r>
      </w:del>
    </w:p>
    <w:p w14:paraId="18FE664A" w14:textId="4BB2A333" w:rsidR="009470A6" w:rsidDel="0081422C" w:rsidRDefault="009470A6" w:rsidP="007F3272">
      <w:pPr>
        <w:pStyle w:val="ListParagraph"/>
        <w:numPr>
          <w:ilvl w:val="0"/>
          <w:numId w:val="30"/>
        </w:numPr>
        <w:rPr>
          <w:del w:id="831" w:author="Hancock, David (Contractor)" w:date="2019-04-24T13:44:00Z"/>
        </w:rPr>
      </w:pPr>
      <w:del w:id="832" w:author="Hancock, David (Contractor)" w:date="2019-04-24T13:44:00Z">
        <w:r w:rsidDel="0081422C">
          <w:delText>Define a new TNAuthList constrains extension</w:delText>
        </w:r>
      </w:del>
    </w:p>
    <w:p w14:paraId="48E45D85" w14:textId="69109D62" w:rsidR="003444D5" w:rsidDel="0081422C" w:rsidRDefault="009470A6" w:rsidP="007F3272">
      <w:pPr>
        <w:pStyle w:val="ListParagraph"/>
        <w:numPr>
          <w:ilvl w:val="0"/>
          <w:numId w:val="30"/>
        </w:numPr>
        <w:rPr>
          <w:del w:id="833" w:author="Hancock, David (Contractor)" w:date="2019-04-24T13:44:00Z"/>
        </w:rPr>
      </w:pPr>
      <w:del w:id="834" w:author="Hancock, David (Contractor)" w:date="2019-04-24T13:44:00Z">
        <w:r w:rsidDel="0081422C">
          <w:delText>Use the TNAuthList itself</w:delText>
        </w:r>
      </w:del>
    </w:p>
    <w:p w14:paraId="6E7FDAE3" w14:textId="7B4636DF" w:rsidR="006902A2" w:rsidRDefault="00945411" w:rsidP="00304B91">
      <w:pPr>
        <w:jc w:val="center"/>
      </w:pPr>
      <w:del w:id="835" w:author="Hancock, David (Contractor)" w:date="2019-04-24T13:45:00Z">
        <w:r w:rsidRPr="00945411" w:rsidDel="00D67E63">
          <w:rPr>
            <w:noProof/>
          </w:rPr>
          <w:drawing>
            <wp:inline distT="0" distB="0" distL="0" distR="0" wp14:anchorId="76E770F2" wp14:editId="39319161">
              <wp:extent cx="6400800" cy="357820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00800" cy="3578205"/>
                      </a:xfrm>
                      <a:prstGeom prst="rect">
                        <a:avLst/>
                      </a:prstGeom>
                      <a:noFill/>
                      <a:ln>
                        <a:noFill/>
                      </a:ln>
                    </pic:spPr>
                  </pic:pic>
                </a:graphicData>
              </a:graphic>
            </wp:inline>
          </w:drawing>
        </w:r>
      </w:del>
      <w:ins w:id="836" w:author="Hancock, David (Contractor)" w:date="2019-04-24T15:15:00Z">
        <w:r w:rsidR="00205368" w:rsidRPr="00205368">
          <w:rPr>
            <w:noProof/>
          </w:rPr>
          <w:t xml:space="preserve"> </w:t>
        </w:r>
      </w:ins>
      <w:ins w:id="837" w:author="Hancock, David (Contractor)" w:date="2019-04-25T09:47:00Z">
        <w:r w:rsidR="003F3A60" w:rsidRPr="003F3A60">
          <w:rPr>
            <w:noProof/>
          </w:rPr>
          <w:drawing>
            <wp:inline distT="0" distB="0" distL="0" distR="0" wp14:anchorId="4FB3F3A2" wp14:editId="70165D54">
              <wp:extent cx="4942052" cy="37759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50584" cy="3782469"/>
                      </a:xfrm>
                      <a:prstGeom prst="rect">
                        <a:avLst/>
                      </a:prstGeom>
                    </pic:spPr>
                  </pic:pic>
                </a:graphicData>
              </a:graphic>
            </wp:inline>
          </w:drawing>
        </w:r>
      </w:ins>
    </w:p>
    <w:p w14:paraId="6D75B112" w14:textId="7A72FB6A" w:rsidR="007C3C85" w:rsidRPr="00DB638F" w:rsidRDefault="007C3C85" w:rsidP="007C3C85">
      <w:pPr>
        <w:pStyle w:val="Caption"/>
        <w:rPr>
          <w:sz w:val="18"/>
          <w:szCs w:val="18"/>
        </w:rPr>
      </w:pPr>
      <w:bookmarkStart w:id="838" w:name="_Ref371627201"/>
      <w:bookmarkStart w:id="839" w:name="_Toc716465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810F1E">
        <w:rPr>
          <w:noProof/>
          <w:sz w:val="18"/>
          <w:szCs w:val="18"/>
        </w:rPr>
        <w:t>1</w:t>
      </w:r>
      <w:r w:rsidRPr="00DB638F">
        <w:rPr>
          <w:noProof/>
          <w:sz w:val="18"/>
          <w:szCs w:val="18"/>
        </w:rPr>
        <w:fldChar w:fldCharType="end"/>
      </w:r>
      <w:bookmarkEnd w:id="838"/>
      <w:r w:rsidR="00A74CE4">
        <w:rPr>
          <w:sz w:val="18"/>
          <w:szCs w:val="18"/>
        </w:rPr>
        <w:t xml:space="preserve">.  </w:t>
      </w:r>
      <w:r w:rsidR="00E30B00">
        <w:rPr>
          <w:sz w:val="18"/>
          <w:szCs w:val="18"/>
        </w:rPr>
        <w:t xml:space="preserve">STI-CA delegates authority to a </w:t>
      </w:r>
      <w:del w:id="840" w:author="Hancock, David (Contractor)" w:date="2019-04-25T10:18:00Z">
        <w:r w:rsidR="00E30B00" w:rsidDel="00930E55">
          <w:rPr>
            <w:sz w:val="18"/>
            <w:szCs w:val="18"/>
          </w:rPr>
          <w:delText xml:space="preserve">TN Provider </w:delText>
        </w:r>
      </w:del>
      <w:del w:id="841" w:author="Hancock, David (Contractor)" w:date="2019-04-24T15:17:00Z">
        <w:r w:rsidR="00945411" w:rsidDel="00903278">
          <w:rPr>
            <w:sz w:val="18"/>
            <w:szCs w:val="18"/>
          </w:rPr>
          <w:delText>Delegate</w:delText>
        </w:r>
        <w:r w:rsidR="00E30B00" w:rsidDel="00903278">
          <w:rPr>
            <w:sz w:val="18"/>
            <w:szCs w:val="18"/>
          </w:rPr>
          <w:delText xml:space="preserve"> </w:delText>
        </w:r>
      </w:del>
      <w:ins w:id="842" w:author="Hancock, David (Contractor)" w:date="2019-04-24T15:17:00Z">
        <w:r w:rsidR="00903278">
          <w:rPr>
            <w:sz w:val="18"/>
            <w:szCs w:val="18"/>
          </w:rPr>
          <w:t xml:space="preserve">Subordinate </w:t>
        </w:r>
      </w:ins>
      <w:r w:rsidR="00E30B00">
        <w:rPr>
          <w:sz w:val="18"/>
          <w:szCs w:val="18"/>
        </w:rPr>
        <w:t>CA</w:t>
      </w:r>
      <w:bookmarkEnd w:id="839"/>
    </w:p>
    <w:p w14:paraId="5716EC42" w14:textId="21E29E7B" w:rsidR="002A435B" w:rsidRDefault="002A435B" w:rsidP="001F2162"/>
    <w:p w14:paraId="33C0CA1B" w14:textId="77777777" w:rsidR="004A54ED" w:rsidDel="00C03B0F" w:rsidRDefault="004A54ED">
      <w:pPr>
        <w:spacing w:before="0" w:after="0"/>
        <w:jc w:val="left"/>
        <w:rPr>
          <w:del w:id="843" w:author="Hancock, David (Contractor)" w:date="2019-04-25T20:12:00Z"/>
        </w:rPr>
      </w:pPr>
      <w:del w:id="844" w:author="Hancock, David (Contractor)" w:date="2019-04-25T20:12:00Z">
        <w:r w:rsidDel="00C03B0F">
          <w:br w:type="page"/>
        </w:r>
      </w:del>
    </w:p>
    <w:p w14:paraId="59C70DC3" w14:textId="190CE65C" w:rsidR="00B56C88" w:rsidDel="00FB2E8F" w:rsidRDefault="00394DDF" w:rsidP="00B56C88">
      <w:pPr>
        <w:pStyle w:val="Heading2"/>
        <w:rPr>
          <w:del w:id="845" w:author="Hancock, David (Contractor)" w:date="2019-04-25T11:51:00Z"/>
        </w:rPr>
      </w:pPr>
      <w:del w:id="846" w:author="Hancock, David (Contractor)" w:date="2019-04-25T11:51:00Z">
        <w:r w:rsidDel="00FB2E8F">
          <w:delText>Aut</w:delText>
        </w:r>
        <w:r w:rsidR="00543DE3" w:rsidDel="00FB2E8F">
          <w:delText xml:space="preserve">horizing </w:delText>
        </w:r>
      </w:del>
      <w:del w:id="847" w:author="Hancock, David (Contractor)" w:date="2019-04-24T14:05:00Z">
        <w:r w:rsidR="00543DE3" w:rsidDel="00F11001">
          <w:delText>Cr</w:delText>
        </w:r>
        <w:r w:rsidR="00715368" w:rsidDel="00F11001">
          <w:delText>o</w:delText>
        </w:r>
        <w:r w:rsidR="00543DE3" w:rsidDel="00F11001">
          <w:delText>ss-Certificate constraints per TN Provider</w:delText>
        </w:r>
      </w:del>
    </w:p>
    <w:p w14:paraId="01A15F1B" w14:textId="01B80AD2" w:rsidR="00653D76" w:rsidDel="00FB2E8F" w:rsidRDefault="002F058C" w:rsidP="00653D76">
      <w:pPr>
        <w:rPr>
          <w:del w:id="848" w:author="Hancock, David (Contractor)" w:date="2019-04-25T11:51:00Z"/>
        </w:rPr>
      </w:pPr>
      <w:del w:id="849" w:author="Hancock, David (Contractor)" w:date="2019-04-25T11:51:00Z">
        <w:r w:rsidDel="00FB2E8F">
          <w:delText xml:space="preserve">As shown </w:delText>
        </w:r>
        <w:r w:rsidRPr="0072233F" w:rsidDel="00FB2E8F">
          <w:delText xml:space="preserve">in </w:delText>
        </w:r>
        <w:r w:rsidRPr="002A71C5" w:rsidDel="00FB2E8F">
          <w:fldChar w:fldCharType="begin"/>
        </w:r>
        <w:r w:rsidRPr="0072233F" w:rsidDel="00FB2E8F">
          <w:delInstrText xml:space="preserve"> REF _Ref412134250 \h </w:delInstrText>
        </w:r>
        <w:r w:rsidR="0072233F" w:rsidDel="00FB2E8F">
          <w:delInstrText xml:space="preserve"> \* MERGEFORMAT </w:delInstrText>
        </w:r>
        <w:r w:rsidRPr="002A71C5" w:rsidDel="00FB2E8F">
          <w:fldChar w:fldCharType="separate"/>
        </w:r>
        <w:r w:rsidR="005A3DA1" w:rsidRPr="0072233F" w:rsidDel="00FB2E8F">
          <w:rPr>
            <w:rPrChange w:id="850" w:author="Hancock, David (Contractor)" w:date="2019-04-24T14:02:00Z">
              <w:rPr>
                <w:sz w:val="18"/>
                <w:szCs w:val="18"/>
              </w:rPr>
            </w:rPrChange>
          </w:rPr>
          <w:delText xml:space="preserve">Figure </w:delText>
        </w:r>
        <w:r w:rsidR="005A3DA1" w:rsidRPr="0072233F" w:rsidDel="00FB2E8F">
          <w:rPr>
            <w:noProof/>
            <w:rPrChange w:id="851" w:author="Hancock, David (Contractor)" w:date="2019-04-24T14:02:00Z">
              <w:rPr>
                <w:noProof/>
                <w:sz w:val="18"/>
                <w:szCs w:val="18"/>
              </w:rPr>
            </w:rPrChange>
          </w:rPr>
          <w:delText>2</w:delText>
        </w:r>
        <w:r w:rsidRPr="002A71C5" w:rsidDel="00FB2E8F">
          <w:fldChar w:fldCharType="end"/>
        </w:r>
        <w:r w:rsidR="00B255E7" w:rsidRPr="0072233F" w:rsidDel="00FB2E8F">
          <w:delText>, the</w:delText>
        </w:r>
        <w:r w:rsidR="00B255E7" w:rsidDel="00FB2E8F">
          <w:delText xml:space="preserve"> STI-PA is responsible for authorizing the </w:delText>
        </w:r>
      </w:del>
      <w:del w:id="852" w:author="Hancock, David (Contractor)" w:date="2019-04-24T13:48:00Z">
        <w:r w:rsidR="00B255E7" w:rsidDel="00D67E63">
          <w:delText xml:space="preserve">constraints that apply to cross-certificates </w:delText>
        </w:r>
        <w:r w:rsidR="00543DE3" w:rsidDel="00D67E63">
          <w:delText>per</w:delText>
        </w:r>
      </w:del>
      <w:del w:id="853" w:author="Hancock, David (Contractor)" w:date="2019-04-25T11:51:00Z">
        <w:r w:rsidR="00543DE3" w:rsidDel="00FB2E8F">
          <w:delText xml:space="preserve"> </w:delText>
        </w:r>
        <w:r w:rsidDel="00FB2E8F">
          <w:delText>TN Provider</w:delText>
        </w:r>
        <w:r w:rsidR="00543DE3" w:rsidDel="00FB2E8F">
          <w:delText xml:space="preserve">. </w:delText>
        </w:r>
        <w:r w:rsidDel="00FB2E8F">
          <w:delText xml:space="preserve"> </w:delText>
        </w:r>
      </w:del>
    </w:p>
    <w:p w14:paraId="65C66016" w14:textId="53563F95" w:rsidR="003D2DCB" w:rsidDel="00FB2E8F" w:rsidRDefault="003D2DCB" w:rsidP="007F3272">
      <w:pPr>
        <w:pStyle w:val="ListParagraph"/>
        <w:numPr>
          <w:ilvl w:val="0"/>
          <w:numId w:val="32"/>
        </w:numPr>
        <w:rPr>
          <w:del w:id="854" w:author="Hancock, David (Contractor)" w:date="2019-04-25T11:51:00Z"/>
        </w:rPr>
      </w:pPr>
      <w:del w:id="855" w:author="Hancock, David (Contractor)" w:date="2019-04-25T11:51:00Z">
        <w:r w:rsidDel="00FB2E8F">
          <w:delText>The TN Provider requests an SPC Token from the STI-PA for a TNAuthList</w:delText>
        </w:r>
      </w:del>
      <w:del w:id="856" w:author="Hancock, David (Contractor)" w:date="2019-04-24T13:49:00Z">
        <w:r w:rsidDel="002521BD">
          <w:delText xml:space="preserve"> and set of constraints</w:delText>
        </w:r>
      </w:del>
      <w:del w:id="857" w:author="Hancock, David (Contractor)" w:date="2019-04-25T11:51:00Z">
        <w:r w:rsidDel="00FB2E8F">
          <w:delText>. If the TN Provider is authorized, the STI-PA returns an SPC token authorizing the requested TNAuthList</w:delText>
        </w:r>
      </w:del>
      <w:del w:id="858" w:author="Hancock, David (Contractor)" w:date="2019-04-24T13:51:00Z">
        <w:r w:rsidDel="003A02F1">
          <w:delText xml:space="preserve"> and constraints</w:delText>
        </w:r>
      </w:del>
      <w:del w:id="859" w:author="Hancock, David (Contractor)" w:date="2019-04-25T11:51:00Z">
        <w:r w:rsidDel="00FB2E8F">
          <w:delText>.</w:delText>
        </w:r>
      </w:del>
    </w:p>
    <w:p w14:paraId="06612C0C" w14:textId="25BA7DB0" w:rsidR="003D2DCB" w:rsidDel="00FB2E8F" w:rsidRDefault="003D2DCB" w:rsidP="007F3272">
      <w:pPr>
        <w:pStyle w:val="ListParagraph"/>
        <w:numPr>
          <w:ilvl w:val="0"/>
          <w:numId w:val="32"/>
        </w:numPr>
        <w:rPr>
          <w:del w:id="860" w:author="Hancock, David (Contractor)" w:date="2019-04-25T11:51:00Z"/>
        </w:rPr>
      </w:pPr>
      <w:del w:id="861" w:author="Hancock, David (Contractor)" w:date="2019-04-25T11:51:00Z">
        <w:r w:rsidDel="00FB2E8F">
          <w:delText xml:space="preserve">The TN Provider performs the ACME certificate ordering process to obtain a </w:delText>
        </w:r>
      </w:del>
      <w:del w:id="862" w:author="Hancock, David (Contractor)" w:date="2019-04-24T13:51:00Z">
        <w:r w:rsidDel="003A02F1">
          <w:delText>cross-</w:delText>
        </w:r>
      </w:del>
      <w:del w:id="863" w:author="Hancock, David (Contractor)" w:date="2019-04-25T11:51:00Z">
        <w:r w:rsidDel="00FB2E8F">
          <w:delText xml:space="preserve">certificate from the STI-CA. The TN Provider uses the SPC Token from step-1 to demonstrate that it has authority for the </w:delText>
        </w:r>
      </w:del>
      <w:del w:id="864" w:author="Hancock, David (Contractor)" w:date="2019-04-24T13:51:00Z">
        <w:r w:rsidDel="003A02F1">
          <w:delText>cross-certificate constraints</w:delText>
        </w:r>
      </w:del>
      <w:del w:id="865" w:author="Hancock, David (Contractor)" w:date="2019-04-25T11:51:00Z">
        <w:r w:rsidDel="00FB2E8F">
          <w:delText xml:space="preserve">. The </w:delText>
        </w:r>
      </w:del>
      <w:del w:id="866" w:author="Hancock, David (Contractor)" w:date="2019-04-24T13:52:00Z">
        <w:r w:rsidDel="003A02F1">
          <w:delText xml:space="preserve">Delegate </w:delText>
        </w:r>
      </w:del>
      <w:del w:id="867" w:author="Hancock, David (Contractor)" w:date="2019-04-25T11:51:00Z">
        <w:r w:rsidDel="00FB2E8F">
          <w:delText xml:space="preserve">CA stores the </w:delText>
        </w:r>
      </w:del>
      <w:del w:id="868" w:author="Hancock, David (Contractor)" w:date="2019-04-24T15:19:00Z">
        <w:r w:rsidDel="00DE7898">
          <w:delText>cross-</w:delText>
        </w:r>
      </w:del>
      <w:del w:id="869" w:author="Hancock, David (Contractor)" w:date="2019-04-25T11:51:00Z">
        <w:r w:rsidDel="00FB2E8F">
          <w:delText>certificate for later use in issuing end-entity certificates.</w:delText>
        </w:r>
      </w:del>
    </w:p>
    <w:p w14:paraId="58E38C18" w14:textId="74AACED7" w:rsidR="003D2DCB" w:rsidDel="00FB2E8F" w:rsidRDefault="003D2DCB" w:rsidP="007F3272">
      <w:pPr>
        <w:pStyle w:val="ListParagraph"/>
        <w:numPr>
          <w:ilvl w:val="0"/>
          <w:numId w:val="32"/>
        </w:numPr>
        <w:rPr>
          <w:del w:id="870" w:author="Hancock, David (Contractor)" w:date="2019-04-25T11:51:00Z"/>
        </w:rPr>
      </w:pPr>
      <w:del w:id="871" w:author="Hancock, David (Contractor)" w:date="2019-04-25T11:51:00Z">
        <w:r w:rsidDel="00FB2E8F">
          <w:delText>A Customer AF orders a</w:delText>
        </w:r>
      </w:del>
      <w:del w:id="872" w:author="Hancock, David (Contractor)" w:date="2019-04-24T13:55:00Z">
        <w:r w:rsidDel="003A02F1">
          <w:delText>n ST</w:delText>
        </w:r>
      </w:del>
      <w:del w:id="873" w:author="Hancock, David (Contractor)" w:date="2019-04-24T13:54:00Z">
        <w:r w:rsidDel="003A02F1">
          <w:delText>I</w:delText>
        </w:r>
      </w:del>
      <w:del w:id="874" w:author="Hancock, David (Contractor)" w:date="2019-04-25T11:51:00Z">
        <w:r w:rsidDel="00FB2E8F">
          <w:delText xml:space="preserve"> end-entity certificate from the </w:delText>
        </w:r>
      </w:del>
      <w:del w:id="875" w:author="Hancock, David (Contractor)" w:date="2019-04-24T13:55:00Z">
        <w:r w:rsidDel="003A02F1">
          <w:delText xml:space="preserve">Delegate </w:delText>
        </w:r>
      </w:del>
      <w:del w:id="876" w:author="Hancock, David (Contractor)" w:date="2019-04-25T11:51:00Z">
        <w:r w:rsidDel="00FB2E8F">
          <w:delText>CA.</w:delText>
        </w:r>
      </w:del>
    </w:p>
    <w:p w14:paraId="2C82565A" w14:textId="3BA69BF3" w:rsidR="003D2DCB" w:rsidDel="00FB2E8F" w:rsidRDefault="003D2DCB" w:rsidP="007F3272">
      <w:pPr>
        <w:pStyle w:val="ListParagraph"/>
        <w:numPr>
          <w:ilvl w:val="0"/>
          <w:numId w:val="32"/>
        </w:numPr>
        <w:rPr>
          <w:del w:id="877" w:author="Hancock, David (Contractor)" w:date="2019-04-25T11:51:00Z"/>
        </w:rPr>
      </w:pPr>
      <w:del w:id="878" w:author="Hancock, David (Contractor)" w:date="2019-04-25T11:51:00Z">
        <w:r w:rsidDel="00FB2E8F">
          <w:delText xml:space="preserve">The </w:delText>
        </w:r>
      </w:del>
      <w:del w:id="879" w:author="Hancock, David (Contractor)" w:date="2019-04-24T13:58:00Z">
        <w:r w:rsidDel="003A02F1">
          <w:delText xml:space="preserve">Delegate </w:delText>
        </w:r>
      </w:del>
      <w:del w:id="880" w:author="Hancock, David (Contractor)" w:date="2019-04-25T11:51:00Z">
        <w:r w:rsidDel="00FB2E8F">
          <w:delText xml:space="preserve">CA issues a new end-entity certificate signed by the private key of the </w:delText>
        </w:r>
      </w:del>
      <w:del w:id="881" w:author="Hancock, David (Contractor)" w:date="2019-04-24T13:58:00Z">
        <w:r w:rsidDel="003A02F1">
          <w:delText>cross-</w:delText>
        </w:r>
      </w:del>
      <w:del w:id="882" w:author="Hancock, David (Contractor)" w:date="2019-04-25T11:51:00Z">
        <w:r w:rsidDel="00FB2E8F">
          <w:delText>certificate, and stores the new certificate in the STI-CR.</w:delText>
        </w:r>
      </w:del>
    </w:p>
    <w:p w14:paraId="1F37882C" w14:textId="1C3CFC7E" w:rsidR="003D2DCB" w:rsidDel="00FB2E8F" w:rsidRDefault="003D2DCB" w:rsidP="007F3272">
      <w:pPr>
        <w:pStyle w:val="ListParagraph"/>
        <w:numPr>
          <w:ilvl w:val="0"/>
          <w:numId w:val="32"/>
        </w:numPr>
        <w:rPr>
          <w:del w:id="883" w:author="Hancock, David (Contractor)" w:date="2019-04-25T11:51:00Z"/>
        </w:rPr>
      </w:pPr>
      <w:del w:id="884" w:author="Hancock, David (Contractor)" w:date="2019-04-25T11:51:00Z">
        <w:r w:rsidDel="00FB2E8F">
          <w:delText>The Customer AF downloads the new certificate UR</w:delText>
        </w:r>
      </w:del>
      <w:del w:id="885" w:author="Hancock, David (Contractor)" w:date="2019-04-24T14:01:00Z">
        <w:r w:rsidDel="0072233F">
          <w:delText>L</w:delText>
        </w:r>
      </w:del>
      <w:del w:id="886" w:author="Hancock, David (Contractor)" w:date="2019-04-25T11:51:00Z">
        <w:r w:rsidDel="00FB2E8F">
          <w:delText>. The Customer AF will populate the ‘x5u’ parameter of SHAKEN PASSporT tokens with this UR</w:delText>
        </w:r>
      </w:del>
      <w:del w:id="887" w:author="Hancock, David (Contractor)" w:date="2019-04-24T14:02:00Z">
        <w:r w:rsidDel="0072233F">
          <w:delText>L</w:delText>
        </w:r>
      </w:del>
      <w:del w:id="888" w:author="Hancock, David (Contractor)" w:date="2019-04-25T11:51:00Z">
        <w:r w:rsidDel="00FB2E8F">
          <w:delText xml:space="preserve"> during </w:delText>
        </w:r>
      </w:del>
      <w:del w:id="889" w:author="Hancock, David (Contractor)" w:date="2019-04-24T13:59:00Z">
        <w:r w:rsidDel="003A02F1">
          <w:delText>SHAKEN</w:delText>
        </w:r>
      </w:del>
      <w:del w:id="890" w:author="Hancock, David (Contractor)" w:date="2019-04-25T11:51:00Z">
        <w:r w:rsidDel="00FB2E8F">
          <w:delText xml:space="preserve"> authentication. </w:delText>
        </w:r>
      </w:del>
    </w:p>
    <w:p w14:paraId="4467D68B" w14:textId="6AAF3361" w:rsidR="00B56C88" w:rsidDel="00FB2E8F" w:rsidRDefault="00B56C88" w:rsidP="00394DDF">
      <w:pPr>
        <w:jc w:val="left"/>
        <w:rPr>
          <w:del w:id="891" w:author="Hancock, David (Contractor)" w:date="2019-04-25T11:51:00Z"/>
        </w:rPr>
      </w:pPr>
    </w:p>
    <w:p w14:paraId="5E9E7121" w14:textId="01CEECE1" w:rsidR="00B56C88" w:rsidDel="00FB2E8F" w:rsidRDefault="00543DE3" w:rsidP="00394DDF">
      <w:pPr>
        <w:jc w:val="center"/>
        <w:rPr>
          <w:del w:id="892" w:author="Hancock, David (Contractor)" w:date="2019-04-25T11:51:00Z"/>
        </w:rPr>
      </w:pPr>
      <w:del w:id="893" w:author="Hancock, David (Contractor)" w:date="2019-04-24T14:03:00Z">
        <w:r w:rsidRPr="00543DE3" w:rsidDel="002A71C5">
          <w:rPr>
            <w:noProof/>
          </w:rPr>
          <w:drawing>
            <wp:inline distT="0" distB="0" distL="0" distR="0" wp14:anchorId="5D2C09B3" wp14:editId="78F24F2C">
              <wp:extent cx="4494273" cy="378904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94273" cy="3789045"/>
                      </a:xfrm>
                      <a:prstGeom prst="rect">
                        <a:avLst/>
                      </a:prstGeom>
                      <a:noFill/>
                      <a:ln>
                        <a:noFill/>
                      </a:ln>
                    </pic:spPr>
                  </pic:pic>
                </a:graphicData>
              </a:graphic>
            </wp:inline>
          </w:drawing>
        </w:r>
      </w:del>
    </w:p>
    <w:p w14:paraId="200E364A" w14:textId="660EF2DB" w:rsidR="00394DDF" w:rsidRPr="00DB638F" w:rsidDel="00FB2E8F" w:rsidRDefault="00394DDF" w:rsidP="00394DDF">
      <w:pPr>
        <w:pStyle w:val="Caption"/>
        <w:rPr>
          <w:del w:id="894" w:author="Hancock, David (Contractor)" w:date="2019-04-25T11:51:00Z"/>
          <w:sz w:val="18"/>
          <w:szCs w:val="18"/>
        </w:rPr>
      </w:pPr>
      <w:bookmarkStart w:id="895" w:name="_Ref412134250"/>
      <w:del w:id="896" w:author="Hancock, David (Contractor)" w:date="2019-04-25T11:51:00Z">
        <w:r w:rsidRPr="00DB638F" w:rsidDel="00FB2E8F">
          <w:rPr>
            <w:sz w:val="18"/>
            <w:szCs w:val="18"/>
          </w:rPr>
          <w:delText xml:space="preserve">Figure </w:delText>
        </w:r>
        <w:r w:rsidRPr="00DB638F" w:rsidDel="00FB2E8F">
          <w:rPr>
            <w:b w:val="0"/>
            <w:sz w:val="18"/>
            <w:szCs w:val="18"/>
          </w:rPr>
          <w:fldChar w:fldCharType="begin"/>
        </w:r>
        <w:r w:rsidRPr="00DB638F" w:rsidDel="00FB2E8F">
          <w:rPr>
            <w:sz w:val="18"/>
            <w:szCs w:val="18"/>
          </w:rPr>
          <w:delInstrText xml:space="preserve"> SEQ Figure \* ARABIC </w:delInstrText>
        </w:r>
        <w:r w:rsidRPr="00DB638F" w:rsidDel="00FB2E8F">
          <w:rPr>
            <w:b w:val="0"/>
            <w:sz w:val="18"/>
            <w:szCs w:val="18"/>
          </w:rPr>
          <w:fldChar w:fldCharType="separate"/>
        </w:r>
        <w:r w:rsidR="005A3DA1" w:rsidDel="00FB2E8F">
          <w:rPr>
            <w:noProof/>
            <w:sz w:val="18"/>
            <w:szCs w:val="18"/>
          </w:rPr>
          <w:delText>2</w:delText>
        </w:r>
        <w:r w:rsidRPr="00DB638F" w:rsidDel="00FB2E8F">
          <w:rPr>
            <w:b w:val="0"/>
            <w:noProof/>
            <w:sz w:val="18"/>
            <w:szCs w:val="18"/>
          </w:rPr>
          <w:fldChar w:fldCharType="end"/>
        </w:r>
        <w:bookmarkEnd w:id="895"/>
        <w:r w:rsidR="00543DE3" w:rsidDel="00FB2E8F">
          <w:rPr>
            <w:sz w:val="18"/>
            <w:szCs w:val="18"/>
          </w:rPr>
          <w:delText xml:space="preserve">.  The STI-PA authorizes </w:delText>
        </w:r>
      </w:del>
      <w:del w:id="897" w:author="Hancock, David (Contractor)" w:date="2019-04-24T14:03:00Z">
        <w:r w:rsidR="00543DE3" w:rsidDel="002A71C5">
          <w:rPr>
            <w:sz w:val="18"/>
            <w:szCs w:val="18"/>
          </w:rPr>
          <w:delText>cross-certificate c</w:delText>
        </w:r>
        <w:r w:rsidDel="002A71C5">
          <w:rPr>
            <w:sz w:val="18"/>
            <w:szCs w:val="18"/>
          </w:rPr>
          <w:delText>onstraints</w:delText>
        </w:r>
      </w:del>
    </w:p>
    <w:p w14:paraId="19A665CE" w14:textId="6687A967" w:rsidR="000C5E20" w:rsidDel="00FB2E8F" w:rsidRDefault="000C5E20" w:rsidP="0009616C">
      <w:pPr>
        <w:rPr>
          <w:del w:id="898" w:author="Hancock, David (Contractor)" w:date="2019-04-25T11:51:00Z"/>
        </w:rPr>
      </w:pPr>
    </w:p>
    <w:p w14:paraId="2919F447" w14:textId="77777777" w:rsidR="0009616C" w:rsidRDefault="0009616C">
      <w:pPr>
        <w:spacing w:before="0" w:after="0"/>
        <w:jc w:val="left"/>
        <w:pPrChange w:id="899" w:author="Hancock, David (Contractor)" w:date="2019-04-25T20:12:00Z">
          <w:pPr/>
        </w:pPrChange>
      </w:pPr>
    </w:p>
    <w:p w14:paraId="52DD1288" w14:textId="2FFFE818" w:rsidR="004C0814" w:rsidRDefault="004C0814" w:rsidP="00A1456C">
      <w:pPr>
        <w:pStyle w:val="Heading1"/>
      </w:pPr>
      <w:r>
        <w:br w:type="page"/>
      </w:r>
      <w:bookmarkStart w:id="900" w:name="_Toc7164635"/>
      <w:r w:rsidR="00D63EB9">
        <w:lastRenderedPageBreak/>
        <w:t>Delegate Certificate Management</w:t>
      </w:r>
      <w:bookmarkEnd w:id="900"/>
    </w:p>
    <w:p w14:paraId="1BE73E79" w14:textId="4F8B7D82"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ins w:id="901" w:author="Hancock, David (Contractor)" w:date="2019-04-25T10:21:00Z">
        <w:r w:rsidR="009B5EEB">
          <w:t xml:space="preserve"> VoIP Entity</w:t>
        </w:r>
      </w:ins>
      <w:del w:id="902" w:author="Hancock, David (Contractor)" w:date="2019-04-25T10:21:00Z">
        <w:r w:rsidR="00D63EB9" w:rsidDel="009B5EEB">
          <w:delText xml:space="preserve"> Customer AF</w:delText>
        </w:r>
      </w:del>
      <w:r w:rsidR="00D63EB9">
        <w:t xml:space="preserve">. </w:t>
      </w:r>
    </w:p>
    <w:p w14:paraId="3DC9956D" w14:textId="7D8231A9" w:rsidR="00894F25" w:rsidRPr="00894F25" w:rsidDel="009B5EEB" w:rsidRDefault="00261949" w:rsidP="00894F25">
      <w:pPr>
        <w:rPr>
          <w:del w:id="903" w:author="Hancock, David (Contractor)" w:date="2019-04-25T10:21:00Z"/>
        </w:rPr>
      </w:pPr>
      <w:del w:id="904" w:author="Hancock, David (Contractor)" w:date="2019-04-25T10:21:00Z">
        <w:r w:rsidDel="009B5EEB">
          <w:delText xml:space="preserve">support </w:delText>
        </w:r>
        <w:r w:rsidR="000C0923" w:rsidDel="009B5EEB">
          <w:delText xml:space="preserve">the end-to-end delivery of authenticated </w:delText>
        </w:r>
        <w:r w:rsidDel="009B5EEB">
          <w:delText xml:space="preserve">Rich Call Data. The material is partitioned into two major parts; section </w:delText>
        </w:r>
        <w:r w:rsidDel="009B5EEB">
          <w:fldChar w:fldCharType="begin"/>
        </w:r>
        <w:r w:rsidDel="009B5EEB">
          <w:delInstrText xml:space="preserve"> REF _Ref6409854 \r \h </w:delInstrText>
        </w:r>
        <w:r w:rsidDel="009B5EEB">
          <w:fldChar w:fldCharType="separate"/>
        </w:r>
        <w:r w:rsidR="0052029D" w:rsidDel="009B5EEB">
          <w:delText>5.1</w:delText>
        </w:r>
        <w:r w:rsidDel="009B5EEB">
          <w:fldChar w:fldCharType="end"/>
        </w:r>
        <w:r w:rsidDel="009B5EEB">
          <w:delText xml:space="preserve"> describes the certificate management procedures that enable a Customer AF to obtain delegate certificates, and section </w:delText>
        </w:r>
        <w:r w:rsidR="0052029D" w:rsidDel="009B5EEB">
          <w:fldChar w:fldCharType="begin"/>
        </w:r>
        <w:r w:rsidR="0052029D" w:rsidDel="009B5EEB">
          <w:delInstrText xml:space="preserve"> REF _Ref6410774 \r \h </w:delInstrText>
        </w:r>
        <w:r w:rsidR="0052029D" w:rsidDel="009B5EEB">
          <w:fldChar w:fldCharType="separate"/>
        </w:r>
        <w:r w:rsidR="0052029D" w:rsidDel="009B5EEB">
          <w:delText>5.2</w:delText>
        </w:r>
        <w:r w:rsidR="0052029D" w:rsidDel="009B5EEB">
          <w:fldChar w:fldCharType="end"/>
        </w:r>
        <w:r w:rsidR="0052029D" w:rsidDel="009B5EEB">
          <w:delText xml:space="preserve"> </w:delText>
        </w:r>
        <w:r w:rsidDel="009B5EEB">
          <w:delText>describes the rich-call-data authentication and verification procedures</w:delText>
        </w:r>
        <w:r w:rsidR="006555AB" w:rsidDel="009B5EEB">
          <w:delText xml:space="preserve">. </w:delText>
        </w:r>
        <w:bookmarkStart w:id="905" w:name="_Toc7115412"/>
        <w:bookmarkStart w:id="906" w:name="_Toc7115460"/>
        <w:bookmarkStart w:id="907" w:name="_Toc7164636"/>
        <w:bookmarkEnd w:id="905"/>
        <w:bookmarkEnd w:id="906"/>
        <w:bookmarkEnd w:id="907"/>
      </w:del>
    </w:p>
    <w:p w14:paraId="4B68ADFB" w14:textId="61F3B0E1" w:rsidR="0052029D" w:rsidRDefault="006B461C" w:rsidP="00D63EB9">
      <w:pPr>
        <w:pStyle w:val="Heading2"/>
      </w:pPr>
      <w:bookmarkStart w:id="908" w:name="_Toc7164637"/>
      <w:bookmarkStart w:id="909" w:name="_Ref6409854"/>
      <w:r>
        <w:t xml:space="preserve">Certificate Management </w:t>
      </w:r>
      <w:r w:rsidR="003E2732">
        <w:t>Architecture</w:t>
      </w:r>
      <w:bookmarkEnd w:id="908"/>
    </w:p>
    <w:p w14:paraId="6F965C1A" w14:textId="5A04B992" w:rsidR="00A81724" w:rsidRDefault="003E2732" w:rsidP="00B40AF0">
      <w:pPr>
        <w:rPr>
          <w:ins w:id="910" w:author="Hancock, David (Contractor)" w:date="2019-04-25T10:25:00Z"/>
        </w:rPr>
      </w:pPr>
      <w:r w:rsidRPr="00894AAC">
        <w:fldChar w:fldCharType="begin"/>
      </w:r>
      <w:r w:rsidRPr="00894AAC">
        <w:instrText xml:space="preserve"> REF _Ref6410928 \h </w:instrText>
      </w:r>
      <w:r w:rsidR="00894AAC">
        <w:instrText xml:space="preserve"> \* MERGEFORMAT </w:instrText>
      </w:r>
      <w:r w:rsidRPr="00894AAC">
        <w:fldChar w:fldCharType="separate"/>
      </w:r>
      <w:ins w:id="911" w:author="Hancock, David (Contractor)" w:date="2019-04-25T20:10:00Z">
        <w:r w:rsidR="00810F1E" w:rsidRPr="00810F1E">
          <w:rPr>
            <w:rPrChange w:id="912" w:author="Hancock, David (Contractor)" w:date="2019-04-25T20:10:00Z">
              <w:rPr>
                <w:sz w:val="18"/>
                <w:szCs w:val="18"/>
              </w:rPr>
            </w:rPrChange>
          </w:rPr>
          <w:t xml:space="preserve">Figure </w:t>
        </w:r>
        <w:r w:rsidR="00810F1E" w:rsidRPr="00810F1E">
          <w:rPr>
            <w:noProof/>
            <w:rPrChange w:id="913" w:author="Hancock, David (Contractor)" w:date="2019-04-25T20:10:00Z">
              <w:rPr>
                <w:noProof/>
                <w:sz w:val="18"/>
                <w:szCs w:val="18"/>
              </w:rPr>
            </w:rPrChange>
          </w:rPr>
          <w:t>2</w:t>
        </w:r>
      </w:ins>
      <w:del w:id="914" w:author="Hancock, David (Contractor)" w:date="2019-04-25T20:10:00Z">
        <w:r w:rsidRPr="00894AAC" w:rsidDel="00810F1E">
          <w:delText xml:space="preserve">Figure </w:delText>
        </w:r>
        <w:r w:rsidRPr="00894AAC" w:rsidDel="00810F1E">
          <w:rPr>
            <w:noProof/>
          </w:rPr>
          <w:delText>4</w:delText>
        </w:r>
      </w:del>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ins w:id="915" w:author="Hancock, David (Contractor)" w:date="2019-04-25T10:21:00Z">
        <w:r w:rsidR="009B5EEB">
          <w:t>VoIP Entity</w:t>
        </w:r>
      </w:ins>
      <w:del w:id="916" w:author="Hancock, David (Contractor)" w:date="2019-04-25T10:21:00Z">
        <w:r w:rsidDel="009B5EEB">
          <w:delText>Customer AF</w:delText>
        </w:r>
      </w:del>
      <w:r>
        <w:t>.</w:t>
      </w:r>
      <w:r w:rsidR="0032321A">
        <w:t xml:space="preserve"> </w:t>
      </w:r>
      <w:r w:rsidR="00665839">
        <w:t xml:space="preserve">The </w:t>
      </w:r>
      <w:del w:id="917" w:author="Hancock, David (Contractor)" w:date="2019-04-25T10:22:00Z">
        <w:r w:rsidR="00665839" w:rsidDel="009B5EEB">
          <w:delText xml:space="preserve">TN Provider hosts a </w:delText>
        </w:r>
      </w:del>
      <w:r w:rsidR="00665839">
        <w:t>Subordinate CA</w:t>
      </w:r>
      <w:r w:rsidR="00C03C75">
        <w:t xml:space="preserve"> </w:t>
      </w:r>
      <w:ins w:id="918" w:author="Hancock, David (Contractor)" w:date="2019-04-25T10:22:00Z">
        <w:r w:rsidR="009B5EEB">
          <w:t>plays t</w:t>
        </w:r>
      </w:ins>
      <w:ins w:id="919" w:author="Hancock, David (Contractor)" w:date="2019-04-25T10:23:00Z">
        <w:r w:rsidR="009B5EEB">
          <w:t xml:space="preserve">he role of a SHAKEN Service Provider defined in [ATIS-1000080-E] to obtain </w:t>
        </w:r>
      </w:ins>
      <w:del w:id="920" w:author="Hancock, David (Contractor)" w:date="2019-04-25T10:23:00Z">
        <w:r w:rsidR="00C03C75" w:rsidDel="009B5EEB">
          <w:delText>that</w:delText>
        </w:r>
        <w:r w:rsidR="00665839" w:rsidDel="009B5EEB">
          <w:delText xml:space="preserve"> </w:delText>
        </w:r>
        <w:r w:rsidR="00894AAC" w:rsidDel="009B5EEB">
          <w:delText xml:space="preserve">obtains </w:delText>
        </w:r>
      </w:del>
      <w:r w:rsidR="00894AAC">
        <w:t>delegate CA certificates from the STI-CA</w:t>
      </w:r>
      <w:ins w:id="921" w:author="Hancock, David (Contractor)" w:date="2019-04-25T10:24:00Z">
        <w:r w:rsidR="009B5EEB">
          <w:t xml:space="preserve">. The Subordinate CA in turn plays the role of a CA </w:t>
        </w:r>
      </w:ins>
      <w:ins w:id="922" w:author="Hancock, David (Contractor)" w:date="2019-04-25T10:25:00Z">
        <w:r w:rsidR="00A81724">
          <w:t>in issuing delegate end-entity certificates to the VoIP Entity.</w:t>
        </w:r>
      </w:ins>
      <w:ins w:id="923" w:author="Hancock, David (Contractor)" w:date="2019-04-25T11:00:00Z">
        <w:r w:rsidR="00E137E3">
          <w:t xml:space="preserve"> The Subordinate CA has a relationship </w:t>
        </w:r>
      </w:ins>
      <w:ins w:id="924" w:author="Hancock, David (Contractor)" w:date="2019-04-25T11:01:00Z">
        <w:r w:rsidR="00E137E3">
          <w:t xml:space="preserve">with a </w:t>
        </w:r>
      </w:ins>
      <w:ins w:id="925" w:author="Hancock, David (Contractor)" w:date="2019-04-26T07:43:00Z">
        <w:r w:rsidR="00FC74F4">
          <w:t>Service</w:t>
        </w:r>
      </w:ins>
      <w:ins w:id="926" w:author="Hancock, David (Contractor)" w:date="2019-04-25T11:01:00Z">
        <w:r w:rsidR="00E137E3">
          <w:t xml:space="preserve"> Provider</w:t>
        </w:r>
      </w:ins>
      <w:ins w:id="927" w:author="Hancock, David (Contractor)" w:date="2019-04-25T11:03:00Z">
        <w:r w:rsidR="00E137E3">
          <w:t xml:space="preserve">; i.e., the STI-PA recognizes that the Subordinate CA has authority for the SPC value and TNs assigned to the </w:t>
        </w:r>
      </w:ins>
      <w:ins w:id="928" w:author="Hancock, David (Contractor)" w:date="2019-04-26T07:43:00Z">
        <w:r w:rsidR="00FC74F4">
          <w:t>Service</w:t>
        </w:r>
      </w:ins>
      <w:ins w:id="929" w:author="Hancock, David (Contractor)" w:date="2019-04-25T11:03:00Z">
        <w:r w:rsidR="00E137E3">
          <w:t xml:space="preserve"> </w:t>
        </w:r>
      </w:ins>
      <w:ins w:id="930" w:author="Hancock, David (Contractor)" w:date="2019-04-25T11:04:00Z">
        <w:r w:rsidR="00E137E3">
          <w:t>Provider.</w:t>
        </w:r>
      </w:ins>
      <w:ins w:id="931" w:author="Hancock, David (Contractor)" w:date="2019-04-25T11:06:00Z">
        <w:r w:rsidR="001628B6">
          <w:t xml:space="preserve"> As specified in section</w:t>
        </w:r>
      </w:ins>
      <w:ins w:id="932" w:author="Hancock, David (Contractor)" w:date="2019-04-26T07:29:00Z">
        <w:r w:rsidR="00114F4B">
          <w:t xml:space="preserve"> </w:t>
        </w:r>
      </w:ins>
      <w:ins w:id="933" w:author="Hancock, David (Contractor)" w:date="2019-04-26T07:30:00Z">
        <w:r w:rsidR="00114F4B">
          <w:fldChar w:fldCharType="begin"/>
        </w:r>
        <w:r w:rsidR="00114F4B">
          <w:instrText xml:space="preserve"> REF _Ref7156244 \r \h </w:instrText>
        </w:r>
      </w:ins>
      <w:r w:rsidR="00114F4B">
        <w:fldChar w:fldCharType="separate"/>
      </w:r>
      <w:ins w:id="934" w:author="Hancock, David (Contractor)" w:date="2019-04-26T07:30:00Z">
        <w:r w:rsidR="00114F4B">
          <w:t>6</w:t>
        </w:r>
        <w:r w:rsidR="00114F4B">
          <w:fldChar w:fldCharType="end"/>
        </w:r>
      </w:ins>
      <w:ins w:id="935" w:author="Hancock, David (Contractor)" w:date="2019-04-25T11:06:00Z">
        <w:r w:rsidR="001628B6">
          <w:t xml:space="preserve">, the Subordinate CA </w:t>
        </w:r>
      </w:ins>
      <w:ins w:id="936" w:author="Hancock, David (Contractor)" w:date="2019-04-25T11:08:00Z">
        <w:r w:rsidR="00011858">
          <w:t xml:space="preserve">can </w:t>
        </w:r>
      </w:ins>
      <w:ins w:id="937" w:author="Hancock, David (Contractor)" w:date="2019-04-25T11:06:00Z">
        <w:r w:rsidR="001628B6">
          <w:t xml:space="preserve">be hosted by the </w:t>
        </w:r>
      </w:ins>
      <w:ins w:id="938" w:author="Hancock, David (Contractor)" w:date="2019-04-26T07:43:00Z">
        <w:r w:rsidR="00FC74F4">
          <w:t>Servic</w:t>
        </w:r>
      </w:ins>
      <w:ins w:id="939" w:author="Hancock, David (Contractor)" w:date="2019-04-26T07:44:00Z">
        <w:r w:rsidR="00FC74F4">
          <w:t>e</w:t>
        </w:r>
      </w:ins>
      <w:ins w:id="940" w:author="Hancock, David (Contractor)" w:date="2019-04-25T11:06:00Z">
        <w:r w:rsidR="001628B6">
          <w:t xml:space="preserve"> Provider</w:t>
        </w:r>
      </w:ins>
      <w:ins w:id="941" w:author="Hancock, David (Contractor)" w:date="2019-04-26T07:45:00Z">
        <w:r w:rsidR="00FC74F4">
          <w:t xml:space="preserve"> it serves</w:t>
        </w:r>
      </w:ins>
      <w:ins w:id="942" w:author="Hancock, David (Contractor)" w:date="2019-04-25T11:08:00Z">
        <w:r w:rsidR="00011858">
          <w:t>, or hosted by a separate entity.</w:t>
        </w:r>
      </w:ins>
      <w:ins w:id="943" w:author="Hancock, David (Contractor)" w:date="2019-04-26T07:45:00Z">
        <w:r w:rsidR="00FC74F4">
          <w:t xml:space="preserve"> The VoIP entity is </w:t>
        </w:r>
        <w:del w:id="944" w:author="Chris Wendt" w:date="2019-04-29T21:05:00Z">
          <w:r w:rsidR="00FC74F4" w:rsidDel="007F6965">
            <w:delText>any SHAKEN or non-SHAKEN</w:delText>
          </w:r>
        </w:del>
      </w:ins>
      <w:ins w:id="945" w:author="Chris Wendt" w:date="2019-04-29T21:05:00Z">
        <w:r w:rsidR="007F6965">
          <w:t>an</w:t>
        </w:r>
      </w:ins>
      <w:ins w:id="946" w:author="Hancock, David (Contractor)" w:date="2019-04-26T07:45:00Z">
        <w:r w:rsidR="00FC74F4">
          <w:t xml:space="preserve"> </w:t>
        </w:r>
      </w:ins>
      <w:ins w:id="947" w:author="Hancock, David (Contractor)" w:date="2019-04-26T07:46:00Z">
        <w:r w:rsidR="00FC74F4">
          <w:t>entity that provides SIP-based VoIP services</w:t>
        </w:r>
      </w:ins>
      <w:ins w:id="948" w:author="Hancock, David (Contractor)" w:date="2019-04-26T07:50:00Z">
        <w:r w:rsidR="00F2346D">
          <w:t xml:space="preserve">. The VoIP </w:t>
        </w:r>
      </w:ins>
      <w:ins w:id="949" w:author="Hancock, David (Contractor)" w:date="2019-04-26T07:51:00Z">
        <w:r w:rsidR="00F2346D">
          <w:t xml:space="preserve">Entity </w:t>
        </w:r>
      </w:ins>
      <w:ins w:id="950" w:author="Chris Wendt" w:date="2019-04-29T21:05:00Z">
        <w:r w:rsidR="007F6965">
          <w:t xml:space="preserve">can either be </w:t>
        </w:r>
      </w:ins>
      <w:ins w:id="951" w:author="Hancock, David (Contractor)" w:date="2019-04-26T07:51:00Z">
        <w:del w:id="952" w:author="Chris Wendt" w:date="2019-04-29T21:05:00Z">
          <w:r w:rsidR="00F2346D" w:rsidDel="007F6965">
            <w:delText>includes both</w:delText>
          </w:r>
        </w:del>
      </w:ins>
      <w:ins w:id="953" w:author="Hancock, David (Contractor)" w:date="2019-04-26T07:46:00Z">
        <w:del w:id="954" w:author="Chris Wendt" w:date="2019-04-29T21:05:00Z">
          <w:r w:rsidR="00FC74F4" w:rsidDel="007F6965">
            <w:delText xml:space="preserve"> SHAKEN </w:delText>
          </w:r>
        </w:del>
      </w:ins>
      <w:ins w:id="955" w:author="Chris Wendt" w:date="2019-04-29T21:05:00Z">
        <w:r w:rsidR="007F6965">
          <w:t xml:space="preserve">a </w:t>
        </w:r>
      </w:ins>
      <w:ins w:id="956" w:author="Chris Wendt" w:date="2019-04-29T21:06:00Z">
        <w:r w:rsidR="007F6965">
          <w:t>s</w:t>
        </w:r>
      </w:ins>
      <w:ins w:id="957" w:author="Hancock, David (Contractor)" w:date="2019-04-26T07:46:00Z">
        <w:del w:id="958" w:author="Chris Wendt" w:date="2019-04-29T21:06:00Z">
          <w:r w:rsidR="00FC74F4" w:rsidDel="007F6965">
            <w:delText>S</w:delText>
          </w:r>
        </w:del>
        <w:r w:rsidR="00FC74F4">
          <w:t xml:space="preserve">ervice </w:t>
        </w:r>
      </w:ins>
      <w:ins w:id="959" w:author="Chris Wendt" w:date="2019-04-29T21:06:00Z">
        <w:r w:rsidR="007F6965">
          <w:t>p</w:t>
        </w:r>
      </w:ins>
      <w:ins w:id="960" w:author="Hancock, David (Contractor)" w:date="2019-04-26T07:46:00Z">
        <w:del w:id="961" w:author="Chris Wendt" w:date="2019-04-29T21:06:00Z">
          <w:r w:rsidR="00FC74F4" w:rsidDel="007F6965">
            <w:delText>P</w:delText>
          </w:r>
        </w:del>
        <w:r w:rsidR="00FC74F4">
          <w:t>rovider</w:t>
        </w:r>
        <w:del w:id="962" w:author="Chris Wendt" w:date="2019-04-29T21:06:00Z">
          <w:r w:rsidR="00FC74F4" w:rsidDel="007F6965">
            <w:delText>s</w:delText>
          </w:r>
        </w:del>
      </w:ins>
      <w:ins w:id="963" w:author="Chris Wendt" w:date="2019-04-29T21:05:00Z">
        <w:r w:rsidR="007F6965">
          <w:t xml:space="preserve"> with direct </w:t>
        </w:r>
      </w:ins>
      <w:ins w:id="964" w:author="Chris Wendt" w:date="2019-04-29T21:06:00Z">
        <w:r w:rsidR="007F6965">
          <w:t>responsibility for</w:t>
        </w:r>
      </w:ins>
      <w:ins w:id="965" w:author="Chris Wendt" w:date="2019-04-29T21:05:00Z">
        <w:r w:rsidR="007F6965">
          <w:t xml:space="preserve"> telephone resources</w:t>
        </w:r>
      </w:ins>
      <w:ins w:id="966" w:author="Chris Wendt" w:date="2019-04-29T21:06:00Z">
        <w:r w:rsidR="007F6965">
          <w:t xml:space="preserve"> and is the originator of the call</w:t>
        </w:r>
      </w:ins>
      <w:ins w:id="967" w:author="Hancock, David (Contractor)" w:date="2019-04-26T07:46:00Z">
        <w:r w:rsidR="00FC74F4">
          <w:t xml:space="preserve">, </w:t>
        </w:r>
      </w:ins>
      <w:ins w:id="968" w:author="Hancock, David (Contractor)" w:date="2019-04-26T07:47:00Z">
        <w:del w:id="969" w:author="Chris Wendt" w:date="2019-04-29T21:06:00Z">
          <w:r w:rsidR="00FC74F4" w:rsidDel="007F6965">
            <w:delText>and non-SHAKEN</w:delText>
          </w:r>
        </w:del>
      </w:ins>
      <w:ins w:id="970" w:author="Chris Wendt" w:date="2019-04-29T21:06:00Z">
        <w:r w:rsidR="007F6965">
          <w:t>or</w:t>
        </w:r>
      </w:ins>
      <w:ins w:id="971" w:author="Hancock, David (Contractor)" w:date="2019-04-26T07:47:00Z">
        <w:r w:rsidR="00FC74F4">
          <w:t xml:space="preserve"> </w:t>
        </w:r>
      </w:ins>
      <w:ins w:id="972" w:author="Chris Wendt" w:date="2019-04-29T21:06:00Z">
        <w:r w:rsidR="007F6965">
          <w:t xml:space="preserve">a VoIP provider or enterprise customer that has purchased telephone resources for use in </w:t>
        </w:r>
      </w:ins>
      <w:ins w:id="973" w:author="Hancock, David (Contractor)" w:date="2019-04-26T07:47:00Z">
        <w:r w:rsidR="00FC74F4">
          <w:t>Customer AFs</w:t>
        </w:r>
      </w:ins>
      <w:ins w:id="974" w:author="Hancock, David (Contractor)" w:date="2019-04-26T07:48:00Z">
        <w:r w:rsidR="00FC74F4">
          <w:t xml:space="preserve">. </w:t>
        </w:r>
      </w:ins>
    </w:p>
    <w:p w14:paraId="5CA0AA2C" w14:textId="45E65729" w:rsidR="008950D7" w:rsidDel="00E137E3" w:rsidRDefault="00894AAC" w:rsidP="00B40AF0">
      <w:pPr>
        <w:rPr>
          <w:del w:id="975" w:author="Hancock, David (Contractor)" w:date="2019-04-25T11:00:00Z"/>
        </w:rPr>
      </w:pPr>
      <w:del w:id="976" w:author="Hancock, David (Contractor)" w:date="2019-04-25T10:23:00Z">
        <w:r w:rsidDel="009B5EEB">
          <w:delText xml:space="preserve"> </w:delText>
        </w:r>
      </w:del>
      <w:del w:id="977" w:author="Hancock, David (Contractor)" w:date="2019-04-25T11:00:00Z">
        <w:r w:rsidDel="00E137E3">
          <w:delText xml:space="preserve">and issues delegate end-entity certificates </w:delText>
        </w:r>
        <w:r w:rsidR="008950D7" w:rsidDel="00E137E3">
          <w:delText xml:space="preserve">to the Customer AF. The Subordinate CA contains the SKS and KMS functions </w:delText>
        </w:r>
        <w:r w:rsidR="009F562B" w:rsidDel="00E137E3">
          <w:delText>defined in [ATIS-10000</w:delText>
        </w:r>
        <w:r w:rsidR="005A7585" w:rsidDel="00E137E3">
          <w:delText>80-E]</w:delText>
        </w:r>
        <w:r w:rsidR="008950D7" w:rsidDel="00E137E3">
          <w:delText xml:space="preserve">. The Customer AF </w:delText>
        </w:r>
        <w:r w:rsidR="006E35D1" w:rsidDel="00E137E3">
          <w:delText xml:space="preserve">also contains an SKS and KMS to support the </w:delText>
        </w:r>
        <w:r w:rsidR="005A7585" w:rsidDel="00E137E3">
          <w:delText>ACME client that obtains delegate end-entity certificates from the Subordinate CA</w:delText>
        </w:r>
        <w:r w:rsidR="006E35D1" w:rsidDel="00E137E3">
          <w:delText xml:space="preserve">. </w:delText>
        </w:r>
      </w:del>
    </w:p>
    <w:p w14:paraId="23978B82" w14:textId="5D3A8951" w:rsidR="006555AB" w:rsidRDefault="00C03C75">
      <w:pPr>
        <w:jc w:val="center"/>
        <w:pPrChange w:id="978" w:author="Hancock, David (Contractor)" w:date="2019-04-24T14:21:00Z">
          <w:pPr>
            <w:jc w:val="left"/>
          </w:pPr>
        </w:pPrChange>
      </w:pPr>
      <w:del w:id="979" w:author="Hancock, David (Contractor)" w:date="2019-04-24T14:21:00Z">
        <w:r w:rsidRPr="00C03C75" w:rsidDel="0093649B">
          <w:rPr>
            <w:noProof/>
          </w:rPr>
          <w:drawing>
            <wp:inline distT="0" distB="0" distL="0" distR="0" wp14:anchorId="3D4EBAE5" wp14:editId="394BEAE3">
              <wp:extent cx="5009662" cy="3540559"/>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14366" cy="3543883"/>
                      </a:xfrm>
                      <a:prstGeom prst="rect">
                        <a:avLst/>
                      </a:prstGeom>
                    </pic:spPr>
                  </pic:pic>
                </a:graphicData>
              </a:graphic>
            </wp:inline>
          </w:drawing>
        </w:r>
      </w:del>
      <w:ins w:id="980" w:author="Hancock, David (Contractor)" w:date="2019-04-25T08:57:00Z">
        <w:r w:rsidR="00BA7647" w:rsidRPr="00BA7647">
          <w:rPr>
            <w:noProof/>
          </w:rPr>
          <w:t xml:space="preserve"> </w:t>
        </w:r>
      </w:ins>
      <w:ins w:id="981" w:author="Hancock, David (Contractor)" w:date="2019-04-26T07:42:00Z">
        <w:r w:rsidR="00C92AE8" w:rsidRPr="00C92AE8">
          <w:rPr>
            <w:noProof/>
          </w:rPr>
          <w:drawing>
            <wp:inline distT="0" distB="0" distL="0" distR="0" wp14:anchorId="29B2D692" wp14:editId="115036E5">
              <wp:extent cx="5310175" cy="3722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316239" cy="3727169"/>
                      </a:xfrm>
                      <a:prstGeom prst="rect">
                        <a:avLst/>
                      </a:prstGeom>
                    </pic:spPr>
                  </pic:pic>
                </a:graphicData>
              </a:graphic>
            </wp:inline>
          </w:drawing>
        </w:r>
      </w:ins>
    </w:p>
    <w:p w14:paraId="1F7CD95A" w14:textId="46754B59" w:rsidR="003E2732" w:rsidRPr="00DB638F" w:rsidRDefault="003E2732" w:rsidP="003E2732">
      <w:pPr>
        <w:pStyle w:val="Caption"/>
        <w:rPr>
          <w:sz w:val="18"/>
          <w:szCs w:val="18"/>
        </w:rPr>
      </w:pPr>
      <w:bookmarkStart w:id="982" w:name="_Ref6410928"/>
      <w:bookmarkStart w:id="983" w:name="_Toc716465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d="984" w:author="Hancock, David (Contractor)" w:date="2019-04-25T20:10:00Z">
        <w:r w:rsidR="00810F1E">
          <w:rPr>
            <w:noProof/>
            <w:sz w:val="18"/>
            <w:szCs w:val="18"/>
          </w:rPr>
          <w:t>2</w:t>
        </w:r>
      </w:ins>
      <w:del w:id="985" w:author="Hancock, David (Contractor)" w:date="2019-04-25T20:10:00Z">
        <w:r w:rsidDel="00810F1E">
          <w:rPr>
            <w:noProof/>
            <w:sz w:val="18"/>
            <w:szCs w:val="18"/>
          </w:rPr>
          <w:delText>4</w:delText>
        </w:r>
      </w:del>
      <w:r w:rsidRPr="00DB638F">
        <w:rPr>
          <w:noProof/>
          <w:sz w:val="18"/>
          <w:szCs w:val="18"/>
        </w:rPr>
        <w:fldChar w:fldCharType="end"/>
      </w:r>
      <w:bookmarkEnd w:id="982"/>
      <w:r>
        <w:rPr>
          <w:sz w:val="18"/>
          <w:szCs w:val="18"/>
        </w:rPr>
        <w:t xml:space="preserve">.  </w:t>
      </w:r>
      <w:r w:rsidR="00C03C75">
        <w:rPr>
          <w:sz w:val="18"/>
          <w:szCs w:val="18"/>
        </w:rPr>
        <w:t>Delegate Certificate Management Architecture</w:t>
      </w:r>
      <w:bookmarkEnd w:id="983"/>
    </w:p>
    <w:p w14:paraId="2845F961" w14:textId="459723D9" w:rsidR="003E2732" w:rsidRDefault="003E2732" w:rsidP="006555AB"/>
    <w:p w14:paraId="4630EEC3" w14:textId="48522565" w:rsidR="006E35D1" w:rsidRDefault="006B461C" w:rsidP="00D63EB9">
      <w:pPr>
        <w:pStyle w:val="Heading2"/>
      </w:pPr>
      <w:bookmarkStart w:id="986" w:name="_Toc7164638"/>
      <w:r>
        <w:t xml:space="preserve">Certificate Management </w:t>
      </w:r>
      <w:r w:rsidR="006E35D1">
        <w:t>Interfaces</w:t>
      </w:r>
      <w:bookmarkEnd w:id="986"/>
    </w:p>
    <w:p w14:paraId="5B971255" w14:textId="08ABFB4C" w:rsidR="006E35D1" w:rsidRDefault="006B461C" w:rsidP="006E35D1">
      <w:r>
        <w:t>T</w:t>
      </w:r>
      <w:r w:rsidR="006E35D1">
        <w:t>he Subordinate CA obtain</w:t>
      </w:r>
      <w:r>
        <w:t xml:space="preserve">s </w:t>
      </w:r>
      <w:r w:rsidR="006E35D1">
        <w:t>delegate 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ins w:id="987" w:author="Hancock, David (Contractor)" w:date="2019-04-25T20:10:00Z">
        <w:r w:rsidR="00810F1E" w:rsidRPr="00810F1E">
          <w:rPr>
            <w:rPrChange w:id="988" w:author="Hancock, David (Contractor)" w:date="2019-04-25T20:10:00Z">
              <w:rPr>
                <w:sz w:val="18"/>
                <w:szCs w:val="18"/>
              </w:rPr>
            </w:rPrChange>
          </w:rPr>
          <w:t xml:space="preserve">Figure </w:t>
        </w:r>
        <w:r w:rsidR="00810F1E" w:rsidRPr="00810F1E">
          <w:rPr>
            <w:noProof/>
            <w:rPrChange w:id="989" w:author="Hancock, David (Contractor)" w:date="2019-04-25T20:10:00Z">
              <w:rPr>
                <w:noProof/>
                <w:sz w:val="18"/>
                <w:szCs w:val="18"/>
              </w:rPr>
            </w:rPrChange>
          </w:rPr>
          <w:t>2</w:t>
        </w:r>
      </w:ins>
      <w:del w:id="990" w:author="Hancock, David (Contractor)" w:date="2019-04-25T20:10:00Z">
        <w:r w:rsidRPr="006B461C" w:rsidDel="00810F1E">
          <w:delText xml:space="preserve">Figure </w:delText>
        </w:r>
        <w:r w:rsidRPr="006B461C" w:rsidDel="00810F1E">
          <w:rPr>
            <w:noProof/>
          </w:rPr>
          <w:delText>4</w:delText>
        </w:r>
      </w:del>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0CF9F0ED"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delegate CA certificates from the STI-CA</w:t>
      </w:r>
      <w:ins w:id="991" w:author="Hancock, David (Contractor)" w:date="2019-04-25T10:32:00Z">
        <w:r w:rsidR="00A81724">
          <w:t>. The procedure</w:t>
        </w:r>
      </w:ins>
      <w:ins w:id="992" w:author="Hancock, David (Contractor)" w:date="2019-04-25T10:33:00Z">
        <w:r w:rsidR="00A81724">
          <w:t xml:space="preserve"> is as</w:t>
        </w:r>
      </w:ins>
      <w:ins w:id="993" w:author="Hancock, David (Contractor)" w:date="2019-04-25T10:29:00Z">
        <w:r w:rsidR="00A81724">
          <w:t xml:space="preserve"> specified in [ATIS-1000080-E], with the exception that the </w:t>
        </w:r>
      </w:ins>
      <w:ins w:id="994" w:author="Hancock, David (Contractor)" w:date="2019-04-25T10:30:00Z">
        <w:r w:rsidR="00A81724">
          <w:t>SPC Token</w:t>
        </w:r>
      </w:ins>
      <w:ins w:id="995" w:author="Hancock, David (Contractor)" w:date="2019-04-25T10:31:00Z">
        <w:r w:rsidR="00A81724">
          <w:t xml:space="preserve"> </w:t>
        </w:r>
      </w:ins>
      <w:ins w:id="996" w:author="Hancock, David (Contractor)" w:date="2019-04-25T10:35:00Z">
        <w:r w:rsidR="00D74855">
          <w:t>has TN-level scope</w:t>
        </w:r>
      </w:ins>
      <w:ins w:id="997" w:author="Hancock, David (Contractor)" w:date="2019-04-25T10:30:00Z">
        <w:r w:rsidR="00A81724">
          <w:t>, and the</w:t>
        </w:r>
      </w:ins>
      <w:ins w:id="998" w:author="Hancock, David (Contractor)" w:date="2019-04-25T10:33:00Z">
        <w:r w:rsidR="00A81724">
          <w:t xml:space="preserve"> token</w:t>
        </w:r>
      </w:ins>
      <w:ins w:id="999" w:author="Hancock, David (Contractor)" w:date="2019-04-25T10:30:00Z">
        <w:r w:rsidR="00A81724">
          <w:t xml:space="preserve"> “ca” boolean is set to ‘true’.</w:t>
        </w:r>
      </w:ins>
      <w:del w:id="1000" w:author="Hancock, David (Contractor)" w:date="2019-04-25T10:30:00Z">
        <w:r w:rsidR="00031244" w:rsidRPr="00031244" w:rsidDel="00A81724">
          <w:delText xml:space="preserve"> </w:delText>
        </w:r>
        <w:r w:rsidR="00031244" w:rsidDel="00A81724">
          <w:delText>for a specific set of TNs</w:delText>
        </w:r>
        <w:r w:rsidR="00F70375" w:rsidDel="00A81724">
          <w:delText>.</w:delText>
        </w:r>
      </w:del>
      <w:r w:rsidR="00F70375">
        <w:t xml:space="preserve"> </w:t>
      </w:r>
      <w:r>
        <w:t xml:space="preserve"> </w:t>
      </w:r>
    </w:p>
    <w:p w14:paraId="20655B98" w14:textId="6BF61049" w:rsidR="006E35D1" w:rsidRDefault="006E35D1" w:rsidP="007F3272">
      <w:pPr>
        <w:pStyle w:val="ListParagraph"/>
        <w:numPr>
          <w:ilvl w:val="0"/>
          <w:numId w:val="35"/>
        </w:numPr>
      </w:pPr>
      <w:r>
        <w:t>Once the Subordinate CA has obtained a valid SPC Token, it can order a delegate CA certificate from the STI-CA</w:t>
      </w:r>
      <w:r w:rsidR="00965DED">
        <w:t xml:space="preserve"> using the ACME protocol as specified in </w:t>
      </w:r>
      <w:ins w:id="1001" w:author="Hancock, David (Contractor)" w:date="2019-04-25T10:36:00Z">
        <w:r w:rsidR="00D74855">
          <w:t>[</w:t>
        </w:r>
      </w:ins>
      <w:r w:rsidR="00965DED">
        <w:t>ATIS-1000080-E</w:t>
      </w:r>
      <w:ins w:id="1002" w:author="Hancock, David (Contractor)" w:date="2019-04-25T10:36:00Z">
        <w:r w:rsidR="00D74855">
          <w:t>]</w:t>
        </w:r>
      </w:ins>
      <w:r w:rsidR="00965DED">
        <w:t xml:space="preserve">. </w:t>
      </w:r>
    </w:p>
    <w:p w14:paraId="6B779FCC" w14:textId="41F23C12"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w:t>
      </w:r>
      <w:del w:id="1003" w:author="Hancock, David (Contractor)" w:date="2019-04-25T11:05:00Z">
        <w:r w:rsidDel="001628B6">
          <w:delText xml:space="preserve">that </w:delText>
        </w:r>
      </w:del>
      <w:r>
        <w:t>the SPC Token signature</w:t>
      </w:r>
      <w:ins w:id="1004" w:author="Hancock, David (Contractor)" w:date="2019-04-25T10:28:00Z">
        <w:r w:rsidR="00A81724">
          <w:t>, as specified in [ATIS-1000080-E]</w:t>
        </w:r>
      </w:ins>
      <w:r>
        <w:t xml:space="preserve">. </w:t>
      </w:r>
    </w:p>
    <w:p w14:paraId="673A3D2F" w14:textId="03208DDC" w:rsidR="006E35D1" w:rsidRDefault="006E35D1" w:rsidP="00D63EB9">
      <w:pPr>
        <w:ind w:left="360"/>
      </w:pPr>
      <w:r>
        <w:lastRenderedPageBreak/>
        <w:t xml:space="preserve">At this point, the Subordinate CA </w:t>
      </w:r>
      <w:r w:rsidR="00965DED">
        <w:t>store</w:t>
      </w:r>
      <w:r w:rsidR="00C911DA">
        <w:t>s</w:t>
      </w:r>
      <w:r w:rsidR="00965DED">
        <w:t xml:space="preserve"> the issued delegate CA certificate in preparation for </w:t>
      </w:r>
      <w:r w:rsidR="00F03CB5">
        <w:t xml:space="preserve">issuing delegate end-entity certificates to </w:t>
      </w:r>
      <w:ins w:id="1005" w:author="Hancock, David (Contractor)" w:date="2019-04-25T10:36:00Z">
        <w:r w:rsidR="00FA48D1">
          <w:t>the VoIP Entities that it serves</w:t>
        </w:r>
      </w:ins>
      <w:del w:id="1006" w:author="Hancock, David (Contractor)" w:date="2019-04-25T10:36:00Z">
        <w:r w:rsidR="00F03CB5" w:rsidDel="00FA48D1">
          <w:delText>its Customer AFs</w:delText>
        </w:r>
      </w:del>
      <w:r w:rsidR="00F03CB5">
        <w:t xml:space="preserve">. The </w:t>
      </w:r>
      <w:ins w:id="1007" w:author="Hancock, David (Contractor)" w:date="2019-04-25T10:36:00Z">
        <w:r w:rsidR="00FA48D1">
          <w:t>VoIP Entity</w:t>
        </w:r>
      </w:ins>
      <w:del w:id="1008" w:author="Hancock, David (Contractor)" w:date="2019-04-25T10:36:00Z">
        <w:r w:rsidR="00F03CB5" w:rsidDel="00FA48D1">
          <w:delText>Customer AF</w:delText>
        </w:r>
      </w:del>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ins w:id="1009" w:author="Hancock, David (Contractor)" w:date="2019-04-25T10:37:00Z">
        <w:r w:rsidR="00FA48D1">
          <w:t>VoIP Entity</w:t>
        </w:r>
      </w:ins>
      <w:del w:id="1010" w:author="Hancock, David (Contractor)" w:date="2019-04-25T10:37:00Z">
        <w:r w:rsidR="00F03CB5" w:rsidDel="00FA48D1">
          <w:delText>Customer AF</w:delText>
        </w:r>
      </w:del>
      <w:r w:rsidR="00F03CB5">
        <w:t xml:space="preserve"> and </w:t>
      </w:r>
      <w:ins w:id="1011" w:author="Hancock, David (Contractor)" w:date="2019-04-25T10:37:00Z">
        <w:r w:rsidR="00FA48D1">
          <w:t>Subordinate CA</w:t>
        </w:r>
      </w:ins>
      <w:del w:id="1012" w:author="Hancock, David (Contractor)" w:date="2019-04-25T10:37:00Z">
        <w:r w:rsidR="00F03CB5" w:rsidDel="00FA48D1">
          <w:delText>TN Provider</w:delText>
        </w:r>
      </w:del>
      <w:r w:rsidR="00F03CB5">
        <w:t xml:space="preserve">. This simplifies the ordering process, since the </w:t>
      </w:r>
      <w:ins w:id="1013" w:author="Hancock, David (Contractor)" w:date="2019-04-25T10:37:00Z">
        <w:r w:rsidR="00FA48D1">
          <w:t>VoIP Entity</w:t>
        </w:r>
      </w:ins>
      <w:del w:id="1014" w:author="Hancock, David (Contractor)" w:date="2019-04-25T10:37:00Z">
        <w:r w:rsidR="00F03CB5" w:rsidDel="00FA48D1">
          <w:delText>Customer AF</w:delText>
        </w:r>
      </w:del>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028BA521" w:rsidR="006E35D1" w:rsidRDefault="00FA48D1" w:rsidP="007F3272">
      <w:pPr>
        <w:pStyle w:val="ListParagraph"/>
        <w:numPr>
          <w:ilvl w:val="0"/>
          <w:numId w:val="35"/>
        </w:numPr>
      </w:pPr>
      <w:ins w:id="1015" w:author="Hancock, David (Contractor)" w:date="2019-04-25T10:38:00Z">
        <w:r>
          <w:t>Following the procedures</w:t>
        </w:r>
      </w:ins>
      <w:del w:id="1016" w:author="Hancock, David (Contractor)" w:date="2019-04-25T10:38:00Z">
        <w:r w:rsidR="00A901FF" w:rsidDel="00FA48D1">
          <w:delText>As specified</w:delText>
        </w:r>
      </w:del>
      <w:r w:rsidR="00A901FF">
        <w:t xml:space="preserve"> </w:t>
      </w:r>
      <w:ins w:id="1017" w:author="Hancock, David (Contractor)" w:date="2019-04-25T10:38:00Z">
        <w:r>
          <w:t xml:space="preserve">defined </w:t>
        </w:r>
      </w:ins>
      <w:r w:rsidR="00A901FF">
        <w:t xml:space="preserve">in </w:t>
      </w:r>
      <w:ins w:id="1018" w:author="Hancock, David (Contractor)" w:date="2019-04-25T10:37:00Z">
        <w:r>
          <w:t>[</w:t>
        </w:r>
      </w:ins>
      <w:r w:rsidR="00A901FF">
        <w:t>ATIS-1000080</w:t>
      </w:r>
      <w:r w:rsidR="00123E66">
        <w:t>-E</w:t>
      </w:r>
      <w:ins w:id="1019" w:author="Hancock, David (Contractor)" w:date="2019-04-25T10:37:00Z">
        <w:r>
          <w:t>]</w:t>
        </w:r>
      </w:ins>
      <w:r w:rsidR="00A901FF">
        <w:t xml:space="preserve">, the </w:t>
      </w:r>
      <w:ins w:id="1020" w:author="Hancock, David (Contractor)" w:date="2019-04-25T10:38:00Z">
        <w:r>
          <w:t xml:space="preserve">VoIP Entity </w:t>
        </w:r>
      </w:ins>
      <w:del w:id="1021" w:author="Hancock, David (Contractor)" w:date="2019-04-25T10:38:00Z">
        <w:r w:rsidR="00A901FF" w:rsidDel="00FA48D1">
          <w:delText>CAF-</w:delText>
        </w:r>
      </w:del>
      <w:r w:rsidR="00A901FF">
        <w:t xml:space="preserve">KMS generates two public/private key pairs; one for the ACME account, and one for the delegate end-entity certificate. It stores the private keys in </w:t>
      </w:r>
      <w:ins w:id="1022" w:author="Hancock, David (Contractor)" w:date="2019-04-25T10:39:00Z">
        <w:r>
          <w:t>its</w:t>
        </w:r>
      </w:ins>
      <w:del w:id="1023" w:author="Hancock, David (Contractor)" w:date="2019-04-25T10:38:00Z">
        <w:r w:rsidR="00A901FF" w:rsidDel="00FA48D1">
          <w:delText>the</w:delText>
        </w:r>
      </w:del>
      <w:r w:rsidR="00A901FF">
        <w:t xml:space="preserve"> SKS.</w:t>
      </w:r>
    </w:p>
    <w:p w14:paraId="4ABF7FFC" w14:textId="722A66B7" w:rsidR="00DA3351" w:rsidRDefault="00A901FF" w:rsidP="00DA3351">
      <w:pPr>
        <w:pStyle w:val="ListParagraph"/>
        <w:numPr>
          <w:ilvl w:val="0"/>
          <w:numId w:val="35"/>
        </w:numPr>
        <w:rPr>
          <w:ins w:id="1024" w:author="Hancock, David (Contractor)" w:date="2019-04-24T14:30:00Z"/>
        </w:rPr>
      </w:pPr>
      <w:r>
        <w:t xml:space="preserve">The </w:t>
      </w:r>
      <w:ins w:id="1025" w:author="Hancock, David (Contractor)" w:date="2019-04-25T10:39:00Z">
        <w:r w:rsidR="00FA48D1">
          <w:t>VoIP Entity</w:t>
        </w:r>
      </w:ins>
      <w:del w:id="1026" w:author="Hancock, David (Contractor)" w:date="2019-04-25T10:39:00Z">
        <w:r w:rsidDel="00FA48D1">
          <w:delText>Customer AF</w:delText>
        </w:r>
      </w:del>
      <w:r>
        <w:t xml:space="preserve"> orders a new delegate end-entity certificate using the certificate ordering procedure specified in </w:t>
      </w:r>
      <w:ins w:id="1027" w:author="Hancock, David (Contractor)" w:date="2019-04-25T10:39:00Z">
        <w:r w:rsidR="00FA48D1">
          <w:t>[</w:t>
        </w:r>
      </w:ins>
      <w:r>
        <w:t>ATIS-1000080-E</w:t>
      </w:r>
      <w:ins w:id="1028" w:author="Hancock, David (Contractor)" w:date="2019-04-25T10:39:00Z">
        <w:r w:rsidR="00FA48D1">
          <w:t>]</w:t>
        </w:r>
      </w:ins>
      <w:r>
        <w:t>, minus the ACME authorization challenge/response steps (since the ACME account is pre-authorized).</w:t>
      </w:r>
      <w:r w:rsidR="00E048C6">
        <w:t xml:space="preserve"> </w:t>
      </w:r>
      <w:r w:rsidR="007B2E2A">
        <w:t>The Subordinate CA signs the newly issued end-entity certificate with the private key of the delegate CA certificate</w:t>
      </w:r>
      <w:ins w:id="1029" w:author="Hancock, David (Contractor)" w:date="2019-04-24T14:30:00Z">
        <w:r w:rsidR="00DA3351">
          <w:t>, and returns the STI-CR URI where the c</w:t>
        </w:r>
      </w:ins>
      <w:ins w:id="1030" w:author="Hancock, David (Contractor)" w:date="2019-04-24T14:31:00Z">
        <w:r w:rsidR="00DA3351">
          <w:t xml:space="preserve">ertificate is stored to the </w:t>
        </w:r>
      </w:ins>
      <w:ins w:id="1031" w:author="Hancock, David (Contractor)" w:date="2019-04-25T10:39:00Z">
        <w:r w:rsidR="00FA48D1">
          <w:t>VoIP</w:t>
        </w:r>
      </w:ins>
      <w:r w:rsidR="007B2E2A">
        <w:t>.</w:t>
      </w:r>
      <w:ins w:id="1032" w:author="Hancock, David (Contractor)" w:date="2019-04-24T14:30:00Z">
        <w:r w:rsidR="00DA3351" w:rsidRPr="00DA3351">
          <w:t xml:space="preserve"> </w:t>
        </w:r>
      </w:ins>
    </w:p>
    <w:p w14:paraId="03B22309" w14:textId="5FB36E9F" w:rsidR="006E35D1" w:rsidRDefault="00DA3351" w:rsidP="00DA3351">
      <w:pPr>
        <w:pStyle w:val="ListParagraph"/>
        <w:numPr>
          <w:ilvl w:val="0"/>
          <w:numId w:val="35"/>
        </w:numPr>
        <w:rPr>
          <w:ins w:id="1033" w:author="Hancock, David (Contractor)" w:date="2019-04-25T10:40:00Z"/>
        </w:rPr>
      </w:pPr>
      <w:ins w:id="1034" w:author="Hancock, David (Contractor)" w:date="2019-04-24T14:31:00Z">
        <w:r>
          <w:t>As part of step-5, t</w:t>
        </w:r>
      </w:ins>
      <w:ins w:id="1035" w:author="Hancock, David (Contractor)" w:date="2019-04-24T14:30:00Z">
        <w:r>
          <w:t>he Subordinate CA stores the newly issued delegate end-entity certificate in the STI-CR.</w:t>
        </w:r>
      </w:ins>
    </w:p>
    <w:p w14:paraId="01A7A926" w14:textId="36B26996" w:rsidR="00FA48D1" w:rsidRDefault="00FA48D1">
      <w:pPr>
        <w:ind w:left="360"/>
        <w:pPrChange w:id="1036" w:author="Hancock, David (Contractor)" w:date="2019-04-25T10:40:00Z">
          <w:pPr>
            <w:pStyle w:val="ListParagraph"/>
            <w:numPr>
              <w:numId w:val="35"/>
            </w:numPr>
            <w:ind w:hanging="360"/>
          </w:pPr>
        </w:pPrChange>
      </w:pPr>
      <w:ins w:id="1037" w:author="Hancock, David (Contractor)" w:date="2019-04-25T10:40:00Z">
        <w:r>
          <w:t>As an al</w:t>
        </w:r>
      </w:ins>
      <w:ins w:id="1038" w:author="Hancock, David (Contractor)" w:date="2019-04-25T10:42:00Z">
        <w:r w:rsidR="00C8182C">
          <w:t>ternative within</w:t>
        </w:r>
      </w:ins>
      <w:ins w:id="1039" w:author="Hancock, David (Contractor)" w:date="2019-04-25T10:40:00Z">
        <w:r>
          <w:t xml:space="preserve"> ste</w:t>
        </w:r>
      </w:ins>
      <w:ins w:id="1040" w:author="Hancock, David (Contractor)" w:date="2019-04-25T10:41:00Z">
        <w:r>
          <w:t>p</w:t>
        </w:r>
      </w:ins>
      <w:ins w:id="1041" w:author="Hancock, David (Contractor)" w:date="2019-04-25T10:40:00Z">
        <w:r>
          <w:t xml:space="preserve">s 5) and 6), </w:t>
        </w:r>
      </w:ins>
      <w:ins w:id="1042" w:author="Hancock, David (Contractor)" w:date="2019-04-25T10:41:00Z">
        <w:r>
          <w:t>the VoIP Entity could download the newly issued end-entity certificate and store it in a</w:t>
        </w:r>
      </w:ins>
      <w:ins w:id="1043" w:author="Hancock, David (Contractor)" w:date="2019-04-25T10:43:00Z">
        <w:r w:rsidR="00C8182C">
          <w:t>n</w:t>
        </w:r>
      </w:ins>
      <w:ins w:id="1044" w:author="Hancock, David (Contractor)" w:date="2019-04-25T10:41:00Z">
        <w:r>
          <w:t xml:space="preserve"> STI-CR hosted by the VoIP Entity. </w:t>
        </w:r>
      </w:ins>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rPr>
          <w:ins w:id="1045" w:author="Hancock, David (Contractor)" w:date="2019-04-24T15:06:00Z"/>
        </w:rPr>
      </w:pPr>
      <w:bookmarkStart w:id="1046" w:name="_Toc7164639"/>
      <w:bookmarkStart w:id="1047" w:name="_Ref6410774"/>
      <w:ins w:id="1048" w:author="Hancock, David (Contractor)" w:date="2019-04-24T15:06:00Z">
        <w:r>
          <w:lastRenderedPageBreak/>
          <w:t>Certificate Management Procedures</w:t>
        </w:r>
        <w:bookmarkEnd w:id="1046"/>
      </w:ins>
    </w:p>
    <w:p w14:paraId="7461915B" w14:textId="5CFDA638" w:rsidR="00671EE8" w:rsidRDefault="00671EE8" w:rsidP="00671EE8">
      <w:pPr>
        <w:pStyle w:val="Heading3"/>
        <w:rPr>
          <w:ins w:id="1049" w:author="Hancock, David (Contractor)" w:date="2019-04-24T15:06:00Z"/>
        </w:rPr>
      </w:pPr>
      <w:bookmarkStart w:id="1050" w:name="_Toc6869957"/>
      <w:bookmarkStart w:id="1051" w:name="_Ref7158380"/>
      <w:bookmarkStart w:id="1052" w:name="_Toc7164640"/>
      <w:ins w:id="1053" w:author="Hancock, David (Contractor)" w:date="2019-04-24T15:06:00Z">
        <w:r>
          <w:t>Subordinate CA obtains an SPC Token</w:t>
        </w:r>
      </w:ins>
      <w:bookmarkEnd w:id="1050"/>
      <w:ins w:id="1054" w:author="Hancock, David (Contractor)" w:date="2019-04-26T08:05:00Z">
        <w:r w:rsidR="00FE688D">
          <w:t xml:space="preserve"> from STI-PA</w:t>
        </w:r>
      </w:ins>
      <w:bookmarkEnd w:id="1051"/>
      <w:bookmarkEnd w:id="1052"/>
    </w:p>
    <w:p w14:paraId="5E1244B8" w14:textId="77777777" w:rsidR="00671EE8" w:rsidRDefault="00671EE8" w:rsidP="00671EE8">
      <w:pPr>
        <w:rPr>
          <w:ins w:id="1055" w:author="Hancock, David (Contractor)" w:date="2019-04-24T15:06:00Z"/>
        </w:rPr>
      </w:pPr>
      <w:ins w:id="1056" w:author="Hancock, David (Contractor)" w:date="2019-04-24T15:06:00Z">
        <w:r>
          <w:t>The Subordinate CA shall obtain an SPC Token as described in [ATIS-1000080-E] with the exceptions noted in this section.</w:t>
        </w:r>
      </w:ins>
    </w:p>
    <w:p w14:paraId="7DE34000" w14:textId="09428DBF" w:rsidR="00671EE8" w:rsidRDefault="00671EE8" w:rsidP="00671EE8">
      <w:pPr>
        <w:rPr>
          <w:ins w:id="1057" w:author="Hancock, David (Contractor)" w:date="2019-04-24T15:06:00Z"/>
        </w:rPr>
      </w:pPr>
      <w:ins w:id="1058" w:author="Hancock, David (Contractor)" w:date="2019-04-24T15:06:00Z">
        <w:r>
          <w:t xml:space="preserve">As specified by </w:t>
        </w:r>
      </w:ins>
      <w:ins w:id="1059" w:author="Hancock, David (Contractor)" w:date="2019-04-25T10:43:00Z">
        <w:r w:rsidR="0086336F">
          <w:t>[</w:t>
        </w:r>
      </w:ins>
      <w:ins w:id="1060" w:author="Hancock, David (Contractor)" w:date="2019-04-24T15:06:00Z">
        <w:r>
          <w:t>ATIS-1000080-E</w:t>
        </w:r>
      </w:ins>
      <w:ins w:id="1061" w:author="Hancock, David (Contractor)" w:date="2019-04-25T10:43:00Z">
        <w:r w:rsidR="0086336F">
          <w:t>]</w:t>
        </w:r>
      </w:ins>
      <w:ins w:id="1062" w:author="Hancock, David (Contractor)" w:date="2019-04-24T15:06:00Z">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delegate CA certificates, the token request “</w:t>
        </w:r>
        <w:proofErr w:type="spellStart"/>
        <w:r>
          <w:t>atc</w:t>
        </w:r>
        <w:proofErr w:type="spellEnd"/>
        <w:r>
          <w:t>” object “ca” boolean shall be set to ‘true’. To authorize a specific scope for the delegate CA certificates, the token request “</w:t>
        </w:r>
        <w:proofErr w:type="spellStart"/>
        <w:r>
          <w:t>atc</w:t>
        </w:r>
        <w:proofErr w:type="spellEnd"/>
        <w:r>
          <w:t>” object TNAuthList shall contain a single SPC value</w:t>
        </w:r>
      </w:ins>
      <w:ins w:id="1063" w:author="Hancock, David (Contractor)" w:date="2019-04-25T10:45:00Z">
        <w:r w:rsidR="0086336F">
          <w:t xml:space="preserve"> and</w:t>
        </w:r>
      </w:ins>
      <w:ins w:id="1064" w:author="Hancock, David (Contractor)" w:date="2019-04-24T15:06:00Z">
        <w:r>
          <w:t xml:space="preserve"> the set (or a specific subset) of TNs assigned to the </w:t>
        </w:r>
      </w:ins>
      <w:ins w:id="1065" w:author="Hancock, David (Contractor)" w:date="2019-04-25T10:44:00Z">
        <w:r w:rsidR="0086336F">
          <w:t>Subordinate CA</w:t>
        </w:r>
      </w:ins>
      <w:ins w:id="1066" w:author="Hancock, David (Contractor)" w:date="2019-04-24T15:06:00Z">
        <w:r>
          <w:t>. Since SPC Tokens authorizing delegate CA certificates are required have TN-granularity, the TNAuthList must contain at least one TN. Otherwise, the token request “</w:t>
        </w:r>
        <w:proofErr w:type="spellStart"/>
        <w:r>
          <w:t>atc</w:t>
        </w:r>
        <w:proofErr w:type="spellEnd"/>
        <w:r>
          <w:t xml:space="preserve">” object is populated as specified in [ATIS-1000080-E]. </w:t>
        </w:r>
      </w:ins>
    </w:p>
    <w:p w14:paraId="121B3531" w14:textId="77777777" w:rsidR="00671EE8" w:rsidRDefault="00671EE8" w:rsidP="00671EE8">
      <w:pPr>
        <w:rPr>
          <w:ins w:id="1067" w:author="Hancock, David (Contractor)" w:date="2019-04-24T15:06:00Z"/>
        </w:rPr>
      </w:pPr>
      <w:ins w:id="1068" w:author="Hancock, David (Contractor)" w:date="2019-04-24T15:06:00Z">
        <w:r>
          <w:t>An example of a request for an SPC Token sent by the Subordinate CA to the STI-PA is as follows:</w:t>
        </w:r>
      </w:ins>
    </w:p>
    <w:p w14:paraId="38D44F93" w14:textId="77777777" w:rsidR="00671EE8" w:rsidRPr="00435C4E" w:rsidRDefault="00671EE8" w:rsidP="00671EE8">
      <w:pPr>
        <w:spacing w:beforeLines="20" w:before="48" w:afterLines="20" w:after="48"/>
        <w:rPr>
          <w:ins w:id="1069" w:author="Hancock, David (Contractor)" w:date="2019-04-24T15:06:00Z"/>
          <w:rFonts w:ascii="Courier New" w:hAnsi="Courier New" w:cs="Courier New"/>
        </w:rPr>
      </w:pPr>
      <w:ins w:id="1070"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ins>
    </w:p>
    <w:p w14:paraId="43FD8BC6" w14:textId="77777777" w:rsidR="00671EE8" w:rsidRPr="00435C4E" w:rsidRDefault="00671EE8" w:rsidP="00671EE8">
      <w:pPr>
        <w:spacing w:beforeLines="20" w:before="48" w:afterLines="20" w:after="48"/>
        <w:rPr>
          <w:ins w:id="1071" w:author="Hancock, David (Contractor)" w:date="2019-04-24T15:06:00Z"/>
          <w:rFonts w:ascii="Courier New" w:hAnsi="Courier New" w:cs="Courier New"/>
        </w:rPr>
      </w:pPr>
      <w:ins w:id="1072" w:author="Hancock, David (Contractor)" w:date="2019-04-24T15:06:00Z">
        <w:r w:rsidRPr="00435C4E">
          <w:rPr>
            <w:rFonts w:ascii="Courier New" w:hAnsi="Courier New" w:cs="Courier New"/>
          </w:rPr>
          <w:t xml:space="preserve">     Host: authority.example.com</w:t>
        </w:r>
      </w:ins>
    </w:p>
    <w:p w14:paraId="70E80ECE" w14:textId="77777777" w:rsidR="00671EE8" w:rsidRPr="00435C4E" w:rsidRDefault="00671EE8" w:rsidP="00671EE8">
      <w:pPr>
        <w:spacing w:beforeLines="20" w:before="48" w:afterLines="20" w:after="48"/>
        <w:rPr>
          <w:ins w:id="1073" w:author="Hancock, David (Contractor)" w:date="2019-04-24T15:06:00Z"/>
          <w:rFonts w:ascii="Courier New" w:hAnsi="Courier New" w:cs="Courier New"/>
        </w:rPr>
      </w:pPr>
      <w:ins w:id="1074" w:author="Hancock, David (Contractor)" w:date="2019-04-24T15:06:00Z">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ins>
    </w:p>
    <w:p w14:paraId="118CF9E9" w14:textId="77777777" w:rsidR="00671EE8" w:rsidRPr="00435C4E" w:rsidRDefault="00671EE8" w:rsidP="00671EE8">
      <w:pPr>
        <w:spacing w:beforeLines="20" w:before="48" w:afterLines="20" w:after="48"/>
        <w:rPr>
          <w:ins w:id="1075" w:author="Hancock, David (Contractor)" w:date="2019-04-24T15:06:00Z"/>
          <w:rFonts w:ascii="Courier New" w:hAnsi="Courier New" w:cs="Courier New"/>
        </w:rPr>
      </w:pPr>
    </w:p>
    <w:p w14:paraId="685C29E5" w14:textId="77777777" w:rsidR="00671EE8" w:rsidRPr="00435C4E" w:rsidRDefault="00671EE8" w:rsidP="00671EE8">
      <w:pPr>
        <w:spacing w:beforeLines="20" w:before="48" w:afterLines="20" w:after="48"/>
        <w:rPr>
          <w:ins w:id="1076" w:author="Hancock, David (Contractor)" w:date="2019-04-24T15:06:00Z"/>
          <w:rFonts w:ascii="Courier New" w:hAnsi="Courier New" w:cs="Courier New"/>
        </w:rPr>
      </w:pPr>
      <w:ins w:id="1077"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ins>
    </w:p>
    <w:p w14:paraId="32C0369F" w14:textId="77777777" w:rsidR="00671EE8" w:rsidRPr="00435C4E" w:rsidRDefault="00671EE8" w:rsidP="00671EE8">
      <w:pPr>
        <w:spacing w:beforeLines="20" w:before="48" w:afterLines="20" w:after="48"/>
        <w:rPr>
          <w:ins w:id="1078" w:author="Hancock, David (Contractor)" w:date="2019-04-24T15:06:00Z"/>
          <w:rFonts w:ascii="Courier New" w:hAnsi="Courier New" w:cs="Courier New"/>
        </w:rPr>
      </w:pPr>
      <w:ins w:id="1079"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Pr="00435C4E">
          <w:rPr>
            <w:rFonts w:ascii="Courier New" w:hAnsi="Courier New" w:cs="Courier New"/>
          </w:rPr>
          <w:t>"TNAuthList":"F83n2a...avn27DN3==",</w:t>
        </w:r>
      </w:ins>
    </w:p>
    <w:p w14:paraId="12FC31FA" w14:textId="77777777" w:rsidR="00671EE8" w:rsidRPr="00435C4E" w:rsidRDefault="00671EE8" w:rsidP="00671EE8">
      <w:pPr>
        <w:spacing w:beforeLines="20" w:before="48" w:afterLines="20" w:after="48"/>
        <w:rPr>
          <w:ins w:id="1080" w:author="Hancock, David (Contractor)" w:date="2019-04-24T15:06:00Z"/>
          <w:rFonts w:ascii="Courier New" w:hAnsi="Courier New" w:cs="Courier New"/>
        </w:rPr>
      </w:pPr>
      <w:ins w:id="1081"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ins>
    </w:p>
    <w:p w14:paraId="701610D8" w14:textId="77777777" w:rsidR="00671EE8" w:rsidRPr="00435C4E" w:rsidRDefault="00671EE8" w:rsidP="00671EE8">
      <w:pPr>
        <w:spacing w:beforeLines="20" w:before="48" w:afterLines="20" w:after="48"/>
        <w:rPr>
          <w:ins w:id="1082" w:author="Hancock, David (Contractor)" w:date="2019-04-24T15:06:00Z"/>
          <w:rFonts w:ascii="Courier New" w:hAnsi="Courier New" w:cs="Courier New"/>
        </w:rPr>
      </w:pPr>
      <w:ins w:id="1083"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ins>
    </w:p>
    <w:p w14:paraId="1991242F" w14:textId="77777777" w:rsidR="00671EE8" w:rsidRPr="00435C4E" w:rsidRDefault="00671EE8" w:rsidP="00671EE8">
      <w:pPr>
        <w:spacing w:beforeLines="20" w:before="48" w:afterLines="20" w:after="48"/>
        <w:rPr>
          <w:ins w:id="1084" w:author="Hancock, David (Contractor)" w:date="2019-04-24T15:06:00Z"/>
          <w:rFonts w:ascii="Courier New" w:hAnsi="Courier New" w:cs="Courier New"/>
        </w:rPr>
      </w:pPr>
      <w:ins w:id="1085"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ins>
    </w:p>
    <w:p w14:paraId="7025E056" w14:textId="77777777" w:rsidR="00671EE8" w:rsidRPr="00435C4E" w:rsidRDefault="00671EE8" w:rsidP="00671EE8">
      <w:pPr>
        <w:spacing w:beforeLines="20" w:before="48" w:afterLines="20" w:after="48"/>
        <w:rPr>
          <w:ins w:id="1086" w:author="Hancock, David (Contractor)" w:date="2019-04-24T15:06:00Z"/>
          <w:rFonts w:ascii="Courier New" w:hAnsi="Courier New" w:cs="Courier New"/>
        </w:rPr>
      </w:pPr>
      <w:ins w:id="1087" w:author="Hancock, David (Contractor)" w:date="2019-04-24T15:06:00Z">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ins>
    </w:p>
    <w:p w14:paraId="781C2518" w14:textId="4A7421E6" w:rsidR="00671EE8" w:rsidRDefault="00671EE8" w:rsidP="00671EE8">
      <w:pPr>
        <w:rPr>
          <w:ins w:id="1088" w:author="Hancock, David (Contractor)" w:date="2019-04-24T15:06:00Z"/>
        </w:rPr>
      </w:pPr>
      <w:ins w:id="1089" w:author="Hancock, David (Contractor)" w:date="2019-04-24T15:06:00Z">
        <w:r>
          <w:t xml:space="preserve">On receiving the above token request, the STI-PA shall verify that the requesting </w:t>
        </w:r>
      </w:ins>
      <w:ins w:id="1090" w:author="Hancock, David (Contractor)" w:date="2019-04-25T10:47:00Z">
        <w:r w:rsidR="008F6985">
          <w:t>Subordinate CA</w:t>
        </w:r>
      </w:ins>
      <w:ins w:id="1091" w:author="Hancock, David (Contractor)" w:date="2019-04-24T15:06:00Z">
        <w:r>
          <w:t xml:space="preserve"> is authorized to obtain delegate CA certificates, and also that the requesting </w:t>
        </w:r>
      </w:ins>
      <w:ins w:id="1092" w:author="Hancock, David (Contractor)" w:date="2019-04-25T10:48:00Z">
        <w:r w:rsidR="008F6985">
          <w:t>Subordinate CA</w:t>
        </w:r>
      </w:ins>
      <w:ins w:id="1093" w:author="Hancock, David (Contractor)" w:date="2019-04-24T15:06:00Z">
        <w:r>
          <w:t xml:space="preserve"> has authority over the SPC value identified in the received TNAuthList. It shall also verify that the TNAuthList identifies one or more TNs and/or TN ranges, and that the identified TNs are assigned to the requesting </w:t>
        </w:r>
      </w:ins>
      <w:ins w:id="1094" w:author="Hancock, David (Contractor)" w:date="2019-04-25T10:48:00Z">
        <w:r w:rsidR="008F6985">
          <w:t>Subordinate CA</w:t>
        </w:r>
      </w:ins>
      <w:ins w:id="1095" w:author="Hancock, David (Contractor)" w:date="2019-04-24T15:06:00Z">
        <w:r>
          <w:t>. If these verification checks pass, then the STI-CA shall construct an SPC Token containing the received “</w:t>
        </w:r>
        <w:proofErr w:type="spellStart"/>
        <w:r>
          <w:t>atc</w:t>
        </w:r>
        <w:proofErr w:type="spellEnd"/>
        <w:r>
          <w:t>” object, as shown in the following example:</w:t>
        </w:r>
      </w:ins>
    </w:p>
    <w:p w14:paraId="6AC8129C" w14:textId="77777777" w:rsidR="00671EE8" w:rsidRPr="0000323B" w:rsidRDefault="00671EE8" w:rsidP="00671EE8">
      <w:pPr>
        <w:spacing w:beforeLines="20" w:before="48" w:afterLines="20" w:after="48"/>
        <w:rPr>
          <w:ins w:id="1096" w:author="Hancock, David (Contractor)" w:date="2019-04-24T15:06:00Z"/>
          <w:rFonts w:ascii="Courier New" w:hAnsi="Courier New" w:cs="Courier New"/>
        </w:rPr>
      </w:pPr>
      <w:ins w:id="1097" w:author="Hancock, David (Contractor)" w:date="2019-04-24T15:06:00Z">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typ":"JWT</w:t>
        </w:r>
        <w:proofErr w:type="spellEnd"/>
        <w:r w:rsidRPr="0000323B">
          <w:rPr>
            <w:rFonts w:ascii="Courier New" w:hAnsi="Courier New" w:cs="Courier New"/>
          </w:rPr>
          <w:t>",</w:t>
        </w:r>
      </w:ins>
    </w:p>
    <w:p w14:paraId="187EE57B" w14:textId="77777777" w:rsidR="00671EE8" w:rsidRPr="0000323B" w:rsidRDefault="00671EE8" w:rsidP="00671EE8">
      <w:pPr>
        <w:spacing w:beforeLines="20" w:before="48" w:afterLines="20" w:after="48"/>
        <w:rPr>
          <w:ins w:id="1098" w:author="Hancock, David (Contractor)" w:date="2019-04-24T15:06:00Z"/>
          <w:rFonts w:ascii="Courier New" w:hAnsi="Courier New" w:cs="Courier New"/>
        </w:rPr>
      </w:pPr>
      <w:ins w:id="1099" w:author="Hancock, David (Contractor)" w:date="2019-04-24T15:06:00Z">
        <w:r w:rsidRPr="0000323B">
          <w:rPr>
            <w:rFonts w:ascii="Courier New" w:hAnsi="Courier New" w:cs="Courier New"/>
          </w:rPr>
          <w:t xml:space="preserve">     "alg":"ES256",</w:t>
        </w:r>
      </w:ins>
    </w:p>
    <w:p w14:paraId="57366E6F" w14:textId="77777777" w:rsidR="00671EE8" w:rsidRPr="0000323B" w:rsidRDefault="00671EE8" w:rsidP="00671EE8">
      <w:pPr>
        <w:spacing w:beforeLines="20" w:before="48" w:afterLines="20" w:after="48"/>
        <w:rPr>
          <w:ins w:id="1100" w:author="Hancock, David (Contractor)" w:date="2019-04-24T15:06:00Z"/>
          <w:rFonts w:ascii="Courier New" w:hAnsi="Courier New" w:cs="Courier New"/>
        </w:rPr>
      </w:pPr>
      <w:ins w:id="1101" w:author="Hancock, David (Contractor)" w:date="2019-04-24T15:06:00Z">
        <w:r w:rsidRPr="0000323B">
          <w:rPr>
            <w:rFonts w:ascii="Courier New" w:hAnsi="Courier New" w:cs="Courier New"/>
          </w:rPr>
          <w:t xml:space="preserve">     "x5u":https://authority.example.org/cert</w:t>
        </w:r>
      </w:ins>
    </w:p>
    <w:p w14:paraId="5E376E7E" w14:textId="77777777" w:rsidR="00671EE8" w:rsidRPr="0000323B" w:rsidRDefault="00671EE8" w:rsidP="00671EE8">
      <w:pPr>
        <w:spacing w:beforeLines="20" w:before="48" w:afterLines="20" w:after="48"/>
        <w:rPr>
          <w:ins w:id="1102" w:author="Hancock, David (Contractor)" w:date="2019-04-24T15:06:00Z"/>
          <w:rFonts w:ascii="Courier New" w:hAnsi="Courier New" w:cs="Courier New"/>
        </w:rPr>
      </w:pPr>
      <w:ins w:id="1103" w:author="Hancock, David (Contractor)" w:date="2019-04-24T15:06:00Z">
        <w:r w:rsidRPr="0000323B">
          <w:rPr>
            <w:rFonts w:ascii="Courier New" w:hAnsi="Courier New" w:cs="Courier New"/>
          </w:rPr>
          <w:t xml:space="preserve">   }</w:t>
        </w:r>
      </w:ins>
    </w:p>
    <w:p w14:paraId="0F96AD45" w14:textId="77777777" w:rsidR="00671EE8" w:rsidRPr="0000323B" w:rsidRDefault="00671EE8" w:rsidP="00671EE8">
      <w:pPr>
        <w:spacing w:beforeLines="20" w:before="48" w:afterLines="20" w:after="48"/>
        <w:rPr>
          <w:ins w:id="1104" w:author="Hancock, David (Contractor)" w:date="2019-04-24T15:06:00Z"/>
          <w:rFonts w:ascii="Courier New" w:hAnsi="Courier New" w:cs="Courier New"/>
        </w:rPr>
      </w:pPr>
    </w:p>
    <w:p w14:paraId="2281ED36" w14:textId="77777777" w:rsidR="00671EE8" w:rsidRPr="0000323B" w:rsidRDefault="00671EE8" w:rsidP="00671EE8">
      <w:pPr>
        <w:spacing w:beforeLines="20" w:before="48" w:afterLines="20" w:after="48"/>
        <w:rPr>
          <w:ins w:id="1105" w:author="Hancock, David (Contractor)" w:date="2019-04-24T15:06:00Z"/>
          <w:rFonts w:ascii="Courier New" w:hAnsi="Courier New" w:cs="Courier New"/>
        </w:rPr>
      </w:pPr>
      <w:ins w:id="1106" w:author="Hancock, David (Contractor)" w:date="2019-04-24T15:06:00Z">
        <w:r w:rsidRPr="0000323B">
          <w:rPr>
            <w:rFonts w:ascii="Courier New" w:hAnsi="Courier New" w:cs="Courier New"/>
          </w:rPr>
          <w:t xml:space="preserve">   {</w:t>
        </w:r>
      </w:ins>
    </w:p>
    <w:p w14:paraId="6D75EC7C" w14:textId="77777777" w:rsidR="00671EE8" w:rsidRPr="0000323B" w:rsidRDefault="00671EE8" w:rsidP="00671EE8">
      <w:pPr>
        <w:spacing w:beforeLines="20" w:before="48" w:afterLines="20" w:after="48"/>
        <w:rPr>
          <w:ins w:id="1107" w:author="Hancock, David (Contractor)" w:date="2019-04-24T15:06:00Z"/>
          <w:rFonts w:ascii="Courier New" w:hAnsi="Courier New" w:cs="Courier New"/>
        </w:rPr>
      </w:pPr>
      <w:ins w:id="1108" w:author="Hancock, David (Contractor)" w:date="2019-04-24T15:06:00Z">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ins>
    </w:p>
    <w:p w14:paraId="5FFE2FE8" w14:textId="77777777" w:rsidR="00671EE8" w:rsidRPr="0000323B" w:rsidRDefault="00671EE8" w:rsidP="00671EE8">
      <w:pPr>
        <w:spacing w:beforeLines="20" w:before="48" w:afterLines="20" w:after="48"/>
        <w:rPr>
          <w:ins w:id="1109" w:author="Hancock, David (Contractor)" w:date="2019-04-24T15:06:00Z"/>
          <w:rFonts w:ascii="Courier New" w:hAnsi="Courier New" w:cs="Courier New"/>
        </w:rPr>
      </w:pPr>
      <w:ins w:id="1110" w:author="Hancock, David (Contractor)" w:date="2019-04-24T15:06:00Z">
        <w:r w:rsidRPr="0000323B">
          <w:rPr>
            <w:rFonts w:ascii="Courier New" w:hAnsi="Courier New" w:cs="Courier New"/>
          </w:rPr>
          <w:t xml:space="preserve">    "exp":1300819380,</w:t>
        </w:r>
      </w:ins>
    </w:p>
    <w:p w14:paraId="3580AF9F" w14:textId="77777777" w:rsidR="00671EE8" w:rsidRPr="0000323B" w:rsidRDefault="00671EE8" w:rsidP="00671EE8">
      <w:pPr>
        <w:spacing w:beforeLines="20" w:before="48" w:afterLines="20" w:after="48"/>
        <w:rPr>
          <w:ins w:id="1111" w:author="Hancock, David (Contractor)" w:date="2019-04-24T15:06:00Z"/>
          <w:rFonts w:ascii="Courier New" w:hAnsi="Courier New" w:cs="Courier New"/>
        </w:rPr>
      </w:pPr>
      <w:ins w:id="1112" w:author="Hancock, David (Contractor)" w:date="2019-04-24T15:06:00Z">
        <w:r w:rsidRPr="0000323B">
          <w:rPr>
            <w:rFonts w:ascii="Courier New" w:hAnsi="Courier New" w:cs="Courier New"/>
          </w:rPr>
          <w:t xml:space="preserve">    "jti":"id6098364921",</w:t>
        </w:r>
      </w:ins>
    </w:p>
    <w:p w14:paraId="24DE4686" w14:textId="77777777" w:rsidR="00671EE8" w:rsidRPr="0000323B" w:rsidRDefault="00671EE8" w:rsidP="00671EE8">
      <w:pPr>
        <w:spacing w:beforeLines="20" w:before="48" w:afterLines="20" w:after="48"/>
        <w:rPr>
          <w:ins w:id="1113" w:author="Hancock, David (Contractor)" w:date="2019-04-24T15:06:00Z"/>
          <w:rFonts w:ascii="Courier New" w:hAnsi="Courier New" w:cs="Courier New"/>
        </w:rPr>
      </w:pPr>
      <w:ins w:id="1114" w:author="Hancock, David (Contractor)" w:date="2019-04-24T15:06:00Z">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Pr="0000323B">
          <w:rPr>
            <w:rFonts w:ascii="Courier New" w:hAnsi="Courier New" w:cs="Courier New"/>
          </w:rPr>
          <w:t>"TnAuthList":"F83n2a...avn27DN3==",</w:t>
        </w:r>
      </w:ins>
    </w:p>
    <w:p w14:paraId="7E443B66" w14:textId="77777777" w:rsidR="00671EE8" w:rsidRPr="0000323B" w:rsidRDefault="00671EE8" w:rsidP="00671EE8">
      <w:pPr>
        <w:spacing w:beforeLines="20" w:before="48" w:afterLines="20" w:after="48"/>
        <w:rPr>
          <w:ins w:id="1115" w:author="Hancock, David (Contractor)" w:date="2019-04-24T15:06:00Z"/>
          <w:rFonts w:ascii="Courier New" w:hAnsi="Courier New" w:cs="Courier New"/>
        </w:rPr>
      </w:pPr>
      <w:ins w:id="1116" w:author="Hancock, David (Contractor)" w:date="2019-04-24T15:06:00Z">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ins>
    </w:p>
    <w:p w14:paraId="1AA7A527" w14:textId="77777777" w:rsidR="00671EE8" w:rsidRDefault="00671EE8" w:rsidP="00671EE8">
      <w:pPr>
        <w:spacing w:beforeLines="20" w:before="48" w:afterLines="20" w:after="48"/>
        <w:rPr>
          <w:ins w:id="1117" w:author="Hancock, David (Contractor)" w:date="2019-04-24T15:06:00Z"/>
          <w:rFonts w:ascii="Courier New" w:hAnsi="Courier New" w:cs="Courier New"/>
        </w:rPr>
      </w:pPr>
      <w:ins w:id="1118" w:author="Hancock, David (Contractor)" w:date="2019-04-24T15:06:00Z">
        <w:r w:rsidRPr="0000323B">
          <w:rPr>
            <w:rFonts w:ascii="Courier New" w:hAnsi="Courier New" w:cs="Courier New"/>
          </w:rPr>
          <w:t xml:space="preserve">      "fingerprint":"SHA256</w:t>
        </w:r>
        <w:r>
          <w:rPr>
            <w:rFonts w:ascii="Courier New" w:hAnsi="Courier New" w:cs="Courier New"/>
          </w:rPr>
          <w:t xml:space="preserve">     </w:t>
        </w:r>
      </w:ins>
    </w:p>
    <w:p w14:paraId="2C778EA1" w14:textId="77777777" w:rsidR="00671EE8" w:rsidRPr="0000323B" w:rsidRDefault="00671EE8" w:rsidP="00671EE8">
      <w:pPr>
        <w:spacing w:beforeLines="20" w:before="48" w:afterLines="20" w:after="48"/>
        <w:rPr>
          <w:ins w:id="1119" w:author="Hancock, David (Contractor)" w:date="2019-04-24T15:06:00Z"/>
          <w:rFonts w:ascii="Courier New" w:hAnsi="Courier New" w:cs="Courier New"/>
        </w:rPr>
      </w:pPr>
      <w:ins w:id="1120" w:author="Hancock, David (Contractor)" w:date="2019-04-24T15:06:00Z">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ins>
    </w:p>
    <w:p w14:paraId="01A77894" w14:textId="77777777" w:rsidR="00671EE8" w:rsidRPr="0000323B" w:rsidRDefault="00671EE8" w:rsidP="00671EE8">
      <w:pPr>
        <w:spacing w:beforeLines="20" w:before="48" w:afterLines="20" w:after="48"/>
        <w:rPr>
          <w:ins w:id="1121" w:author="Hancock, David (Contractor)" w:date="2019-04-24T15:06:00Z"/>
          <w:rFonts w:ascii="Courier New" w:hAnsi="Courier New" w:cs="Courier New"/>
        </w:rPr>
      </w:pPr>
      <w:ins w:id="1122" w:author="Hancock, David (Contractor)" w:date="2019-04-24T15:06:00Z">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ins>
    </w:p>
    <w:p w14:paraId="10C98130" w14:textId="77777777" w:rsidR="00671EE8" w:rsidRPr="0000323B" w:rsidRDefault="00671EE8" w:rsidP="00671EE8">
      <w:pPr>
        <w:spacing w:beforeLines="20" w:before="48" w:afterLines="20" w:after="48"/>
        <w:rPr>
          <w:ins w:id="1123" w:author="Hancock, David (Contractor)" w:date="2019-04-24T15:06:00Z"/>
          <w:rFonts w:ascii="Courier New" w:hAnsi="Courier New" w:cs="Courier New"/>
        </w:rPr>
      </w:pPr>
      <w:ins w:id="1124" w:author="Hancock, David (Contractor)" w:date="2019-04-24T15:06:00Z">
        <w:r w:rsidRPr="0000323B">
          <w:rPr>
            <w:rFonts w:ascii="Courier New" w:hAnsi="Courier New" w:cs="Courier New"/>
          </w:rPr>
          <w:t xml:space="preserve">   }</w:t>
        </w:r>
      </w:ins>
    </w:p>
    <w:p w14:paraId="1D6DC37E" w14:textId="77777777" w:rsidR="00671EE8" w:rsidRDefault="00671EE8" w:rsidP="00671EE8">
      <w:pPr>
        <w:rPr>
          <w:ins w:id="1125" w:author="Hancock, David (Contractor)" w:date="2019-04-24T15:06:00Z"/>
        </w:rPr>
      </w:pPr>
      <w:ins w:id="1126" w:author="Hancock, David (Contractor)" w:date="2019-04-24T15:06:00Z">
        <w:r>
          <w:t>The STI-PA shall sign the SPC Token with the private key of the STI-PA certificate referenced by the token’s “x5u” parameter, and return the token to the Subordinate CA in a 200 OK response, as shown in the following example:</w:t>
        </w:r>
      </w:ins>
    </w:p>
    <w:p w14:paraId="16F16878" w14:textId="77777777" w:rsidR="00671EE8" w:rsidRPr="00435C4E" w:rsidRDefault="00671EE8" w:rsidP="00671EE8">
      <w:pPr>
        <w:spacing w:beforeLines="20" w:before="48" w:afterLines="20" w:after="48"/>
        <w:rPr>
          <w:ins w:id="1127" w:author="Hancock, David (Contractor)" w:date="2019-04-24T15:06:00Z"/>
          <w:rFonts w:ascii="Courier New" w:hAnsi="Courier New" w:cs="Courier New"/>
        </w:rPr>
      </w:pPr>
      <w:ins w:id="1128" w:author="Hancock, David (Contractor)" w:date="2019-04-24T15:06:00Z">
        <w:r w:rsidRPr="00435C4E">
          <w:rPr>
            <w:rFonts w:ascii="Courier New" w:hAnsi="Courier New" w:cs="Courier New"/>
          </w:rPr>
          <w:t xml:space="preserve">   HTTP/1.1 200 OK</w:t>
        </w:r>
      </w:ins>
    </w:p>
    <w:p w14:paraId="46417B74" w14:textId="77777777" w:rsidR="00671EE8" w:rsidRPr="00435C4E" w:rsidRDefault="00671EE8" w:rsidP="00671EE8">
      <w:pPr>
        <w:spacing w:beforeLines="20" w:before="48" w:afterLines="20" w:after="48"/>
        <w:rPr>
          <w:ins w:id="1129" w:author="Hancock, David (Contractor)" w:date="2019-04-24T15:06:00Z"/>
          <w:rFonts w:ascii="Courier New" w:hAnsi="Courier New" w:cs="Courier New"/>
        </w:rPr>
      </w:pPr>
      <w:ins w:id="1130" w:author="Hancock, David (Contractor)" w:date="2019-04-24T15:06:00Z">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ins>
    </w:p>
    <w:p w14:paraId="5929E7A5" w14:textId="77777777" w:rsidR="00671EE8" w:rsidRPr="00435C4E" w:rsidRDefault="00671EE8" w:rsidP="00671EE8">
      <w:pPr>
        <w:spacing w:beforeLines="20" w:before="48" w:afterLines="20" w:after="48"/>
        <w:rPr>
          <w:ins w:id="1131" w:author="Hancock, David (Contractor)" w:date="2019-04-24T15:06:00Z"/>
          <w:rFonts w:ascii="Courier New" w:hAnsi="Courier New" w:cs="Courier New"/>
        </w:rPr>
      </w:pPr>
    </w:p>
    <w:p w14:paraId="37A886A6" w14:textId="77777777" w:rsidR="00671EE8" w:rsidRPr="00435C4E" w:rsidRDefault="00671EE8" w:rsidP="00671EE8">
      <w:pPr>
        <w:spacing w:beforeLines="20" w:before="48" w:afterLines="20" w:after="48"/>
        <w:rPr>
          <w:ins w:id="1132" w:author="Hancock, David (Contractor)" w:date="2019-04-24T15:06:00Z"/>
          <w:rFonts w:ascii="Courier New" w:hAnsi="Courier New" w:cs="Courier New"/>
        </w:rPr>
      </w:pPr>
      <w:ins w:id="1133" w:author="Hancock, David (Contractor)" w:date="2019-04-24T15:06:00Z">
        <w:r w:rsidRPr="00435C4E">
          <w:rPr>
            <w:rFonts w:ascii="Courier New" w:hAnsi="Courier New" w:cs="Courier New"/>
          </w:rPr>
          <w:t xml:space="preserve">   {"</w:t>
        </w:r>
        <w:r>
          <w:rPr>
            <w:rFonts w:ascii="Courier New" w:hAnsi="Courier New" w:cs="Courier New"/>
          </w:rPr>
          <w:t>token</w:t>
        </w:r>
        <w:r w:rsidRPr="00435C4E">
          <w:rPr>
            <w:rFonts w:ascii="Courier New" w:hAnsi="Courier New" w:cs="Courier New"/>
          </w:rPr>
          <w:t>": "DGyRejmCefe7v4N...vb29HhjjLPSggwiE"}</w:t>
        </w:r>
      </w:ins>
    </w:p>
    <w:p w14:paraId="574262BF" w14:textId="7FD90896" w:rsidR="00671EE8" w:rsidRDefault="00671EE8" w:rsidP="00671EE8">
      <w:pPr>
        <w:pStyle w:val="Heading3"/>
        <w:rPr>
          <w:ins w:id="1134" w:author="Hancock, David (Contractor)" w:date="2019-04-24T15:06:00Z"/>
        </w:rPr>
      </w:pPr>
      <w:bookmarkStart w:id="1135" w:name="_Toc6869958"/>
      <w:bookmarkStart w:id="1136" w:name="_Ref7159136"/>
      <w:bookmarkStart w:id="1137" w:name="_Toc7164641"/>
      <w:ins w:id="1138" w:author="Hancock, David (Contractor)" w:date="2019-04-24T15:06:00Z">
        <w:r>
          <w:t>Subordinate CA obtains a Delegate CA Certificate</w:t>
        </w:r>
      </w:ins>
      <w:bookmarkEnd w:id="1135"/>
      <w:ins w:id="1139" w:author="Hancock, David (Contractor)" w:date="2019-04-26T08:01:00Z">
        <w:r w:rsidR="00FE688D">
          <w:t xml:space="preserve"> from STI-CA</w:t>
        </w:r>
      </w:ins>
      <w:bookmarkEnd w:id="1136"/>
      <w:bookmarkEnd w:id="1137"/>
    </w:p>
    <w:p w14:paraId="28D32E6D" w14:textId="58830B38" w:rsidR="00671EE8" w:rsidRDefault="00671EE8" w:rsidP="00671EE8">
      <w:pPr>
        <w:rPr>
          <w:ins w:id="1140" w:author="Hancock, David (Contractor)" w:date="2019-04-24T15:06:00Z"/>
        </w:rPr>
      </w:pPr>
      <w:ins w:id="1141" w:author="Hancock, David (Contractor)" w:date="2019-04-24T15:06:00Z">
        <w:r>
          <w:t xml:space="preserve">The Subordinate CA shall </w:t>
        </w:r>
      </w:ins>
      <w:ins w:id="1142" w:author="Hancock, David (Contractor)" w:date="2019-04-26T08:16:00Z">
        <w:r w:rsidR="00A63610">
          <w:t xml:space="preserve">create an ACME account </w:t>
        </w:r>
        <w:r w:rsidR="008B4030">
          <w:t xml:space="preserve">and </w:t>
        </w:r>
      </w:ins>
      <w:ins w:id="1143" w:author="Hancock, David (Contractor)" w:date="2019-04-24T15:06:00Z">
        <w:r>
          <w:t xml:space="preserve">order a new delegate CA certificate </w:t>
        </w:r>
      </w:ins>
      <w:ins w:id="1144" w:author="Hancock, David (Contractor)" w:date="2019-04-26T08:16:00Z">
        <w:r w:rsidR="008B4030">
          <w:t xml:space="preserve">from the STI-CA </w:t>
        </w:r>
      </w:ins>
      <w:ins w:id="1145" w:author="Hancock, David (Contractor)" w:date="2019-04-24T15:06:00Z">
        <w:r>
          <w:t xml:space="preserve">using the </w:t>
        </w:r>
      </w:ins>
      <w:ins w:id="1146" w:author="Hancock, David (Contractor)" w:date="2019-04-26T08:17:00Z">
        <w:r w:rsidR="008B4030">
          <w:t xml:space="preserve">ACME </w:t>
        </w:r>
      </w:ins>
      <w:ins w:id="1147" w:author="Hancock, David (Contractor)" w:date="2019-04-24T15:06:00Z">
        <w:r>
          <w:t>procedure</w:t>
        </w:r>
      </w:ins>
      <w:ins w:id="1148" w:author="Hancock, David (Contractor)" w:date="2019-04-26T08:17:00Z">
        <w:r w:rsidR="008B4030">
          <w:t>s</w:t>
        </w:r>
      </w:ins>
      <w:ins w:id="1149" w:author="Hancock, David (Contractor)" w:date="2019-04-24T15:06:00Z">
        <w:r>
          <w:t xml:space="preserve"> defined in [ATIS-1000080</w:t>
        </w:r>
      </w:ins>
      <w:ins w:id="1150" w:author="Hancock, David (Contractor)" w:date="2019-04-25T11:10:00Z">
        <w:r w:rsidR="003A1CEA">
          <w:t>-E</w:t>
        </w:r>
      </w:ins>
      <w:ins w:id="1151" w:author="Hancock, David (Contractor)" w:date="2019-04-24T15:06:00Z">
        <w:r>
          <w:t xml:space="preserve">], with the exceptions noted in this section. </w:t>
        </w:r>
      </w:ins>
    </w:p>
    <w:p w14:paraId="48A8DACC" w14:textId="68B4FE7D" w:rsidR="00671EE8" w:rsidRDefault="00671EE8" w:rsidP="00671EE8">
      <w:pPr>
        <w:rPr>
          <w:ins w:id="1152" w:author="Hancock, David (Contractor)" w:date="2019-04-24T15:06:00Z"/>
        </w:rPr>
      </w:pPr>
      <w:ins w:id="1153" w:author="Hancock, David (Contractor)" w:date="2019-04-24T15:06:00Z">
        <w:r>
          <w:t xml:space="preserve">During the finalize step of the ACME certificate ordering process, the Subordinate CA shall request a delegate CA certificate by including a </w:t>
        </w:r>
        <w:proofErr w:type="spellStart"/>
        <w:r>
          <w:t>BasicConstraints</w:t>
        </w:r>
        <w:proofErr w:type="spellEnd"/>
        <w:r>
          <w:t xml:space="preserve"> object in the CSR with the cA boolean set to ‘true’. When the STI-CA receives a CSR containing a </w:t>
        </w:r>
        <w:proofErr w:type="spellStart"/>
        <w:r>
          <w:t>BasicConstraints</w:t>
        </w:r>
        <w:proofErr w:type="spellEnd"/>
        <w:r>
          <w:t xml:space="preserve"> object with a cA boolean of ‘true’, it shall verify that the </w:t>
        </w:r>
      </w:ins>
      <w:ins w:id="1154" w:author="Hancock, David (Contractor)" w:date="2019-04-25T11:11:00Z">
        <w:r w:rsidR="003A1CEA">
          <w:t>requesting Subordinate CA</w:t>
        </w:r>
      </w:ins>
      <w:ins w:id="1155" w:author="Hancock, David (Contractor)" w:date="2019-04-24T15:06:00Z">
        <w:r>
          <w:t xml:space="preserve"> is authorized to obtain delegate CA certificates by checking that the SPC Token received in the challenge response contains a “ca” boolean with a value of ‘true’. If the </w:t>
        </w:r>
      </w:ins>
      <w:ins w:id="1156" w:author="Hancock, David (Contractor)" w:date="2019-04-25T11:11:00Z">
        <w:r w:rsidR="003A1CEA">
          <w:t>Subordinate CA</w:t>
        </w:r>
      </w:ins>
      <w:ins w:id="1157" w:author="Hancock, David (Contractor)" w:date="2019-04-24T15:06:00Z">
        <w:r>
          <w:t xml:space="preserve"> is authorized to receive delegate CA certificates, then the STI-CA shall issue a certificate containing a </w:t>
        </w:r>
        <w:proofErr w:type="spellStart"/>
        <w:r>
          <w:t>BasicConstraints</w:t>
        </w:r>
        <w:proofErr w:type="spellEnd"/>
        <w:r>
          <w:t xml:space="preserve"> object with a cA Boolean of ‘true’. The STI-CA shall populate both the delegate CA certificate, and its direct parent certificate, with the TNAuthList identifier received in the ACME new-order request, as specified in [draft-</w:t>
        </w:r>
        <w:proofErr w:type="spellStart"/>
        <w:r>
          <w:t>ietf</w:t>
        </w:r>
        <w:proofErr w:type="spellEnd"/>
        <w:r>
          <w:t xml:space="preserve">-acme-delegate-certificate]. </w:t>
        </w:r>
      </w:ins>
      <w:ins w:id="1158" w:author="Hancock, David (Contractor)" w:date="2019-04-25T11:12:00Z">
        <w:r w:rsidR="003A1CEA">
          <w:t>(</w:t>
        </w:r>
      </w:ins>
      <w:ins w:id="1159" w:author="Hancock, David (Contractor)" w:date="2019-04-25T11:15:00Z">
        <w:r w:rsidR="003A1CEA">
          <w:t>Note, a</w:t>
        </w:r>
      </w:ins>
      <w:ins w:id="1160" w:author="Hancock, David (Contractor)" w:date="2019-04-25T11:12:00Z">
        <w:r w:rsidR="003A1CEA">
          <w:t>s part of normal SHAKEN p</w:t>
        </w:r>
      </w:ins>
      <w:ins w:id="1161" w:author="Hancock, David (Contractor)" w:date="2019-04-25T11:13:00Z">
        <w:r w:rsidR="003A1CEA">
          <w:t>rocedures</w:t>
        </w:r>
      </w:ins>
      <w:ins w:id="1162" w:author="Hancock, David (Contractor)" w:date="2019-04-25T11:12:00Z">
        <w:r w:rsidR="003A1CEA">
          <w:t xml:space="preserve">, the STI-CA </w:t>
        </w:r>
      </w:ins>
      <w:ins w:id="1163" w:author="Hancock, David (Contractor)" w:date="2019-04-25T11:13:00Z">
        <w:r w:rsidR="003A1CEA">
          <w:t xml:space="preserve">shall verify that the </w:t>
        </w:r>
      </w:ins>
      <w:ins w:id="1164" w:author="Hancock, David (Contractor)" w:date="2019-04-25T11:14:00Z">
        <w:r w:rsidR="003A1CEA">
          <w:t xml:space="preserve">new-order </w:t>
        </w:r>
      </w:ins>
      <w:ins w:id="1165" w:author="Hancock, David (Contractor)" w:date="2019-04-25T11:13:00Z">
        <w:r w:rsidR="003A1CEA">
          <w:t>TNAut</w:t>
        </w:r>
      </w:ins>
      <w:ins w:id="1166" w:author="Hancock, David (Contractor)" w:date="2019-04-25T11:14:00Z">
        <w:r w:rsidR="003A1CEA">
          <w:t>h</w:t>
        </w:r>
      </w:ins>
      <w:ins w:id="1167" w:author="Hancock, David (Contractor)" w:date="2019-04-25T11:13:00Z">
        <w:r w:rsidR="003A1CEA">
          <w:t>List</w:t>
        </w:r>
      </w:ins>
      <w:ins w:id="1168" w:author="Hancock, David (Contractor)" w:date="2019-04-25T11:14:00Z">
        <w:r w:rsidR="003A1CEA">
          <w:t xml:space="preserve"> and the CSR TNAuthList </w:t>
        </w:r>
      </w:ins>
      <w:ins w:id="1169" w:author="Hancock, David (Contractor)" w:date="2019-04-25T11:15:00Z">
        <w:r w:rsidR="003A1CEA">
          <w:t>both match</w:t>
        </w:r>
      </w:ins>
      <w:ins w:id="1170" w:author="Hancock, David (Contractor)" w:date="2019-04-25T11:13:00Z">
        <w:r w:rsidR="003A1CEA">
          <w:t xml:space="preserve"> </w:t>
        </w:r>
      </w:ins>
      <w:ins w:id="1171" w:author="Hancock, David (Contractor)" w:date="2019-04-25T11:15:00Z">
        <w:r w:rsidR="003A1CEA">
          <w:t>t</w:t>
        </w:r>
      </w:ins>
      <w:ins w:id="1172" w:author="Hancock, David (Contractor)" w:date="2019-04-25T11:13:00Z">
        <w:r w:rsidR="003A1CEA">
          <w:t>he TNAuthList in the SPC Token challenge response.)</w:t>
        </w:r>
      </w:ins>
    </w:p>
    <w:p w14:paraId="10DE9DBA" w14:textId="77777777" w:rsidR="00671EE8" w:rsidRDefault="00671EE8" w:rsidP="00671EE8">
      <w:pPr>
        <w:rPr>
          <w:ins w:id="1173" w:author="Hancock, David (Contractor)" w:date="2019-04-24T15:06:00Z"/>
        </w:rPr>
      </w:pPr>
      <w:ins w:id="1174" w:author="Hancock, David (Contractor)" w:date="2019-04-24T15:06:00Z">
        <w:r>
          <w:t xml:space="preserve">Once it has downloaded the newly issued delegate CA certificate, the Subordinate CA shall store the certificate locally (i.e., unlike end-entity certificates, the delegate CA certificate is not stored in the STI-CR). </w:t>
        </w:r>
      </w:ins>
    </w:p>
    <w:p w14:paraId="4755A556" w14:textId="369B65DE" w:rsidR="00671EE8" w:rsidRPr="0000323B" w:rsidRDefault="00D95B38" w:rsidP="00671EE8">
      <w:pPr>
        <w:pStyle w:val="Heading3"/>
        <w:rPr>
          <w:ins w:id="1175" w:author="Hancock, David (Contractor)" w:date="2019-04-24T15:06:00Z"/>
        </w:rPr>
      </w:pPr>
      <w:bookmarkStart w:id="1176" w:name="_Toc6869959"/>
      <w:bookmarkStart w:id="1177" w:name="_Ref7160633"/>
      <w:bookmarkStart w:id="1178" w:name="_Toc7164642"/>
      <w:ins w:id="1179" w:author="Hancock, David (Contractor)" w:date="2019-04-25T11:16:00Z">
        <w:r>
          <w:t>VoIP Entity</w:t>
        </w:r>
      </w:ins>
      <w:ins w:id="1180" w:author="Hancock, David (Contractor)" w:date="2019-04-24T15:06:00Z">
        <w:r w:rsidR="00671EE8">
          <w:t xml:space="preserve"> obtains a Delegate End-Entity Certificate</w:t>
        </w:r>
      </w:ins>
      <w:bookmarkEnd w:id="1176"/>
      <w:ins w:id="1181" w:author="Hancock, David (Contractor)" w:date="2019-04-26T08:01:00Z">
        <w:r w:rsidR="00FE688D">
          <w:t xml:space="preserve"> from Subordinate CA</w:t>
        </w:r>
      </w:ins>
      <w:bookmarkEnd w:id="1177"/>
      <w:bookmarkEnd w:id="1178"/>
    </w:p>
    <w:p w14:paraId="3BB4B9FF" w14:textId="614995A6" w:rsidR="00671EE8" w:rsidRDefault="00671EE8" w:rsidP="00671EE8">
      <w:pPr>
        <w:rPr>
          <w:ins w:id="1182" w:author="Hancock, David (Contractor)" w:date="2019-04-24T15:06:00Z"/>
        </w:rPr>
      </w:pPr>
      <w:ins w:id="1183" w:author="Hancock, David (Contractor)" w:date="2019-04-24T15:06:00Z">
        <w:r>
          <w:t xml:space="preserve">The procedure to obtain a delegate end-entity certificate is a simplified version of the </w:t>
        </w:r>
      </w:ins>
      <w:ins w:id="1184" w:author="Hancock, David (Contractor)" w:date="2019-04-25T11:26:00Z">
        <w:r w:rsidR="00DC2399">
          <w:t>ACME certificate</w:t>
        </w:r>
      </w:ins>
      <w:ins w:id="1185" w:author="Hancock, David (Contractor)" w:date="2019-04-25T11:16:00Z">
        <w:r w:rsidR="00D95B38">
          <w:t xml:space="preserve"> orderi</w:t>
        </w:r>
      </w:ins>
      <w:ins w:id="1186" w:author="Hancock, David (Contractor)" w:date="2019-04-25T11:17:00Z">
        <w:r w:rsidR="00D95B38">
          <w:t xml:space="preserve">ng </w:t>
        </w:r>
      </w:ins>
      <w:ins w:id="1187" w:author="Hancock, David (Contractor)" w:date="2019-04-24T15:06:00Z">
        <w:r>
          <w:t xml:space="preserve">procedures defined in </w:t>
        </w:r>
      </w:ins>
      <w:ins w:id="1188" w:author="Hancock, David (Contractor)" w:date="2019-04-25T11:17:00Z">
        <w:r w:rsidR="00D95B38">
          <w:t>[</w:t>
        </w:r>
      </w:ins>
      <w:ins w:id="1189" w:author="Hancock, David (Contractor)" w:date="2019-04-24T15:06:00Z">
        <w:r>
          <w:t>ATIS-1000080-E</w:t>
        </w:r>
      </w:ins>
      <w:ins w:id="1190" w:author="Hancock, David (Contractor)" w:date="2019-04-25T11:17:00Z">
        <w:r w:rsidR="00D95B38">
          <w:t>]</w:t>
        </w:r>
      </w:ins>
      <w:ins w:id="1191" w:author="Hancock, David (Contractor)" w:date="2019-04-24T15:06:00Z">
        <w:r>
          <w:t xml:space="preserve"> where the </w:t>
        </w:r>
      </w:ins>
      <w:ins w:id="1192" w:author="Hancock, David (Contractor)" w:date="2019-04-25T11:17:00Z">
        <w:r w:rsidR="00D95B38">
          <w:t xml:space="preserve">VoIP Entity </w:t>
        </w:r>
      </w:ins>
      <w:ins w:id="1193" w:author="Hancock, David (Contractor)" w:date="2019-04-24T15:06:00Z">
        <w:r>
          <w:t xml:space="preserve">KMS plays the role of the SP-KMS, and the Subordinate CA plays the role of STI-CA. </w:t>
        </w:r>
      </w:ins>
    </w:p>
    <w:p w14:paraId="1F5038BE" w14:textId="77777777" w:rsidR="00671EE8" w:rsidRDefault="00671EE8" w:rsidP="00671EE8">
      <w:pPr>
        <w:pStyle w:val="Heading4"/>
        <w:rPr>
          <w:ins w:id="1194" w:author="Hancock, David (Contractor)" w:date="2019-04-24T15:06:00Z"/>
        </w:rPr>
      </w:pPr>
      <w:bookmarkStart w:id="1195" w:name="_Ref6678303"/>
      <w:ins w:id="1196" w:author="Hancock, David (Contractor)" w:date="2019-04-24T15:06:00Z">
        <w:r>
          <w:t>Initial Conditions</w:t>
        </w:r>
        <w:bookmarkEnd w:id="1195"/>
      </w:ins>
    </w:p>
    <w:p w14:paraId="639D80FA" w14:textId="490D5AF0" w:rsidR="00671EE8" w:rsidRPr="00795F56" w:rsidRDefault="00671EE8" w:rsidP="00671EE8">
      <w:pPr>
        <w:rPr>
          <w:ins w:id="1197" w:author="Hancock, David (Contractor)" w:date="2019-04-24T15:06:00Z"/>
        </w:rPr>
      </w:pPr>
      <w:ins w:id="1198" w:author="Hancock, David (Contractor)" w:date="2019-04-24T15:06:00Z">
        <w:r>
          <w:t xml:space="preserve">As a pre-requisite to issuing delegate certificates, the </w:t>
        </w:r>
      </w:ins>
      <w:ins w:id="1199" w:author="Hancock, David (Contractor)" w:date="2019-04-25T11:17:00Z">
        <w:r w:rsidR="00D95B38">
          <w:t xml:space="preserve">Subordinate CA </w:t>
        </w:r>
      </w:ins>
      <w:ins w:id="1200" w:author="Hancock, David (Contractor)" w:date="2019-04-24T15:06:00Z">
        <w:r>
          <w:t xml:space="preserve">must configure the </w:t>
        </w:r>
      </w:ins>
      <w:ins w:id="1201" w:author="Hancock, David (Contractor)" w:date="2019-04-25T11:18:00Z">
        <w:r w:rsidR="00D95B38">
          <w:t>VoIP Entity</w:t>
        </w:r>
      </w:ins>
      <w:ins w:id="1202" w:author="Hancock, David (Contractor)" w:date="2019-04-24T15:06:00Z">
        <w:r>
          <w:t xml:space="preserve"> with t</w:t>
        </w:r>
        <w:r w:rsidRPr="00C67690">
          <w:t>he URL of the Subordinate CA ACME directory resource</w:t>
        </w:r>
        <w:r>
          <w:t xml:space="preserve">, and the scope of delegate end-entity certificates that the </w:t>
        </w:r>
      </w:ins>
      <w:ins w:id="1203" w:author="Hancock, David (Contractor)" w:date="2019-04-25T11:18:00Z">
        <w:r w:rsidR="00D95B38">
          <w:t>VoIP Entity</w:t>
        </w:r>
      </w:ins>
      <w:ins w:id="1204" w:author="Hancock, David (Contractor)" w:date="2019-04-24T15:06:00Z">
        <w:r>
          <w:t xml:space="preserve"> is authorized to obtain from the Subordinate CA. </w:t>
        </w:r>
        <w:r w:rsidRPr="008E3A35">
          <w:t xml:space="preserve">The scope must not exceed the scope of the delegate CA certificate that will serve as the parent to </w:t>
        </w:r>
        <w:r>
          <w:t xml:space="preserve">end-entity </w:t>
        </w:r>
        <w:r w:rsidRPr="008E3A35">
          <w:t>certificates issued by the Subordinate CA to th</w:t>
        </w:r>
        <w:r>
          <w:t>is</w:t>
        </w:r>
        <w:r w:rsidRPr="008E3A35">
          <w:t xml:space="preserve"> </w:t>
        </w:r>
      </w:ins>
      <w:ins w:id="1205" w:author="Hancock, David (Contractor)" w:date="2019-04-25T11:18:00Z">
        <w:r w:rsidR="00D95B38">
          <w:t>VoIP Entity</w:t>
        </w:r>
      </w:ins>
      <w:ins w:id="1206" w:author="Hancock, David (Contractor)" w:date="2019-04-24T15:06:00Z">
        <w:r>
          <w:t>.</w:t>
        </w:r>
        <w:r w:rsidRPr="008E3A35">
          <w:t xml:space="preserve"> </w:t>
        </w:r>
        <w:r>
          <w:t>Specifically, t</w:t>
        </w:r>
        <w:r w:rsidRPr="00AC0776">
          <w:t>he SPC value must match the SPC value of the delegate CA certificate</w:t>
        </w:r>
        <w:r>
          <w:t xml:space="preserve">, and the assigned set of TNs must </w:t>
        </w:r>
        <w:r w:rsidRPr="008E3A35">
          <w:t>either match, or be a subset of, the TNs of the delegate CA certificate</w:t>
        </w:r>
        <w:r>
          <w:t xml:space="preserve">. The </w:t>
        </w:r>
      </w:ins>
      <w:ins w:id="1207" w:author="Hancock, David (Contractor)" w:date="2019-04-25T11:19:00Z">
        <w:r w:rsidR="00D95B38">
          <w:t>Subordinate CA</w:t>
        </w:r>
      </w:ins>
      <w:ins w:id="1208" w:author="Hancock, David (Contractor)" w:date="2019-04-24T15:06:00Z">
        <w:r>
          <w:t xml:space="preserve"> shall also provision the </w:t>
        </w:r>
      </w:ins>
      <w:ins w:id="1209" w:author="Hancock, David (Contractor)" w:date="2019-04-25T11:50:00Z">
        <w:r w:rsidR="00A2586E">
          <w:t>VoIP Entity</w:t>
        </w:r>
      </w:ins>
      <w:ins w:id="1210" w:author="Hancock, David (Contractor)" w:date="2019-04-24T15:06:00Z">
        <w:r>
          <w:t xml:space="preserve"> with the “</w:t>
        </w:r>
        <w:proofErr w:type="spellStart"/>
        <w:r>
          <w:t>origid</w:t>
        </w:r>
        <w:proofErr w:type="spellEnd"/>
        <w:r>
          <w:t xml:space="preserve">” claim value that it must use when signing </w:t>
        </w:r>
        <w:proofErr w:type="spellStart"/>
        <w:r>
          <w:t>PASSporTs</w:t>
        </w:r>
        <w:proofErr w:type="spellEnd"/>
        <w:r>
          <w:t xml:space="preserve"> with the private key of any delegate end-entity certificates it obtains from the Subordinate CA.</w:t>
        </w:r>
      </w:ins>
    </w:p>
    <w:p w14:paraId="2C69DA40" w14:textId="77777777" w:rsidR="00671EE8" w:rsidRDefault="00671EE8" w:rsidP="00671EE8">
      <w:pPr>
        <w:pStyle w:val="Heading4"/>
        <w:rPr>
          <w:ins w:id="1211" w:author="Hancock, David (Contractor)" w:date="2019-04-24T15:06:00Z"/>
        </w:rPr>
      </w:pPr>
      <w:ins w:id="1212" w:author="Hancock, David (Contractor)" w:date="2019-04-24T15:06:00Z">
        <w:r>
          <w:t>Creating an ACME Account with the Subordinate CA</w:t>
        </w:r>
      </w:ins>
    </w:p>
    <w:p w14:paraId="73E6A483" w14:textId="2F94069E" w:rsidR="00671EE8" w:rsidRDefault="00671EE8" w:rsidP="00671EE8">
      <w:pPr>
        <w:rPr>
          <w:ins w:id="1213" w:author="Hancock, David (Contractor)" w:date="2019-04-24T15:06:00Z"/>
        </w:rPr>
      </w:pPr>
      <w:ins w:id="1214" w:author="Hancock, David (Contractor)" w:date="2019-04-24T15:06:00Z">
        <w:r>
          <w:t xml:space="preserve">The </w:t>
        </w:r>
      </w:ins>
      <w:ins w:id="1215" w:author="Hancock, David (Contractor)" w:date="2019-04-25T11:20:00Z">
        <w:r w:rsidR="00D95E7B">
          <w:t xml:space="preserve">VoIP Entity </w:t>
        </w:r>
      </w:ins>
      <w:ins w:id="1216" w:author="Hancock, David (Contractor)" w:date="2019-04-24T15:06:00Z">
        <w:r>
          <w:t xml:space="preserve">KMS and Subordinate CA shall support the ACME account creation process defined in [ATIS-1000080-E]. </w:t>
        </w:r>
      </w:ins>
    </w:p>
    <w:p w14:paraId="6CB570ED" w14:textId="5669323E" w:rsidR="00671EE8" w:rsidRDefault="00671EE8" w:rsidP="00671EE8">
      <w:pPr>
        <w:rPr>
          <w:ins w:id="1217" w:author="Hancock, David (Contractor)" w:date="2019-04-24T15:06:00Z"/>
        </w:rPr>
      </w:pPr>
      <w:ins w:id="1218" w:author="Hancock, David (Contractor)" w:date="2019-04-24T15:06:00Z">
        <w:r>
          <w:t xml:space="preserve">The account creation process is identical to that specified by [ATIS-1000080-E]. The </w:t>
        </w:r>
      </w:ins>
      <w:ins w:id="1219" w:author="Hancock, David (Contractor)" w:date="2019-04-25T11:20:00Z">
        <w:r w:rsidR="003F48D8">
          <w:t xml:space="preserve">VoIP Entity </w:t>
        </w:r>
      </w:ins>
      <w:ins w:id="1220" w:author="Hancock, David (Contractor)" w:date="2019-04-24T15:06:00Z">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ins>
    </w:p>
    <w:p w14:paraId="07BA36DA" w14:textId="77777777" w:rsidR="00671EE8" w:rsidRDefault="00671EE8" w:rsidP="00671EE8">
      <w:pPr>
        <w:rPr>
          <w:ins w:id="1221" w:author="Hancock, David (Contractor)" w:date="2019-04-24T15:06:00Z"/>
        </w:rPr>
      </w:pPr>
    </w:p>
    <w:p w14:paraId="0DD6FB53" w14:textId="77777777" w:rsidR="00671EE8" w:rsidRPr="001158E7" w:rsidRDefault="00671EE8" w:rsidP="00671EE8">
      <w:pPr>
        <w:widowControl w:val="0"/>
        <w:autoSpaceDE w:val="0"/>
        <w:autoSpaceDN w:val="0"/>
        <w:adjustRightInd w:val="0"/>
        <w:spacing w:before="0" w:after="0"/>
        <w:jc w:val="left"/>
        <w:rPr>
          <w:ins w:id="1222" w:author="Hancock, David (Contractor)" w:date="2019-04-24T15:06:00Z"/>
          <w:rFonts w:ascii="Courier" w:hAnsi="Courier"/>
        </w:rPr>
      </w:pPr>
      <w:ins w:id="1223" w:author="Hancock, David (Contractor)" w:date="2019-04-24T15:06:00Z">
        <w:r w:rsidRPr="001158E7">
          <w:rPr>
            <w:rFonts w:ascii="Courier" w:hAnsi="Courier"/>
          </w:rPr>
          <w:t>POST /acme/new-account HTTP/1.1</w:t>
        </w:r>
      </w:ins>
    </w:p>
    <w:p w14:paraId="0B74667D" w14:textId="748B682A" w:rsidR="00671EE8" w:rsidRPr="001158E7" w:rsidRDefault="00671EE8" w:rsidP="00671EE8">
      <w:pPr>
        <w:widowControl w:val="0"/>
        <w:autoSpaceDE w:val="0"/>
        <w:autoSpaceDN w:val="0"/>
        <w:adjustRightInd w:val="0"/>
        <w:spacing w:before="0" w:after="0"/>
        <w:jc w:val="left"/>
        <w:rPr>
          <w:ins w:id="1224" w:author="Hancock, David (Contractor)" w:date="2019-04-24T15:06:00Z"/>
          <w:rFonts w:ascii="Courier" w:hAnsi="Courier"/>
        </w:rPr>
      </w:pPr>
      <w:ins w:id="1225" w:author="Hancock, David (Contractor)" w:date="2019-04-24T15:06:00Z">
        <w:r w:rsidRPr="00DA5F86">
          <w:rPr>
            <w:rFonts w:ascii="Courier" w:hAnsi="Courier"/>
          </w:rPr>
          <w:t xml:space="preserve">Host: </w:t>
        </w:r>
      </w:ins>
      <w:ins w:id="1226" w:author="Hancock, David (Contractor)" w:date="2019-04-25T11:23:00Z">
        <w:r w:rsidR="003F48D8">
          <w:rPr>
            <w:rFonts w:ascii="Courier" w:hAnsi="Courier"/>
          </w:rPr>
          <w:t>subordinate-ca</w:t>
        </w:r>
      </w:ins>
      <w:ins w:id="1227" w:author="Hancock, David (Contractor)" w:date="2019-04-24T15:06:00Z">
        <w:r w:rsidRPr="001158E7">
          <w:rPr>
            <w:rFonts w:ascii="Courier" w:hAnsi="Courier"/>
          </w:rPr>
          <w:t>.com</w:t>
        </w:r>
      </w:ins>
    </w:p>
    <w:p w14:paraId="0B8C79E4" w14:textId="77777777" w:rsidR="00671EE8" w:rsidRDefault="00671EE8" w:rsidP="00671EE8">
      <w:pPr>
        <w:spacing w:before="0" w:after="0"/>
        <w:jc w:val="left"/>
        <w:rPr>
          <w:ins w:id="1228" w:author="Hancock, David (Contractor)" w:date="2019-04-24T15:06:00Z"/>
          <w:rFonts w:ascii="Courier" w:hAnsi="Courier"/>
        </w:rPr>
      </w:pPr>
      <w:ins w:id="1229" w:author="Hancock, David (Contractor)" w:date="2019-04-24T15:06:00Z">
        <w:r w:rsidRPr="001158E7">
          <w:rPr>
            <w:rFonts w:ascii="Courier" w:hAnsi="Courier"/>
          </w:rPr>
          <w:t>Content-Type: application/jose+json</w:t>
        </w:r>
      </w:ins>
    </w:p>
    <w:p w14:paraId="272CE750" w14:textId="77777777" w:rsidR="00671EE8" w:rsidRPr="001158E7" w:rsidRDefault="00671EE8" w:rsidP="00671EE8">
      <w:pPr>
        <w:spacing w:before="0" w:after="0"/>
        <w:jc w:val="left"/>
        <w:rPr>
          <w:ins w:id="1230" w:author="Hancock, David (Contractor)" w:date="2019-04-24T15:06:00Z"/>
          <w:rFonts w:ascii="Courier" w:hAnsi="Courier"/>
        </w:rPr>
      </w:pPr>
      <w:ins w:id="1231" w:author="Hancock, David (Contractor)" w:date="2019-04-24T15:06:00Z">
        <w:r w:rsidRPr="001158E7">
          <w:rPr>
            <w:rFonts w:ascii="Courier" w:hAnsi="Courier"/>
          </w:rPr>
          <w:t>{</w:t>
        </w:r>
      </w:ins>
    </w:p>
    <w:p w14:paraId="00B2A67B" w14:textId="77777777" w:rsidR="00671EE8" w:rsidRPr="001158E7" w:rsidRDefault="00671EE8" w:rsidP="00671EE8">
      <w:pPr>
        <w:spacing w:before="0" w:after="0"/>
        <w:jc w:val="left"/>
        <w:rPr>
          <w:ins w:id="1232" w:author="Hancock, David (Contractor)" w:date="2019-04-24T15:06:00Z"/>
          <w:rFonts w:ascii="Courier" w:hAnsi="Courier"/>
        </w:rPr>
      </w:pPr>
      <w:ins w:id="1233" w:author="Hancock, David (Contractor)" w:date="2019-04-24T15:06:00Z">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ins>
    </w:p>
    <w:p w14:paraId="60A97BEC" w14:textId="77777777" w:rsidR="00671EE8" w:rsidRPr="001158E7" w:rsidRDefault="00671EE8" w:rsidP="00671EE8">
      <w:pPr>
        <w:spacing w:before="0" w:after="0"/>
        <w:jc w:val="left"/>
        <w:rPr>
          <w:ins w:id="1234" w:author="Hancock, David (Contractor)" w:date="2019-04-24T15:06:00Z"/>
          <w:rFonts w:ascii="Courier" w:hAnsi="Courier"/>
        </w:rPr>
      </w:pPr>
      <w:ins w:id="1235" w:author="Hancock, David (Contractor)" w:date="2019-04-24T15:06:00Z">
        <w:r w:rsidRPr="001158E7">
          <w:rPr>
            <w:rFonts w:ascii="Courier" w:hAnsi="Courier"/>
          </w:rPr>
          <w:t xml:space="preserve">     "alg": "ES256",</w:t>
        </w:r>
      </w:ins>
    </w:p>
    <w:p w14:paraId="6103F243" w14:textId="77777777" w:rsidR="00671EE8" w:rsidRPr="001158E7" w:rsidRDefault="00671EE8" w:rsidP="00671EE8">
      <w:pPr>
        <w:spacing w:before="0" w:after="0"/>
        <w:jc w:val="left"/>
        <w:rPr>
          <w:ins w:id="1236" w:author="Hancock, David (Contractor)" w:date="2019-04-24T15:06:00Z"/>
          <w:rFonts w:ascii="Courier" w:hAnsi="Courier"/>
        </w:rPr>
      </w:pPr>
      <w:ins w:id="1237" w:author="Hancock, David (Contractor)" w:date="2019-04-24T15:06:00Z">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ins>
    </w:p>
    <w:p w14:paraId="6F71DE5C" w14:textId="77777777" w:rsidR="00671EE8" w:rsidRPr="001158E7" w:rsidRDefault="00671EE8" w:rsidP="00671EE8">
      <w:pPr>
        <w:spacing w:before="0" w:after="0"/>
        <w:jc w:val="left"/>
        <w:rPr>
          <w:ins w:id="1238" w:author="Hancock, David (Contractor)" w:date="2019-04-24T15:06:00Z"/>
          <w:rFonts w:ascii="Courier" w:hAnsi="Courier"/>
        </w:rPr>
      </w:pPr>
      <w:ins w:id="1239" w:author="Hancock, David (Contractor)" w:date="2019-04-24T15:06:00Z">
        <w:r w:rsidRPr="001158E7">
          <w:rPr>
            <w:rFonts w:ascii="Courier" w:hAnsi="Courier"/>
          </w:rPr>
          <w:t xml:space="preserve">     "nonce": "6S8IqOGY7eL2lsGoTZYifg",</w:t>
        </w:r>
      </w:ins>
    </w:p>
    <w:p w14:paraId="7E6C7072" w14:textId="41963270" w:rsidR="00671EE8" w:rsidRPr="001158E7" w:rsidRDefault="00671EE8" w:rsidP="00671EE8">
      <w:pPr>
        <w:spacing w:before="0" w:after="0"/>
        <w:jc w:val="left"/>
        <w:rPr>
          <w:ins w:id="1240" w:author="Hancock, David (Contractor)" w:date="2019-04-24T15:06:00Z"/>
          <w:rFonts w:ascii="Courier" w:hAnsi="Courier"/>
        </w:rPr>
      </w:pPr>
      <w:ins w:id="1241" w:author="Hancock, David (Contractor)" w:date="2019-04-24T15:06:00Z">
        <w:r w:rsidRPr="001158E7">
          <w:rPr>
            <w:rFonts w:ascii="Courier" w:hAnsi="Courier"/>
          </w:rPr>
          <w:t xml:space="preserve">     </w:t>
        </w:r>
        <w:r w:rsidRPr="00DA5F86">
          <w:rPr>
            <w:rFonts w:ascii="Courier" w:hAnsi="Courier"/>
          </w:rPr>
          <w:t>"url": "https:/</w:t>
        </w:r>
      </w:ins>
      <w:ins w:id="1242" w:author="Hancock, David (Contractor)" w:date="2019-04-25T11:22:00Z">
        <w:r w:rsidR="003F48D8">
          <w:rPr>
            <w:rFonts w:ascii="Courier" w:hAnsi="Courier"/>
          </w:rPr>
          <w:t>subordinate-ca</w:t>
        </w:r>
      </w:ins>
      <w:ins w:id="1243" w:author="Hancock, David (Contractor)" w:date="2019-04-24T15:06:00Z">
        <w:r w:rsidRPr="00DA5F86">
          <w:rPr>
            <w:rFonts w:ascii="Courier" w:hAnsi="Courier"/>
          </w:rPr>
          <w:t>.com/acme/new-account</w:t>
        </w:r>
        <w:r w:rsidRPr="001158E7">
          <w:rPr>
            <w:rFonts w:ascii="Courier" w:hAnsi="Courier"/>
          </w:rPr>
          <w:t>"</w:t>
        </w:r>
      </w:ins>
    </w:p>
    <w:p w14:paraId="2122BD87" w14:textId="77777777" w:rsidR="00671EE8" w:rsidRPr="001158E7" w:rsidRDefault="00671EE8" w:rsidP="00671EE8">
      <w:pPr>
        <w:spacing w:before="0" w:after="0"/>
        <w:jc w:val="left"/>
        <w:rPr>
          <w:ins w:id="1244" w:author="Hancock, David (Contractor)" w:date="2019-04-24T15:06:00Z"/>
          <w:rFonts w:ascii="Courier" w:hAnsi="Courier"/>
        </w:rPr>
      </w:pPr>
      <w:ins w:id="1245" w:author="Hancock, David (Contractor)" w:date="2019-04-24T15:06:00Z">
        <w:r w:rsidRPr="001158E7">
          <w:rPr>
            <w:rFonts w:ascii="Courier" w:hAnsi="Courier"/>
          </w:rPr>
          <w:t xml:space="preserve">  })</w:t>
        </w:r>
      </w:ins>
    </w:p>
    <w:p w14:paraId="4CCD9E1D" w14:textId="77777777" w:rsidR="00671EE8" w:rsidRPr="001158E7" w:rsidRDefault="00671EE8" w:rsidP="00671EE8">
      <w:pPr>
        <w:spacing w:before="0" w:after="0"/>
        <w:jc w:val="left"/>
        <w:rPr>
          <w:ins w:id="1246" w:author="Hancock, David (Contractor)" w:date="2019-04-24T15:06:00Z"/>
          <w:rFonts w:ascii="Courier" w:hAnsi="Courier"/>
        </w:rPr>
      </w:pPr>
      <w:ins w:id="1247" w:author="Hancock, David (Contractor)" w:date="2019-04-24T15:06:00Z">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ins>
    </w:p>
    <w:p w14:paraId="07378F9D" w14:textId="77777777" w:rsidR="00671EE8" w:rsidRPr="001158E7" w:rsidRDefault="00671EE8" w:rsidP="00671EE8">
      <w:pPr>
        <w:spacing w:before="0" w:after="0"/>
        <w:jc w:val="left"/>
        <w:rPr>
          <w:ins w:id="1248" w:author="Hancock, David (Contractor)" w:date="2019-04-24T15:06:00Z"/>
          <w:rFonts w:ascii="Courier" w:hAnsi="Courier"/>
        </w:rPr>
      </w:pPr>
      <w:ins w:id="1249" w:author="Hancock, David (Contractor)" w:date="2019-04-24T15:06:00Z">
        <w:r w:rsidRPr="001158E7">
          <w:rPr>
            <w:rFonts w:ascii="Courier" w:hAnsi="Courier"/>
          </w:rPr>
          <w:t xml:space="preserve">    "contact": [</w:t>
        </w:r>
      </w:ins>
    </w:p>
    <w:p w14:paraId="798D1BAD" w14:textId="60F1F127" w:rsidR="00671EE8" w:rsidRPr="001158E7" w:rsidRDefault="00671EE8" w:rsidP="00671EE8">
      <w:pPr>
        <w:spacing w:before="0" w:after="0"/>
        <w:jc w:val="left"/>
        <w:rPr>
          <w:ins w:id="1250" w:author="Hancock, David (Contractor)" w:date="2019-04-24T15:06:00Z"/>
          <w:rFonts w:ascii="Courier" w:hAnsi="Courier"/>
        </w:rPr>
      </w:pPr>
      <w:ins w:id="1251" w:author="Hancock, David (Contractor)" w:date="2019-04-24T15:06:00Z">
        <w:r w:rsidRPr="001158E7">
          <w:rPr>
            <w:rFonts w:ascii="Courier" w:hAnsi="Courier"/>
          </w:rPr>
          <w:t xml:space="preserve">       </w:t>
        </w:r>
        <w:r w:rsidRPr="00DA5F86">
          <w:rPr>
            <w:rFonts w:ascii="Courier" w:hAnsi="Courier"/>
          </w:rPr>
          <w:t>"mailto:cert-admin-kms01@</w:t>
        </w:r>
      </w:ins>
      <w:ins w:id="1252" w:author="Hancock, David (Contractor)" w:date="2019-04-25T11:25:00Z">
        <w:r w:rsidR="00DC2399">
          <w:rPr>
            <w:rFonts w:ascii="Courier" w:hAnsi="Courier"/>
          </w:rPr>
          <w:t>voip-entity</w:t>
        </w:r>
      </w:ins>
      <w:ins w:id="1253" w:author="Hancock, David (Contractor)" w:date="2019-04-24T15:06:00Z">
        <w:r w:rsidRPr="001158E7">
          <w:rPr>
            <w:rFonts w:ascii="Courier" w:hAnsi="Courier"/>
          </w:rPr>
          <w:t>.com",</w:t>
        </w:r>
      </w:ins>
    </w:p>
    <w:p w14:paraId="356BAB0B" w14:textId="77777777" w:rsidR="00671EE8" w:rsidRPr="001158E7" w:rsidRDefault="00671EE8" w:rsidP="00671EE8">
      <w:pPr>
        <w:spacing w:before="0" w:after="0"/>
        <w:jc w:val="left"/>
        <w:rPr>
          <w:ins w:id="1254" w:author="Hancock, David (Contractor)" w:date="2019-04-24T15:06:00Z"/>
          <w:rFonts w:ascii="Courier" w:hAnsi="Courier"/>
        </w:rPr>
      </w:pPr>
      <w:ins w:id="1255" w:author="Hancock, David (Contractor)" w:date="2019-04-24T15:06:00Z">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ins>
    </w:p>
    <w:p w14:paraId="7E8D8DBF" w14:textId="77777777" w:rsidR="00671EE8" w:rsidRDefault="00671EE8" w:rsidP="00671EE8">
      <w:pPr>
        <w:spacing w:before="0" w:after="0"/>
        <w:jc w:val="left"/>
        <w:rPr>
          <w:ins w:id="1256" w:author="Hancock, David (Contractor)" w:date="2019-04-24T15:06:00Z"/>
          <w:rFonts w:ascii="Courier" w:hAnsi="Courier"/>
        </w:rPr>
      </w:pPr>
      <w:ins w:id="1257" w:author="Hancock, David (Contractor)" w:date="2019-04-24T15:06:00Z">
        <w:r w:rsidRPr="001158E7">
          <w:rPr>
            <w:rFonts w:ascii="Courier" w:hAnsi="Courier"/>
          </w:rPr>
          <w:t xml:space="preserve">    ] </w:t>
        </w:r>
      </w:ins>
    </w:p>
    <w:p w14:paraId="1783E6E7" w14:textId="77777777" w:rsidR="00671EE8" w:rsidRPr="001158E7" w:rsidRDefault="00671EE8" w:rsidP="00671EE8">
      <w:pPr>
        <w:spacing w:before="0" w:after="0"/>
        <w:jc w:val="left"/>
        <w:rPr>
          <w:ins w:id="1258" w:author="Hancock, David (Contractor)" w:date="2019-04-24T15:06:00Z"/>
          <w:rFonts w:ascii="Courier" w:hAnsi="Courier"/>
        </w:rPr>
      </w:pPr>
      <w:ins w:id="1259" w:author="Hancock, David (Contractor)" w:date="2019-04-24T15:06:00Z">
        <w:r w:rsidRPr="001158E7">
          <w:rPr>
            <w:rFonts w:ascii="Courier" w:hAnsi="Courier"/>
          </w:rPr>
          <w:lastRenderedPageBreak/>
          <w:t xml:space="preserve">  }),</w:t>
        </w:r>
      </w:ins>
    </w:p>
    <w:p w14:paraId="3A3DF1FA" w14:textId="77777777" w:rsidR="00671EE8" w:rsidRPr="001158E7" w:rsidRDefault="00671EE8" w:rsidP="00671EE8">
      <w:pPr>
        <w:spacing w:before="0" w:after="0"/>
        <w:jc w:val="left"/>
        <w:rPr>
          <w:ins w:id="1260" w:author="Hancock, David (Contractor)" w:date="2019-04-24T15:06:00Z"/>
          <w:rFonts w:ascii="Courier" w:hAnsi="Courier"/>
        </w:rPr>
      </w:pPr>
      <w:ins w:id="1261" w:author="Hancock, David (Contractor)" w:date="2019-04-24T15:06:00Z">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ins>
    </w:p>
    <w:p w14:paraId="7578D74A" w14:textId="77777777" w:rsidR="00671EE8" w:rsidRPr="00DA5F86" w:rsidRDefault="00671EE8" w:rsidP="00671EE8">
      <w:pPr>
        <w:spacing w:before="0" w:after="0"/>
        <w:jc w:val="left"/>
        <w:rPr>
          <w:ins w:id="1262" w:author="Hancock, David (Contractor)" w:date="2019-04-24T15:06:00Z"/>
          <w:rFonts w:ascii="Courier" w:hAnsi="Courier"/>
        </w:rPr>
      </w:pPr>
      <w:ins w:id="1263" w:author="Hancock, David (Contractor)" w:date="2019-04-24T15:06:00Z">
        <w:r w:rsidRPr="001158E7">
          <w:rPr>
            <w:rFonts w:ascii="Courier" w:hAnsi="Courier"/>
          </w:rPr>
          <w:t>}</w:t>
        </w:r>
      </w:ins>
    </w:p>
    <w:p w14:paraId="37E8190F" w14:textId="77777777" w:rsidR="00671EE8" w:rsidRPr="001158E7" w:rsidRDefault="00671EE8" w:rsidP="00671EE8">
      <w:pPr>
        <w:spacing w:before="0" w:after="0"/>
        <w:jc w:val="left"/>
        <w:rPr>
          <w:ins w:id="1264" w:author="Hancock, David (Contractor)" w:date="2019-04-24T15:06:00Z"/>
          <w:rFonts w:cs="Arial"/>
        </w:rPr>
      </w:pPr>
    </w:p>
    <w:p w14:paraId="5E1632EF" w14:textId="77777777" w:rsidR="00671EE8" w:rsidRPr="001158E7" w:rsidRDefault="00671EE8" w:rsidP="00671EE8">
      <w:pPr>
        <w:spacing w:before="0" w:after="0"/>
        <w:jc w:val="left"/>
        <w:rPr>
          <w:ins w:id="1265" w:author="Hancock, David (Contractor)" w:date="2019-04-24T15:06:00Z"/>
          <w:rFonts w:cs="Arial"/>
        </w:rPr>
      </w:pPr>
      <w:ins w:id="1266" w:author="Hancock, David (Contractor)" w:date="2019-04-24T15:06:00Z">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ins>
    </w:p>
    <w:p w14:paraId="14ACD68A" w14:textId="77777777" w:rsidR="00671EE8" w:rsidRPr="001158E7" w:rsidRDefault="00671EE8" w:rsidP="00671EE8">
      <w:pPr>
        <w:spacing w:before="0" w:after="0"/>
        <w:jc w:val="left"/>
        <w:rPr>
          <w:ins w:id="1267" w:author="Hancock, David (Contractor)" w:date="2019-04-24T15:06:00Z"/>
          <w:rFonts w:cs="Arial"/>
        </w:rPr>
      </w:pPr>
    </w:p>
    <w:p w14:paraId="45AF2C32" w14:textId="77777777" w:rsidR="00671EE8" w:rsidRPr="00D9000A" w:rsidRDefault="00671EE8" w:rsidP="00671EE8">
      <w:pPr>
        <w:spacing w:before="0" w:after="0"/>
        <w:jc w:val="left"/>
        <w:rPr>
          <w:ins w:id="1268" w:author="Hancock, David (Contractor)" w:date="2019-04-24T15:06:00Z"/>
          <w:rFonts w:ascii="Courier" w:hAnsi="Courier"/>
        </w:rPr>
      </w:pPr>
      <w:ins w:id="1269" w:author="Hancock, David (Contractor)" w:date="2019-04-24T15:06:00Z">
        <w:r w:rsidRPr="00D9000A">
          <w:rPr>
            <w:rFonts w:ascii="Courier" w:hAnsi="Courier"/>
          </w:rPr>
          <w:t>HTTP/1.1 201 Created</w:t>
        </w:r>
      </w:ins>
    </w:p>
    <w:p w14:paraId="6C3F5F9D" w14:textId="77777777" w:rsidR="00671EE8" w:rsidRPr="00D9000A" w:rsidRDefault="00671EE8" w:rsidP="00671EE8">
      <w:pPr>
        <w:spacing w:before="0" w:after="0"/>
        <w:jc w:val="left"/>
        <w:rPr>
          <w:ins w:id="1270" w:author="Hancock, David (Contractor)" w:date="2019-04-24T15:06:00Z"/>
          <w:rFonts w:ascii="Courier" w:hAnsi="Courier"/>
        </w:rPr>
      </w:pPr>
      <w:ins w:id="1271" w:author="Hancock, David (Contractor)" w:date="2019-04-24T15:06:00Z">
        <w:r w:rsidRPr="00D9000A">
          <w:rPr>
            <w:rFonts w:ascii="Courier" w:hAnsi="Courier"/>
          </w:rPr>
          <w:t>Content-Type: application/</w:t>
        </w:r>
        <w:proofErr w:type="spellStart"/>
        <w:r w:rsidRPr="00D9000A">
          <w:rPr>
            <w:rFonts w:ascii="Courier" w:hAnsi="Courier"/>
          </w:rPr>
          <w:t>json</w:t>
        </w:r>
        <w:proofErr w:type="spellEnd"/>
      </w:ins>
    </w:p>
    <w:p w14:paraId="564407FD" w14:textId="77777777" w:rsidR="00671EE8" w:rsidRPr="00D9000A" w:rsidRDefault="00671EE8" w:rsidP="00671EE8">
      <w:pPr>
        <w:spacing w:before="0" w:after="0"/>
        <w:jc w:val="left"/>
        <w:rPr>
          <w:ins w:id="1272" w:author="Hancock, David (Contractor)" w:date="2019-04-24T15:06:00Z"/>
          <w:rFonts w:ascii="Courier" w:hAnsi="Courier"/>
        </w:rPr>
      </w:pPr>
      <w:ins w:id="1273" w:author="Hancock, David (Contractor)" w:date="2019-04-24T15:06:00Z">
        <w:r w:rsidRPr="00D9000A">
          <w:rPr>
            <w:rFonts w:ascii="Courier" w:hAnsi="Courier"/>
          </w:rPr>
          <w:t>Replay-Nonce: D8s4D2mLs8Vn-goWuPQeKA</w:t>
        </w:r>
      </w:ins>
    </w:p>
    <w:p w14:paraId="0AF35BCA" w14:textId="0AEAA72B" w:rsidR="00671EE8" w:rsidRPr="00D9000A" w:rsidRDefault="00671EE8" w:rsidP="00671EE8">
      <w:pPr>
        <w:spacing w:before="0" w:after="0"/>
        <w:jc w:val="left"/>
        <w:rPr>
          <w:ins w:id="1274" w:author="Hancock, David (Contractor)" w:date="2019-04-24T15:06:00Z"/>
          <w:rFonts w:ascii="Courier" w:hAnsi="Courier"/>
        </w:rPr>
      </w:pPr>
      <w:ins w:id="1275" w:author="Hancock, David (Contractor)" w:date="2019-04-24T15:06:00Z">
        <w:r w:rsidRPr="00D9000A">
          <w:rPr>
            <w:rFonts w:ascii="Courier" w:hAnsi="Courier"/>
          </w:rPr>
          <w:t>Location: https://</w:t>
        </w:r>
      </w:ins>
      <w:ins w:id="1276" w:author="Hancock, David (Contractor)" w:date="2019-04-25T11:22:00Z">
        <w:r w:rsidR="003F48D8">
          <w:rPr>
            <w:rFonts w:ascii="Courier" w:hAnsi="Courier"/>
          </w:rPr>
          <w:t>subordinate-ca</w:t>
        </w:r>
      </w:ins>
      <w:ins w:id="1277" w:author="Hancock, David (Contractor)" w:date="2019-04-24T15:06:00Z">
        <w:r w:rsidRPr="00D9000A">
          <w:rPr>
            <w:rFonts w:ascii="Courier" w:hAnsi="Courier"/>
          </w:rPr>
          <w:t>.com/acme/acct/1</w:t>
        </w:r>
      </w:ins>
    </w:p>
    <w:p w14:paraId="351516EC" w14:textId="2F5074AC" w:rsidR="00671EE8" w:rsidRPr="00D9000A" w:rsidRDefault="00671EE8" w:rsidP="00671EE8">
      <w:pPr>
        <w:spacing w:before="0" w:after="0"/>
        <w:jc w:val="left"/>
        <w:rPr>
          <w:ins w:id="1278" w:author="Hancock, David (Contractor)" w:date="2019-04-24T15:06:00Z"/>
          <w:rFonts w:ascii="Courier" w:hAnsi="Courier"/>
        </w:rPr>
      </w:pPr>
      <w:ins w:id="1279" w:author="Hancock, David (Contractor)" w:date="2019-04-24T15:06:00Z">
        <w:r>
          <w:rPr>
            <w:rFonts w:ascii="Courier" w:hAnsi="Courier"/>
          </w:rPr>
          <w:t>Link: &lt;https://</w:t>
        </w:r>
      </w:ins>
      <w:ins w:id="1280" w:author="Hancock, David (Contractor)" w:date="2019-04-25T11:22:00Z">
        <w:r w:rsidR="003F48D8">
          <w:rPr>
            <w:rFonts w:ascii="Courier" w:hAnsi="Courier"/>
          </w:rPr>
          <w:t>subordinate-ca</w:t>
        </w:r>
      </w:ins>
      <w:ins w:id="1281" w:author="Hancock, David (Contractor)" w:date="2019-04-24T15:06:00Z">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ins>
    </w:p>
    <w:p w14:paraId="051D1A9A" w14:textId="77777777" w:rsidR="00671EE8" w:rsidRPr="00D9000A" w:rsidRDefault="00671EE8" w:rsidP="00671EE8">
      <w:pPr>
        <w:spacing w:before="0" w:after="0"/>
        <w:jc w:val="left"/>
        <w:rPr>
          <w:ins w:id="1282" w:author="Hancock, David (Contractor)" w:date="2019-04-24T15:06:00Z"/>
          <w:rFonts w:ascii="Courier" w:hAnsi="Courier"/>
        </w:rPr>
      </w:pPr>
      <w:ins w:id="1283" w:author="Hancock, David (Contractor)" w:date="2019-04-24T15:06:00Z">
        <w:r w:rsidRPr="00D9000A">
          <w:rPr>
            <w:rFonts w:ascii="Courier" w:hAnsi="Courier"/>
          </w:rPr>
          <w:t>{</w:t>
        </w:r>
      </w:ins>
    </w:p>
    <w:p w14:paraId="489248A2" w14:textId="77777777" w:rsidR="00671EE8" w:rsidRPr="00D9000A" w:rsidRDefault="00671EE8" w:rsidP="00671EE8">
      <w:pPr>
        <w:spacing w:before="0" w:after="0"/>
        <w:jc w:val="left"/>
        <w:rPr>
          <w:ins w:id="1284" w:author="Hancock, David (Contractor)" w:date="2019-04-24T15:06:00Z"/>
          <w:rFonts w:ascii="Courier" w:hAnsi="Courier"/>
        </w:rPr>
      </w:pPr>
      <w:ins w:id="1285" w:author="Hancock, David (Contractor)" w:date="2019-04-24T15:06:00Z">
        <w:r>
          <w:rPr>
            <w:rFonts w:ascii="Courier" w:hAnsi="Courier"/>
          </w:rPr>
          <w:t xml:space="preserve">  </w:t>
        </w:r>
        <w:r w:rsidRPr="00D9000A">
          <w:rPr>
            <w:rFonts w:ascii="Courier" w:hAnsi="Courier"/>
          </w:rPr>
          <w:t>"status": "valid",</w:t>
        </w:r>
      </w:ins>
    </w:p>
    <w:p w14:paraId="2EF93BA8" w14:textId="77777777" w:rsidR="00671EE8" w:rsidRPr="00D9000A" w:rsidRDefault="00671EE8" w:rsidP="00671EE8">
      <w:pPr>
        <w:spacing w:before="0" w:after="0"/>
        <w:jc w:val="left"/>
        <w:rPr>
          <w:ins w:id="1286" w:author="Hancock, David (Contractor)" w:date="2019-04-24T15:06:00Z"/>
          <w:rFonts w:ascii="Courier" w:hAnsi="Courier"/>
        </w:rPr>
      </w:pPr>
      <w:ins w:id="1287" w:author="Hancock, David (Contractor)" w:date="2019-04-24T15:06:00Z">
        <w:r>
          <w:rPr>
            <w:rFonts w:ascii="Courier" w:hAnsi="Courier"/>
          </w:rPr>
          <w:t xml:space="preserve">  </w:t>
        </w:r>
        <w:r w:rsidRPr="00D9000A">
          <w:rPr>
            <w:rFonts w:ascii="Courier" w:hAnsi="Courier"/>
          </w:rPr>
          <w:t>"contact": [</w:t>
        </w:r>
      </w:ins>
    </w:p>
    <w:p w14:paraId="2A72567A" w14:textId="7575595A" w:rsidR="00671EE8" w:rsidRPr="00D9000A" w:rsidRDefault="00671EE8" w:rsidP="00671EE8">
      <w:pPr>
        <w:spacing w:before="0" w:after="0"/>
        <w:jc w:val="left"/>
        <w:rPr>
          <w:ins w:id="1288" w:author="Hancock, David (Contractor)" w:date="2019-04-24T15:06:00Z"/>
          <w:rFonts w:ascii="Courier" w:hAnsi="Courier"/>
        </w:rPr>
      </w:pPr>
      <w:ins w:id="1289" w:author="Hancock, David (Contractor)" w:date="2019-04-24T15:06:00Z">
        <w:r>
          <w:rPr>
            <w:rFonts w:ascii="Courier" w:hAnsi="Courier"/>
          </w:rPr>
          <w:t xml:space="preserve">    "mailto:cert-admin-kms01@</w:t>
        </w:r>
      </w:ins>
      <w:ins w:id="1290" w:author="Hancock, David (Contractor)" w:date="2019-04-25T11:25:00Z">
        <w:r w:rsidR="00DC2399">
          <w:rPr>
            <w:rFonts w:ascii="Courier" w:hAnsi="Courier"/>
          </w:rPr>
          <w:t>voip-entity</w:t>
        </w:r>
      </w:ins>
      <w:ins w:id="1291" w:author="Hancock, David (Contractor)" w:date="2019-04-24T15:06:00Z">
        <w:r w:rsidRPr="00D9000A">
          <w:rPr>
            <w:rFonts w:ascii="Courier" w:hAnsi="Courier"/>
          </w:rPr>
          <w:t>.com",</w:t>
        </w:r>
      </w:ins>
    </w:p>
    <w:p w14:paraId="7F6C53DE" w14:textId="77777777" w:rsidR="00671EE8" w:rsidRPr="00D9000A" w:rsidRDefault="00671EE8" w:rsidP="00671EE8">
      <w:pPr>
        <w:spacing w:before="0" w:after="0"/>
        <w:jc w:val="left"/>
        <w:rPr>
          <w:ins w:id="1292" w:author="Hancock, David (Contractor)" w:date="2019-04-24T15:06:00Z"/>
          <w:rFonts w:ascii="Courier" w:hAnsi="Courier"/>
        </w:rPr>
      </w:pPr>
      <w:ins w:id="1293" w:author="Hancock, David (Contractor)" w:date="2019-04-24T15:06:00Z">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ins>
    </w:p>
    <w:p w14:paraId="79DA6BC6" w14:textId="77777777" w:rsidR="00671EE8" w:rsidRDefault="00671EE8" w:rsidP="00671EE8">
      <w:pPr>
        <w:spacing w:before="0" w:after="0"/>
        <w:jc w:val="left"/>
        <w:rPr>
          <w:ins w:id="1294" w:author="Hancock, David (Contractor)" w:date="2019-04-24T15:06:00Z"/>
          <w:rFonts w:ascii="Courier" w:hAnsi="Courier"/>
        </w:rPr>
      </w:pPr>
      <w:ins w:id="1295" w:author="Hancock, David (Contractor)" w:date="2019-04-24T15:06:00Z">
        <w:r>
          <w:rPr>
            <w:rFonts w:ascii="Courier" w:hAnsi="Courier"/>
          </w:rPr>
          <w:t xml:space="preserve">  </w:t>
        </w:r>
        <w:r w:rsidRPr="00D9000A">
          <w:rPr>
            <w:rFonts w:ascii="Courier" w:hAnsi="Courier"/>
          </w:rPr>
          <w:t>]</w:t>
        </w:r>
      </w:ins>
    </w:p>
    <w:p w14:paraId="4B657C25" w14:textId="69A1B348" w:rsidR="00671EE8" w:rsidRPr="00D9000A" w:rsidRDefault="00671EE8" w:rsidP="00671EE8">
      <w:pPr>
        <w:rPr>
          <w:ins w:id="1296" w:author="Hancock, David (Contractor)" w:date="2019-04-24T15:06:00Z"/>
          <w:rFonts w:ascii="Courier" w:hAnsi="Courier"/>
        </w:rPr>
      </w:pPr>
      <w:ins w:id="1297" w:author="Hancock, David (Contractor)" w:date="2019-04-24T15:06:00Z">
        <w:r w:rsidRPr="00A63DC2">
          <w:rPr>
            <w:rStyle w:val="s1"/>
            <w:rFonts w:ascii="Courier" w:hAnsi="Courier"/>
            <w:color w:val="000000"/>
          </w:rPr>
          <w:t xml:space="preserve">  "orders": "https://</w:t>
        </w:r>
      </w:ins>
      <w:ins w:id="1298" w:author="Hancock, David (Contractor)" w:date="2019-04-25T11:22:00Z">
        <w:r w:rsidR="003F48D8">
          <w:rPr>
            <w:rStyle w:val="s1"/>
            <w:rFonts w:ascii="Courier" w:hAnsi="Courier"/>
            <w:color w:val="000000"/>
          </w:rPr>
          <w:t>subordinate-ca</w:t>
        </w:r>
      </w:ins>
      <w:ins w:id="1299" w:author="Hancock, David (Contractor)" w:date="2019-04-24T15:06:00Z">
        <w:r w:rsidRPr="00A63DC2">
          <w:rPr>
            <w:rStyle w:val="s1"/>
            <w:rFonts w:ascii="Courier" w:hAnsi="Courier"/>
            <w:color w:val="000000"/>
          </w:rPr>
          <w:t>.com/acme/acct/1/orders"</w:t>
        </w:r>
      </w:ins>
    </w:p>
    <w:p w14:paraId="0F5882F8" w14:textId="77777777" w:rsidR="00671EE8" w:rsidRDefault="00671EE8" w:rsidP="00671EE8">
      <w:pPr>
        <w:spacing w:before="0" w:after="0"/>
        <w:jc w:val="left"/>
        <w:rPr>
          <w:ins w:id="1300" w:author="Hancock, David (Contractor)" w:date="2019-04-24T15:06:00Z"/>
          <w:rFonts w:ascii="Courier" w:hAnsi="Courier"/>
        </w:rPr>
      </w:pPr>
      <w:ins w:id="1301" w:author="Hancock, David (Contractor)" w:date="2019-04-24T15:06:00Z">
        <w:r w:rsidRPr="00D9000A">
          <w:rPr>
            <w:rFonts w:ascii="Courier" w:hAnsi="Courier"/>
          </w:rPr>
          <w:t>}</w:t>
        </w:r>
      </w:ins>
    </w:p>
    <w:p w14:paraId="51A50A4E" w14:textId="77777777" w:rsidR="00671EE8" w:rsidRDefault="00671EE8" w:rsidP="00671EE8">
      <w:pPr>
        <w:spacing w:before="0" w:after="0"/>
        <w:jc w:val="left"/>
        <w:rPr>
          <w:ins w:id="1302" w:author="Hancock, David (Contractor)" w:date="2019-04-24T15:06:00Z"/>
          <w:rFonts w:cs="Arial"/>
        </w:rPr>
      </w:pPr>
    </w:p>
    <w:p w14:paraId="4389449A" w14:textId="77777777" w:rsidR="00671EE8" w:rsidRDefault="00671EE8" w:rsidP="00671EE8">
      <w:pPr>
        <w:pStyle w:val="Heading4"/>
        <w:rPr>
          <w:ins w:id="1303" w:author="Hancock, David (Contractor)" w:date="2019-04-24T15:06:00Z"/>
        </w:rPr>
      </w:pPr>
      <w:bookmarkStart w:id="1304" w:name="_Ref379451105"/>
      <w:ins w:id="1305" w:author="Hancock, David (Contractor)" w:date="2019-04-24T15:06:00Z">
        <w:r>
          <w:t>Pre-authorizing the ACME Account</w:t>
        </w:r>
        <w:bookmarkEnd w:id="1304"/>
      </w:ins>
    </w:p>
    <w:p w14:paraId="0419A1DD" w14:textId="196F81B0" w:rsidR="00671EE8" w:rsidRDefault="00741EE4" w:rsidP="00671EE8">
      <w:pPr>
        <w:spacing w:before="0" w:after="0"/>
        <w:jc w:val="left"/>
        <w:rPr>
          <w:ins w:id="1306" w:author="Hancock, David (Contractor)" w:date="2019-04-24T15:06:00Z"/>
          <w:rFonts w:cs="Arial"/>
        </w:rPr>
      </w:pPr>
      <w:ins w:id="1307" w:author="Hancock, David (Contractor)" w:date="2019-04-25T11:32:00Z">
        <w:r>
          <w:rPr>
            <w:rFonts w:cs="Arial"/>
          </w:rPr>
          <w:t>The Subordinate CA shall pre</w:t>
        </w:r>
      </w:ins>
      <w:ins w:id="1308" w:author="Hancock, David (Contractor)" w:date="2019-04-25T11:33:00Z">
        <w:r>
          <w:rPr>
            <w:rFonts w:cs="Arial"/>
          </w:rPr>
          <w:t>-</w:t>
        </w:r>
      </w:ins>
      <w:ins w:id="1309" w:author="Hancock, David (Contractor)" w:date="2019-04-25T11:32:00Z">
        <w:r>
          <w:rPr>
            <w:rFonts w:cs="Arial"/>
          </w:rPr>
          <w:t xml:space="preserve">authorize the new ACME </w:t>
        </w:r>
      </w:ins>
      <w:ins w:id="1310" w:author="Hancock, David (Contractor)" w:date="2019-04-25T11:33:00Z">
        <w:r>
          <w:rPr>
            <w:rFonts w:cs="Arial"/>
          </w:rPr>
          <w:t>account based on a security association with the VoIP Entity</w:t>
        </w:r>
      </w:ins>
      <w:ins w:id="1311" w:author="Hancock, David (Contractor)" w:date="2019-04-25T11:34:00Z">
        <w:r>
          <w:rPr>
            <w:rFonts w:cs="Arial"/>
          </w:rPr>
          <w:t xml:space="preserve"> that was previously established </w:t>
        </w:r>
      </w:ins>
      <w:ins w:id="1312" w:author="Hancock, David (Contractor)" w:date="2019-04-25T11:35:00Z">
        <w:r>
          <w:rPr>
            <w:rFonts w:cs="Arial"/>
          </w:rPr>
          <w:t>via procedures outside the scope of this document.</w:t>
        </w:r>
      </w:ins>
      <w:ins w:id="1313" w:author="Hancock, David (Contractor)" w:date="2019-04-25T11:34:00Z">
        <w:r>
          <w:rPr>
            <w:rFonts w:cs="Arial"/>
          </w:rPr>
          <w:t xml:space="preserve"> </w:t>
        </w:r>
      </w:ins>
      <w:ins w:id="1314" w:author="Hancock, David (Contractor)" w:date="2019-04-25T11:35:00Z">
        <w:r>
          <w:rPr>
            <w:rFonts w:cs="Arial"/>
          </w:rPr>
          <w:t>T</w:t>
        </w:r>
      </w:ins>
      <w:ins w:id="1315" w:author="Hancock, David (Contractor)" w:date="2019-04-24T15:06:00Z">
        <w:r w:rsidR="00671EE8">
          <w:rPr>
            <w:rFonts w:cs="Arial"/>
          </w:rPr>
          <w:t xml:space="preserve">he Subordinate CA shall provision an authorization object with a “status” of “valid”, </w:t>
        </w:r>
      </w:ins>
      <w:ins w:id="1316" w:author="Hancock, David (Contractor)" w:date="2019-04-25T11:27:00Z">
        <w:r w:rsidR="00DC2399">
          <w:rPr>
            <w:rFonts w:cs="Arial"/>
          </w:rPr>
          <w:t xml:space="preserve">with an empty set of challenges, </w:t>
        </w:r>
      </w:ins>
      <w:ins w:id="1317" w:author="Hancock, David (Contractor)" w:date="2019-04-24T15:06:00Z">
        <w:r w:rsidR="00671EE8">
          <w:rPr>
            <w:rFonts w:cs="Arial"/>
          </w:rPr>
          <w:t xml:space="preserve">and containing an “identifier” field of type “TNAuthList” with the ASN.1 encoding of the SPC value and TN list pre-authorized for the </w:t>
        </w:r>
      </w:ins>
      <w:ins w:id="1318" w:author="Hancock, David (Contractor)" w:date="2019-04-25T11:50:00Z">
        <w:r w:rsidR="00A2586E">
          <w:rPr>
            <w:rFonts w:cs="Arial"/>
          </w:rPr>
          <w:t>VoIP Entity</w:t>
        </w:r>
      </w:ins>
      <w:ins w:id="1319" w:author="Hancock, David (Contractor)" w:date="2019-04-24T15:06:00Z">
        <w:r w:rsidR="00671EE8">
          <w:rPr>
            <w:rFonts w:cs="Arial"/>
          </w:rPr>
          <w:t>.</w:t>
        </w:r>
      </w:ins>
    </w:p>
    <w:p w14:paraId="66634D8F" w14:textId="77777777" w:rsidR="00671EE8" w:rsidRDefault="00671EE8" w:rsidP="00671EE8">
      <w:pPr>
        <w:spacing w:before="0" w:after="0"/>
        <w:jc w:val="left"/>
        <w:rPr>
          <w:ins w:id="1320" w:author="Hancock, David (Contractor)" w:date="2019-04-24T15:06:00Z"/>
          <w:rFonts w:cs="Arial"/>
        </w:rPr>
      </w:pPr>
    </w:p>
    <w:p w14:paraId="0AA36296" w14:textId="4983205E" w:rsidR="00671EE8" w:rsidRDefault="00741EE4" w:rsidP="00671EE8">
      <w:pPr>
        <w:spacing w:before="0" w:after="0"/>
        <w:jc w:val="left"/>
        <w:rPr>
          <w:ins w:id="1321" w:author="Hancock, David (Contractor)" w:date="2019-04-24T15:06:00Z"/>
          <w:rFonts w:cs="Arial"/>
        </w:rPr>
      </w:pPr>
      <w:ins w:id="1322" w:author="Hancock, David (Contractor)" w:date="2019-04-25T11:38:00Z">
        <w:r>
          <w:rPr>
            <w:rFonts w:cs="Arial"/>
          </w:rPr>
          <w:t xml:space="preserve">The </w:t>
        </w:r>
      </w:ins>
      <w:ins w:id="1323" w:author="Hancock, David (Contractor)" w:date="2019-04-25T11:37:00Z">
        <w:r>
          <w:rPr>
            <w:rFonts w:cs="Arial"/>
          </w:rPr>
          <w:t>Subordinate CA</w:t>
        </w:r>
      </w:ins>
      <w:ins w:id="1324" w:author="Hancock, David (Contractor)" w:date="2019-04-24T15:06:00Z">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ins>
    </w:p>
    <w:p w14:paraId="3909BCBB" w14:textId="77777777" w:rsidR="00671EE8" w:rsidRDefault="00671EE8" w:rsidP="00671EE8">
      <w:pPr>
        <w:spacing w:before="0" w:after="0"/>
        <w:jc w:val="left"/>
        <w:rPr>
          <w:ins w:id="1325" w:author="Hancock, David (Contractor)" w:date="2019-04-24T15:06:00Z"/>
          <w:rFonts w:cs="Arial"/>
        </w:rPr>
      </w:pPr>
    </w:p>
    <w:p w14:paraId="459A1A2A" w14:textId="77777777" w:rsidR="00671EE8" w:rsidRDefault="00671EE8" w:rsidP="00671EE8">
      <w:pPr>
        <w:spacing w:before="0" w:after="0"/>
        <w:jc w:val="left"/>
        <w:rPr>
          <w:ins w:id="1326" w:author="Hancock, David (Contractor)" w:date="2019-04-24T15:06:00Z"/>
          <w:rFonts w:cs="Arial"/>
        </w:rPr>
      </w:pPr>
      <w:ins w:id="1327" w:author="Hancock, David (Contractor)" w:date="2019-04-24T15:06:00Z">
        <w:r>
          <w:rPr>
            <w:rFonts w:cs="Arial"/>
          </w:rPr>
          <w:t>An example of the authorization object is as follows:</w:t>
        </w:r>
      </w:ins>
    </w:p>
    <w:p w14:paraId="43EA9AFE" w14:textId="77777777" w:rsidR="00671EE8" w:rsidRDefault="00671EE8" w:rsidP="00671EE8">
      <w:pPr>
        <w:spacing w:before="0" w:after="0"/>
        <w:jc w:val="left"/>
        <w:rPr>
          <w:ins w:id="1328" w:author="Hancock, David (Contractor)" w:date="2019-04-24T15:06:00Z"/>
          <w:rFonts w:cs="Arial"/>
        </w:rPr>
      </w:pPr>
    </w:p>
    <w:p w14:paraId="1A48E508" w14:textId="77777777" w:rsidR="00671EE8" w:rsidRPr="001158E7" w:rsidRDefault="00671EE8" w:rsidP="00671EE8">
      <w:pPr>
        <w:spacing w:before="0" w:after="0"/>
        <w:jc w:val="left"/>
        <w:rPr>
          <w:ins w:id="1329" w:author="Hancock, David (Contractor)" w:date="2019-04-24T15:06:00Z"/>
          <w:rFonts w:ascii="Courier" w:hAnsi="Courier" w:cs="Arial"/>
        </w:rPr>
      </w:pPr>
      <w:ins w:id="1330" w:author="Hancock, David (Contractor)" w:date="2019-04-24T15:06:00Z">
        <w:r w:rsidRPr="001158E7">
          <w:rPr>
            <w:rFonts w:ascii="Courier" w:hAnsi="Courier" w:cs="Arial"/>
          </w:rPr>
          <w:t xml:space="preserve">   {</w:t>
        </w:r>
      </w:ins>
    </w:p>
    <w:p w14:paraId="798726D0" w14:textId="77777777" w:rsidR="00671EE8" w:rsidRPr="001158E7" w:rsidRDefault="00671EE8" w:rsidP="00671EE8">
      <w:pPr>
        <w:spacing w:before="0" w:after="0"/>
        <w:jc w:val="left"/>
        <w:rPr>
          <w:ins w:id="1331" w:author="Hancock, David (Contractor)" w:date="2019-04-24T15:06:00Z"/>
          <w:rFonts w:ascii="Courier" w:hAnsi="Courier" w:cs="Arial"/>
        </w:rPr>
      </w:pPr>
      <w:ins w:id="1332" w:author="Hancock, David (Contractor)" w:date="2019-04-24T15:06:00Z">
        <w:r w:rsidRPr="001158E7">
          <w:rPr>
            <w:rFonts w:ascii="Courier" w:hAnsi="Courier" w:cs="Arial"/>
          </w:rPr>
          <w:t xml:space="preserve">     "status": "valid",</w:t>
        </w:r>
      </w:ins>
    </w:p>
    <w:p w14:paraId="50E901A2" w14:textId="77777777" w:rsidR="00671EE8" w:rsidRPr="001158E7" w:rsidRDefault="00671EE8" w:rsidP="00671EE8">
      <w:pPr>
        <w:spacing w:before="0" w:after="0"/>
        <w:jc w:val="left"/>
        <w:rPr>
          <w:ins w:id="1333" w:author="Hancock, David (Contractor)" w:date="2019-04-24T15:06:00Z"/>
          <w:rFonts w:ascii="Courier" w:hAnsi="Courier" w:cs="Arial"/>
        </w:rPr>
      </w:pPr>
      <w:ins w:id="1334" w:author="Hancock, David (Contractor)" w:date="2019-04-24T15:06:00Z">
        <w:r w:rsidRPr="00DA5F86">
          <w:rPr>
            <w:rFonts w:ascii="Courier" w:hAnsi="Courier" w:cs="Arial"/>
          </w:rPr>
          <w:t xml:space="preserve">     "expires": "2018</w:t>
        </w:r>
        <w:r w:rsidRPr="001158E7">
          <w:rPr>
            <w:rFonts w:ascii="Courier" w:hAnsi="Courier" w:cs="Arial"/>
          </w:rPr>
          <w:t>-03-01T14:09:00Z",</w:t>
        </w:r>
      </w:ins>
    </w:p>
    <w:p w14:paraId="15F0784C" w14:textId="77777777" w:rsidR="00671EE8" w:rsidRPr="001158E7" w:rsidRDefault="00671EE8" w:rsidP="00671EE8">
      <w:pPr>
        <w:spacing w:before="0" w:after="0"/>
        <w:jc w:val="left"/>
        <w:rPr>
          <w:ins w:id="1335" w:author="Hancock, David (Contractor)" w:date="2019-04-24T15:06:00Z"/>
          <w:rFonts w:ascii="Courier" w:hAnsi="Courier" w:cs="Arial"/>
        </w:rPr>
      </w:pPr>
    </w:p>
    <w:p w14:paraId="4543CA49" w14:textId="77777777" w:rsidR="00671EE8" w:rsidRPr="001158E7" w:rsidRDefault="00671EE8" w:rsidP="00671EE8">
      <w:pPr>
        <w:spacing w:before="0" w:after="0"/>
        <w:jc w:val="left"/>
        <w:rPr>
          <w:ins w:id="1336" w:author="Hancock, David (Contractor)" w:date="2019-04-24T15:06:00Z"/>
          <w:rFonts w:ascii="Courier" w:hAnsi="Courier" w:cs="Arial"/>
        </w:rPr>
      </w:pPr>
      <w:ins w:id="1337" w:author="Hancock, David (Contractor)" w:date="2019-04-24T15:06:00Z">
        <w:r w:rsidRPr="001158E7">
          <w:rPr>
            <w:rFonts w:ascii="Courier" w:hAnsi="Courier" w:cs="Arial"/>
          </w:rPr>
          <w:t xml:space="preserve">     "identifier": {</w:t>
        </w:r>
      </w:ins>
    </w:p>
    <w:p w14:paraId="54B421B8" w14:textId="77777777" w:rsidR="00671EE8" w:rsidRPr="00E85E48" w:rsidRDefault="00671EE8" w:rsidP="00671EE8">
      <w:pPr>
        <w:spacing w:before="0" w:after="0"/>
        <w:jc w:val="left"/>
        <w:rPr>
          <w:ins w:id="1338" w:author="Hancock, David (Contractor)" w:date="2019-04-24T15:06:00Z"/>
          <w:rFonts w:ascii="Courier" w:hAnsi="Courier"/>
        </w:rPr>
      </w:pPr>
      <w:ins w:id="1339" w:author="Hancock, David (Contractor)" w:date="2019-04-24T15:06:00Z">
        <w:r>
          <w:rPr>
            <w:rFonts w:ascii="Courier" w:hAnsi="Courier"/>
          </w:rPr>
          <w:t xml:space="preserve">       "type":"TNAuthList"</w:t>
        </w:r>
        <w:r w:rsidRPr="00E85E48">
          <w:rPr>
            <w:rFonts w:ascii="Courier" w:hAnsi="Courier"/>
          </w:rPr>
          <w:t>,</w:t>
        </w:r>
      </w:ins>
    </w:p>
    <w:p w14:paraId="1D7E6976" w14:textId="77777777" w:rsidR="00671EE8" w:rsidRDefault="00671EE8" w:rsidP="00671EE8">
      <w:pPr>
        <w:spacing w:before="0" w:after="0"/>
        <w:jc w:val="left"/>
        <w:rPr>
          <w:ins w:id="1340" w:author="Hancock, David (Contractor)" w:date="2019-04-24T15:06:00Z"/>
          <w:rFonts w:ascii="Courier" w:hAnsi="Courier"/>
        </w:rPr>
      </w:pPr>
      <w:ins w:id="1341" w:author="Hancock, David (Contractor)" w:date="2019-04-24T15:06:00Z">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ins>
    </w:p>
    <w:p w14:paraId="15A090A3" w14:textId="77777777" w:rsidR="00671EE8" w:rsidRDefault="00671EE8" w:rsidP="00671EE8">
      <w:pPr>
        <w:spacing w:before="0" w:after="0"/>
        <w:jc w:val="left"/>
        <w:rPr>
          <w:ins w:id="1342" w:author="Hancock, David (Contractor)" w:date="2019-04-24T15:06:00Z"/>
          <w:rFonts w:ascii="Courier" w:hAnsi="Courier" w:cs="Arial"/>
        </w:rPr>
      </w:pPr>
      <w:ins w:id="1343" w:author="Hancock, David (Contractor)" w:date="2019-04-24T15:06:00Z">
        <w:r w:rsidRPr="001158E7">
          <w:rPr>
            <w:rFonts w:ascii="Courier" w:hAnsi="Courier" w:cs="Arial"/>
          </w:rPr>
          <w:t xml:space="preserve">     },</w:t>
        </w:r>
      </w:ins>
    </w:p>
    <w:p w14:paraId="4BD97C9B" w14:textId="77777777" w:rsidR="00671EE8" w:rsidRPr="001158E7" w:rsidRDefault="00671EE8" w:rsidP="00671EE8">
      <w:pPr>
        <w:spacing w:before="0" w:after="0"/>
        <w:jc w:val="left"/>
        <w:rPr>
          <w:ins w:id="1344" w:author="Hancock, David (Contractor)" w:date="2019-04-24T15:06:00Z"/>
          <w:rFonts w:ascii="Courier" w:hAnsi="Courier" w:cs="Arial"/>
        </w:rPr>
      </w:pPr>
    </w:p>
    <w:p w14:paraId="718E1368" w14:textId="77777777" w:rsidR="00671EE8" w:rsidRPr="001158E7" w:rsidRDefault="00671EE8" w:rsidP="00671EE8">
      <w:pPr>
        <w:spacing w:before="0" w:after="0"/>
        <w:jc w:val="left"/>
        <w:rPr>
          <w:ins w:id="1345" w:author="Hancock, David (Contractor)" w:date="2019-04-24T15:06:00Z"/>
          <w:rFonts w:ascii="Courier" w:hAnsi="Courier" w:cs="Arial"/>
        </w:rPr>
      </w:pPr>
      <w:ins w:id="1346" w:author="Hancock, David (Contractor)" w:date="2019-04-24T15:06:00Z">
        <w:r w:rsidRPr="001158E7">
          <w:rPr>
            <w:rFonts w:ascii="Courier" w:hAnsi="Courier" w:cs="Arial"/>
          </w:rPr>
          <w:t xml:space="preserve">     "challenges": []</w:t>
        </w:r>
      </w:ins>
    </w:p>
    <w:p w14:paraId="728B7976" w14:textId="77777777" w:rsidR="00671EE8" w:rsidRPr="001158E7" w:rsidRDefault="00671EE8" w:rsidP="00671EE8">
      <w:pPr>
        <w:spacing w:before="0" w:after="0"/>
        <w:jc w:val="left"/>
        <w:rPr>
          <w:ins w:id="1347" w:author="Hancock, David (Contractor)" w:date="2019-04-24T15:06:00Z"/>
          <w:rFonts w:ascii="Courier" w:hAnsi="Courier" w:cs="Arial"/>
        </w:rPr>
      </w:pPr>
      <w:ins w:id="1348" w:author="Hancock, David (Contractor)" w:date="2019-04-24T15:06:00Z">
        <w:r w:rsidRPr="001158E7">
          <w:rPr>
            <w:rFonts w:ascii="Courier" w:hAnsi="Courier" w:cs="Arial"/>
          </w:rPr>
          <w:t xml:space="preserve">   }</w:t>
        </w:r>
      </w:ins>
    </w:p>
    <w:p w14:paraId="6BBF874B" w14:textId="77777777" w:rsidR="00671EE8" w:rsidRPr="001158E7" w:rsidRDefault="00671EE8" w:rsidP="00671EE8">
      <w:pPr>
        <w:spacing w:before="0" w:after="0"/>
        <w:jc w:val="left"/>
        <w:rPr>
          <w:ins w:id="1349" w:author="Hancock, David (Contractor)" w:date="2019-04-24T15:06:00Z"/>
          <w:rFonts w:cs="Arial"/>
        </w:rPr>
      </w:pPr>
    </w:p>
    <w:p w14:paraId="2DB649F3" w14:textId="27509705" w:rsidR="00671EE8" w:rsidRDefault="00671EE8" w:rsidP="00671EE8">
      <w:pPr>
        <w:pStyle w:val="Heading4"/>
        <w:rPr>
          <w:ins w:id="1350" w:author="Hancock, David (Contractor)" w:date="2019-04-24T15:06:00Z"/>
        </w:rPr>
      </w:pPr>
      <w:ins w:id="1351" w:author="Hancock, David (Contractor)" w:date="2019-04-24T15:06:00Z">
        <w:r>
          <w:t>Obtaining a new Delegate End-Entity Certificate</w:t>
        </w:r>
      </w:ins>
      <w:ins w:id="1352" w:author="Hancock, David (Contractor)" w:date="2019-04-26T07:25:00Z">
        <w:r w:rsidR="00913807">
          <w:t xml:space="preserve"> from Subordinate CA</w:t>
        </w:r>
      </w:ins>
    </w:p>
    <w:p w14:paraId="453FB2F0" w14:textId="79888DCC" w:rsidR="00671EE8" w:rsidRDefault="00671EE8" w:rsidP="00671EE8">
      <w:pPr>
        <w:rPr>
          <w:ins w:id="1353" w:author="Hancock, David (Contractor)" w:date="2019-04-24T15:06:00Z"/>
        </w:rPr>
      </w:pPr>
      <w:ins w:id="1354" w:author="Hancock, David (Contractor)" w:date="2019-04-24T15:06:00Z">
        <w:r>
          <w:t xml:space="preserve">The </w:t>
        </w:r>
      </w:ins>
      <w:ins w:id="1355" w:author="Hancock, David (Contractor)" w:date="2019-04-25T11:28:00Z">
        <w:r w:rsidR="00DC2399">
          <w:t xml:space="preserve">VoIP Entity </w:t>
        </w:r>
      </w:ins>
      <w:ins w:id="1356" w:author="Hancock, David (Contractor)" w:date="2019-04-24T15:06:00Z">
        <w:r>
          <w:t>KMS and Subordinate CA shall support the pre-authorization certificate ordering and issuance process defined in [draft-</w:t>
        </w:r>
        <w:proofErr w:type="spellStart"/>
        <w:r>
          <w:t>ietf</w:t>
        </w:r>
        <w:proofErr w:type="spellEnd"/>
        <w:r>
          <w:t>-acme-acme].</w:t>
        </w:r>
      </w:ins>
    </w:p>
    <w:p w14:paraId="37C07BDA" w14:textId="77777777" w:rsidR="00671EE8" w:rsidRPr="001158E7" w:rsidRDefault="00671EE8" w:rsidP="00671EE8">
      <w:pPr>
        <w:rPr>
          <w:ins w:id="1357" w:author="Hancock, David (Contractor)" w:date="2019-04-24T15:06:00Z"/>
          <w:b/>
        </w:rPr>
      </w:pPr>
      <w:ins w:id="1358" w:author="Hancock, David (Contractor)" w:date="2019-04-24T15:06:00Z">
        <w:r w:rsidRPr="001158E7">
          <w:rPr>
            <w:b/>
          </w:rPr>
          <w:t>1) Ordering the Certificate</w:t>
        </w:r>
      </w:ins>
    </w:p>
    <w:p w14:paraId="6E5C2BCA" w14:textId="12B6E9FC" w:rsidR="00671EE8" w:rsidRDefault="00671EE8" w:rsidP="00671EE8">
      <w:pPr>
        <w:rPr>
          <w:ins w:id="1359" w:author="Hancock, David (Contractor)" w:date="2019-04-24T15:06:00Z"/>
        </w:rPr>
      </w:pPr>
      <w:ins w:id="1360" w:author="Hancock, David (Contractor)" w:date="2019-04-24T15:06:00Z">
        <w:r>
          <w:t xml:space="preserve">As the first step in applying for a new certificate, the </w:t>
        </w:r>
      </w:ins>
      <w:ins w:id="1361" w:author="Hancock, David (Contractor)" w:date="2019-04-25T11:29:00Z">
        <w:r w:rsidR="00DC2399">
          <w:t xml:space="preserve">VOIP </w:t>
        </w:r>
      </w:ins>
      <w:ins w:id="1362" w:author="Hancock, David (Contractor)" w:date="2019-04-25T11:31:00Z">
        <w:r w:rsidR="005C6681">
          <w:t>Entity</w:t>
        </w:r>
      </w:ins>
      <w:ins w:id="1363" w:author="Hancock, David (Contractor)" w:date="2019-04-25T11:29:00Z">
        <w:r w:rsidR="00DC2399">
          <w:t xml:space="preserve"> KMS</w:t>
        </w:r>
      </w:ins>
      <w:ins w:id="1364" w:author="Hancock, David (Contractor)" w:date="2019-04-24T15:06:00Z">
        <w:r>
          <w:t xml:space="preserve"> shall provide an “identifiers” field in the new-order POST request of “type” of “TNAuthList</w:t>
        </w:r>
      </w:ins>
      <w:ins w:id="1365" w:author="Hancock, David (Contractor)" w:date="2019-04-25T11:39:00Z">
        <w:r w:rsidR="002C2E93">
          <w:t>”</w:t>
        </w:r>
      </w:ins>
      <w:ins w:id="1366" w:author="Hancock, David (Contractor)" w:date="2019-04-24T15:06:00Z">
        <w:r>
          <w:t xml:space="preserve">. The TNAuthList value shall identify the SPC, and the set (or a subset) of the TNs that were pre-provisioned by the </w:t>
        </w:r>
      </w:ins>
      <w:ins w:id="1367" w:author="Hancock, David (Contractor)" w:date="2019-04-25T11:38:00Z">
        <w:r w:rsidR="00741EE4">
          <w:t>Subordinate CA</w:t>
        </w:r>
      </w:ins>
      <w:ins w:id="1368" w:author="Hancock, David (Contractor)" w:date="2019-04-24T15:06:00Z">
        <w:r>
          <w:t xml:space="preserve"> (see </w:t>
        </w:r>
        <w:r>
          <w:fldChar w:fldCharType="begin"/>
        </w:r>
        <w:r>
          <w:instrText xml:space="preserve"> REF _Ref6678303 \r \h </w:instrText>
        </w:r>
      </w:ins>
      <w:ins w:id="1369" w:author="Hancock, David (Contractor)" w:date="2019-04-24T15:06:00Z">
        <w:r>
          <w:fldChar w:fldCharType="separate"/>
        </w:r>
      </w:ins>
      <w:ins w:id="1370" w:author="Hancock, David (Contractor)" w:date="2019-04-25T20:10:00Z">
        <w:r w:rsidR="00810F1E">
          <w:t>5.3.3.1</w:t>
        </w:r>
      </w:ins>
      <w:ins w:id="1371" w:author="Hancock, David (Contractor)" w:date="2019-04-24T15:06:00Z">
        <w:r>
          <w:fldChar w:fldCharType="end"/>
        </w:r>
        <w:r>
          <w:t>). The TNAuthList must identify at least one TN.</w:t>
        </w:r>
      </w:ins>
    </w:p>
    <w:p w14:paraId="6108DD2A" w14:textId="1015DCAB" w:rsidR="00671EE8" w:rsidRPr="00717452" w:rsidRDefault="00671EE8" w:rsidP="00671EE8">
      <w:pPr>
        <w:ind w:left="720"/>
        <w:rPr>
          <w:ins w:id="1372" w:author="Hancock, David (Contractor)" w:date="2019-04-24T15:06:00Z"/>
        </w:rPr>
      </w:pPr>
      <w:ins w:id="1373" w:author="Hancock, David (Contractor)" w:date="2019-04-24T15:06:00Z">
        <w:r>
          <w:lastRenderedPageBreak/>
          <w:t xml:space="preserve">Note, as an alternative, the </w:t>
        </w:r>
      </w:ins>
      <w:ins w:id="1374" w:author="Hancock, David (Contractor)" w:date="2019-04-25T11:29:00Z">
        <w:r w:rsidR="00DC2399">
          <w:t xml:space="preserve">VOIP </w:t>
        </w:r>
      </w:ins>
      <w:ins w:id="1375" w:author="Hancock, David (Contractor)" w:date="2019-04-25T11:31:00Z">
        <w:r w:rsidR="005C6681">
          <w:t>Entity</w:t>
        </w:r>
      </w:ins>
      <w:ins w:id="1376" w:author="Hancock, David (Contractor)" w:date="2019-04-25T11:29:00Z">
        <w:r w:rsidR="00DC2399">
          <w:t xml:space="preserve"> KMS</w:t>
        </w:r>
      </w:ins>
      <w:ins w:id="1377" w:author="Hancock, David (Contractor)" w:date="2019-04-24T15:06:00Z">
        <w:r>
          <w:t xml:space="preserve"> could simply use the TNAuthList contained in the authorization object (see section </w:t>
        </w:r>
        <w:r>
          <w:fldChar w:fldCharType="begin"/>
        </w:r>
        <w:r>
          <w:instrText xml:space="preserve"> REF _Ref379451105 \r \h </w:instrText>
        </w:r>
      </w:ins>
      <w:ins w:id="1378" w:author="Hancock, David (Contractor)" w:date="2019-04-24T15:06:00Z">
        <w:r>
          <w:fldChar w:fldCharType="separate"/>
        </w:r>
      </w:ins>
      <w:ins w:id="1379" w:author="Hancock, David (Contractor)" w:date="2019-04-25T20:10:00Z">
        <w:r w:rsidR="00810F1E">
          <w:t>5.3.3.3</w:t>
        </w:r>
      </w:ins>
      <w:ins w:id="1380" w:author="Hancock, David (Contractor)" w:date="2019-04-24T15:06:00Z">
        <w:r>
          <w:fldChar w:fldCharType="end"/>
        </w:r>
        <w:r>
          <w:t>).</w:t>
        </w:r>
      </w:ins>
    </w:p>
    <w:p w14:paraId="2C198CF8" w14:textId="77777777" w:rsidR="00671EE8" w:rsidRDefault="00671EE8" w:rsidP="00671EE8">
      <w:pPr>
        <w:rPr>
          <w:ins w:id="1381" w:author="Hancock, David (Contractor)" w:date="2019-04-24T15:06:00Z"/>
        </w:rPr>
      </w:pPr>
      <w:ins w:id="1382" w:author="Hancock, David (Contractor)" w:date="2019-04-24T15:06:00Z">
        <w:r>
          <w:t>An example of the new-order POST request is as follows:</w:t>
        </w:r>
      </w:ins>
    </w:p>
    <w:p w14:paraId="6B41D178" w14:textId="77777777" w:rsidR="00671EE8" w:rsidRPr="0010362A" w:rsidRDefault="00671EE8" w:rsidP="00671EE8">
      <w:pPr>
        <w:spacing w:before="0" w:after="0"/>
        <w:jc w:val="left"/>
        <w:rPr>
          <w:ins w:id="1383" w:author="Hancock, David (Contractor)" w:date="2019-04-24T15:06:00Z"/>
          <w:rFonts w:ascii="Courier" w:hAnsi="Courier"/>
        </w:rPr>
      </w:pPr>
      <w:ins w:id="1384" w:author="Hancock, David (Contractor)" w:date="2019-04-24T15:06:00Z">
        <w:r w:rsidRPr="0010362A">
          <w:rPr>
            <w:rFonts w:ascii="Courier" w:hAnsi="Courier"/>
          </w:rPr>
          <w:t>POST /acme/new-order HTTP/1.1</w:t>
        </w:r>
        <w:r>
          <w:rPr>
            <w:rFonts w:ascii="Courier" w:hAnsi="Courier"/>
          </w:rPr>
          <w:t xml:space="preserve"> </w:t>
        </w:r>
      </w:ins>
    </w:p>
    <w:p w14:paraId="570DDE74" w14:textId="552012E6" w:rsidR="00671EE8" w:rsidRPr="0010362A" w:rsidRDefault="00671EE8" w:rsidP="00671EE8">
      <w:pPr>
        <w:spacing w:before="0" w:after="0"/>
        <w:jc w:val="left"/>
        <w:rPr>
          <w:ins w:id="1385" w:author="Hancock, David (Contractor)" w:date="2019-04-24T15:06:00Z"/>
          <w:rFonts w:ascii="Courier" w:hAnsi="Courier"/>
        </w:rPr>
      </w:pPr>
      <w:ins w:id="1386" w:author="Hancock, David (Contractor)" w:date="2019-04-24T15:06:00Z">
        <w:r>
          <w:rPr>
            <w:rFonts w:ascii="Courier" w:hAnsi="Courier"/>
          </w:rPr>
          <w:t xml:space="preserve"> Host: </w:t>
        </w:r>
      </w:ins>
      <w:ins w:id="1387" w:author="Hancock, David (Contractor)" w:date="2019-04-25T11:22:00Z">
        <w:r w:rsidR="003F48D8">
          <w:rPr>
            <w:rFonts w:ascii="Courier" w:hAnsi="Courier"/>
          </w:rPr>
          <w:t>subordinate-ca</w:t>
        </w:r>
      </w:ins>
      <w:ins w:id="1388" w:author="Hancock, David (Contractor)" w:date="2019-04-24T15:06:00Z">
        <w:r w:rsidRPr="0010362A">
          <w:rPr>
            <w:rFonts w:ascii="Courier" w:hAnsi="Courier"/>
          </w:rPr>
          <w:t>.com</w:t>
        </w:r>
      </w:ins>
    </w:p>
    <w:p w14:paraId="4A1BFDB4" w14:textId="77777777" w:rsidR="00671EE8" w:rsidRPr="0010362A" w:rsidRDefault="00671EE8" w:rsidP="00671EE8">
      <w:pPr>
        <w:spacing w:before="0" w:after="0"/>
        <w:jc w:val="left"/>
        <w:rPr>
          <w:ins w:id="1389" w:author="Hancock, David (Contractor)" w:date="2019-04-24T15:06:00Z"/>
          <w:rFonts w:ascii="Courier" w:hAnsi="Courier"/>
        </w:rPr>
      </w:pPr>
      <w:ins w:id="1390" w:author="Hancock, David (Contractor)" w:date="2019-04-24T15:06:00Z">
        <w:r>
          <w:rPr>
            <w:rFonts w:ascii="Courier" w:hAnsi="Courier"/>
          </w:rPr>
          <w:t xml:space="preserve"> </w:t>
        </w:r>
        <w:r w:rsidRPr="0010362A">
          <w:rPr>
            <w:rFonts w:ascii="Courier" w:hAnsi="Courier"/>
          </w:rPr>
          <w:t>Content-Type: application/jose+json</w:t>
        </w:r>
      </w:ins>
    </w:p>
    <w:p w14:paraId="2EE0BC02" w14:textId="77777777" w:rsidR="00671EE8" w:rsidRPr="0010362A" w:rsidRDefault="00671EE8" w:rsidP="00671EE8">
      <w:pPr>
        <w:spacing w:before="0" w:after="0"/>
        <w:jc w:val="left"/>
        <w:rPr>
          <w:ins w:id="1391" w:author="Hancock, David (Contractor)" w:date="2019-04-24T15:06:00Z"/>
          <w:rFonts w:ascii="Courier" w:hAnsi="Courier"/>
        </w:rPr>
      </w:pPr>
      <w:ins w:id="1392" w:author="Hancock, David (Contractor)" w:date="2019-04-24T15:06:00Z">
        <w:r>
          <w:rPr>
            <w:rFonts w:ascii="Courier" w:hAnsi="Courier"/>
          </w:rPr>
          <w:t xml:space="preserve"> </w:t>
        </w:r>
        <w:r w:rsidRPr="0010362A">
          <w:rPr>
            <w:rFonts w:ascii="Courier" w:hAnsi="Courier"/>
          </w:rPr>
          <w:t>{</w:t>
        </w:r>
      </w:ins>
    </w:p>
    <w:p w14:paraId="7E99557D" w14:textId="77777777" w:rsidR="00671EE8" w:rsidRPr="0010362A" w:rsidRDefault="00671EE8" w:rsidP="00671EE8">
      <w:pPr>
        <w:spacing w:before="0" w:after="0"/>
        <w:jc w:val="left"/>
        <w:rPr>
          <w:ins w:id="1393" w:author="Hancock, David (Contractor)" w:date="2019-04-24T15:06:00Z"/>
          <w:rFonts w:ascii="Courier" w:hAnsi="Courier"/>
        </w:rPr>
      </w:pPr>
      <w:ins w:id="1394" w:author="Hancock, David (Contractor)" w:date="2019-04-24T15:06:00Z">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ins>
    </w:p>
    <w:p w14:paraId="5B71A886" w14:textId="77777777" w:rsidR="00671EE8" w:rsidRPr="0010362A" w:rsidRDefault="00671EE8" w:rsidP="00671EE8">
      <w:pPr>
        <w:spacing w:before="0" w:after="0"/>
        <w:jc w:val="left"/>
        <w:rPr>
          <w:ins w:id="1395" w:author="Hancock, David (Contractor)" w:date="2019-04-24T15:06:00Z"/>
          <w:rFonts w:ascii="Courier" w:hAnsi="Courier"/>
        </w:rPr>
      </w:pPr>
      <w:ins w:id="1396" w:author="Hancock, David (Contractor)" w:date="2019-04-24T15:06:00Z">
        <w:r>
          <w:rPr>
            <w:rFonts w:ascii="Courier" w:hAnsi="Courier"/>
          </w:rPr>
          <w:t xml:space="preserve">     </w:t>
        </w:r>
        <w:r w:rsidRPr="0010362A">
          <w:rPr>
            <w:rFonts w:ascii="Courier" w:hAnsi="Courier"/>
          </w:rPr>
          <w:t>"alg": "ES256",</w:t>
        </w:r>
      </w:ins>
    </w:p>
    <w:p w14:paraId="325B104C" w14:textId="75EF5F26" w:rsidR="00671EE8" w:rsidRPr="0010362A" w:rsidRDefault="00671EE8" w:rsidP="00671EE8">
      <w:pPr>
        <w:spacing w:before="0" w:after="0"/>
        <w:jc w:val="left"/>
        <w:rPr>
          <w:ins w:id="1397" w:author="Hancock, David (Contractor)" w:date="2019-04-24T15:06:00Z"/>
          <w:rFonts w:ascii="Courier" w:hAnsi="Courier"/>
        </w:rPr>
      </w:pPr>
      <w:ins w:id="1398" w:author="Hancock, David (Contractor)" w:date="2019-04-24T15:06:00Z">
        <w:r>
          <w:rPr>
            <w:rFonts w:ascii="Courier" w:hAnsi="Courier"/>
          </w:rPr>
          <w:t xml:space="preserve">     "kid": " https://</w:t>
        </w:r>
      </w:ins>
      <w:ins w:id="1399" w:author="Hancock, David (Contractor)" w:date="2019-04-25T11:22:00Z">
        <w:r w:rsidR="003F48D8">
          <w:rPr>
            <w:rFonts w:ascii="Courier" w:hAnsi="Courier"/>
          </w:rPr>
          <w:t>subordinate-ca</w:t>
        </w:r>
      </w:ins>
      <w:ins w:id="1400" w:author="Hancock, David (Contractor)" w:date="2019-04-24T15:06:00Z">
        <w:r w:rsidRPr="0010362A">
          <w:rPr>
            <w:rFonts w:ascii="Courier" w:hAnsi="Courier"/>
          </w:rPr>
          <w:t>.com/acme/acct/1",</w:t>
        </w:r>
      </w:ins>
    </w:p>
    <w:p w14:paraId="6A8CF17F" w14:textId="77777777" w:rsidR="00671EE8" w:rsidRPr="0010362A" w:rsidRDefault="00671EE8" w:rsidP="00671EE8">
      <w:pPr>
        <w:spacing w:before="0" w:after="0"/>
        <w:jc w:val="left"/>
        <w:rPr>
          <w:ins w:id="1401" w:author="Hancock, David (Contractor)" w:date="2019-04-24T15:06:00Z"/>
          <w:rFonts w:ascii="Courier" w:hAnsi="Courier"/>
        </w:rPr>
      </w:pPr>
      <w:ins w:id="1402" w:author="Hancock, David (Contractor)" w:date="2019-04-24T15:06:00Z">
        <w:r>
          <w:rPr>
            <w:rFonts w:ascii="Courier" w:hAnsi="Courier"/>
          </w:rPr>
          <w:t xml:space="preserve">     </w:t>
        </w:r>
        <w:r w:rsidRPr="0010362A">
          <w:rPr>
            <w:rFonts w:ascii="Courier" w:hAnsi="Courier"/>
          </w:rPr>
          <w:t>"nonce": "5XJ1L3lEkMG7tR6pA00clA",</w:t>
        </w:r>
      </w:ins>
    </w:p>
    <w:p w14:paraId="3C1996B0" w14:textId="69D4256C" w:rsidR="00671EE8" w:rsidRPr="0010362A" w:rsidRDefault="00671EE8" w:rsidP="00671EE8">
      <w:pPr>
        <w:spacing w:before="0" w:after="0"/>
        <w:jc w:val="left"/>
        <w:rPr>
          <w:ins w:id="1403" w:author="Hancock, David (Contractor)" w:date="2019-04-24T15:06:00Z"/>
          <w:rFonts w:ascii="Courier" w:hAnsi="Courier"/>
        </w:rPr>
      </w:pPr>
      <w:ins w:id="1404" w:author="Hancock, David (Contractor)" w:date="2019-04-24T15:06:00Z">
        <w:r>
          <w:rPr>
            <w:rFonts w:ascii="Courier" w:hAnsi="Courier"/>
          </w:rPr>
          <w:t xml:space="preserve">     "url": " https://</w:t>
        </w:r>
      </w:ins>
      <w:ins w:id="1405" w:author="Hancock, David (Contractor)" w:date="2019-04-25T11:22:00Z">
        <w:r w:rsidR="003F48D8">
          <w:rPr>
            <w:rFonts w:ascii="Courier" w:hAnsi="Courier"/>
          </w:rPr>
          <w:t>subordinate-ca</w:t>
        </w:r>
      </w:ins>
      <w:ins w:id="1406" w:author="Hancock, David (Contractor)" w:date="2019-04-24T15:06:00Z">
        <w:r w:rsidRPr="0010362A">
          <w:rPr>
            <w:rFonts w:ascii="Courier" w:hAnsi="Courier"/>
          </w:rPr>
          <w:t>.com/acme/new-order"</w:t>
        </w:r>
      </w:ins>
    </w:p>
    <w:p w14:paraId="3CB6B9F3" w14:textId="77777777" w:rsidR="00671EE8" w:rsidRPr="0010362A" w:rsidRDefault="00671EE8" w:rsidP="00671EE8">
      <w:pPr>
        <w:spacing w:before="0" w:after="0"/>
        <w:jc w:val="left"/>
        <w:rPr>
          <w:ins w:id="1407" w:author="Hancock, David (Contractor)" w:date="2019-04-24T15:06:00Z"/>
          <w:rFonts w:ascii="Courier" w:hAnsi="Courier"/>
        </w:rPr>
      </w:pPr>
      <w:ins w:id="1408" w:author="Hancock, David (Contractor)" w:date="2019-04-24T15:06:00Z">
        <w:r>
          <w:rPr>
            <w:rFonts w:ascii="Courier" w:hAnsi="Courier"/>
          </w:rPr>
          <w:t xml:space="preserve">  </w:t>
        </w:r>
        <w:r w:rsidRPr="0010362A">
          <w:rPr>
            <w:rFonts w:ascii="Courier" w:hAnsi="Courier"/>
          </w:rPr>
          <w:t>})</w:t>
        </w:r>
      </w:ins>
    </w:p>
    <w:p w14:paraId="49087B37" w14:textId="77777777" w:rsidR="00671EE8" w:rsidRPr="0010362A" w:rsidRDefault="00671EE8" w:rsidP="00671EE8">
      <w:pPr>
        <w:spacing w:before="0" w:after="0"/>
        <w:jc w:val="left"/>
        <w:rPr>
          <w:ins w:id="1409" w:author="Hancock, David (Contractor)" w:date="2019-04-24T15:06:00Z"/>
          <w:rFonts w:ascii="Courier" w:hAnsi="Courier"/>
        </w:rPr>
      </w:pPr>
      <w:ins w:id="1410" w:author="Hancock, David (Contractor)" w:date="2019-04-24T15:06:00Z">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ins>
    </w:p>
    <w:p w14:paraId="656BC1F2" w14:textId="77777777" w:rsidR="00671EE8" w:rsidRDefault="00671EE8" w:rsidP="00671EE8">
      <w:pPr>
        <w:spacing w:before="0" w:after="0"/>
        <w:jc w:val="left"/>
        <w:rPr>
          <w:ins w:id="1411" w:author="Hancock, David (Contractor)" w:date="2019-04-24T15:06:00Z"/>
          <w:rStyle w:val="apple-converted-space"/>
          <w:rFonts w:ascii="Courier" w:hAnsi="Courier"/>
          <w:color w:val="000000"/>
        </w:rPr>
      </w:pPr>
      <w:ins w:id="1412" w:author="Hancock, David (Contractor)" w:date="2019-04-24T15:06:00Z">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ins>
    </w:p>
    <w:p w14:paraId="71FC605D" w14:textId="77777777" w:rsidR="00671EE8" w:rsidRPr="00E85E48" w:rsidRDefault="00671EE8" w:rsidP="00671EE8">
      <w:pPr>
        <w:spacing w:before="0" w:after="0"/>
        <w:jc w:val="left"/>
        <w:rPr>
          <w:ins w:id="1413" w:author="Hancock, David (Contractor)" w:date="2019-04-24T15:06:00Z"/>
          <w:rFonts w:ascii="Courier" w:hAnsi="Courier"/>
        </w:rPr>
      </w:pPr>
    </w:p>
    <w:p w14:paraId="7A09CEDC" w14:textId="77777777" w:rsidR="00671EE8" w:rsidRPr="0010362A" w:rsidRDefault="00671EE8" w:rsidP="00671EE8">
      <w:pPr>
        <w:spacing w:before="0" w:after="0"/>
        <w:jc w:val="left"/>
        <w:rPr>
          <w:ins w:id="1414" w:author="Hancock, David (Contractor)" w:date="2019-04-24T15:06:00Z"/>
          <w:rFonts w:ascii="Courier" w:hAnsi="Courier"/>
        </w:rPr>
      </w:pPr>
      <w:ins w:id="1415" w:author="Hancock, David (Contractor)" w:date="2019-04-24T15:06:00Z">
        <w:r>
          <w:rPr>
            <w:rFonts w:ascii="Courier" w:hAnsi="Courier"/>
          </w:rPr>
          <w:t xml:space="preserve">     "notBefore": "2018</w:t>
        </w:r>
        <w:r w:rsidRPr="0010362A">
          <w:rPr>
            <w:rFonts w:ascii="Courier" w:hAnsi="Courier"/>
          </w:rPr>
          <w:t>-01-01T00:00:00Z",</w:t>
        </w:r>
      </w:ins>
    </w:p>
    <w:p w14:paraId="6551D085" w14:textId="77777777" w:rsidR="00671EE8" w:rsidRPr="0010362A" w:rsidRDefault="00671EE8" w:rsidP="00671EE8">
      <w:pPr>
        <w:spacing w:before="0" w:after="0"/>
        <w:jc w:val="left"/>
        <w:rPr>
          <w:ins w:id="1416" w:author="Hancock, David (Contractor)" w:date="2019-04-24T15:06:00Z"/>
          <w:rFonts w:ascii="Courier" w:hAnsi="Courier"/>
        </w:rPr>
      </w:pPr>
      <w:ins w:id="1417" w:author="Hancock, David (Contractor)" w:date="2019-04-24T15:06:00Z">
        <w:r>
          <w:rPr>
            <w:rFonts w:ascii="Courier" w:hAnsi="Courier"/>
          </w:rPr>
          <w:t xml:space="preserve">     "notAfter": "2018</w:t>
        </w:r>
        <w:r w:rsidRPr="0010362A">
          <w:rPr>
            <w:rFonts w:ascii="Courier" w:hAnsi="Courier"/>
          </w:rPr>
          <w:t>-01-08T00:00:00Z"</w:t>
        </w:r>
      </w:ins>
    </w:p>
    <w:p w14:paraId="0EB96F3D" w14:textId="77777777" w:rsidR="00671EE8" w:rsidRPr="0010362A" w:rsidRDefault="00671EE8" w:rsidP="00671EE8">
      <w:pPr>
        <w:spacing w:before="0" w:after="0"/>
        <w:jc w:val="left"/>
        <w:rPr>
          <w:ins w:id="1418" w:author="Hancock, David (Contractor)" w:date="2019-04-24T15:06:00Z"/>
          <w:rFonts w:ascii="Courier" w:hAnsi="Courier"/>
        </w:rPr>
      </w:pPr>
      <w:ins w:id="1419" w:author="Hancock, David (Contractor)" w:date="2019-04-24T15:06:00Z">
        <w:r>
          <w:rPr>
            <w:rFonts w:ascii="Courier" w:hAnsi="Courier"/>
          </w:rPr>
          <w:t xml:space="preserve">   </w:t>
        </w:r>
        <w:r w:rsidRPr="0010362A">
          <w:rPr>
            <w:rFonts w:ascii="Courier" w:hAnsi="Courier"/>
          </w:rPr>
          <w:t>}),</w:t>
        </w:r>
      </w:ins>
    </w:p>
    <w:p w14:paraId="7AED205E" w14:textId="77777777" w:rsidR="00671EE8" w:rsidRPr="0010362A" w:rsidRDefault="00671EE8" w:rsidP="00671EE8">
      <w:pPr>
        <w:spacing w:before="0" w:after="0"/>
        <w:jc w:val="left"/>
        <w:rPr>
          <w:ins w:id="1420" w:author="Hancock, David (Contractor)" w:date="2019-04-24T15:06:00Z"/>
          <w:rFonts w:ascii="Courier" w:hAnsi="Courier"/>
        </w:rPr>
      </w:pPr>
      <w:ins w:id="1421" w:author="Hancock, David (Contractor)" w:date="2019-04-24T15:06:00Z">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ins>
    </w:p>
    <w:p w14:paraId="75FFB29A" w14:textId="77777777" w:rsidR="00671EE8" w:rsidRPr="00B713A0" w:rsidRDefault="00671EE8" w:rsidP="00671EE8">
      <w:pPr>
        <w:spacing w:before="0" w:after="0"/>
        <w:jc w:val="left"/>
        <w:rPr>
          <w:ins w:id="1422" w:author="Hancock, David (Contractor)" w:date="2019-04-24T15:06:00Z"/>
          <w:rFonts w:cs="Arial"/>
        </w:rPr>
      </w:pPr>
      <w:ins w:id="1423" w:author="Hancock, David (Contractor)" w:date="2019-04-24T15:06:00Z">
        <w:r w:rsidRPr="0010362A">
          <w:rPr>
            <w:rFonts w:ascii="Courier" w:hAnsi="Courier"/>
          </w:rPr>
          <w:t>}</w:t>
        </w:r>
      </w:ins>
    </w:p>
    <w:p w14:paraId="6D73B2E8" w14:textId="77777777" w:rsidR="00671EE8" w:rsidRPr="00B713A0" w:rsidRDefault="00671EE8" w:rsidP="00671EE8">
      <w:pPr>
        <w:spacing w:before="0" w:after="0"/>
        <w:jc w:val="left"/>
        <w:rPr>
          <w:ins w:id="1424" w:author="Hancock, David (Contractor)" w:date="2019-04-24T15:06:00Z"/>
          <w:rFonts w:cs="Arial"/>
        </w:rPr>
      </w:pPr>
    </w:p>
    <w:p w14:paraId="0AA35CF4" w14:textId="77777777" w:rsidR="00671EE8" w:rsidRPr="001158E7" w:rsidRDefault="00671EE8" w:rsidP="00671EE8">
      <w:pPr>
        <w:spacing w:before="0" w:after="0"/>
        <w:jc w:val="left"/>
        <w:rPr>
          <w:ins w:id="1425" w:author="Hancock, David (Contractor)" w:date="2019-04-24T15:06:00Z"/>
          <w:rFonts w:cs="Arial"/>
          <w:b/>
        </w:rPr>
      </w:pPr>
      <w:ins w:id="1426" w:author="Hancock, David (Contractor)" w:date="2019-04-24T15:06:00Z">
        <w:r w:rsidRPr="001158E7">
          <w:rPr>
            <w:rFonts w:cs="Arial"/>
            <w:b/>
          </w:rPr>
          <w:t>2) Verifying the order</w:t>
        </w:r>
      </w:ins>
    </w:p>
    <w:p w14:paraId="3831BB0F" w14:textId="137E6529" w:rsidR="00671EE8" w:rsidRDefault="00671EE8" w:rsidP="00671EE8">
      <w:pPr>
        <w:jc w:val="left"/>
        <w:rPr>
          <w:ins w:id="1427" w:author="Hancock, David (Contractor)" w:date="2019-04-24T15:06:00Z"/>
          <w:rFonts w:cs="Arial"/>
        </w:rPr>
      </w:pPr>
      <w:ins w:id="1428" w:author="Hancock, David (Contractor)" w:date="2019-04-24T15:06:00Z">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ins>
      <w:r>
        <w:rPr>
          <w:rFonts w:cs="Arial"/>
        </w:rPr>
      </w:r>
      <w:ins w:id="1429" w:author="Hancock, David (Contractor)" w:date="2019-04-24T15:06:00Z">
        <w:r>
          <w:rPr>
            <w:rFonts w:cs="Arial"/>
          </w:rPr>
          <w:fldChar w:fldCharType="separate"/>
        </w:r>
      </w:ins>
      <w:ins w:id="1430" w:author="Hancock, David (Contractor)" w:date="2019-04-25T20:10:00Z">
        <w:r w:rsidR="00810F1E">
          <w:rPr>
            <w:rFonts w:cs="Arial"/>
          </w:rPr>
          <w:t>5.3.3.3</w:t>
        </w:r>
      </w:ins>
      <w:ins w:id="1431" w:author="Hancock, David (Contractor)" w:date="2019-04-24T15:06:00Z">
        <w:r>
          <w:rPr>
            <w:rFonts w:cs="Arial"/>
          </w:rPr>
          <w:fldChar w:fldCharType="end"/>
        </w:r>
        <w:r>
          <w:rPr>
            <w:rFonts w:cs="Arial"/>
          </w:rPr>
          <w:t xml:space="preserve"> (i.e., SPC must match pre-authorized SPC, TNs must either match or be subset of pre-authorized TNs, and there must be at least one requested TN). </w:t>
        </w:r>
      </w:ins>
    </w:p>
    <w:p w14:paraId="66E1EDB0" w14:textId="77777777" w:rsidR="00671EE8" w:rsidRDefault="00671EE8" w:rsidP="00671EE8">
      <w:pPr>
        <w:jc w:val="left"/>
        <w:rPr>
          <w:ins w:id="1432" w:author="Hancock, David (Contractor)" w:date="2019-04-24T15:06:00Z"/>
          <w:rFonts w:cs="Arial"/>
        </w:rPr>
      </w:pPr>
      <w:ins w:id="1433" w:author="Hancock, David (Contractor)" w:date="2019-04-24T15:06:00Z">
        <w:r>
          <w:rPr>
            <w:rFonts w:cs="Arial"/>
          </w:rPr>
          <w:t>If the request is valid, then the Subordinate CA shall send a “201 Created” response containing the newly created order object, as shown in the following example:</w:t>
        </w:r>
      </w:ins>
    </w:p>
    <w:p w14:paraId="04685E78" w14:textId="77777777" w:rsidR="00671EE8" w:rsidRPr="00B713A0" w:rsidRDefault="00671EE8" w:rsidP="00671EE8">
      <w:pPr>
        <w:spacing w:before="0" w:after="0"/>
        <w:jc w:val="left"/>
        <w:rPr>
          <w:ins w:id="1434" w:author="Hancock, David (Contractor)" w:date="2019-04-24T15:06:00Z"/>
          <w:rFonts w:cs="Arial"/>
        </w:rPr>
      </w:pPr>
    </w:p>
    <w:p w14:paraId="32FCD9CB" w14:textId="77777777" w:rsidR="00671EE8" w:rsidRPr="00E85E48" w:rsidRDefault="00671EE8" w:rsidP="00671EE8">
      <w:pPr>
        <w:spacing w:before="0" w:after="0"/>
        <w:jc w:val="left"/>
        <w:rPr>
          <w:ins w:id="1435" w:author="Hancock, David (Contractor)" w:date="2019-04-24T15:06:00Z"/>
          <w:rFonts w:ascii="Courier" w:hAnsi="Courier"/>
        </w:rPr>
      </w:pPr>
      <w:ins w:id="1436" w:author="Hancock, David (Contractor)" w:date="2019-04-24T15:06:00Z">
        <w:r w:rsidRPr="00E85E48">
          <w:rPr>
            <w:rFonts w:ascii="Courier" w:hAnsi="Courier"/>
          </w:rPr>
          <w:t xml:space="preserve">   HTTP/1.1 201 Created</w:t>
        </w:r>
      </w:ins>
    </w:p>
    <w:p w14:paraId="293BFD11" w14:textId="77777777" w:rsidR="00671EE8" w:rsidRPr="00A63DC2" w:rsidRDefault="00671EE8" w:rsidP="00671EE8">
      <w:pPr>
        <w:pStyle w:val="p1"/>
        <w:rPr>
          <w:ins w:id="1437" w:author="Hancock, David (Contractor)" w:date="2019-04-24T15:06:00Z"/>
          <w:rFonts w:ascii="Courier" w:hAnsi="Courier"/>
          <w:sz w:val="20"/>
          <w:szCs w:val="20"/>
        </w:rPr>
      </w:pPr>
      <w:ins w:id="1438" w:author="Hancock, David (Contractor)" w:date="2019-04-24T15:06:00Z">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ins>
    </w:p>
    <w:p w14:paraId="7D68311D" w14:textId="77777777" w:rsidR="00671EE8" w:rsidRPr="00E85E48" w:rsidRDefault="00671EE8" w:rsidP="00671EE8">
      <w:pPr>
        <w:spacing w:before="0" w:after="0"/>
        <w:jc w:val="left"/>
        <w:rPr>
          <w:ins w:id="1439" w:author="Hancock, David (Contractor)" w:date="2019-04-24T15:06:00Z"/>
          <w:rFonts w:ascii="Courier" w:hAnsi="Courier"/>
        </w:rPr>
      </w:pPr>
      <w:ins w:id="1440" w:author="Hancock, David (Contractor)" w:date="2019-04-24T15:06:00Z">
        <w:r w:rsidRPr="00E85E48">
          <w:rPr>
            <w:rFonts w:ascii="Courier" w:hAnsi="Courier"/>
          </w:rPr>
          <w:t xml:space="preserve">   Replay-Nonce: MYAuvOpaoIiywTezizk5vw</w:t>
        </w:r>
      </w:ins>
    </w:p>
    <w:p w14:paraId="213131BA" w14:textId="167AB513" w:rsidR="00671EE8" w:rsidRPr="00E85E48" w:rsidRDefault="00671EE8" w:rsidP="00671EE8">
      <w:pPr>
        <w:spacing w:before="0" w:after="0"/>
        <w:jc w:val="left"/>
        <w:rPr>
          <w:ins w:id="1441" w:author="Hancock, David (Contractor)" w:date="2019-04-24T15:06:00Z"/>
          <w:rFonts w:ascii="Courier" w:hAnsi="Courier"/>
        </w:rPr>
      </w:pPr>
      <w:ins w:id="1442" w:author="Hancock, David (Contractor)" w:date="2019-04-24T15:06:00Z">
        <w:r w:rsidRPr="00E85E48">
          <w:rPr>
            <w:rFonts w:ascii="Courier" w:hAnsi="Courier"/>
          </w:rPr>
          <w:t xml:space="preserve">   Location: http</w:t>
        </w:r>
        <w:r>
          <w:rPr>
            <w:rFonts w:ascii="Courier" w:hAnsi="Courier"/>
          </w:rPr>
          <w:t>s://</w:t>
        </w:r>
      </w:ins>
      <w:ins w:id="1443" w:author="Hancock, David (Contractor)" w:date="2019-04-25T11:22:00Z">
        <w:r w:rsidR="003F48D8">
          <w:rPr>
            <w:rFonts w:ascii="Courier" w:hAnsi="Courier"/>
          </w:rPr>
          <w:t>subordinate-ca</w:t>
        </w:r>
      </w:ins>
      <w:ins w:id="1444" w:author="Hancock, David (Contractor)" w:date="2019-04-24T15:06:00Z">
        <w:r>
          <w:rPr>
            <w:rFonts w:ascii="Courier" w:hAnsi="Courier"/>
          </w:rPr>
          <w:t>.com/acme/order/asdf</w:t>
        </w:r>
      </w:ins>
    </w:p>
    <w:p w14:paraId="774D80B6" w14:textId="77777777" w:rsidR="00671EE8" w:rsidRPr="00E85E48" w:rsidRDefault="00671EE8" w:rsidP="00671EE8">
      <w:pPr>
        <w:spacing w:before="0" w:after="0"/>
        <w:jc w:val="left"/>
        <w:rPr>
          <w:ins w:id="1445" w:author="Hancock, David (Contractor)" w:date="2019-04-24T15:06:00Z"/>
          <w:rFonts w:ascii="Courier" w:hAnsi="Courier"/>
        </w:rPr>
      </w:pPr>
      <w:ins w:id="1446" w:author="Hancock, David (Contractor)" w:date="2019-04-24T15:06:00Z">
        <w:r w:rsidRPr="00E85E48">
          <w:rPr>
            <w:rFonts w:ascii="Courier" w:hAnsi="Courier"/>
          </w:rPr>
          <w:t xml:space="preserve">   {</w:t>
        </w:r>
      </w:ins>
    </w:p>
    <w:p w14:paraId="734FC5A4" w14:textId="77777777" w:rsidR="00671EE8" w:rsidRPr="00E85E48" w:rsidRDefault="00671EE8" w:rsidP="00671EE8">
      <w:pPr>
        <w:spacing w:before="0" w:after="0"/>
        <w:jc w:val="left"/>
        <w:rPr>
          <w:ins w:id="1447" w:author="Hancock, David (Contractor)" w:date="2019-04-24T15:06:00Z"/>
          <w:rFonts w:ascii="Courier" w:hAnsi="Courier"/>
        </w:rPr>
      </w:pPr>
      <w:ins w:id="1448" w:author="Hancock, David (Contractor)" w:date="2019-04-24T15:06:00Z">
        <w:r w:rsidRPr="00E85E48">
          <w:rPr>
            <w:rFonts w:ascii="Courier" w:hAnsi="Courier"/>
          </w:rPr>
          <w:t xml:space="preserve">     "status": "</w:t>
        </w:r>
        <w:r>
          <w:rPr>
            <w:rFonts w:ascii="Courier" w:hAnsi="Courier"/>
          </w:rPr>
          <w:t>ready</w:t>
        </w:r>
        <w:r w:rsidRPr="00E85E48">
          <w:rPr>
            <w:rFonts w:ascii="Courier" w:hAnsi="Courier"/>
          </w:rPr>
          <w:t>",</w:t>
        </w:r>
      </w:ins>
    </w:p>
    <w:p w14:paraId="565E2AC6" w14:textId="77777777" w:rsidR="00671EE8" w:rsidRPr="00E85E48" w:rsidRDefault="00671EE8" w:rsidP="00671EE8">
      <w:pPr>
        <w:spacing w:before="0" w:after="0"/>
        <w:jc w:val="left"/>
        <w:rPr>
          <w:ins w:id="1449" w:author="Hancock, David (Contractor)" w:date="2019-04-24T15:06:00Z"/>
          <w:rFonts w:ascii="Courier" w:hAnsi="Courier"/>
        </w:rPr>
      </w:pPr>
      <w:ins w:id="1450" w:author="Hancock, David (Contractor)" w:date="2019-04-24T15:06:00Z">
        <w:r w:rsidRPr="00E85E48">
          <w:rPr>
            <w:rFonts w:ascii="Courier" w:hAnsi="Courier"/>
          </w:rPr>
          <w:t xml:space="preserve">     "expires": "2016-01-01T00:00:00Z",</w:t>
        </w:r>
      </w:ins>
    </w:p>
    <w:p w14:paraId="759BD40E" w14:textId="77777777" w:rsidR="00671EE8" w:rsidRPr="00E85E48" w:rsidRDefault="00671EE8" w:rsidP="00671EE8">
      <w:pPr>
        <w:spacing w:before="0" w:after="0"/>
        <w:jc w:val="left"/>
        <w:rPr>
          <w:ins w:id="1451" w:author="Hancock, David (Contractor)" w:date="2019-04-24T15:06:00Z"/>
          <w:rFonts w:ascii="Courier" w:hAnsi="Courier"/>
        </w:rPr>
      </w:pPr>
    </w:p>
    <w:p w14:paraId="76230D07" w14:textId="77777777" w:rsidR="00671EE8" w:rsidRPr="00E85E48" w:rsidRDefault="00671EE8" w:rsidP="00671EE8">
      <w:pPr>
        <w:spacing w:before="0" w:after="0"/>
        <w:jc w:val="left"/>
        <w:rPr>
          <w:ins w:id="1452" w:author="Hancock, David (Contractor)" w:date="2019-04-24T15:06:00Z"/>
          <w:rFonts w:ascii="Courier" w:hAnsi="Courier"/>
        </w:rPr>
      </w:pPr>
      <w:ins w:id="1453" w:author="Hancock, David (Contractor)" w:date="2019-04-24T15:06:00Z">
        <w:r w:rsidRPr="00E85E48">
          <w:rPr>
            <w:rFonts w:ascii="Courier" w:hAnsi="Courier"/>
          </w:rPr>
          <w:t xml:space="preserve">     "notBefore": "2016-01-01T00:00:00Z",</w:t>
        </w:r>
      </w:ins>
    </w:p>
    <w:p w14:paraId="39B7ADC5" w14:textId="77777777" w:rsidR="00671EE8" w:rsidRPr="00E85E48" w:rsidRDefault="00671EE8" w:rsidP="00671EE8">
      <w:pPr>
        <w:spacing w:before="0" w:after="0"/>
        <w:jc w:val="left"/>
        <w:rPr>
          <w:ins w:id="1454" w:author="Hancock, David (Contractor)" w:date="2019-04-24T15:06:00Z"/>
          <w:rFonts w:ascii="Courier" w:hAnsi="Courier"/>
        </w:rPr>
      </w:pPr>
      <w:ins w:id="1455" w:author="Hancock, David (Contractor)" w:date="2019-04-24T15:06:00Z">
        <w:r w:rsidRPr="00E85E48">
          <w:rPr>
            <w:rFonts w:ascii="Courier" w:hAnsi="Courier"/>
          </w:rPr>
          <w:t xml:space="preserve">     "notAfter": "2016-01-08T00:00:00Z",</w:t>
        </w:r>
      </w:ins>
    </w:p>
    <w:p w14:paraId="56922B84" w14:textId="77777777" w:rsidR="00671EE8" w:rsidRDefault="00671EE8" w:rsidP="00671EE8">
      <w:pPr>
        <w:spacing w:before="0" w:after="0"/>
        <w:jc w:val="left"/>
        <w:rPr>
          <w:ins w:id="1456" w:author="Hancock, David (Contractor)" w:date="2019-04-24T15:06:00Z"/>
          <w:rStyle w:val="apple-converted-space"/>
          <w:rFonts w:ascii="Courier" w:hAnsi="Courier"/>
          <w:color w:val="000000"/>
        </w:rPr>
      </w:pPr>
      <w:ins w:id="1457" w:author="Hancock, David (Contractor)" w:date="2019-04-24T15:06:00Z">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ins>
    </w:p>
    <w:p w14:paraId="409C55B3" w14:textId="77777777" w:rsidR="00671EE8" w:rsidRPr="00E85E48" w:rsidRDefault="00671EE8" w:rsidP="00671EE8">
      <w:pPr>
        <w:spacing w:before="0" w:after="0"/>
        <w:jc w:val="left"/>
        <w:rPr>
          <w:ins w:id="1458" w:author="Hancock, David (Contractor)" w:date="2019-04-24T15:06:00Z"/>
          <w:rFonts w:ascii="Courier" w:hAnsi="Courier"/>
        </w:rPr>
      </w:pPr>
    </w:p>
    <w:p w14:paraId="48907956" w14:textId="77777777" w:rsidR="00671EE8" w:rsidRPr="00E85E48" w:rsidRDefault="00671EE8" w:rsidP="00671EE8">
      <w:pPr>
        <w:spacing w:before="0" w:after="0"/>
        <w:jc w:val="left"/>
        <w:rPr>
          <w:ins w:id="1459" w:author="Hancock, David (Contractor)" w:date="2019-04-24T15:06:00Z"/>
          <w:rFonts w:ascii="Courier" w:hAnsi="Courier"/>
        </w:rPr>
      </w:pPr>
      <w:ins w:id="1460" w:author="Hancock, David (Contractor)" w:date="2019-04-24T15:06:00Z">
        <w:r w:rsidRPr="00E85E48">
          <w:rPr>
            <w:rFonts w:ascii="Courier" w:hAnsi="Courier"/>
          </w:rPr>
          <w:t xml:space="preserve">     "authorizations": [</w:t>
        </w:r>
      </w:ins>
    </w:p>
    <w:p w14:paraId="698BB2C1" w14:textId="0BDDA1BC" w:rsidR="00671EE8" w:rsidRPr="00E85E48" w:rsidRDefault="00671EE8" w:rsidP="00671EE8">
      <w:pPr>
        <w:spacing w:before="0" w:after="0"/>
        <w:jc w:val="left"/>
        <w:rPr>
          <w:ins w:id="1461" w:author="Hancock, David (Contractor)" w:date="2019-04-24T15:06:00Z"/>
          <w:rFonts w:ascii="Courier" w:hAnsi="Courier"/>
        </w:rPr>
      </w:pPr>
      <w:ins w:id="1462" w:author="Hancock, David (Contractor)" w:date="2019-04-24T15:06:00Z">
        <w:r w:rsidRPr="00E85E48">
          <w:rPr>
            <w:rFonts w:ascii="Courier" w:hAnsi="Courier"/>
          </w:rPr>
          <w:t xml:space="preserve">       </w:t>
        </w:r>
        <w:r w:rsidRPr="00535308">
          <w:rPr>
            <w:rFonts w:ascii="Courier" w:hAnsi="Courier"/>
          </w:rPr>
          <w:t>"https://</w:t>
        </w:r>
      </w:ins>
      <w:ins w:id="1463" w:author="Hancock, David (Contractor)" w:date="2019-04-25T11:22:00Z">
        <w:r w:rsidR="003F48D8">
          <w:rPr>
            <w:rFonts w:ascii="Courier" w:hAnsi="Courier"/>
          </w:rPr>
          <w:t>subordinate-ca</w:t>
        </w:r>
      </w:ins>
      <w:ins w:id="1464" w:author="Hancock, David (Contractor)" w:date="2019-04-24T15:06:00Z">
        <w:r w:rsidRPr="00535308">
          <w:rPr>
            <w:rFonts w:ascii="Courier" w:hAnsi="Courier"/>
          </w:rPr>
          <w:t>.com/acme/authz/1234"</w:t>
        </w:r>
      </w:ins>
    </w:p>
    <w:p w14:paraId="2F558023" w14:textId="77777777" w:rsidR="00671EE8" w:rsidRPr="00E85E48" w:rsidRDefault="00671EE8" w:rsidP="00671EE8">
      <w:pPr>
        <w:spacing w:before="0" w:after="0"/>
        <w:jc w:val="left"/>
        <w:rPr>
          <w:ins w:id="1465" w:author="Hancock, David (Contractor)" w:date="2019-04-24T15:06:00Z"/>
          <w:rFonts w:ascii="Courier" w:hAnsi="Courier"/>
        </w:rPr>
      </w:pPr>
      <w:ins w:id="1466" w:author="Hancock, David (Contractor)" w:date="2019-04-24T15:06:00Z">
        <w:r>
          <w:rPr>
            <w:rFonts w:ascii="Courier" w:hAnsi="Courier"/>
          </w:rPr>
          <w:t xml:space="preserve">     ],</w:t>
        </w:r>
      </w:ins>
    </w:p>
    <w:p w14:paraId="7E219960" w14:textId="1BC9D4E9" w:rsidR="00671EE8" w:rsidRPr="00E85E48" w:rsidRDefault="00671EE8" w:rsidP="00671EE8">
      <w:pPr>
        <w:spacing w:before="0" w:after="0"/>
        <w:jc w:val="left"/>
        <w:rPr>
          <w:ins w:id="1467" w:author="Hancock, David (Contractor)" w:date="2019-04-24T15:06:00Z"/>
          <w:rFonts w:ascii="Courier" w:hAnsi="Courier"/>
        </w:rPr>
      </w:pPr>
      <w:ins w:id="1468" w:author="Hancock, David (Contractor)" w:date="2019-04-24T15:06:00Z">
        <w:r w:rsidRPr="00E85E48">
          <w:rPr>
            <w:rFonts w:ascii="Courier" w:hAnsi="Courier"/>
          </w:rPr>
          <w:t xml:space="preserve">     "finalize": "https://</w:t>
        </w:r>
      </w:ins>
      <w:ins w:id="1469" w:author="Hancock, David (Contractor)" w:date="2019-04-25T11:22:00Z">
        <w:r w:rsidR="003F48D8">
          <w:rPr>
            <w:rFonts w:ascii="Courier" w:hAnsi="Courier"/>
          </w:rPr>
          <w:t>subordinate-ca</w:t>
        </w:r>
      </w:ins>
      <w:ins w:id="1470" w:author="Hancock, David (Contractor)" w:date="2019-04-24T15:06:00Z">
        <w:r w:rsidRPr="00E85E48">
          <w:rPr>
            <w:rFonts w:ascii="Courier" w:hAnsi="Courier"/>
          </w:rPr>
          <w:t>.com/acme/order/asdf/finalize"</w:t>
        </w:r>
      </w:ins>
    </w:p>
    <w:p w14:paraId="6A05EFD5" w14:textId="77777777" w:rsidR="00671EE8" w:rsidRDefault="00671EE8" w:rsidP="00671EE8">
      <w:pPr>
        <w:spacing w:before="0" w:after="0"/>
        <w:jc w:val="left"/>
        <w:rPr>
          <w:ins w:id="1471" w:author="Hancock, David (Contractor)" w:date="2019-04-24T15:06:00Z"/>
          <w:rFonts w:ascii="Courier" w:hAnsi="Courier"/>
        </w:rPr>
      </w:pPr>
      <w:ins w:id="1472" w:author="Hancock, David (Contractor)" w:date="2019-04-24T15:06:00Z">
        <w:r w:rsidRPr="00E85E48">
          <w:rPr>
            <w:rFonts w:ascii="Courier" w:hAnsi="Courier"/>
          </w:rPr>
          <w:t xml:space="preserve">   }</w:t>
        </w:r>
      </w:ins>
    </w:p>
    <w:p w14:paraId="00CEB73E" w14:textId="77777777" w:rsidR="00671EE8" w:rsidRPr="001158E7" w:rsidRDefault="00671EE8" w:rsidP="00671EE8">
      <w:pPr>
        <w:spacing w:before="0" w:after="0"/>
        <w:jc w:val="left"/>
        <w:rPr>
          <w:ins w:id="1473" w:author="Hancock, David (Contractor)" w:date="2019-04-24T15:06:00Z"/>
          <w:rFonts w:cs="Arial"/>
        </w:rPr>
      </w:pPr>
    </w:p>
    <w:p w14:paraId="1558787A" w14:textId="35C67F36" w:rsidR="00671EE8" w:rsidRPr="001158E7" w:rsidRDefault="00671EE8" w:rsidP="00671EE8">
      <w:pPr>
        <w:spacing w:before="0" w:after="0"/>
        <w:jc w:val="left"/>
        <w:rPr>
          <w:ins w:id="1474" w:author="Hancock, David (Contractor)" w:date="2019-04-24T15:06:00Z"/>
          <w:rFonts w:cs="Arial"/>
        </w:rPr>
      </w:pPr>
      <w:ins w:id="1475" w:author="Hancock, David (Contractor)" w:date="2019-04-24T15:06:00Z">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ins>
      <w:r>
        <w:rPr>
          <w:rFonts w:cs="Arial"/>
        </w:rPr>
      </w:r>
      <w:ins w:id="1476" w:author="Hancock, David (Contractor)" w:date="2019-04-24T15:06:00Z">
        <w:r>
          <w:rPr>
            <w:rFonts w:cs="Arial"/>
          </w:rPr>
          <w:fldChar w:fldCharType="separate"/>
        </w:r>
      </w:ins>
      <w:ins w:id="1477" w:author="Hancock, David (Contractor)" w:date="2019-04-25T20:10:00Z">
        <w:r w:rsidR="00810F1E">
          <w:rPr>
            <w:rFonts w:cs="Arial"/>
          </w:rPr>
          <w:t>5.3.3.3</w:t>
        </w:r>
      </w:ins>
      <w:ins w:id="1478" w:author="Hancock, David (Contractor)" w:date="2019-04-24T15:06:00Z">
        <w:r>
          <w:rPr>
            <w:rFonts w:cs="Arial"/>
          </w:rPr>
          <w:fldChar w:fldCharType="end"/>
        </w:r>
        <w:r>
          <w:rPr>
            <w:rFonts w:cs="Arial"/>
          </w:rPr>
          <w:t>. The “finalize” field contains the URL that the CAF-URL will use to finalize the order.</w:t>
        </w:r>
      </w:ins>
    </w:p>
    <w:p w14:paraId="7E12A793" w14:textId="77777777" w:rsidR="00671EE8" w:rsidRPr="001158E7" w:rsidRDefault="00671EE8" w:rsidP="00671EE8">
      <w:pPr>
        <w:spacing w:before="0" w:after="0"/>
        <w:jc w:val="left"/>
        <w:rPr>
          <w:ins w:id="1479" w:author="Hancock, David (Contractor)" w:date="2019-04-24T15:06:00Z"/>
          <w:rFonts w:cs="Arial"/>
        </w:rPr>
      </w:pPr>
    </w:p>
    <w:p w14:paraId="2CB3B424" w14:textId="77777777" w:rsidR="00671EE8" w:rsidRPr="001158E7" w:rsidRDefault="00671EE8" w:rsidP="00671EE8">
      <w:pPr>
        <w:spacing w:before="0" w:after="0"/>
        <w:jc w:val="left"/>
        <w:rPr>
          <w:ins w:id="1480" w:author="Hancock, David (Contractor)" w:date="2019-04-24T15:06:00Z"/>
          <w:rFonts w:cs="Arial"/>
        </w:rPr>
      </w:pPr>
    </w:p>
    <w:p w14:paraId="0512A35F" w14:textId="77777777" w:rsidR="00671EE8" w:rsidRPr="001158E7" w:rsidRDefault="00671EE8" w:rsidP="00671EE8">
      <w:pPr>
        <w:spacing w:before="0" w:after="0"/>
        <w:jc w:val="left"/>
        <w:rPr>
          <w:ins w:id="1481" w:author="Hancock, David (Contractor)" w:date="2019-04-24T15:06:00Z"/>
          <w:rFonts w:cs="Arial"/>
          <w:b/>
        </w:rPr>
      </w:pPr>
      <w:ins w:id="1482" w:author="Hancock, David (Contractor)" w:date="2019-04-24T15:06:00Z">
        <w:r w:rsidRPr="001158E7">
          <w:rPr>
            <w:rFonts w:cs="Arial"/>
            <w:b/>
          </w:rPr>
          <w:t>3) Finalizing the order</w:t>
        </w:r>
      </w:ins>
    </w:p>
    <w:p w14:paraId="37122245" w14:textId="4EAFC074" w:rsidR="00671EE8" w:rsidRDefault="00671EE8" w:rsidP="00671EE8">
      <w:pPr>
        <w:rPr>
          <w:ins w:id="1483" w:author="Hancock, David (Contractor)" w:date="2019-04-24T15:06:00Z"/>
          <w:rFonts w:cs="Arial"/>
        </w:rPr>
      </w:pPr>
      <w:ins w:id="1484" w:author="Hancock, David (Contractor)" w:date="2019-04-24T15:06:00Z">
        <w:r>
          <w:rPr>
            <w:rFonts w:cs="Arial"/>
          </w:rPr>
          <w:t xml:space="preserve">The </w:t>
        </w:r>
      </w:ins>
      <w:ins w:id="1485" w:author="Hancock, David (Contractor)" w:date="2019-04-25T11:29:00Z">
        <w:r w:rsidR="00DC2399">
          <w:rPr>
            <w:rFonts w:cs="Arial"/>
          </w:rPr>
          <w:t xml:space="preserve">VOIP </w:t>
        </w:r>
      </w:ins>
      <w:ins w:id="1486" w:author="Hancock, David (Contractor)" w:date="2019-04-25T11:31:00Z">
        <w:r w:rsidR="005C6681">
          <w:rPr>
            <w:rFonts w:cs="Arial"/>
          </w:rPr>
          <w:t>Entity</w:t>
        </w:r>
      </w:ins>
      <w:ins w:id="1487" w:author="Hancock, David (Contractor)" w:date="2019-04-25T11:29:00Z">
        <w:r w:rsidR="00DC2399">
          <w:rPr>
            <w:rFonts w:cs="Arial"/>
          </w:rPr>
          <w:t xml:space="preserve"> KMS</w:t>
        </w:r>
      </w:ins>
      <w:ins w:id="1488" w:author="Hancock, David (Contractor)" w:date="2019-04-24T15:06:00Z">
        <w:r>
          <w:rPr>
            <w:rFonts w:cs="Arial"/>
          </w:rPr>
          <w:t xml:space="preserve"> knows that that the account is pre-authorized to issue the requested certificate based on the returned order object status of “ready”, and therefore shall proceed to finalize the order. (As an option, the </w:t>
        </w:r>
      </w:ins>
      <w:ins w:id="1489" w:author="Hancock, David (Contractor)" w:date="2019-04-25T11:30:00Z">
        <w:r w:rsidR="00DC2399">
          <w:rPr>
            <w:rFonts w:cs="Arial"/>
          </w:rPr>
          <w:t xml:space="preserve">VOIP </w:t>
        </w:r>
        <w:r w:rsidR="005C6681">
          <w:rPr>
            <w:rFonts w:cs="Arial"/>
          </w:rPr>
          <w:t>Entity</w:t>
        </w:r>
        <w:r w:rsidR="00DC2399">
          <w:rPr>
            <w:rFonts w:cs="Arial"/>
          </w:rPr>
          <w:t xml:space="preserve"> KMS</w:t>
        </w:r>
      </w:ins>
      <w:ins w:id="1490" w:author="Hancock, David (Contractor)" w:date="2019-04-24T15:06:00Z">
        <w:r>
          <w:rPr>
            <w:rFonts w:cs="Arial"/>
          </w:rPr>
          <w:t xml:space="preserve"> may verify that the ACME account has been pre-authorized by performing an HTTP GET for the URL contained in the “authorizations” field in step-2, and check that the returned authorization object has a status of “valid”.)</w:t>
        </w:r>
      </w:ins>
    </w:p>
    <w:p w14:paraId="4DB971BB" w14:textId="4D133A8C" w:rsidR="00671EE8" w:rsidRDefault="00671EE8" w:rsidP="00671EE8">
      <w:pPr>
        <w:rPr>
          <w:ins w:id="1491" w:author="Hancock, David (Contractor)" w:date="2019-04-24T15:06:00Z"/>
          <w:rFonts w:cs="Arial"/>
        </w:rPr>
      </w:pPr>
      <w:ins w:id="1492" w:author="Hancock, David (Contractor)" w:date="2019-04-24T15:06:00Z">
        <w:r>
          <w:rPr>
            <w:rFonts w:cs="Arial"/>
          </w:rPr>
          <w:lastRenderedPageBreak/>
          <w:t xml:space="preserve">To finalize the order, the </w:t>
        </w:r>
      </w:ins>
      <w:ins w:id="1493" w:author="Hancock, David (Contractor)" w:date="2019-04-25T11:29:00Z">
        <w:r w:rsidR="00DC2399">
          <w:rPr>
            <w:rFonts w:cs="Arial"/>
          </w:rPr>
          <w:t xml:space="preserve">VOIP </w:t>
        </w:r>
      </w:ins>
      <w:ins w:id="1494" w:author="Hancock, David (Contractor)" w:date="2019-04-25T11:30:00Z">
        <w:r w:rsidR="005C6681">
          <w:rPr>
            <w:rFonts w:cs="Arial"/>
          </w:rPr>
          <w:t>Entity</w:t>
        </w:r>
      </w:ins>
      <w:ins w:id="1495" w:author="Hancock, David (Contractor)" w:date="2019-04-25T11:29:00Z">
        <w:r w:rsidR="00DC2399">
          <w:rPr>
            <w:rFonts w:cs="Arial"/>
          </w:rPr>
          <w:t xml:space="preserve"> KMS</w:t>
        </w:r>
      </w:ins>
      <w:ins w:id="1496" w:author="Hancock, David (Contractor)" w:date="2019-04-24T15:06:00Z">
        <w:r>
          <w:rPr>
            <w:rFonts w:cs="Arial"/>
          </w:rPr>
          <w:t xml:space="preserve"> shall create a CSR as specified in [ATIS-1000080-E], but containing an “identifier” field identical to the “identifiers” field of the new-order request in step-1. The </w:t>
        </w:r>
      </w:ins>
      <w:ins w:id="1497" w:author="Hancock, David (Contractor)" w:date="2019-04-25T11:29:00Z">
        <w:r w:rsidR="00DC2399">
          <w:rPr>
            <w:rFonts w:cs="Arial"/>
          </w:rPr>
          <w:t xml:space="preserve">VOIP </w:t>
        </w:r>
      </w:ins>
      <w:ins w:id="1498" w:author="Hancock, David (Contractor)" w:date="2019-04-25T11:30:00Z">
        <w:r w:rsidR="005C6681">
          <w:rPr>
            <w:rFonts w:cs="Arial"/>
          </w:rPr>
          <w:t>Entity</w:t>
        </w:r>
      </w:ins>
      <w:ins w:id="1499" w:author="Hancock, David (Contractor)" w:date="2019-04-25T11:29:00Z">
        <w:r w:rsidR="00DC2399">
          <w:rPr>
            <w:rFonts w:cs="Arial"/>
          </w:rPr>
          <w:t xml:space="preserve"> KMS</w:t>
        </w:r>
      </w:ins>
      <w:ins w:id="1500" w:author="Hancock, David (Contractor)" w:date="2019-04-24T15:06:00Z">
        <w:r>
          <w:rPr>
            <w:rFonts w:cs="Arial"/>
          </w:rPr>
          <w:t xml:space="preserve"> shall then finalize the order by sending an HTTP POST request to the “finalize” URL received in step-2, as shown in the following example:</w:t>
        </w:r>
      </w:ins>
    </w:p>
    <w:p w14:paraId="5E4CE368" w14:textId="77777777" w:rsidR="00671EE8" w:rsidRPr="00DA5F86" w:rsidRDefault="00671EE8" w:rsidP="00671EE8">
      <w:pPr>
        <w:rPr>
          <w:ins w:id="1501" w:author="Hancock, David (Contractor)" w:date="2019-04-24T15:06:00Z"/>
          <w:rFonts w:cs="Arial"/>
        </w:rPr>
      </w:pPr>
    </w:p>
    <w:p w14:paraId="46BCE9C4" w14:textId="77777777" w:rsidR="00671EE8" w:rsidRPr="00722A12" w:rsidRDefault="00671EE8" w:rsidP="00671EE8">
      <w:pPr>
        <w:spacing w:before="0" w:after="0"/>
        <w:jc w:val="left"/>
        <w:rPr>
          <w:ins w:id="1502" w:author="Hancock, David (Contractor)" w:date="2019-04-24T15:06:00Z"/>
          <w:rFonts w:ascii="Courier" w:hAnsi="Courier"/>
        </w:rPr>
      </w:pPr>
      <w:ins w:id="1503" w:author="Hancock, David (Contractor)" w:date="2019-04-24T15:06:00Z">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ins>
    </w:p>
    <w:p w14:paraId="5860EE00" w14:textId="1067DBEA" w:rsidR="00671EE8" w:rsidRPr="00722A12" w:rsidRDefault="00671EE8" w:rsidP="00671EE8">
      <w:pPr>
        <w:spacing w:before="0" w:after="0"/>
        <w:jc w:val="left"/>
        <w:rPr>
          <w:ins w:id="1504" w:author="Hancock, David (Contractor)" w:date="2019-04-24T15:06:00Z"/>
          <w:rFonts w:ascii="Courier" w:hAnsi="Courier"/>
        </w:rPr>
      </w:pPr>
      <w:ins w:id="1505" w:author="Hancock, David (Contractor)" w:date="2019-04-24T15:06:00Z">
        <w:r>
          <w:rPr>
            <w:rFonts w:ascii="Courier" w:hAnsi="Courier"/>
          </w:rPr>
          <w:t xml:space="preserve">   Host: </w:t>
        </w:r>
      </w:ins>
      <w:ins w:id="1506" w:author="Hancock, David (Contractor)" w:date="2019-04-25T11:22:00Z">
        <w:r w:rsidR="003F48D8">
          <w:rPr>
            <w:rFonts w:ascii="Courier" w:hAnsi="Courier"/>
          </w:rPr>
          <w:t>subordinate-ca</w:t>
        </w:r>
      </w:ins>
      <w:ins w:id="1507" w:author="Hancock, David (Contractor)" w:date="2019-04-24T15:06:00Z">
        <w:r w:rsidRPr="00722A12">
          <w:rPr>
            <w:rFonts w:ascii="Courier" w:hAnsi="Courier"/>
          </w:rPr>
          <w:t>.com</w:t>
        </w:r>
      </w:ins>
    </w:p>
    <w:p w14:paraId="19976220" w14:textId="77777777" w:rsidR="00671EE8" w:rsidRPr="00722A12" w:rsidRDefault="00671EE8" w:rsidP="00671EE8">
      <w:pPr>
        <w:spacing w:before="0" w:after="0"/>
        <w:jc w:val="left"/>
        <w:rPr>
          <w:ins w:id="1508" w:author="Hancock, David (Contractor)" w:date="2019-04-24T15:06:00Z"/>
          <w:rFonts w:ascii="Courier" w:hAnsi="Courier"/>
        </w:rPr>
      </w:pPr>
      <w:ins w:id="1509" w:author="Hancock, David (Contractor)" w:date="2019-04-24T15:06:00Z">
        <w:r w:rsidRPr="00722A12">
          <w:rPr>
            <w:rFonts w:ascii="Courier" w:hAnsi="Courier"/>
          </w:rPr>
          <w:t xml:space="preserve">   Content-Type: application/jose+json</w:t>
        </w:r>
      </w:ins>
    </w:p>
    <w:p w14:paraId="5F9C1D38" w14:textId="77777777" w:rsidR="00671EE8" w:rsidRPr="00722A12" w:rsidRDefault="00671EE8" w:rsidP="00671EE8">
      <w:pPr>
        <w:spacing w:before="0" w:after="0"/>
        <w:jc w:val="left"/>
        <w:rPr>
          <w:ins w:id="1510" w:author="Hancock, David (Contractor)" w:date="2019-04-24T15:06:00Z"/>
          <w:rFonts w:ascii="Courier" w:hAnsi="Courier"/>
        </w:rPr>
      </w:pPr>
    </w:p>
    <w:p w14:paraId="0319E502" w14:textId="77777777" w:rsidR="00671EE8" w:rsidRPr="00722A12" w:rsidRDefault="00671EE8" w:rsidP="00671EE8">
      <w:pPr>
        <w:spacing w:before="0" w:after="0"/>
        <w:jc w:val="left"/>
        <w:rPr>
          <w:ins w:id="1511" w:author="Hancock, David (Contractor)" w:date="2019-04-24T15:06:00Z"/>
          <w:rFonts w:ascii="Courier" w:hAnsi="Courier"/>
        </w:rPr>
      </w:pPr>
      <w:ins w:id="1512" w:author="Hancock, David (Contractor)" w:date="2019-04-24T15:06:00Z">
        <w:r w:rsidRPr="00722A12">
          <w:rPr>
            <w:rFonts w:ascii="Courier" w:hAnsi="Courier"/>
          </w:rPr>
          <w:t xml:space="preserve">   {</w:t>
        </w:r>
      </w:ins>
    </w:p>
    <w:p w14:paraId="13733447" w14:textId="77777777" w:rsidR="00671EE8" w:rsidRPr="00722A12" w:rsidRDefault="00671EE8" w:rsidP="00671EE8">
      <w:pPr>
        <w:spacing w:before="0" w:after="0"/>
        <w:jc w:val="left"/>
        <w:rPr>
          <w:ins w:id="1513" w:author="Hancock, David (Contractor)" w:date="2019-04-24T15:06:00Z"/>
          <w:rFonts w:ascii="Courier" w:hAnsi="Courier"/>
        </w:rPr>
      </w:pPr>
      <w:ins w:id="1514" w:author="Hancock, David (Contractor)" w:date="2019-04-24T15:06:00Z">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ins>
    </w:p>
    <w:p w14:paraId="45A94443" w14:textId="77777777" w:rsidR="00671EE8" w:rsidRPr="00722A12" w:rsidRDefault="00671EE8" w:rsidP="00671EE8">
      <w:pPr>
        <w:spacing w:before="0" w:after="0"/>
        <w:jc w:val="left"/>
        <w:rPr>
          <w:ins w:id="1515" w:author="Hancock, David (Contractor)" w:date="2019-04-24T15:06:00Z"/>
          <w:rFonts w:ascii="Courier" w:hAnsi="Courier"/>
        </w:rPr>
      </w:pPr>
      <w:ins w:id="1516" w:author="Hancock, David (Contractor)" w:date="2019-04-24T15:06:00Z">
        <w:r w:rsidRPr="00722A12">
          <w:rPr>
            <w:rFonts w:ascii="Courier" w:hAnsi="Courier"/>
          </w:rPr>
          <w:t xml:space="preserve">       "alg": "ES256",</w:t>
        </w:r>
      </w:ins>
    </w:p>
    <w:p w14:paraId="09AC9F3A" w14:textId="057B1158" w:rsidR="00671EE8" w:rsidRPr="00722A12" w:rsidRDefault="00671EE8" w:rsidP="00671EE8">
      <w:pPr>
        <w:spacing w:before="0" w:after="0"/>
        <w:jc w:val="left"/>
        <w:rPr>
          <w:ins w:id="1517" w:author="Hancock, David (Contractor)" w:date="2019-04-24T15:06:00Z"/>
          <w:rFonts w:ascii="Courier" w:hAnsi="Courier"/>
        </w:rPr>
      </w:pPr>
      <w:ins w:id="1518" w:author="Hancock, David (Contractor)" w:date="2019-04-24T15:06:00Z">
        <w:r>
          <w:rPr>
            <w:rFonts w:ascii="Courier" w:hAnsi="Courier"/>
          </w:rPr>
          <w:t xml:space="preserve">       "kid": "https://</w:t>
        </w:r>
      </w:ins>
      <w:ins w:id="1519" w:author="Hancock, David (Contractor)" w:date="2019-04-25T11:22:00Z">
        <w:r w:rsidR="003F48D8">
          <w:rPr>
            <w:rFonts w:ascii="Courier" w:hAnsi="Courier"/>
          </w:rPr>
          <w:t>subordinate-ca</w:t>
        </w:r>
      </w:ins>
      <w:ins w:id="1520" w:author="Hancock, David (Contractor)" w:date="2019-04-24T15:06:00Z">
        <w:r w:rsidRPr="00722A12">
          <w:rPr>
            <w:rFonts w:ascii="Courier" w:hAnsi="Courier"/>
          </w:rPr>
          <w:t>.com/acme/acct/1",</w:t>
        </w:r>
      </w:ins>
    </w:p>
    <w:p w14:paraId="3E65223A" w14:textId="77777777" w:rsidR="00671EE8" w:rsidRPr="00722A12" w:rsidRDefault="00671EE8" w:rsidP="00671EE8">
      <w:pPr>
        <w:spacing w:before="0" w:after="0"/>
        <w:jc w:val="left"/>
        <w:rPr>
          <w:ins w:id="1521" w:author="Hancock, David (Contractor)" w:date="2019-04-24T15:06:00Z"/>
          <w:rFonts w:ascii="Courier" w:hAnsi="Courier"/>
        </w:rPr>
      </w:pPr>
      <w:ins w:id="1522" w:author="Hancock, David (Contractor)" w:date="2019-04-24T15:06:00Z">
        <w:r w:rsidRPr="00722A12">
          <w:rPr>
            <w:rFonts w:ascii="Courier" w:hAnsi="Courier"/>
          </w:rPr>
          <w:t xml:space="preserve">       "nonce": "MSF2j2nawWHPxxkE3ZJtKQ",</w:t>
        </w:r>
      </w:ins>
    </w:p>
    <w:p w14:paraId="48DEE0B7" w14:textId="77777777" w:rsidR="00671EE8" w:rsidRPr="00722A12" w:rsidRDefault="00671EE8" w:rsidP="00671EE8">
      <w:pPr>
        <w:spacing w:before="0" w:after="0"/>
        <w:jc w:val="left"/>
        <w:rPr>
          <w:ins w:id="1523" w:author="Hancock, David (Contractor)" w:date="2019-04-24T15:06:00Z"/>
          <w:rFonts w:ascii="Courier" w:hAnsi="Courier"/>
        </w:rPr>
      </w:pPr>
      <w:ins w:id="1524" w:author="Hancock, David (Contractor)" w:date="2019-04-24T15:06:00Z">
        <w:r>
          <w:rPr>
            <w:rFonts w:ascii="Courier" w:hAnsi="Courier"/>
          </w:rPr>
          <w:t xml:space="preserve">       "url": "https://subordinaate-ca.tn-provider</w:t>
        </w:r>
        <w:r w:rsidRPr="00722A12">
          <w:rPr>
            <w:rFonts w:ascii="Courier" w:hAnsi="Courier"/>
          </w:rPr>
          <w:t>.com/acme/order/asdf/finalize"</w:t>
        </w:r>
      </w:ins>
    </w:p>
    <w:p w14:paraId="295F978F" w14:textId="77777777" w:rsidR="00671EE8" w:rsidRPr="00722A12" w:rsidRDefault="00671EE8" w:rsidP="00671EE8">
      <w:pPr>
        <w:spacing w:before="0" w:after="0"/>
        <w:jc w:val="left"/>
        <w:rPr>
          <w:ins w:id="1525" w:author="Hancock, David (Contractor)" w:date="2019-04-24T15:06:00Z"/>
          <w:rFonts w:ascii="Courier" w:hAnsi="Courier"/>
        </w:rPr>
      </w:pPr>
      <w:ins w:id="1526" w:author="Hancock, David (Contractor)" w:date="2019-04-24T15:06:00Z">
        <w:r w:rsidRPr="00722A12">
          <w:rPr>
            <w:rFonts w:ascii="Courier" w:hAnsi="Courier"/>
          </w:rPr>
          <w:t xml:space="preserve">     }),</w:t>
        </w:r>
      </w:ins>
    </w:p>
    <w:p w14:paraId="534622F0" w14:textId="77777777" w:rsidR="00671EE8" w:rsidRPr="00722A12" w:rsidRDefault="00671EE8" w:rsidP="00671EE8">
      <w:pPr>
        <w:spacing w:before="0" w:after="0"/>
        <w:jc w:val="left"/>
        <w:rPr>
          <w:ins w:id="1527" w:author="Hancock, David (Contractor)" w:date="2019-04-24T15:06:00Z"/>
          <w:rFonts w:ascii="Courier" w:hAnsi="Courier"/>
        </w:rPr>
      </w:pPr>
      <w:ins w:id="1528" w:author="Hancock, David (Contractor)" w:date="2019-04-24T15:06:00Z">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ins>
    </w:p>
    <w:p w14:paraId="44B730CC" w14:textId="77777777" w:rsidR="00671EE8" w:rsidRPr="00722A12" w:rsidRDefault="00671EE8" w:rsidP="00671EE8">
      <w:pPr>
        <w:spacing w:before="0" w:after="0"/>
        <w:jc w:val="left"/>
        <w:rPr>
          <w:ins w:id="1529" w:author="Hancock, David (Contractor)" w:date="2019-04-24T15:06:00Z"/>
          <w:rFonts w:ascii="Courier" w:hAnsi="Courier"/>
        </w:rPr>
      </w:pPr>
      <w:ins w:id="1530" w:author="Hancock, David (Contractor)" w:date="2019-04-24T15:06:00Z">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ins>
    </w:p>
    <w:p w14:paraId="42D7D342" w14:textId="77777777" w:rsidR="00671EE8" w:rsidRPr="00722A12" w:rsidRDefault="00671EE8" w:rsidP="00671EE8">
      <w:pPr>
        <w:spacing w:before="0" w:after="0"/>
        <w:jc w:val="left"/>
        <w:rPr>
          <w:ins w:id="1531" w:author="Hancock, David (Contractor)" w:date="2019-04-24T15:06:00Z"/>
          <w:rFonts w:ascii="Courier" w:hAnsi="Courier"/>
        </w:rPr>
      </w:pPr>
      <w:ins w:id="1532" w:author="Hancock, David (Contractor)" w:date="2019-04-24T15:06:00Z">
        <w:r w:rsidRPr="00722A12">
          <w:rPr>
            <w:rFonts w:ascii="Courier" w:hAnsi="Courier"/>
          </w:rPr>
          <w:t xml:space="preserve">     }),</w:t>
        </w:r>
      </w:ins>
    </w:p>
    <w:p w14:paraId="6CD059F3" w14:textId="77777777" w:rsidR="00671EE8" w:rsidRPr="00722A12" w:rsidRDefault="00671EE8" w:rsidP="00671EE8">
      <w:pPr>
        <w:spacing w:before="0" w:after="0"/>
        <w:jc w:val="left"/>
        <w:rPr>
          <w:ins w:id="1533" w:author="Hancock, David (Contractor)" w:date="2019-04-24T15:06:00Z"/>
          <w:rFonts w:ascii="Courier" w:hAnsi="Courier"/>
        </w:rPr>
      </w:pPr>
      <w:ins w:id="1534" w:author="Hancock, David (Contractor)" w:date="2019-04-24T15:06:00Z">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ins>
    </w:p>
    <w:p w14:paraId="1017AA5A" w14:textId="77777777" w:rsidR="00671EE8" w:rsidRPr="00B713A0" w:rsidRDefault="00671EE8" w:rsidP="00671EE8">
      <w:pPr>
        <w:spacing w:before="0" w:after="0"/>
        <w:jc w:val="left"/>
        <w:rPr>
          <w:ins w:id="1535" w:author="Hancock, David (Contractor)" w:date="2019-04-24T15:06:00Z"/>
          <w:rFonts w:cs="Arial"/>
        </w:rPr>
      </w:pPr>
      <w:ins w:id="1536" w:author="Hancock, David (Contractor)" w:date="2019-04-24T15:06:00Z">
        <w:r w:rsidRPr="00722A12">
          <w:rPr>
            <w:rFonts w:ascii="Courier" w:hAnsi="Courier"/>
          </w:rPr>
          <w:t xml:space="preserve">   }</w:t>
        </w:r>
      </w:ins>
    </w:p>
    <w:p w14:paraId="76EF07E6" w14:textId="77777777" w:rsidR="00671EE8" w:rsidRDefault="00671EE8" w:rsidP="00671EE8">
      <w:pPr>
        <w:spacing w:before="0" w:after="0"/>
        <w:jc w:val="left"/>
        <w:rPr>
          <w:ins w:id="1537" w:author="Hancock, David (Contractor)" w:date="2019-04-24T15:06:00Z"/>
          <w:rFonts w:cs="Arial"/>
        </w:rPr>
      </w:pPr>
    </w:p>
    <w:p w14:paraId="4B0EEE27" w14:textId="77777777" w:rsidR="00671EE8" w:rsidRPr="00B713A0" w:rsidRDefault="00671EE8" w:rsidP="00671EE8">
      <w:pPr>
        <w:spacing w:before="0" w:after="0"/>
        <w:jc w:val="left"/>
        <w:rPr>
          <w:ins w:id="1538" w:author="Hancock, David (Contractor)" w:date="2019-04-24T15:06:00Z"/>
          <w:rFonts w:cs="Arial"/>
        </w:rPr>
      </w:pPr>
      <w:ins w:id="1539" w:author="Hancock, David (Contractor)" w:date="2019-04-24T15:06:00Z">
        <w:r>
          <w:rPr>
            <w:rFonts w:cs="Arial"/>
          </w:rPr>
          <w:t>The Subordinate CA shall respond to the finalize request with a “200 OK” response containing the order object, as shown in the following example:</w:t>
        </w:r>
      </w:ins>
    </w:p>
    <w:p w14:paraId="16D321B7" w14:textId="77777777" w:rsidR="00671EE8" w:rsidRPr="00B713A0" w:rsidRDefault="00671EE8" w:rsidP="00671EE8">
      <w:pPr>
        <w:spacing w:before="0" w:after="0"/>
        <w:jc w:val="left"/>
        <w:rPr>
          <w:ins w:id="1540" w:author="Hancock, David (Contractor)" w:date="2019-04-24T15:06:00Z"/>
          <w:rFonts w:cs="Arial"/>
        </w:rPr>
      </w:pPr>
    </w:p>
    <w:p w14:paraId="3CC13143" w14:textId="77777777" w:rsidR="00671EE8" w:rsidRPr="00E85E48" w:rsidRDefault="00671EE8" w:rsidP="00671EE8">
      <w:pPr>
        <w:spacing w:before="0" w:after="0"/>
        <w:jc w:val="left"/>
        <w:rPr>
          <w:ins w:id="1541" w:author="Hancock, David (Contractor)" w:date="2019-04-24T15:06:00Z"/>
          <w:rFonts w:ascii="Courier" w:hAnsi="Courier"/>
        </w:rPr>
      </w:pPr>
      <w:ins w:id="1542" w:author="Hancock, David (Contractor)" w:date="2019-04-24T15:06:00Z">
        <w:r>
          <w:rPr>
            <w:rFonts w:ascii="Courier" w:hAnsi="Courier"/>
          </w:rPr>
          <w:t xml:space="preserve">   HTTP/1.1 200 OK</w:t>
        </w:r>
      </w:ins>
    </w:p>
    <w:p w14:paraId="5A8BB1A1" w14:textId="77777777" w:rsidR="00671EE8" w:rsidRPr="00A63DC2" w:rsidRDefault="00671EE8" w:rsidP="00671EE8">
      <w:pPr>
        <w:pStyle w:val="p1"/>
        <w:rPr>
          <w:ins w:id="1543" w:author="Hancock, David (Contractor)" w:date="2019-04-24T15:06:00Z"/>
          <w:rFonts w:ascii="Courier" w:hAnsi="Courier"/>
          <w:sz w:val="20"/>
          <w:szCs w:val="20"/>
        </w:rPr>
      </w:pPr>
      <w:ins w:id="1544" w:author="Hancock, David (Contractor)" w:date="2019-04-24T15:06:00Z">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ins>
    </w:p>
    <w:p w14:paraId="3C2A429B" w14:textId="77777777" w:rsidR="00671EE8" w:rsidRPr="00E85E48" w:rsidRDefault="00671EE8" w:rsidP="00671EE8">
      <w:pPr>
        <w:spacing w:before="0" w:after="0"/>
        <w:jc w:val="left"/>
        <w:rPr>
          <w:ins w:id="1545" w:author="Hancock, David (Contractor)" w:date="2019-04-24T15:06:00Z"/>
          <w:rFonts w:ascii="Courier" w:hAnsi="Courier"/>
        </w:rPr>
      </w:pPr>
      <w:ins w:id="1546" w:author="Hancock, David (Contractor)" w:date="2019-04-24T15:06:00Z">
        <w:r w:rsidRPr="00E85E48">
          <w:rPr>
            <w:rFonts w:ascii="Courier" w:hAnsi="Courier"/>
          </w:rPr>
          <w:t xml:space="preserve">   Replay-Nonce: MYAuvOpaoIiywTezizk5vw</w:t>
        </w:r>
      </w:ins>
    </w:p>
    <w:p w14:paraId="3C4A1B56" w14:textId="2364B717" w:rsidR="00671EE8" w:rsidRPr="00E85E48" w:rsidRDefault="00671EE8" w:rsidP="00671EE8">
      <w:pPr>
        <w:spacing w:before="0" w:after="0"/>
        <w:jc w:val="left"/>
        <w:rPr>
          <w:ins w:id="1547" w:author="Hancock, David (Contractor)" w:date="2019-04-24T15:06:00Z"/>
          <w:rFonts w:ascii="Courier" w:hAnsi="Courier"/>
        </w:rPr>
      </w:pPr>
      <w:ins w:id="1548" w:author="Hancock, David (Contractor)" w:date="2019-04-24T15:06:00Z">
        <w:r w:rsidRPr="00E85E48">
          <w:rPr>
            <w:rFonts w:ascii="Courier" w:hAnsi="Courier"/>
          </w:rPr>
          <w:t xml:space="preserve">   Location: http</w:t>
        </w:r>
        <w:r>
          <w:rPr>
            <w:rFonts w:ascii="Courier" w:hAnsi="Courier"/>
          </w:rPr>
          <w:t>s://</w:t>
        </w:r>
      </w:ins>
      <w:ins w:id="1549" w:author="Hancock, David (Contractor)" w:date="2019-04-25T11:22:00Z">
        <w:r w:rsidR="003F48D8">
          <w:rPr>
            <w:rFonts w:ascii="Courier" w:hAnsi="Courier"/>
          </w:rPr>
          <w:t>subordinate-ca</w:t>
        </w:r>
      </w:ins>
      <w:ins w:id="1550" w:author="Hancock, David (Contractor)" w:date="2019-04-24T15:06:00Z">
        <w:r>
          <w:rPr>
            <w:rFonts w:ascii="Courier" w:hAnsi="Courier"/>
          </w:rPr>
          <w:t>.com/acme/order/asdf</w:t>
        </w:r>
      </w:ins>
    </w:p>
    <w:p w14:paraId="020782B8" w14:textId="77777777" w:rsidR="00671EE8" w:rsidRPr="00E85E48" w:rsidRDefault="00671EE8" w:rsidP="00671EE8">
      <w:pPr>
        <w:spacing w:before="0" w:after="0"/>
        <w:jc w:val="left"/>
        <w:rPr>
          <w:ins w:id="1551" w:author="Hancock, David (Contractor)" w:date="2019-04-24T15:06:00Z"/>
          <w:rFonts w:ascii="Courier" w:hAnsi="Courier"/>
        </w:rPr>
      </w:pPr>
      <w:ins w:id="1552" w:author="Hancock, David (Contractor)" w:date="2019-04-24T15:06:00Z">
        <w:r w:rsidRPr="00E85E48">
          <w:rPr>
            <w:rFonts w:ascii="Courier" w:hAnsi="Courier"/>
          </w:rPr>
          <w:t xml:space="preserve">   {</w:t>
        </w:r>
      </w:ins>
    </w:p>
    <w:p w14:paraId="752E8377" w14:textId="77777777" w:rsidR="00671EE8" w:rsidRPr="00E85E48" w:rsidRDefault="00671EE8" w:rsidP="00671EE8">
      <w:pPr>
        <w:spacing w:before="0" w:after="0"/>
        <w:jc w:val="left"/>
        <w:rPr>
          <w:ins w:id="1553" w:author="Hancock, David (Contractor)" w:date="2019-04-24T15:06:00Z"/>
          <w:rFonts w:ascii="Courier" w:hAnsi="Courier"/>
        </w:rPr>
      </w:pPr>
      <w:ins w:id="1554" w:author="Hancock, David (Contractor)" w:date="2019-04-24T15:06:00Z">
        <w:r>
          <w:rPr>
            <w:rFonts w:ascii="Courier" w:hAnsi="Courier"/>
          </w:rPr>
          <w:t xml:space="preserve">     "status": "processing</w:t>
        </w:r>
        <w:r w:rsidRPr="00E85E48">
          <w:rPr>
            <w:rFonts w:ascii="Courier" w:hAnsi="Courier"/>
          </w:rPr>
          <w:t>",</w:t>
        </w:r>
      </w:ins>
    </w:p>
    <w:p w14:paraId="14765609" w14:textId="77777777" w:rsidR="00671EE8" w:rsidRPr="00E85E48" w:rsidRDefault="00671EE8" w:rsidP="00671EE8">
      <w:pPr>
        <w:spacing w:before="0" w:after="0"/>
        <w:jc w:val="left"/>
        <w:rPr>
          <w:ins w:id="1555" w:author="Hancock, David (Contractor)" w:date="2019-04-24T15:06:00Z"/>
          <w:rFonts w:ascii="Courier" w:hAnsi="Courier"/>
        </w:rPr>
      </w:pPr>
      <w:ins w:id="1556" w:author="Hancock, David (Contractor)" w:date="2019-04-24T15:06:00Z">
        <w:r>
          <w:rPr>
            <w:rFonts w:ascii="Courier" w:hAnsi="Courier"/>
          </w:rPr>
          <w:t xml:space="preserve">     "expires": "2018</w:t>
        </w:r>
        <w:r w:rsidRPr="00E85E48">
          <w:rPr>
            <w:rFonts w:ascii="Courier" w:hAnsi="Courier"/>
          </w:rPr>
          <w:t>-01-01T00:00:00Z",</w:t>
        </w:r>
      </w:ins>
    </w:p>
    <w:p w14:paraId="1ACF4DBF" w14:textId="77777777" w:rsidR="00671EE8" w:rsidRPr="00E85E48" w:rsidRDefault="00671EE8" w:rsidP="00671EE8">
      <w:pPr>
        <w:spacing w:before="0" w:after="0"/>
        <w:jc w:val="left"/>
        <w:rPr>
          <w:ins w:id="1557" w:author="Hancock, David (Contractor)" w:date="2019-04-24T15:06:00Z"/>
          <w:rFonts w:ascii="Courier" w:hAnsi="Courier"/>
        </w:rPr>
      </w:pPr>
    </w:p>
    <w:p w14:paraId="1DE64DE3" w14:textId="77777777" w:rsidR="00671EE8" w:rsidRPr="00E85E48" w:rsidRDefault="00671EE8" w:rsidP="00671EE8">
      <w:pPr>
        <w:spacing w:before="0" w:after="0"/>
        <w:jc w:val="left"/>
        <w:rPr>
          <w:ins w:id="1558" w:author="Hancock, David (Contractor)" w:date="2019-04-24T15:06:00Z"/>
          <w:rFonts w:ascii="Courier" w:hAnsi="Courier"/>
        </w:rPr>
      </w:pPr>
      <w:ins w:id="1559" w:author="Hancock, David (Contractor)" w:date="2019-04-24T15:06:00Z">
        <w:r>
          <w:rPr>
            <w:rFonts w:ascii="Courier" w:hAnsi="Courier"/>
          </w:rPr>
          <w:t xml:space="preserve">     "notBefore": "2018</w:t>
        </w:r>
        <w:r w:rsidRPr="00E85E48">
          <w:rPr>
            <w:rFonts w:ascii="Courier" w:hAnsi="Courier"/>
          </w:rPr>
          <w:t>-01-01T00:00:00Z",</w:t>
        </w:r>
      </w:ins>
    </w:p>
    <w:p w14:paraId="2746CB78" w14:textId="77777777" w:rsidR="00671EE8" w:rsidRPr="00E85E48" w:rsidRDefault="00671EE8" w:rsidP="00671EE8">
      <w:pPr>
        <w:spacing w:before="0" w:after="0"/>
        <w:jc w:val="left"/>
        <w:rPr>
          <w:ins w:id="1560" w:author="Hancock, David (Contractor)" w:date="2019-04-24T15:06:00Z"/>
          <w:rFonts w:ascii="Courier" w:hAnsi="Courier"/>
        </w:rPr>
      </w:pPr>
      <w:ins w:id="1561" w:author="Hancock, David (Contractor)" w:date="2019-04-24T15:06:00Z">
        <w:r w:rsidRPr="00E85E48">
          <w:rPr>
            <w:rFonts w:ascii="Courier" w:hAnsi="Courier"/>
          </w:rPr>
          <w:t xml:space="preserve">     "</w:t>
        </w:r>
        <w:r>
          <w:rPr>
            <w:rFonts w:ascii="Courier" w:hAnsi="Courier"/>
          </w:rPr>
          <w:t>notAfter": "2018</w:t>
        </w:r>
        <w:r w:rsidRPr="00E85E48">
          <w:rPr>
            <w:rFonts w:ascii="Courier" w:hAnsi="Courier"/>
          </w:rPr>
          <w:t>-01-08T00:00:00Z",</w:t>
        </w:r>
      </w:ins>
    </w:p>
    <w:p w14:paraId="61F87171" w14:textId="77777777" w:rsidR="00671EE8" w:rsidRDefault="00671EE8" w:rsidP="00671EE8">
      <w:pPr>
        <w:spacing w:before="0" w:after="0"/>
        <w:jc w:val="left"/>
        <w:rPr>
          <w:ins w:id="1562" w:author="Hancock, David (Contractor)" w:date="2019-04-24T15:06:00Z"/>
          <w:rStyle w:val="apple-converted-space"/>
          <w:rFonts w:ascii="Courier" w:hAnsi="Courier"/>
          <w:color w:val="000000"/>
        </w:rPr>
      </w:pPr>
      <w:ins w:id="1563" w:author="Hancock, David (Contractor)" w:date="2019-04-24T15:06:00Z">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ins>
    </w:p>
    <w:p w14:paraId="1324D465" w14:textId="77777777" w:rsidR="00671EE8" w:rsidRPr="00E85E48" w:rsidRDefault="00671EE8" w:rsidP="00671EE8">
      <w:pPr>
        <w:spacing w:before="0" w:after="0"/>
        <w:jc w:val="left"/>
        <w:rPr>
          <w:ins w:id="1564" w:author="Hancock, David (Contractor)" w:date="2019-04-24T15:06:00Z"/>
          <w:rFonts w:ascii="Courier" w:hAnsi="Courier"/>
        </w:rPr>
      </w:pPr>
    </w:p>
    <w:p w14:paraId="06F4E017" w14:textId="77777777" w:rsidR="00671EE8" w:rsidRPr="00E85E48" w:rsidRDefault="00671EE8" w:rsidP="00671EE8">
      <w:pPr>
        <w:spacing w:before="0" w:after="0"/>
        <w:jc w:val="left"/>
        <w:rPr>
          <w:ins w:id="1565" w:author="Hancock, David (Contractor)" w:date="2019-04-24T15:06:00Z"/>
          <w:rFonts w:ascii="Courier" w:hAnsi="Courier"/>
        </w:rPr>
      </w:pPr>
      <w:ins w:id="1566" w:author="Hancock, David (Contractor)" w:date="2019-04-24T15:06:00Z">
        <w:r w:rsidRPr="00E85E48">
          <w:rPr>
            <w:rFonts w:ascii="Courier" w:hAnsi="Courier"/>
          </w:rPr>
          <w:t xml:space="preserve">     "authorizations": [</w:t>
        </w:r>
      </w:ins>
    </w:p>
    <w:p w14:paraId="7B458B13" w14:textId="03A499C6" w:rsidR="00671EE8" w:rsidRPr="00E85E48" w:rsidRDefault="00671EE8" w:rsidP="00671EE8">
      <w:pPr>
        <w:spacing w:before="0" w:after="0"/>
        <w:jc w:val="left"/>
        <w:rPr>
          <w:ins w:id="1567" w:author="Hancock, David (Contractor)" w:date="2019-04-24T15:06:00Z"/>
          <w:rFonts w:ascii="Courier" w:hAnsi="Courier"/>
        </w:rPr>
      </w:pPr>
      <w:ins w:id="1568" w:author="Hancock, David (Contractor)" w:date="2019-04-24T15:06:00Z">
        <w:r w:rsidRPr="00E85E48">
          <w:rPr>
            <w:rFonts w:ascii="Courier" w:hAnsi="Courier"/>
          </w:rPr>
          <w:t xml:space="preserve">       </w:t>
        </w:r>
        <w:r>
          <w:rPr>
            <w:rFonts w:ascii="Courier" w:hAnsi="Courier"/>
          </w:rPr>
          <w:t>"https://</w:t>
        </w:r>
      </w:ins>
      <w:ins w:id="1569" w:author="Hancock, David (Contractor)" w:date="2019-04-25T11:22:00Z">
        <w:r w:rsidR="003F48D8">
          <w:rPr>
            <w:rFonts w:ascii="Courier" w:hAnsi="Courier"/>
          </w:rPr>
          <w:t>subordinate-ca</w:t>
        </w:r>
      </w:ins>
      <w:ins w:id="1570" w:author="Hancock, David (Contractor)" w:date="2019-04-24T15:06:00Z">
        <w:r w:rsidRPr="00535308">
          <w:rPr>
            <w:rFonts w:ascii="Courier" w:hAnsi="Courier"/>
          </w:rPr>
          <w:t>.com/acme/authz/1234"</w:t>
        </w:r>
      </w:ins>
    </w:p>
    <w:p w14:paraId="35F54500" w14:textId="77777777" w:rsidR="00671EE8" w:rsidRPr="00E85E48" w:rsidRDefault="00671EE8" w:rsidP="00671EE8">
      <w:pPr>
        <w:spacing w:before="0" w:after="0"/>
        <w:jc w:val="left"/>
        <w:rPr>
          <w:ins w:id="1571" w:author="Hancock, David (Contractor)" w:date="2019-04-24T15:06:00Z"/>
          <w:rFonts w:ascii="Courier" w:hAnsi="Courier"/>
        </w:rPr>
      </w:pPr>
      <w:ins w:id="1572" w:author="Hancock, David (Contractor)" w:date="2019-04-24T15:06:00Z">
        <w:r>
          <w:rPr>
            <w:rFonts w:ascii="Courier" w:hAnsi="Courier"/>
          </w:rPr>
          <w:t xml:space="preserve">     ],</w:t>
        </w:r>
      </w:ins>
    </w:p>
    <w:p w14:paraId="1D64D676" w14:textId="49B84361" w:rsidR="00671EE8" w:rsidRPr="00E85E48" w:rsidRDefault="00671EE8" w:rsidP="00671EE8">
      <w:pPr>
        <w:spacing w:before="0" w:after="0"/>
        <w:jc w:val="left"/>
        <w:rPr>
          <w:ins w:id="1573" w:author="Hancock, David (Contractor)" w:date="2019-04-24T15:06:00Z"/>
          <w:rFonts w:ascii="Courier" w:hAnsi="Courier"/>
        </w:rPr>
      </w:pPr>
      <w:ins w:id="1574" w:author="Hancock, David (Contractor)" w:date="2019-04-24T15:06:00Z">
        <w:r w:rsidRPr="00E85E48">
          <w:rPr>
            <w:rFonts w:ascii="Courier" w:hAnsi="Courier"/>
          </w:rPr>
          <w:t xml:space="preserve"> </w:t>
        </w:r>
        <w:r>
          <w:rPr>
            <w:rFonts w:ascii="Courier" w:hAnsi="Courier"/>
          </w:rPr>
          <w:t xml:space="preserve">    "finalize": "https://</w:t>
        </w:r>
      </w:ins>
      <w:ins w:id="1575" w:author="Hancock, David (Contractor)" w:date="2019-04-25T11:22:00Z">
        <w:r w:rsidR="003F48D8">
          <w:rPr>
            <w:rFonts w:ascii="Courier" w:hAnsi="Courier"/>
          </w:rPr>
          <w:t>subordinate-ca</w:t>
        </w:r>
      </w:ins>
      <w:ins w:id="1576" w:author="Hancock, David (Contractor)" w:date="2019-04-24T15:06:00Z">
        <w:r w:rsidRPr="00E85E48">
          <w:rPr>
            <w:rFonts w:ascii="Courier" w:hAnsi="Courier"/>
          </w:rPr>
          <w:t>.com/acme/order/asdf/finalize"</w:t>
        </w:r>
      </w:ins>
    </w:p>
    <w:p w14:paraId="40842EF4" w14:textId="77777777" w:rsidR="00671EE8" w:rsidRDefault="00671EE8" w:rsidP="00671EE8">
      <w:pPr>
        <w:spacing w:before="0" w:after="0"/>
        <w:jc w:val="left"/>
        <w:rPr>
          <w:ins w:id="1577" w:author="Hancock, David (Contractor)" w:date="2019-04-24T15:06:00Z"/>
          <w:rFonts w:ascii="Courier" w:hAnsi="Courier"/>
        </w:rPr>
      </w:pPr>
      <w:ins w:id="1578" w:author="Hancock, David (Contractor)" w:date="2019-04-24T15:06:00Z">
        <w:r w:rsidRPr="00E85E48">
          <w:rPr>
            <w:rFonts w:ascii="Courier" w:hAnsi="Courier"/>
          </w:rPr>
          <w:t xml:space="preserve">   }</w:t>
        </w:r>
      </w:ins>
    </w:p>
    <w:p w14:paraId="2A0A286C" w14:textId="77777777" w:rsidR="00671EE8" w:rsidRDefault="00671EE8" w:rsidP="00671EE8">
      <w:pPr>
        <w:spacing w:before="0" w:after="0"/>
        <w:jc w:val="left"/>
        <w:rPr>
          <w:ins w:id="1579" w:author="Hancock, David (Contractor)" w:date="2019-04-24T15:06:00Z"/>
          <w:rFonts w:cs="Arial"/>
        </w:rPr>
      </w:pPr>
    </w:p>
    <w:p w14:paraId="62BD92A5" w14:textId="77777777" w:rsidR="00671EE8" w:rsidRDefault="00671EE8" w:rsidP="00671EE8">
      <w:pPr>
        <w:spacing w:before="0" w:after="0"/>
        <w:jc w:val="left"/>
        <w:rPr>
          <w:ins w:id="1580" w:author="Hancock, David (Contractor)" w:date="2019-04-24T15:06:00Z"/>
          <w:rFonts w:cs="Arial"/>
        </w:rPr>
      </w:pPr>
      <w:ins w:id="1581" w:author="Hancock, David (Contractor)" w:date="2019-04-24T15:06:00Z">
        <w:r>
          <w:rPr>
            <w:rFonts w:cs="Arial"/>
          </w:rPr>
          <w:t>At this point in the process, the Subordinate CA shall execute the order by constructing a certificate containing the requested TNAuthList, and signed with the private key of the Subordinate CA’s delegate CA certificate. While the Subordinate CA is filling the order, it shall maintain an order object status of “processing”.</w:t>
        </w:r>
      </w:ins>
    </w:p>
    <w:p w14:paraId="1DAFB4DC" w14:textId="77777777" w:rsidR="00671EE8" w:rsidRPr="00B713A0" w:rsidRDefault="00671EE8" w:rsidP="00671EE8">
      <w:pPr>
        <w:spacing w:before="0" w:after="0"/>
        <w:jc w:val="left"/>
        <w:rPr>
          <w:ins w:id="1582" w:author="Hancock, David (Contractor)" w:date="2019-04-24T15:06:00Z"/>
          <w:rFonts w:cs="Arial"/>
        </w:rPr>
      </w:pPr>
    </w:p>
    <w:p w14:paraId="78BA2B7E" w14:textId="77777777" w:rsidR="00671EE8" w:rsidRPr="001158E7" w:rsidRDefault="00671EE8" w:rsidP="00671EE8">
      <w:pPr>
        <w:spacing w:before="0" w:after="0"/>
        <w:jc w:val="left"/>
        <w:rPr>
          <w:ins w:id="1583" w:author="Hancock, David (Contractor)" w:date="2019-04-24T15:06:00Z"/>
          <w:rFonts w:cs="Arial"/>
          <w:b/>
        </w:rPr>
      </w:pPr>
      <w:ins w:id="1584" w:author="Hancock, David (Contractor)" w:date="2019-04-24T15:06:00Z">
        <w:r w:rsidRPr="001158E7">
          <w:rPr>
            <w:rFonts w:cs="Arial"/>
            <w:b/>
          </w:rPr>
          <w:t>4) Polling for the certificate</w:t>
        </w:r>
      </w:ins>
    </w:p>
    <w:p w14:paraId="19237D3B" w14:textId="77777777" w:rsidR="00671EE8" w:rsidRDefault="00671EE8" w:rsidP="00671EE8">
      <w:pPr>
        <w:spacing w:before="0" w:after="0"/>
        <w:jc w:val="left"/>
        <w:rPr>
          <w:ins w:id="1585" w:author="Hancock, David (Contractor)" w:date="2019-04-24T15:06:00Z"/>
          <w:rFonts w:cs="Arial"/>
        </w:rPr>
      </w:pPr>
    </w:p>
    <w:p w14:paraId="01880F0A" w14:textId="0C8E84D3" w:rsidR="00671EE8" w:rsidRDefault="00671EE8" w:rsidP="00671EE8">
      <w:pPr>
        <w:spacing w:before="0" w:after="0"/>
        <w:jc w:val="left"/>
        <w:rPr>
          <w:ins w:id="1586" w:author="Hancock, David (Contractor)" w:date="2019-04-24T15:06:00Z"/>
          <w:rFonts w:cs="Arial"/>
        </w:rPr>
      </w:pPr>
      <w:ins w:id="1587" w:author="Hancock, David (Contractor)" w:date="2019-04-24T15:06:00Z">
        <w:r>
          <w:rPr>
            <w:rFonts w:cs="Arial"/>
          </w:rPr>
          <w:t xml:space="preserve">Once it has finalized the certificate order with the Subordinate CA, the </w:t>
        </w:r>
      </w:ins>
      <w:ins w:id="1588" w:author="Hancock, David (Contractor)" w:date="2019-04-25T11:29:00Z">
        <w:r w:rsidR="00DC2399">
          <w:rPr>
            <w:rFonts w:cs="Arial"/>
          </w:rPr>
          <w:t xml:space="preserve">VOIP </w:t>
        </w:r>
      </w:ins>
      <w:ins w:id="1589" w:author="Hancock, David (Contractor)" w:date="2019-04-25T11:31:00Z">
        <w:r w:rsidR="005C6681">
          <w:rPr>
            <w:rFonts w:cs="Arial"/>
          </w:rPr>
          <w:t>Entity</w:t>
        </w:r>
      </w:ins>
      <w:ins w:id="1590" w:author="Hancock, David (Contractor)" w:date="2019-04-25T11:29:00Z">
        <w:r w:rsidR="00DC2399">
          <w:rPr>
            <w:rFonts w:cs="Arial"/>
          </w:rPr>
          <w:t xml:space="preserve"> KMS</w:t>
        </w:r>
      </w:ins>
      <w:ins w:id="1591" w:author="Hancock, David (Contractor)" w:date="2019-04-24T15:06:00Z">
        <w:r>
          <w:rPr>
            <w:rFonts w:cs="Arial"/>
          </w:rPr>
          <w:t xml:space="preserve"> shall periodically poll the order object resource with </w:t>
        </w:r>
      </w:ins>
      <w:ins w:id="1592" w:author="Hancock, David (Contractor)" w:date="2019-04-25T11:41:00Z">
        <w:r w:rsidR="00A22507">
          <w:rPr>
            <w:rFonts w:cs="Arial"/>
          </w:rPr>
          <w:t>a</w:t>
        </w:r>
      </w:ins>
      <w:ins w:id="1593" w:author="Hancock, David (Contractor)" w:date="2019-04-24T15:06:00Z">
        <w:r>
          <w:rPr>
            <w:rFonts w:cs="Arial"/>
          </w:rPr>
          <w:t xml:space="preserve"> POST-as-GET request, as specified in [ATIS-1000080-E]. When the order has been filled, the Subordinate CA shall store the newly issued certificate in the STI-CR, and shall indicate to the </w:t>
        </w:r>
      </w:ins>
      <w:ins w:id="1594" w:author="Hancock, David (Contractor)" w:date="2019-04-25T11:30:00Z">
        <w:r w:rsidR="00DC2399">
          <w:rPr>
            <w:rFonts w:cs="Arial"/>
          </w:rPr>
          <w:t xml:space="preserve">VOIP </w:t>
        </w:r>
      </w:ins>
      <w:ins w:id="1595" w:author="Hancock, David (Contractor)" w:date="2019-04-25T11:31:00Z">
        <w:r w:rsidR="005C6681">
          <w:rPr>
            <w:rFonts w:cs="Arial"/>
          </w:rPr>
          <w:t>Entity</w:t>
        </w:r>
      </w:ins>
      <w:ins w:id="1596" w:author="Hancock, David (Contractor)" w:date="2019-04-25T11:30:00Z">
        <w:r w:rsidR="00DC2399">
          <w:rPr>
            <w:rFonts w:cs="Arial"/>
          </w:rPr>
          <w:t xml:space="preserve"> KMS</w:t>
        </w:r>
      </w:ins>
      <w:ins w:id="1597" w:author="Hancock, David (Contractor)" w:date="2019-04-24T15:06:00Z">
        <w:r>
          <w:rPr>
            <w:rFonts w:cs="Arial"/>
          </w:rPr>
          <w:t xml:space="preserve"> that the certificate is available by responding to the next poll as shown in the following example:</w:t>
        </w:r>
      </w:ins>
    </w:p>
    <w:p w14:paraId="5BB59480" w14:textId="77777777" w:rsidR="00671EE8" w:rsidRDefault="00671EE8" w:rsidP="00671EE8">
      <w:pPr>
        <w:spacing w:before="0" w:after="0"/>
        <w:jc w:val="left"/>
        <w:rPr>
          <w:ins w:id="1598" w:author="Hancock, David (Contractor)" w:date="2019-04-24T15:06:00Z"/>
          <w:rFonts w:cs="Arial"/>
        </w:rPr>
      </w:pPr>
    </w:p>
    <w:p w14:paraId="600ED03C" w14:textId="77777777" w:rsidR="00671EE8" w:rsidRPr="00A63DC2" w:rsidRDefault="00671EE8" w:rsidP="00671EE8">
      <w:pPr>
        <w:pStyle w:val="p1"/>
        <w:rPr>
          <w:ins w:id="1599" w:author="Hancock, David (Contractor)" w:date="2019-04-24T15:06:00Z"/>
          <w:rFonts w:ascii="Courier" w:hAnsi="Courier"/>
          <w:sz w:val="20"/>
          <w:szCs w:val="20"/>
        </w:rPr>
      </w:pPr>
      <w:ins w:id="1600" w:author="Hancock, David (Contractor)" w:date="2019-04-24T15:06:00Z">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ins>
    </w:p>
    <w:p w14:paraId="33577C04" w14:textId="6C0C4C1E" w:rsidR="00671EE8" w:rsidRPr="00A63DC2" w:rsidRDefault="00671EE8" w:rsidP="00671EE8">
      <w:pPr>
        <w:pStyle w:val="p1"/>
        <w:rPr>
          <w:ins w:id="1601" w:author="Hancock, David (Contractor)" w:date="2019-04-24T15:06:00Z"/>
          <w:rFonts w:ascii="Courier" w:hAnsi="Courier"/>
          <w:sz w:val="20"/>
          <w:szCs w:val="20"/>
        </w:rPr>
      </w:pPr>
      <w:ins w:id="1602" w:author="Hancock, David (Contractor)" w:date="2019-04-24T15:06:00Z">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ins>
      <w:ins w:id="1603" w:author="Hancock, David (Contractor)" w:date="2019-04-25T11:22:00Z">
        <w:r w:rsidR="003F48D8">
          <w:rPr>
            <w:rFonts w:ascii="Courier" w:hAnsi="Courier" w:cs="Arial"/>
          </w:rPr>
          <w:t>subordinate-ca</w:t>
        </w:r>
      </w:ins>
      <w:ins w:id="1604" w:author="Hancock, David (Contractor)" w:date="2019-04-24T15:06:00Z">
        <w:r w:rsidRPr="00D054CD">
          <w:rPr>
            <w:rFonts w:ascii="Courier" w:hAnsi="Courier" w:cs="Arial"/>
          </w:rPr>
          <w:t>.com</w:t>
        </w:r>
      </w:ins>
    </w:p>
    <w:p w14:paraId="3E3D86B6" w14:textId="77777777" w:rsidR="00671EE8" w:rsidRPr="00A63DC2" w:rsidRDefault="00671EE8" w:rsidP="00671EE8">
      <w:pPr>
        <w:pStyle w:val="p1"/>
        <w:rPr>
          <w:ins w:id="1605" w:author="Hancock, David (Contractor)" w:date="2019-04-24T15:06:00Z"/>
          <w:rFonts w:ascii="Courier" w:hAnsi="Courier"/>
          <w:sz w:val="20"/>
          <w:szCs w:val="20"/>
        </w:rPr>
      </w:pPr>
      <w:ins w:id="1606" w:author="Hancock, David (Contractor)" w:date="2019-04-24T15:06:00Z">
        <w:r w:rsidRPr="00A63DC2">
          <w:rPr>
            <w:rFonts w:ascii="Courier" w:hAnsi="Courier"/>
            <w:sz w:val="20"/>
            <w:szCs w:val="20"/>
          </w:rPr>
          <w:t xml:space="preserve">   Content-Type: application/jose+json</w:t>
        </w:r>
      </w:ins>
    </w:p>
    <w:p w14:paraId="5965C51D" w14:textId="77777777" w:rsidR="00671EE8" w:rsidRPr="00A63DC2" w:rsidRDefault="00671EE8" w:rsidP="00671EE8">
      <w:pPr>
        <w:pStyle w:val="p1"/>
        <w:rPr>
          <w:ins w:id="1607" w:author="Hancock, David (Contractor)" w:date="2019-04-24T15:06:00Z"/>
          <w:rFonts w:ascii="Courier" w:hAnsi="Courier"/>
          <w:sz w:val="20"/>
          <w:szCs w:val="20"/>
        </w:rPr>
      </w:pPr>
    </w:p>
    <w:p w14:paraId="3047D0F0" w14:textId="77777777" w:rsidR="00671EE8" w:rsidRPr="00A63DC2" w:rsidRDefault="00671EE8" w:rsidP="00671EE8">
      <w:pPr>
        <w:pStyle w:val="p1"/>
        <w:rPr>
          <w:ins w:id="1608" w:author="Hancock, David (Contractor)" w:date="2019-04-24T15:06:00Z"/>
          <w:rFonts w:ascii="Courier" w:hAnsi="Courier"/>
          <w:sz w:val="20"/>
          <w:szCs w:val="20"/>
        </w:rPr>
      </w:pPr>
      <w:ins w:id="1609" w:author="Hancock, David (Contractor)" w:date="2019-04-24T15:06:00Z">
        <w:r w:rsidRPr="00A63DC2">
          <w:rPr>
            <w:rFonts w:ascii="Courier" w:hAnsi="Courier"/>
            <w:sz w:val="20"/>
            <w:szCs w:val="20"/>
          </w:rPr>
          <w:t xml:space="preserve">   {</w:t>
        </w:r>
      </w:ins>
    </w:p>
    <w:p w14:paraId="4E275423" w14:textId="77777777" w:rsidR="00671EE8" w:rsidRPr="00A63DC2" w:rsidRDefault="00671EE8" w:rsidP="00671EE8">
      <w:pPr>
        <w:pStyle w:val="p1"/>
        <w:rPr>
          <w:ins w:id="1610" w:author="Hancock, David (Contractor)" w:date="2019-04-24T15:06:00Z"/>
          <w:rFonts w:ascii="Courier" w:hAnsi="Courier"/>
          <w:sz w:val="20"/>
          <w:szCs w:val="20"/>
        </w:rPr>
      </w:pPr>
      <w:ins w:id="1611" w:author="Hancock, David (Contractor)" w:date="2019-04-24T15:06:00Z">
        <w:r w:rsidRPr="00A63DC2">
          <w:rPr>
            <w:rFonts w:ascii="Courier" w:hAnsi="Courier"/>
            <w:sz w:val="20"/>
            <w:szCs w:val="20"/>
          </w:rPr>
          <w:lastRenderedPageBreak/>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ins>
    </w:p>
    <w:p w14:paraId="55D3B175" w14:textId="77777777" w:rsidR="00671EE8" w:rsidRPr="00A63DC2" w:rsidRDefault="00671EE8" w:rsidP="00671EE8">
      <w:pPr>
        <w:pStyle w:val="p1"/>
        <w:rPr>
          <w:ins w:id="1612" w:author="Hancock, David (Contractor)" w:date="2019-04-24T15:06:00Z"/>
          <w:rFonts w:ascii="Courier" w:hAnsi="Courier"/>
          <w:sz w:val="20"/>
          <w:szCs w:val="20"/>
        </w:rPr>
      </w:pPr>
      <w:ins w:id="1613" w:author="Hancock, David (Contractor)" w:date="2019-04-24T15:06:00Z">
        <w:r w:rsidRPr="00A63DC2">
          <w:rPr>
            <w:rFonts w:ascii="Courier" w:hAnsi="Courier"/>
            <w:sz w:val="20"/>
            <w:szCs w:val="20"/>
          </w:rPr>
          <w:t xml:space="preserve">       "alg": "ES256",</w:t>
        </w:r>
      </w:ins>
    </w:p>
    <w:p w14:paraId="354BC12D" w14:textId="24D33FBF" w:rsidR="00671EE8" w:rsidRPr="00A63DC2" w:rsidRDefault="00671EE8" w:rsidP="00671EE8">
      <w:pPr>
        <w:pStyle w:val="p1"/>
        <w:rPr>
          <w:ins w:id="1614" w:author="Hancock, David (Contractor)" w:date="2019-04-24T15:06:00Z"/>
          <w:rFonts w:ascii="Courier" w:hAnsi="Courier"/>
          <w:sz w:val="20"/>
          <w:szCs w:val="20"/>
        </w:rPr>
      </w:pPr>
      <w:ins w:id="1615" w:author="Hancock, David (Contractor)" w:date="2019-04-24T15:06:00Z">
        <w:r w:rsidRPr="00A63DC2">
          <w:rPr>
            <w:rFonts w:ascii="Courier" w:hAnsi="Courier"/>
            <w:sz w:val="20"/>
            <w:szCs w:val="20"/>
          </w:rPr>
          <w:t xml:space="preserve">       "kid": </w:t>
        </w:r>
        <w:r>
          <w:rPr>
            <w:rFonts w:ascii="Courier" w:hAnsi="Courier"/>
          </w:rPr>
          <w:t>"https://</w:t>
        </w:r>
      </w:ins>
      <w:ins w:id="1616" w:author="Hancock, David (Contractor)" w:date="2019-04-25T11:23:00Z">
        <w:r w:rsidR="003F48D8">
          <w:rPr>
            <w:rFonts w:ascii="Courier" w:hAnsi="Courier"/>
          </w:rPr>
          <w:t>subordinate-ca</w:t>
        </w:r>
      </w:ins>
      <w:ins w:id="1617" w:author="Hancock, David (Contractor)" w:date="2019-04-24T15:06:00Z">
        <w:r w:rsidRPr="00722A12">
          <w:rPr>
            <w:rFonts w:ascii="Courier" w:hAnsi="Courier"/>
          </w:rPr>
          <w:t>.com/acme/acct/1",</w:t>
        </w:r>
      </w:ins>
    </w:p>
    <w:p w14:paraId="363EB5DD" w14:textId="77777777" w:rsidR="00671EE8" w:rsidRPr="00A63DC2" w:rsidRDefault="00671EE8" w:rsidP="00671EE8">
      <w:pPr>
        <w:pStyle w:val="p1"/>
        <w:rPr>
          <w:ins w:id="1618" w:author="Hancock, David (Contractor)" w:date="2019-04-24T15:06:00Z"/>
          <w:rFonts w:ascii="Courier" w:hAnsi="Courier"/>
          <w:sz w:val="20"/>
          <w:szCs w:val="20"/>
        </w:rPr>
      </w:pPr>
      <w:ins w:id="1619" w:author="Hancock, David (Contractor)" w:date="2019-04-24T15:06:00Z">
        <w:r w:rsidRPr="00A63DC2">
          <w:rPr>
            <w:rFonts w:ascii="Courier" w:hAnsi="Courier"/>
            <w:sz w:val="20"/>
            <w:szCs w:val="20"/>
          </w:rPr>
          <w:t xml:space="preserve">       "nonce": "uQpSjlRb4vQVCjVYAyyUWg",</w:t>
        </w:r>
      </w:ins>
    </w:p>
    <w:p w14:paraId="1ED3A2F3" w14:textId="7EB02EF1" w:rsidR="00671EE8" w:rsidRPr="00A63DC2" w:rsidRDefault="00671EE8" w:rsidP="00671EE8">
      <w:pPr>
        <w:pStyle w:val="p1"/>
        <w:rPr>
          <w:ins w:id="1620" w:author="Hancock, David (Contractor)" w:date="2019-04-24T15:06:00Z"/>
          <w:rFonts w:ascii="Courier" w:hAnsi="Courier"/>
          <w:sz w:val="20"/>
          <w:szCs w:val="20"/>
        </w:rPr>
      </w:pPr>
      <w:ins w:id="1621" w:author="Hancock, David (Contractor)" w:date="2019-04-24T15:06:00Z">
        <w:r w:rsidRPr="00A63DC2">
          <w:rPr>
            <w:rFonts w:ascii="Courier" w:hAnsi="Courier"/>
            <w:sz w:val="20"/>
            <w:szCs w:val="20"/>
          </w:rPr>
          <w:t xml:space="preserve">       "url": </w:t>
        </w:r>
        <w:r>
          <w:rPr>
            <w:rFonts w:ascii="Courier" w:hAnsi="Courier"/>
          </w:rPr>
          <w:t>"https://</w:t>
        </w:r>
      </w:ins>
      <w:ins w:id="1622" w:author="Hancock, David (Contractor)" w:date="2019-04-25T11:23:00Z">
        <w:r w:rsidR="003F48D8">
          <w:rPr>
            <w:rFonts w:ascii="Courier" w:hAnsi="Courier"/>
          </w:rPr>
          <w:t>subordinate-ca</w:t>
        </w:r>
      </w:ins>
      <w:ins w:id="1623" w:author="Hancock, David (Contractor)" w:date="2019-04-24T15:06:00Z">
        <w:r w:rsidRPr="0010362A">
          <w:rPr>
            <w:rFonts w:ascii="Courier" w:hAnsi="Courier"/>
          </w:rPr>
          <w:t>.com/acme/new-order"</w:t>
        </w:r>
      </w:ins>
    </w:p>
    <w:p w14:paraId="381EF894" w14:textId="77777777" w:rsidR="00671EE8" w:rsidRPr="00A63DC2" w:rsidRDefault="00671EE8" w:rsidP="00671EE8">
      <w:pPr>
        <w:pStyle w:val="p1"/>
        <w:rPr>
          <w:ins w:id="1624" w:author="Hancock, David (Contractor)" w:date="2019-04-24T15:06:00Z"/>
          <w:rFonts w:ascii="Courier" w:hAnsi="Courier"/>
          <w:sz w:val="20"/>
          <w:szCs w:val="20"/>
        </w:rPr>
      </w:pPr>
      <w:ins w:id="1625" w:author="Hancock, David (Contractor)" w:date="2019-04-24T15:06:00Z">
        <w:r w:rsidRPr="00A63DC2">
          <w:rPr>
            <w:rFonts w:ascii="Courier" w:hAnsi="Courier"/>
            <w:sz w:val="20"/>
            <w:szCs w:val="20"/>
          </w:rPr>
          <w:t xml:space="preserve">    }),</w:t>
        </w:r>
      </w:ins>
    </w:p>
    <w:p w14:paraId="1733175E" w14:textId="77777777" w:rsidR="00671EE8" w:rsidRPr="00A63DC2" w:rsidRDefault="00671EE8" w:rsidP="00671EE8">
      <w:pPr>
        <w:pStyle w:val="p1"/>
        <w:rPr>
          <w:ins w:id="1626" w:author="Hancock, David (Contractor)" w:date="2019-04-24T15:06:00Z"/>
          <w:rFonts w:ascii="Courier" w:hAnsi="Courier"/>
          <w:sz w:val="20"/>
          <w:szCs w:val="20"/>
        </w:rPr>
      </w:pPr>
      <w:ins w:id="1627" w:author="Hancock, David (Contractor)" w:date="2019-04-24T15:06:00Z">
        <w:r w:rsidRPr="00A63DC2">
          <w:rPr>
            <w:rFonts w:ascii="Courier" w:hAnsi="Courier"/>
            <w:sz w:val="20"/>
            <w:szCs w:val="20"/>
          </w:rPr>
          <w:t xml:space="preserve">    "payload": "",</w:t>
        </w:r>
      </w:ins>
    </w:p>
    <w:p w14:paraId="1E141D35" w14:textId="77777777" w:rsidR="00671EE8" w:rsidRPr="00A63DC2" w:rsidRDefault="00671EE8" w:rsidP="00671EE8">
      <w:pPr>
        <w:pStyle w:val="p1"/>
        <w:rPr>
          <w:ins w:id="1628" w:author="Hancock, David (Contractor)" w:date="2019-04-24T15:06:00Z"/>
          <w:rFonts w:ascii="Courier" w:hAnsi="Courier"/>
          <w:sz w:val="20"/>
          <w:szCs w:val="20"/>
        </w:rPr>
      </w:pPr>
      <w:ins w:id="1629" w:author="Hancock, David (Contractor)" w:date="2019-04-24T15:06:00Z">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ins>
    </w:p>
    <w:p w14:paraId="04B14C9B" w14:textId="77777777" w:rsidR="00671EE8" w:rsidRPr="00A63DC2" w:rsidRDefault="00671EE8" w:rsidP="00671EE8">
      <w:pPr>
        <w:pStyle w:val="p2"/>
        <w:rPr>
          <w:ins w:id="1630" w:author="Hancock, David (Contractor)" w:date="2019-04-24T15:06:00Z"/>
          <w:rFonts w:ascii="Courier" w:hAnsi="Courier"/>
          <w:sz w:val="20"/>
          <w:szCs w:val="20"/>
        </w:rPr>
      </w:pPr>
      <w:ins w:id="1631" w:author="Hancock, David (Contractor)" w:date="2019-04-24T15:06:00Z">
        <w:r w:rsidRPr="00A63DC2">
          <w:rPr>
            <w:rFonts w:ascii="Courier" w:hAnsi="Courier"/>
            <w:sz w:val="20"/>
            <w:szCs w:val="20"/>
          </w:rPr>
          <w:t xml:space="preserve">   }</w:t>
        </w:r>
      </w:ins>
    </w:p>
    <w:p w14:paraId="20D47B53" w14:textId="77777777" w:rsidR="00671EE8" w:rsidRDefault="00671EE8" w:rsidP="00671EE8">
      <w:pPr>
        <w:spacing w:before="0" w:after="0"/>
        <w:jc w:val="left"/>
        <w:rPr>
          <w:ins w:id="1632" w:author="Hancock, David (Contractor)" w:date="2019-04-24T15:06:00Z"/>
          <w:rFonts w:cs="Arial"/>
        </w:rPr>
      </w:pPr>
    </w:p>
    <w:p w14:paraId="128BEEA8" w14:textId="77777777" w:rsidR="00671EE8" w:rsidRDefault="00671EE8" w:rsidP="00671EE8">
      <w:pPr>
        <w:spacing w:before="0" w:after="0"/>
        <w:jc w:val="left"/>
        <w:rPr>
          <w:ins w:id="1633" w:author="Hancock, David (Contractor)" w:date="2019-04-24T15:06:00Z"/>
          <w:rFonts w:cs="Arial"/>
        </w:rPr>
      </w:pPr>
    </w:p>
    <w:p w14:paraId="1D4F4BCB" w14:textId="77777777" w:rsidR="00671EE8" w:rsidRPr="001158E7" w:rsidRDefault="00671EE8" w:rsidP="00671EE8">
      <w:pPr>
        <w:spacing w:before="0" w:after="0"/>
        <w:jc w:val="left"/>
        <w:rPr>
          <w:ins w:id="1634" w:author="Hancock, David (Contractor)" w:date="2019-04-24T15:06:00Z"/>
          <w:rFonts w:ascii="Courier" w:hAnsi="Courier" w:cs="Arial"/>
        </w:rPr>
      </w:pPr>
      <w:ins w:id="1635" w:author="Hancock, David (Contractor)" w:date="2019-04-24T15:06:00Z">
        <w:r w:rsidRPr="001158E7">
          <w:rPr>
            <w:rFonts w:ascii="Courier" w:hAnsi="Courier" w:cs="Arial"/>
          </w:rPr>
          <w:t xml:space="preserve">   HTTP/1.1 200 OK</w:t>
        </w:r>
      </w:ins>
    </w:p>
    <w:p w14:paraId="061B7D65" w14:textId="77777777" w:rsidR="00671EE8" w:rsidRPr="00A63DC2" w:rsidRDefault="00671EE8" w:rsidP="00671EE8">
      <w:pPr>
        <w:pStyle w:val="p1"/>
        <w:rPr>
          <w:ins w:id="1636" w:author="Hancock, David (Contractor)" w:date="2019-04-24T15:06:00Z"/>
          <w:rFonts w:ascii="Courier" w:hAnsi="Courier"/>
          <w:sz w:val="20"/>
          <w:szCs w:val="20"/>
        </w:rPr>
      </w:pPr>
      <w:ins w:id="1637" w:author="Hancock, David (Contractor)" w:date="2019-04-24T15:06:00Z">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ins>
    </w:p>
    <w:p w14:paraId="67A64C94" w14:textId="77777777" w:rsidR="00671EE8" w:rsidRPr="001158E7" w:rsidRDefault="00671EE8" w:rsidP="00671EE8">
      <w:pPr>
        <w:spacing w:before="0" w:after="0"/>
        <w:jc w:val="left"/>
        <w:rPr>
          <w:ins w:id="1638" w:author="Hancock, David (Contractor)" w:date="2019-04-24T15:06:00Z"/>
          <w:rFonts w:ascii="Courier" w:hAnsi="Courier" w:cs="Arial"/>
        </w:rPr>
      </w:pPr>
      <w:ins w:id="1639" w:author="Hancock, David (Contractor)" w:date="2019-04-24T15:06:00Z">
        <w:r w:rsidRPr="001158E7">
          <w:rPr>
            <w:rFonts w:ascii="Courier" w:hAnsi="Courier" w:cs="Arial"/>
          </w:rPr>
          <w:t xml:space="preserve">   Replay-Nonce: MYAuvOpaoIiywTezizk5vw</w:t>
        </w:r>
      </w:ins>
    </w:p>
    <w:p w14:paraId="71D4AF24" w14:textId="4A9A752B" w:rsidR="00671EE8" w:rsidRPr="001158E7" w:rsidRDefault="00671EE8" w:rsidP="00671EE8">
      <w:pPr>
        <w:spacing w:before="0" w:after="0"/>
        <w:jc w:val="left"/>
        <w:rPr>
          <w:ins w:id="1640" w:author="Hancock, David (Contractor)" w:date="2019-04-24T15:06:00Z"/>
          <w:rFonts w:ascii="Courier" w:hAnsi="Courier" w:cs="Arial"/>
        </w:rPr>
      </w:pPr>
      <w:ins w:id="1641" w:author="Hancock, David (Contractor)" w:date="2019-04-24T15:06:00Z">
        <w:r w:rsidRPr="001158E7">
          <w:rPr>
            <w:rFonts w:ascii="Courier" w:hAnsi="Courier" w:cs="Arial"/>
          </w:rPr>
          <w:t xml:space="preserve">   Location: htt</w:t>
        </w:r>
        <w:r w:rsidRPr="00DA5F86">
          <w:rPr>
            <w:rFonts w:ascii="Courier" w:hAnsi="Courier" w:cs="Arial"/>
          </w:rPr>
          <w:t>ps://</w:t>
        </w:r>
      </w:ins>
      <w:ins w:id="1642" w:author="Hancock, David (Contractor)" w:date="2019-04-25T11:23:00Z">
        <w:r w:rsidR="003F48D8">
          <w:rPr>
            <w:rFonts w:ascii="Courier" w:hAnsi="Courier" w:cs="Arial"/>
          </w:rPr>
          <w:t>subordinate-ca</w:t>
        </w:r>
      </w:ins>
      <w:ins w:id="1643" w:author="Hancock, David (Contractor)" w:date="2019-04-24T15:06:00Z">
        <w:r w:rsidRPr="001158E7">
          <w:rPr>
            <w:rFonts w:ascii="Courier" w:hAnsi="Courier" w:cs="Arial"/>
          </w:rPr>
          <w:t>.com/acme/order/asdf</w:t>
        </w:r>
      </w:ins>
    </w:p>
    <w:p w14:paraId="074FEF11" w14:textId="77777777" w:rsidR="00671EE8" w:rsidRPr="001158E7" w:rsidRDefault="00671EE8" w:rsidP="00671EE8">
      <w:pPr>
        <w:spacing w:before="0" w:after="0"/>
        <w:jc w:val="left"/>
        <w:rPr>
          <w:ins w:id="1644" w:author="Hancock, David (Contractor)" w:date="2019-04-24T15:06:00Z"/>
          <w:rFonts w:ascii="Courier" w:hAnsi="Courier" w:cs="Arial"/>
        </w:rPr>
      </w:pPr>
      <w:ins w:id="1645" w:author="Hancock, David (Contractor)" w:date="2019-04-24T15:06:00Z">
        <w:r w:rsidRPr="001158E7">
          <w:rPr>
            <w:rFonts w:ascii="Courier" w:hAnsi="Courier" w:cs="Arial"/>
          </w:rPr>
          <w:t xml:space="preserve">   {</w:t>
        </w:r>
      </w:ins>
    </w:p>
    <w:p w14:paraId="209323BD" w14:textId="77777777" w:rsidR="00671EE8" w:rsidRPr="001158E7" w:rsidRDefault="00671EE8" w:rsidP="00671EE8">
      <w:pPr>
        <w:spacing w:before="0" w:after="0"/>
        <w:jc w:val="left"/>
        <w:rPr>
          <w:ins w:id="1646" w:author="Hancock, David (Contractor)" w:date="2019-04-24T15:06:00Z"/>
          <w:rFonts w:ascii="Courier" w:hAnsi="Courier" w:cs="Arial"/>
        </w:rPr>
      </w:pPr>
      <w:ins w:id="1647" w:author="Hancock, David (Contractor)" w:date="2019-04-24T15:06:00Z">
        <w:r w:rsidRPr="00DA5F86">
          <w:rPr>
            <w:rFonts w:ascii="Courier" w:hAnsi="Courier" w:cs="Arial"/>
          </w:rPr>
          <w:t xml:space="preserve">     "status": "valid</w:t>
        </w:r>
        <w:r w:rsidRPr="001158E7">
          <w:rPr>
            <w:rFonts w:ascii="Courier" w:hAnsi="Courier" w:cs="Arial"/>
          </w:rPr>
          <w:t>",</w:t>
        </w:r>
      </w:ins>
    </w:p>
    <w:p w14:paraId="47CEC4DA" w14:textId="77777777" w:rsidR="00671EE8" w:rsidRPr="001158E7" w:rsidRDefault="00671EE8" w:rsidP="00671EE8">
      <w:pPr>
        <w:spacing w:before="0" w:after="0"/>
        <w:jc w:val="left"/>
        <w:rPr>
          <w:ins w:id="1648" w:author="Hancock, David (Contractor)" w:date="2019-04-24T15:06:00Z"/>
          <w:rFonts w:ascii="Courier" w:hAnsi="Courier" w:cs="Arial"/>
        </w:rPr>
      </w:pPr>
      <w:ins w:id="1649" w:author="Hancock, David (Contractor)" w:date="2019-04-24T15:06:00Z">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ins>
    </w:p>
    <w:p w14:paraId="6262CC10" w14:textId="77777777" w:rsidR="00671EE8" w:rsidRPr="001158E7" w:rsidRDefault="00671EE8" w:rsidP="00671EE8">
      <w:pPr>
        <w:spacing w:before="0" w:after="0"/>
        <w:jc w:val="left"/>
        <w:rPr>
          <w:ins w:id="1650" w:author="Hancock, David (Contractor)" w:date="2019-04-24T15:06:00Z"/>
          <w:rFonts w:ascii="Courier" w:hAnsi="Courier" w:cs="Arial"/>
        </w:rPr>
      </w:pPr>
    </w:p>
    <w:p w14:paraId="033B7F19" w14:textId="77777777" w:rsidR="00671EE8" w:rsidRPr="001158E7" w:rsidRDefault="00671EE8" w:rsidP="00671EE8">
      <w:pPr>
        <w:spacing w:before="0" w:after="0"/>
        <w:jc w:val="left"/>
        <w:rPr>
          <w:ins w:id="1651" w:author="Hancock, David (Contractor)" w:date="2019-04-24T15:06:00Z"/>
          <w:rFonts w:ascii="Courier" w:hAnsi="Courier" w:cs="Arial"/>
        </w:rPr>
      </w:pPr>
      <w:ins w:id="1652" w:author="Hancock, David (Contractor)" w:date="2019-04-24T15:06:00Z">
        <w:r w:rsidRPr="00DA5F86">
          <w:rPr>
            <w:rFonts w:ascii="Courier" w:hAnsi="Courier" w:cs="Arial"/>
          </w:rPr>
          <w:t xml:space="preserve">     "notBefore": "2018</w:t>
        </w:r>
        <w:r w:rsidRPr="001158E7">
          <w:rPr>
            <w:rFonts w:ascii="Courier" w:hAnsi="Courier" w:cs="Arial"/>
          </w:rPr>
          <w:t>-01-01T00:00:00Z",</w:t>
        </w:r>
      </w:ins>
    </w:p>
    <w:p w14:paraId="1C878A2C" w14:textId="77777777" w:rsidR="00671EE8" w:rsidRPr="001158E7" w:rsidRDefault="00671EE8" w:rsidP="00671EE8">
      <w:pPr>
        <w:spacing w:before="0" w:after="0"/>
        <w:jc w:val="left"/>
        <w:rPr>
          <w:ins w:id="1653" w:author="Hancock, David (Contractor)" w:date="2019-04-24T15:06:00Z"/>
          <w:rFonts w:ascii="Courier" w:hAnsi="Courier" w:cs="Arial"/>
        </w:rPr>
      </w:pPr>
      <w:ins w:id="1654" w:author="Hancock, David (Contractor)" w:date="2019-04-24T15:06:00Z">
        <w:r w:rsidRPr="00DA5F86">
          <w:rPr>
            <w:rFonts w:ascii="Courier" w:hAnsi="Courier" w:cs="Arial"/>
          </w:rPr>
          <w:t xml:space="preserve">     "notAfter": "2018</w:t>
        </w:r>
        <w:r w:rsidRPr="001158E7">
          <w:rPr>
            <w:rFonts w:ascii="Courier" w:hAnsi="Courier" w:cs="Arial"/>
          </w:rPr>
          <w:t>-01-08T00:00:00Z",</w:t>
        </w:r>
      </w:ins>
    </w:p>
    <w:p w14:paraId="16CC7449" w14:textId="77777777" w:rsidR="00671EE8" w:rsidRDefault="00671EE8" w:rsidP="00671EE8">
      <w:pPr>
        <w:spacing w:before="0" w:after="0"/>
        <w:jc w:val="left"/>
        <w:rPr>
          <w:ins w:id="1655" w:author="Hancock, David (Contractor)" w:date="2019-04-24T15:06:00Z"/>
          <w:rStyle w:val="apple-converted-space"/>
          <w:rFonts w:ascii="Courier" w:hAnsi="Courier"/>
          <w:color w:val="000000"/>
        </w:rPr>
      </w:pPr>
      <w:ins w:id="1656" w:author="Hancock, David (Contractor)" w:date="2019-04-24T15:06:00Z">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ins>
    </w:p>
    <w:p w14:paraId="3C95C4C6" w14:textId="77777777" w:rsidR="00671EE8" w:rsidRPr="001158E7" w:rsidRDefault="00671EE8" w:rsidP="00671EE8">
      <w:pPr>
        <w:spacing w:before="0" w:after="0"/>
        <w:jc w:val="left"/>
        <w:rPr>
          <w:ins w:id="1657" w:author="Hancock, David (Contractor)" w:date="2019-04-24T15:06:00Z"/>
          <w:rFonts w:ascii="Courier" w:hAnsi="Courier" w:cs="Arial"/>
        </w:rPr>
      </w:pPr>
    </w:p>
    <w:p w14:paraId="58AAB8DE" w14:textId="77777777" w:rsidR="00671EE8" w:rsidRPr="001158E7" w:rsidRDefault="00671EE8" w:rsidP="00671EE8">
      <w:pPr>
        <w:spacing w:before="0" w:after="0"/>
        <w:jc w:val="left"/>
        <w:rPr>
          <w:ins w:id="1658" w:author="Hancock, David (Contractor)" w:date="2019-04-24T15:06:00Z"/>
          <w:rFonts w:ascii="Courier" w:hAnsi="Courier" w:cs="Arial"/>
        </w:rPr>
      </w:pPr>
      <w:ins w:id="1659" w:author="Hancock, David (Contractor)" w:date="2019-04-24T15:06:00Z">
        <w:r w:rsidRPr="001158E7">
          <w:rPr>
            <w:rFonts w:ascii="Courier" w:hAnsi="Courier" w:cs="Arial"/>
          </w:rPr>
          <w:t xml:space="preserve">     "authorizations": [</w:t>
        </w:r>
      </w:ins>
    </w:p>
    <w:p w14:paraId="28830DCB" w14:textId="12837250" w:rsidR="00671EE8" w:rsidRPr="001158E7" w:rsidRDefault="00671EE8" w:rsidP="00671EE8">
      <w:pPr>
        <w:spacing w:before="0" w:after="0"/>
        <w:jc w:val="left"/>
        <w:rPr>
          <w:ins w:id="1660" w:author="Hancock, David (Contractor)" w:date="2019-04-24T15:06:00Z"/>
          <w:rFonts w:ascii="Courier" w:hAnsi="Courier" w:cs="Arial"/>
        </w:rPr>
      </w:pPr>
      <w:ins w:id="1661" w:author="Hancock, David (Contractor)" w:date="2019-04-24T15:06:00Z">
        <w:r w:rsidRPr="00DA5F86">
          <w:rPr>
            <w:rFonts w:ascii="Courier" w:hAnsi="Courier" w:cs="Arial"/>
          </w:rPr>
          <w:t xml:space="preserve">       "https://</w:t>
        </w:r>
      </w:ins>
      <w:ins w:id="1662" w:author="Hancock, David (Contractor)" w:date="2019-04-25T11:23:00Z">
        <w:r w:rsidR="003F48D8">
          <w:rPr>
            <w:rFonts w:ascii="Courier" w:hAnsi="Courier" w:cs="Arial"/>
          </w:rPr>
          <w:t>subordinate-ca</w:t>
        </w:r>
      </w:ins>
      <w:ins w:id="1663" w:author="Hancock, David (Contractor)" w:date="2019-04-24T15:06:00Z">
        <w:r w:rsidRPr="001158E7">
          <w:rPr>
            <w:rFonts w:ascii="Courier" w:hAnsi="Courier" w:cs="Arial"/>
          </w:rPr>
          <w:t>.com/acme/authz/1234"</w:t>
        </w:r>
      </w:ins>
    </w:p>
    <w:p w14:paraId="46B4E2DD" w14:textId="77777777" w:rsidR="00671EE8" w:rsidRPr="001158E7" w:rsidRDefault="00671EE8" w:rsidP="00671EE8">
      <w:pPr>
        <w:spacing w:before="0" w:after="0"/>
        <w:jc w:val="left"/>
        <w:rPr>
          <w:ins w:id="1664" w:author="Hancock, David (Contractor)" w:date="2019-04-24T15:06:00Z"/>
          <w:rFonts w:ascii="Courier" w:hAnsi="Courier" w:cs="Arial"/>
        </w:rPr>
      </w:pPr>
      <w:ins w:id="1665" w:author="Hancock, David (Contractor)" w:date="2019-04-24T15:06:00Z">
        <w:r w:rsidRPr="001158E7">
          <w:rPr>
            <w:rFonts w:ascii="Courier" w:hAnsi="Courier" w:cs="Arial"/>
          </w:rPr>
          <w:t xml:space="preserve">     ],</w:t>
        </w:r>
      </w:ins>
    </w:p>
    <w:p w14:paraId="24700204" w14:textId="30CF6D93" w:rsidR="00671EE8" w:rsidRDefault="00671EE8" w:rsidP="00671EE8">
      <w:pPr>
        <w:spacing w:before="0" w:after="0"/>
        <w:jc w:val="left"/>
        <w:rPr>
          <w:ins w:id="1666" w:author="Hancock, David (Contractor)" w:date="2019-04-24T15:06:00Z"/>
          <w:rFonts w:ascii="Courier" w:hAnsi="Courier" w:cs="Arial"/>
        </w:rPr>
      </w:pPr>
      <w:ins w:id="1667" w:author="Hancock, David (Contractor)" w:date="2019-04-24T15:06:00Z">
        <w:r w:rsidRPr="001158E7">
          <w:rPr>
            <w:rFonts w:ascii="Courier" w:hAnsi="Courier" w:cs="Arial"/>
          </w:rPr>
          <w:t xml:space="preserve">     "finalize": </w:t>
        </w:r>
        <w:r>
          <w:rPr>
            <w:rFonts w:ascii="Courier" w:hAnsi="Courier" w:cs="Arial"/>
          </w:rPr>
          <w:fldChar w:fldCharType="begin"/>
        </w:r>
        <w:r>
          <w:rPr>
            <w:rFonts w:ascii="Courier" w:hAnsi="Courier" w:cs="Arial"/>
          </w:rPr>
          <w:instrText xml:space="preserve"> HYPERLINK "</w:instrText>
        </w:r>
        <w:r w:rsidRPr="00BD1107">
          <w:rPr>
            <w:rFonts w:ascii="Courier" w:hAnsi="Courier" w:cs="Arial"/>
          </w:rPr>
          <w:instrText>https://subordinate-ca.tn-provider</w:instrText>
        </w:r>
        <w:r w:rsidRPr="00BD1107">
          <w:rPr>
            <w:rFonts w:ascii="Courier" w:hAnsi="Courier"/>
          </w:rPr>
          <w:instrText>.com/acme/order/asdf/finalize</w:instrText>
        </w:r>
        <w:r>
          <w:rPr>
            <w:rFonts w:ascii="Courier" w:hAnsi="Courier" w:cs="Arial"/>
          </w:rPr>
          <w:instrText xml:space="preserve">" </w:instrText>
        </w:r>
        <w:r>
          <w:rPr>
            <w:rFonts w:ascii="Courier" w:hAnsi="Courier" w:cs="Arial"/>
          </w:rPr>
          <w:fldChar w:fldCharType="separate"/>
        </w:r>
        <w:r w:rsidRPr="00956D43">
          <w:rPr>
            <w:rStyle w:val="Hyperlink"/>
            <w:rFonts w:ascii="Courier" w:hAnsi="Courier" w:cs="Arial"/>
          </w:rPr>
          <w:t>https://</w:t>
        </w:r>
      </w:ins>
      <w:ins w:id="1668" w:author="Hancock, David (Contractor)" w:date="2019-04-25T11:23:00Z">
        <w:r w:rsidR="003F48D8">
          <w:rPr>
            <w:rStyle w:val="Hyperlink"/>
            <w:rFonts w:ascii="Courier" w:hAnsi="Courier" w:cs="Arial"/>
          </w:rPr>
          <w:t>subordinate-ca</w:t>
        </w:r>
      </w:ins>
      <w:ins w:id="1669" w:author="Hancock, David (Contractor)" w:date="2019-04-24T15:06:00Z">
        <w:r w:rsidRPr="00956D43">
          <w:rPr>
            <w:rStyle w:val="Hyperlink"/>
            <w:rFonts w:ascii="Courier" w:hAnsi="Courier"/>
          </w:rPr>
          <w:t>.com/acme/order/asdf/finalize</w:t>
        </w:r>
        <w:r>
          <w:rPr>
            <w:rFonts w:ascii="Courier" w:hAnsi="Courier" w:cs="Arial"/>
          </w:rPr>
          <w:fldChar w:fldCharType="end"/>
        </w:r>
      </w:ins>
    </w:p>
    <w:p w14:paraId="780A2319" w14:textId="77777777" w:rsidR="00671EE8" w:rsidRPr="001158E7" w:rsidRDefault="00671EE8" w:rsidP="00671EE8">
      <w:pPr>
        <w:rPr>
          <w:ins w:id="1670" w:author="Hancock, David (Contractor)" w:date="2019-04-24T15:06:00Z"/>
          <w:rFonts w:ascii="Courier" w:hAnsi="Courier" w:cs="Arial"/>
        </w:rPr>
      </w:pPr>
      <w:ins w:id="1671" w:author="Hancock, David (Contractor)" w:date="2019-04-24T15:06:00Z">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ins>
    </w:p>
    <w:p w14:paraId="37F17982" w14:textId="77777777" w:rsidR="00671EE8" w:rsidRPr="001158E7" w:rsidRDefault="00671EE8" w:rsidP="00671EE8">
      <w:pPr>
        <w:spacing w:before="0" w:after="0"/>
        <w:jc w:val="left"/>
        <w:rPr>
          <w:ins w:id="1672" w:author="Hancock, David (Contractor)" w:date="2019-04-24T15:06:00Z"/>
          <w:rFonts w:ascii="Courier" w:hAnsi="Courier" w:cs="Arial"/>
        </w:rPr>
      </w:pPr>
      <w:ins w:id="1673" w:author="Hancock, David (Contractor)" w:date="2019-04-24T15:06:00Z">
        <w:r w:rsidRPr="001158E7">
          <w:rPr>
            <w:rFonts w:ascii="Courier" w:hAnsi="Courier" w:cs="Arial"/>
          </w:rPr>
          <w:t xml:space="preserve">   }</w:t>
        </w:r>
      </w:ins>
    </w:p>
    <w:p w14:paraId="45CF3AC8" w14:textId="77777777" w:rsidR="00671EE8" w:rsidRDefault="00671EE8" w:rsidP="00671EE8">
      <w:pPr>
        <w:spacing w:before="0" w:after="0"/>
        <w:jc w:val="left"/>
        <w:rPr>
          <w:ins w:id="1674" w:author="Hancock, David (Contractor)" w:date="2019-04-24T15:06:00Z"/>
          <w:rFonts w:cs="Arial"/>
        </w:rPr>
      </w:pPr>
    </w:p>
    <w:p w14:paraId="3A0EDA3B" w14:textId="7A66B22F" w:rsidR="00671EE8" w:rsidRDefault="00A22507">
      <w:pPr>
        <w:spacing w:before="0" w:after="0"/>
        <w:jc w:val="left"/>
        <w:rPr>
          <w:ins w:id="1675" w:author="Hancock, David (Contractor)" w:date="2019-04-24T15:06:00Z"/>
          <w:rFonts w:cs="Arial"/>
        </w:rPr>
      </w:pPr>
      <w:ins w:id="1676" w:author="Hancock, David (Contractor)" w:date="2019-04-25T11:45:00Z">
        <w:r>
          <w:rPr>
            <w:rFonts w:cs="Arial"/>
          </w:rPr>
          <w:t xml:space="preserve">Based on a pre-established agreement between the </w:t>
        </w:r>
      </w:ins>
      <w:ins w:id="1677" w:author="Hancock, David (Contractor)" w:date="2019-04-25T11:44:00Z">
        <w:r>
          <w:rPr>
            <w:rFonts w:cs="Arial"/>
          </w:rPr>
          <w:t xml:space="preserve">Subordinate CA and VoIP </w:t>
        </w:r>
        <w:proofErr w:type="gramStart"/>
        <w:r>
          <w:rPr>
            <w:rFonts w:cs="Arial"/>
          </w:rPr>
          <w:t xml:space="preserve">Entity </w:t>
        </w:r>
      </w:ins>
      <w:ins w:id="1678" w:author="Hancock, David (Contractor)" w:date="2019-04-25T11:45:00Z">
        <w:r>
          <w:rPr>
            <w:rFonts w:cs="Arial"/>
          </w:rPr>
          <w:t>,</w:t>
        </w:r>
        <w:proofErr w:type="gramEnd"/>
        <w:r>
          <w:rPr>
            <w:rFonts w:cs="Arial"/>
          </w:rPr>
          <w:t xml:space="preserve"> the newly issued delegate end-entity certifi</w:t>
        </w:r>
      </w:ins>
      <w:ins w:id="1679" w:author="Hancock, David (Contractor)" w:date="2019-04-25T11:46:00Z">
        <w:r>
          <w:rPr>
            <w:rFonts w:cs="Arial"/>
          </w:rPr>
          <w:t xml:space="preserve">cate shall be stored in the STI-CR either by the Subordinate CA or the VoIP Entity. If the Subordinate CA stores the certificate in the STI-CR, then </w:t>
        </w:r>
      </w:ins>
      <w:ins w:id="1680" w:author="Hancock, David (Contractor)" w:date="2019-04-25T11:47:00Z">
        <w:r>
          <w:rPr>
            <w:rFonts w:cs="Arial"/>
          </w:rPr>
          <w:t>the VoIP Entity</w:t>
        </w:r>
      </w:ins>
      <w:ins w:id="1681" w:author="Hancock, David (Contractor)" w:date="2019-04-24T15:06:00Z">
        <w:r w:rsidR="00671EE8">
          <w:rPr>
            <w:rFonts w:cs="Arial"/>
          </w:rPr>
          <w:t xml:space="preserve"> does not need to download the actual certificate. I</w:t>
        </w:r>
      </w:ins>
      <w:ins w:id="1682" w:author="Hancock, David (Contractor)" w:date="2019-04-25T11:48:00Z">
        <w:r>
          <w:rPr>
            <w:rFonts w:cs="Arial"/>
          </w:rPr>
          <w:t>nstead, it</w:t>
        </w:r>
      </w:ins>
      <w:ins w:id="1683" w:author="Hancock, David (Contractor)" w:date="2019-04-24T15:06:00Z">
        <w:r w:rsidR="00671EE8">
          <w:rPr>
            <w:rFonts w:cs="Arial"/>
          </w:rPr>
          <w:t xml:space="preserve"> </w:t>
        </w:r>
      </w:ins>
      <w:ins w:id="1684" w:author="Hancock, David (Contractor)" w:date="2019-04-25T11:48:00Z">
        <w:r>
          <w:rPr>
            <w:rFonts w:cs="Arial"/>
          </w:rPr>
          <w:t>can simply</w:t>
        </w:r>
      </w:ins>
      <w:ins w:id="1685" w:author="Hancock, David (Contractor)" w:date="2019-04-24T15:06:00Z">
        <w:r w:rsidR="00671EE8">
          <w:rPr>
            <w:rFonts w:cs="Arial"/>
          </w:rPr>
          <w:t xml:space="preserve"> use the URI identified in the “certificate” field of </w:t>
        </w:r>
      </w:ins>
      <w:ins w:id="1686" w:author="Hancock, David (Contractor)" w:date="2019-04-25T11:49:00Z">
        <w:r>
          <w:rPr>
            <w:rFonts w:cs="Arial"/>
          </w:rPr>
          <w:t xml:space="preserve">the </w:t>
        </w:r>
      </w:ins>
      <w:ins w:id="1687" w:author="Hancock, David (Contractor)" w:date="2019-04-25T11:48:00Z">
        <w:r>
          <w:rPr>
            <w:rFonts w:cs="Arial"/>
          </w:rPr>
          <w:t>step-4</w:t>
        </w:r>
      </w:ins>
      <w:ins w:id="1688" w:author="Hancock, David (Contractor)" w:date="2019-04-25T11:49:00Z">
        <w:r>
          <w:rPr>
            <w:rFonts w:cs="Arial"/>
          </w:rPr>
          <w:t xml:space="preserve"> </w:t>
        </w:r>
      </w:ins>
      <w:ins w:id="1689" w:author="Hancock, David (Contractor)" w:date="2019-04-24T15:06:00Z">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ins>
      <w:ins w:id="1690" w:author="Hancock, David (Contractor)" w:date="2019-04-25T11:48:00Z">
        <w:r>
          <w:rPr>
            <w:rFonts w:cs="Arial"/>
          </w:rPr>
          <w:t xml:space="preserve">STI </w:t>
        </w:r>
      </w:ins>
      <w:ins w:id="1691" w:author="Hancock, David (Contractor)" w:date="2019-04-24T15:06:00Z">
        <w:r w:rsidR="00671EE8">
          <w:rPr>
            <w:rFonts w:cs="Arial"/>
          </w:rPr>
          <w:t>authentication.</w:t>
        </w:r>
      </w:ins>
    </w:p>
    <w:p w14:paraId="66D6DF86" w14:textId="2081066B" w:rsidR="00671EE8" w:rsidRDefault="00671EE8" w:rsidP="00671EE8">
      <w:pPr>
        <w:rPr>
          <w:ins w:id="1692" w:author="Hancock, David (Contractor)" w:date="2019-04-26T07:25:00Z"/>
        </w:rPr>
      </w:pPr>
    </w:p>
    <w:p w14:paraId="013884BA" w14:textId="77777777" w:rsidR="009605C6" w:rsidRDefault="009605C6">
      <w:pPr>
        <w:spacing w:before="0" w:after="0"/>
        <w:jc w:val="left"/>
        <w:rPr>
          <w:ins w:id="1693" w:author="Hancock, David (Contractor)" w:date="2019-04-26T07:55:00Z"/>
          <w:b/>
          <w:sz w:val="24"/>
          <w:szCs w:val="24"/>
        </w:rPr>
      </w:pPr>
      <w:ins w:id="1694" w:author="Hancock, David (Contractor)" w:date="2019-04-26T07:55:00Z">
        <w:r>
          <w:br w:type="page"/>
        </w:r>
      </w:ins>
    </w:p>
    <w:p w14:paraId="7AEE95D3" w14:textId="1F68595A" w:rsidR="00913807" w:rsidRDefault="00913807">
      <w:pPr>
        <w:pStyle w:val="Heading3"/>
        <w:rPr>
          <w:ins w:id="1695" w:author="Hancock, David (Contractor)" w:date="2019-04-26T07:26:00Z"/>
        </w:rPr>
        <w:pPrChange w:id="1696" w:author="Hancock, David (Contractor)" w:date="2019-04-26T08:02:00Z">
          <w:pPr>
            <w:pStyle w:val="Heading4"/>
          </w:pPr>
        </w:pPrChange>
      </w:pPr>
      <w:bookmarkStart w:id="1697" w:name="_Ref7162054"/>
      <w:bookmarkStart w:id="1698" w:name="_Toc7164643"/>
      <w:ins w:id="1699" w:author="Hancock, David (Contractor)" w:date="2019-04-26T07:25:00Z">
        <w:r>
          <w:lastRenderedPageBreak/>
          <w:t>Obtaining a new Delegate End-Entity Certificate from</w:t>
        </w:r>
      </w:ins>
      <w:ins w:id="1700" w:author="Hancock, David (Contractor)" w:date="2019-04-26T07:26:00Z">
        <w:r>
          <w:t xml:space="preserve"> STI-CA</w:t>
        </w:r>
        <w:bookmarkEnd w:id="1697"/>
        <w:bookmarkEnd w:id="1698"/>
      </w:ins>
    </w:p>
    <w:p w14:paraId="579AF072" w14:textId="7980FD99" w:rsidR="00913807" w:rsidRPr="001237DD" w:rsidRDefault="009605C6" w:rsidP="00913807">
      <w:pPr>
        <w:rPr>
          <w:ins w:id="1701" w:author="Hancock, David (Contractor)" w:date="2019-04-26T07:54:00Z"/>
        </w:rPr>
      </w:pPr>
      <w:ins w:id="1702" w:author="Hancock, David (Contractor)" w:date="2019-04-26T07:56:00Z">
        <w:r>
          <w:t>A SHAKEN</w:t>
        </w:r>
      </w:ins>
      <w:ins w:id="1703" w:author="Hancock, David (Contractor)" w:date="2019-04-26T07:26:00Z">
        <w:r w:rsidR="00913807">
          <w:t xml:space="preserve"> Service Provider </w:t>
        </w:r>
      </w:ins>
      <w:ins w:id="1704" w:author="Hancock, David (Contractor)" w:date="2019-04-26T07:56:00Z">
        <w:r>
          <w:t>can obtain delegate end-entity certificates directly from the STI-</w:t>
        </w:r>
      </w:ins>
      <w:ins w:id="1705" w:author="Hancock, David (Contractor)" w:date="2019-04-26T07:57:00Z">
        <w:r>
          <w:t xml:space="preserve">CA, as </w:t>
        </w:r>
        <w:r w:rsidRPr="001237DD">
          <w:t xml:space="preserve">shown in </w:t>
        </w:r>
        <w:r w:rsidRPr="001237DD">
          <w:fldChar w:fldCharType="begin"/>
        </w:r>
        <w:r w:rsidRPr="001237DD">
          <w:instrText xml:space="preserve"> REF _Ref7157885 \h </w:instrText>
        </w:r>
      </w:ins>
      <w:r>
        <w:instrText xml:space="preserve"> \* MERGEFORMAT </w:instrText>
      </w:r>
      <w:r w:rsidRPr="001237DD">
        <w:fldChar w:fldCharType="separate"/>
      </w:r>
      <w:ins w:id="1706" w:author="Hancock, David (Contractor)" w:date="2019-04-26T08:45:00Z">
        <w:r w:rsidR="00165938" w:rsidRPr="00165938">
          <w:rPr>
            <w:rPrChange w:id="1707" w:author="Hancock, David (Contractor)" w:date="2019-04-26T08:45:00Z">
              <w:rPr>
                <w:sz w:val="18"/>
                <w:szCs w:val="18"/>
              </w:rPr>
            </w:rPrChange>
          </w:rPr>
          <w:t xml:space="preserve">Figure </w:t>
        </w:r>
        <w:r w:rsidR="00165938" w:rsidRPr="00165938">
          <w:rPr>
            <w:noProof/>
            <w:rPrChange w:id="1708" w:author="Hancock, David (Contractor)" w:date="2019-04-26T08:45:00Z">
              <w:rPr>
                <w:noProof/>
                <w:sz w:val="18"/>
                <w:szCs w:val="18"/>
              </w:rPr>
            </w:rPrChange>
          </w:rPr>
          <w:t>3</w:t>
        </w:r>
      </w:ins>
      <w:ins w:id="1709" w:author="Hancock, David (Contractor)" w:date="2019-04-26T07:57:00Z">
        <w:r w:rsidRPr="001237DD">
          <w:fldChar w:fldCharType="end"/>
        </w:r>
      </w:ins>
      <w:ins w:id="1710" w:author="Hancock, David (Contractor)" w:date="2019-04-26T07:58:00Z">
        <w:r>
          <w:t xml:space="preserve">. </w:t>
        </w:r>
      </w:ins>
      <w:ins w:id="1711" w:author="Hancock, David (Contractor)" w:date="2019-04-26T08:35:00Z">
        <w:r w:rsidR="00B60BDA">
          <w:t>This wo</w:t>
        </w:r>
      </w:ins>
      <w:ins w:id="1712" w:author="Hancock, David (Contractor)" w:date="2019-04-26T08:36:00Z">
        <w:r w:rsidR="00B60BDA">
          <w:t xml:space="preserve">uld apply to the case where the Service Provider wants to </w:t>
        </w:r>
      </w:ins>
      <w:ins w:id="1713" w:author="Hancock, David (Contractor)" w:date="2019-04-26T16:31:00Z">
        <w:r w:rsidR="00750FFB">
          <w:t>sign</w:t>
        </w:r>
      </w:ins>
      <w:ins w:id="1714" w:author="Hancock, David (Contractor)" w:date="2019-04-26T08:38:00Z">
        <w:r w:rsidR="00537B12">
          <w:t xml:space="preserve"> a</w:t>
        </w:r>
      </w:ins>
      <w:ins w:id="1715" w:author="Hancock, David (Contractor)" w:date="2019-04-26T08:36:00Z">
        <w:r w:rsidR="00B60BDA">
          <w:t xml:space="preserve"> </w:t>
        </w:r>
        <w:proofErr w:type="spellStart"/>
        <w:r w:rsidR="00B60BDA">
          <w:t>PASSporT</w:t>
        </w:r>
        <w:proofErr w:type="spellEnd"/>
        <w:r w:rsidR="00B60BDA">
          <w:t xml:space="preserve"> that</w:t>
        </w:r>
      </w:ins>
      <w:ins w:id="1716" w:author="Hancock, David (Contractor)" w:date="2019-04-26T08:37:00Z">
        <w:r w:rsidR="00537B12">
          <w:t xml:space="preserve"> </w:t>
        </w:r>
      </w:ins>
      <w:ins w:id="1717" w:author="Hancock, David (Contractor)" w:date="2019-04-26T08:36:00Z">
        <w:r w:rsidR="00B60BDA">
          <w:t xml:space="preserve">requires delegate end-entity </w:t>
        </w:r>
      </w:ins>
      <w:ins w:id="1718" w:author="Hancock, David (Contractor)" w:date="2019-04-26T08:37:00Z">
        <w:r w:rsidR="00B60BDA">
          <w:t>certificate</w:t>
        </w:r>
      </w:ins>
      <w:ins w:id="1719" w:author="Hancock, David (Contractor)" w:date="2019-04-26T08:38:00Z">
        <w:r w:rsidR="00537B12">
          <w:t xml:space="preserve"> credentials</w:t>
        </w:r>
      </w:ins>
      <w:ins w:id="1720" w:author="Hancock, David (Contractor)" w:date="2019-04-26T08:37:00Z">
        <w:r w:rsidR="00B60BDA">
          <w:t xml:space="preserve"> (e.g., the “rcd” </w:t>
        </w:r>
        <w:proofErr w:type="spellStart"/>
        <w:r w:rsidR="00B60BDA">
          <w:t>PASSporT</w:t>
        </w:r>
        <w:proofErr w:type="spellEnd"/>
        <w:r w:rsidR="00537B12">
          <w:t xml:space="preserve"> extension</w:t>
        </w:r>
        <w:r w:rsidR="00B60BDA">
          <w:t xml:space="preserve">). </w:t>
        </w:r>
      </w:ins>
    </w:p>
    <w:p w14:paraId="761AEA18" w14:textId="20F85A38" w:rsidR="00717EDA" w:rsidRDefault="00717EDA">
      <w:pPr>
        <w:jc w:val="center"/>
        <w:rPr>
          <w:ins w:id="1721" w:author="Hancock, David (Contractor)" w:date="2019-04-26T07:54:00Z"/>
        </w:rPr>
        <w:pPrChange w:id="1722" w:author="Hancock, David (Contractor)" w:date="2019-04-26T07:54:00Z">
          <w:pPr/>
        </w:pPrChange>
      </w:pPr>
      <w:ins w:id="1723" w:author="Hancock, David (Contractor)" w:date="2019-04-26T07:54:00Z">
        <w:r w:rsidRPr="00717EDA">
          <w:rPr>
            <w:noProof/>
          </w:rPr>
          <w:drawing>
            <wp:inline distT="0" distB="0" distL="0" distR="0" wp14:anchorId="72A9D97A" wp14:editId="6A875F04">
              <wp:extent cx="4174511" cy="2092435"/>
              <wp:effectExtent l="0" t="0" r="381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82833" cy="2096606"/>
                      </a:xfrm>
                      <a:prstGeom prst="rect">
                        <a:avLst/>
                      </a:prstGeom>
                    </pic:spPr>
                  </pic:pic>
                </a:graphicData>
              </a:graphic>
            </wp:inline>
          </w:drawing>
        </w:r>
      </w:ins>
    </w:p>
    <w:p w14:paraId="73E237CB" w14:textId="194F5D13" w:rsidR="00717EDA" w:rsidRPr="00DB638F" w:rsidRDefault="00717EDA" w:rsidP="00717EDA">
      <w:pPr>
        <w:pStyle w:val="Caption"/>
        <w:rPr>
          <w:ins w:id="1724" w:author="Hancock, David (Contractor)" w:date="2019-04-26T07:54:00Z"/>
          <w:sz w:val="18"/>
          <w:szCs w:val="18"/>
        </w:rPr>
      </w:pPr>
      <w:bookmarkStart w:id="1725" w:name="_Ref7157885"/>
      <w:bookmarkStart w:id="1726" w:name="_Toc7164653"/>
      <w:ins w:id="1727" w:author="Hancock, David (Contractor)" w:date="2019-04-26T07:54: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1728" w:author="Hancock, David (Contractor)" w:date="2019-04-26T08:45:00Z">
        <w:r w:rsidR="00165938">
          <w:rPr>
            <w:noProof/>
            <w:sz w:val="18"/>
            <w:szCs w:val="18"/>
          </w:rPr>
          <w:t>3</w:t>
        </w:r>
      </w:ins>
      <w:ins w:id="1729" w:author="Hancock, David (Contractor)" w:date="2019-04-26T07:54:00Z">
        <w:r w:rsidRPr="00DB638F">
          <w:rPr>
            <w:noProof/>
            <w:sz w:val="18"/>
            <w:szCs w:val="18"/>
          </w:rPr>
          <w:fldChar w:fldCharType="end"/>
        </w:r>
        <w:bookmarkEnd w:id="1725"/>
        <w:r>
          <w:rPr>
            <w:sz w:val="18"/>
            <w:szCs w:val="18"/>
          </w:rPr>
          <w:t xml:space="preserve">.  </w:t>
        </w:r>
        <w:r w:rsidRPr="006E3A67">
          <w:rPr>
            <w:sz w:val="18"/>
            <w:szCs w:val="18"/>
          </w:rPr>
          <w:t xml:space="preserve">Service Provider </w:t>
        </w:r>
      </w:ins>
      <w:ins w:id="1730" w:author="Hancock, David (Contractor)" w:date="2019-04-26T08:34:00Z">
        <w:r w:rsidR="00B60BDA">
          <w:rPr>
            <w:sz w:val="18"/>
            <w:szCs w:val="18"/>
          </w:rPr>
          <w:t>obta</w:t>
        </w:r>
      </w:ins>
      <w:ins w:id="1731" w:author="Hancock, David (Contractor)" w:date="2019-04-26T08:35:00Z">
        <w:r w:rsidR="00B60BDA">
          <w:rPr>
            <w:sz w:val="18"/>
            <w:szCs w:val="18"/>
          </w:rPr>
          <w:t>ins delegate end-entity certificate directly from STI-CA</w:t>
        </w:r>
      </w:ins>
      <w:bookmarkEnd w:id="1726"/>
    </w:p>
    <w:p w14:paraId="17D3343D" w14:textId="68553AD6" w:rsidR="00717EDA" w:rsidRDefault="00FE688D" w:rsidP="00913807">
      <w:pPr>
        <w:rPr>
          <w:ins w:id="1732" w:author="Hancock, David (Contractor)" w:date="2019-04-26T08:11:00Z"/>
        </w:rPr>
      </w:pPr>
      <w:ins w:id="1733" w:author="Hancock, David (Contractor)" w:date="2019-04-26T07:58:00Z">
        <w:r>
          <w:t>The pr</w:t>
        </w:r>
      </w:ins>
      <w:ins w:id="1734" w:author="Hancock, David (Contractor)" w:date="2019-04-26T07:59:00Z">
        <w:r>
          <w:t>oced</w:t>
        </w:r>
      </w:ins>
      <w:ins w:id="1735" w:author="Hancock, David (Contractor)" w:date="2019-04-26T08:04:00Z">
        <w:r>
          <w:t xml:space="preserve">ure for obtaining an SPC Token in this case </w:t>
        </w:r>
      </w:ins>
      <w:ins w:id="1736" w:author="Hancock, David (Contractor)" w:date="2019-04-26T08:10:00Z">
        <w:r w:rsidR="00A63610">
          <w:t>is</w:t>
        </w:r>
      </w:ins>
      <w:ins w:id="1737" w:author="Hancock, David (Contractor)" w:date="2019-04-26T08:04:00Z">
        <w:r>
          <w:t xml:space="preserve"> the same as that described in section </w:t>
        </w:r>
      </w:ins>
      <w:ins w:id="1738" w:author="Hancock, David (Contractor)" w:date="2019-04-26T08:06:00Z">
        <w:r>
          <w:fldChar w:fldCharType="begin"/>
        </w:r>
        <w:r>
          <w:instrText xml:space="preserve"> REF _Ref7158380 \r \h </w:instrText>
        </w:r>
      </w:ins>
      <w:r>
        <w:fldChar w:fldCharType="separate"/>
      </w:r>
      <w:ins w:id="1739" w:author="Hancock, David (Contractor)" w:date="2019-04-26T08:45:00Z">
        <w:r w:rsidR="00165938">
          <w:t>5.3.1</w:t>
        </w:r>
      </w:ins>
      <w:ins w:id="1740" w:author="Hancock, David (Contractor)" w:date="2019-04-26T08:06:00Z">
        <w:r>
          <w:fldChar w:fldCharType="end"/>
        </w:r>
        <w:r w:rsidR="00A63610">
          <w:t xml:space="preserve">, except that </w:t>
        </w:r>
      </w:ins>
      <w:ins w:id="1741" w:author="Hancock, David (Contractor)" w:date="2019-04-26T08:07:00Z">
        <w:r w:rsidR="00A63610">
          <w:t>i</w:t>
        </w:r>
        <w:r w:rsidR="00A63610" w:rsidRPr="00A63610">
          <w:t xml:space="preserve">n order to obtain an SPC Token that authorizes delegate </w:t>
        </w:r>
        <w:r w:rsidR="00A63610">
          <w:t>end-entity</w:t>
        </w:r>
        <w:r w:rsidR="00A63610" w:rsidRPr="00A63610">
          <w:t xml:space="preserve"> certificates, the token request “</w:t>
        </w:r>
        <w:proofErr w:type="spellStart"/>
        <w:r w:rsidR="00A63610" w:rsidRPr="00A63610">
          <w:t>atc</w:t>
        </w:r>
        <w:proofErr w:type="spellEnd"/>
        <w:r w:rsidR="00A63610" w:rsidRPr="00A63610">
          <w:t>” object “ca” boolean shall be set to ‘</w:t>
        </w:r>
        <w:r w:rsidR="00A63610">
          <w:t>false</w:t>
        </w:r>
        <w:r w:rsidR="00A63610" w:rsidRPr="00A63610">
          <w:t>’.</w:t>
        </w:r>
      </w:ins>
      <w:ins w:id="1742" w:author="Hancock, David (Contractor)" w:date="2019-04-26T08:08:00Z">
        <w:r w:rsidR="00A63610">
          <w:t xml:space="preserve"> </w:t>
        </w:r>
      </w:ins>
      <w:ins w:id="1743" w:author="Hancock, David (Contractor)" w:date="2019-04-26T08:25:00Z">
        <w:r w:rsidR="00A401F3">
          <w:t xml:space="preserve">As specified in section </w:t>
        </w:r>
        <w:r w:rsidR="00A401F3">
          <w:fldChar w:fldCharType="begin"/>
        </w:r>
        <w:r w:rsidR="00A401F3">
          <w:instrText xml:space="preserve"> REF _Ref7158380 \r \h </w:instrText>
        </w:r>
      </w:ins>
      <w:r w:rsidR="00A401F3">
        <w:fldChar w:fldCharType="separate"/>
      </w:r>
      <w:ins w:id="1744" w:author="Hancock, David (Contractor)" w:date="2019-04-26T08:45:00Z">
        <w:r w:rsidR="00165938">
          <w:t>5.3.1</w:t>
        </w:r>
      </w:ins>
      <w:ins w:id="1745" w:author="Hancock, David (Contractor)" w:date="2019-04-26T08:25:00Z">
        <w:r w:rsidR="00A401F3">
          <w:fldChar w:fldCharType="end"/>
        </w:r>
      </w:ins>
      <w:ins w:id="1746" w:author="Hancock, David (Contractor)" w:date="2019-04-26T08:26:00Z">
        <w:r w:rsidR="00A401F3">
          <w:t>, the TNAuthList in the token request “</w:t>
        </w:r>
        <w:proofErr w:type="spellStart"/>
        <w:r w:rsidR="00A401F3">
          <w:t>atc</w:t>
        </w:r>
        <w:proofErr w:type="spellEnd"/>
        <w:r w:rsidR="00A401F3">
          <w:t>” object must identify at least one TN</w:t>
        </w:r>
      </w:ins>
      <w:ins w:id="1747" w:author="Hancock, David (Contractor)" w:date="2019-04-26T08:27:00Z">
        <w:r w:rsidR="00A401F3">
          <w:t xml:space="preserve">. </w:t>
        </w:r>
      </w:ins>
    </w:p>
    <w:p w14:paraId="1FFC5498" w14:textId="45F2C22F" w:rsidR="00C31949" w:rsidRDefault="00A63610" w:rsidP="002D6CA6">
      <w:pPr>
        <w:rPr>
          <w:ins w:id="1748" w:author="Hancock, David (Contractor)" w:date="2019-04-26T08:30:00Z"/>
        </w:rPr>
      </w:pPr>
      <w:ins w:id="1749" w:author="Hancock, David (Contractor)" w:date="2019-04-26T08:11:00Z">
        <w:r>
          <w:t xml:space="preserve">The procedure to </w:t>
        </w:r>
      </w:ins>
      <w:ins w:id="1750" w:author="Hancock, David (Contractor)" w:date="2019-04-26T08:18:00Z">
        <w:r w:rsidR="00EB2C93">
          <w:t>create an ACME account</w:t>
        </w:r>
      </w:ins>
      <w:ins w:id="1751" w:author="Hancock, David (Contractor)" w:date="2019-04-26T08:11:00Z">
        <w:r>
          <w:t xml:space="preserve"> </w:t>
        </w:r>
      </w:ins>
      <w:ins w:id="1752" w:author="Hancock, David (Contractor)" w:date="2019-04-26T08:18:00Z">
        <w:r w:rsidR="002D6CA6">
          <w:t xml:space="preserve">and order </w:t>
        </w:r>
      </w:ins>
      <w:ins w:id="1753" w:author="Hancock, David (Contractor)" w:date="2019-04-26T08:11:00Z">
        <w:r>
          <w:t xml:space="preserve">a delegate end-entity certificate from the STI-CA is the same as that described in section </w:t>
        </w:r>
      </w:ins>
      <w:ins w:id="1754" w:author="Hancock, David (Contractor)" w:date="2019-04-26T08:18:00Z">
        <w:r w:rsidR="00EB2C93">
          <w:fldChar w:fldCharType="begin"/>
        </w:r>
        <w:r w:rsidR="00EB2C93">
          <w:instrText xml:space="preserve"> REF _Ref7159136 \r \h </w:instrText>
        </w:r>
      </w:ins>
      <w:r w:rsidR="00EB2C93">
        <w:fldChar w:fldCharType="separate"/>
      </w:r>
      <w:ins w:id="1755" w:author="Hancock, David (Contractor)" w:date="2019-04-26T08:45:00Z">
        <w:r w:rsidR="00165938">
          <w:t>5.3.2</w:t>
        </w:r>
      </w:ins>
      <w:ins w:id="1756" w:author="Hancock, David (Contractor)" w:date="2019-04-26T08:18:00Z">
        <w:r w:rsidR="00EB2C93">
          <w:fldChar w:fldCharType="end"/>
        </w:r>
        <w:r w:rsidR="00EB2C93">
          <w:t xml:space="preserve">, </w:t>
        </w:r>
      </w:ins>
      <w:ins w:id="1757" w:author="Hancock, David (Contractor)" w:date="2019-04-26T08:19:00Z">
        <w:r w:rsidR="002D6CA6">
          <w:t xml:space="preserve">except that </w:t>
        </w:r>
      </w:ins>
      <w:ins w:id="1758" w:author="Hancock, David (Contractor)" w:date="2019-04-26T08:33:00Z">
        <w:r w:rsidR="000811E6">
          <w:t>d</w:t>
        </w:r>
      </w:ins>
      <w:ins w:id="1759" w:author="Hancock, David (Contractor)" w:date="2019-04-26T08:20:00Z">
        <w:r w:rsidR="002D6CA6">
          <w:t xml:space="preserve">uring the finalize step of the ACME certificate ordering process, the Service Provider shall request a delegate </w:t>
        </w:r>
      </w:ins>
      <w:ins w:id="1760" w:author="Hancock, David (Contractor)" w:date="2019-04-26T08:21:00Z">
        <w:r w:rsidR="002D6CA6">
          <w:t>end-entity</w:t>
        </w:r>
      </w:ins>
      <w:ins w:id="1761" w:author="Hancock, David (Contractor)" w:date="2019-04-26T08:20:00Z">
        <w:r w:rsidR="002D6CA6">
          <w:t xml:space="preserve"> certificate by</w:t>
        </w:r>
      </w:ins>
      <w:ins w:id="1762" w:author="Hancock, David (Contractor)" w:date="2019-04-26T08:21:00Z">
        <w:r w:rsidR="002D6CA6">
          <w:t xml:space="preserve"> either omitting the </w:t>
        </w:r>
        <w:proofErr w:type="spellStart"/>
        <w:r w:rsidR="002D6CA6">
          <w:t>BasicConstraints</w:t>
        </w:r>
        <w:proofErr w:type="spellEnd"/>
        <w:r w:rsidR="002D6CA6">
          <w:t xml:space="preserve"> object in the CSR, or</w:t>
        </w:r>
      </w:ins>
      <w:ins w:id="1763" w:author="Hancock, David (Contractor)" w:date="2019-04-26T08:20:00Z">
        <w:r w:rsidR="002D6CA6">
          <w:t xml:space="preserve"> including a </w:t>
        </w:r>
        <w:proofErr w:type="spellStart"/>
        <w:r w:rsidR="002D6CA6">
          <w:t>BasicConstraints</w:t>
        </w:r>
        <w:proofErr w:type="spellEnd"/>
        <w:r w:rsidR="002D6CA6">
          <w:t xml:space="preserve"> object in the CSR with the cA boolean set to ‘</w:t>
        </w:r>
      </w:ins>
      <w:ins w:id="1764" w:author="Hancock, David (Contractor)" w:date="2019-04-26T08:21:00Z">
        <w:r w:rsidR="002D6CA6">
          <w:t>false</w:t>
        </w:r>
      </w:ins>
      <w:ins w:id="1765" w:author="Hancock, David (Contractor)" w:date="2019-04-26T08:20:00Z">
        <w:r w:rsidR="002D6CA6">
          <w:t xml:space="preserve">’. When the STI-CA receives a CSR containing </w:t>
        </w:r>
      </w:ins>
      <w:ins w:id="1766" w:author="Hancock, David (Contractor)" w:date="2019-04-26T08:40:00Z">
        <w:r w:rsidR="006A1502">
          <w:t xml:space="preserve">no </w:t>
        </w:r>
        <w:proofErr w:type="spellStart"/>
        <w:r w:rsidR="006A1502">
          <w:t>BasicConstraints</w:t>
        </w:r>
        <w:proofErr w:type="spellEnd"/>
        <w:r w:rsidR="006A1502">
          <w:t xml:space="preserve"> object, or </w:t>
        </w:r>
      </w:ins>
      <w:ins w:id="1767" w:author="Hancock, David (Contractor)" w:date="2019-04-26T08:20:00Z">
        <w:r w:rsidR="002D6CA6">
          <w:t xml:space="preserve">a </w:t>
        </w:r>
        <w:proofErr w:type="spellStart"/>
        <w:r w:rsidR="002D6CA6">
          <w:t>BasicConstraints</w:t>
        </w:r>
        <w:proofErr w:type="spellEnd"/>
        <w:r w:rsidR="002D6CA6">
          <w:t xml:space="preserve"> object with a cA boolean of ‘</w:t>
        </w:r>
      </w:ins>
      <w:ins w:id="1768" w:author="Hancock, David (Contractor)" w:date="2019-04-26T08:22:00Z">
        <w:r w:rsidR="002D6CA6">
          <w:t>false</w:t>
        </w:r>
      </w:ins>
      <w:ins w:id="1769" w:author="Hancock, David (Contractor)" w:date="2019-04-26T08:20:00Z">
        <w:r w:rsidR="002D6CA6">
          <w:t xml:space="preserve">’, </w:t>
        </w:r>
      </w:ins>
      <w:ins w:id="1770" w:author="Hancock, David (Contractor)" w:date="2019-04-26T08:27:00Z">
        <w:r w:rsidR="00C31949">
          <w:t>and a TNAuthList that identifies at least one TN</w:t>
        </w:r>
      </w:ins>
      <w:ins w:id="1771" w:author="Hancock, David (Contractor)" w:date="2019-04-26T08:30:00Z">
        <w:r w:rsidR="00C31949">
          <w:t xml:space="preserve"> (and the TNAuthList is auth</w:t>
        </w:r>
      </w:ins>
      <w:ins w:id="1772" w:author="Hancock, David (Contractor)" w:date="2019-04-26T08:31:00Z">
        <w:r w:rsidR="00C31949">
          <w:t>orized by the received SPC Token)</w:t>
        </w:r>
      </w:ins>
      <w:ins w:id="1773" w:author="Hancock, David (Contractor)" w:date="2019-04-26T08:27:00Z">
        <w:r w:rsidR="00C31949">
          <w:t xml:space="preserve">, then it shall </w:t>
        </w:r>
      </w:ins>
      <w:ins w:id="1774" w:author="Hancock, David (Contractor)" w:date="2019-04-26T08:28:00Z">
        <w:r w:rsidR="00C31949">
          <w:t xml:space="preserve">issue a delegate end-entity certificate by </w:t>
        </w:r>
      </w:ins>
      <w:ins w:id="1775" w:author="Hancock, David (Contractor)" w:date="2019-04-26T08:29:00Z">
        <w:r w:rsidR="00C31949">
          <w:t>populating both the end-entity certificate and its direct parent cer</w:t>
        </w:r>
      </w:ins>
      <w:ins w:id="1776" w:author="Hancock, David (Contractor)" w:date="2019-04-26T08:30:00Z">
        <w:r w:rsidR="00C31949">
          <w:t xml:space="preserve">tificate </w:t>
        </w:r>
      </w:ins>
      <w:ins w:id="1777" w:author="Hancock, David (Contractor)" w:date="2019-04-26T08:32:00Z">
        <w:r w:rsidR="00C31949">
          <w:t>with the TNAuthList identifier received in the ACME new-order request, as specified in [draft-</w:t>
        </w:r>
        <w:proofErr w:type="spellStart"/>
        <w:r w:rsidR="00C31949">
          <w:t>ietf</w:t>
        </w:r>
        <w:proofErr w:type="spellEnd"/>
        <w:r w:rsidR="00C31949">
          <w:t>-acme-delegate-certificate].</w:t>
        </w:r>
      </w:ins>
    </w:p>
    <w:p w14:paraId="3ECEC9CF" w14:textId="77777777" w:rsidR="00717EDA" w:rsidRDefault="00717EDA" w:rsidP="00913807">
      <w:pPr>
        <w:rPr>
          <w:ins w:id="1778" w:author="Hancock, David (Contractor)" w:date="2019-04-26T07:53:00Z"/>
        </w:rPr>
      </w:pPr>
    </w:p>
    <w:p w14:paraId="79A22FDE" w14:textId="77777777" w:rsidR="00717EDA" w:rsidRPr="001237DD" w:rsidRDefault="00717EDA">
      <w:pPr>
        <w:jc w:val="center"/>
        <w:rPr>
          <w:ins w:id="1779" w:author="Hancock, David (Contractor)" w:date="2019-04-26T07:25:00Z"/>
        </w:rPr>
        <w:pPrChange w:id="1780" w:author="Hancock, David (Contractor)" w:date="2019-04-26T07:53:00Z">
          <w:pPr>
            <w:pStyle w:val="Heading4"/>
          </w:pPr>
        </w:pPrChange>
      </w:pPr>
    </w:p>
    <w:p w14:paraId="10DFF60A" w14:textId="77777777" w:rsidR="00913807" w:rsidRPr="006555AB" w:rsidRDefault="00913807" w:rsidP="00671EE8">
      <w:pPr>
        <w:rPr>
          <w:ins w:id="1781" w:author="Hancock, David (Contractor)" w:date="2019-04-24T15:06:00Z"/>
        </w:rPr>
      </w:pPr>
    </w:p>
    <w:p w14:paraId="76454F61" w14:textId="7045A684" w:rsidR="00E32EAA" w:rsidRDefault="00E32EAA" w:rsidP="00A1456C">
      <w:pPr>
        <w:pStyle w:val="Heading1"/>
        <w:rPr>
          <w:ins w:id="1782" w:author="Hancock, David (Contractor)" w:date="2019-04-25T11:56:00Z"/>
        </w:rPr>
      </w:pPr>
      <w:ins w:id="1783" w:author="Hancock, David (Contractor)" w:date="2019-04-25T11:54:00Z">
        <w:r>
          <w:br w:type="page"/>
        </w:r>
        <w:bookmarkStart w:id="1784" w:name="_Ref7156244"/>
        <w:bookmarkStart w:id="1785" w:name="_Toc7164644"/>
        <w:r>
          <w:lastRenderedPageBreak/>
          <w:t xml:space="preserve">Delegate Certificate </w:t>
        </w:r>
      </w:ins>
      <w:ins w:id="1786" w:author="Hancock, David (Contractor)" w:date="2019-04-25T11:56:00Z">
        <w:r>
          <w:t>Deployment</w:t>
        </w:r>
      </w:ins>
      <w:bookmarkEnd w:id="1784"/>
      <w:ins w:id="1787" w:author="Hancock, David (Contractor)" w:date="2019-04-26T07:30:00Z">
        <w:r w:rsidR="00114F4B">
          <w:t xml:space="preserve"> Models</w:t>
        </w:r>
      </w:ins>
      <w:bookmarkEnd w:id="1785"/>
    </w:p>
    <w:p w14:paraId="4844BCB9" w14:textId="0C729AEE" w:rsidR="00E32EAA" w:rsidRDefault="00E32EAA" w:rsidP="00E32EAA">
      <w:pPr>
        <w:rPr>
          <w:ins w:id="1788" w:author="Hancock, David (Contractor)" w:date="2019-04-25T11:57:00Z"/>
        </w:rPr>
      </w:pPr>
      <w:ins w:id="1789" w:author="Hancock, David (Contractor)" w:date="2019-04-25T11:56:00Z">
        <w:r>
          <w:t xml:space="preserve">This section describes different delegate </w:t>
        </w:r>
      </w:ins>
      <w:ins w:id="1790" w:author="Hancock, David (Contractor)" w:date="2019-04-25T11:57:00Z">
        <w:r>
          <w:t xml:space="preserve">certificate deployment models. </w:t>
        </w:r>
      </w:ins>
      <w:ins w:id="1791" w:author="Hancock, David (Contractor)" w:date="2019-04-26T07:04:00Z">
        <w:r w:rsidR="00FC7658">
          <w:t>The</w:t>
        </w:r>
      </w:ins>
      <w:ins w:id="1792" w:author="Hancock, David (Contractor)" w:date="2019-04-26T07:19:00Z">
        <w:r w:rsidR="00913807">
          <w:t xml:space="preserve"> </w:t>
        </w:r>
      </w:ins>
      <w:ins w:id="1793" w:author="Hancock, David (Contractor)" w:date="2019-04-26T07:09:00Z">
        <w:r w:rsidR="00FC7658">
          <w:t>diagram</w:t>
        </w:r>
      </w:ins>
      <w:ins w:id="1794" w:author="Hancock, David (Contractor)" w:date="2019-04-26T07:19:00Z">
        <w:r w:rsidR="00913807">
          <w:t xml:space="preserve"> entities</w:t>
        </w:r>
      </w:ins>
      <w:ins w:id="1795" w:author="Hancock, David (Contractor)" w:date="2019-04-26T07:20:00Z">
        <w:r w:rsidR="00913807">
          <w:t xml:space="preserve"> </w:t>
        </w:r>
      </w:ins>
      <w:ins w:id="1796" w:author="Hancock, David (Contractor)" w:date="2019-04-26T07:05:00Z">
        <w:r w:rsidR="00FC7658">
          <w:t>labeled “Service Prov</w:t>
        </w:r>
      </w:ins>
      <w:ins w:id="1797" w:author="Hancock, David (Contractor)" w:date="2019-04-26T07:06:00Z">
        <w:r w:rsidR="00FC7658">
          <w:t>ider” represent both VoIP Servi</w:t>
        </w:r>
      </w:ins>
      <w:ins w:id="1798" w:author="Hancock, David (Contractor)" w:date="2019-04-26T07:07:00Z">
        <w:r w:rsidR="00FC7658">
          <w:t>ce</w:t>
        </w:r>
      </w:ins>
      <w:ins w:id="1799" w:author="Hancock, David (Contractor)" w:date="2019-04-26T07:06:00Z">
        <w:r w:rsidR="00FC7658">
          <w:t xml:space="preserve"> Providers and TN Providers; i.e., en</w:t>
        </w:r>
      </w:ins>
      <w:ins w:id="1800" w:author="Hancock, David (Contractor)" w:date="2019-04-26T07:07:00Z">
        <w:r w:rsidR="00FC7658">
          <w:t>tities that are a</w:t>
        </w:r>
      </w:ins>
      <w:ins w:id="1801" w:author="Hancock, David (Contractor)" w:date="2019-04-26T07:08:00Z">
        <w:r w:rsidR="00FC7658">
          <w:t>ssigned</w:t>
        </w:r>
      </w:ins>
      <w:ins w:id="1802" w:author="Hancock, David (Contractor)" w:date="2019-04-26T07:07:00Z">
        <w:r w:rsidR="00FC7658">
          <w:t xml:space="preserve"> O</w:t>
        </w:r>
      </w:ins>
      <w:ins w:id="1803" w:author="Hancock, David (Contractor)" w:date="2019-04-26T07:08:00Z">
        <w:r w:rsidR="00FC7658">
          <w:t xml:space="preserve">CN(s) and </w:t>
        </w:r>
      </w:ins>
      <w:ins w:id="1804" w:author="Hancock, David (Contractor)" w:date="2019-04-26T07:07:00Z">
        <w:r w:rsidR="00FC7658">
          <w:t>TN</w:t>
        </w:r>
      </w:ins>
      <w:ins w:id="1805" w:author="Hancock, David (Contractor)" w:date="2019-04-26T07:08:00Z">
        <w:r w:rsidR="00FC7658">
          <w:t>(</w:t>
        </w:r>
      </w:ins>
      <w:ins w:id="1806" w:author="Hancock, David (Contractor)" w:date="2019-04-26T07:07:00Z">
        <w:r w:rsidR="00FC7658">
          <w:t>s</w:t>
        </w:r>
      </w:ins>
      <w:ins w:id="1807" w:author="Hancock, David (Contractor)" w:date="2019-04-26T07:08:00Z">
        <w:r w:rsidR="00FC7658">
          <w:t>)</w:t>
        </w:r>
      </w:ins>
      <w:ins w:id="1808" w:author="Hancock, David (Contractor)" w:date="2019-04-26T07:07:00Z">
        <w:r w:rsidR="00FC7658">
          <w:t xml:space="preserve">, and that </w:t>
        </w:r>
      </w:ins>
      <w:ins w:id="1809" w:author="Hancock, David (Contractor)" w:date="2019-04-26T07:08:00Z">
        <w:r w:rsidR="00FC7658">
          <w:t xml:space="preserve">are able to </w:t>
        </w:r>
      </w:ins>
      <w:ins w:id="1810" w:author="Hancock, David (Contractor)" w:date="2019-04-26T07:09:00Z">
        <w:r w:rsidR="00FC7658">
          <w:t xml:space="preserve">obtain SPC Tokens from the STI-PA. </w:t>
        </w:r>
      </w:ins>
    </w:p>
    <w:p w14:paraId="06AE649D" w14:textId="47B2A52D" w:rsidR="00E32EAA" w:rsidRDefault="00B822FC" w:rsidP="00E32EAA">
      <w:pPr>
        <w:pStyle w:val="Heading2"/>
        <w:rPr>
          <w:ins w:id="1811" w:author="Hancock, David (Contractor)" w:date="2019-04-25T12:00:00Z"/>
        </w:rPr>
      </w:pPr>
      <w:bookmarkStart w:id="1812" w:name="_Ref7161543"/>
      <w:bookmarkStart w:id="1813" w:name="_Toc7164645"/>
      <w:ins w:id="1814" w:author="Hancock, David (Contractor)" w:date="2019-04-25T12:43:00Z">
        <w:r>
          <w:t>S</w:t>
        </w:r>
      </w:ins>
      <w:ins w:id="1815" w:author="Hancock, David (Contractor)" w:date="2019-04-25T19:59:00Z">
        <w:r w:rsidR="006E3A67">
          <w:t xml:space="preserve">ervice </w:t>
        </w:r>
      </w:ins>
      <w:ins w:id="1816" w:author="Hancock, David (Contractor)" w:date="2019-04-25T19:56:00Z">
        <w:r w:rsidR="006E3A67">
          <w:t>P</w:t>
        </w:r>
      </w:ins>
      <w:ins w:id="1817" w:author="Hancock, David (Contractor)" w:date="2019-04-25T19:59:00Z">
        <w:r w:rsidR="006E3A67">
          <w:t>rovider</w:t>
        </w:r>
      </w:ins>
      <w:ins w:id="1818" w:author="Hancock, David (Contractor)" w:date="2019-04-25T11:59:00Z">
        <w:r w:rsidR="00E32EAA">
          <w:t xml:space="preserve"> Hosts Subordinate </w:t>
        </w:r>
      </w:ins>
      <w:ins w:id="1819" w:author="Hancock, David (Contractor)" w:date="2019-04-25T12:00:00Z">
        <w:r w:rsidR="00E32EAA">
          <w:t>CA</w:t>
        </w:r>
      </w:ins>
      <w:ins w:id="1820" w:author="Hancock, David (Contractor)" w:date="2019-04-25T19:58:00Z">
        <w:r w:rsidR="006E3A67">
          <w:t xml:space="preserve"> to</w:t>
        </w:r>
      </w:ins>
      <w:ins w:id="1821" w:author="Hancock, David (Contractor)" w:date="2019-04-25T19:59:00Z">
        <w:r w:rsidR="006E3A67">
          <w:t xml:space="preserve"> serve </w:t>
        </w:r>
      </w:ins>
      <w:ins w:id="1822" w:author="Hancock, David (Contractor)" w:date="2019-04-25T19:56:00Z">
        <w:r w:rsidR="006E3A67">
          <w:t>Customer AF</w:t>
        </w:r>
      </w:ins>
      <w:bookmarkEnd w:id="1812"/>
      <w:bookmarkEnd w:id="1813"/>
      <w:ins w:id="1823" w:author="Hancock, David (Contractor)" w:date="2019-04-25T19:55:00Z">
        <w:r w:rsidR="006E3A67">
          <w:t xml:space="preserve"> </w:t>
        </w:r>
      </w:ins>
    </w:p>
    <w:p w14:paraId="50BF922E" w14:textId="76410F57" w:rsidR="00E32EAA" w:rsidRDefault="00FC7658" w:rsidP="00E32EAA">
      <w:pPr>
        <w:rPr>
          <w:ins w:id="1824" w:author="Hancock, David (Contractor)" w:date="2019-04-26T07:23:00Z"/>
        </w:rPr>
      </w:pPr>
      <w:ins w:id="1825" w:author="Hancock, David (Contractor)" w:date="2019-04-26T07:03:00Z">
        <w:r w:rsidRPr="001237DD">
          <w:fldChar w:fldCharType="begin"/>
        </w:r>
        <w:r w:rsidRPr="001237DD">
          <w:instrText xml:space="preserve"> REF _Ref7154596 \h </w:instrText>
        </w:r>
      </w:ins>
      <w:r>
        <w:instrText xml:space="preserve"> \* MERGEFORMAT </w:instrText>
      </w:r>
      <w:r w:rsidRPr="001237DD">
        <w:fldChar w:fldCharType="separate"/>
      </w:r>
      <w:ins w:id="1826" w:author="Hancock, David (Contractor)" w:date="2019-04-26T08:45:00Z">
        <w:r w:rsidR="00165938" w:rsidRPr="00165938">
          <w:rPr>
            <w:rPrChange w:id="1827" w:author="Hancock, David (Contractor)" w:date="2019-04-26T08:45:00Z">
              <w:rPr>
                <w:sz w:val="18"/>
                <w:szCs w:val="18"/>
              </w:rPr>
            </w:rPrChange>
          </w:rPr>
          <w:t xml:space="preserve">Figure </w:t>
        </w:r>
        <w:r w:rsidR="00165938" w:rsidRPr="00165938">
          <w:rPr>
            <w:noProof/>
            <w:rPrChange w:id="1828" w:author="Hancock, David (Contractor)" w:date="2019-04-26T08:45:00Z">
              <w:rPr>
                <w:noProof/>
                <w:sz w:val="18"/>
                <w:szCs w:val="18"/>
              </w:rPr>
            </w:rPrChange>
          </w:rPr>
          <w:t>4</w:t>
        </w:r>
      </w:ins>
      <w:ins w:id="1829" w:author="Hancock, David (Contractor)" w:date="2019-04-26T07:03:00Z">
        <w:r w:rsidRPr="001237DD">
          <w:fldChar w:fldCharType="end"/>
        </w:r>
        <w:r>
          <w:t xml:space="preserve"> shows the case where</w:t>
        </w:r>
      </w:ins>
      <w:ins w:id="1830" w:author="Hancock, David (Contractor)" w:date="2019-04-26T07:04:00Z">
        <w:r>
          <w:t xml:space="preserve"> a Service Provider </w:t>
        </w:r>
      </w:ins>
      <w:ins w:id="1831" w:author="Hancock, David (Contractor)" w:date="2019-04-26T07:10:00Z">
        <w:r>
          <w:t>hosts a Subordi</w:t>
        </w:r>
      </w:ins>
      <w:ins w:id="1832" w:author="Hancock, David (Contractor)" w:date="2019-04-26T07:11:00Z">
        <w:r>
          <w:t xml:space="preserve">nate CA in order to provide delegate end-entity certificates to its Customer AFs. </w:t>
        </w:r>
      </w:ins>
    </w:p>
    <w:p w14:paraId="705A6613" w14:textId="7271FB27" w:rsidR="00913807" w:rsidRDefault="00913807" w:rsidP="00913807">
      <w:pPr>
        <w:pStyle w:val="ListParagraph"/>
        <w:numPr>
          <w:ilvl w:val="0"/>
          <w:numId w:val="47"/>
        </w:numPr>
        <w:rPr>
          <w:ins w:id="1833" w:author="Hancock, David (Contractor)" w:date="2019-04-26T08:42:00Z"/>
        </w:rPr>
      </w:pPr>
      <w:ins w:id="1834" w:author="Hancock, David (Contractor)" w:date="2019-04-26T07:23:00Z">
        <w:r>
          <w:t xml:space="preserve">The Subordinate CA </w:t>
        </w:r>
      </w:ins>
      <w:ins w:id="1835" w:author="Hancock, David (Contractor)" w:date="2019-04-26T09:36:00Z">
        <w:r w:rsidR="00EE3573">
          <w:t xml:space="preserve">shall </w:t>
        </w:r>
      </w:ins>
      <w:ins w:id="1836" w:author="Hancock, David (Contractor)" w:date="2019-04-26T07:23:00Z">
        <w:r>
          <w:t>obtain a</w:t>
        </w:r>
      </w:ins>
      <w:ins w:id="1837" w:author="Hancock, David (Contractor)" w:date="2019-04-26T08:41:00Z">
        <w:r w:rsidR="00165938">
          <w:t xml:space="preserve">n SPC Token as described in section </w:t>
        </w:r>
      </w:ins>
      <w:ins w:id="1838" w:author="Hancock, David (Contractor)" w:date="2019-04-26T08:42:00Z">
        <w:r w:rsidR="00165938">
          <w:fldChar w:fldCharType="begin"/>
        </w:r>
        <w:r w:rsidR="00165938">
          <w:instrText xml:space="preserve"> REF _Ref7158380 \r \h </w:instrText>
        </w:r>
      </w:ins>
      <w:r w:rsidR="00165938">
        <w:fldChar w:fldCharType="separate"/>
      </w:r>
      <w:ins w:id="1839" w:author="Hancock, David (Contractor)" w:date="2019-04-26T08:45:00Z">
        <w:r w:rsidR="00165938">
          <w:t>5.3.1</w:t>
        </w:r>
      </w:ins>
      <w:ins w:id="1840" w:author="Hancock, David (Contractor)" w:date="2019-04-26T08:42:00Z">
        <w:r w:rsidR="00165938">
          <w:fldChar w:fldCharType="end"/>
        </w:r>
        <w:r w:rsidR="00165938">
          <w:t>.</w:t>
        </w:r>
      </w:ins>
    </w:p>
    <w:p w14:paraId="4D249DC4" w14:textId="4FABB6CC" w:rsidR="00165938" w:rsidRDefault="00165938" w:rsidP="00913807">
      <w:pPr>
        <w:pStyle w:val="ListParagraph"/>
        <w:numPr>
          <w:ilvl w:val="0"/>
          <w:numId w:val="47"/>
        </w:numPr>
        <w:rPr>
          <w:ins w:id="1841" w:author="Hancock, David (Contractor)" w:date="2019-04-26T08:42:00Z"/>
        </w:rPr>
      </w:pPr>
      <w:ins w:id="1842" w:author="Hancock, David (Contractor)" w:date="2019-04-26T08:42:00Z">
        <w:r>
          <w:t xml:space="preserve">The Subordinate CA </w:t>
        </w:r>
      </w:ins>
      <w:ins w:id="1843" w:author="Hancock, David (Contractor)" w:date="2019-04-26T09:37:00Z">
        <w:r w:rsidR="00EE3573">
          <w:t xml:space="preserve">shall </w:t>
        </w:r>
      </w:ins>
      <w:ins w:id="1844" w:author="Hancock, David (Contractor)" w:date="2019-04-26T08:42:00Z">
        <w:r>
          <w:t xml:space="preserve">obtain a delegate CA certificate as described in section </w:t>
        </w:r>
        <w:r>
          <w:fldChar w:fldCharType="begin"/>
        </w:r>
        <w:r>
          <w:instrText xml:space="preserve"> REF _Ref7159136 \r \h </w:instrText>
        </w:r>
      </w:ins>
      <w:r>
        <w:fldChar w:fldCharType="separate"/>
      </w:r>
      <w:ins w:id="1845" w:author="Hancock, David (Contractor)" w:date="2019-04-26T08:45:00Z">
        <w:r>
          <w:t>5.3.2</w:t>
        </w:r>
      </w:ins>
      <w:ins w:id="1846" w:author="Hancock, David (Contractor)" w:date="2019-04-26T08:42:00Z">
        <w:r>
          <w:fldChar w:fldCharType="end"/>
        </w:r>
        <w:r>
          <w:t>.</w:t>
        </w:r>
      </w:ins>
    </w:p>
    <w:p w14:paraId="555DEFF2" w14:textId="206C9F02" w:rsidR="00165938" w:rsidRDefault="00165938" w:rsidP="00913807">
      <w:pPr>
        <w:pStyle w:val="ListParagraph"/>
        <w:numPr>
          <w:ilvl w:val="0"/>
          <w:numId w:val="47"/>
        </w:numPr>
        <w:rPr>
          <w:ins w:id="1847" w:author="Hancock, David (Contractor)" w:date="2019-04-26T09:01:00Z"/>
        </w:rPr>
      </w:pPr>
      <w:ins w:id="1848" w:author="Hancock, David (Contractor)" w:date="2019-04-26T08:43:00Z">
        <w:r>
          <w:t xml:space="preserve">The Customer AF </w:t>
        </w:r>
      </w:ins>
      <w:ins w:id="1849" w:author="Hancock, David (Contractor)" w:date="2019-04-26T09:37:00Z">
        <w:r w:rsidR="00EE3573">
          <w:t xml:space="preserve">shall </w:t>
        </w:r>
      </w:ins>
      <w:ins w:id="1850" w:author="Hancock, David (Contractor)" w:date="2019-04-26T08:43:00Z">
        <w:r>
          <w:t xml:space="preserve">obtain a delegate </w:t>
        </w:r>
      </w:ins>
      <w:ins w:id="1851" w:author="Hancock, David (Contractor)" w:date="2019-04-26T08:48:00Z">
        <w:r w:rsidR="0025085A">
          <w:t>end-entity</w:t>
        </w:r>
      </w:ins>
      <w:ins w:id="1852" w:author="Hancock, David (Contractor)" w:date="2019-04-26T08:43:00Z">
        <w:r>
          <w:t xml:space="preserve"> certificate as described in section </w:t>
        </w:r>
        <w:r>
          <w:fldChar w:fldCharType="begin"/>
        </w:r>
        <w:r>
          <w:instrText xml:space="preserve"> REF _Ref7160633 \r \h </w:instrText>
        </w:r>
      </w:ins>
      <w:r>
        <w:fldChar w:fldCharType="separate"/>
      </w:r>
      <w:ins w:id="1853" w:author="Hancock, David (Contractor)" w:date="2019-04-26T08:45:00Z">
        <w:r>
          <w:t>5.3.3</w:t>
        </w:r>
      </w:ins>
      <w:ins w:id="1854" w:author="Hancock, David (Contractor)" w:date="2019-04-26T08:43:00Z">
        <w:r>
          <w:fldChar w:fldCharType="end"/>
        </w:r>
        <w:r>
          <w:t xml:space="preserve">, where the Customer AF is playing the role of the VoIP Entity. </w:t>
        </w:r>
      </w:ins>
    </w:p>
    <w:p w14:paraId="63BF298C" w14:textId="0596793C" w:rsidR="00152149" w:rsidRDefault="00152149" w:rsidP="00913807">
      <w:pPr>
        <w:pStyle w:val="ListParagraph"/>
        <w:numPr>
          <w:ilvl w:val="0"/>
          <w:numId w:val="47"/>
        </w:numPr>
        <w:rPr>
          <w:ins w:id="1855" w:author="Hancock, David (Contractor)" w:date="2019-04-26T16:48:00Z"/>
        </w:rPr>
      </w:pPr>
      <w:ins w:id="1856" w:author="Hancock, David (Contractor)" w:date="2019-04-26T09:01:00Z">
        <w:r>
          <w:t>Either the Customer AF</w:t>
        </w:r>
      </w:ins>
      <w:ins w:id="1857" w:author="Hancock, David (Contractor)" w:date="2019-04-26T09:02:00Z">
        <w:r>
          <w:t>/KMS</w:t>
        </w:r>
      </w:ins>
      <w:ins w:id="1858" w:author="Hancock, David (Contractor)" w:date="2019-04-26T09:01:00Z">
        <w:r>
          <w:t xml:space="preserve"> (as shown), or the Su</w:t>
        </w:r>
      </w:ins>
      <w:ins w:id="1859" w:author="Hancock, David (Contractor)" w:date="2019-04-26T09:02:00Z">
        <w:r>
          <w:t>bordinate CA shall store the delegate end-entity certificate in the STI-CR.</w:t>
        </w:r>
      </w:ins>
    </w:p>
    <w:p w14:paraId="78B59975" w14:textId="77777777" w:rsidR="00326C30" w:rsidRPr="001237DD" w:rsidRDefault="00326C30">
      <w:pPr>
        <w:pStyle w:val="ListParagraph"/>
        <w:rPr>
          <w:ins w:id="1860" w:author="Hancock, David (Contractor)" w:date="2019-04-25T12:10:00Z"/>
        </w:rPr>
        <w:pPrChange w:id="1861" w:author="Hancock, David (Contractor)" w:date="2019-04-26T16:48:00Z">
          <w:pPr/>
        </w:pPrChange>
      </w:pPr>
    </w:p>
    <w:p w14:paraId="79DC3DE1" w14:textId="019E7A5C" w:rsidR="0098752F" w:rsidRDefault="00937B5D">
      <w:pPr>
        <w:jc w:val="center"/>
        <w:rPr>
          <w:ins w:id="1862" w:author="Hancock, David (Contractor)" w:date="2019-04-25T12:10:00Z"/>
        </w:rPr>
        <w:pPrChange w:id="1863" w:author="Hancock, David (Contractor)" w:date="2019-04-25T12:11:00Z">
          <w:pPr/>
        </w:pPrChange>
      </w:pPr>
      <w:ins w:id="1864" w:author="Hancock, David (Contractor)" w:date="2019-04-25T19:54:00Z">
        <w:r w:rsidRPr="00937B5D">
          <w:rPr>
            <w:noProof/>
          </w:rPr>
          <w:drawing>
            <wp:inline distT="0" distB="0" distL="0" distR="0" wp14:anchorId="37C8DB7D" wp14:editId="7006F346">
              <wp:extent cx="4893359" cy="3171059"/>
              <wp:effectExtent l="0" t="0" r="0" b="444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906675" cy="3179688"/>
                      </a:xfrm>
                      <a:prstGeom prst="rect">
                        <a:avLst/>
                      </a:prstGeom>
                    </pic:spPr>
                  </pic:pic>
                </a:graphicData>
              </a:graphic>
            </wp:inline>
          </w:drawing>
        </w:r>
      </w:ins>
    </w:p>
    <w:p w14:paraId="6F4A41D1" w14:textId="1A7C4EAC" w:rsidR="0098752F" w:rsidRPr="00DB638F" w:rsidRDefault="0098752F" w:rsidP="0098752F">
      <w:pPr>
        <w:pStyle w:val="Caption"/>
        <w:rPr>
          <w:ins w:id="1865" w:author="Hancock, David (Contractor)" w:date="2019-04-25T12:12:00Z"/>
          <w:sz w:val="18"/>
          <w:szCs w:val="18"/>
        </w:rPr>
      </w:pPr>
      <w:bookmarkStart w:id="1866" w:name="_Ref7154596"/>
      <w:bookmarkStart w:id="1867" w:name="_Toc7164654"/>
      <w:ins w:id="1868" w:author="Hancock, David (Contractor)" w:date="2019-04-25T12:12: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1869" w:author="Hancock, David (Contractor)" w:date="2019-04-26T08:45:00Z">
        <w:r w:rsidR="00165938">
          <w:rPr>
            <w:noProof/>
            <w:sz w:val="18"/>
            <w:szCs w:val="18"/>
          </w:rPr>
          <w:t>4</w:t>
        </w:r>
      </w:ins>
      <w:ins w:id="1870" w:author="Hancock, David (Contractor)" w:date="2019-04-25T12:12:00Z">
        <w:r w:rsidRPr="00DB638F">
          <w:rPr>
            <w:noProof/>
            <w:sz w:val="18"/>
            <w:szCs w:val="18"/>
          </w:rPr>
          <w:fldChar w:fldCharType="end"/>
        </w:r>
        <w:bookmarkEnd w:id="1866"/>
        <w:r>
          <w:rPr>
            <w:sz w:val="18"/>
            <w:szCs w:val="18"/>
          </w:rPr>
          <w:t xml:space="preserve">.  </w:t>
        </w:r>
      </w:ins>
      <w:ins w:id="1871" w:author="Hancock, David (Contractor)" w:date="2019-04-25T19:59:00Z">
        <w:r w:rsidR="006E3A67" w:rsidRPr="006E3A67">
          <w:rPr>
            <w:sz w:val="18"/>
            <w:szCs w:val="18"/>
          </w:rPr>
          <w:t>Service Provider Hosts Subordinate CA to serve Customer AF</w:t>
        </w:r>
      </w:ins>
      <w:bookmarkEnd w:id="1867"/>
    </w:p>
    <w:p w14:paraId="0FE45922" w14:textId="463C343C" w:rsidR="0098752F" w:rsidRDefault="0098752F" w:rsidP="00E32EAA">
      <w:pPr>
        <w:rPr>
          <w:ins w:id="1872" w:author="Hancock, David (Contractor)" w:date="2019-04-25T12:10:00Z"/>
        </w:rPr>
      </w:pPr>
    </w:p>
    <w:p w14:paraId="39356A68" w14:textId="77777777" w:rsidR="006E3A67" w:rsidRDefault="006E3A67">
      <w:pPr>
        <w:spacing w:before="0" w:after="0"/>
        <w:jc w:val="left"/>
        <w:rPr>
          <w:ins w:id="1873" w:author="Hancock, David (Contractor)" w:date="2019-04-25T19:57:00Z"/>
          <w:b/>
          <w:i/>
          <w:sz w:val="28"/>
        </w:rPr>
      </w:pPr>
      <w:ins w:id="1874" w:author="Hancock, David (Contractor)" w:date="2019-04-25T19:57:00Z">
        <w:r>
          <w:br w:type="page"/>
        </w:r>
      </w:ins>
    </w:p>
    <w:p w14:paraId="0E5BA54C" w14:textId="1C3847AC" w:rsidR="006E3A67" w:rsidRDefault="006E3A67" w:rsidP="006E3A67">
      <w:pPr>
        <w:pStyle w:val="Heading2"/>
        <w:rPr>
          <w:ins w:id="1875" w:author="Hancock, David (Contractor)" w:date="2019-04-25T19:56:00Z"/>
        </w:rPr>
      </w:pPr>
      <w:bookmarkStart w:id="1876" w:name="_Toc7164646"/>
      <w:ins w:id="1877" w:author="Hancock, David (Contractor)" w:date="2019-04-25T19:56:00Z">
        <w:r>
          <w:lastRenderedPageBreak/>
          <w:t>S</w:t>
        </w:r>
      </w:ins>
      <w:ins w:id="1878" w:author="Hancock, David (Contractor)" w:date="2019-04-25T19:59:00Z">
        <w:r>
          <w:t xml:space="preserve">ervice </w:t>
        </w:r>
      </w:ins>
      <w:ins w:id="1879" w:author="Hancock, David (Contractor)" w:date="2019-04-25T19:56:00Z">
        <w:r>
          <w:t>P</w:t>
        </w:r>
      </w:ins>
      <w:ins w:id="1880" w:author="Hancock, David (Contractor)" w:date="2019-04-25T19:59:00Z">
        <w:r>
          <w:t>rovid</w:t>
        </w:r>
      </w:ins>
      <w:ins w:id="1881" w:author="Hancock, David (Contractor)" w:date="2019-04-25T20:00:00Z">
        <w:r>
          <w:t>er</w:t>
        </w:r>
      </w:ins>
      <w:ins w:id="1882" w:author="Hancock, David (Contractor)" w:date="2019-04-25T19:56:00Z">
        <w:r>
          <w:t xml:space="preserve"> Hosts Subordinate CA</w:t>
        </w:r>
      </w:ins>
      <w:ins w:id="1883" w:author="Hancock, David (Contractor)" w:date="2019-04-25T20:00:00Z">
        <w:r>
          <w:t xml:space="preserve"> to</w:t>
        </w:r>
      </w:ins>
      <w:ins w:id="1884" w:author="Hancock, David (Contractor)" w:date="2019-04-25T19:56:00Z">
        <w:r>
          <w:t xml:space="preserve"> </w:t>
        </w:r>
      </w:ins>
      <w:ins w:id="1885" w:author="Hancock, David (Contractor)" w:date="2019-04-25T20:00:00Z">
        <w:r>
          <w:t>serve</w:t>
        </w:r>
      </w:ins>
      <w:ins w:id="1886" w:author="Hancock, David (Contractor)" w:date="2019-04-25T19:56:00Z">
        <w:r>
          <w:t xml:space="preserve"> </w:t>
        </w:r>
      </w:ins>
      <w:ins w:id="1887" w:author="Hancock, David (Contractor)" w:date="2019-04-25T19:57:00Z">
        <w:r>
          <w:t>Itself</w:t>
        </w:r>
      </w:ins>
      <w:bookmarkEnd w:id="1876"/>
      <w:ins w:id="1888" w:author="Hancock, David (Contractor)" w:date="2019-04-25T19:56:00Z">
        <w:r>
          <w:t xml:space="preserve"> </w:t>
        </w:r>
      </w:ins>
    </w:p>
    <w:p w14:paraId="234A7A1D" w14:textId="6B519427" w:rsidR="00165938" w:rsidRDefault="00165938" w:rsidP="00165938">
      <w:pPr>
        <w:rPr>
          <w:ins w:id="1889" w:author="Hancock, David (Contractor)" w:date="2019-04-26T08:44:00Z"/>
        </w:rPr>
      </w:pPr>
      <w:ins w:id="1890" w:author="Hancock, David (Contractor)" w:date="2019-04-26T08:45:00Z">
        <w:r>
          <w:fldChar w:fldCharType="begin"/>
        </w:r>
        <w:r>
          <w:instrText xml:space="preserve"> REF _Ref7160774 \h </w:instrText>
        </w:r>
      </w:ins>
      <w:r>
        <w:fldChar w:fldCharType="separate"/>
      </w:r>
      <w:ins w:id="1891" w:author="Hancock, David (Contractor)" w:date="2019-04-26T08:45:00Z">
        <w:r w:rsidRPr="00DB638F">
          <w:rPr>
            <w:sz w:val="18"/>
            <w:szCs w:val="18"/>
          </w:rPr>
          <w:t xml:space="preserve">Figure </w:t>
        </w:r>
        <w:r>
          <w:rPr>
            <w:noProof/>
            <w:sz w:val="18"/>
            <w:szCs w:val="18"/>
          </w:rPr>
          <w:t>5</w:t>
        </w:r>
        <w:r>
          <w:fldChar w:fldCharType="end"/>
        </w:r>
      </w:ins>
      <w:ins w:id="1892" w:author="Hancock, David (Contractor)" w:date="2019-04-26T08:46:00Z">
        <w:r>
          <w:t xml:space="preserve"> </w:t>
        </w:r>
      </w:ins>
      <w:ins w:id="1893" w:author="Hancock, David (Contractor)" w:date="2019-04-26T08:44:00Z">
        <w:r>
          <w:t xml:space="preserve">shows the case where a Service Provider hosts a Subordinate CA in order to </w:t>
        </w:r>
      </w:ins>
      <w:ins w:id="1894" w:author="Hancock, David (Contractor)" w:date="2019-04-26T08:57:00Z">
        <w:r w:rsidR="00005A56">
          <w:t xml:space="preserve">obtain delegate </w:t>
        </w:r>
        <w:proofErr w:type="spellStart"/>
        <w:r w:rsidR="00005A56">
          <w:t>ent</w:t>
        </w:r>
        <w:proofErr w:type="spellEnd"/>
        <w:r w:rsidR="00005A56">
          <w:t xml:space="preserve">-entity certificates for its own use (e.g., to sign “rcd” </w:t>
        </w:r>
        <w:proofErr w:type="spellStart"/>
        <w:r w:rsidR="00005A56">
          <w:t>PASSporTs</w:t>
        </w:r>
        <w:proofErr w:type="spellEnd"/>
        <w:r w:rsidR="00005A56">
          <w:t xml:space="preserve">). This </w:t>
        </w:r>
      </w:ins>
      <w:ins w:id="1895" w:author="Hancock, David (Contractor)" w:date="2019-04-26T08:58:00Z">
        <w:r w:rsidR="00005A56">
          <w:t>deployment model</w:t>
        </w:r>
      </w:ins>
      <w:ins w:id="1896" w:author="Hancock, David (Contractor)" w:date="2019-04-26T08:57:00Z">
        <w:r w:rsidR="00005A56">
          <w:t xml:space="preserve"> could be combine</w:t>
        </w:r>
      </w:ins>
      <w:ins w:id="1897" w:author="Hancock, David (Contractor)" w:date="2019-04-26T08:58:00Z">
        <w:r w:rsidR="00005A56">
          <w:t xml:space="preserve">d with the deployment model described in section </w:t>
        </w:r>
        <w:r w:rsidR="00005A56">
          <w:fldChar w:fldCharType="begin"/>
        </w:r>
        <w:r w:rsidR="00005A56">
          <w:instrText xml:space="preserve"> REF _Ref7161543 \r \h </w:instrText>
        </w:r>
      </w:ins>
      <w:r w:rsidR="00005A56">
        <w:fldChar w:fldCharType="separate"/>
      </w:r>
      <w:ins w:id="1898" w:author="Hancock, David (Contractor)" w:date="2019-04-26T08:58:00Z">
        <w:r w:rsidR="00005A56">
          <w:t>6.1</w:t>
        </w:r>
        <w:r w:rsidR="00005A56">
          <w:fldChar w:fldCharType="end"/>
        </w:r>
        <w:r w:rsidR="00005A56">
          <w:t>.</w:t>
        </w:r>
      </w:ins>
    </w:p>
    <w:p w14:paraId="7B3B760F" w14:textId="2FA48864" w:rsidR="00165938" w:rsidRDefault="00165938" w:rsidP="00165938">
      <w:pPr>
        <w:pStyle w:val="ListParagraph"/>
        <w:numPr>
          <w:ilvl w:val="0"/>
          <w:numId w:val="49"/>
        </w:numPr>
        <w:rPr>
          <w:ins w:id="1899" w:author="Hancock, David (Contractor)" w:date="2019-04-26T08:44:00Z"/>
        </w:rPr>
      </w:pPr>
      <w:ins w:id="1900" w:author="Hancock, David (Contractor)" w:date="2019-04-26T08:44:00Z">
        <w:r>
          <w:t xml:space="preserve">The Subordinate CA </w:t>
        </w:r>
      </w:ins>
      <w:ins w:id="1901" w:author="Hancock, David (Contractor)" w:date="2019-04-26T08:49:00Z">
        <w:r w:rsidR="00005A56">
          <w:t xml:space="preserve">shall </w:t>
        </w:r>
      </w:ins>
      <w:ins w:id="1902" w:author="Hancock, David (Contractor)" w:date="2019-04-26T08:44:00Z">
        <w:r>
          <w:t xml:space="preserve">obtain an SPC Token as described in section </w:t>
        </w:r>
        <w:r>
          <w:fldChar w:fldCharType="begin"/>
        </w:r>
        <w:r>
          <w:instrText xml:space="preserve"> REF _Ref7158380 \r \h </w:instrText>
        </w:r>
      </w:ins>
      <w:ins w:id="1903" w:author="Hancock, David (Contractor)" w:date="2019-04-26T08:44:00Z">
        <w:r>
          <w:fldChar w:fldCharType="separate"/>
        </w:r>
      </w:ins>
      <w:ins w:id="1904" w:author="Hancock, David (Contractor)" w:date="2019-04-26T08:45:00Z">
        <w:r>
          <w:t>5.3.1</w:t>
        </w:r>
      </w:ins>
      <w:ins w:id="1905" w:author="Hancock, David (Contractor)" w:date="2019-04-26T08:44:00Z">
        <w:r>
          <w:fldChar w:fldCharType="end"/>
        </w:r>
        <w:r>
          <w:t>.</w:t>
        </w:r>
      </w:ins>
    </w:p>
    <w:p w14:paraId="332D2140" w14:textId="4EBE51C0" w:rsidR="00165938" w:rsidRDefault="00165938" w:rsidP="00165938">
      <w:pPr>
        <w:pStyle w:val="ListParagraph"/>
        <w:numPr>
          <w:ilvl w:val="0"/>
          <w:numId w:val="49"/>
        </w:numPr>
        <w:rPr>
          <w:ins w:id="1906" w:author="Hancock, David (Contractor)" w:date="2019-04-26T08:44:00Z"/>
        </w:rPr>
      </w:pPr>
      <w:ins w:id="1907" w:author="Hancock, David (Contractor)" w:date="2019-04-26T08:44:00Z">
        <w:r>
          <w:t xml:space="preserve">The Subordinate CA </w:t>
        </w:r>
      </w:ins>
      <w:ins w:id="1908" w:author="Hancock, David (Contractor)" w:date="2019-04-26T08:49:00Z">
        <w:r w:rsidR="00005A56">
          <w:t xml:space="preserve">shall </w:t>
        </w:r>
      </w:ins>
      <w:ins w:id="1909" w:author="Hancock, David (Contractor)" w:date="2019-04-26T08:44:00Z">
        <w:r>
          <w:t xml:space="preserve">obtain a delegate CA certificate as described in section </w:t>
        </w:r>
        <w:r>
          <w:fldChar w:fldCharType="begin"/>
        </w:r>
        <w:r>
          <w:instrText xml:space="preserve"> REF _Ref7159136 \r \h </w:instrText>
        </w:r>
      </w:ins>
      <w:ins w:id="1910" w:author="Hancock, David (Contractor)" w:date="2019-04-26T08:44:00Z">
        <w:r>
          <w:fldChar w:fldCharType="separate"/>
        </w:r>
      </w:ins>
      <w:ins w:id="1911" w:author="Hancock, David (Contractor)" w:date="2019-04-26T08:45:00Z">
        <w:r>
          <w:t>5.3.2</w:t>
        </w:r>
      </w:ins>
      <w:ins w:id="1912" w:author="Hancock, David (Contractor)" w:date="2019-04-26T08:44:00Z">
        <w:r>
          <w:fldChar w:fldCharType="end"/>
        </w:r>
        <w:r>
          <w:t>.</w:t>
        </w:r>
      </w:ins>
    </w:p>
    <w:p w14:paraId="097F9320" w14:textId="3E72A72C" w:rsidR="00005A56" w:rsidRDefault="00165938" w:rsidP="00165938">
      <w:pPr>
        <w:pStyle w:val="ListParagraph"/>
        <w:numPr>
          <w:ilvl w:val="0"/>
          <w:numId w:val="49"/>
        </w:numPr>
        <w:rPr>
          <w:ins w:id="1913" w:author="Hancock, David (Contractor)" w:date="2019-04-26T09:00:00Z"/>
        </w:rPr>
      </w:pPr>
      <w:ins w:id="1914" w:author="Hancock, David (Contractor)" w:date="2019-04-26T08:44:00Z">
        <w:r>
          <w:t xml:space="preserve">The </w:t>
        </w:r>
      </w:ins>
      <w:ins w:id="1915" w:author="Hancock, David (Contractor)" w:date="2019-04-26T08:48:00Z">
        <w:r w:rsidR="0025085A">
          <w:t xml:space="preserve">KMS </w:t>
        </w:r>
      </w:ins>
      <w:ins w:id="1916" w:author="Hancock, David (Contractor)" w:date="2019-04-26T08:44:00Z">
        <w:r>
          <w:t xml:space="preserve">obtains a delegate </w:t>
        </w:r>
      </w:ins>
      <w:ins w:id="1917" w:author="Hancock, David (Contractor)" w:date="2019-04-26T08:48:00Z">
        <w:r w:rsidR="0025085A">
          <w:t>end-entity</w:t>
        </w:r>
      </w:ins>
      <w:ins w:id="1918" w:author="Hancock, David (Contractor)" w:date="2019-04-26T08:44:00Z">
        <w:r>
          <w:t xml:space="preserve"> certificate </w:t>
        </w:r>
      </w:ins>
      <w:ins w:id="1919" w:author="Hancock, David (Contractor)" w:date="2019-04-26T08:48:00Z">
        <w:r w:rsidR="00005A56">
          <w:t xml:space="preserve">from the Subordinate CA </w:t>
        </w:r>
      </w:ins>
      <w:ins w:id="1920" w:author="Hancock, David (Contractor)" w:date="2019-04-26T08:49:00Z">
        <w:r w:rsidR="00005A56">
          <w:t>via proprietary mechanism</w:t>
        </w:r>
      </w:ins>
      <w:ins w:id="1921" w:author="Hancock, David (Contractor)" w:date="2019-04-26T08:50:00Z">
        <w:r w:rsidR="00005A56">
          <w:t>s. Since this int</w:t>
        </w:r>
      </w:ins>
      <w:ins w:id="1922" w:author="Hancock, David (Contractor)" w:date="2019-04-26T08:51:00Z">
        <w:r w:rsidR="00005A56">
          <w:t>erface is internal to the Service Provider, the procedure does not need to be specified. However, t</w:t>
        </w:r>
      </w:ins>
      <w:ins w:id="1923" w:author="Hancock, David (Contractor)" w:date="2019-04-26T08:52:00Z">
        <w:r w:rsidR="00005A56">
          <w:t xml:space="preserve">he procedure specified in section </w:t>
        </w:r>
      </w:ins>
      <w:ins w:id="1924" w:author="Hancock, David (Contractor)" w:date="2019-04-26T08:53:00Z">
        <w:r w:rsidR="00005A56">
          <w:fldChar w:fldCharType="begin"/>
        </w:r>
        <w:r w:rsidR="00005A56">
          <w:instrText xml:space="preserve"> REF _Ref7160633 \r \h </w:instrText>
        </w:r>
      </w:ins>
      <w:r w:rsidR="00005A56">
        <w:fldChar w:fldCharType="separate"/>
      </w:r>
      <w:ins w:id="1925" w:author="Hancock, David (Contractor)" w:date="2019-04-26T08:53:00Z">
        <w:r w:rsidR="00005A56">
          <w:t>5.3.3</w:t>
        </w:r>
        <w:r w:rsidR="00005A56">
          <w:fldChar w:fldCharType="end"/>
        </w:r>
        <w:r w:rsidR="00005A56">
          <w:t>, where the KMS pla</w:t>
        </w:r>
      </w:ins>
      <w:ins w:id="1926" w:author="Hancock, David (Contractor)" w:date="2019-04-26T08:54:00Z">
        <w:r w:rsidR="00005A56">
          <w:t>ys</w:t>
        </w:r>
      </w:ins>
      <w:ins w:id="1927" w:author="Hancock, David (Contractor)" w:date="2019-04-26T08:53:00Z">
        <w:r w:rsidR="00005A56">
          <w:t xml:space="preserve"> the role of VoIP Entity, </w:t>
        </w:r>
      </w:ins>
      <w:ins w:id="1928" w:author="Hancock, David (Contractor)" w:date="2019-04-26T09:38:00Z">
        <w:r w:rsidR="00EE3573">
          <w:t>could be used for this interface</w:t>
        </w:r>
      </w:ins>
      <w:ins w:id="1929" w:author="Hancock, David (Contractor)" w:date="2019-04-26T08:53:00Z">
        <w:r w:rsidR="00005A56">
          <w:t xml:space="preserve">. </w:t>
        </w:r>
      </w:ins>
    </w:p>
    <w:p w14:paraId="2699B728" w14:textId="5F4410B1" w:rsidR="00005A56" w:rsidRDefault="00005A56" w:rsidP="00165938">
      <w:pPr>
        <w:pStyle w:val="ListParagraph"/>
        <w:numPr>
          <w:ilvl w:val="0"/>
          <w:numId w:val="49"/>
        </w:numPr>
        <w:rPr>
          <w:ins w:id="1930" w:author="Hancock, David (Contractor)" w:date="2019-04-26T09:03:00Z"/>
        </w:rPr>
      </w:pPr>
      <w:ins w:id="1931" w:author="Hancock, David (Contractor)" w:date="2019-04-26T09:00:00Z">
        <w:r>
          <w:t>The KMS can also obtain SHAKEN end-entity certificates from the STI-CA as specified in</w:t>
        </w:r>
      </w:ins>
      <w:ins w:id="1932" w:author="Hancock, David (Contractor)" w:date="2019-04-26T09:01:00Z">
        <w:r>
          <w:t xml:space="preserve"> [ATIS-1000080-E].</w:t>
        </w:r>
      </w:ins>
    </w:p>
    <w:p w14:paraId="5141498A" w14:textId="3BAC43E2" w:rsidR="00152149" w:rsidRDefault="00152149" w:rsidP="00165938">
      <w:pPr>
        <w:pStyle w:val="ListParagraph"/>
        <w:numPr>
          <w:ilvl w:val="0"/>
          <w:numId w:val="49"/>
        </w:numPr>
        <w:rPr>
          <w:ins w:id="1933" w:author="Hancock, David (Contractor)" w:date="2019-04-26T08:53:00Z"/>
        </w:rPr>
      </w:pPr>
      <w:ins w:id="1934" w:author="Hancock, David (Contractor)" w:date="2019-04-26T09:03:00Z">
        <w:r>
          <w:t xml:space="preserve">The KMS stores the newly issued end-entity certificates in the STI-CR. </w:t>
        </w:r>
      </w:ins>
    </w:p>
    <w:p w14:paraId="6CE1010A" w14:textId="77777777" w:rsidR="006E3A67" w:rsidRDefault="006E3A67" w:rsidP="006E3A67">
      <w:pPr>
        <w:rPr>
          <w:ins w:id="1935" w:author="Hancock, David (Contractor)" w:date="2019-04-25T19:56:00Z"/>
        </w:rPr>
      </w:pPr>
    </w:p>
    <w:p w14:paraId="0EF1D1D3" w14:textId="54D0697E" w:rsidR="006E3A67" w:rsidRDefault="00E02648" w:rsidP="006E3A67">
      <w:pPr>
        <w:jc w:val="center"/>
        <w:rPr>
          <w:ins w:id="1936" w:author="Hancock, David (Contractor)" w:date="2019-04-25T19:56:00Z"/>
        </w:rPr>
      </w:pPr>
      <w:ins w:id="1937" w:author="Hancock, David (Contractor)" w:date="2019-04-26T09:17:00Z">
        <w:r w:rsidRPr="00E02648">
          <w:rPr>
            <w:noProof/>
          </w:rPr>
          <w:drawing>
            <wp:inline distT="0" distB="0" distL="0" distR="0" wp14:anchorId="5A6BE3E8" wp14:editId="166AC962">
              <wp:extent cx="5671347" cy="2574049"/>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11030" cy="2592060"/>
                      </a:xfrm>
                      <a:prstGeom prst="rect">
                        <a:avLst/>
                      </a:prstGeom>
                    </pic:spPr>
                  </pic:pic>
                </a:graphicData>
              </a:graphic>
            </wp:inline>
          </w:drawing>
        </w:r>
      </w:ins>
    </w:p>
    <w:p w14:paraId="14455A89" w14:textId="0B7757B0" w:rsidR="0098752F" w:rsidRPr="006E3A67" w:rsidRDefault="006E3A67">
      <w:pPr>
        <w:pStyle w:val="Caption"/>
        <w:rPr>
          <w:ins w:id="1938" w:author="Hancock, David (Contractor)" w:date="2019-04-25T12:10:00Z"/>
          <w:b w:val="0"/>
          <w:sz w:val="18"/>
          <w:szCs w:val="18"/>
          <w:rPrChange w:id="1939" w:author="Hancock, David (Contractor)" w:date="2019-04-25T19:56:00Z">
            <w:rPr>
              <w:ins w:id="1940" w:author="Hancock, David (Contractor)" w:date="2019-04-25T12:10:00Z"/>
              <w:b/>
              <w:i/>
              <w:sz w:val="28"/>
            </w:rPr>
          </w:rPrChange>
        </w:rPr>
        <w:pPrChange w:id="1941" w:author="Hancock, David (Contractor)" w:date="2019-04-25T19:56:00Z">
          <w:pPr>
            <w:spacing w:before="0" w:after="0"/>
            <w:jc w:val="left"/>
          </w:pPr>
        </w:pPrChange>
      </w:pPr>
      <w:bookmarkStart w:id="1942" w:name="_Ref7160774"/>
      <w:bookmarkStart w:id="1943" w:name="_Toc7164655"/>
      <w:ins w:id="1944" w:author="Hancock, David (Contractor)" w:date="2019-04-25T19:56: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1945" w:author="Hancock, David (Contractor)" w:date="2019-04-26T08:45:00Z">
        <w:r w:rsidR="00165938">
          <w:rPr>
            <w:noProof/>
            <w:sz w:val="18"/>
            <w:szCs w:val="18"/>
          </w:rPr>
          <w:t>5</w:t>
        </w:r>
      </w:ins>
      <w:ins w:id="1946" w:author="Hancock, David (Contractor)" w:date="2019-04-25T19:56:00Z">
        <w:r w:rsidRPr="00DB638F">
          <w:rPr>
            <w:noProof/>
            <w:sz w:val="18"/>
            <w:szCs w:val="18"/>
          </w:rPr>
          <w:fldChar w:fldCharType="end"/>
        </w:r>
        <w:bookmarkEnd w:id="1942"/>
        <w:r>
          <w:rPr>
            <w:sz w:val="18"/>
            <w:szCs w:val="18"/>
          </w:rPr>
          <w:t xml:space="preserve">.  </w:t>
        </w:r>
      </w:ins>
      <w:ins w:id="1947" w:author="Hancock, David (Contractor)" w:date="2019-04-25T20:01:00Z">
        <w:r>
          <w:rPr>
            <w:sz w:val="18"/>
            <w:szCs w:val="18"/>
          </w:rPr>
          <w:t>Servic</w:t>
        </w:r>
        <w:r w:rsidRPr="006E3A67">
          <w:rPr>
            <w:sz w:val="18"/>
            <w:szCs w:val="18"/>
          </w:rPr>
          <w:t>e Provider Hosts Subordinate CA to serve</w:t>
        </w:r>
        <w:r>
          <w:rPr>
            <w:sz w:val="18"/>
            <w:szCs w:val="18"/>
          </w:rPr>
          <w:t xml:space="preserve"> itself</w:t>
        </w:r>
      </w:ins>
      <w:bookmarkEnd w:id="1943"/>
    </w:p>
    <w:p w14:paraId="1D5BCFFB" w14:textId="77777777" w:rsidR="006E3A67" w:rsidRDefault="006E3A67">
      <w:pPr>
        <w:spacing w:before="0" w:after="0"/>
        <w:jc w:val="left"/>
        <w:rPr>
          <w:ins w:id="1948" w:author="Hancock, David (Contractor)" w:date="2019-04-25T19:57:00Z"/>
          <w:b/>
          <w:i/>
          <w:sz w:val="28"/>
        </w:rPr>
      </w:pPr>
      <w:ins w:id="1949" w:author="Hancock, David (Contractor)" w:date="2019-04-25T19:57:00Z">
        <w:r>
          <w:br w:type="page"/>
        </w:r>
      </w:ins>
    </w:p>
    <w:p w14:paraId="225F5EC7" w14:textId="513FF30B" w:rsidR="00E32EAA" w:rsidRDefault="0098752F" w:rsidP="002F30C6">
      <w:pPr>
        <w:pStyle w:val="Heading2"/>
        <w:rPr>
          <w:ins w:id="1950" w:author="Hancock, David (Contractor)" w:date="2019-04-25T12:06:00Z"/>
        </w:rPr>
      </w:pPr>
      <w:bookmarkStart w:id="1951" w:name="_Toc7164647"/>
      <w:ins w:id="1952" w:author="Hancock, David (Contractor)" w:date="2019-04-25T12:05:00Z">
        <w:r>
          <w:lastRenderedPageBreak/>
          <w:t>Service Provider</w:t>
        </w:r>
      </w:ins>
      <w:ins w:id="1953" w:author="Hancock, David (Contractor)" w:date="2019-04-25T12:00:00Z">
        <w:r w:rsidR="00E32EAA">
          <w:t xml:space="preserve"> </w:t>
        </w:r>
      </w:ins>
      <w:ins w:id="1954" w:author="Hancock, David (Contractor)" w:date="2019-04-25T12:05:00Z">
        <w:r>
          <w:t>o</w:t>
        </w:r>
      </w:ins>
      <w:ins w:id="1955" w:author="Hancock, David (Contractor)" w:date="2019-04-25T12:04:00Z">
        <w:r w:rsidR="00592DCB">
          <w:t xml:space="preserve">btains </w:t>
        </w:r>
        <w:r>
          <w:t>Delegate End-Entity Certificates from STI-CA</w:t>
        </w:r>
      </w:ins>
      <w:bookmarkEnd w:id="1951"/>
    </w:p>
    <w:p w14:paraId="4EB54997" w14:textId="411167EF" w:rsidR="00420608" w:rsidRDefault="00165938" w:rsidP="00165938">
      <w:pPr>
        <w:rPr>
          <w:ins w:id="1956" w:author="Hancock, David (Contractor)" w:date="2019-04-26T09:08:00Z"/>
        </w:rPr>
      </w:pPr>
      <w:ins w:id="1957" w:author="Hancock, David (Contractor)" w:date="2019-04-26T08:46:00Z">
        <w:r>
          <w:fldChar w:fldCharType="begin"/>
        </w:r>
        <w:r>
          <w:instrText xml:space="preserve"> REF _Ref7160810 \h </w:instrText>
        </w:r>
      </w:ins>
      <w:r>
        <w:fldChar w:fldCharType="separate"/>
      </w:r>
      <w:ins w:id="1958" w:author="Hancock, David (Contractor)" w:date="2019-04-26T08:46:00Z">
        <w:r w:rsidRPr="00DB638F">
          <w:rPr>
            <w:sz w:val="18"/>
            <w:szCs w:val="18"/>
          </w:rPr>
          <w:t xml:space="preserve">Figure </w:t>
        </w:r>
        <w:r>
          <w:rPr>
            <w:noProof/>
            <w:sz w:val="18"/>
            <w:szCs w:val="18"/>
          </w:rPr>
          <w:t>6</w:t>
        </w:r>
        <w:r>
          <w:fldChar w:fldCharType="end"/>
        </w:r>
        <w:r>
          <w:t xml:space="preserve"> shows the case where a Service Provider </w:t>
        </w:r>
      </w:ins>
      <w:ins w:id="1959" w:author="Hancock, David (Contractor)" w:date="2019-04-26T09:03:00Z">
        <w:r w:rsidR="00420608">
          <w:t>obtains d</w:t>
        </w:r>
      </w:ins>
      <w:ins w:id="1960" w:author="Hancock, David (Contractor)" w:date="2019-04-26T09:04:00Z">
        <w:r w:rsidR="00420608">
          <w:t xml:space="preserve">elegate end-entity certificates directly from the STI-CA. The </w:t>
        </w:r>
      </w:ins>
      <w:ins w:id="1961" w:author="Hancock, David (Contractor)" w:date="2019-04-26T09:05:00Z">
        <w:r w:rsidR="00420608">
          <w:t xml:space="preserve">Service Provider KMS </w:t>
        </w:r>
      </w:ins>
      <w:ins w:id="1962" w:author="Hancock, David (Contractor)" w:date="2019-04-26T09:39:00Z">
        <w:r w:rsidR="00EE3573">
          <w:t xml:space="preserve">shall </w:t>
        </w:r>
      </w:ins>
      <w:ins w:id="1963" w:author="Hancock, David (Contractor)" w:date="2019-04-26T09:05:00Z">
        <w:r w:rsidR="00420608">
          <w:t>obtain SHAKEN end-</w:t>
        </w:r>
      </w:ins>
      <w:ins w:id="1964" w:author="Hancock, David (Contractor)" w:date="2019-04-26T09:06:00Z">
        <w:r w:rsidR="00420608">
          <w:t xml:space="preserve">entity certificates via interfaces 1) and 2) as described in [ATIS-1000080-E], and </w:t>
        </w:r>
      </w:ins>
      <w:ins w:id="1965" w:author="Hancock, David (Contractor)" w:date="2019-04-26T09:39:00Z">
        <w:r w:rsidR="00EE3573">
          <w:t xml:space="preserve">shall </w:t>
        </w:r>
      </w:ins>
      <w:ins w:id="1966" w:author="Hancock, David (Contractor)" w:date="2019-04-26T09:06:00Z">
        <w:r w:rsidR="00420608">
          <w:t xml:space="preserve">obtain delegate end-entity certificates via interfaces 1) and 3) as described in </w:t>
        </w:r>
      </w:ins>
      <w:ins w:id="1967" w:author="Hancock, David (Contractor)" w:date="2019-04-26T09:07:00Z">
        <w:r w:rsidR="00420608">
          <w:t xml:space="preserve">section </w:t>
        </w:r>
        <w:r w:rsidR="00420608">
          <w:fldChar w:fldCharType="begin"/>
        </w:r>
        <w:r w:rsidR="00420608">
          <w:instrText xml:space="preserve"> REF _Ref7162054 \r \h </w:instrText>
        </w:r>
      </w:ins>
      <w:r w:rsidR="00420608">
        <w:fldChar w:fldCharType="separate"/>
      </w:r>
      <w:ins w:id="1968" w:author="Hancock, David (Contractor)" w:date="2019-04-26T09:07:00Z">
        <w:r w:rsidR="00420608">
          <w:t>5.3.4</w:t>
        </w:r>
        <w:r w:rsidR="00420608">
          <w:fldChar w:fldCharType="end"/>
        </w:r>
      </w:ins>
      <w:ins w:id="1969" w:author="Hancock, David (Contractor)" w:date="2019-04-26T09:40:00Z">
        <w:r w:rsidR="00EE3573">
          <w:t xml:space="preserve">. The KMS shall </w:t>
        </w:r>
      </w:ins>
      <w:ins w:id="1970" w:author="Hancock, David (Contractor)" w:date="2019-04-26T09:07:00Z">
        <w:r w:rsidR="00420608">
          <w:t>store the certificates in the STI-CR via interface</w:t>
        </w:r>
      </w:ins>
      <w:ins w:id="1971" w:author="Hancock, David (Contractor)" w:date="2019-04-26T09:08:00Z">
        <w:r w:rsidR="00420608">
          <w:t xml:space="preserve"> 4). </w:t>
        </w:r>
      </w:ins>
    </w:p>
    <w:p w14:paraId="7EDB084B" w14:textId="43E55A7C" w:rsidR="0098752F" w:rsidRDefault="0098752F" w:rsidP="0098752F">
      <w:pPr>
        <w:rPr>
          <w:ins w:id="1972" w:author="Hancock, David (Contractor)" w:date="2019-04-25T12:44:00Z"/>
        </w:rPr>
      </w:pPr>
    </w:p>
    <w:p w14:paraId="50CD2801" w14:textId="0C7127E0" w:rsidR="00FB41B3" w:rsidRDefault="00390236">
      <w:pPr>
        <w:jc w:val="center"/>
        <w:rPr>
          <w:ins w:id="1973" w:author="Hancock, David (Contractor)" w:date="2019-04-25T12:06:00Z"/>
        </w:rPr>
        <w:pPrChange w:id="1974" w:author="Hancock, David (Contractor)" w:date="2019-04-25T12:44:00Z">
          <w:pPr/>
        </w:pPrChange>
      </w:pPr>
      <w:ins w:id="1975" w:author="Hancock, David (Contractor)" w:date="2019-04-25T14:38:00Z">
        <w:r w:rsidRPr="00390236">
          <w:rPr>
            <w:noProof/>
          </w:rPr>
          <w:drawing>
            <wp:inline distT="0" distB="0" distL="0" distR="0" wp14:anchorId="6C137398" wp14:editId="2228C2A0">
              <wp:extent cx="5755455" cy="224965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94294" cy="2264833"/>
                      </a:xfrm>
                      <a:prstGeom prst="rect">
                        <a:avLst/>
                      </a:prstGeom>
                    </pic:spPr>
                  </pic:pic>
                </a:graphicData>
              </a:graphic>
            </wp:inline>
          </w:drawing>
        </w:r>
      </w:ins>
    </w:p>
    <w:p w14:paraId="13B28D59" w14:textId="76D16F18" w:rsidR="00FB41B3" w:rsidRPr="00DB638F" w:rsidRDefault="00FB41B3" w:rsidP="00FB41B3">
      <w:pPr>
        <w:pStyle w:val="Caption"/>
        <w:rPr>
          <w:ins w:id="1976" w:author="Hancock, David (Contractor)" w:date="2019-04-25T12:44:00Z"/>
          <w:sz w:val="18"/>
          <w:szCs w:val="18"/>
        </w:rPr>
      </w:pPr>
      <w:bookmarkStart w:id="1977" w:name="_Ref7160810"/>
      <w:bookmarkStart w:id="1978" w:name="_Toc7164656"/>
      <w:ins w:id="1979" w:author="Hancock, David (Contractor)" w:date="2019-04-25T12:44: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1980" w:author="Hancock, David (Contractor)" w:date="2019-04-26T08:45:00Z">
        <w:r w:rsidR="00165938">
          <w:rPr>
            <w:noProof/>
            <w:sz w:val="18"/>
            <w:szCs w:val="18"/>
          </w:rPr>
          <w:t>6</w:t>
        </w:r>
      </w:ins>
      <w:ins w:id="1981" w:author="Hancock, David (Contractor)" w:date="2019-04-25T12:44:00Z">
        <w:r w:rsidRPr="00DB638F">
          <w:rPr>
            <w:noProof/>
            <w:sz w:val="18"/>
            <w:szCs w:val="18"/>
          </w:rPr>
          <w:fldChar w:fldCharType="end"/>
        </w:r>
        <w:bookmarkEnd w:id="1977"/>
        <w:r>
          <w:rPr>
            <w:sz w:val="18"/>
            <w:szCs w:val="18"/>
          </w:rPr>
          <w:t>.  Service Provider</w:t>
        </w:r>
      </w:ins>
      <w:ins w:id="1982" w:author="Hancock, David (Contractor)" w:date="2019-04-25T20:01:00Z">
        <w:r w:rsidR="006E3A67">
          <w:rPr>
            <w:sz w:val="18"/>
            <w:szCs w:val="18"/>
          </w:rPr>
          <w:t xml:space="preserve"> obtains delegate end-entity certs from STI-CA</w:t>
        </w:r>
      </w:ins>
      <w:bookmarkEnd w:id="1978"/>
    </w:p>
    <w:p w14:paraId="7A8D2432" w14:textId="77777777" w:rsidR="00FB41B3" w:rsidRDefault="00FB41B3">
      <w:pPr>
        <w:spacing w:before="0" w:after="0"/>
        <w:jc w:val="left"/>
        <w:rPr>
          <w:ins w:id="1983" w:author="Hancock, David (Contractor)" w:date="2019-04-25T12:44:00Z"/>
        </w:rPr>
      </w:pPr>
    </w:p>
    <w:p w14:paraId="2A09AD77" w14:textId="19B61D42" w:rsidR="0098752F" w:rsidRDefault="0098752F">
      <w:pPr>
        <w:spacing w:before="0" w:after="0"/>
        <w:jc w:val="left"/>
        <w:rPr>
          <w:ins w:id="1984" w:author="Hancock, David (Contractor)" w:date="2019-04-25T12:44:00Z"/>
        </w:rPr>
      </w:pPr>
      <w:ins w:id="1985" w:author="Hancock, David (Contractor)" w:date="2019-04-25T12:10:00Z">
        <w:r>
          <w:br w:type="page"/>
        </w:r>
      </w:ins>
    </w:p>
    <w:p w14:paraId="4C66AADF" w14:textId="77777777" w:rsidR="00FB41B3" w:rsidRDefault="00FB41B3">
      <w:pPr>
        <w:spacing w:before="0" w:after="0"/>
        <w:jc w:val="left"/>
        <w:rPr>
          <w:ins w:id="1986" w:author="Hancock, David (Contractor)" w:date="2019-04-25T12:10:00Z"/>
          <w:b/>
          <w:i/>
          <w:sz w:val="28"/>
        </w:rPr>
      </w:pPr>
    </w:p>
    <w:p w14:paraId="68BAAAB3" w14:textId="43AEF56A" w:rsidR="0098752F" w:rsidRDefault="0098752F" w:rsidP="0098752F">
      <w:pPr>
        <w:pStyle w:val="Heading2"/>
        <w:rPr>
          <w:ins w:id="1987" w:author="Hancock, David (Contractor)" w:date="2019-04-25T12:06:00Z"/>
        </w:rPr>
      </w:pPr>
      <w:bookmarkStart w:id="1988" w:name="_Toc7164648"/>
      <w:ins w:id="1989" w:author="Hancock, David (Contractor)" w:date="2019-04-25T12:06:00Z">
        <w:r>
          <w:t>Service Provider obtains Delegate End-Entity Certificates from 3</w:t>
        </w:r>
        <w:r w:rsidRPr="0098752F">
          <w:rPr>
            <w:vertAlign w:val="superscript"/>
            <w:rPrChange w:id="1990" w:author="Hancock, David (Contractor)" w:date="2019-04-25T12:06:00Z">
              <w:rPr/>
            </w:rPrChange>
          </w:rPr>
          <w:t>rd</w:t>
        </w:r>
        <w:r>
          <w:t>-party</w:t>
        </w:r>
        <w:bookmarkEnd w:id="1988"/>
      </w:ins>
    </w:p>
    <w:p w14:paraId="69D65B4D" w14:textId="38F02D36" w:rsidR="00165938" w:rsidRDefault="00165938" w:rsidP="00165938">
      <w:pPr>
        <w:rPr>
          <w:ins w:id="1991" w:author="Hancock, David (Contractor)" w:date="2019-04-26T08:46:00Z"/>
        </w:rPr>
      </w:pPr>
      <w:ins w:id="1992" w:author="Hancock, David (Contractor)" w:date="2019-04-26T08:46:00Z">
        <w:r>
          <w:fldChar w:fldCharType="begin"/>
        </w:r>
        <w:r>
          <w:instrText xml:space="preserve"> REF _Ref7160835 \h </w:instrText>
        </w:r>
      </w:ins>
      <w:r>
        <w:fldChar w:fldCharType="separate"/>
      </w:r>
      <w:ins w:id="1993" w:author="Hancock, David (Contractor)" w:date="2019-04-26T08:46:00Z">
        <w:r w:rsidRPr="00DB638F">
          <w:rPr>
            <w:sz w:val="18"/>
            <w:szCs w:val="18"/>
          </w:rPr>
          <w:t xml:space="preserve">Figure </w:t>
        </w:r>
        <w:r>
          <w:rPr>
            <w:noProof/>
            <w:sz w:val="18"/>
            <w:szCs w:val="18"/>
          </w:rPr>
          <w:t>7</w:t>
        </w:r>
        <w:r>
          <w:fldChar w:fldCharType="end"/>
        </w:r>
      </w:ins>
      <w:ins w:id="1994" w:author="Hancock, David (Contractor)" w:date="2019-04-26T08:47:00Z">
        <w:r>
          <w:t xml:space="preserve"> </w:t>
        </w:r>
      </w:ins>
      <w:ins w:id="1995" w:author="Hancock, David (Contractor)" w:date="2019-04-26T08:46:00Z">
        <w:r>
          <w:t xml:space="preserve">shows the case where a Service </w:t>
        </w:r>
      </w:ins>
      <w:ins w:id="1996" w:author="Hancock, David (Contractor)" w:date="2019-04-26T09:10:00Z">
        <w:r w:rsidR="00420608">
          <w:t>Provider obtains</w:t>
        </w:r>
      </w:ins>
      <w:ins w:id="1997" w:author="Hancock, David (Contractor)" w:date="2019-04-26T09:09:00Z">
        <w:r w:rsidR="00420608">
          <w:t xml:space="preserve"> delegate end-entity certificates from a Subordinate CA that is hosted by a 3</w:t>
        </w:r>
        <w:r w:rsidR="00420608" w:rsidRPr="00420608">
          <w:rPr>
            <w:vertAlign w:val="superscript"/>
            <w:rPrChange w:id="1998" w:author="Hancock, David (Contractor)" w:date="2019-04-26T09:09:00Z">
              <w:rPr/>
            </w:rPrChange>
          </w:rPr>
          <w:t>rd</w:t>
        </w:r>
        <w:r w:rsidR="00420608">
          <w:t xml:space="preserve"> party </w:t>
        </w:r>
      </w:ins>
      <w:ins w:id="1999" w:author="Hancock, David (Contractor)" w:date="2019-04-26T09:10:00Z">
        <w:r w:rsidR="00420608">
          <w:t>(for example, where</w:t>
        </w:r>
      </w:ins>
      <w:ins w:id="2000" w:author="Hancock, David (Contractor)" w:date="2019-04-26T09:09:00Z">
        <w:r w:rsidR="00420608">
          <w:t xml:space="preserve"> the 3</w:t>
        </w:r>
        <w:r w:rsidR="00420608" w:rsidRPr="00420608">
          <w:rPr>
            <w:vertAlign w:val="superscript"/>
            <w:rPrChange w:id="2001" w:author="Hancock, David (Contractor)" w:date="2019-04-26T09:09:00Z">
              <w:rPr/>
            </w:rPrChange>
          </w:rPr>
          <w:t>rd</w:t>
        </w:r>
        <w:r w:rsidR="00420608">
          <w:t xml:space="preserve"> party </w:t>
        </w:r>
      </w:ins>
      <w:ins w:id="2002" w:author="Hancock, David (Contractor)" w:date="2019-04-26T09:10:00Z">
        <w:r w:rsidR="00420608">
          <w:t>is</w:t>
        </w:r>
      </w:ins>
      <w:ins w:id="2003" w:author="Hancock, David (Contractor)" w:date="2019-04-26T09:09:00Z">
        <w:r w:rsidR="00420608">
          <w:t xml:space="preserve"> an</w:t>
        </w:r>
      </w:ins>
      <w:ins w:id="2004" w:author="Hancock, David (Contractor)" w:date="2019-04-26T09:10:00Z">
        <w:r w:rsidR="00420608">
          <w:t xml:space="preserve">other Service Provider). </w:t>
        </w:r>
      </w:ins>
      <w:ins w:id="2005" w:author="Hancock, David (Contractor)" w:date="2019-04-26T09:11:00Z">
        <w:r w:rsidR="00420608">
          <w:t xml:space="preserve">This case assumes that there is a security association established between the </w:t>
        </w:r>
      </w:ins>
      <w:ins w:id="2006" w:author="Hancock, David (Contractor)" w:date="2019-04-26T09:12:00Z">
        <w:r w:rsidR="00420608">
          <w:t>Service Provider and 3</w:t>
        </w:r>
        <w:r w:rsidR="00420608" w:rsidRPr="00420608">
          <w:rPr>
            <w:vertAlign w:val="superscript"/>
            <w:rPrChange w:id="2007" w:author="Hancock, David (Contractor)" w:date="2019-04-26T09:12:00Z">
              <w:rPr/>
            </w:rPrChange>
          </w:rPr>
          <w:t>rd</w:t>
        </w:r>
        <w:r w:rsidR="00420608">
          <w:t xml:space="preserve"> party entity, and that the STI-PA recognizes that the 3</w:t>
        </w:r>
        <w:r w:rsidR="00420608" w:rsidRPr="00420608">
          <w:rPr>
            <w:vertAlign w:val="superscript"/>
            <w:rPrChange w:id="2008" w:author="Hancock, David (Contractor)" w:date="2019-04-26T09:12:00Z">
              <w:rPr/>
            </w:rPrChange>
          </w:rPr>
          <w:t>rd</w:t>
        </w:r>
        <w:r w:rsidR="00420608">
          <w:t xml:space="preserve"> party is authorized to request </w:t>
        </w:r>
      </w:ins>
      <w:ins w:id="2009" w:author="Hancock, David (Contractor)" w:date="2019-04-26T09:41:00Z">
        <w:r w:rsidR="00485460">
          <w:t xml:space="preserve">CA-level </w:t>
        </w:r>
      </w:ins>
      <w:ins w:id="2010" w:author="Hancock, David (Contractor)" w:date="2019-04-26T09:12:00Z">
        <w:r w:rsidR="00420608">
          <w:t xml:space="preserve">SPC Tokens for the </w:t>
        </w:r>
      </w:ins>
      <w:ins w:id="2011" w:author="Hancock, David (Contractor)" w:date="2019-04-26T09:13:00Z">
        <w:r w:rsidR="00420608">
          <w:t xml:space="preserve">Service Provider’s SPC(s) and TN(s). </w:t>
        </w:r>
      </w:ins>
    </w:p>
    <w:p w14:paraId="5F797F53" w14:textId="44156D79" w:rsidR="00165938" w:rsidRDefault="00165938" w:rsidP="00165938">
      <w:pPr>
        <w:pStyle w:val="ListParagraph"/>
        <w:numPr>
          <w:ilvl w:val="0"/>
          <w:numId w:val="51"/>
        </w:numPr>
        <w:rPr>
          <w:ins w:id="2012" w:author="Hancock, David (Contractor)" w:date="2019-04-26T08:46:00Z"/>
        </w:rPr>
      </w:pPr>
      <w:ins w:id="2013" w:author="Hancock, David (Contractor)" w:date="2019-04-26T08:46:00Z">
        <w:r>
          <w:t xml:space="preserve">The Subordinate CA </w:t>
        </w:r>
      </w:ins>
      <w:ins w:id="2014" w:author="Hancock, David (Contractor)" w:date="2019-04-26T09:41:00Z">
        <w:r w:rsidR="00485460">
          <w:t xml:space="preserve">shall </w:t>
        </w:r>
      </w:ins>
      <w:ins w:id="2015" w:author="Hancock, David (Contractor)" w:date="2019-04-26T08:46:00Z">
        <w:r>
          <w:t xml:space="preserve">obtain an SPC Token as described in section </w:t>
        </w:r>
        <w:r>
          <w:fldChar w:fldCharType="begin"/>
        </w:r>
        <w:r>
          <w:instrText xml:space="preserve"> REF _Ref7158380 \r \h </w:instrText>
        </w:r>
      </w:ins>
      <w:ins w:id="2016" w:author="Hancock, David (Contractor)" w:date="2019-04-26T08:46:00Z">
        <w:r>
          <w:fldChar w:fldCharType="separate"/>
        </w:r>
        <w:r>
          <w:t>5.3.1</w:t>
        </w:r>
        <w:r>
          <w:fldChar w:fldCharType="end"/>
        </w:r>
        <w:r>
          <w:t>.</w:t>
        </w:r>
      </w:ins>
    </w:p>
    <w:p w14:paraId="531671A3" w14:textId="3AA1F1AB" w:rsidR="00165938" w:rsidRDefault="00165938" w:rsidP="00165938">
      <w:pPr>
        <w:pStyle w:val="ListParagraph"/>
        <w:numPr>
          <w:ilvl w:val="0"/>
          <w:numId w:val="51"/>
        </w:numPr>
        <w:rPr>
          <w:ins w:id="2017" w:author="Hancock, David (Contractor)" w:date="2019-04-26T08:46:00Z"/>
        </w:rPr>
      </w:pPr>
      <w:ins w:id="2018" w:author="Hancock, David (Contractor)" w:date="2019-04-26T08:46:00Z">
        <w:r>
          <w:t xml:space="preserve">The Subordinate CA </w:t>
        </w:r>
      </w:ins>
      <w:ins w:id="2019" w:author="Hancock, David (Contractor)" w:date="2019-04-26T09:41:00Z">
        <w:r w:rsidR="00485460">
          <w:t xml:space="preserve">shall </w:t>
        </w:r>
      </w:ins>
      <w:ins w:id="2020" w:author="Hancock, David (Contractor)" w:date="2019-04-26T08:46:00Z">
        <w:r>
          <w:t xml:space="preserve">obtain a delegate CA certificate as described in section </w:t>
        </w:r>
        <w:r>
          <w:fldChar w:fldCharType="begin"/>
        </w:r>
        <w:r>
          <w:instrText xml:space="preserve"> REF _Ref7159136 \r \h </w:instrText>
        </w:r>
      </w:ins>
      <w:ins w:id="2021" w:author="Hancock, David (Contractor)" w:date="2019-04-26T08:46:00Z">
        <w:r>
          <w:fldChar w:fldCharType="separate"/>
        </w:r>
        <w:r>
          <w:t>5.3.2</w:t>
        </w:r>
        <w:r>
          <w:fldChar w:fldCharType="end"/>
        </w:r>
        <w:r>
          <w:t>.</w:t>
        </w:r>
      </w:ins>
    </w:p>
    <w:p w14:paraId="1F1255EE" w14:textId="39BD0683" w:rsidR="00165938" w:rsidRDefault="00165938" w:rsidP="00165938">
      <w:pPr>
        <w:pStyle w:val="ListParagraph"/>
        <w:numPr>
          <w:ilvl w:val="0"/>
          <w:numId w:val="51"/>
        </w:numPr>
        <w:rPr>
          <w:ins w:id="2022" w:author="Hancock, David (Contractor)" w:date="2019-04-26T09:14:00Z"/>
        </w:rPr>
      </w:pPr>
      <w:ins w:id="2023" w:author="Hancock, David (Contractor)" w:date="2019-04-26T08:46:00Z">
        <w:r>
          <w:t xml:space="preserve">The </w:t>
        </w:r>
      </w:ins>
      <w:ins w:id="2024" w:author="Hancock, David (Contractor)" w:date="2019-04-26T09:14:00Z">
        <w:r w:rsidR="00420608">
          <w:t xml:space="preserve">Service Provider KMS </w:t>
        </w:r>
      </w:ins>
      <w:ins w:id="2025" w:author="Hancock, David (Contractor)" w:date="2019-04-26T09:41:00Z">
        <w:r w:rsidR="00485460">
          <w:t xml:space="preserve">shall </w:t>
        </w:r>
      </w:ins>
      <w:ins w:id="2026" w:author="Hancock, David (Contractor)" w:date="2019-04-26T08:46:00Z">
        <w:r>
          <w:t xml:space="preserve">obtain a delegate CA certificate as described in section </w:t>
        </w:r>
        <w:r>
          <w:fldChar w:fldCharType="begin"/>
        </w:r>
        <w:r>
          <w:instrText xml:space="preserve"> REF _Ref7160633 \r \h </w:instrText>
        </w:r>
      </w:ins>
      <w:ins w:id="2027" w:author="Hancock, David (Contractor)" w:date="2019-04-26T08:46:00Z">
        <w:r>
          <w:fldChar w:fldCharType="separate"/>
        </w:r>
        <w:r>
          <w:t>5.3.3</w:t>
        </w:r>
        <w:r>
          <w:fldChar w:fldCharType="end"/>
        </w:r>
        <w:r>
          <w:t xml:space="preserve">, where the </w:t>
        </w:r>
      </w:ins>
      <w:ins w:id="2028" w:author="Hancock, David (Contractor)" w:date="2019-04-26T09:14:00Z">
        <w:r w:rsidR="00420608">
          <w:t>KMS</w:t>
        </w:r>
      </w:ins>
      <w:ins w:id="2029" w:author="Hancock, David (Contractor)" w:date="2019-04-26T08:46:00Z">
        <w:r>
          <w:t xml:space="preserve"> is playing the role of the VoIP Entity. </w:t>
        </w:r>
      </w:ins>
    </w:p>
    <w:p w14:paraId="2169B85B" w14:textId="3E2C9849" w:rsidR="00420608" w:rsidRPr="002D2B3A" w:rsidRDefault="00420608" w:rsidP="00165938">
      <w:pPr>
        <w:pStyle w:val="ListParagraph"/>
        <w:numPr>
          <w:ilvl w:val="0"/>
          <w:numId w:val="51"/>
        </w:numPr>
        <w:rPr>
          <w:ins w:id="2030" w:author="Hancock, David (Contractor)" w:date="2019-04-26T08:46:00Z"/>
        </w:rPr>
      </w:pPr>
      <w:ins w:id="2031" w:author="Hancock, David (Contractor)" w:date="2019-04-26T09:14:00Z">
        <w:r>
          <w:t>Either the Service Provider (as shown) or the 3</w:t>
        </w:r>
        <w:r w:rsidRPr="00420608">
          <w:rPr>
            <w:vertAlign w:val="superscript"/>
            <w:rPrChange w:id="2032" w:author="Hancock, David (Contractor)" w:date="2019-04-26T09:14:00Z">
              <w:rPr/>
            </w:rPrChange>
          </w:rPr>
          <w:t>rd</w:t>
        </w:r>
        <w:r>
          <w:t xml:space="preserve"> party shall store the </w:t>
        </w:r>
      </w:ins>
      <w:ins w:id="2033" w:author="Hancock, David (Contractor)" w:date="2019-04-26T09:15:00Z">
        <w:r>
          <w:t>delegate end-entity certificate in the STI-CR.</w:t>
        </w:r>
      </w:ins>
    </w:p>
    <w:p w14:paraId="310287F5" w14:textId="550357A1" w:rsidR="0098752F" w:rsidRDefault="0098752F" w:rsidP="0098752F">
      <w:pPr>
        <w:rPr>
          <w:ins w:id="2034" w:author="Hancock, David (Contractor)" w:date="2019-04-25T17:56:00Z"/>
        </w:rPr>
      </w:pPr>
    </w:p>
    <w:p w14:paraId="28FF1DA6" w14:textId="3344721C" w:rsidR="002E052E" w:rsidRDefault="001855F3">
      <w:pPr>
        <w:jc w:val="center"/>
        <w:rPr>
          <w:ins w:id="2035" w:author="Hancock, David (Contractor)" w:date="2019-04-25T17:56:00Z"/>
        </w:rPr>
        <w:pPrChange w:id="2036" w:author="Hancock, David (Contractor)" w:date="2019-04-25T17:56:00Z">
          <w:pPr/>
        </w:pPrChange>
      </w:pPr>
      <w:ins w:id="2037" w:author="Hancock, David (Contractor)" w:date="2019-04-25T18:01:00Z">
        <w:r w:rsidRPr="001855F3">
          <w:rPr>
            <w:noProof/>
          </w:rPr>
          <w:drawing>
            <wp:inline distT="0" distB="0" distL="0" distR="0" wp14:anchorId="63DA7D34" wp14:editId="0C27E81E">
              <wp:extent cx="5155846" cy="3200181"/>
              <wp:effectExtent l="0" t="0" r="635" b="63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2976" cy="3217020"/>
                      </a:xfrm>
                      <a:prstGeom prst="rect">
                        <a:avLst/>
                      </a:prstGeom>
                    </pic:spPr>
                  </pic:pic>
                </a:graphicData>
              </a:graphic>
            </wp:inline>
          </w:drawing>
        </w:r>
      </w:ins>
    </w:p>
    <w:p w14:paraId="37DDA43E" w14:textId="6FB2214C" w:rsidR="002E052E" w:rsidRPr="00DB638F" w:rsidRDefault="002E052E" w:rsidP="002E052E">
      <w:pPr>
        <w:pStyle w:val="Caption"/>
        <w:rPr>
          <w:ins w:id="2038" w:author="Hancock, David (Contractor)" w:date="2019-04-25T17:56:00Z"/>
          <w:sz w:val="18"/>
          <w:szCs w:val="18"/>
        </w:rPr>
      </w:pPr>
      <w:bookmarkStart w:id="2039" w:name="_Ref7160835"/>
      <w:bookmarkStart w:id="2040" w:name="_Toc7164657"/>
      <w:ins w:id="2041" w:author="Hancock, David (Contractor)" w:date="2019-04-25T17:56: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2042" w:author="Hancock, David (Contractor)" w:date="2019-04-26T08:45:00Z">
        <w:r w:rsidR="00165938">
          <w:rPr>
            <w:noProof/>
            <w:sz w:val="18"/>
            <w:szCs w:val="18"/>
          </w:rPr>
          <w:t>7</w:t>
        </w:r>
      </w:ins>
      <w:ins w:id="2043" w:author="Hancock, David (Contractor)" w:date="2019-04-25T17:56:00Z">
        <w:r w:rsidRPr="00DB638F">
          <w:rPr>
            <w:noProof/>
            <w:sz w:val="18"/>
            <w:szCs w:val="18"/>
          </w:rPr>
          <w:fldChar w:fldCharType="end"/>
        </w:r>
        <w:bookmarkEnd w:id="2039"/>
        <w:r>
          <w:rPr>
            <w:sz w:val="18"/>
            <w:szCs w:val="18"/>
          </w:rPr>
          <w:t xml:space="preserve">. </w:t>
        </w:r>
      </w:ins>
      <w:ins w:id="2044" w:author="Hancock, David (Contractor)" w:date="2019-04-25T17:57:00Z">
        <w:r w:rsidRPr="002E052E">
          <w:rPr>
            <w:sz w:val="18"/>
            <w:szCs w:val="18"/>
          </w:rPr>
          <w:t>Service Provider obtains Delegate End-Entity Certificates from 3rd-party</w:t>
        </w:r>
      </w:ins>
      <w:bookmarkEnd w:id="2040"/>
    </w:p>
    <w:p w14:paraId="37B31252" w14:textId="77777777" w:rsidR="002E052E" w:rsidRDefault="002E052E" w:rsidP="0098752F">
      <w:pPr>
        <w:rPr>
          <w:ins w:id="2045" w:author="Hancock, David (Contractor)" w:date="2019-04-25T12:05:00Z"/>
        </w:rPr>
      </w:pPr>
    </w:p>
    <w:p w14:paraId="385C3BEF" w14:textId="77777777" w:rsidR="0098752F" w:rsidRDefault="0098752F">
      <w:pPr>
        <w:spacing w:before="0" w:after="0"/>
        <w:jc w:val="left"/>
        <w:rPr>
          <w:ins w:id="2046" w:author="Hancock, David (Contractor)" w:date="2019-04-25T12:10:00Z"/>
          <w:b/>
          <w:i/>
          <w:sz w:val="28"/>
        </w:rPr>
      </w:pPr>
      <w:ins w:id="2047" w:author="Hancock, David (Contractor)" w:date="2019-04-25T12:10:00Z">
        <w:r>
          <w:br w:type="page"/>
        </w:r>
      </w:ins>
    </w:p>
    <w:p w14:paraId="2EF32057" w14:textId="50506C6C" w:rsidR="0098752F" w:rsidRDefault="0098752F" w:rsidP="0098752F">
      <w:pPr>
        <w:pStyle w:val="Heading2"/>
        <w:rPr>
          <w:ins w:id="2048" w:author="Hancock, David (Contractor)" w:date="2019-04-25T12:05:00Z"/>
        </w:rPr>
      </w:pPr>
      <w:bookmarkStart w:id="2049" w:name="_Toc7164649"/>
      <w:ins w:id="2050" w:author="Hancock, David (Contractor)" w:date="2019-04-25T12:07:00Z">
        <w:r>
          <w:lastRenderedPageBreak/>
          <w:t xml:space="preserve">Customer AF </w:t>
        </w:r>
      </w:ins>
      <w:ins w:id="2051" w:author="Hancock, David (Contractor)" w:date="2019-04-25T12:09:00Z">
        <w:r>
          <w:t>Hosts Subordinate CA</w:t>
        </w:r>
      </w:ins>
      <w:bookmarkEnd w:id="2049"/>
    </w:p>
    <w:p w14:paraId="43C779D2" w14:textId="5842BF12" w:rsidR="00D7181B" w:rsidRDefault="00165938" w:rsidP="00165938">
      <w:pPr>
        <w:rPr>
          <w:ins w:id="2052" w:author="Hancock, David (Contractor)" w:date="2019-04-26T09:24:00Z"/>
        </w:rPr>
      </w:pPr>
      <w:ins w:id="2053" w:author="Hancock, David (Contractor)" w:date="2019-04-26T08:47:00Z">
        <w:r w:rsidRPr="00547F0E">
          <w:fldChar w:fldCharType="begin"/>
        </w:r>
        <w:r w:rsidRPr="00547F0E">
          <w:instrText xml:space="preserve"> REF _Ref7160854 \h </w:instrText>
        </w:r>
      </w:ins>
      <w:r w:rsidR="00547F0E">
        <w:instrText xml:space="preserve"> \* MERGEFORMAT </w:instrText>
      </w:r>
      <w:r w:rsidRPr="00547F0E">
        <w:fldChar w:fldCharType="separate"/>
      </w:r>
      <w:ins w:id="2054" w:author="Hancock, David (Contractor)" w:date="2019-04-26T08:47:00Z">
        <w:r w:rsidRPr="00547F0E">
          <w:rPr>
            <w:rPrChange w:id="2055" w:author="Hancock, David (Contractor)" w:date="2019-04-26T16:47:00Z">
              <w:rPr>
                <w:sz w:val="18"/>
                <w:szCs w:val="18"/>
              </w:rPr>
            </w:rPrChange>
          </w:rPr>
          <w:t xml:space="preserve">Figure </w:t>
        </w:r>
        <w:r w:rsidRPr="00547F0E">
          <w:rPr>
            <w:noProof/>
            <w:rPrChange w:id="2056" w:author="Hancock, David (Contractor)" w:date="2019-04-26T16:47:00Z">
              <w:rPr>
                <w:noProof/>
                <w:sz w:val="18"/>
                <w:szCs w:val="18"/>
              </w:rPr>
            </w:rPrChange>
          </w:rPr>
          <w:t>8</w:t>
        </w:r>
        <w:r w:rsidRPr="00547F0E">
          <w:fldChar w:fldCharType="end"/>
        </w:r>
        <w:r w:rsidRPr="00547F0E">
          <w:t xml:space="preserve"> shows</w:t>
        </w:r>
        <w:r>
          <w:t xml:space="preserve"> the case where a Service Provider hosts a Subordinate CA</w:t>
        </w:r>
      </w:ins>
      <w:ins w:id="2057" w:author="Hancock, David (Contractor)" w:date="2019-04-26T09:42:00Z">
        <w:r w:rsidR="00485460">
          <w:t xml:space="preserve"> that provides delegate CA certificates to a second Subordinate CA hosted by a Customer AF</w:t>
        </w:r>
      </w:ins>
      <w:ins w:id="2058" w:author="Hancock, David (Contractor)" w:date="2019-04-26T09:21:00Z">
        <w:r w:rsidR="00D7181B">
          <w:t xml:space="preserve">. This model enables the Customer AF to obtain </w:t>
        </w:r>
      </w:ins>
      <w:ins w:id="2059" w:author="Hancock, David (Contractor)" w:date="2019-04-26T09:22:00Z">
        <w:r w:rsidR="00D7181B">
          <w:t xml:space="preserve">a delegate CA certificate from a Service Provider, and then use that CA certificate to issue multiple delegate end-entity certificates </w:t>
        </w:r>
      </w:ins>
      <w:ins w:id="2060" w:author="Hancock, David (Contractor)" w:date="2019-04-26T09:23:00Z">
        <w:r w:rsidR="00D7181B">
          <w:t xml:space="preserve">to </w:t>
        </w:r>
      </w:ins>
      <w:ins w:id="2061" w:author="Hancock, David (Contractor)" w:date="2019-04-26T16:37:00Z">
        <w:r w:rsidR="00465747">
          <w:t xml:space="preserve">other </w:t>
        </w:r>
      </w:ins>
      <w:ins w:id="2062" w:author="Hancock, David (Contractor)" w:date="2019-04-26T09:23:00Z">
        <w:r w:rsidR="00D7181B">
          <w:t xml:space="preserve">internal </w:t>
        </w:r>
      </w:ins>
      <w:ins w:id="2063" w:author="Hancock, David (Contractor)" w:date="2019-04-26T16:37:00Z">
        <w:r w:rsidR="00465747">
          <w:t xml:space="preserve">or external </w:t>
        </w:r>
      </w:ins>
      <w:ins w:id="2064" w:author="Hancock, David (Contractor)" w:date="2019-04-26T09:23:00Z">
        <w:r w:rsidR="00D7181B">
          <w:t>VoIP Entities</w:t>
        </w:r>
      </w:ins>
      <w:ins w:id="2065" w:author="Hancock, David (Contractor)" w:date="2019-04-26T09:24:00Z">
        <w:r w:rsidR="00D7181B">
          <w:t xml:space="preserve"> that need to sign </w:t>
        </w:r>
        <w:proofErr w:type="spellStart"/>
        <w:r w:rsidR="00D7181B">
          <w:t>PASSporTs</w:t>
        </w:r>
        <w:proofErr w:type="spellEnd"/>
        <w:r w:rsidR="00D7181B">
          <w:t xml:space="preserve"> that require delegate certificate credentials. </w:t>
        </w:r>
      </w:ins>
      <w:ins w:id="2066" w:author="Hancock, David (Contractor)" w:date="2019-04-26T16:38:00Z">
        <w:r w:rsidR="00465747" w:rsidRPr="00D902CA">
          <w:fldChar w:fldCharType="begin"/>
        </w:r>
        <w:r w:rsidR="00465747" w:rsidRPr="00D902CA">
          <w:instrText xml:space="preserve"> REF _Ref7160854 \h </w:instrText>
        </w:r>
      </w:ins>
      <w:r w:rsidR="00D902CA">
        <w:instrText xml:space="preserve"> \* MERGEFORMAT </w:instrText>
      </w:r>
      <w:r w:rsidR="00465747" w:rsidRPr="00D902CA">
        <w:fldChar w:fldCharType="separate"/>
      </w:r>
      <w:ins w:id="2067" w:author="Hancock, David (Contractor)" w:date="2019-04-26T16:38:00Z">
        <w:r w:rsidR="00465747" w:rsidRPr="00D902CA">
          <w:rPr>
            <w:rPrChange w:id="2068" w:author="Hancock, David (Contractor)" w:date="2019-04-26T16:42:00Z">
              <w:rPr>
                <w:sz w:val="18"/>
                <w:szCs w:val="18"/>
              </w:rPr>
            </w:rPrChange>
          </w:rPr>
          <w:t xml:space="preserve">Figure </w:t>
        </w:r>
        <w:r w:rsidR="00465747" w:rsidRPr="00D902CA">
          <w:rPr>
            <w:noProof/>
            <w:rPrChange w:id="2069" w:author="Hancock, David (Contractor)" w:date="2019-04-26T16:42:00Z">
              <w:rPr>
                <w:noProof/>
                <w:sz w:val="18"/>
                <w:szCs w:val="18"/>
              </w:rPr>
            </w:rPrChange>
          </w:rPr>
          <w:t>8</w:t>
        </w:r>
        <w:r w:rsidR="00465747" w:rsidRPr="00D902CA">
          <w:fldChar w:fldCharType="end"/>
        </w:r>
        <w:r w:rsidR="00465747" w:rsidRPr="00D902CA">
          <w:t xml:space="preserve"> shows the case</w:t>
        </w:r>
        <w:r w:rsidR="00465747">
          <w:t xml:space="preserve"> where a Customer </w:t>
        </w:r>
      </w:ins>
      <w:ins w:id="2070" w:author="Hancock, David (Contractor)" w:date="2019-04-26T16:41:00Z">
        <w:r w:rsidR="00465747">
          <w:t xml:space="preserve">AF </w:t>
        </w:r>
      </w:ins>
      <w:ins w:id="2071" w:author="Hancock, David (Contractor)" w:date="2019-04-26T16:46:00Z">
        <w:r w:rsidR="0009098B">
          <w:t xml:space="preserve">as an </w:t>
        </w:r>
      </w:ins>
      <w:ins w:id="2072" w:author="Hancock, David (Contractor)" w:date="2019-04-26T16:41:00Z">
        <w:r w:rsidR="00D902CA">
          <w:t xml:space="preserve">Enterprise </w:t>
        </w:r>
      </w:ins>
      <w:ins w:id="2073" w:author="Hancock, David (Contractor)" w:date="2019-04-26T16:42:00Z">
        <w:r w:rsidR="00D902CA">
          <w:t>has delegated a subset of its assigned TNs to a Call Center</w:t>
        </w:r>
      </w:ins>
      <w:ins w:id="2074" w:author="Hancock, David (Contractor)" w:date="2019-04-26T16:46:00Z">
        <w:r w:rsidR="0009098B">
          <w:t xml:space="preserve"> that it has contracted to make calls on its behalf.</w:t>
        </w:r>
      </w:ins>
    </w:p>
    <w:p w14:paraId="78747ECE" w14:textId="5DFB47AE" w:rsidR="00165938" w:rsidRDefault="00165938" w:rsidP="00165938">
      <w:pPr>
        <w:pStyle w:val="ListParagraph"/>
        <w:numPr>
          <w:ilvl w:val="0"/>
          <w:numId w:val="52"/>
        </w:numPr>
        <w:rPr>
          <w:ins w:id="2075" w:author="Hancock, David (Contractor)" w:date="2019-04-26T08:47:00Z"/>
        </w:rPr>
      </w:pPr>
      <w:ins w:id="2076" w:author="Hancock, David (Contractor)" w:date="2019-04-26T08:47:00Z">
        <w:r>
          <w:t xml:space="preserve">Subordinate CA </w:t>
        </w:r>
      </w:ins>
      <w:ins w:id="2077" w:author="Hancock, David (Contractor)" w:date="2019-04-26T09:26:00Z">
        <w:r w:rsidR="005437E2">
          <w:t xml:space="preserve">1 </w:t>
        </w:r>
      </w:ins>
      <w:ins w:id="2078" w:author="Hancock, David (Contractor)" w:date="2019-04-26T09:30:00Z">
        <w:r w:rsidR="005437E2">
          <w:t xml:space="preserve">shall </w:t>
        </w:r>
      </w:ins>
      <w:ins w:id="2079" w:author="Hancock, David (Contractor)" w:date="2019-04-26T08:47:00Z">
        <w:r>
          <w:t xml:space="preserve">obtain an SPC Token as described in section </w:t>
        </w:r>
        <w:r>
          <w:fldChar w:fldCharType="begin"/>
        </w:r>
        <w:r>
          <w:instrText xml:space="preserve"> REF _Ref7158380 \r \h </w:instrText>
        </w:r>
      </w:ins>
      <w:ins w:id="2080" w:author="Hancock, David (Contractor)" w:date="2019-04-26T08:47:00Z">
        <w:r>
          <w:fldChar w:fldCharType="separate"/>
        </w:r>
        <w:r>
          <w:t>5.3.1</w:t>
        </w:r>
        <w:r>
          <w:fldChar w:fldCharType="end"/>
        </w:r>
        <w:r>
          <w:t>.</w:t>
        </w:r>
      </w:ins>
    </w:p>
    <w:p w14:paraId="28318E09" w14:textId="4B037FBA" w:rsidR="00165938" w:rsidRDefault="00165938" w:rsidP="00165938">
      <w:pPr>
        <w:pStyle w:val="ListParagraph"/>
        <w:numPr>
          <w:ilvl w:val="0"/>
          <w:numId w:val="52"/>
        </w:numPr>
        <w:rPr>
          <w:ins w:id="2081" w:author="Hancock, David (Contractor)" w:date="2019-04-26T08:47:00Z"/>
        </w:rPr>
      </w:pPr>
      <w:ins w:id="2082" w:author="Hancock, David (Contractor)" w:date="2019-04-26T08:47:00Z">
        <w:r>
          <w:t xml:space="preserve">Subordinate CA </w:t>
        </w:r>
      </w:ins>
      <w:ins w:id="2083" w:author="Hancock, David (Contractor)" w:date="2019-04-26T09:27:00Z">
        <w:r w:rsidR="005437E2">
          <w:t xml:space="preserve">1 </w:t>
        </w:r>
      </w:ins>
      <w:ins w:id="2084" w:author="Hancock, David (Contractor)" w:date="2019-04-26T09:30:00Z">
        <w:r w:rsidR="005437E2">
          <w:t xml:space="preserve">shall </w:t>
        </w:r>
      </w:ins>
      <w:ins w:id="2085" w:author="Hancock, David (Contractor)" w:date="2019-04-26T08:47:00Z">
        <w:r>
          <w:t xml:space="preserve">obtain </w:t>
        </w:r>
      </w:ins>
      <w:ins w:id="2086" w:author="Hancock, David (Contractor)" w:date="2019-04-26T09:27:00Z">
        <w:r w:rsidR="005437E2">
          <w:t xml:space="preserve">a </w:t>
        </w:r>
      </w:ins>
      <w:ins w:id="2087" w:author="Hancock, David (Contractor)" w:date="2019-04-26T08:47:00Z">
        <w:r>
          <w:t>delegate CA certificate</w:t>
        </w:r>
      </w:ins>
      <w:ins w:id="2088" w:author="Hancock, David (Contractor)" w:date="2019-04-26T09:27:00Z">
        <w:r w:rsidR="005437E2">
          <w:t xml:space="preserve"> from the STI-</w:t>
        </w:r>
      </w:ins>
      <w:ins w:id="2089" w:author="Hancock, David (Contractor)" w:date="2019-04-26T09:28:00Z">
        <w:r w:rsidR="005437E2">
          <w:t>CA</w:t>
        </w:r>
      </w:ins>
      <w:ins w:id="2090" w:author="Hancock, David (Contractor)" w:date="2019-04-26T08:47:00Z">
        <w:r>
          <w:t xml:space="preserve"> as described in section </w:t>
        </w:r>
        <w:r>
          <w:fldChar w:fldCharType="begin"/>
        </w:r>
        <w:r>
          <w:instrText xml:space="preserve"> REF _Ref7159136 \r \h </w:instrText>
        </w:r>
      </w:ins>
      <w:ins w:id="2091" w:author="Hancock, David (Contractor)" w:date="2019-04-26T08:47:00Z">
        <w:r>
          <w:fldChar w:fldCharType="separate"/>
        </w:r>
        <w:r>
          <w:t>5.3.2</w:t>
        </w:r>
        <w:r>
          <w:fldChar w:fldCharType="end"/>
        </w:r>
        <w:r>
          <w:t>.</w:t>
        </w:r>
      </w:ins>
    </w:p>
    <w:p w14:paraId="1022CA03" w14:textId="0245489B" w:rsidR="00165938" w:rsidRDefault="00D902CA" w:rsidP="00165938">
      <w:pPr>
        <w:pStyle w:val="ListParagraph"/>
        <w:numPr>
          <w:ilvl w:val="0"/>
          <w:numId w:val="52"/>
        </w:numPr>
        <w:rPr>
          <w:ins w:id="2092" w:author="Hancock, David (Contractor)" w:date="2019-04-26T09:33:00Z"/>
        </w:rPr>
      </w:pPr>
      <w:ins w:id="2093" w:author="Hancock, David (Contractor)" w:date="2019-04-26T16:45:00Z">
        <w:r>
          <w:t xml:space="preserve">Enterprise </w:t>
        </w:r>
      </w:ins>
      <w:ins w:id="2094" w:author="Hancock, David (Contractor)" w:date="2019-04-26T09:28:00Z">
        <w:r w:rsidR="005437E2">
          <w:t xml:space="preserve">Subordinate CA 2 </w:t>
        </w:r>
      </w:ins>
      <w:ins w:id="2095" w:author="Hancock, David (Contractor)" w:date="2019-04-26T09:31:00Z">
        <w:r w:rsidR="005437E2">
          <w:t xml:space="preserve">shall </w:t>
        </w:r>
      </w:ins>
      <w:ins w:id="2096" w:author="Hancock, David (Contractor)" w:date="2019-04-26T09:28:00Z">
        <w:r w:rsidR="005437E2">
          <w:t xml:space="preserve">obtain a delegate CA certificate from Subordinate CA 1 as </w:t>
        </w:r>
      </w:ins>
      <w:ins w:id="2097" w:author="Hancock, David (Contractor)" w:date="2019-04-26T08:47:00Z">
        <w:r w:rsidR="00165938">
          <w:t xml:space="preserve">described in section </w:t>
        </w:r>
        <w:r w:rsidR="00165938">
          <w:fldChar w:fldCharType="begin"/>
        </w:r>
        <w:r w:rsidR="00165938">
          <w:instrText xml:space="preserve"> REF _Ref7160633 \r \h </w:instrText>
        </w:r>
      </w:ins>
      <w:ins w:id="2098" w:author="Hancock, David (Contractor)" w:date="2019-04-26T08:47:00Z">
        <w:r w:rsidR="00165938">
          <w:fldChar w:fldCharType="separate"/>
        </w:r>
        <w:r w:rsidR="00165938">
          <w:t>5.3.3</w:t>
        </w:r>
        <w:r w:rsidR="00165938">
          <w:fldChar w:fldCharType="end"/>
        </w:r>
        <w:r w:rsidR="00165938">
          <w:t xml:space="preserve">, </w:t>
        </w:r>
      </w:ins>
      <w:ins w:id="2099" w:author="Hancock, David (Contractor)" w:date="2019-04-26T09:29:00Z">
        <w:r w:rsidR="005437E2">
          <w:t xml:space="preserve">except that during the finalize step of the new-order process, Subordinate CA 2 </w:t>
        </w:r>
      </w:ins>
      <w:ins w:id="2100" w:author="Hancock, David (Contractor)" w:date="2019-04-26T09:31:00Z">
        <w:r w:rsidR="005437E2">
          <w:t xml:space="preserve">shall </w:t>
        </w:r>
      </w:ins>
      <w:ins w:id="2101" w:author="Hancock, David (Contractor)" w:date="2019-04-26T09:29:00Z">
        <w:r w:rsidR="005437E2">
          <w:t>populate the C</w:t>
        </w:r>
      </w:ins>
      <w:ins w:id="2102" w:author="Hancock, David (Contractor)" w:date="2019-04-26T09:32:00Z">
        <w:r w:rsidR="00455005">
          <w:t>SR</w:t>
        </w:r>
      </w:ins>
      <w:ins w:id="2103" w:author="Hancock, David (Contractor)" w:date="2019-04-26T09:29:00Z">
        <w:r w:rsidR="005437E2">
          <w:t xml:space="preserve"> with a </w:t>
        </w:r>
        <w:proofErr w:type="spellStart"/>
        <w:r w:rsidR="005437E2">
          <w:t>BasicCo</w:t>
        </w:r>
      </w:ins>
      <w:ins w:id="2104" w:author="Hancock, David (Contractor)" w:date="2019-04-26T09:30:00Z">
        <w:r w:rsidR="005437E2">
          <w:t>nstrain</w:t>
        </w:r>
      </w:ins>
      <w:ins w:id="2105" w:author="Hancock, David (Contractor)" w:date="2019-04-26T09:32:00Z">
        <w:r w:rsidR="00455005">
          <w:t>t</w:t>
        </w:r>
      </w:ins>
      <w:ins w:id="2106" w:author="Hancock, David (Contractor)" w:date="2019-04-26T09:30:00Z">
        <w:r w:rsidR="005437E2">
          <w:t>s</w:t>
        </w:r>
        <w:proofErr w:type="spellEnd"/>
        <w:r w:rsidR="005437E2">
          <w:t xml:space="preserve"> object containing a cA boolean </w:t>
        </w:r>
      </w:ins>
      <w:ins w:id="2107" w:author="Hancock, David (Contractor)" w:date="2019-04-26T09:32:00Z">
        <w:r w:rsidR="00455005">
          <w:t>having</w:t>
        </w:r>
      </w:ins>
      <w:ins w:id="2108" w:author="Hancock, David (Contractor)" w:date="2019-04-26T09:30:00Z">
        <w:r w:rsidR="005437E2">
          <w:t xml:space="preserve"> a value of ‘true’. </w:t>
        </w:r>
      </w:ins>
    </w:p>
    <w:p w14:paraId="016F2521" w14:textId="3DD4190F" w:rsidR="00031FC2" w:rsidRDefault="00031FC2" w:rsidP="00165938">
      <w:pPr>
        <w:pStyle w:val="ListParagraph"/>
        <w:numPr>
          <w:ilvl w:val="0"/>
          <w:numId w:val="52"/>
        </w:numPr>
        <w:rPr>
          <w:ins w:id="2109" w:author="Hancock, David (Contractor)" w:date="2019-04-26T09:35:00Z"/>
        </w:rPr>
      </w:pPr>
      <w:ins w:id="2110" w:author="Hancock, David (Contractor)" w:date="2019-04-26T09:33:00Z">
        <w:r>
          <w:t xml:space="preserve">The </w:t>
        </w:r>
      </w:ins>
      <w:ins w:id="2111" w:author="Hancock, David (Contractor)" w:date="2019-04-26T16:44:00Z">
        <w:r w:rsidR="00D902CA">
          <w:t>Call Center KMS</w:t>
        </w:r>
      </w:ins>
      <w:ins w:id="2112" w:author="Hancock, David (Contractor)" w:date="2019-04-26T09:34:00Z">
        <w:r>
          <w:t xml:space="preserve"> shall obtain a delegate end-entity certificate as specified in section </w:t>
        </w:r>
        <w:r>
          <w:fldChar w:fldCharType="begin"/>
        </w:r>
        <w:r>
          <w:instrText xml:space="preserve"> REF _Ref7160633 \r \h </w:instrText>
        </w:r>
      </w:ins>
      <w:r>
        <w:fldChar w:fldCharType="separate"/>
      </w:r>
      <w:ins w:id="2113" w:author="Hancock, David (Contractor)" w:date="2019-04-26T09:34:00Z">
        <w:r>
          <w:t>5.3.3</w:t>
        </w:r>
        <w:r>
          <w:fldChar w:fldCharType="end"/>
        </w:r>
      </w:ins>
      <w:ins w:id="2114" w:author="Hancock, David (Contractor)" w:date="2019-04-26T09:35:00Z">
        <w:r>
          <w:t>.</w:t>
        </w:r>
      </w:ins>
    </w:p>
    <w:p w14:paraId="67AE90BA" w14:textId="73BB5561" w:rsidR="0098752F" w:rsidRPr="00810F1E" w:rsidRDefault="00031FC2">
      <w:pPr>
        <w:pStyle w:val="ListParagraph"/>
        <w:numPr>
          <w:ilvl w:val="0"/>
          <w:numId w:val="52"/>
        </w:numPr>
        <w:rPr>
          <w:ins w:id="2115" w:author="Hancock, David (Contractor)" w:date="2019-04-25T11:57:00Z"/>
        </w:rPr>
        <w:pPrChange w:id="2116" w:author="Hancock, David (Contractor)" w:date="2019-04-25T12:05:00Z">
          <w:pPr>
            <w:pStyle w:val="Heading2"/>
          </w:pPr>
        </w:pPrChange>
      </w:pPr>
      <w:ins w:id="2117" w:author="Hancock, David (Contractor)" w:date="2019-04-26T09:35:00Z">
        <w:r>
          <w:t xml:space="preserve">Either the </w:t>
        </w:r>
      </w:ins>
      <w:ins w:id="2118" w:author="Hancock, David (Contractor)" w:date="2019-04-26T16:44:00Z">
        <w:r w:rsidR="00D902CA">
          <w:t xml:space="preserve">Call Center </w:t>
        </w:r>
      </w:ins>
      <w:ins w:id="2119" w:author="Hancock, David (Contractor)" w:date="2019-04-26T09:35:00Z">
        <w:r>
          <w:t xml:space="preserve">KMS (as shown), or </w:t>
        </w:r>
      </w:ins>
      <w:ins w:id="2120" w:author="Hancock, David (Contractor)" w:date="2019-04-26T16:45:00Z">
        <w:r w:rsidR="00D902CA">
          <w:t xml:space="preserve">Enterprise </w:t>
        </w:r>
      </w:ins>
      <w:ins w:id="2121" w:author="Hancock, David (Contractor)" w:date="2019-04-26T09:35:00Z">
        <w:r>
          <w:t>Subordinate CA 2 shall store the delegate e</w:t>
        </w:r>
      </w:ins>
      <w:ins w:id="2122" w:author="Hancock, David (Contractor)" w:date="2019-04-26T09:36:00Z">
        <w:r>
          <w:t>n</w:t>
        </w:r>
      </w:ins>
      <w:ins w:id="2123" w:author="Hancock, David (Contractor)" w:date="2019-04-26T09:35:00Z">
        <w:r>
          <w:t xml:space="preserve">d-entity certificate in the </w:t>
        </w:r>
      </w:ins>
      <w:ins w:id="2124" w:author="Hancock, David (Contractor)" w:date="2019-04-26T09:36:00Z">
        <w:r>
          <w:t>STI-CR.</w:t>
        </w:r>
      </w:ins>
    </w:p>
    <w:p w14:paraId="303223FC" w14:textId="0E9B5A75" w:rsidR="00227EDE" w:rsidRDefault="00227EDE" w:rsidP="00E32EAA">
      <w:pPr>
        <w:rPr>
          <w:ins w:id="2125" w:author="Hancock, David (Contractor)" w:date="2019-04-25T18:12:00Z"/>
        </w:rPr>
      </w:pPr>
    </w:p>
    <w:p w14:paraId="78EA0128" w14:textId="3BF11A1A" w:rsidR="00227EDE" w:rsidRDefault="00465747">
      <w:pPr>
        <w:jc w:val="center"/>
        <w:rPr>
          <w:ins w:id="2126" w:author="Hancock, David (Contractor)" w:date="2019-04-25T18:12:00Z"/>
        </w:rPr>
        <w:pPrChange w:id="2127" w:author="Hancock, David (Contractor)" w:date="2019-04-25T18:13:00Z">
          <w:pPr/>
        </w:pPrChange>
      </w:pPr>
      <w:ins w:id="2128" w:author="Hancock, David (Contractor)" w:date="2019-04-26T16:41:00Z">
        <w:r w:rsidRPr="00465747">
          <w:rPr>
            <w:noProof/>
          </w:rPr>
          <w:drawing>
            <wp:inline distT="0" distB="0" distL="0" distR="0" wp14:anchorId="2B83255F" wp14:editId="011E291E">
              <wp:extent cx="4589955" cy="36236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598800" cy="3630632"/>
                      </a:xfrm>
                      <a:prstGeom prst="rect">
                        <a:avLst/>
                      </a:prstGeom>
                    </pic:spPr>
                  </pic:pic>
                </a:graphicData>
              </a:graphic>
            </wp:inline>
          </w:drawing>
        </w:r>
      </w:ins>
    </w:p>
    <w:p w14:paraId="47C44834" w14:textId="3A2367B1" w:rsidR="00A645B6" w:rsidRPr="00DB638F" w:rsidRDefault="00A645B6" w:rsidP="00A645B6">
      <w:pPr>
        <w:pStyle w:val="Caption"/>
        <w:rPr>
          <w:ins w:id="2129" w:author="Hancock, David (Contractor)" w:date="2019-04-25T18:14:00Z"/>
          <w:sz w:val="18"/>
          <w:szCs w:val="18"/>
        </w:rPr>
      </w:pPr>
      <w:bookmarkStart w:id="2130" w:name="_Ref7160854"/>
      <w:bookmarkStart w:id="2131" w:name="_Toc7164658"/>
      <w:ins w:id="2132" w:author="Hancock, David (Contractor)" w:date="2019-04-25T18:14:00Z">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ins>
      <w:ins w:id="2133" w:author="Hancock, David (Contractor)" w:date="2019-04-26T08:45:00Z">
        <w:r w:rsidR="00165938">
          <w:rPr>
            <w:noProof/>
            <w:sz w:val="18"/>
            <w:szCs w:val="18"/>
          </w:rPr>
          <w:t>8</w:t>
        </w:r>
      </w:ins>
      <w:ins w:id="2134" w:author="Hancock, David (Contractor)" w:date="2019-04-25T18:14:00Z">
        <w:r w:rsidRPr="00DB638F">
          <w:rPr>
            <w:noProof/>
            <w:sz w:val="18"/>
            <w:szCs w:val="18"/>
          </w:rPr>
          <w:fldChar w:fldCharType="end"/>
        </w:r>
        <w:bookmarkEnd w:id="2130"/>
        <w:r>
          <w:rPr>
            <w:sz w:val="18"/>
            <w:szCs w:val="18"/>
          </w:rPr>
          <w:t xml:space="preserve">. </w:t>
        </w:r>
      </w:ins>
      <w:ins w:id="2135" w:author="Hancock, David (Contractor)" w:date="2019-04-25T18:15:00Z">
        <w:r>
          <w:rPr>
            <w:sz w:val="18"/>
            <w:szCs w:val="18"/>
          </w:rPr>
          <w:t>Customer A</w:t>
        </w:r>
      </w:ins>
      <w:ins w:id="2136" w:author="Hancock, David (Contractor)" w:date="2019-04-25T20:02:00Z">
        <w:r w:rsidR="006E3A67">
          <w:rPr>
            <w:sz w:val="18"/>
            <w:szCs w:val="18"/>
          </w:rPr>
          <w:t>F</w:t>
        </w:r>
      </w:ins>
      <w:ins w:id="2137" w:author="Hancock, David (Contractor)" w:date="2019-04-25T18:15:00Z">
        <w:r>
          <w:rPr>
            <w:sz w:val="18"/>
            <w:szCs w:val="18"/>
          </w:rPr>
          <w:t xml:space="preserve"> Hosts Subordinate CA</w:t>
        </w:r>
      </w:ins>
      <w:bookmarkEnd w:id="2131"/>
    </w:p>
    <w:p w14:paraId="558CA6E1" w14:textId="63F3AC5F" w:rsidR="00227EDE" w:rsidRDefault="00227EDE" w:rsidP="00E32EAA">
      <w:pPr>
        <w:rPr>
          <w:ins w:id="2138" w:author="Hancock, David (Contractor)" w:date="2019-04-25T18:12:00Z"/>
        </w:rPr>
      </w:pPr>
    </w:p>
    <w:p w14:paraId="1628A53C" w14:textId="77777777" w:rsidR="00227EDE" w:rsidRPr="00810F1E" w:rsidRDefault="00227EDE">
      <w:pPr>
        <w:rPr>
          <w:ins w:id="2139" w:author="Hancock, David (Contractor)" w:date="2019-04-25T11:54:00Z"/>
        </w:rPr>
        <w:pPrChange w:id="2140" w:author="Hancock, David (Contractor)" w:date="2019-04-25T11:56:00Z">
          <w:pPr>
            <w:pStyle w:val="Heading1"/>
          </w:pPr>
        </w:pPrChange>
      </w:pPr>
    </w:p>
    <w:p w14:paraId="0D17E4D7" w14:textId="154B2AE5" w:rsidR="00F15D11" w:rsidRDefault="00F15D11">
      <w:pPr>
        <w:spacing w:before="0" w:after="0"/>
        <w:jc w:val="left"/>
        <w:rPr>
          <w:ins w:id="2141" w:author="Hancock, David (Contractor)" w:date="2019-04-25T12:05:00Z"/>
        </w:rPr>
      </w:pPr>
      <w:r>
        <w:br w:type="page"/>
      </w:r>
    </w:p>
    <w:p w14:paraId="7FB953ED" w14:textId="77777777" w:rsidR="0098752F" w:rsidRDefault="0098752F">
      <w:pPr>
        <w:spacing w:before="0" w:after="0"/>
        <w:jc w:val="left"/>
        <w:rPr>
          <w:b/>
          <w:sz w:val="32"/>
        </w:rPr>
      </w:pPr>
    </w:p>
    <w:p w14:paraId="5172D051" w14:textId="77777777" w:rsidR="00C03CC8" w:rsidDel="005819DD" w:rsidRDefault="00C03CC8">
      <w:pPr>
        <w:spacing w:before="0" w:after="0"/>
        <w:jc w:val="left"/>
        <w:rPr>
          <w:del w:id="2142" w:author="Hancock, David (Contractor)" w:date="2019-04-26T09:36:00Z"/>
          <w:b/>
          <w:sz w:val="24"/>
        </w:rPr>
      </w:pPr>
      <w:bookmarkStart w:id="2143" w:name="_Toc380754212"/>
      <w:bookmarkEnd w:id="909"/>
      <w:bookmarkEnd w:id="1047"/>
      <w:del w:id="2144" w:author="Hancock, David (Contractor)" w:date="2019-04-26T09:36:00Z">
        <w:r w:rsidDel="005819DD">
          <w:br w:type="page"/>
        </w:r>
      </w:del>
    </w:p>
    <w:bookmarkEnd w:id="2143"/>
    <w:p w14:paraId="17B6855C" w14:textId="14469388" w:rsidR="00CE641C" w:rsidRPr="001158E7" w:rsidDel="005819DD" w:rsidRDefault="00CE641C" w:rsidP="001158E7">
      <w:pPr>
        <w:spacing w:before="0" w:after="0"/>
        <w:jc w:val="left"/>
        <w:rPr>
          <w:del w:id="2145" w:author="Hancock, David (Contractor)" w:date="2019-04-26T09:36:00Z"/>
          <w:rFonts w:ascii="Courier" w:hAnsi="Courier"/>
        </w:rPr>
      </w:pPr>
    </w:p>
    <w:p w14:paraId="7B7964F0" w14:textId="77777777" w:rsidR="001F2162" w:rsidRDefault="001F2162">
      <w:pPr>
        <w:spacing w:before="0" w:after="0"/>
        <w:jc w:val="left"/>
        <w:pPrChange w:id="2146" w:author="Hancock, David (Contractor)" w:date="2019-04-26T09:36:00Z">
          <w:pPr>
            <w:spacing w:before="0" w:after="0"/>
            <w:jc w:val="center"/>
          </w:pPr>
        </w:pPrChange>
      </w:pPr>
    </w:p>
    <w:p w14:paraId="7B2254C1" w14:textId="77777777" w:rsidR="001F2162" w:rsidRDefault="001F2162" w:rsidP="00A1456C">
      <w:pPr>
        <w:pStyle w:val="Heading1"/>
        <w:numPr>
          <w:ilvl w:val="0"/>
          <w:numId w:val="0"/>
        </w:numPr>
      </w:pPr>
      <w:bookmarkStart w:id="2147" w:name="_Toc380754226"/>
      <w:bookmarkStart w:id="2148" w:name="_Toc7164650"/>
      <w:proofErr w:type="gramStart"/>
      <w:r>
        <w:t>A</w:t>
      </w:r>
      <w:proofErr w:type="gramEnd"/>
      <w:r>
        <w:tab/>
        <w:t>Annex Title</w:t>
      </w:r>
      <w:bookmarkEnd w:id="2147"/>
      <w:bookmarkEnd w:id="2148"/>
    </w:p>
    <w:p w14:paraId="6F1A5CD5" w14:textId="77777777" w:rsidR="001F2162" w:rsidRDefault="001F2162" w:rsidP="001F2162">
      <w:r>
        <w:t>Xxx</w:t>
      </w:r>
    </w:p>
    <w:p w14:paraId="616846CC" w14:textId="77777777" w:rsidR="001F2162" w:rsidRDefault="001F2162" w:rsidP="001F2162"/>
    <w:p w14:paraId="35A05FDF" w14:textId="485876FA" w:rsidR="00D63EB9" w:rsidDel="00C03B0F" w:rsidRDefault="00D63EB9" w:rsidP="00D63EB9">
      <w:pPr>
        <w:pStyle w:val="Heading3"/>
        <w:rPr>
          <w:del w:id="2149" w:author="Hancock, David (Contractor)" w:date="2019-04-25T20:11:00Z"/>
        </w:rPr>
      </w:pPr>
      <w:del w:id="2150" w:author="Hancock, David (Contractor)" w:date="2019-04-25T20:11:00Z">
        <w:r w:rsidDel="00C03B0F">
          <w:delText>Procedures to obtain Delegate CA Certificate</w:delText>
        </w:r>
      </w:del>
    </w:p>
    <w:p w14:paraId="648ABE8F" w14:textId="0D5B7F14" w:rsidR="00D63EB9" w:rsidDel="00C03B0F" w:rsidRDefault="00D63EB9" w:rsidP="00D63EB9">
      <w:pPr>
        <w:rPr>
          <w:del w:id="2151" w:author="Hancock, David (Contractor)" w:date="2019-04-25T20:11:00Z"/>
        </w:rPr>
      </w:pPr>
      <w:del w:id="2152" w:author="Hancock, David (Contractor)" w:date="2019-04-25T20:11:00Z">
        <w:r w:rsidDel="00C03B0F">
          <w:delText xml:space="preserve">The Subordinate CA hosted by the TN Provider shall use the procedures described in this section to obtain a delegate CA certificate. These procedures are identical to the SHAKEN certificate management procedures defined in [ATIS-1000080-E] with two exceptions. </w:delText>
        </w:r>
      </w:del>
    </w:p>
    <w:p w14:paraId="39BD57E7" w14:textId="646828E1" w:rsidR="00D63EB9" w:rsidDel="00C03B0F" w:rsidRDefault="00D63EB9" w:rsidP="00D63EB9">
      <w:pPr>
        <w:pStyle w:val="ListParagraph"/>
        <w:numPr>
          <w:ilvl w:val="0"/>
          <w:numId w:val="36"/>
        </w:numPr>
        <w:rPr>
          <w:del w:id="2153" w:author="Hancock, David (Contractor)" w:date="2019-04-25T20:11:00Z"/>
        </w:rPr>
      </w:pPr>
      <w:del w:id="2154" w:author="Hancock, David (Contractor)" w:date="2019-04-25T20:11:00Z">
        <w:r w:rsidDel="00C03B0F">
          <w:delText xml:space="preserve">First, RCD increases the scope granularity from SPC-level to TN-level for both SPC Tokens and the end-entity certificates they authorize. Specifically, ATIS-1000080-E mandates that the TNAuthList (which identifies the scope for SPC Tokens and STI certificates) must contain a single SPC value assigned to the requesting TN Provider. RCD, on the other hand, mandates that the TNAuthList must identify the SPC value </w:delText>
        </w:r>
        <w:r w:rsidRPr="000D3F5E" w:rsidDel="00C03B0F">
          <w:rPr>
            <w:i/>
            <w:u w:val="single"/>
          </w:rPr>
          <w:delText>and</w:delText>
        </w:r>
        <w:r w:rsidDel="00C03B0F">
          <w:delText xml:space="preserve"> the set (or a subset) of TNS assigned to the TN Provider</w:delText>
        </w:r>
      </w:del>
    </w:p>
    <w:p w14:paraId="2FE21E99" w14:textId="42882626" w:rsidR="00D63EB9" w:rsidDel="00C03B0F" w:rsidRDefault="00D63EB9" w:rsidP="00D63EB9">
      <w:pPr>
        <w:pStyle w:val="ListParagraph"/>
        <w:numPr>
          <w:ilvl w:val="0"/>
          <w:numId w:val="36"/>
        </w:numPr>
        <w:rPr>
          <w:del w:id="2155" w:author="Hancock, David (Contractor)" w:date="2019-04-25T20:11:00Z"/>
        </w:rPr>
      </w:pPr>
      <w:del w:id="2156" w:author="Hancock, David (Contractor)" w:date="2019-04-25T20:11:00Z">
        <w:r w:rsidDel="00C03B0F">
          <w:delText xml:space="preserve">Second, the SPC Token and certificate ordering processes must be tweaked slightly for RCD, so that the STI-CA issues delegate CA-level certificates instead of end-entity certificates. This means that the SPC Token used to authorize the certificate, and the CSR used to populate the certificate values, must contain a CA boolean set to “true”. </w:delText>
        </w:r>
      </w:del>
    </w:p>
    <w:p w14:paraId="10BC99B8" w14:textId="7A6F83A2" w:rsidR="00D63EB9" w:rsidDel="00C03B0F" w:rsidRDefault="00D63EB9" w:rsidP="00D63EB9">
      <w:pPr>
        <w:rPr>
          <w:del w:id="2157" w:author="Hancock, David (Contractor)" w:date="2019-04-25T20:11:00Z"/>
        </w:rPr>
      </w:pPr>
      <w:del w:id="2158" w:author="Hancock, David (Contractor)" w:date="2019-04-25T20:11:00Z">
        <w:r w:rsidDel="00C03B0F">
          <w:delText xml:space="preserve">Subordinate CA must obtain an SPC Token with the “ca” element in the “atc” claim set to “true, in order to demonstrate to an STI-CA that it has the authority to obtain delegate CA certificates. Second, the TNAuthList identifier used to request the SPC Token, and ultimately to order the delegate CA cert, must have TN granularity, so that it explicitly identifies rteSubordinate CA must the SPC Token, and ultimately the delegate CA certificate that it authorizes, must explicitly identify the set (or a subset) of the TNs assigned to the TN Provider. This means that the request an SPC Token populate the TNAuthList in the SPC Token request, and with the set of TNs </w:delText>
        </w:r>
      </w:del>
    </w:p>
    <w:p w14:paraId="2E61DBEC" w14:textId="7824ABFD" w:rsidR="00D63EB9" w:rsidDel="00C03B0F" w:rsidRDefault="00D63EB9" w:rsidP="00D63EB9">
      <w:pPr>
        <w:pStyle w:val="ListParagraph"/>
        <w:numPr>
          <w:ilvl w:val="0"/>
          <w:numId w:val="36"/>
        </w:numPr>
        <w:rPr>
          <w:del w:id="2159" w:author="Hancock, David (Contractor)" w:date="2019-04-25T20:11:00Z"/>
        </w:rPr>
      </w:pPr>
      <w:del w:id="2160" w:author="Hancock, David (Contractor)" w:date="2019-04-25T20:11:00Z">
        <w:r w:rsidDel="00C03B0F">
          <w:delText>In order to demonstrate to the STI-CA that it has authority to obtain delegate CA certificates, the Subordinate CA shall obtain an SPC Token with a “ca” boolean in the “atc” claim set to “true</w:delText>
        </w:r>
      </w:del>
    </w:p>
    <w:p w14:paraId="7B3EA96C" w14:textId="170E29BC" w:rsidR="00D63EB9" w:rsidDel="00C03B0F" w:rsidRDefault="00D63EB9" w:rsidP="00D63EB9">
      <w:pPr>
        <w:pStyle w:val="ListParagraph"/>
        <w:numPr>
          <w:ilvl w:val="0"/>
          <w:numId w:val="36"/>
        </w:numPr>
        <w:rPr>
          <w:del w:id="2161" w:author="Hancock, David (Contractor)" w:date="2019-04-25T20:11:00Z"/>
        </w:rPr>
      </w:pPr>
      <w:del w:id="2162" w:author="Hancock, David (Contractor)" w:date="2019-04-25T20:11:00Z">
        <w:r w:rsidDel="00C03B0F">
          <w:delText xml:space="preserve">During the delegate certificate ordering process, the Subordinate CA shall provide a CSR that contains a BasicConstraints object with the cA boolean set to “true”. </w:delText>
        </w:r>
      </w:del>
    </w:p>
    <w:p w14:paraId="7870DDD7" w14:textId="77777777" w:rsidR="001F2162" w:rsidRPr="004B443F" w:rsidRDefault="001F2162" w:rsidP="004B443F"/>
    <w:sectPr w:rsidR="001F2162" w:rsidRPr="004B443F">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737FA" w14:textId="77777777" w:rsidR="00E15F71" w:rsidRDefault="00E15F71">
      <w:r>
        <w:separator/>
      </w:r>
    </w:p>
  </w:endnote>
  <w:endnote w:type="continuationSeparator" w:id="0">
    <w:p w14:paraId="0B433D9F" w14:textId="77777777" w:rsidR="00E15F71" w:rsidRDefault="00E1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Times New Roman"/>
    <w:panose1 w:val="00000000000000000000"/>
    <w:charset w:val="00"/>
    <w:family w:val="auto"/>
    <w:pitch w:val="variable"/>
    <w:sig w:usb0="A000002F" w:usb1="5000004B" w:usb2="00000000" w:usb3="00000000" w:csb0="00000093" w:csb1="00000000"/>
  </w:font>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E15F71" w:rsidRDefault="00E15F7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E15F71" w:rsidRDefault="00E15F71">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8F6E5C" w14:textId="77777777" w:rsidR="00E15F71" w:rsidRDefault="00E15F71">
      <w:r>
        <w:separator/>
      </w:r>
    </w:p>
  </w:footnote>
  <w:footnote w:type="continuationSeparator" w:id="0">
    <w:p w14:paraId="583C9759" w14:textId="77777777" w:rsidR="00E15F71" w:rsidRDefault="00E15F71">
      <w:r>
        <w:continuationSeparator/>
      </w:r>
    </w:p>
  </w:footnote>
  <w:footnote w:id="1">
    <w:p w14:paraId="1CE26F3E" w14:textId="77777777" w:rsidR="00E15F71" w:rsidRDefault="00E15F71"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32E87DEA" w14:textId="77777777" w:rsidR="00E15F71" w:rsidRDefault="00E15F71"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15F71" w:rsidRDefault="00E15F71"/>
  <w:p w14:paraId="5226A3C4" w14:textId="77777777" w:rsidR="00E15F71" w:rsidRDefault="00E15F7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15F71" w:rsidRPr="00D82162" w:rsidRDefault="00E15F71">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15F71" w:rsidRDefault="00E15F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E15F71" w:rsidRPr="00BC47C9" w:rsidRDefault="00E15F71">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E15F71" w:rsidRPr="00BC47C9" w:rsidRDefault="00E15F71">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9"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F29747A"/>
    <w:multiLevelType w:val="multilevel"/>
    <w:tmpl w:val="11E6E70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1"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5"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2A5AA0"/>
    <w:multiLevelType w:val="hybridMultilevel"/>
    <w:tmpl w:val="EE42E1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8"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49"/>
  </w:num>
  <w:num w:numId="3">
    <w:abstractNumId w:val="7"/>
  </w:num>
  <w:num w:numId="4">
    <w:abstractNumId w:val="8"/>
  </w:num>
  <w:num w:numId="5">
    <w:abstractNumId w:val="6"/>
  </w:num>
  <w:num w:numId="6">
    <w:abstractNumId w:val="5"/>
  </w:num>
  <w:num w:numId="7">
    <w:abstractNumId w:val="4"/>
  </w:num>
  <w:num w:numId="8">
    <w:abstractNumId w:val="3"/>
  </w:num>
  <w:num w:numId="9">
    <w:abstractNumId w:val="44"/>
  </w:num>
  <w:num w:numId="10">
    <w:abstractNumId w:val="2"/>
  </w:num>
  <w:num w:numId="11">
    <w:abstractNumId w:val="1"/>
  </w:num>
  <w:num w:numId="12">
    <w:abstractNumId w:val="0"/>
  </w:num>
  <w:num w:numId="13">
    <w:abstractNumId w:val="15"/>
  </w:num>
  <w:num w:numId="14">
    <w:abstractNumId w:val="34"/>
  </w:num>
  <w:num w:numId="15">
    <w:abstractNumId w:val="41"/>
  </w:num>
  <w:num w:numId="16">
    <w:abstractNumId w:val="29"/>
  </w:num>
  <w:num w:numId="17">
    <w:abstractNumId w:val="36"/>
  </w:num>
  <w:num w:numId="18">
    <w:abstractNumId w:val="11"/>
  </w:num>
  <w:num w:numId="19">
    <w:abstractNumId w:val="33"/>
  </w:num>
  <w:num w:numId="20">
    <w:abstractNumId w:val="13"/>
  </w:num>
  <w:num w:numId="21">
    <w:abstractNumId w:val="22"/>
  </w:num>
  <w:num w:numId="22">
    <w:abstractNumId w:val="27"/>
  </w:num>
  <w:num w:numId="23">
    <w:abstractNumId w:val="16"/>
  </w:num>
  <w:num w:numId="24">
    <w:abstractNumId w:val="40"/>
  </w:num>
  <w:num w:numId="25">
    <w:abstractNumId w:val="35"/>
  </w:num>
  <w:num w:numId="26">
    <w:abstractNumId w:val="42"/>
  </w:num>
  <w:num w:numId="27">
    <w:abstractNumId w:val="30"/>
  </w:num>
  <w:num w:numId="28">
    <w:abstractNumId w:val="25"/>
  </w:num>
  <w:num w:numId="29">
    <w:abstractNumId w:val="14"/>
  </w:num>
  <w:num w:numId="30">
    <w:abstractNumId w:val="32"/>
  </w:num>
  <w:num w:numId="31">
    <w:abstractNumId w:val="19"/>
  </w:num>
  <w:num w:numId="32">
    <w:abstractNumId w:val="12"/>
  </w:num>
  <w:num w:numId="33">
    <w:abstractNumId w:val="28"/>
  </w:num>
  <w:num w:numId="34">
    <w:abstractNumId w:val="45"/>
  </w:num>
  <w:num w:numId="35">
    <w:abstractNumId w:val="23"/>
  </w:num>
  <w:num w:numId="36">
    <w:abstractNumId w:val="9"/>
  </w:num>
  <w:num w:numId="37">
    <w:abstractNumId w:val="26"/>
  </w:num>
  <w:num w:numId="38">
    <w:abstractNumId w:val="38"/>
  </w:num>
  <w:num w:numId="39">
    <w:abstractNumId w:val="50"/>
  </w:num>
  <w:num w:numId="40">
    <w:abstractNumId w:val="10"/>
  </w:num>
  <w:num w:numId="41">
    <w:abstractNumId w:val="39"/>
  </w:num>
  <w:num w:numId="42">
    <w:abstractNumId w:val="48"/>
  </w:num>
  <w:num w:numId="43">
    <w:abstractNumId w:val="21"/>
  </w:num>
  <w:num w:numId="44">
    <w:abstractNumId w:val="47"/>
  </w:num>
  <w:num w:numId="45">
    <w:abstractNumId w:val="24"/>
  </w:num>
  <w:num w:numId="46">
    <w:abstractNumId w:val="17"/>
  </w:num>
  <w:num w:numId="47">
    <w:abstractNumId w:val="37"/>
  </w:num>
  <w:num w:numId="48">
    <w:abstractNumId w:val="40"/>
  </w:num>
  <w:num w:numId="49">
    <w:abstractNumId w:val="43"/>
  </w:num>
  <w:num w:numId="50">
    <w:abstractNumId w:val="46"/>
  </w:num>
  <w:num w:numId="51">
    <w:abstractNumId w:val="18"/>
  </w:num>
  <w:num w:numId="52">
    <w:abstractNumId w:val="2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BA9"/>
    <w:rsid w:val="00002B58"/>
    <w:rsid w:val="0000323B"/>
    <w:rsid w:val="000037D7"/>
    <w:rsid w:val="00003B02"/>
    <w:rsid w:val="00004A36"/>
    <w:rsid w:val="00004B34"/>
    <w:rsid w:val="00004DD7"/>
    <w:rsid w:val="0000542C"/>
    <w:rsid w:val="00005A56"/>
    <w:rsid w:val="00006F86"/>
    <w:rsid w:val="00010158"/>
    <w:rsid w:val="0001017B"/>
    <w:rsid w:val="000116F5"/>
    <w:rsid w:val="00011858"/>
    <w:rsid w:val="00012A34"/>
    <w:rsid w:val="00013037"/>
    <w:rsid w:val="00013E62"/>
    <w:rsid w:val="00014CC5"/>
    <w:rsid w:val="00016480"/>
    <w:rsid w:val="00017438"/>
    <w:rsid w:val="000179DC"/>
    <w:rsid w:val="00021B18"/>
    <w:rsid w:val="00021BE5"/>
    <w:rsid w:val="000226AB"/>
    <w:rsid w:val="000247E7"/>
    <w:rsid w:val="00025D34"/>
    <w:rsid w:val="00027BFB"/>
    <w:rsid w:val="00030168"/>
    <w:rsid w:val="00031244"/>
    <w:rsid w:val="00031FC2"/>
    <w:rsid w:val="00032C95"/>
    <w:rsid w:val="00033E62"/>
    <w:rsid w:val="00033FCA"/>
    <w:rsid w:val="0003525F"/>
    <w:rsid w:val="000352B0"/>
    <w:rsid w:val="00036C56"/>
    <w:rsid w:val="00036D4F"/>
    <w:rsid w:val="00036F99"/>
    <w:rsid w:val="0003752A"/>
    <w:rsid w:val="00037C8B"/>
    <w:rsid w:val="00040880"/>
    <w:rsid w:val="00040923"/>
    <w:rsid w:val="0004290E"/>
    <w:rsid w:val="00043688"/>
    <w:rsid w:val="00043CCA"/>
    <w:rsid w:val="000458E5"/>
    <w:rsid w:val="00046087"/>
    <w:rsid w:val="00046AA9"/>
    <w:rsid w:val="00047775"/>
    <w:rsid w:val="00051103"/>
    <w:rsid w:val="00051121"/>
    <w:rsid w:val="00052CA1"/>
    <w:rsid w:val="000536D7"/>
    <w:rsid w:val="00053AC6"/>
    <w:rsid w:val="00053DBE"/>
    <w:rsid w:val="00055078"/>
    <w:rsid w:val="000573F8"/>
    <w:rsid w:val="00060F4C"/>
    <w:rsid w:val="000623B9"/>
    <w:rsid w:val="0006248D"/>
    <w:rsid w:val="00063D10"/>
    <w:rsid w:val="00064AA3"/>
    <w:rsid w:val="00067260"/>
    <w:rsid w:val="00070805"/>
    <w:rsid w:val="0007161F"/>
    <w:rsid w:val="00072947"/>
    <w:rsid w:val="00073E82"/>
    <w:rsid w:val="000747D5"/>
    <w:rsid w:val="000747D7"/>
    <w:rsid w:val="00074E98"/>
    <w:rsid w:val="00080126"/>
    <w:rsid w:val="0008054B"/>
    <w:rsid w:val="0008063A"/>
    <w:rsid w:val="0008086F"/>
    <w:rsid w:val="0008101E"/>
    <w:rsid w:val="000811E6"/>
    <w:rsid w:val="00082041"/>
    <w:rsid w:val="000833A0"/>
    <w:rsid w:val="000841CB"/>
    <w:rsid w:val="00084F5B"/>
    <w:rsid w:val="00086425"/>
    <w:rsid w:val="00087BE7"/>
    <w:rsid w:val="0009098B"/>
    <w:rsid w:val="00091059"/>
    <w:rsid w:val="000935D4"/>
    <w:rsid w:val="000936CD"/>
    <w:rsid w:val="0009616C"/>
    <w:rsid w:val="00096BD0"/>
    <w:rsid w:val="000972D6"/>
    <w:rsid w:val="000A0FDD"/>
    <w:rsid w:val="000A4D99"/>
    <w:rsid w:val="000A53D1"/>
    <w:rsid w:val="000A5558"/>
    <w:rsid w:val="000A573C"/>
    <w:rsid w:val="000A7C60"/>
    <w:rsid w:val="000B0064"/>
    <w:rsid w:val="000B0347"/>
    <w:rsid w:val="000B102B"/>
    <w:rsid w:val="000B16EB"/>
    <w:rsid w:val="000B3A61"/>
    <w:rsid w:val="000B3DCE"/>
    <w:rsid w:val="000B4A3D"/>
    <w:rsid w:val="000B64F3"/>
    <w:rsid w:val="000B78E7"/>
    <w:rsid w:val="000C0923"/>
    <w:rsid w:val="000C0BDD"/>
    <w:rsid w:val="000C1696"/>
    <w:rsid w:val="000C1A54"/>
    <w:rsid w:val="000C1A9D"/>
    <w:rsid w:val="000C1F90"/>
    <w:rsid w:val="000C3137"/>
    <w:rsid w:val="000C3F33"/>
    <w:rsid w:val="000C542B"/>
    <w:rsid w:val="000C54A9"/>
    <w:rsid w:val="000C561D"/>
    <w:rsid w:val="000C5A1A"/>
    <w:rsid w:val="000C5B86"/>
    <w:rsid w:val="000C5E20"/>
    <w:rsid w:val="000C5FFE"/>
    <w:rsid w:val="000C693F"/>
    <w:rsid w:val="000C7C4B"/>
    <w:rsid w:val="000D2338"/>
    <w:rsid w:val="000D3738"/>
    <w:rsid w:val="000D3768"/>
    <w:rsid w:val="000D3834"/>
    <w:rsid w:val="000D3F5E"/>
    <w:rsid w:val="000D4ED5"/>
    <w:rsid w:val="000E02A2"/>
    <w:rsid w:val="000E15F0"/>
    <w:rsid w:val="000E186B"/>
    <w:rsid w:val="000E2CD0"/>
    <w:rsid w:val="000E332C"/>
    <w:rsid w:val="000E3D1C"/>
    <w:rsid w:val="000E5856"/>
    <w:rsid w:val="000E78E6"/>
    <w:rsid w:val="000F2F71"/>
    <w:rsid w:val="000F3A91"/>
    <w:rsid w:val="000F48C6"/>
    <w:rsid w:val="000F4E9B"/>
    <w:rsid w:val="000F58B9"/>
    <w:rsid w:val="000F7412"/>
    <w:rsid w:val="000F7FF1"/>
    <w:rsid w:val="001012AD"/>
    <w:rsid w:val="00101837"/>
    <w:rsid w:val="00102511"/>
    <w:rsid w:val="00102D3B"/>
    <w:rsid w:val="00103312"/>
    <w:rsid w:val="0010362A"/>
    <w:rsid w:val="0010370D"/>
    <w:rsid w:val="001063D8"/>
    <w:rsid w:val="00106965"/>
    <w:rsid w:val="001079D8"/>
    <w:rsid w:val="00107F2D"/>
    <w:rsid w:val="0011131C"/>
    <w:rsid w:val="0011168A"/>
    <w:rsid w:val="001121B7"/>
    <w:rsid w:val="00112A5D"/>
    <w:rsid w:val="00114D60"/>
    <w:rsid w:val="00114F4B"/>
    <w:rsid w:val="0011535D"/>
    <w:rsid w:val="00115788"/>
    <w:rsid w:val="001158E7"/>
    <w:rsid w:val="001166AE"/>
    <w:rsid w:val="00117033"/>
    <w:rsid w:val="00117F64"/>
    <w:rsid w:val="001237DD"/>
    <w:rsid w:val="0012391B"/>
    <w:rsid w:val="00123E66"/>
    <w:rsid w:val="0012557B"/>
    <w:rsid w:val="001261BF"/>
    <w:rsid w:val="001262F9"/>
    <w:rsid w:val="00127F85"/>
    <w:rsid w:val="00130EF9"/>
    <w:rsid w:val="00131045"/>
    <w:rsid w:val="0013137A"/>
    <w:rsid w:val="0013153B"/>
    <w:rsid w:val="00132336"/>
    <w:rsid w:val="001332B6"/>
    <w:rsid w:val="00133F04"/>
    <w:rsid w:val="00135CFC"/>
    <w:rsid w:val="001361EF"/>
    <w:rsid w:val="0014086A"/>
    <w:rsid w:val="001434F6"/>
    <w:rsid w:val="001449A9"/>
    <w:rsid w:val="00144C23"/>
    <w:rsid w:val="0014525D"/>
    <w:rsid w:val="001464FF"/>
    <w:rsid w:val="00150468"/>
    <w:rsid w:val="00150AD7"/>
    <w:rsid w:val="001514E5"/>
    <w:rsid w:val="00152149"/>
    <w:rsid w:val="00152411"/>
    <w:rsid w:val="00152920"/>
    <w:rsid w:val="001530C9"/>
    <w:rsid w:val="00154431"/>
    <w:rsid w:val="00156758"/>
    <w:rsid w:val="00157861"/>
    <w:rsid w:val="0016126C"/>
    <w:rsid w:val="001614ED"/>
    <w:rsid w:val="001628B6"/>
    <w:rsid w:val="00163B3D"/>
    <w:rsid w:val="00163E09"/>
    <w:rsid w:val="00164443"/>
    <w:rsid w:val="001646DA"/>
    <w:rsid w:val="00164A82"/>
    <w:rsid w:val="001653EA"/>
    <w:rsid w:val="0016563F"/>
    <w:rsid w:val="00165938"/>
    <w:rsid w:val="00165D60"/>
    <w:rsid w:val="001722ED"/>
    <w:rsid w:val="00172552"/>
    <w:rsid w:val="00172C5D"/>
    <w:rsid w:val="00175330"/>
    <w:rsid w:val="00176097"/>
    <w:rsid w:val="00180523"/>
    <w:rsid w:val="0018254B"/>
    <w:rsid w:val="00182936"/>
    <w:rsid w:val="00182C1D"/>
    <w:rsid w:val="00183C3B"/>
    <w:rsid w:val="0018515A"/>
    <w:rsid w:val="001855F3"/>
    <w:rsid w:val="00185C38"/>
    <w:rsid w:val="00186667"/>
    <w:rsid w:val="00186D0D"/>
    <w:rsid w:val="00190EA3"/>
    <w:rsid w:val="001914AD"/>
    <w:rsid w:val="001914E2"/>
    <w:rsid w:val="00191FD3"/>
    <w:rsid w:val="00192CF2"/>
    <w:rsid w:val="0019377B"/>
    <w:rsid w:val="00193FE5"/>
    <w:rsid w:val="00194BD6"/>
    <w:rsid w:val="00196A38"/>
    <w:rsid w:val="001A0267"/>
    <w:rsid w:val="001A0ADD"/>
    <w:rsid w:val="001A0C5E"/>
    <w:rsid w:val="001A0CA4"/>
    <w:rsid w:val="001A169D"/>
    <w:rsid w:val="001A5B24"/>
    <w:rsid w:val="001A71F3"/>
    <w:rsid w:val="001A7290"/>
    <w:rsid w:val="001B0D8D"/>
    <w:rsid w:val="001B214F"/>
    <w:rsid w:val="001B21E6"/>
    <w:rsid w:val="001B45AB"/>
    <w:rsid w:val="001B4B9D"/>
    <w:rsid w:val="001B4E7F"/>
    <w:rsid w:val="001B5DE9"/>
    <w:rsid w:val="001B61E2"/>
    <w:rsid w:val="001B7A03"/>
    <w:rsid w:val="001C144C"/>
    <w:rsid w:val="001C2656"/>
    <w:rsid w:val="001C273F"/>
    <w:rsid w:val="001C282D"/>
    <w:rsid w:val="001C5D5B"/>
    <w:rsid w:val="001C7780"/>
    <w:rsid w:val="001C7BEF"/>
    <w:rsid w:val="001D130F"/>
    <w:rsid w:val="001D16F4"/>
    <w:rsid w:val="001D174B"/>
    <w:rsid w:val="001D3DBD"/>
    <w:rsid w:val="001D5077"/>
    <w:rsid w:val="001D51A5"/>
    <w:rsid w:val="001D56E5"/>
    <w:rsid w:val="001D57F8"/>
    <w:rsid w:val="001D603E"/>
    <w:rsid w:val="001D692B"/>
    <w:rsid w:val="001E0207"/>
    <w:rsid w:val="001E0B44"/>
    <w:rsid w:val="001E120E"/>
    <w:rsid w:val="001E1D66"/>
    <w:rsid w:val="001E216F"/>
    <w:rsid w:val="001E2328"/>
    <w:rsid w:val="001E336F"/>
    <w:rsid w:val="001E3423"/>
    <w:rsid w:val="001E5DD0"/>
    <w:rsid w:val="001E7435"/>
    <w:rsid w:val="001E7D95"/>
    <w:rsid w:val="001F0181"/>
    <w:rsid w:val="001F2162"/>
    <w:rsid w:val="001F270A"/>
    <w:rsid w:val="001F3AE0"/>
    <w:rsid w:val="001F44A6"/>
    <w:rsid w:val="001F4B88"/>
    <w:rsid w:val="001F6405"/>
    <w:rsid w:val="001F6FE2"/>
    <w:rsid w:val="001F73DB"/>
    <w:rsid w:val="001F7551"/>
    <w:rsid w:val="002017DF"/>
    <w:rsid w:val="00202847"/>
    <w:rsid w:val="00202981"/>
    <w:rsid w:val="00202A12"/>
    <w:rsid w:val="00203315"/>
    <w:rsid w:val="00204E6D"/>
    <w:rsid w:val="002052EE"/>
    <w:rsid w:val="00205368"/>
    <w:rsid w:val="002054B7"/>
    <w:rsid w:val="002061F2"/>
    <w:rsid w:val="002067FB"/>
    <w:rsid w:val="00206A30"/>
    <w:rsid w:val="002075AA"/>
    <w:rsid w:val="00210AB0"/>
    <w:rsid w:val="00211E23"/>
    <w:rsid w:val="0021263F"/>
    <w:rsid w:val="002142D1"/>
    <w:rsid w:val="00214F2D"/>
    <w:rsid w:val="00215985"/>
    <w:rsid w:val="0021710E"/>
    <w:rsid w:val="00217324"/>
    <w:rsid w:val="002208AF"/>
    <w:rsid w:val="00220FB7"/>
    <w:rsid w:val="00221635"/>
    <w:rsid w:val="00222F95"/>
    <w:rsid w:val="002242F0"/>
    <w:rsid w:val="00225C06"/>
    <w:rsid w:val="00226CBD"/>
    <w:rsid w:val="00226F79"/>
    <w:rsid w:val="00227AF5"/>
    <w:rsid w:val="00227EDE"/>
    <w:rsid w:val="002314A5"/>
    <w:rsid w:val="00231E84"/>
    <w:rsid w:val="0023373B"/>
    <w:rsid w:val="00233E4F"/>
    <w:rsid w:val="00234D7C"/>
    <w:rsid w:val="00234D80"/>
    <w:rsid w:val="002352FE"/>
    <w:rsid w:val="002360FF"/>
    <w:rsid w:val="00237078"/>
    <w:rsid w:val="00237AC2"/>
    <w:rsid w:val="00241017"/>
    <w:rsid w:val="00242A5F"/>
    <w:rsid w:val="00244055"/>
    <w:rsid w:val="00244A77"/>
    <w:rsid w:val="00244EAC"/>
    <w:rsid w:val="00246E58"/>
    <w:rsid w:val="00246F92"/>
    <w:rsid w:val="0024735D"/>
    <w:rsid w:val="0025085A"/>
    <w:rsid w:val="00251148"/>
    <w:rsid w:val="002521BD"/>
    <w:rsid w:val="0025435E"/>
    <w:rsid w:val="00254BAD"/>
    <w:rsid w:val="002603C6"/>
    <w:rsid w:val="00260C1C"/>
    <w:rsid w:val="00261949"/>
    <w:rsid w:val="002621CD"/>
    <w:rsid w:val="002628D4"/>
    <w:rsid w:val="00262AB2"/>
    <w:rsid w:val="002633A3"/>
    <w:rsid w:val="00264720"/>
    <w:rsid w:val="00265445"/>
    <w:rsid w:val="00267226"/>
    <w:rsid w:val="00267A3B"/>
    <w:rsid w:val="00267B2C"/>
    <w:rsid w:val="00267E26"/>
    <w:rsid w:val="00271F46"/>
    <w:rsid w:val="00272E59"/>
    <w:rsid w:val="00275190"/>
    <w:rsid w:val="0028007E"/>
    <w:rsid w:val="0028030B"/>
    <w:rsid w:val="00282420"/>
    <w:rsid w:val="00282463"/>
    <w:rsid w:val="002826C9"/>
    <w:rsid w:val="00283347"/>
    <w:rsid w:val="0028611F"/>
    <w:rsid w:val="00287BC1"/>
    <w:rsid w:val="00292924"/>
    <w:rsid w:val="00292994"/>
    <w:rsid w:val="00292E10"/>
    <w:rsid w:val="00294902"/>
    <w:rsid w:val="002952B3"/>
    <w:rsid w:val="00295EC6"/>
    <w:rsid w:val="00296F28"/>
    <w:rsid w:val="00296F93"/>
    <w:rsid w:val="0029713C"/>
    <w:rsid w:val="002975E4"/>
    <w:rsid w:val="00297F42"/>
    <w:rsid w:val="002A14C4"/>
    <w:rsid w:val="002A23B9"/>
    <w:rsid w:val="002A23E3"/>
    <w:rsid w:val="002A2C16"/>
    <w:rsid w:val="002A435B"/>
    <w:rsid w:val="002A4ABB"/>
    <w:rsid w:val="002A67B3"/>
    <w:rsid w:val="002A6E9B"/>
    <w:rsid w:val="002A6EF8"/>
    <w:rsid w:val="002A71C5"/>
    <w:rsid w:val="002A73E3"/>
    <w:rsid w:val="002A7CA2"/>
    <w:rsid w:val="002B01D6"/>
    <w:rsid w:val="002B1BBD"/>
    <w:rsid w:val="002B35CF"/>
    <w:rsid w:val="002B4894"/>
    <w:rsid w:val="002B4923"/>
    <w:rsid w:val="002B5A9F"/>
    <w:rsid w:val="002B5FFA"/>
    <w:rsid w:val="002B65F3"/>
    <w:rsid w:val="002B7015"/>
    <w:rsid w:val="002B71BD"/>
    <w:rsid w:val="002B77E3"/>
    <w:rsid w:val="002C066B"/>
    <w:rsid w:val="002C2E93"/>
    <w:rsid w:val="002C31FA"/>
    <w:rsid w:val="002C4900"/>
    <w:rsid w:val="002C5FFC"/>
    <w:rsid w:val="002C7B3D"/>
    <w:rsid w:val="002C7B59"/>
    <w:rsid w:val="002D14D1"/>
    <w:rsid w:val="002D1A63"/>
    <w:rsid w:val="002D27D7"/>
    <w:rsid w:val="002D326B"/>
    <w:rsid w:val="002D5F0F"/>
    <w:rsid w:val="002D6058"/>
    <w:rsid w:val="002D60C2"/>
    <w:rsid w:val="002D6CA6"/>
    <w:rsid w:val="002D7445"/>
    <w:rsid w:val="002E052E"/>
    <w:rsid w:val="002E0A3F"/>
    <w:rsid w:val="002E1500"/>
    <w:rsid w:val="002E1C59"/>
    <w:rsid w:val="002E24CF"/>
    <w:rsid w:val="002E5413"/>
    <w:rsid w:val="002E54F5"/>
    <w:rsid w:val="002E575D"/>
    <w:rsid w:val="002E7283"/>
    <w:rsid w:val="002E72E7"/>
    <w:rsid w:val="002E7382"/>
    <w:rsid w:val="002E7387"/>
    <w:rsid w:val="002F058C"/>
    <w:rsid w:val="002F1D1E"/>
    <w:rsid w:val="002F2269"/>
    <w:rsid w:val="002F28CE"/>
    <w:rsid w:val="002F2DF1"/>
    <w:rsid w:val="002F30C6"/>
    <w:rsid w:val="002F4EB7"/>
    <w:rsid w:val="002F5126"/>
    <w:rsid w:val="002F614C"/>
    <w:rsid w:val="002F725D"/>
    <w:rsid w:val="00301102"/>
    <w:rsid w:val="00301446"/>
    <w:rsid w:val="00302FB8"/>
    <w:rsid w:val="00304B91"/>
    <w:rsid w:val="00304F71"/>
    <w:rsid w:val="00305117"/>
    <w:rsid w:val="003056B0"/>
    <w:rsid w:val="00305D4A"/>
    <w:rsid w:val="00306CE7"/>
    <w:rsid w:val="00310C2C"/>
    <w:rsid w:val="0031122A"/>
    <w:rsid w:val="00311C86"/>
    <w:rsid w:val="00314601"/>
    <w:rsid w:val="00314741"/>
    <w:rsid w:val="003147D5"/>
    <w:rsid w:val="00315902"/>
    <w:rsid w:val="00315A5C"/>
    <w:rsid w:val="00315B72"/>
    <w:rsid w:val="0031695C"/>
    <w:rsid w:val="003171CD"/>
    <w:rsid w:val="00320AE8"/>
    <w:rsid w:val="00321134"/>
    <w:rsid w:val="0032176B"/>
    <w:rsid w:val="003219FE"/>
    <w:rsid w:val="0032321A"/>
    <w:rsid w:val="00323F85"/>
    <w:rsid w:val="00324072"/>
    <w:rsid w:val="00324860"/>
    <w:rsid w:val="0032695E"/>
    <w:rsid w:val="00326C30"/>
    <w:rsid w:val="00327DE4"/>
    <w:rsid w:val="0033419B"/>
    <w:rsid w:val="00335008"/>
    <w:rsid w:val="00335A70"/>
    <w:rsid w:val="00335BF2"/>
    <w:rsid w:val="0034049E"/>
    <w:rsid w:val="00340961"/>
    <w:rsid w:val="003444D5"/>
    <w:rsid w:val="00344C9B"/>
    <w:rsid w:val="00345B0A"/>
    <w:rsid w:val="00345BDE"/>
    <w:rsid w:val="003475F2"/>
    <w:rsid w:val="00347AF9"/>
    <w:rsid w:val="00350758"/>
    <w:rsid w:val="00351033"/>
    <w:rsid w:val="00351C0A"/>
    <w:rsid w:val="0035227C"/>
    <w:rsid w:val="00352E29"/>
    <w:rsid w:val="0035458E"/>
    <w:rsid w:val="003545C6"/>
    <w:rsid w:val="00360AC3"/>
    <w:rsid w:val="0036140D"/>
    <w:rsid w:val="00361FFB"/>
    <w:rsid w:val="003624C7"/>
    <w:rsid w:val="00362EBE"/>
    <w:rsid w:val="0036309E"/>
    <w:rsid w:val="00363B8E"/>
    <w:rsid w:val="00363EC5"/>
    <w:rsid w:val="0036420D"/>
    <w:rsid w:val="00364673"/>
    <w:rsid w:val="00364CB7"/>
    <w:rsid w:val="00364DC0"/>
    <w:rsid w:val="00366F0C"/>
    <w:rsid w:val="00374CC4"/>
    <w:rsid w:val="00374E44"/>
    <w:rsid w:val="00380013"/>
    <w:rsid w:val="003817B4"/>
    <w:rsid w:val="003835E6"/>
    <w:rsid w:val="0038413A"/>
    <w:rsid w:val="00384464"/>
    <w:rsid w:val="003858C7"/>
    <w:rsid w:val="00387B58"/>
    <w:rsid w:val="00390236"/>
    <w:rsid w:val="003908E0"/>
    <w:rsid w:val="003924D4"/>
    <w:rsid w:val="003936A6"/>
    <w:rsid w:val="00394DDF"/>
    <w:rsid w:val="00395BF7"/>
    <w:rsid w:val="003976AD"/>
    <w:rsid w:val="00397871"/>
    <w:rsid w:val="003A02F1"/>
    <w:rsid w:val="003A060C"/>
    <w:rsid w:val="003A1CEA"/>
    <w:rsid w:val="003A1E21"/>
    <w:rsid w:val="003A1EDC"/>
    <w:rsid w:val="003A2C72"/>
    <w:rsid w:val="003A409E"/>
    <w:rsid w:val="003B0614"/>
    <w:rsid w:val="003B0694"/>
    <w:rsid w:val="003B1002"/>
    <w:rsid w:val="003B1D86"/>
    <w:rsid w:val="003B52BE"/>
    <w:rsid w:val="003B555B"/>
    <w:rsid w:val="003B61DE"/>
    <w:rsid w:val="003B78A9"/>
    <w:rsid w:val="003C1A62"/>
    <w:rsid w:val="003C2A30"/>
    <w:rsid w:val="003C496F"/>
    <w:rsid w:val="003C7DBE"/>
    <w:rsid w:val="003D1473"/>
    <w:rsid w:val="003D246A"/>
    <w:rsid w:val="003D2DCB"/>
    <w:rsid w:val="003D38A6"/>
    <w:rsid w:val="003D4A1B"/>
    <w:rsid w:val="003D4B7C"/>
    <w:rsid w:val="003D549D"/>
    <w:rsid w:val="003D5B82"/>
    <w:rsid w:val="003D5CB8"/>
    <w:rsid w:val="003D72FE"/>
    <w:rsid w:val="003D7E2B"/>
    <w:rsid w:val="003E0009"/>
    <w:rsid w:val="003E1B8A"/>
    <w:rsid w:val="003E1CF7"/>
    <w:rsid w:val="003E1F47"/>
    <w:rsid w:val="003E2732"/>
    <w:rsid w:val="003E27EC"/>
    <w:rsid w:val="003E28EE"/>
    <w:rsid w:val="003E3A78"/>
    <w:rsid w:val="003E489C"/>
    <w:rsid w:val="003E5255"/>
    <w:rsid w:val="003E5807"/>
    <w:rsid w:val="003E581D"/>
    <w:rsid w:val="003E63FA"/>
    <w:rsid w:val="003F0004"/>
    <w:rsid w:val="003F14AA"/>
    <w:rsid w:val="003F193D"/>
    <w:rsid w:val="003F198C"/>
    <w:rsid w:val="003F2403"/>
    <w:rsid w:val="003F2564"/>
    <w:rsid w:val="003F2B23"/>
    <w:rsid w:val="003F351D"/>
    <w:rsid w:val="003F3A60"/>
    <w:rsid w:val="003F44BB"/>
    <w:rsid w:val="003F48D8"/>
    <w:rsid w:val="003F623A"/>
    <w:rsid w:val="003F6499"/>
    <w:rsid w:val="00400FFE"/>
    <w:rsid w:val="004016FA"/>
    <w:rsid w:val="00401A07"/>
    <w:rsid w:val="0040309C"/>
    <w:rsid w:val="00403571"/>
    <w:rsid w:val="00405F6D"/>
    <w:rsid w:val="00406969"/>
    <w:rsid w:val="00411C80"/>
    <w:rsid w:val="00411C9C"/>
    <w:rsid w:val="004148C4"/>
    <w:rsid w:val="00415018"/>
    <w:rsid w:val="00417473"/>
    <w:rsid w:val="00420608"/>
    <w:rsid w:val="0042072A"/>
    <w:rsid w:val="00420903"/>
    <w:rsid w:val="00421C65"/>
    <w:rsid w:val="004238FB"/>
    <w:rsid w:val="00423DA2"/>
    <w:rsid w:val="00424016"/>
    <w:rsid w:val="00424AA5"/>
    <w:rsid w:val="00424AF1"/>
    <w:rsid w:val="00424C98"/>
    <w:rsid w:val="00427C5B"/>
    <w:rsid w:val="00430931"/>
    <w:rsid w:val="004329D0"/>
    <w:rsid w:val="00434C11"/>
    <w:rsid w:val="00435C4E"/>
    <w:rsid w:val="00435D2F"/>
    <w:rsid w:val="004369E8"/>
    <w:rsid w:val="004376CC"/>
    <w:rsid w:val="00437EA4"/>
    <w:rsid w:val="00441D27"/>
    <w:rsid w:val="004430D9"/>
    <w:rsid w:val="00443963"/>
    <w:rsid w:val="00443D1B"/>
    <w:rsid w:val="00444567"/>
    <w:rsid w:val="0044704D"/>
    <w:rsid w:val="00447259"/>
    <w:rsid w:val="004502E0"/>
    <w:rsid w:val="0045184D"/>
    <w:rsid w:val="004530A2"/>
    <w:rsid w:val="004532CB"/>
    <w:rsid w:val="00453335"/>
    <w:rsid w:val="00453C3C"/>
    <w:rsid w:val="00453F79"/>
    <w:rsid w:val="004543B9"/>
    <w:rsid w:val="00455005"/>
    <w:rsid w:val="004552DE"/>
    <w:rsid w:val="004569E6"/>
    <w:rsid w:val="00457314"/>
    <w:rsid w:val="004607AB"/>
    <w:rsid w:val="0046165C"/>
    <w:rsid w:val="00464271"/>
    <w:rsid w:val="004643FF"/>
    <w:rsid w:val="004647E7"/>
    <w:rsid w:val="00464F29"/>
    <w:rsid w:val="00465747"/>
    <w:rsid w:val="00465ED8"/>
    <w:rsid w:val="004677A8"/>
    <w:rsid w:val="0047089D"/>
    <w:rsid w:val="0047144E"/>
    <w:rsid w:val="00472D6C"/>
    <w:rsid w:val="00473732"/>
    <w:rsid w:val="00473A9F"/>
    <w:rsid w:val="0047416B"/>
    <w:rsid w:val="00474E5F"/>
    <w:rsid w:val="004763B5"/>
    <w:rsid w:val="0047659D"/>
    <w:rsid w:val="0048096A"/>
    <w:rsid w:val="0048107F"/>
    <w:rsid w:val="00482ACD"/>
    <w:rsid w:val="00482FC8"/>
    <w:rsid w:val="004833F1"/>
    <w:rsid w:val="00485460"/>
    <w:rsid w:val="00486DCC"/>
    <w:rsid w:val="004903B1"/>
    <w:rsid w:val="004903C6"/>
    <w:rsid w:val="0049275C"/>
    <w:rsid w:val="004929CB"/>
    <w:rsid w:val="004A08BE"/>
    <w:rsid w:val="004A1B5F"/>
    <w:rsid w:val="004A2FF4"/>
    <w:rsid w:val="004A3781"/>
    <w:rsid w:val="004A3A88"/>
    <w:rsid w:val="004A44E7"/>
    <w:rsid w:val="004A54ED"/>
    <w:rsid w:val="004A6975"/>
    <w:rsid w:val="004A7492"/>
    <w:rsid w:val="004B1474"/>
    <w:rsid w:val="004B1D46"/>
    <w:rsid w:val="004B2E59"/>
    <w:rsid w:val="004B3EFA"/>
    <w:rsid w:val="004B443F"/>
    <w:rsid w:val="004B5F5D"/>
    <w:rsid w:val="004B615A"/>
    <w:rsid w:val="004B640C"/>
    <w:rsid w:val="004B7BD8"/>
    <w:rsid w:val="004C0814"/>
    <w:rsid w:val="004C0A3F"/>
    <w:rsid w:val="004C138C"/>
    <w:rsid w:val="004C185A"/>
    <w:rsid w:val="004C3A29"/>
    <w:rsid w:val="004C4999"/>
    <w:rsid w:val="004C6C5D"/>
    <w:rsid w:val="004C6CF5"/>
    <w:rsid w:val="004D03AF"/>
    <w:rsid w:val="004D04B8"/>
    <w:rsid w:val="004D1E30"/>
    <w:rsid w:val="004D20DF"/>
    <w:rsid w:val="004D3C82"/>
    <w:rsid w:val="004D4D6D"/>
    <w:rsid w:val="004D51F9"/>
    <w:rsid w:val="004D5375"/>
    <w:rsid w:val="004D62C7"/>
    <w:rsid w:val="004D7919"/>
    <w:rsid w:val="004E10AF"/>
    <w:rsid w:val="004E2C53"/>
    <w:rsid w:val="004E368C"/>
    <w:rsid w:val="004E5BAA"/>
    <w:rsid w:val="004F1997"/>
    <w:rsid w:val="004F2004"/>
    <w:rsid w:val="004F2B88"/>
    <w:rsid w:val="004F351A"/>
    <w:rsid w:val="004F3DE6"/>
    <w:rsid w:val="004F5EDE"/>
    <w:rsid w:val="00500D62"/>
    <w:rsid w:val="005014DB"/>
    <w:rsid w:val="00502910"/>
    <w:rsid w:val="00502E46"/>
    <w:rsid w:val="00503F6F"/>
    <w:rsid w:val="005045D6"/>
    <w:rsid w:val="00507C3B"/>
    <w:rsid w:val="005110F6"/>
    <w:rsid w:val="005123DD"/>
    <w:rsid w:val="0051340C"/>
    <w:rsid w:val="00513DA4"/>
    <w:rsid w:val="00515003"/>
    <w:rsid w:val="005164C5"/>
    <w:rsid w:val="005176CA"/>
    <w:rsid w:val="0052029D"/>
    <w:rsid w:val="005204C6"/>
    <w:rsid w:val="005208FE"/>
    <w:rsid w:val="0052127F"/>
    <w:rsid w:val="00522700"/>
    <w:rsid w:val="005238E9"/>
    <w:rsid w:val="005253E2"/>
    <w:rsid w:val="00526F28"/>
    <w:rsid w:val="005312CD"/>
    <w:rsid w:val="00532B36"/>
    <w:rsid w:val="00532C72"/>
    <w:rsid w:val="00532DFA"/>
    <w:rsid w:val="00533538"/>
    <w:rsid w:val="00535308"/>
    <w:rsid w:val="00536E4B"/>
    <w:rsid w:val="005376CA"/>
    <w:rsid w:val="00537B12"/>
    <w:rsid w:val="0054239C"/>
    <w:rsid w:val="005437E2"/>
    <w:rsid w:val="00543DE3"/>
    <w:rsid w:val="0054467F"/>
    <w:rsid w:val="00544930"/>
    <w:rsid w:val="00544A50"/>
    <w:rsid w:val="00547F0E"/>
    <w:rsid w:val="0055202B"/>
    <w:rsid w:val="005524C3"/>
    <w:rsid w:val="00552B91"/>
    <w:rsid w:val="005542A1"/>
    <w:rsid w:val="005545F6"/>
    <w:rsid w:val="00554F9B"/>
    <w:rsid w:val="00555F78"/>
    <w:rsid w:val="00556EF0"/>
    <w:rsid w:val="0056031C"/>
    <w:rsid w:val="00561FBE"/>
    <w:rsid w:val="00563583"/>
    <w:rsid w:val="00564074"/>
    <w:rsid w:val="00566499"/>
    <w:rsid w:val="005664FB"/>
    <w:rsid w:val="00570B9D"/>
    <w:rsid w:val="00570D1D"/>
    <w:rsid w:val="005717DA"/>
    <w:rsid w:val="00572688"/>
    <w:rsid w:val="00573EBC"/>
    <w:rsid w:val="005753F5"/>
    <w:rsid w:val="00576108"/>
    <w:rsid w:val="005765EA"/>
    <w:rsid w:val="00576DD7"/>
    <w:rsid w:val="005775E7"/>
    <w:rsid w:val="00580131"/>
    <w:rsid w:val="005819DD"/>
    <w:rsid w:val="00581B26"/>
    <w:rsid w:val="00582250"/>
    <w:rsid w:val="0058281A"/>
    <w:rsid w:val="0058433B"/>
    <w:rsid w:val="005846F4"/>
    <w:rsid w:val="0058519E"/>
    <w:rsid w:val="0058730C"/>
    <w:rsid w:val="00587983"/>
    <w:rsid w:val="00587C45"/>
    <w:rsid w:val="00587C63"/>
    <w:rsid w:val="00587CD6"/>
    <w:rsid w:val="00590C1B"/>
    <w:rsid w:val="00591472"/>
    <w:rsid w:val="00591CCB"/>
    <w:rsid w:val="00592DCB"/>
    <w:rsid w:val="005947BA"/>
    <w:rsid w:val="005957F0"/>
    <w:rsid w:val="00595837"/>
    <w:rsid w:val="00595EB6"/>
    <w:rsid w:val="00596187"/>
    <w:rsid w:val="00596CC3"/>
    <w:rsid w:val="00596DBF"/>
    <w:rsid w:val="005978AE"/>
    <w:rsid w:val="005A043E"/>
    <w:rsid w:val="005A100B"/>
    <w:rsid w:val="005A11F9"/>
    <w:rsid w:val="005A165E"/>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2A02"/>
    <w:rsid w:val="005B4651"/>
    <w:rsid w:val="005B476C"/>
    <w:rsid w:val="005B53E6"/>
    <w:rsid w:val="005B7CC2"/>
    <w:rsid w:val="005C01BA"/>
    <w:rsid w:val="005C07DE"/>
    <w:rsid w:val="005C3533"/>
    <w:rsid w:val="005C4C86"/>
    <w:rsid w:val="005C6681"/>
    <w:rsid w:val="005C695B"/>
    <w:rsid w:val="005D0532"/>
    <w:rsid w:val="005D3114"/>
    <w:rsid w:val="005E0047"/>
    <w:rsid w:val="005E006E"/>
    <w:rsid w:val="005E0150"/>
    <w:rsid w:val="005E02D0"/>
    <w:rsid w:val="005E0B23"/>
    <w:rsid w:val="005E0DD8"/>
    <w:rsid w:val="005E2425"/>
    <w:rsid w:val="005E35E2"/>
    <w:rsid w:val="005E3C08"/>
    <w:rsid w:val="005E3C8B"/>
    <w:rsid w:val="005E68D1"/>
    <w:rsid w:val="005E6CE6"/>
    <w:rsid w:val="005E75E3"/>
    <w:rsid w:val="005E7888"/>
    <w:rsid w:val="005F1762"/>
    <w:rsid w:val="005F4807"/>
    <w:rsid w:val="005F5A0E"/>
    <w:rsid w:val="005F61B3"/>
    <w:rsid w:val="005F7074"/>
    <w:rsid w:val="006003A2"/>
    <w:rsid w:val="0060242C"/>
    <w:rsid w:val="006043AC"/>
    <w:rsid w:val="006063C0"/>
    <w:rsid w:val="00607C9F"/>
    <w:rsid w:val="00607FBA"/>
    <w:rsid w:val="006107E8"/>
    <w:rsid w:val="0061324E"/>
    <w:rsid w:val="00613BFA"/>
    <w:rsid w:val="00613EA5"/>
    <w:rsid w:val="006140D8"/>
    <w:rsid w:val="0061443C"/>
    <w:rsid w:val="006170B5"/>
    <w:rsid w:val="00617419"/>
    <w:rsid w:val="0062076D"/>
    <w:rsid w:val="00621641"/>
    <w:rsid w:val="00622149"/>
    <w:rsid w:val="006234A1"/>
    <w:rsid w:val="00623BDF"/>
    <w:rsid w:val="00624701"/>
    <w:rsid w:val="006247A7"/>
    <w:rsid w:val="00624F7B"/>
    <w:rsid w:val="006255CD"/>
    <w:rsid w:val="006273A9"/>
    <w:rsid w:val="00627FDB"/>
    <w:rsid w:val="00630E34"/>
    <w:rsid w:val="00632E4F"/>
    <w:rsid w:val="00634976"/>
    <w:rsid w:val="00637A8D"/>
    <w:rsid w:val="00637FC7"/>
    <w:rsid w:val="00641486"/>
    <w:rsid w:val="006427B8"/>
    <w:rsid w:val="00642ABC"/>
    <w:rsid w:val="00642FCA"/>
    <w:rsid w:val="00643740"/>
    <w:rsid w:val="00643C24"/>
    <w:rsid w:val="00643E7F"/>
    <w:rsid w:val="0065026A"/>
    <w:rsid w:val="0065085C"/>
    <w:rsid w:val="00651498"/>
    <w:rsid w:val="00652856"/>
    <w:rsid w:val="00653AFF"/>
    <w:rsid w:val="00653D76"/>
    <w:rsid w:val="006542A9"/>
    <w:rsid w:val="0065454D"/>
    <w:rsid w:val="006555AB"/>
    <w:rsid w:val="00655FFD"/>
    <w:rsid w:val="0065728F"/>
    <w:rsid w:val="00661F0D"/>
    <w:rsid w:val="006622E8"/>
    <w:rsid w:val="00662ED4"/>
    <w:rsid w:val="00663074"/>
    <w:rsid w:val="00664F67"/>
    <w:rsid w:val="00665839"/>
    <w:rsid w:val="006658AE"/>
    <w:rsid w:val="00665B65"/>
    <w:rsid w:val="00665E1E"/>
    <w:rsid w:val="00666864"/>
    <w:rsid w:val="00670A5F"/>
    <w:rsid w:val="00670B1E"/>
    <w:rsid w:val="00671166"/>
    <w:rsid w:val="00671697"/>
    <w:rsid w:val="00671EE8"/>
    <w:rsid w:val="00672F20"/>
    <w:rsid w:val="00675308"/>
    <w:rsid w:val="00677A5B"/>
    <w:rsid w:val="00681AE4"/>
    <w:rsid w:val="00682768"/>
    <w:rsid w:val="00682F80"/>
    <w:rsid w:val="006838CA"/>
    <w:rsid w:val="00685BB4"/>
    <w:rsid w:val="0068675F"/>
    <w:rsid w:val="00686C71"/>
    <w:rsid w:val="00687A4C"/>
    <w:rsid w:val="00687A95"/>
    <w:rsid w:val="00687E19"/>
    <w:rsid w:val="006902A2"/>
    <w:rsid w:val="006911E1"/>
    <w:rsid w:val="00692E70"/>
    <w:rsid w:val="00693011"/>
    <w:rsid w:val="00693649"/>
    <w:rsid w:val="006937D0"/>
    <w:rsid w:val="00694ABE"/>
    <w:rsid w:val="00694E97"/>
    <w:rsid w:val="006958D4"/>
    <w:rsid w:val="006A0527"/>
    <w:rsid w:val="006A0FE6"/>
    <w:rsid w:val="006A1502"/>
    <w:rsid w:val="006A1D42"/>
    <w:rsid w:val="006A1E0F"/>
    <w:rsid w:val="006A30B3"/>
    <w:rsid w:val="006A3A05"/>
    <w:rsid w:val="006A60C9"/>
    <w:rsid w:val="006A6CF5"/>
    <w:rsid w:val="006A73B6"/>
    <w:rsid w:val="006B136D"/>
    <w:rsid w:val="006B2E8F"/>
    <w:rsid w:val="006B3469"/>
    <w:rsid w:val="006B3AEF"/>
    <w:rsid w:val="006B3D26"/>
    <w:rsid w:val="006B426B"/>
    <w:rsid w:val="006B461C"/>
    <w:rsid w:val="006B48AC"/>
    <w:rsid w:val="006B6151"/>
    <w:rsid w:val="006C0711"/>
    <w:rsid w:val="006C2411"/>
    <w:rsid w:val="006C407D"/>
    <w:rsid w:val="006C474D"/>
    <w:rsid w:val="006C567B"/>
    <w:rsid w:val="006C5A25"/>
    <w:rsid w:val="006C6898"/>
    <w:rsid w:val="006C756C"/>
    <w:rsid w:val="006D1D2D"/>
    <w:rsid w:val="006D2A18"/>
    <w:rsid w:val="006D2CE5"/>
    <w:rsid w:val="006D2CFE"/>
    <w:rsid w:val="006D3B8F"/>
    <w:rsid w:val="006D508F"/>
    <w:rsid w:val="006D54BC"/>
    <w:rsid w:val="006D566B"/>
    <w:rsid w:val="006D681B"/>
    <w:rsid w:val="006E0158"/>
    <w:rsid w:val="006E07B2"/>
    <w:rsid w:val="006E1FA5"/>
    <w:rsid w:val="006E328D"/>
    <w:rsid w:val="006E35D1"/>
    <w:rsid w:val="006E38A0"/>
    <w:rsid w:val="006E3A67"/>
    <w:rsid w:val="006E3FA9"/>
    <w:rsid w:val="006E4147"/>
    <w:rsid w:val="006E471D"/>
    <w:rsid w:val="006E47D8"/>
    <w:rsid w:val="006E4EB9"/>
    <w:rsid w:val="006E50CD"/>
    <w:rsid w:val="006E7A79"/>
    <w:rsid w:val="006F12CE"/>
    <w:rsid w:val="006F1B86"/>
    <w:rsid w:val="006F3B76"/>
    <w:rsid w:val="006F636F"/>
    <w:rsid w:val="00700573"/>
    <w:rsid w:val="00700BF3"/>
    <w:rsid w:val="007037DF"/>
    <w:rsid w:val="007047C0"/>
    <w:rsid w:val="00704ABD"/>
    <w:rsid w:val="007058B6"/>
    <w:rsid w:val="00705E14"/>
    <w:rsid w:val="00707F8A"/>
    <w:rsid w:val="00712E6B"/>
    <w:rsid w:val="007149DB"/>
    <w:rsid w:val="00715368"/>
    <w:rsid w:val="0071665D"/>
    <w:rsid w:val="00717452"/>
    <w:rsid w:val="00717EDA"/>
    <w:rsid w:val="00720614"/>
    <w:rsid w:val="00720FB9"/>
    <w:rsid w:val="00721020"/>
    <w:rsid w:val="00721C56"/>
    <w:rsid w:val="0072233F"/>
    <w:rsid w:val="00722A12"/>
    <w:rsid w:val="00724EA8"/>
    <w:rsid w:val="00727214"/>
    <w:rsid w:val="00727502"/>
    <w:rsid w:val="0072758A"/>
    <w:rsid w:val="00727C6B"/>
    <w:rsid w:val="00731019"/>
    <w:rsid w:val="00732678"/>
    <w:rsid w:val="00733334"/>
    <w:rsid w:val="00734608"/>
    <w:rsid w:val="0073586E"/>
    <w:rsid w:val="00735B16"/>
    <w:rsid w:val="00737D7A"/>
    <w:rsid w:val="007404CC"/>
    <w:rsid w:val="007410A1"/>
    <w:rsid w:val="00741138"/>
    <w:rsid w:val="00741EE4"/>
    <w:rsid w:val="00741F16"/>
    <w:rsid w:val="00742FC4"/>
    <w:rsid w:val="00745094"/>
    <w:rsid w:val="007457F5"/>
    <w:rsid w:val="00747C7A"/>
    <w:rsid w:val="00750387"/>
    <w:rsid w:val="007504B3"/>
    <w:rsid w:val="00750FFB"/>
    <w:rsid w:val="00751C03"/>
    <w:rsid w:val="00752D15"/>
    <w:rsid w:val="0075355F"/>
    <w:rsid w:val="007538A9"/>
    <w:rsid w:val="007549FA"/>
    <w:rsid w:val="00755D74"/>
    <w:rsid w:val="00756049"/>
    <w:rsid w:val="00756733"/>
    <w:rsid w:val="00757237"/>
    <w:rsid w:val="00760B6D"/>
    <w:rsid w:val="00763CC0"/>
    <w:rsid w:val="007652E4"/>
    <w:rsid w:val="00765D69"/>
    <w:rsid w:val="00771627"/>
    <w:rsid w:val="00773633"/>
    <w:rsid w:val="007758DB"/>
    <w:rsid w:val="00777734"/>
    <w:rsid w:val="007800AE"/>
    <w:rsid w:val="00780CFB"/>
    <w:rsid w:val="00781C5D"/>
    <w:rsid w:val="0078208B"/>
    <w:rsid w:val="0078321A"/>
    <w:rsid w:val="007844D4"/>
    <w:rsid w:val="00784CA9"/>
    <w:rsid w:val="00785A88"/>
    <w:rsid w:val="00786CE3"/>
    <w:rsid w:val="0079047E"/>
    <w:rsid w:val="0079068C"/>
    <w:rsid w:val="00790CB8"/>
    <w:rsid w:val="00794B7E"/>
    <w:rsid w:val="00794C95"/>
    <w:rsid w:val="00794D79"/>
    <w:rsid w:val="0079580A"/>
    <w:rsid w:val="00795822"/>
    <w:rsid w:val="00795F56"/>
    <w:rsid w:val="00797249"/>
    <w:rsid w:val="007979B4"/>
    <w:rsid w:val="007A0253"/>
    <w:rsid w:val="007A0A95"/>
    <w:rsid w:val="007A10BD"/>
    <w:rsid w:val="007A1E35"/>
    <w:rsid w:val="007A434E"/>
    <w:rsid w:val="007A55EF"/>
    <w:rsid w:val="007A70BF"/>
    <w:rsid w:val="007A77CC"/>
    <w:rsid w:val="007A7A2D"/>
    <w:rsid w:val="007B0258"/>
    <w:rsid w:val="007B1197"/>
    <w:rsid w:val="007B2E2A"/>
    <w:rsid w:val="007B319C"/>
    <w:rsid w:val="007B39B9"/>
    <w:rsid w:val="007B4F60"/>
    <w:rsid w:val="007B551C"/>
    <w:rsid w:val="007B6265"/>
    <w:rsid w:val="007B65ED"/>
    <w:rsid w:val="007B6B1C"/>
    <w:rsid w:val="007C16E6"/>
    <w:rsid w:val="007C220F"/>
    <w:rsid w:val="007C3C85"/>
    <w:rsid w:val="007C5AD5"/>
    <w:rsid w:val="007C5C33"/>
    <w:rsid w:val="007C6FE7"/>
    <w:rsid w:val="007C73FF"/>
    <w:rsid w:val="007D204F"/>
    <w:rsid w:val="007D3C5E"/>
    <w:rsid w:val="007D53A2"/>
    <w:rsid w:val="007D56E0"/>
    <w:rsid w:val="007D59AF"/>
    <w:rsid w:val="007D5EEC"/>
    <w:rsid w:val="007D65B6"/>
    <w:rsid w:val="007D7BDB"/>
    <w:rsid w:val="007E05BA"/>
    <w:rsid w:val="007E23D3"/>
    <w:rsid w:val="007E66C1"/>
    <w:rsid w:val="007E76DB"/>
    <w:rsid w:val="007F038C"/>
    <w:rsid w:val="007F1FE0"/>
    <w:rsid w:val="007F25AC"/>
    <w:rsid w:val="007F31FC"/>
    <w:rsid w:val="007F3272"/>
    <w:rsid w:val="007F45C1"/>
    <w:rsid w:val="007F4ED0"/>
    <w:rsid w:val="007F5B24"/>
    <w:rsid w:val="007F5DB8"/>
    <w:rsid w:val="007F6965"/>
    <w:rsid w:val="007F75D5"/>
    <w:rsid w:val="007F7660"/>
    <w:rsid w:val="00800FD4"/>
    <w:rsid w:val="00801395"/>
    <w:rsid w:val="0080238E"/>
    <w:rsid w:val="0080267A"/>
    <w:rsid w:val="00802891"/>
    <w:rsid w:val="00803322"/>
    <w:rsid w:val="00803794"/>
    <w:rsid w:val="00804F87"/>
    <w:rsid w:val="00805423"/>
    <w:rsid w:val="008054B3"/>
    <w:rsid w:val="00805E9B"/>
    <w:rsid w:val="00805FE5"/>
    <w:rsid w:val="00807625"/>
    <w:rsid w:val="0080786B"/>
    <w:rsid w:val="008107BE"/>
    <w:rsid w:val="00810F1E"/>
    <w:rsid w:val="0081374E"/>
    <w:rsid w:val="00813E13"/>
    <w:rsid w:val="00814212"/>
    <w:rsid w:val="0081422C"/>
    <w:rsid w:val="008150A7"/>
    <w:rsid w:val="00817727"/>
    <w:rsid w:val="00817934"/>
    <w:rsid w:val="008202FA"/>
    <w:rsid w:val="00824853"/>
    <w:rsid w:val="00825391"/>
    <w:rsid w:val="00825581"/>
    <w:rsid w:val="0082661B"/>
    <w:rsid w:val="008273D0"/>
    <w:rsid w:val="00830F5F"/>
    <w:rsid w:val="00831A87"/>
    <w:rsid w:val="008329C2"/>
    <w:rsid w:val="00833E15"/>
    <w:rsid w:val="00834757"/>
    <w:rsid w:val="00834B7F"/>
    <w:rsid w:val="00835489"/>
    <w:rsid w:val="00837D82"/>
    <w:rsid w:val="008402F5"/>
    <w:rsid w:val="008413A3"/>
    <w:rsid w:val="008425FA"/>
    <w:rsid w:val="00842852"/>
    <w:rsid w:val="00842F25"/>
    <w:rsid w:val="008430C5"/>
    <w:rsid w:val="00845F50"/>
    <w:rsid w:val="00845F72"/>
    <w:rsid w:val="00851CD4"/>
    <w:rsid w:val="00852463"/>
    <w:rsid w:val="00854370"/>
    <w:rsid w:val="00855C29"/>
    <w:rsid w:val="00856C90"/>
    <w:rsid w:val="00857736"/>
    <w:rsid w:val="00857800"/>
    <w:rsid w:val="00857D2D"/>
    <w:rsid w:val="00860BE8"/>
    <w:rsid w:val="008612A0"/>
    <w:rsid w:val="008617DE"/>
    <w:rsid w:val="00861A2A"/>
    <w:rsid w:val="00862C4F"/>
    <w:rsid w:val="00862E19"/>
    <w:rsid w:val="00863251"/>
    <w:rsid w:val="0086336F"/>
    <w:rsid w:val="00863470"/>
    <w:rsid w:val="00864E99"/>
    <w:rsid w:val="0086545A"/>
    <w:rsid w:val="008659EE"/>
    <w:rsid w:val="00866019"/>
    <w:rsid w:val="00866403"/>
    <w:rsid w:val="00867374"/>
    <w:rsid w:val="00867528"/>
    <w:rsid w:val="008677DE"/>
    <w:rsid w:val="00872DD7"/>
    <w:rsid w:val="00873F1B"/>
    <w:rsid w:val="008743A8"/>
    <w:rsid w:val="00880324"/>
    <w:rsid w:val="008818F4"/>
    <w:rsid w:val="0088552D"/>
    <w:rsid w:val="00885D88"/>
    <w:rsid w:val="00885F4B"/>
    <w:rsid w:val="00887392"/>
    <w:rsid w:val="00890C7B"/>
    <w:rsid w:val="008920CD"/>
    <w:rsid w:val="008931EB"/>
    <w:rsid w:val="008932FA"/>
    <w:rsid w:val="0089390C"/>
    <w:rsid w:val="00893DD9"/>
    <w:rsid w:val="008949E5"/>
    <w:rsid w:val="00894AAC"/>
    <w:rsid w:val="00894C16"/>
    <w:rsid w:val="00894F25"/>
    <w:rsid w:val="008950D7"/>
    <w:rsid w:val="00895352"/>
    <w:rsid w:val="008964D4"/>
    <w:rsid w:val="0089798E"/>
    <w:rsid w:val="008979A6"/>
    <w:rsid w:val="008A0D43"/>
    <w:rsid w:val="008A264A"/>
    <w:rsid w:val="008A296B"/>
    <w:rsid w:val="008A3FE7"/>
    <w:rsid w:val="008A5757"/>
    <w:rsid w:val="008A5BA6"/>
    <w:rsid w:val="008A5F8F"/>
    <w:rsid w:val="008A7203"/>
    <w:rsid w:val="008A778B"/>
    <w:rsid w:val="008A7EA6"/>
    <w:rsid w:val="008B08E3"/>
    <w:rsid w:val="008B0A4D"/>
    <w:rsid w:val="008B2FE0"/>
    <w:rsid w:val="008B31A9"/>
    <w:rsid w:val="008B32EF"/>
    <w:rsid w:val="008B4030"/>
    <w:rsid w:val="008B7D90"/>
    <w:rsid w:val="008C1808"/>
    <w:rsid w:val="008C26C9"/>
    <w:rsid w:val="008C2BF6"/>
    <w:rsid w:val="008C4CC5"/>
    <w:rsid w:val="008C516B"/>
    <w:rsid w:val="008C698D"/>
    <w:rsid w:val="008C6C0B"/>
    <w:rsid w:val="008D0099"/>
    <w:rsid w:val="008D2FDF"/>
    <w:rsid w:val="008D346C"/>
    <w:rsid w:val="008D3ABB"/>
    <w:rsid w:val="008D3F63"/>
    <w:rsid w:val="008D4609"/>
    <w:rsid w:val="008D4E28"/>
    <w:rsid w:val="008D54F1"/>
    <w:rsid w:val="008D56C7"/>
    <w:rsid w:val="008D7636"/>
    <w:rsid w:val="008D7E95"/>
    <w:rsid w:val="008E0A45"/>
    <w:rsid w:val="008E10D6"/>
    <w:rsid w:val="008E3A35"/>
    <w:rsid w:val="008E4485"/>
    <w:rsid w:val="008E4B5E"/>
    <w:rsid w:val="008E4D93"/>
    <w:rsid w:val="008E53DA"/>
    <w:rsid w:val="008E59AE"/>
    <w:rsid w:val="008E759C"/>
    <w:rsid w:val="008E7C89"/>
    <w:rsid w:val="008F16F8"/>
    <w:rsid w:val="008F3036"/>
    <w:rsid w:val="008F337B"/>
    <w:rsid w:val="008F34A8"/>
    <w:rsid w:val="008F46A1"/>
    <w:rsid w:val="008F5144"/>
    <w:rsid w:val="008F6985"/>
    <w:rsid w:val="008F7D1C"/>
    <w:rsid w:val="00901EC8"/>
    <w:rsid w:val="009029B7"/>
    <w:rsid w:val="00903278"/>
    <w:rsid w:val="00903F68"/>
    <w:rsid w:val="009044B3"/>
    <w:rsid w:val="009048D4"/>
    <w:rsid w:val="00904C03"/>
    <w:rsid w:val="00904F63"/>
    <w:rsid w:val="009067CD"/>
    <w:rsid w:val="00910A48"/>
    <w:rsid w:val="0091328D"/>
    <w:rsid w:val="00913807"/>
    <w:rsid w:val="00914A5C"/>
    <w:rsid w:val="009158B8"/>
    <w:rsid w:val="0091629F"/>
    <w:rsid w:val="00922C48"/>
    <w:rsid w:val="00923332"/>
    <w:rsid w:val="00923775"/>
    <w:rsid w:val="00923DF0"/>
    <w:rsid w:val="00924C24"/>
    <w:rsid w:val="00925E4F"/>
    <w:rsid w:val="00927A65"/>
    <w:rsid w:val="00927DFE"/>
    <w:rsid w:val="00930CEE"/>
    <w:rsid w:val="00930E55"/>
    <w:rsid w:val="009317CE"/>
    <w:rsid w:val="00932D39"/>
    <w:rsid w:val="00932E49"/>
    <w:rsid w:val="00933527"/>
    <w:rsid w:val="0093432D"/>
    <w:rsid w:val="0093633D"/>
    <w:rsid w:val="0093649B"/>
    <w:rsid w:val="00937B5D"/>
    <w:rsid w:val="00940521"/>
    <w:rsid w:val="00941E9C"/>
    <w:rsid w:val="00943BDD"/>
    <w:rsid w:val="00943F8F"/>
    <w:rsid w:val="00944132"/>
    <w:rsid w:val="00944A1D"/>
    <w:rsid w:val="00945411"/>
    <w:rsid w:val="009456A6"/>
    <w:rsid w:val="009457D6"/>
    <w:rsid w:val="00945940"/>
    <w:rsid w:val="0094683D"/>
    <w:rsid w:val="009470A6"/>
    <w:rsid w:val="00950CB4"/>
    <w:rsid w:val="00951F8A"/>
    <w:rsid w:val="00953AB5"/>
    <w:rsid w:val="0095487E"/>
    <w:rsid w:val="009549E5"/>
    <w:rsid w:val="0095565E"/>
    <w:rsid w:val="00955C3D"/>
    <w:rsid w:val="0095721E"/>
    <w:rsid w:val="009605C6"/>
    <w:rsid w:val="00962865"/>
    <w:rsid w:val="00962CD1"/>
    <w:rsid w:val="009637EB"/>
    <w:rsid w:val="00964559"/>
    <w:rsid w:val="0096580A"/>
    <w:rsid w:val="00965C38"/>
    <w:rsid w:val="00965DED"/>
    <w:rsid w:val="00967BB8"/>
    <w:rsid w:val="00970840"/>
    <w:rsid w:val="00970BC9"/>
    <w:rsid w:val="00972BEC"/>
    <w:rsid w:val="0097334D"/>
    <w:rsid w:val="00973D65"/>
    <w:rsid w:val="009750D6"/>
    <w:rsid w:val="009756C5"/>
    <w:rsid w:val="00975FE0"/>
    <w:rsid w:val="00977362"/>
    <w:rsid w:val="00977E02"/>
    <w:rsid w:val="00977E0B"/>
    <w:rsid w:val="00980558"/>
    <w:rsid w:val="00980E59"/>
    <w:rsid w:val="00981B1E"/>
    <w:rsid w:val="00982428"/>
    <w:rsid w:val="0098249A"/>
    <w:rsid w:val="009829B1"/>
    <w:rsid w:val="00982BE4"/>
    <w:rsid w:val="00982F55"/>
    <w:rsid w:val="00983529"/>
    <w:rsid w:val="0098362D"/>
    <w:rsid w:val="00983B2D"/>
    <w:rsid w:val="00984812"/>
    <w:rsid w:val="00984B16"/>
    <w:rsid w:val="00986415"/>
    <w:rsid w:val="0098752F"/>
    <w:rsid w:val="00987D79"/>
    <w:rsid w:val="00987E09"/>
    <w:rsid w:val="00990C98"/>
    <w:rsid w:val="0099105C"/>
    <w:rsid w:val="00991354"/>
    <w:rsid w:val="00992170"/>
    <w:rsid w:val="00992704"/>
    <w:rsid w:val="0099306D"/>
    <w:rsid w:val="00996F71"/>
    <w:rsid w:val="00997E08"/>
    <w:rsid w:val="009A1150"/>
    <w:rsid w:val="009A241A"/>
    <w:rsid w:val="009A4743"/>
    <w:rsid w:val="009A49A7"/>
    <w:rsid w:val="009A5241"/>
    <w:rsid w:val="009A557A"/>
    <w:rsid w:val="009A6EC3"/>
    <w:rsid w:val="009B067D"/>
    <w:rsid w:val="009B1379"/>
    <w:rsid w:val="009B18E5"/>
    <w:rsid w:val="009B1C11"/>
    <w:rsid w:val="009B1E32"/>
    <w:rsid w:val="009B2155"/>
    <w:rsid w:val="009B2453"/>
    <w:rsid w:val="009B25DF"/>
    <w:rsid w:val="009B2911"/>
    <w:rsid w:val="009B40C8"/>
    <w:rsid w:val="009B5EEB"/>
    <w:rsid w:val="009B7236"/>
    <w:rsid w:val="009B74CA"/>
    <w:rsid w:val="009B7588"/>
    <w:rsid w:val="009C02A2"/>
    <w:rsid w:val="009C29AF"/>
    <w:rsid w:val="009C3535"/>
    <w:rsid w:val="009C3F3A"/>
    <w:rsid w:val="009C4FCC"/>
    <w:rsid w:val="009C55A1"/>
    <w:rsid w:val="009C5AE3"/>
    <w:rsid w:val="009C6A1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FBB"/>
    <w:rsid w:val="009E4DA5"/>
    <w:rsid w:val="009E6A93"/>
    <w:rsid w:val="009F397F"/>
    <w:rsid w:val="009F562B"/>
    <w:rsid w:val="009F5ED9"/>
    <w:rsid w:val="009F6220"/>
    <w:rsid w:val="00A00928"/>
    <w:rsid w:val="00A0097F"/>
    <w:rsid w:val="00A018A7"/>
    <w:rsid w:val="00A0215E"/>
    <w:rsid w:val="00A03E1B"/>
    <w:rsid w:val="00A04482"/>
    <w:rsid w:val="00A048D6"/>
    <w:rsid w:val="00A04AFF"/>
    <w:rsid w:val="00A056B5"/>
    <w:rsid w:val="00A115B0"/>
    <w:rsid w:val="00A1268E"/>
    <w:rsid w:val="00A1456C"/>
    <w:rsid w:val="00A157BB"/>
    <w:rsid w:val="00A15EF8"/>
    <w:rsid w:val="00A16979"/>
    <w:rsid w:val="00A16E65"/>
    <w:rsid w:val="00A200E6"/>
    <w:rsid w:val="00A22224"/>
    <w:rsid w:val="00A22507"/>
    <w:rsid w:val="00A23AEF"/>
    <w:rsid w:val="00A2586E"/>
    <w:rsid w:val="00A25EDC"/>
    <w:rsid w:val="00A309A9"/>
    <w:rsid w:val="00A30A66"/>
    <w:rsid w:val="00A317B2"/>
    <w:rsid w:val="00A31FBA"/>
    <w:rsid w:val="00A3248B"/>
    <w:rsid w:val="00A32C23"/>
    <w:rsid w:val="00A33F44"/>
    <w:rsid w:val="00A36519"/>
    <w:rsid w:val="00A36DCC"/>
    <w:rsid w:val="00A401F3"/>
    <w:rsid w:val="00A404B7"/>
    <w:rsid w:val="00A40CC2"/>
    <w:rsid w:val="00A40EA8"/>
    <w:rsid w:val="00A4312B"/>
    <w:rsid w:val="00A449C6"/>
    <w:rsid w:val="00A44D5C"/>
    <w:rsid w:val="00A451B5"/>
    <w:rsid w:val="00A47489"/>
    <w:rsid w:val="00A47692"/>
    <w:rsid w:val="00A4796B"/>
    <w:rsid w:val="00A516EB"/>
    <w:rsid w:val="00A517A7"/>
    <w:rsid w:val="00A5230B"/>
    <w:rsid w:val="00A52AFF"/>
    <w:rsid w:val="00A55001"/>
    <w:rsid w:val="00A55949"/>
    <w:rsid w:val="00A55E9F"/>
    <w:rsid w:val="00A57D75"/>
    <w:rsid w:val="00A60632"/>
    <w:rsid w:val="00A60CA0"/>
    <w:rsid w:val="00A613A8"/>
    <w:rsid w:val="00A628AB"/>
    <w:rsid w:val="00A63610"/>
    <w:rsid w:val="00A63D21"/>
    <w:rsid w:val="00A63E21"/>
    <w:rsid w:val="00A645B6"/>
    <w:rsid w:val="00A64A58"/>
    <w:rsid w:val="00A658C6"/>
    <w:rsid w:val="00A665E9"/>
    <w:rsid w:val="00A70C47"/>
    <w:rsid w:val="00A70F65"/>
    <w:rsid w:val="00A731F4"/>
    <w:rsid w:val="00A737D5"/>
    <w:rsid w:val="00A74CE4"/>
    <w:rsid w:val="00A75ECD"/>
    <w:rsid w:val="00A7621C"/>
    <w:rsid w:val="00A76B84"/>
    <w:rsid w:val="00A77848"/>
    <w:rsid w:val="00A8054D"/>
    <w:rsid w:val="00A81724"/>
    <w:rsid w:val="00A81CED"/>
    <w:rsid w:val="00A83EAD"/>
    <w:rsid w:val="00A85A94"/>
    <w:rsid w:val="00A868CB"/>
    <w:rsid w:val="00A901FF"/>
    <w:rsid w:val="00A90849"/>
    <w:rsid w:val="00A912D2"/>
    <w:rsid w:val="00A913D3"/>
    <w:rsid w:val="00A9177B"/>
    <w:rsid w:val="00A92260"/>
    <w:rsid w:val="00A9228A"/>
    <w:rsid w:val="00A9392B"/>
    <w:rsid w:val="00A93FDC"/>
    <w:rsid w:val="00A95EE2"/>
    <w:rsid w:val="00A967DA"/>
    <w:rsid w:val="00A97807"/>
    <w:rsid w:val="00AA0537"/>
    <w:rsid w:val="00AA1A42"/>
    <w:rsid w:val="00AA1A6B"/>
    <w:rsid w:val="00AA2A20"/>
    <w:rsid w:val="00AA355A"/>
    <w:rsid w:val="00AA3B67"/>
    <w:rsid w:val="00AA4752"/>
    <w:rsid w:val="00AA5CA4"/>
    <w:rsid w:val="00AA5CC1"/>
    <w:rsid w:val="00AA5F9E"/>
    <w:rsid w:val="00AA6D8E"/>
    <w:rsid w:val="00AA73EA"/>
    <w:rsid w:val="00AA7C6B"/>
    <w:rsid w:val="00AB0AEF"/>
    <w:rsid w:val="00AB0B50"/>
    <w:rsid w:val="00AB2E46"/>
    <w:rsid w:val="00AB3626"/>
    <w:rsid w:val="00AB3F85"/>
    <w:rsid w:val="00AB55E8"/>
    <w:rsid w:val="00AB5EC0"/>
    <w:rsid w:val="00AB7163"/>
    <w:rsid w:val="00AC0003"/>
    <w:rsid w:val="00AC0776"/>
    <w:rsid w:val="00AC0FDC"/>
    <w:rsid w:val="00AC2976"/>
    <w:rsid w:val="00AC4117"/>
    <w:rsid w:val="00AC5313"/>
    <w:rsid w:val="00AC568A"/>
    <w:rsid w:val="00AC69BB"/>
    <w:rsid w:val="00AC6D1F"/>
    <w:rsid w:val="00AC6EF2"/>
    <w:rsid w:val="00AC73EA"/>
    <w:rsid w:val="00AD0328"/>
    <w:rsid w:val="00AD232E"/>
    <w:rsid w:val="00AD2557"/>
    <w:rsid w:val="00AD2BA9"/>
    <w:rsid w:val="00AD2D87"/>
    <w:rsid w:val="00AD3661"/>
    <w:rsid w:val="00AD469F"/>
    <w:rsid w:val="00AD6967"/>
    <w:rsid w:val="00AD6EB0"/>
    <w:rsid w:val="00AD7781"/>
    <w:rsid w:val="00AD7B0D"/>
    <w:rsid w:val="00AD7DEE"/>
    <w:rsid w:val="00AD7E95"/>
    <w:rsid w:val="00AD7F4B"/>
    <w:rsid w:val="00AD7F98"/>
    <w:rsid w:val="00AE1F9A"/>
    <w:rsid w:val="00AE2B1A"/>
    <w:rsid w:val="00AE3D26"/>
    <w:rsid w:val="00AF1E11"/>
    <w:rsid w:val="00AF2543"/>
    <w:rsid w:val="00AF3887"/>
    <w:rsid w:val="00AF3897"/>
    <w:rsid w:val="00AF3E7C"/>
    <w:rsid w:val="00AF58F9"/>
    <w:rsid w:val="00AF7939"/>
    <w:rsid w:val="00B00EE0"/>
    <w:rsid w:val="00B01A3C"/>
    <w:rsid w:val="00B02221"/>
    <w:rsid w:val="00B03D7D"/>
    <w:rsid w:val="00B067C7"/>
    <w:rsid w:val="00B1317E"/>
    <w:rsid w:val="00B13429"/>
    <w:rsid w:val="00B14757"/>
    <w:rsid w:val="00B14E9A"/>
    <w:rsid w:val="00B15E61"/>
    <w:rsid w:val="00B162F3"/>
    <w:rsid w:val="00B17248"/>
    <w:rsid w:val="00B203C0"/>
    <w:rsid w:val="00B20870"/>
    <w:rsid w:val="00B20D92"/>
    <w:rsid w:val="00B22499"/>
    <w:rsid w:val="00B22AFA"/>
    <w:rsid w:val="00B22FEF"/>
    <w:rsid w:val="00B23170"/>
    <w:rsid w:val="00B24A3A"/>
    <w:rsid w:val="00B24E4B"/>
    <w:rsid w:val="00B255E7"/>
    <w:rsid w:val="00B27F1B"/>
    <w:rsid w:val="00B334CB"/>
    <w:rsid w:val="00B37257"/>
    <w:rsid w:val="00B40AF0"/>
    <w:rsid w:val="00B411BD"/>
    <w:rsid w:val="00B4204E"/>
    <w:rsid w:val="00B42CF2"/>
    <w:rsid w:val="00B42E58"/>
    <w:rsid w:val="00B4323F"/>
    <w:rsid w:val="00B4654F"/>
    <w:rsid w:val="00B468DD"/>
    <w:rsid w:val="00B46975"/>
    <w:rsid w:val="00B54C61"/>
    <w:rsid w:val="00B553A3"/>
    <w:rsid w:val="00B56C88"/>
    <w:rsid w:val="00B57082"/>
    <w:rsid w:val="00B57440"/>
    <w:rsid w:val="00B574A8"/>
    <w:rsid w:val="00B5790F"/>
    <w:rsid w:val="00B60BDA"/>
    <w:rsid w:val="00B60D81"/>
    <w:rsid w:val="00B62254"/>
    <w:rsid w:val="00B6286A"/>
    <w:rsid w:val="00B63B60"/>
    <w:rsid w:val="00B64AD2"/>
    <w:rsid w:val="00B6617E"/>
    <w:rsid w:val="00B66314"/>
    <w:rsid w:val="00B67030"/>
    <w:rsid w:val="00B672CC"/>
    <w:rsid w:val="00B67525"/>
    <w:rsid w:val="00B70E26"/>
    <w:rsid w:val="00B72453"/>
    <w:rsid w:val="00B73DC1"/>
    <w:rsid w:val="00B74D16"/>
    <w:rsid w:val="00B75EDC"/>
    <w:rsid w:val="00B75F2D"/>
    <w:rsid w:val="00B760A0"/>
    <w:rsid w:val="00B76330"/>
    <w:rsid w:val="00B77E52"/>
    <w:rsid w:val="00B81C33"/>
    <w:rsid w:val="00B822FC"/>
    <w:rsid w:val="00B82CBB"/>
    <w:rsid w:val="00B84454"/>
    <w:rsid w:val="00B848E3"/>
    <w:rsid w:val="00B85B8A"/>
    <w:rsid w:val="00B85DB6"/>
    <w:rsid w:val="00B86186"/>
    <w:rsid w:val="00B86A6C"/>
    <w:rsid w:val="00B86CCE"/>
    <w:rsid w:val="00B86EC8"/>
    <w:rsid w:val="00B874CA"/>
    <w:rsid w:val="00B87B5B"/>
    <w:rsid w:val="00B92DC3"/>
    <w:rsid w:val="00B94A1E"/>
    <w:rsid w:val="00B9589A"/>
    <w:rsid w:val="00B963F5"/>
    <w:rsid w:val="00B963F8"/>
    <w:rsid w:val="00B96AF5"/>
    <w:rsid w:val="00B9797F"/>
    <w:rsid w:val="00BA10D5"/>
    <w:rsid w:val="00BA1EB4"/>
    <w:rsid w:val="00BA3051"/>
    <w:rsid w:val="00BA3FB0"/>
    <w:rsid w:val="00BA4264"/>
    <w:rsid w:val="00BA4819"/>
    <w:rsid w:val="00BA4B64"/>
    <w:rsid w:val="00BA7647"/>
    <w:rsid w:val="00BB28E8"/>
    <w:rsid w:val="00BB2F92"/>
    <w:rsid w:val="00BB3390"/>
    <w:rsid w:val="00BB38AB"/>
    <w:rsid w:val="00BB53F5"/>
    <w:rsid w:val="00BB6E33"/>
    <w:rsid w:val="00BC0C3A"/>
    <w:rsid w:val="00BC0D1B"/>
    <w:rsid w:val="00BC3EE3"/>
    <w:rsid w:val="00BC47C9"/>
    <w:rsid w:val="00BC4E30"/>
    <w:rsid w:val="00BC7927"/>
    <w:rsid w:val="00BD1107"/>
    <w:rsid w:val="00BD2732"/>
    <w:rsid w:val="00BD2834"/>
    <w:rsid w:val="00BD50D5"/>
    <w:rsid w:val="00BD5233"/>
    <w:rsid w:val="00BD54A6"/>
    <w:rsid w:val="00BE014F"/>
    <w:rsid w:val="00BE0D84"/>
    <w:rsid w:val="00BE0F88"/>
    <w:rsid w:val="00BE1750"/>
    <w:rsid w:val="00BE1B97"/>
    <w:rsid w:val="00BE1CE7"/>
    <w:rsid w:val="00BE25F3"/>
    <w:rsid w:val="00BE265D"/>
    <w:rsid w:val="00BE2E1B"/>
    <w:rsid w:val="00BE2F22"/>
    <w:rsid w:val="00BE31E5"/>
    <w:rsid w:val="00BE3324"/>
    <w:rsid w:val="00BE3871"/>
    <w:rsid w:val="00BE5879"/>
    <w:rsid w:val="00BE641B"/>
    <w:rsid w:val="00BE6D04"/>
    <w:rsid w:val="00BE7CAC"/>
    <w:rsid w:val="00BE7F25"/>
    <w:rsid w:val="00BF0403"/>
    <w:rsid w:val="00BF09FE"/>
    <w:rsid w:val="00BF1D21"/>
    <w:rsid w:val="00BF2BED"/>
    <w:rsid w:val="00C01C5C"/>
    <w:rsid w:val="00C035BB"/>
    <w:rsid w:val="00C03B0F"/>
    <w:rsid w:val="00C03C75"/>
    <w:rsid w:val="00C03CC8"/>
    <w:rsid w:val="00C04483"/>
    <w:rsid w:val="00C0475B"/>
    <w:rsid w:val="00C04DA3"/>
    <w:rsid w:val="00C04E99"/>
    <w:rsid w:val="00C05AF5"/>
    <w:rsid w:val="00C060D1"/>
    <w:rsid w:val="00C06149"/>
    <w:rsid w:val="00C10A72"/>
    <w:rsid w:val="00C129E7"/>
    <w:rsid w:val="00C13C7F"/>
    <w:rsid w:val="00C13D0C"/>
    <w:rsid w:val="00C148CA"/>
    <w:rsid w:val="00C148FF"/>
    <w:rsid w:val="00C14997"/>
    <w:rsid w:val="00C150DD"/>
    <w:rsid w:val="00C16297"/>
    <w:rsid w:val="00C16CC4"/>
    <w:rsid w:val="00C21CE8"/>
    <w:rsid w:val="00C242F8"/>
    <w:rsid w:val="00C24731"/>
    <w:rsid w:val="00C247F9"/>
    <w:rsid w:val="00C270D2"/>
    <w:rsid w:val="00C2793D"/>
    <w:rsid w:val="00C30783"/>
    <w:rsid w:val="00C308A6"/>
    <w:rsid w:val="00C3142C"/>
    <w:rsid w:val="00C31949"/>
    <w:rsid w:val="00C332E6"/>
    <w:rsid w:val="00C33E0C"/>
    <w:rsid w:val="00C361A3"/>
    <w:rsid w:val="00C36283"/>
    <w:rsid w:val="00C369EA"/>
    <w:rsid w:val="00C373AB"/>
    <w:rsid w:val="00C37425"/>
    <w:rsid w:val="00C37767"/>
    <w:rsid w:val="00C3781E"/>
    <w:rsid w:val="00C4025E"/>
    <w:rsid w:val="00C403F2"/>
    <w:rsid w:val="00C40C8E"/>
    <w:rsid w:val="00C4325E"/>
    <w:rsid w:val="00C43B6D"/>
    <w:rsid w:val="00C44BAC"/>
    <w:rsid w:val="00C44F39"/>
    <w:rsid w:val="00C46100"/>
    <w:rsid w:val="00C46A26"/>
    <w:rsid w:val="00C46CE7"/>
    <w:rsid w:val="00C540F0"/>
    <w:rsid w:val="00C5423E"/>
    <w:rsid w:val="00C55D1F"/>
    <w:rsid w:val="00C561B5"/>
    <w:rsid w:val="00C56D4F"/>
    <w:rsid w:val="00C575F1"/>
    <w:rsid w:val="00C57EBB"/>
    <w:rsid w:val="00C602CD"/>
    <w:rsid w:val="00C60305"/>
    <w:rsid w:val="00C632C1"/>
    <w:rsid w:val="00C63CFA"/>
    <w:rsid w:val="00C63FD8"/>
    <w:rsid w:val="00C67062"/>
    <w:rsid w:val="00C674AC"/>
    <w:rsid w:val="00C67690"/>
    <w:rsid w:val="00C74074"/>
    <w:rsid w:val="00C750D8"/>
    <w:rsid w:val="00C7653F"/>
    <w:rsid w:val="00C77D33"/>
    <w:rsid w:val="00C80485"/>
    <w:rsid w:val="00C80521"/>
    <w:rsid w:val="00C8182C"/>
    <w:rsid w:val="00C82F67"/>
    <w:rsid w:val="00C845CF"/>
    <w:rsid w:val="00C8471F"/>
    <w:rsid w:val="00C852F4"/>
    <w:rsid w:val="00C90015"/>
    <w:rsid w:val="00C90A41"/>
    <w:rsid w:val="00C9101D"/>
    <w:rsid w:val="00C911DA"/>
    <w:rsid w:val="00C9271E"/>
    <w:rsid w:val="00C92AE8"/>
    <w:rsid w:val="00C92BF4"/>
    <w:rsid w:val="00C97664"/>
    <w:rsid w:val="00C978D4"/>
    <w:rsid w:val="00CA072C"/>
    <w:rsid w:val="00CA1F8E"/>
    <w:rsid w:val="00CA28F6"/>
    <w:rsid w:val="00CA2E3A"/>
    <w:rsid w:val="00CA3432"/>
    <w:rsid w:val="00CA3DBB"/>
    <w:rsid w:val="00CA4B2A"/>
    <w:rsid w:val="00CA52B2"/>
    <w:rsid w:val="00CA65CA"/>
    <w:rsid w:val="00CA68F5"/>
    <w:rsid w:val="00CB0FD6"/>
    <w:rsid w:val="00CB14E2"/>
    <w:rsid w:val="00CB275D"/>
    <w:rsid w:val="00CB3FFF"/>
    <w:rsid w:val="00CB60D4"/>
    <w:rsid w:val="00CB674D"/>
    <w:rsid w:val="00CB6D4C"/>
    <w:rsid w:val="00CB6EF2"/>
    <w:rsid w:val="00CB73C9"/>
    <w:rsid w:val="00CB77C8"/>
    <w:rsid w:val="00CB78BF"/>
    <w:rsid w:val="00CC0B78"/>
    <w:rsid w:val="00CC0ECD"/>
    <w:rsid w:val="00CC14DB"/>
    <w:rsid w:val="00CC2960"/>
    <w:rsid w:val="00CC2F30"/>
    <w:rsid w:val="00CC31F9"/>
    <w:rsid w:val="00CC3444"/>
    <w:rsid w:val="00CC34DD"/>
    <w:rsid w:val="00CC5E75"/>
    <w:rsid w:val="00CC6EC0"/>
    <w:rsid w:val="00CC7AA5"/>
    <w:rsid w:val="00CC7B40"/>
    <w:rsid w:val="00CD0053"/>
    <w:rsid w:val="00CD13BE"/>
    <w:rsid w:val="00CD1E0B"/>
    <w:rsid w:val="00CD2E94"/>
    <w:rsid w:val="00CD52EE"/>
    <w:rsid w:val="00CD5829"/>
    <w:rsid w:val="00CD7FDE"/>
    <w:rsid w:val="00CE0532"/>
    <w:rsid w:val="00CE17B4"/>
    <w:rsid w:val="00CE1FF0"/>
    <w:rsid w:val="00CE2C37"/>
    <w:rsid w:val="00CE4AD1"/>
    <w:rsid w:val="00CE510C"/>
    <w:rsid w:val="00CE5BCE"/>
    <w:rsid w:val="00CE6304"/>
    <w:rsid w:val="00CE636F"/>
    <w:rsid w:val="00CE641C"/>
    <w:rsid w:val="00CE7910"/>
    <w:rsid w:val="00CF2869"/>
    <w:rsid w:val="00CF599D"/>
    <w:rsid w:val="00CF6404"/>
    <w:rsid w:val="00CF79C8"/>
    <w:rsid w:val="00D00121"/>
    <w:rsid w:val="00D0079C"/>
    <w:rsid w:val="00D054CD"/>
    <w:rsid w:val="00D0574D"/>
    <w:rsid w:val="00D06987"/>
    <w:rsid w:val="00D07633"/>
    <w:rsid w:val="00D1036A"/>
    <w:rsid w:val="00D1116A"/>
    <w:rsid w:val="00D11227"/>
    <w:rsid w:val="00D1159A"/>
    <w:rsid w:val="00D140EB"/>
    <w:rsid w:val="00D15AA3"/>
    <w:rsid w:val="00D15CDF"/>
    <w:rsid w:val="00D16970"/>
    <w:rsid w:val="00D16ABC"/>
    <w:rsid w:val="00D16FE6"/>
    <w:rsid w:val="00D21936"/>
    <w:rsid w:val="00D223B2"/>
    <w:rsid w:val="00D23824"/>
    <w:rsid w:val="00D23D73"/>
    <w:rsid w:val="00D24633"/>
    <w:rsid w:val="00D247BA"/>
    <w:rsid w:val="00D2587E"/>
    <w:rsid w:val="00D2751F"/>
    <w:rsid w:val="00D27CF5"/>
    <w:rsid w:val="00D30175"/>
    <w:rsid w:val="00D305CE"/>
    <w:rsid w:val="00D30E02"/>
    <w:rsid w:val="00D3281E"/>
    <w:rsid w:val="00D3348A"/>
    <w:rsid w:val="00D345B0"/>
    <w:rsid w:val="00D347ED"/>
    <w:rsid w:val="00D40E1D"/>
    <w:rsid w:val="00D41616"/>
    <w:rsid w:val="00D42118"/>
    <w:rsid w:val="00D4337F"/>
    <w:rsid w:val="00D43FB5"/>
    <w:rsid w:val="00D45AFB"/>
    <w:rsid w:val="00D479FF"/>
    <w:rsid w:val="00D50286"/>
    <w:rsid w:val="00D50416"/>
    <w:rsid w:val="00D5087A"/>
    <w:rsid w:val="00D50927"/>
    <w:rsid w:val="00D54D2F"/>
    <w:rsid w:val="00D54F5E"/>
    <w:rsid w:val="00D55782"/>
    <w:rsid w:val="00D55C37"/>
    <w:rsid w:val="00D56384"/>
    <w:rsid w:val="00D5663F"/>
    <w:rsid w:val="00D576F9"/>
    <w:rsid w:val="00D57942"/>
    <w:rsid w:val="00D57B62"/>
    <w:rsid w:val="00D60C0E"/>
    <w:rsid w:val="00D60F86"/>
    <w:rsid w:val="00D626E7"/>
    <w:rsid w:val="00D628E8"/>
    <w:rsid w:val="00D63EB9"/>
    <w:rsid w:val="00D674F3"/>
    <w:rsid w:val="00D67988"/>
    <w:rsid w:val="00D67E63"/>
    <w:rsid w:val="00D70422"/>
    <w:rsid w:val="00D705F8"/>
    <w:rsid w:val="00D7181B"/>
    <w:rsid w:val="00D73D28"/>
    <w:rsid w:val="00D73D96"/>
    <w:rsid w:val="00D746E4"/>
    <w:rsid w:val="00D74855"/>
    <w:rsid w:val="00D7514D"/>
    <w:rsid w:val="00D765F3"/>
    <w:rsid w:val="00D76D26"/>
    <w:rsid w:val="00D77D7D"/>
    <w:rsid w:val="00D804B0"/>
    <w:rsid w:val="00D807BB"/>
    <w:rsid w:val="00D809C8"/>
    <w:rsid w:val="00D80F04"/>
    <w:rsid w:val="00D81B24"/>
    <w:rsid w:val="00D82162"/>
    <w:rsid w:val="00D82C33"/>
    <w:rsid w:val="00D82DDD"/>
    <w:rsid w:val="00D833EB"/>
    <w:rsid w:val="00D836EB"/>
    <w:rsid w:val="00D837FC"/>
    <w:rsid w:val="00D84FEF"/>
    <w:rsid w:val="00D861B7"/>
    <w:rsid w:val="00D8772E"/>
    <w:rsid w:val="00D9000A"/>
    <w:rsid w:val="00D902CA"/>
    <w:rsid w:val="00D919A6"/>
    <w:rsid w:val="00D9274C"/>
    <w:rsid w:val="00D9418E"/>
    <w:rsid w:val="00D95271"/>
    <w:rsid w:val="00D955E7"/>
    <w:rsid w:val="00D95B38"/>
    <w:rsid w:val="00D95C98"/>
    <w:rsid w:val="00D95E7B"/>
    <w:rsid w:val="00D9637D"/>
    <w:rsid w:val="00D976F9"/>
    <w:rsid w:val="00D977DE"/>
    <w:rsid w:val="00DA14EA"/>
    <w:rsid w:val="00DA27E8"/>
    <w:rsid w:val="00DA3351"/>
    <w:rsid w:val="00DA4904"/>
    <w:rsid w:val="00DA4AE3"/>
    <w:rsid w:val="00DA5F86"/>
    <w:rsid w:val="00DA7615"/>
    <w:rsid w:val="00DA78B5"/>
    <w:rsid w:val="00DA7DDD"/>
    <w:rsid w:val="00DB1138"/>
    <w:rsid w:val="00DB2AB7"/>
    <w:rsid w:val="00DB3611"/>
    <w:rsid w:val="00DB3B15"/>
    <w:rsid w:val="00DB3FAC"/>
    <w:rsid w:val="00DB4B52"/>
    <w:rsid w:val="00DB5490"/>
    <w:rsid w:val="00DB5B69"/>
    <w:rsid w:val="00DB6709"/>
    <w:rsid w:val="00DB7192"/>
    <w:rsid w:val="00DC0269"/>
    <w:rsid w:val="00DC1636"/>
    <w:rsid w:val="00DC1B1B"/>
    <w:rsid w:val="00DC1ED4"/>
    <w:rsid w:val="00DC2165"/>
    <w:rsid w:val="00DC2399"/>
    <w:rsid w:val="00DC276D"/>
    <w:rsid w:val="00DC52D0"/>
    <w:rsid w:val="00DC531A"/>
    <w:rsid w:val="00DC5A33"/>
    <w:rsid w:val="00DC602C"/>
    <w:rsid w:val="00DD1F76"/>
    <w:rsid w:val="00DD22EA"/>
    <w:rsid w:val="00DD2833"/>
    <w:rsid w:val="00DD3AE7"/>
    <w:rsid w:val="00DD3EA5"/>
    <w:rsid w:val="00DD5463"/>
    <w:rsid w:val="00DD63AB"/>
    <w:rsid w:val="00DD77C7"/>
    <w:rsid w:val="00DE0467"/>
    <w:rsid w:val="00DE116C"/>
    <w:rsid w:val="00DE1A98"/>
    <w:rsid w:val="00DE36C8"/>
    <w:rsid w:val="00DE3F44"/>
    <w:rsid w:val="00DE495A"/>
    <w:rsid w:val="00DE721D"/>
    <w:rsid w:val="00DE7898"/>
    <w:rsid w:val="00DF2A42"/>
    <w:rsid w:val="00DF4EBE"/>
    <w:rsid w:val="00DF553D"/>
    <w:rsid w:val="00DF5907"/>
    <w:rsid w:val="00DF600F"/>
    <w:rsid w:val="00DF6F0A"/>
    <w:rsid w:val="00DF7015"/>
    <w:rsid w:val="00DF79ED"/>
    <w:rsid w:val="00DF7B7D"/>
    <w:rsid w:val="00DF7C12"/>
    <w:rsid w:val="00E00FF6"/>
    <w:rsid w:val="00E01B96"/>
    <w:rsid w:val="00E02648"/>
    <w:rsid w:val="00E040ED"/>
    <w:rsid w:val="00E048C6"/>
    <w:rsid w:val="00E0525F"/>
    <w:rsid w:val="00E05F4F"/>
    <w:rsid w:val="00E05F8B"/>
    <w:rsid w:val="00E1185E"/>
    <w:rsid w:val="00E11877"/>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83"/>
    <w:rsid w:val="00E265B4"/>
    <w:rsid w:val="00E2678F"/>
    <w:rsid w:val="00E303AA"/>
    <w:rsid w:val="00E30B00"/>
    <w:rsid w:val="00E32EAA"/>
    <w:rsid w:val="00E33407"/>
    <w:rsid w:val="00E33A08"/>
    <w:rsid w:val="00E34C70"/>
    <w:rsid w:val="00E37FE8"/>
    <w:rsid w:val="00E413D8"/>
    <w:rsid w:val="00E418BD"/>
    <w:rsid w:val="00E42D43"/>
    <w:rsid w:val="00E4389C"/>
    <w:rsid w:val="00E454B3"/>
    <w:rsid w:val="00E46B96"/>
    <w:rsid w:val="00E47447"/>
    <w:rsid w:val="00E51ED2"/>
    <w:rsid w:val="00E54ACE"/>
    <w:rsid w:val="00E54B86"/>
    <w:rsid w:val="00E55333"/>
    <w:rsid w:val="00E558D5"/>
    <w:rsid w:val="00E62540"/>
    <w:rsid w:val="00E63653"/>
    <w:rsid w:val="00E64250"/>
    <w:rsid w:val="00E647ED"/>
    <w:rsid w:val="00E650DD"/>
    <w:rsid w:val="00E655AF"/>
    <w:rsid w:val="00E6723C"/>
    <w:rsid w:val="00E6771F"/>
    <w:rsid w:val="00E7006B"/>
    <w:rsid w:val="00E7130A"/>
    <w:rsid w:val="00E715FF"/>
    <w:rsid w:val="00E74ED6"/>
    <w:rsid w:val="00E76954"/>
    <w:rsid w:val="00E80075"/>
    <w:rsid w:val="00E82D36"/>
    <w:rsid w:val="00E8345A"/>
    <w:rsid w:val="00E839EE"/>
    <w:rsid w:val="00E84D8A"/>
    <w:rsid w:val="00E84E6D"/>
    <w:rsid w:val="00E85E48"/>
    <w:rsid w:val="00E8637A"/>
    <w:rsid w:val="00E8730C"/>
    <w:rsid w:val="00E90A45"/>
    <w:rsid w:val="00E90FF7"/>
    <w:rsid w:val="00E91041"/>
    <w:rsid w:val="00E93C35"/>
    <w:rsid w:val="00E9531E"/>
    <w:rsid w:val="00E96150"/>
    <w:rsid w:val="00E966E4"/>
    <w:rsid w:val="00EA3B14"/>
    <w:rsid w:val="00EA432F"/>
    <w:rsid w:val="00EA47AD"/>
    <w:rsid w:val="00EA57DF"/>
    <w:rsid w:val="00EB00CF"/>
    <w:rsid w:val="00EB21F7"/>
    <w:rsid w:val="00EB273B"/>
    <w:rsid w:val="00EB2C93"/>
    <w:rsid w:val="00EB2CED"/>
    <w:rsid w:val="00EB40D0"/>
    <w:rsid w:val="00EB4863"/>
    <w:rsid w:val="00EB4FD2"/>
    <w:rsid w:val="00EB6406"/>
    <w:rsid w:val="00EB6441"/>
    <w:rsid w:val="00EB72B0"/>
    <w:rsid w:val="00EB79BB"/>
    <w:rsid w:val="00EC0DDB"/>
    <w:rsid w:val="00EC330C"/>
    <w:rsid w:val="00EC3B10"/>
    <w:rsid w:val="00EC55FA"/>
    <w:rsid w:val="00EC571C"/>
    <w:rsid w:val="00EC5A3E"/>
    <w:rsid w:val="00EC6CC4"/>
    <w:rsid w:val="00EC731E"/>
    <w:rsid w:val="00EC75CC"/>
    <w:rsid w:val="00ED0081"/>
    <w:rsid w:val="00ED1D0C"/>
    <w:rsid w:val="00ED3BB8"/>
    <w:rsid w:val="00ED52B0"/>
    <w:rsid w:val="00ED6D79"/>
    <w:rsid w:val="00ED72BE"/>
    <w:rsid w:val="00EE094A"/>
    <w:rsid w:val="00EE1045"/>
    <w:rsid w:val="00EE1987"/>
    <w:rsid w:val="00EE19C1"/>
    <w:rsid w:val="00EE285B"/>
    <w:rsid w:val="00EE286F"/>
    <w:rsid w:val="00EE2BBB"/>
    <w:rsid w:val="00EE34A6"/>
    <w:rsid w:val="00EE3573"/>
    <w:rsid w:val="00EE3A0D"/>
    <w:rsid w:val="00EE60E2"/>
    <w:rsid w:val="00EE6E4F"/>
    <w:rsid w:val="00EE7BDA"/>
    <w:rsid w:val="00EF1740"/>
    <w:rsid w:val="00EF3F2A"/>
    <w:rsid w:val="00EF3FB0"/>
    <w:rsid w:val="00EF51B5"/>
    <w:rsid w:val="00EF59B6"/>
    <w:rsid w:val="00EF63FF"/>
    <w:rsid w:val="00F005CF"/>
    <w:rsid w:val="00F00C84"/>
    <w:rsid w:val="00F01CBA"/>
    <w:rsid w:val="00F03CB5"/>
    <w:rsid w:val="00F04212"/>
    <w:rsid w:val="00F04A40"/>
    <w:rsid w:val="00F058DC"/>
    <w:rsid w:val="00F06EAD"/>
    <w:rsid w:val="00F07C91"/>
    <w:rsid w:val="00F11001"/>
    <w:rsid w:val="00F11FB5"/>
    <w:rsid w:val="00F1205A"/>
    <w:rsid w:val="00F12993"/>
    <w:rsid w:val="00F13666"/>
    <w:rsid w:val="00F1491C"/>
    <w:rsid w:val="00F15988"/>
    <w:rsid w:val="00F15D11"/>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75B"/>
    <w:rsid w:val="00F26876"/>
    <w:rsid w:val="00F27AD4"/>
    <w:rsid w:val="00F32EB6"/>
    <w:rsid w:val="00F3588D"/>
    <w:rsid w:val="00F36464"/>
    <w:rsid w:val="00F3655E"/>
    <w:rsid w:val="00F375C8"/>
    <w:rsid w:val="00F3760F"/>
    <w:rsid w:val="00F4085B"/>
    <w:rsid w:val="00F41A46"/>
    <w:rsid w:val="00F42F63"/>
    <w:rsid w:val="00F4307E"/>
    <w:rsid w:val="00F4423A"/>
    <w:rsid w:val="00F4785F"/>
    <w:rsid w:val="00F47D31"/>
    <w:rsid w:val="00F47DCD"/>
    <w:rsid w:val="00F504FC"/>
    <w:rsid w:val="00F50EF1"/>
    <w:rsid w:val="00F51D03"/>
    <w:rsid w:val="00F520BA"/>
    <w:rsid w:val="00F525AD"/>
    <w:rsid w:val="00F53F17"/>
    <w:rsid w:val="00F548BD"/>
    <w:rsid w:val="00F5747F"/>
    <w:rsid w:val="00F60797"/>
    <w:rsid w:val="00F62122"/>
    <w:rsid w:val="00F62828"/>
    <w:rsid w:val="00F62DE7"/>
    <w:rsid w:val="00F630F8"/>
    <w:rsid w:val="00F63B45"/>
    <w:rsid w:val="00F6412B"/>
    <w:rsid w:val="00F641A6"/>
    <w:rsid w:val="00F65EBD"/>
    <w:rsid w:val="00F666B2"/>
    <w:rsid w:val="00F67B44"/>
    <w:rsid w:val="00F67F6A"/>
    <w:rsid w:val="00F702C2"/>
    <w:rsid w:val="00F70375"/>
    <w:rsid w:val="00F726B1"/>
    <w:rsid w:val="00F72F38"/>
    <w:rsid w:val="00F7600C"/>
    <w:rsid w:val="00F77C3D"/>
    <w:rsid w:val="00F77CAA"/>
    <w:rsid w:val="00F801C5"/>
    <w:rsid w:val="00F816EC"/>
    <w:rsid w:val="00F81BB5"/>
    <w:rsid w:val="00F82EC0"/>
    <w:rsid w:val="00F837CF"/>
    <w:rsid w:val="00F84C04"/>
    <w:rsid w:val="00F8596E"/>
    <w:rsid w:val="00F864CA"/>
    <w:rsid w:val="00F91034"/>
    <w:rsid w:val="00F91758"/>
    <w:rsid w:val="00F9248A"/>
    <w:rsid w:val="00F9422A"/>
    <w:rsid w:val="00F943BF"/>
    <w:rsid w:val="00F946BC"/>
    <w:rsid w:val="00F9569D"/>
    <w:rsid w:val="00FA047B"/>
    <w:rsid w:val="00FA0931"/>
    <w:rsid w:val="00FA3521"/>
    <w:rsid w:val="00FA4570"/>
    <w:rsid w:val="00FA45E9"/>
    <w:rsid w:val="00FA48D1"/>
    <w:rsid w:val="00FB1870"/>
    <w:rsid w:val="00FB1D3F"/>
    <w:rsid w:val="00FB238A"/>
    <w:rsid w:val="00FB2E8F"/>
    <w:rsid w:val="00FB38D0"/>
    <w:rsid w:val="00FB411C"/>
    <w:rsid w:val="00FB41B3"/>
    <w:rsid w:val="00FB51C4"/>
    <w:rsid w:val="00FB5959"/>
    <w:rsid w:val="00FB6C62"/>
    <w:rsid w:val="00FB6DBE"/>
    <w:rsid w:val="00FB78F6"/>
    <w:rsid w:val="00FC06E3"/>
    <w:rsid w:val="00FC1D7E"/>
    <w:rsid w:val="00FC1F09"/>
    <w:rsid w:val="00FC44D3"/>
    <w:rsid w:val="00FC4B0D"/>
    <w:rsid w:val="00FC69CF"/>
    <w:rsid w:val="00FC6C42"/>
    <w:rsid w:val="00FC6DBE"/>
    <w:rsid w:val="00FC74F4"/>
    <w:rsid w:val="00FC7658"/>
    <w:rsid w:val="00FC76C6"/>
    <w:rsid w:val="00FD1650"/>
    <w:rsid w:val="00FD1A8E"/>
    <w:rsid w:val="00FD1E92"/>
    <w:rsid w:val="00FD1FA3"/>
    <w:rsid w:val="00FD477E"/>
    <w:rsid w:val="00FD4CC6"/>
    <w:rsid w:val="00FD6E14"/>
    <w:rsid w:val="00FD7B39"/>
    <w:rsid w:val="00FD7FD5"/>
    <w:rsid w:val="00FE03C6"/>
    <w:rsid w:val="00FE10FC"/>
    <w:rsid w:val="00FE13C9"/>
    <w:rsid w:val="00FE35D2"/>
    <w:rsid w:val="00FE43EA"/>
    <w:rsid w:val="00FE56B4"/>
    <w:rsid w:val="00FE5A29"/>
    <w:rsid w:val="00FE5B80"/>
    <w:rsid w:val="00FE5BE0"/>
    <w:rsid w:val="00FE63DC"/>
    <w:rsid w:val="00FE688D"/>
    <w:rsid w:val="00FE78B0"/>
    <w:rsid w:val="00FF2164"/>
    <w:rsid w:val="00FF2718"/>
    <w:rsid w:val="00FF33DF"/>
    <w:rsid w:val="00FF4740"/>
    <w:rsid w:val="00FF4D68"/>
    <w:rsid w:val="00FF5BDE"/>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DEB71862-1182-DA42-A0DD-85E4E877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A1456C"/>
    <w:pPr>
      <w:keepNext/>
      <w:numPr>
        <w:numId w:val="24"/>
      </w:numPr>
      <w:pBdr>
        <w:bottom w:val="single" w:sz="4" w:space="1" w:color="auto"/>
      </w:pBdr>
      <w:spacing w:before="240" w:after="60"/>
      <w:outlineLvl w:val="0"/>
      <w:pPrChange w:id="0" w:author="Hancock, David (Contractor)" w:date="2019-04-26T18:20:00Z">
        <w:pPr>
          <w:keepNext/>
          <w:numPr>
            <w:numId w:val="24"/>
          </w:numPr>
          <w:pBdr>
            <w:bottom w:val="single" w:sz="4" w:space="1" w:color="auto"/>
          </w:pBdr>
          <w:spacing w:before="240" w:after="60"/>
          <w:ind w:left="432" w:hanging="432"/>
          <w:jc w:val="both"/>
          <w:outlineLvl w:val="0"/>
        </w:pPr>
      </w:pPrChange>
    </w:pPr>
    <w:rPr>
      <w:b/>
      <w:sz w:val="32"/>
      <w:rPrChange w:id="0" w:author="Hancock, David (Contractor)" w:date="2019-04-26T18:20:00Z">
        <w:rPr>
          <w:rFonts w:ascii="Arial" w:hAnsi="Arial"/>
          <w:b/>
          <w:sz w:val="32"/>
          <w:lang w:val="en-US" w:eastAsia="en-US" w:bidi="ar-SA"/>
        </w:rPr>
      </w:rPrChange>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emf"/><Relationship Id="rId18" Type="http://schemas.openxmlformats.org/officeDocument/2006/relationships/image" Target="media/image8.emf"/><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image" Target="media/image11.emf"/><Relationship Id="rId7" Type="http://schemas.openxmlformats.org/officeDocument/2006/relationships/header" Target="header1.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header" Target="header4.xml"/><Relationship Id="rId10" Type="http://schemas.openxmlformats.org/officeDocument/2006/relationships/hyperlink" Target="http://www.atis.org/glossary" TargetMode="External"/><Relationship Id="rId19"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emf"/><Relationship Id="rId22" Type="http://schemas.openxmlformats.org/officeDocument/2006/relationships/header" Target="header3.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27</Pages>
  <Words>6566</Words>
  <Characters>58890</Characters>
  <Application>Microsoft Office Word</Application>
  <DocSecurity>0</DocSecurity>
  <Lines>1369</Lines>
  <Paragraphs>850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64606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3</cp:revision>
  <cp:lastPrinted>2019-04-15T21:36:00Z</cp:lastPrinted>
  <dcterms:created xsi:type="dcterms:W3CDTF">2019-04-30T03:31:00Z</dcterms:created>
  <dcterms:modified xsi:type="dcterms:W3CDTF">2019-04-30T03:48:00Z</dcterms:modified>
</cp:coreProperties>
</file>