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30C73E30" w:rsidR="00590C1B" w:rsidRPr="002A5C6E" w:rsidRDefault="00590C1B">
      <w:pPr>
        <w:ind w:right="-288"/>
        <w:jc w:val="right"/>
        <w:outlineLvl w:val="0"/>
        <w:rPr>
          <w:rFonts w:ascii="Arial" w:hAnsi="Arial" w:cs="Arial"/>
          <w:b/>
          <w:sz w:val="28"/>
        </w:rPr>
      </w:pPr>
      <w:bookmarkStart w:id="0" w:name="_Toc484754951"/>
      <w:bookmarkStart w:id="1" w:name="_Toc535926422"/>
      <w:r w:rsidRPr="002A5C6E">
        <w:rPr>
          <w:rFonts w:ascii="Arial" w:hAnsi="Arial" w:cs="Arial"/>
          <w:b/>
          <w:sz w:val="28"/>
        </w:rPr>
        <w:t>A</w:t>
      </w:r>
      <w:bookmarkStart w:id="2" w:name="_Ref337274448"/>
      <w:bookmarkStart w:id="3" w:name="_Ref342041154"/>
      <w:bookmarkEnd w:id="2"/>
      <w:bookmarkEnd w:id="3"/>
      <w:r w:rsidR="00D26EEE" w:rsidRPr="002A5C6E">
        <w:rPr>
          <w:rFonts w:ascii="Arial" w:hAnsi="Arial" w:cs="Arial"/>
          <w:b/>
          <w:sz w:val="28"/>
        </w:rPr>
        <w:t>TIS-10000</w:t>
      </w:r>
      <w:bookmarkEnd w:id="0"/>
      <w:r w:rsidR="00D06AFE" w:rsidRPr="002A5C6E">
        <w:rPr>
          <w:rFonts w:ascii="Arial" w:hAnsi="Arial" w:cs="Arial"/>
          <w:b/>
          <w:sz w:val="28"/>
        </w:rPr>
        <w:t>84</w:t>
      </w:r>
      <w:r w:rsidR="00A812DA">
        <w:rPr>
          <w:rFonts w:ascii="Arial" w:hAnsi="Arial" w:cs="Arial"/>
          <w:b/>
          <w:sz w:val="28"/>
        </w:rPr>
        <w:t>-E</w:t>
      </w:r>
      <w:bookmarkEnd w:id="1"/>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4" w:name="_Toc484754952"/>
      <w:bookmarkStart w:id="5" w:name="_Toc535926423"/>
      <w:r w:rsidRPr="002A5C6E">
        <w:rPr>
          <w:rFonts w:ascii="Arial" w:hAnsi="Arial" w:cs="Arial"/>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31FBAA55" w:rsidR="00CE70EA" w:rsidRPr="002A5C6E" w:rsidRDefault="00835FF9" w:rsidP="00CE70EA">
      <w:pPr>
        <w:ind w:right="-288"/>
        <w:jc w:val="center"/>
        <w:rPr>
          <w:rFonts w:ascii="Arial" w:hAnsi="Arial" w:cs="Arial"/>
          <w:b/>
          <w:bCs/>
          <w:iCs/>
          <w:sz w:val="36"/>
        </w:rPr>
      </w:pPr>
      <w:r>
        <w:rPr>
          <w:rFonts w:ascii="Arial" w:hAnsi="Arial" w:cs="Arial"/>
          <w:b/>
          <w:bCs/>
          <w:iCs/>
          <w:sz w:val="36"/>
        </w:rPr>
        <w:t xml:space="preserve">Errata to </w:t>
      </w:r>
      <w:r w:rsidR="00CE70EA"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6" w:name="_Toc484754954"/>
      <w:bookmarkStart w:id="7" w:name="_Toc535926424"/>
      <w:r w:rsidRPr="002A5C6E">
        <w:rPr>
          <w:rFonts w:ascii="Arial" w:hAnsi="Arial" w:cs="Arial"/>
          <w:b/>
          <w:szCs w:val="20"/>
        </w:rPr>
        <w:t>Alliance for Telecommunications Industry Solutions</w:t>
      </w:r>
      <w:bookmarkEnd w:id="6"/>
      <w:bookmarkEnd w:id="7"/>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537758AD" w:rsidR="00590C1B" w:rsidRPr="002A5C6E" w:rsidRDefault="00590C1B">
      <w:pPr>
        <w:rPr>
          <w:rFonts w:ascii="Arial" w:hAnsi="Arial" w:cs="Arial"/>
          <w:szCs w:val="20"/>
        </w:rPr>
      </w:pPr>
      <w:r w:rsidRPr="002A5C6E">
        <w:rPr>
          <w:rFonts w:ascii="Arial" w:hAnsi="Arial" w:cs="Arial"/>
          <w:szCs w:val="20"/>
        </w:rPr>
        <w:t xml:space="preserve">Approved </w:t>
      </w:r>
      <w:r w:rsidR="006854C2">
        <w:rPr>
          <w:rFonts w:ascii="Arial" w:hAnsi="Arial" w:cs="Arial"/>
          <w:iCs/>
          <w:szCs w:val="20"/>
        </w:rPr>
        <w:t>February 27, 2019</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8" w:name="_Toc484754955"/>
      <w:bookmarkStart w:id="9" w:name="_Toc535926425"/>
      <w:r w:rsidRPr="002A5C6E">
        <w:rPr>
          <w:rFonts w:ascii="Arial" w:hAnsi="Arial" w:cs="Arial"/>
          <w:b/>
          <w:sz w:val="18"/>
          <w:szCs w:val="18"/>
        </w:rPr>
        <w:t>Abstract</w:t>
      </w:r>
      <w:bookmarkEnd w:id="8"/>
      <w:bookmarkEnd w:id="9"/>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0"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0"/>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51B2F8BD" w:rsidR="00F321C4" w:rsidRDefault="00F321C4">
      <w:pPr>
        <w:rPr>
          <w:bCs/>
        </w:rPr>
      </w:pPr>
      <w:r>
        <w:rPr>
          <w:bCs/>
        </w:rPr>
        <w:br w:type="page"/>
      </w:r>
    </w:p>
    <w:p w14:paraId="59FD4356" w14:textId="77777777" w:rsidR="00686C71" w:rsidRPr="00A65C2A" w:rsidRDefault="00686C71" w:rsidP="00686C71">
      <w:pPr>
        <w:rPr>
          <w:bCs/>
        </w:rPr>
      </w:pPr>
    </w:p>
    <w:p w14:paraId="670D3C48" w14:textId="77777777" w:rsidR="007E23D3" w:rsidRPr="00A65C2A" w:rsidRDefault="007E23D3" w:rsidP="00686C71">
      <w:pPr>
        <w:rPr>
          <w:bCs/>
        </w:rPr>
      </w:pPr>
    </w:p>
    <w:p w14:paraId="34F0D4D3" w14:textId="77777777" w:rsidR="00CE3479" w:rsidRDefault="00590C1B" w:rsidP="00A4750C">
      <w:pPr>
        <w:pStyle w:val="Heading1"/>
        <w:numPr>
          <w:ilvl w:val="0"/>
          <w:numId w:val="0"/>
        </w:numPr>
        <w:rPr>
          <w:noProof/>
        </w:rPr>
      </w:pPr>
      <w:bookmarkStart w:id="11" w:name="_Toc484754956"/>
      <w:bookmarkStart w:id="12" w:name="_Toc404173539"/>
      <w:bookmarkStart w:id="13" w:name="_Toc535926426"/>
      <w:r w:rsidRPr="00304E3E">
        <w:t xml:space="preserve">Table </w:t>
      </w:r>
      <w:r w:rsidR="005E0DD8" w:rsidRPr="00304E3E">
        <w:t>o</w:t>
      </w:r>
      <w:r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1"/>
      <w:bookmarkEnd w:id="12"/>
      <w:bookmarkEnd w:id="13"/>
      <w:r w:rsidR="004A7CDF">
        <w:rPr>
          <w:sz w:val="24"/>
        </w:rPr>
        <w:fldChar w:fldCharType="begin"/>
      </w:r>
      <w:r w:rsidR="004A7CDF">
        <w:instrText xml:space="preserve"> TOC \o "1-3" \h \z \u </w:instrText>
      </w:r>
      <w:r w:rsidR="004A7CDF">
        <w:rPr>
          <w:sz w:val="24"/>
        </w:rPr>
        <w:fldChar w:fldCharType="separate"/>
      </w:r>
    </w:p>
    <w:p w14:paraId="51009305" w14:textId="70364063" w:rsidR="00CE3479" w:rsidRDefault="00C807C9">
      <w:pPr>
        <w:pStyle w:val="TOC1"/>
        <w:tabs>
          <w:tab w:val="left" w:pos="400"/>
          <w:tab w:val="right" w:leader="dot" w:pos="10070"/>
        </w:tabs>
        <w:rPr>
          <w:rFonts w:asciiTheme="minorHAnsi" w:eastAsiaTheme="minorEastAsia" w:hAnsiTheme="minorHAnsi" w:cstheme="minorBidi"/>
          <w:noProof/>
          <w:sz w:val="22"/>
          <w:szCs w:val="22"/>
        </w:rPr>
      </w:pPr>
      <w:hyperlink w:anchor="_Toc535926428" w:history="1">
        <w:r w:rsidR="00CE3479" w:rsidRPr="00142125">
          <w:rPr>
            <w:rStyle w:val="Hyperlink"/>
            <w:noProof/>
          </w:rPr>
          <w:t>1</w:t>
        </w:r>
        <w:r w:rsidR="00CE3479">
          <w:rPr>
            <w:rFonts w:asciiTheme="minorHAnsi" w:eastAsiaTheme="minorEastAsia" w:hAnsiTheme="minorHAnsi" w:cstheme="minorBidi"/>
            <w:noProof/>
            <w:sz w:val="22"/>
            <w:szCs w:val="22"/>
          </w:rPr>
          <w:tab/>
        </w:r>
        <w:r w:rsidR="00CE3479" w:rsidRPr="00142125">
          <w:rPr>
            <w:rStyle w:val="Hyperlink"/>
            <w:noProof/>
          </w:rPr>
          <w:t>Scope &amp; Purpose</w:t>
        </w:r>
        <w:r w:rsidR="00CE3479">
          <w:rPr>
            <w:noProof/>
            <w:webHidden/>
          </w:rPr>
          <w:tab/>
        </w:r>
        <w:r w:rsidR="00CE3479">
          <w:rPr>
            <w:noProof/>
            <w:webHidden/>
          </w:rPr>
          <w:fldChar w:fldCharType="begin"/>
        </w:r>
        <w:r w:rsidR="00CE3479">
          <w:rPr>
            <w:noProof/>
            <w:webHidden/>
          </w:rPr>
          <w:instrText xml:space="preserve"> PAGEREF _Toc535926428 \h </w:instrText>
        </w:r>
        <w:r w:rsidR="00CE3479">
          <w:rPr>
            <w:noProof/>
            <w:webHidden/>
          </w:rPr>
        </w:r>
        <w:r w:rsidR="00CE3479">
          <w:rPr>
            <w:noProof/>
            <w:webHidden/>
          </w:rPr>
          <w:fldChar w:fldCharType="separate"/>
        </w:r>
        <w:r w:rsidR="0039254B">
          <w:rPr>
            <w:noProof/>
            <w:webHidden/>
          </w:rPr>
          <w:t>1</w:t>
        </w:r>
        <w:r w:rsidR="00CE3479">
          <w:rPr>
            <w:noProof/>
            <w:webHidden/>
          </w:rPr>
          <w:fldChar w:fldCharType="end"/>
        </w:r>
      </w:hyperlink>
    </w:p>
    <w:p w14:paraId="1E151484" w14:textId="30029FF9" w:rsidR="00CE3479" w:rsidRDefault="00C807C9">
      <w:pPr>
        <w:pStyle w:val="TOC2"/>
        <w:tabs>
          <w:tab w:val="left" w:pos="800"/>
          <w:tab w:val="right" w:leader="dot" w:pos="10070"/>
        </w:tabs>
        <w:rPr>
          <w:rFonts w:asciiTheme="minorHAnsi" w:eastAsiaTheme="minorEastAsia" w:hAnsiTheme="minorHAnsi" w:cstheme="minorBidi"/>
          <w:noProof/>
        </w:rPr>
      </w:pPr>
      <w:hyperlink w:anchor="_Toc535926429" w:history="1">
        <w:r w:rsidR="00CE3479" w:rsidRPr="00142125">
          <w:rPr>
            <w:rStyle w:val="Hyperlink"/>
            <w:noProof/>
          </w:rPr>
          <w:t>1.1</w:t>
        </w:r>
        <w:r w:rsidR="00CE3479">
          <w:rPr>
            <w:rFonts w:asciiTheme="minorHAnsi" w:eastAsiaTheme="minorEastAsia" w:hAnsiTheme="minorHAnsi" w:cstheme="minorBidi"/>
            <w:noProof/>
          </w:rPr>
          <w:tab/>
        </w:r>
        <w:r w:rsidR="00CE3479" w:rsidRPr="00142125">
          <w:rPr>
            <w:rStyle w:val="Hyperlink"/>
            <w:noProof/>
          </w:rPr>
          <w:t>Scope</w:t>
        </w:r>
        <w:r w:rsidR="00CE3479">
          <w:rPr>
            <w:noProof/>
            <w:webHidden/>
          </w:rPr>
          <w:tab/>
        </w:r>
        <w:r w:rsidR="00CE3479">
          <w:rPr>
            <w:noProof/>
            <w:webHidden/>
          </w:rPr>
          <w:fldChar w:fldCharType="begin"/>
        </w:r>
        <w:r w:rsidR="00CE3479">
          <w:rPr>
            <w:noProof/>
            <w:webHidden/>
          </w:rPr>
          <w:instrText xml:space="preserve"> PAGEREF _Toc535926429 \h </w:instrText>
        </w:r>
        <w:r w:rsidR="00CE3479">
          <w:rPr>
            <w:noProof/>
            <w:webHidden/>
          </w:rPr>
        </w:r>
        <w:r w:rsidR="00CE3479">
          <w:rPr>
            <w:noProof/>
            <w:webHidden/>
          </w:rPr>
          <w:fldChar w:fldCharType="separate"/>
        </w:r>
        <w:r w:rsidR="0039254B">
          <w:rPr>
            <w:noProof/>
            <w:webHidden/>
          </w:rPr>
          <w:t>1</w:t>
        </w:r>
        <w:r w:rsidR="00CE3479">
          <w:rPr>
            <w:noProof/>
            <w:webHidden/>
          </w:rPr>
          <w:fldChar w:fldCharType="end"/>
        </w:r>
      </w:hyperlink>
    </w:p>
    <w:p w14:paraId="29C0BC6F" w14:textId="63CC23AE" w:rsidR="00CE3479" w:rsidRDefault="00C807C9">
      <w:pPr>
        <w:pStyle w:val="TOC2"/>
        <w:tabs>
          <w:tab w:val="left" w:pos="800"/>
          <w:tab w:val="right" w:leader="dot" w:pos="10070"/>
        </w:tabs>
        <w:rPr>
          <w:rFonts w:asciiTheme="minorHAnsi" w:eastAsiaTheme="minorEastAsia" w:hAnsiTheme="minorHAnsi" w:cstheme="minorBidi"/>
          <w:noProof/>
        </w:rPr>
      </w:pPr>
      <w:hyperlink w:anchor="_Toc535926430" w:history="1">
        <w:r w:rsidR="00CE3479" w:rsidRPr="00142125">
          <w:rPr>
            <w:rStyle w:val="Hyperlink"/>
            <w:noProof/>
          </w:rPr>
          <w:t>1.2</w:t>
        </w:r>
        <w:r w:rsidR="00CE3479">
          <w:rPr>
            <w:rFonts w:asciiTheme="minorHAnsi" w:eastAsiaTheme="minorEastAsia" w:hAnsiTheme="minorHAnsi" w:cstheme="minorBidi"/>
            <w:noProof/>
          </w:rPr>
          <w:tab/>
        </w:r>
        <w:r w:rsidR="00CE3479" w:rsidRPr="00142125">
          <w:rPr>
            <w:rStyle w:val="Hyperlink"/>
            <w:noProof/>
          </w:rPr>
          <w:t>Purpose</w:t>
        </w:r>
        <w:r w:rsidR="00CE3479">
          <w:rPr>
            <w:noProof/>
            <w:webHidden/>
          </w:rPr>
          <w:tab/>
        </w:r>
        <w:r w:rsidR="00CE3479">
          <w:rPr>
            <w:noProof/>
            <w:webHidden/>
          </w:rPr>
          <w:fldChar w:fldCharType="begin"/>
        </w:r>
        <w:r w:rsidR="00CE3479">
          <w:rPr>
            <w:noProof/>
            <w:webHidden/>
          </w:rPr>
          <w:instrText xml:space="preserve"> PAGEREF _Toc535926430 \h </w:instrText>
        </w:r>
        <w:r w:rsidR="00CE3479">
          <w:rPr>
            <w:noProof/>
            <w:webHidden/>
          </w:rPr>
        </w:r>
        <w:r w:rsidR="00CE3479">
          <w:rPr>
            <w:noProof/>
            <w:webHidden/>
          </w:rPr>
          <w:fldChar w:fldCharType="separate"/>
        </w:r>
        <w:r w:rsidR="0039254B">
          <w:rPr>
            <w:noProof/>
            <w:webHidden/>
          </w:rPr>
          <w:t>1</w:t>
        </w:r>
        <w:r w:rsidR="00CE3479">
          <w:rPr>
            <w:noProof/>
            <w:webHidden/>
          </w:rPr>
          <w:fldChar w:fldCharType="end"/>
        </w:r>
      </w:hyperlink>
    </w:p>
    <w:p w14:paraId="6209B5CE" w14:textId="472AB8B2" w:rsidR="00CE3479" w:rsidRDefault="00C807C9">
      <w:pPr>
        <w:pStyle w:val="TOC1"/>
        <w:tabs>
          <w:tab w:val="left" w:pos="400"/>
          <w:tab w:val="right" w:leader="dot" w:pos="10070"/>
        </w:tabs>
        <w:rPr>
          <w:rFonts w:asciiTheme="minorHAnsi" w:eastAsiaTheme="minorEastAsia" w:hAnsiTheme="minorHAnsi" w:cstheme="minorBidi"/>
          <w:noProof/>
          <w:sz w:val="22"/>
          <w:szCs w:val="22"/>
        </w:rPr>
      </w:pPr>
      <w:hyperlink w:anchor="_Toc535926431" w:history="1">
        <w:r w:rsidR="00CE3479" w:rsidRPr="00142125">
          <w:rPr>
            <w:rStyle w:val="Hyperlink"/>
            <w:noProof/>
          </w:rPr>
          <w:t>2</w:t>
        </w:r>
        <w:r w:rsidR="00CE3479">
          <w:rPr>
            <w:rFonts w:asciiTheme="minorHAnsi" w:eastAsiaTheme="minorEastAsia" w:hAnsiTheme="minorHAnsi" w:cstheme="minorBidi"/>
            <w:noProof/>
            <w:sz w:val="22"/>
            <w:szCs w:val="22"/>
          </w:rPr>
          <w:tab/>
        </w:r>
        <w:r w:rsidR="00CE3479" w:rsidRPr="00142125">
          <w:rPr>
            <w:rStyle w:val="Hyperlink"/>
            <w:noProof/>
          </w:rPr>
          <w:t>Normative References</w:t>
        </w:r>
        <w:r w:rsidR="00CE3479">
          <w:rPr>
            <w:noProof/>
            <w:webHidden/>
          </w:rPr>
          <w:tab/>
        </w:r>
        <w:r w:rsidR="00CE3479">
          <w:rPr>
            <w:noProof/>
            <w:webHidden/>
          </w:rPr>
          <w:fldChar w:fldCharType="begin"/>
        </w:r>
        <w:r w:rsidR="00CE3479">
          <w:rPr>
            <w:noProof/>
            <w:webHidden/>
          </w:rPr>
          <w:instrText xml:space="preserve"> PAGEREF _Toc535926431 \h </w:instrText>
        </w:r>
        <w:r w:rsidR="00CE3479">
          <w:rPr>
            <w:noProof/>
            <w:webHidden/>
          </w:rPr>
        </w:r>
        <w:r w:rsidR="00CE3479">
          <w:rPr>
            <w:noProof/>
            <w:webHidden/>
          </w:rPr>
          <w:fldChar w:fldCharType="separate"/>
        </w:r>
        <w:r w:rsidR="0039254B">
          <w:rPr>
            <w:noProof/>
            <w:webHidden/>
          </w:rPr>
          <w:t>1</w:t>
        </w:r>
        <w:r w:rsidR="00CE3479">
          <w:rPr>
            <w:noProof/>
            <w:webHidden/>
          </w:rPr>
          <w:fldChar w:fldCharType="end"/>
        </w:r>
      </w:hyperlink>
    </w:p>
    <w:p w14:paraId="2990849E" w14:textId="4433EF2A" w:rsidR="00CE3479" w:rsidRDefault="00C807C9">
      <w:pPr>
        <w:pStyle w:val="TOC1"/>
        <w:tabs>
          <w:tab w:val="left" w:pos="400"/>
          <w:tab w:val="right" w:leader="dot" w:pos="10070"/>
        </w:tabs>
        <w:rPr>
          <w:rFonts w:asciiTheme="minorHAnsi" w:eastAsiaTheme="minorEastAsia" w:hAnsiTheme="minorHAnsi" w:cstheme="minorBidi"/>
          <w:noProof/>
          <w:sz w:val="22"/>
          <w:szCs w:val="22"/>
        </w:rPr>
      </w:pPr>
      <w:hyperlink w:anchor="_Toc535926432" w:history="1">
        <w:r w:rsidR="00CE3479" w:rsidRPr="00142125">
          <w:rPr>
            <w:rStyle w:val="Hyperlink"/>
            <w:noProof/>
          </w:rPr>
          <w:t>3</w:t>
        </w:r>
        <w:r w:rsidR="00CE3479">
          <w:rPr>
            <w:rFonts w:asciiTheme="minorHAnsi" w:eastAsiaTheme="minorEastAsia" w:hAnsiTheme="minorHAnsi" w:cstheme="minorBidi"/>
            <w:noProof/>
            <w:sz w:val="22"/>
            <w:szCs w:val="22"/>
          </w:rPr>
          <w:tab/>
        </w:r>
        <w:r w:rsidR="00CE3479" w:rsidRPr="00142125">
          <w:rPr>
            <w:rStyle w:val="Hyperlink"/>
            <w:noProof/>
          </w:rPr>
          <w:t>Definitions, Acronyms &amp; Abbreviations</w:t>
        </w:r>
        <w:r w:rsidR="00CE3479">
          <w:rPr>
            <w:noProof/>
            <w:webHidden/>
          </w:rPr>
          <w:tab/>
        </w:r>
        <w:r w:rsidR="00CE3479">
          <w:rPr>
            <w:noProof/>
            <w:webHidden/>
          </w:rPr>
          <w:fldChar w:fldCharType="begin"/>
        </w:r>
        <w:r w:rsidR="00CE3479">
          <w:rPr>
            <w:noProof/>
            <w:webHidden/>
          </w:rPr>
          <w:instrText xml:space="preserve"> PAGEREF _Toc535926432 \h </w:instrText>
        </w:r>
        <w:r w:rsidR="00CE3479">
          <w:rPr>
            <w:noProof/>
            <w:webHidden/>
          </w:rPr>
        </w:r>
        <w:r w:rsidR="00CE3479">
          <w:rPr>
            <w:noProof/>
            <w:webHidden/>
          </w:rPr>
          <w:fldChar w:fldCharType="separate"/>
        </w:r>
        <w:r w:rsidR="0039254B">
          <w:rPr>
            <w:noProof/>
            <w:webHidden/>
          </w:rPr>
          <w:t>2</w:t>
        </w:r>
        <w:r w:rsidR="00CE3479">
          <w:rPr>
            <w:noProof/>
            <w:webHidden/>
          </w:rPr>
          <w:fldChar w:fldCharType="end"/>
        </w:r>
      </w:hyperlink>
    </w:p>
    <w:p w14:paraId="283C60A4" w14:textId="2835A275" w:rsidR="00CE3479" w:rsidRDefault="00C807C9">
      <w:pPr>
        <w:pStyle w:val="TOC2"/>
        <w:tabs>
          <w:tab w:val="left" w:pos="800"/>
          <w:tab w:val="right" w:leader="dot" w:pos="10070"/>
        </w:tabs>
        <w:rPr>
          <w:rFonts w:asciiTheme="minorHAnsi" w:eastAsiaTheme="minorEastAsia" w:hAnsiTheme="minorHAnsi" w:cstheme="minorBidi"/>
          <w:noProof/>
        </w:rPr>
      </w:pPr>
      <w:hyperlink w:anchor="_Toc535926433" w:history="1">
        <w:r w:rsidR="00CE3479" w:rsidRPr="00142125">
          <w:rPr>
            <w:rStyle w:val="Hyperlink"/>
            <w:rFonts w:cs="Arial"/>
            <w:noProof/>
          </w:rPr>
          <w:t>3.1</w:t>
        </w:r>
        <w:r w:rsidR="00CE3479">
          <w:rPr>
            <w:rFonts w:asciiTheme="minorHAnsi" w:eastAsiaTheme="minorEastAsia" w:hAnsiTheme="minorHAnsi" w:cstheme="minorBidi"/>
            <w:noProof/>
          </w:rPr>
          <w:tab/>
        </w:r>
        <w:r w:rsidR="00CE3479" w:rsidRPr="00142125">
          <w:rPr>
            <w:rStyle w:val="Hyperlink"/>
            <w:rFonts w:cs="Arial"/>
            <w:noProof/>
          </w:rPr>
          <w:t>Definitions</w:t>
        </w:r>
        <w:r w:rsidR="00CE3479">
          <w:rPr>
            <w:noProof/>
            <w:webHidden/>
          </w:rPr>
          <w:tab/>
        </w:r>
        <w:r w:rsidR="00CE3479">
          <w:rPr>
            <w:noProof/>
            <w:webHidden/>
          </w:rPr>
          <w:fldChar w:fldCharType="begin"/>
        </w:r>
        <w:r w:rsidR="00CE3479">
          <w:rPr>
            <w:noProof/>
            <w:webHidden/>
          </w:rPr>
          <w:instrText xml:space="preserve"> PAGEREF _Toc535926433 \h </w:instrText>
        </w:r>
        <w:r w:rsidR="00CE3479">
          <w:rPr>
            <w:noProof/>
            <w:webHidden/>
          </w:rPr>
        </w:r>
        <w:r w:rsidR="00CE3479">
          <w:rPr>
            <w:noProof/>
            <w:webHidden/>
          </w:rPr>
          <w:fldChar w:fldCharType="separate"/>
        </w:r>
        <w:r w:rsidR="0039254B">
          <w:rPr>
            <w:noProof/>
            <w:webHidden/>
          </w:rPr>
          <w:t>2</w:t>
        </w:r>
        <w:r w:rsidR="00CE3479">
          <w:rPr>
            <w:noProof/>
            <w:webHidden/>
          </w:rPr>
          <w:fldChar w:fldCharType="end"/>
        </w:r>
      </w:hyperlink>
    </w:p>
    <w:p w14:paraId="2F5432BE" w14:textId="4D57C575" w:rsidR="00CE3479" w:rsidRDefault="00C807C9">
      <w:pPr>
        <w:pStyle w:val="TOC2"/>
        <w:tabs>
          <w:tab w:val="left" w:pos="800"/>
          <w:tab w:val="right" w:leader="dot" w:pos="10070"/>
        </w:tabs>
        <w:rPr>
          <w:rFonts w:asciiTheme="minorHAnsi" w:eastAsiaTheme="minorEastAsia" w:hAnsiTheme="minorHAnsi" w:cstheme="minorBidi"/>
          <w:noProof/>
        </w:rPr>
      </w:pPr>
      <w:hyperlink w:anchor="_Toc535926434" w:history="1">
        <w:r w:rsidR="00CE3479" w:rsidRPr="00142125">
          <w:rPr>
            <w:rStyle w:val="Hyperlink"/>
            <w:noProof/>
          </w:rPr>
          <w:t>3.2</w:t>
        </w:r>
        <w:r w:rsidR="00CE3479">
          <w:rPr>
            <w:rFonts w:asciiTheme="minorHAnsi" w:eastAsiaTheme="minorEastAsia" w:hAnsiTheme="minorHAnsi" w:cstheme="minorBidi"/>
            <w:noProof/>
          </w:rPr>
          <w:tab/>
        </w:r>
        <w:r w:rsidR="00CE3479" w:rsidRPr="00142125">
          <w:rPr>
            <w:rStyle w:val="Hyperlink"/>
            <w:noProof/>
          </w:rPr>
          <w:t>Acronyms &amp; Abbreviations</w:t>
        </w:r>
        <w:r w:rsidR="00CE3479">
          <w:rPr>
            <w:noProof/>
            <w:webHidden/>
          </w:rPr>
          <w:tab/>
        </w:r>
        <w:r w:rsidR="00CE3479">
          <w:rPr>
            <w:noProof/>
            <w:webHidden/>
          </w:rPr>
          <w:fldChar w:fldCharType="begin"/>
        </w:r>
        <w:r w:rsidR="00CE3479">
          <w:rPr>
            <w:noProof/>
            <w:webHidden/>
          </w:rPr>
          <w:instrText xml:space="preserve"> PAGEREF _Toc535926434 \h </w:instrText>
        </w:r>
        <w:r w:rsidR="00CE3479">
          <w:rPr>
            <w:noProof/>
            <w:webHidden/>
          </w:rPr>
        </w:r>
        <w:r w:rsidR="00CE3479">
          <w:rPr>
            <w:noProof/>
            <w:webHidden/>
          </w:rPr>
          <w:fldChar w:fldCharType="separate"/>
        </w:r>
        <w:r w:rsidR="0039254B">
          <w:rPr>
            <w:noProof/>
            <w:webHidden/>
          </w:rPr>
          <w:t>4</w:t>
        </w:r>
        <w:r w:rsidR="00CE3479">
          <w:rPr>
            <w:noProof/>
            <w:webHidden/>
          </w:rPr>
          <w:fldChar w:fldCharType="end"/>
        </w:r>
      </w:hyperlink>
    </w:p>
    <w:p w14:paraId="4C2B8195" w14:textId="1E9D9750" w:rsidR="00CE3479" w:rsidRDefault="00C807C9">
      <w:pPr>
        <w:pStyle w:val="TOC1"/>
        <w:tabs>
          <w:tab w:val="left" w:pos="400"/>
          <w:tab w:val="right" w:leader="dot" w:pos="10070"/>
        </w:tabs>
        <w:rPr>
          <w:rFonts w:asciiTheme="minorHAnsi" w:eastAsiaTheme="minorEastAsia" w:hAnsiTheme="minorHAnsi" w:cstheme="minorBidi"/>
          <w:noProof/>
          <w:sz w:val="22"/>
          <w:szCs w:val="22"/>
        </w:rPr>
      </w:pPr>
      <w:hyperlink w:anchor="_Toc535926435" w:history="1">
        <w:r w:rsidR="00CE3479" w:rsidRPr="00142125">
          <w:rPr>
            <w:rStyle w:val="Hyperlink"/>
            <w:noProof/>
          </w:rPr>
          <w:t>4</w:t>
        </w:r>
        <w:r w:rsidR="00CE3479">
          <w:rPr>
            <w:rFonts w:asciiTheme="minorHAnsi" w:eastAsiaTheme="minorEastAsia" w:hAnsiTheme="minorHAnsi" w:cstheme="minorBidi"/>
            <w:noProof/>
            <w:sz w:val="22"/>
            <w:szCs w:val="22"/>
          </w:rPr>
          <w:tab/>
        </w:r>
        <w:r w:rsidR="00CE3479" w:rsidRPr="00142125">
          <w:rPr>
            <w:rStyle w:val="Hyperlink"/>
            <w:noProof/>
          </w:rPr>
          <w:t>Overview</w:t>
        </w:r>
        <w:r w:rsidR="00CE3479">
          <w:rPr>
            <w:noProof/>
            <w:webHidden/>
          </w:rPr>
          <w:tab/>
        </w:r>
        <w:r w:rsidR="00CE3479">
          <w:rPr>
            <w:noProof/>
            <w:webHidden/>
          </w:rPr>
          <w:fldChar w:fldCharType="begin"/>
        </w:r>
        <w:r w:rsidR="00CE3479">
          <w:rPr>
            <w:noProof/>
            <w:webHidden/>
          </w:rPr>
          <w:instrText xml:space="preserve"> PAGEREF _Toc535926435 \h </w:instrText>
        </w:r>
        <w:r w:rsidR="00CE3479">
          <w:rPr>
            <w:noProof/>
            <w:webHidden/>
          </w:rPr>
        </w:r>
        <w:r w:rsidR="00CE3479">
          <w:rPr>
            <w:noProof/>
            <w:webHidden/>
          </w:rPr>
          <w:fldChar w:fldCharType="separate"/>
        </w:r>
        <w:r w:rsidR="0039254B">
          <w:rPr>
            <w:noProof/>
            <w:webHidden/>
          </w:rPr>
          <w:t>5</w:t>
        </w:r>
        <w:r w:rsidR="00CE3479">
          <w:rPr>
            <w:noProof/>
            <w:webHidden/>
          </w:rPr>
          <w:fldChar w:fldCharType="end"/>
        </w:r>
      </w:hyperlink>
    </w:p>
    <w:p w14:paraId="3C1713CF" w14:textId="36431ECB" w:rsidR="00CE3479" w:rsidRDefault="00C807C9">
      <w:pPr>
        <w:pStyle w:val="TOC1"/>
        <w:tabs>
          <w:tab w:val="left" w:pos="400"/>
          <w:tab w:val="right" w:leader="dot" w:pos="10070"/>
        </w:tabs>
        <w:rPr>
          <w:rFonts w:asciiTheme="minorHAnsi" w:eastAsiaTheme="minorEastAsia" w:hAnsiTheme="minorHAnsi" w:cstheme="minorBidi"/>
          <w:noProof/>
          <w:sz w:val="22"/>
          <w:szCs w:val="22"/>
        </w:rPr>
      </w:pPr>
      <w:hyperlink w:anchor="_Toc535926436" w:history="1">
        <w:r w:rsidR="00CE3479" w:rsidRPr="00142125">
          <w:rPr>
            <w:rStyle w:val="Hyperlink"/>
            <w:noProof/>
          </w:rPr>
          <w:t>5</w:t>
        </w:r>
        <w:r w:rsidR="00CE3479">
          <w:rPr>
            <w:rFonts w:asciiTheme="minorHAnsi" w:eastAsiaTheme="minorEastAsia" w:hAnsiTheme="minorHAnsi" w:cstheme="minorBidi"/>
            <w:noProof/>
            <w:sz w:val="22"/>
            <w:szCs w:val="22"/>
          </w:rPr>
          <w:tab/>
        </w:r>
        <w:r w:rsidR="00CE3479" w:rsidRPr="00142125">
          <w:rPr>
            <w:rStyle w:val="Hyperlink"/>
            <w:noProof/>
          </w:rPr>
          <w:t>STI-PA as Trust Authority</w:t>
        </w:r>
        <w:r w:rsidR="00CE3479">
          <w:rPr>
            <w:noProof/>
            <w:webHidden/>
          </w:rPr>
          <w:tab/>
        </w:r>
        <w:r w:rsidR="00CE3479">
          <w:rPr>
            <w:noProof/>
            <w:webHidden/>
          </w:rPr>
          <w:fldChar w:fldCharType="begin"/>
        </w:r>
        <w:r w:rsidR="00CE3479">
          <w:rPr>
            <w:noProof/>
            <w:webHidden/>
          </w:rPr>
          <w:instrText xml:space="preserve"> PAGEREF _Toc535926436 \h </w:instrText>
        </w:r>
        <w:r w:rsidR="00CE3479">
          <w:rPr>
            <w:noProof/>
            <w:webHidden/>
          </w:rPr>
        </w:r>
        <w:r w:rsidR="00CE3479">
          <w:rPr>
            <w:noProof/>
            <w:webHidden/>
          </w:rPr>
          <w:fldChar w:fldCharType="separate"/>
        </w:r>
        <w:r w:rsidR="0039254B">
          <w:rPr>
            <w:noProof/>
            <w:webHidden/>
          </w:rPr>
          <w:t>6</w:t>
        </w:r>
        <w:r w:rsidR="00CE3479">
          <w:rPr>
            <w:noProof/>
            <w:webHidden/>
          </w:rPr>
          <w:fldChar w:fldCharType="end"/>
        </w:r>
      </w:hyperlink>
    </w:p>
    <w:p w14:paraId="5C5FCE81" w14:textId="52E64166" w:rsidR="00CE3479" w:rsidRDefault="00C807C9">
      <w:pPr>
        <w:pStyle w:val="TOC1"/>
        <w:tabs>
          <w:tab w:val="left" w:pos="400"/>
          <w:tab w:val="right" w:leader="dot" w:pos="10070"/>
        </w:tabs>
        <w:rPr>
          <w:rFonts w:asciiTheme="minorHAnsi" w:eastAsiaTheme="minorEastAsia" w:hAnsiTheme="minorHAnsi" w:cstheme="minorBidi"/>
          <w:noProof/>
          <w:sz w:val="22"/>
          <w:szCs w:val="22"/>
        </w:rPr>
      </w:pPr>
      <w:hyperlink w:anchor="_Toc535926437" w:history="1">
        <w:r w:rsidR="00CE3479" w:rsidRPr="00142125">
          <w:rPr>
            <w:rStyle w:val="Hyperlink"/>
            <w:noProof/>
          </w:rPr>
          <w:t>6</w:t>
        </w:r>
        <w:r w:rsidR="00CE3479">
          <w:rPr>
            <w:rFonts w:asciiTheme="minorHAnsi" w:eastAsiaTheme="minorEastAsia" w:hAnsiTheme="minorHAnsi" w:cstheme="minorBidi"/>
            <w:noProof/>
            <w:sz w:val="22"/>
            <w:szCs w:val="22"/>
          </w:rPr>
          <w:tab/>
        </w:r>
        <w:r w:rsidR="00CE3479" w:rsidRPr="00142125">
          <w:rPr>
            <w:rStyle w:val="Hyperlink"/>
            <w:noProof/>
          </w:rPr>
          <w:t>Certificate Policy &amp; Certification Practice Statements</w:t>
        </w:r>
        <w:r w:rsidR="00CE3479">
          <w:rPr>
            <w:noProof/>
            <w:webHidden/>
          </w:rPr>
          <w:tab/>
        </w:r>
        <w:r w:rsidR="00CE3479">
          <w:rPr>
            <w:noProof/>
            <w:webHidden/>
          </w:rPr>
          <w:fldChar w:fldCharType="begin"/>
        </w:r>
        <w:r w:rsidR="00CE3479">
          <w:rPr>
            <w:noProof/>
            <w:webHidden/>
          </w:rPr>
          <w:instrText xml:space="preserve"> PAGEREF _Toc535926437 \h </w:instrText>
        </w:r>
        <w:r w:rsidR="00CE3479">
          <w:rPr>
            <w:noProof/>
            <w:webHidden/>
          </w:rPr>
        </w:r>
        <w:r w:rsidR="00CE3479">
          <w:rPr>
            <w:noProof/>
            <w:webHidden/>
          </w:rPr>
          <w:fldChar w:fldCharType="separate"/>
        </w:r>
        <w:r w:rsidR="0039254B">
          <w:rPr>
            <w:noProof/>
            <w:webHidden/>
          </w:rPr>
          <w:t>10</w:t>
        </w:r>
        <w:r w:rsidR="00CE3479">
          <w:rPr>
            <w:noProof/>
            <w:webHidden/>
          </w:rPr>
          <w:fldChar w:fldCharType="end"/>
        </w:r>
      </w:hyperlink>
    </w:p>
    <w:p w14:paraId="628210B0" w14:textId="7A54D43E" w:rsidR="00CE3479" w:rsidRDefault="00C807C9">
      <w:pPr>
        <w:pStyle w:val="TOC2"/>
        <w:tabs>
          <w:tab w:val="left" w:pos="800"/>
          <w:tab w:val="right" w:leader="dot" w:pos="10070"/>
        </w:tabs>
        <w:rPr>
          <w:rFonts w:asciiTheme="minorHAnsi" w:eastAsiaTheme="minorEastAsia" w:hAnsiTheme="minorHAnsi" w:cstheme="minorBidi"/>
          <w:noProof/>
        </w:rPr>
      </w:pPr>
      <w:hyperlink w:anchor="_Toc535926438" w:history="1">
        <w:r w:rsidR="00CE3479" w:rsidRPr="00142125">
          <w:rPr>
            <w:rStyle w:val="Hyperlink"/>
            <w:noProof/>
          </w:rPr>
          <w:t>6.1</w:t>
        </w:r>
        <w:r w:rsidR="00CE3479">
          <w:rPr>
            <w:rFonts w:asciiTheme="minorHAnsi" w:eastAsiaTheme="minorEastAsia" w:hAnsiTheme="minorHAnsi" w:cstheme="minorBidi"/>
            <w:noProof/>
          </w:rPr>
          <w:tab/>
        </w:r>
        <w:r w:rsidR="00CE3479" w:rsidRPr="00142125">
          <w:rPr>
            <w:rStyle w:val="Hyperlink"/>
            <w:noProof/>
          </w:rPr>
          <w:t>Certificate Policy</w:t>
        </w:r>
        <w:r w:rsidR="00CE3479">
          <w:rPr>
            <w:noProof/>
            <w:webHidden/>
          </w:rPr>
          <w:tab/>
        </w:r>
        <w:r w:rsidR="00CE3479">
          <w:rPr>
            <w:noProof/>
            <w:webHidden/>
          </w:rPr>
          <w:fldChar w:fldCharType="begin"/>
        </w:r>
        <w:r w:rsidR="00CE3479">
          <w:rPr>
            <w:noProof/>
            <w:webHidden/>
          </w:rPr>
          <w:instrText xml:space="preserve"> PAGEREF _Toc535926438 \h </w:instrText>
        </w:r>
        <w:r w:rsidR="00CE3479">
          <w:rPr>
            <w:noProof/>
            <w:webHidden/>
          </w:rPr>
        </w:r>
        <w:r w:rsidR="00CE3479">
          <w:rPr>
            <w:noProof/>
            <w:webHidden/>
          </w:rPr>
          <w:fldChar w:fldCharType="separate"/>
        </w:r>
        <w:r w:rsidR="0039254B">
          <w:rPr>
            <w:noProof/>
            <w:webHidden/>
          </w:rPr>
          <w:t>10</w:t>
        </w:r>
        <w:r w:rsidR="00CE3479">
          <w:rPr>
            <w:noProof/>
            <w:webHidden/>
          </w:rPr>
          <w:fldChar w:fldCharType="end"/>
        </w:r>
      </w:hyperlink>
    </w:p>
    <w:p w14:paraId="32C72A5F" w14:textId="76D6BBAE"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39" w:history="1">
        <w:r w:rsidR="00CE3479" w:rsidRPr="00142125">
          <w:rPr>
            <w:rStyle w:val="Hyperlink"/>
            <w:noProof/>
          </w:rPr>
          <w:t>6.1.1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_Toc535926439 \h </w:instrText>
        </w:r>
        <w:r w:rsidR="00CE3479">
          <w:rPr>
            <w:noProof/>
            <w:webHidden/>
          </w:rPr>
        </w:r>
        <w:r w:rsidR="00CE3479">
          <w:rPr>
            <w:noProof/>
            <w:webHidden/>
          </w:rPr>
          <w:fldChar w:fldCharType="separate"/>
        </w:r>
        <w:r w:rsidR="0039254B">
          <w:rPr>
            <w:noProof/>
            <w:webHidden/>
          </w:rPr>
          <w:t>11</w:t>
        </w:r>
        <w:r w:rsidR="00CE3479">
          <w:rPr>
            <w:noProof/>
            <w:webHidden/>
          </w:rPr>
          <w:fldChar w:fldCharType="end"/>
        </w:r>
      </w:hyperlink>
    </w:p>
    <w:p w14:paraId="1DB150B6" w14:textId="0F2CEEC1"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40" w:history="1">
        <w:r w:rsidR="00CE3479" w:rsidRPr="00142125">
          <w:rPr>
            <w:rStyle w:val="Hyperlink"/>
            <w:noProof/>
          </w:rPr>
          <w:t>6.1.2</w:t>
        </w:r>
        <w:r w:rsidR="00CE3479">
          <w:rPr>
            <w:rFonts w:asciiTheme="minorHAnsi" w:eastAsiaTheme="minorEastAsia" w:hAnsiTheme="minorHAnsi" w:cstheme="minorBidi"/>
            <w:i w:val="0"/>
            <w:noProof/>
            <w:sz w:val="22"/>
          </w:rPr>
          <w:tab/>
        </w:r>
        <w:r w:rsidR="00CE3479" w:rsidRPr="00142125">
          <w:rPr>
            <w:rStyle w:val="Hyperlink"/>
            <w:noProof/>
          </w:rPr>
          <w:t>Publication and Repository Responsibilities</w:t>
        </w:r>
        <w:r w:rsidR="00CE3479">
          <w:rPr>
            <w:noProof/>
            <w:webHidden/>
          </w:rPr>
          <w:tab/>
        </w:r>
        <w:r w:rsidR="00CE3479">
          <w:rPr>
            <w:noProof/>
            <w:webHidden/>
          </w:rPr>
          <w:fldChar w:fldCharType="begin"/>
        </w:r>
        <w:r w:rsidR="00CE3479">
          <w:rPr>
            <w:noProof/>
            <w:webHidden/>
          </w:rPr>
          <w:instrText xml:space="preserve"> PAGEREF _Toc535926440 \h </w:instrText>
        </w:r>
        <w:r w:rsidR="00CE3479">
          <w:rPr>
            <w:noProof/>
            <w:webHidden/>
          </w:rPr>
        </w:r>
        <w:r w:rsidR="00CE3479">
          <w:rPr>
            <w:noProof/>
            <w:webHidden/>
          </w:rPr>
          <w:fldChar w:fldCharType="separate"/>
        </w:r>
        <w:r w:rsidR="0039254B">
          <w:rPr>
            <w:noProof/>
            <w:webHidden/>
          </w:rPr>
          <w:t>11</w:t>
        </w:r>
        <w:r w:rsidR="00CE3479">
          <w:rPr>
            <w:noProof/>
            <w:webHidden/>
          </w:rPr>
          <w:fldChar w:fldCharType="end"/>
        </w:r>
      </w:hyperlink>
    </w:p>
    <w:p w14:paraId="3672138F" w14:textId="069BAC50"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41" w:history="1">
        <w:r w:rsidR="00CE3479" w:rsidRPr="00142125">
          <w:rPr>
            <w:rStyle w:val="Hyperlink"/>
            <w:noProof/>
          </w:rPr>
          <w:t>6.1.3</w:t>
        </w:r>
        <w:r w:rsidR="00CE3479">
          <w:rPr>
            <w:rFonts w:asciiTheme="minorHAnsi" w:eastAsiaTheme="minorEastAsia" w:hAnsiTheme="minorHAnsi" w:cstheme="minorBidi"/>
            <w:i w:val="0"/>
            <w:noProof/>
            <w:sz w:val="22"/>
          </w:rPr>
          <w:tab/>
        </w:r>
        <w:r w:rsidR="00CE3479" w:rsidRPr="00142125">
          <w:rPr>
            <w:rStyle w:val="Hyperlink"/>
            <w:noProof/>
          </w:rPr>
          <w:t>Identification and Authentication</w:t>
        </w:r>
        <w:r w:rsidR="00CE3479">
          <w:rPr>
            <w:noProof/>
            <w:webHidden/>
          </w:rPr>
          <w:tab/>
        </w:r>
        <w:r w:rsidR="00CE3479">
          <w:rPr>
            <w:noProof/>
            <w:webHidden/>
          </w:rPr>
          <w:fldChar w:fldCharType="begin"/>
        </w:r>
        <w:r w:rsidR="00CE3479">
          <w:rPr>
            <w:noProof/>
            <w:webHidden/>
          </w:rPr>
          <w:instrText xml:space="preserve"> PAGEREF _Toc535926441 \h </w:instrText>
        </w:r>
        <w:r w:rsidR="00CE3479">
          <w:rPr>
            <w:noProof/>
            <w:webHidden/>
          </w:rPr>
        </w:r>
        <w:r w:rsidR="00CE3479">
          <w:rPr>
            <w:noProof/>
            <w:webHidden/>
          </w:rPr>
          <w:fldChar w:fldCharType="separate"/>
        </w:r>
        <w:r w:rsidR="0039254B">
          <w:rPr>
            <w:noProof/>
            <w:webHidden/>
          </w:rPr>
          <w:t>11</w:t>
        </w:r>
        <w:r w:rsidR="00CE3479">
          <w:rPr>
            <w:noProof/>
            <w:webHidden/>
          </w:rPr>
          <w:fldChar w:fldCharType="end"/>
        </w:r>
      </w:hyperlink>
    </w:p>
    <w:p w14:paraId="51652CB1" w14:textId="434ABE8C"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42" w:history="1">
        <w:r w:rsidR="00CE3479" w:rsidRPr="00142125">
          <w:rPr>
            <w:rStyle w:val="Hyperlink"/>
            <w:noProof/>
          </w:rPr>
          <w:t>6.1.4</w:t>
        </w:r>
        <w:r w:rsidR="00CE3479">
          <w:rPr>
            <w:rFonts w:asciiTheme="minorHAnsi" w:eastAsiaTheme="minorEastAsia" w:hAnsiTheme="minorHAnsi" w:cstheme="minorBidi"/>
            <w:i w:val="0"/>
            <w:noProof/>
            <w:sz w:val="22"/>
          </w:rPr>
          <w:tab/>
        </w:r>
        <w:r w:rsidR="00CE3479" w:rsidRPr="00142125">
          <w:rPr>
            <w:rStyle w:val="Hyperlink"/>
            <w:noProof/>
          </w:rPr>
          <w:t>Certificate Life-Cycle Operational Requirements.</w:t>
        </w:r>
        <w:r w:rsidR="00CE3479">
          <w:rPr>
            <w:noProof/>
            <w:webHidden/>
          </w:rPr>
          <w:tab/>
        </w:r>
        <w:r w:rsidR="00CE3479">
          <w:rPr>
            <w:noProof/>
            <w:webHidden/>
          </w:rPr>
          <w:fldChar w:fldCharType="begin"/>
        </w:r>
        <w:r w:rsidR="00CE3479">
          <w:rPr>
            <w:noProof/>
            <w:webHidden/>
          </w:rPr>
          <w:instrText xml:space="preserve"> PAGEREF _Toc535926442 \h </w:instrText>
        </w:r>
        <w:r w:rsidR="00CE3479">
          <w:rPr>
            <w:noProof/>
            <w:webHidden/>
          </w:rPr>
        </w:r>
        <w:r w:rsidR="00CE3479">
          <w:rPr>
            <w:noProof/>
            <w:webHidden/>
          </w:rPr>
          <w:fldChar w:fldCharType="separate"/>
        </w:r>
        <w:r w:rsidR="0039254B">
          <w:rPr>
            <w:noProof/>
            <w:webHidden/>
          </w:rPr>
          <w:t>12</w:t>
        </w:r>
        <w:r w:rsidR="00CE3479">
          <w:rPr>
            <w:noProof/>
            <w:webHidden/>
          </w:rPr>
          <w:fldChar w:fldCharType="end"/>
        </w:r>
      </w:hyperlink>
    </w:p>
    <w:p w14:paraId="317050AD" w14:textId="73B79201"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43" w:history="1">
        <w:r w:rsidR="00CE3479" w:rsidRPr="00142125">
          <w:rPr>
            <w:rStyle w:val="Hyperlink"/>
            <w:noProof/>
          </w:rPr>
          <w:t>6.1.5</w:t>
        </w:r>
        <w:r w:rsidR="00CE3479">
          <w:rPr>
            <w:rFonts w:asciiTheme="minorHAnsi" w:eastAsiaTheme="minorEastAsia" w:hAnsiTheme="minorHAnsi" w:cstheme="minorBidi"/>
            <w:i w:val="0"/>
            <w:noProof/>
            <w:sz w:val="22"/>
          </w:rPr>
          <w:tab/>
        </w:r>
        <w:r w:rsidR="00CE3479" w:rsidRPr="00142125">
          <w:rPr>
            <w:rStyle w:val="Hyperlink"/>
            <w:noProof/>
          </w:rPr>
          <w:t>Facility, Management, and Operational Controls</w:t>
        </w:r>
        <w:r w:rsidR="00CE3479">
          <w:rPr>
            <w:noProof/>
            <w:webHidden/>
          </w:rPr>
          <w:tab/>
        </w:r>
        <w:r w:rsidR="00CE3479">
          <w:rPr>
            <w:noProof/>
            <w:webHidden/>
          </w:rPr>
          <w:fldChar w:fldCharType="begin"/>
        </w:r>
        <w:r w:rsidR="00CE3479">
          <w:rPr>
            <w:noProof/>
            <w:webHidden/>
          </w:rPr>
          <w:instrText xml:space="preserve"> PAGEREF _Toc535926443 \h </w:instrText>
        </w:r>
        <w:r w:rsidR="00CE3479">
          <w:rPr>
            <w:noProof/>
            <w:webHidden/>
          </w:rPr>
        </w:r>
        <w:r w:rsidR="00CE3479">
          <w:rPr>
            <w:noProof/>
            <w:webHidden/>
          </w:rPr>
          <w:fldChar w:fldCharType="separate"/>
        </w:r>
        <w:r w:rsidR="0039254B">
          <w:rPr>
            <w:noProof/>
            <w:webHidden/>
          </w:rPr>
          <w:t>13</w:t>
        </w:r>
        <w:r w:rsidR="00CE3479">
          <w:rPr>
            <w:noProof/>
            <w:webHidden/>
          </w:rPr>
          <w:fldChar w:fldCharType="end"/>
        </w:r>
      </w:hyperlink>
    </w:p>
    <w:p w14:paraId="3CD3D68A" w14:textId="60E5EC60"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44" w:history="1">
        <w:r w:rsidR="00CE3479" w:rsidRPr="00142125">
          <w:rPr>
            <w:rStyle w:val="Hyperlink"/>
            <w:noProof/>
          </w:rPr>
          <w:t>6.1.6</w:t>
        </w:r>
        <w:r w:rsidR="00CE3479">
          <w:rPr>
            <w:rFonts w:asciiTheme="minorHAnsi" w:eastAsiaTheme="minorEastAsia" w:hAnsiTheme="minorHAnsi" w:cstheme="minorBidi"/>
            <w:i w:val="0"/>
            <w:noProof/>
            <w:sz w:val="22"/>
          </w:rPr>
          <w:tab/>
        </w:r>
        <w:r w:rsidR="00CE3479" w:rsidRPr="00142125">
          <w:rPr>
            <w:rStyle w:val="Hyperlink"/>
            <w:noProof/>
          </w:rPr>
          <w:t>Technical Security Controls</w:t>
        </w:r>
        <w:r w:rsidR="00CE3479">
          <w:rPr>
            <w:noProof/>
            <w:webHidden/>
          </w:rPr>
          <w:tab/>
        </w:r>
        <w:r w:rsidR="00CE3479">
          <w:rPr>
            <w:noProof/>
            <w:webHidden/>
          </w:rPr>
          <w:fldChar w:fldCharType="begin"/>
        </w:r>
        <w:r w:rsidR="00CE3479">
          <w:rPr>
            <w:noProof/>
            <w:webHidden/>
          </w:rPr>
          <w:instrText xml:space="preserve"> PAGEREF _Toc535926444 \h </w:instrText>
        </w:r>
        <w:r w:rsidR="00CE3479">
          <w:rPr>
            <w:noProof/>
            <w:webHidden/>
          </w:rPr>
        </w:r>
        <w:r w:rsidR="00CE3479">
          <w:rPr>
            <w:noProof/>
            <w:webHidden/>
          </w:rPr>
          <w:fldChar w:fldCharType="separate"/>
        </w:r>
        <w:r w:rsidR="0039254B">
          <w:rPr>
            <w:noProof/>
            <w:webHidden/>
          </w:rPr>
          <w:t>13</w:t>
        </w:r>
        <w:r w:rsidR="00CE3479">
          <w:rPr>
            <w:noProof/>
            <w:webHidden/>
          </w:rPr>
          <w:fldChar w:fldCharType="end"/>
        </w:r>
      </w:hyperlink>
    </w:p>
    <w:p w14:paraId="25DA2FDF" w14:textId="061CDF2C"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45" w:history="1">
        <w:r w:rsidR="00CE3479" w:rsidRPr="00142125">
          <w:rPr>
            <w:rStyle w:val="Hyperlink"/>
            <w:noProof/>
          </w:rPr>
          <w:t>6.1.7</w:t>
        </w:r>
        <w:r w:rsidR="00CE3479">
          <w:rPr>
            <w:rFonts w:asciiTheme="minorHAnsi" w:eastAsiaTheme="minorEastAsia" w:hAnsiTheme="minorHAnsi" w:cstheme="minorBidi"/>
            <w:i w:val="0"/>
            <w:noProof/>
            <w:sz w:val="22"/>
          </w:rPr>
          <w:tab/>
        </w:r>
        <w:r w:rsidR="00CE3479" w:rsidRPr="00142125">
          <w:rPr>
            <w:rStyle w:val="Hyperlink"/>
            <w:noProof/>
          </w:rPr>
          <w:t>Certificate Profile and Lifecycle Management</w:t>
        </w:r>
        <w:r w:rsidR="00CE3479">
          <w:rPr>
            <w:noProof/>
            <w:webHidden/>
          </w:rPr>
          <w:tab/>
        </w:r>
        <w:r w:rsidR="00CE3479">
          <w:rPr>
            <w:noProof/>
            <w:webHidden/>
          </w:rPr>
          <w:fldChar w:fldCharType="begin"/>
        </w:r>
        <w:r w:rsidR="00CE3479">
          <w:rPr>
            <w:noProof/>
            <w:webHidden/>
          </w:rPr>
          <w:instrText xml:space="preserve"> PAGEREF _Toc535926445 \h </w:instrText>
        </w:r>
        <w:r w:rsidR="00CE3479">
          <w:rPr>
            <w:noProof/>
            <w:webHidden/>
          </w:rPr>
        </w:r>
        <w:r w:rsidR="00CE3479">
          <w:rPr>
            <w:noProof/>
            <w:webHidden/>
          </w:rPr>
          <w:fldChar w:fldCharType="separate"/>
        </w:r>
        <w:r w:rsidR="0039254B">
          <w:rPr>
            <w:noProof/>
            <w:webHidden/>
          </w:rPr>
          <w:t>14</w:t>
        </w:r>
        <w:r w:rsidR="00CE3479">
          <w:rPr>
            <w:noProof/>
            <w:webHidden/>
          </w:rPr>
          <w:fldChar w:fldCharType="end"/>
        </w:r>
      </w:hyperlink>
    </w:p>
    <w:p w14:paraId="3E6B3948" w14:textId="54342054"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46" w:history="1">
        <w:r w:rsidR="00CE3479" w:rsidRPr="00142125">
          <w:rPr>
            <w:rStyle w:val="Hyperlink"/>
            <w:noProof/>
          </w:rPr>
          <w:t>6.1.8</w:t>
        </w:r>
        <w:r w:rsidR="00CE3479">
          <w:rPr>
            <w:rFonts w:asciiTheme="minorHAnsi" w:eastAsiaTheme="minorEastAsia" w:hAnsiTheme="minorHAnsi" w:cstheme="minorBidi"/>
            <w:i w:val="0"/>
            <w:noProof/>
            <w:sz w:val="22"/>
          </w:rPr>
          <w:tab/>
        </w:r>
        <w:r w:rsidR="00CE3479" w:rsidRPr="00142125">
          <w:rPr>
            <w:rStyle w:val="Hyperlink"/>
            <w:noProof/>
          </w:rPr>
          <w:t>Compliance Audit and Other Assessment</w:t>
        </w:r>
        <w:r w:rsidR="00CE3479">
          <w:rPr>
            <w:noProof/>
            <w:webHidden/>
          </w:rPr>
          <w:tab/>
        </w:r>
        <w:r w:rsidR="00CE3479">
          <w:rPr>
            <w:noProof/>
            <w:webHidden/>
          </w:rPr>
          <w:fldChar w:fldCharType="begin"/>
        </w:r>
        <w:r w:rsidR="00CE3479">
          <w:rPr>
            <w:noProof/>
            <w:webHidden/>
          </w:rPr>
          <w:instrText xml:space="preserve"> PAGEREF _Toc535926446 \h </w:instrText>
        </w:r>
        <w:r w:rsidR="00CE3479">
          <w:rPr>
            <w:noProof/>
            <w:webHidden/>
          </w:rPr>
        </w:r>
        <w:r w:rsidR="00CE3479">
          <w:rPr>
            <w:noProof/>
            <w:webHidden/>
          </w:rPr>
          <w:fldChar w:fldCharType="separate"/>
        </w:r>
        <w:r w:rsidR="0039254B">
          <w:rPr>
            <w:noProof/>
            <w:webHidden/>
          </w:rPr>
          <w:t>14</w:t>
        </w:r>
        <w:r w:rsidR="00CE3479">
          <w:rPr>
            <w:noProof/>
            <w:webHidden/>
          </w:rPr>
          <w:fldChar w:fldCharType="end"/>
        </w:r>
      </w:hyperlink>
    </w:p>
    <w:p w14:paraId="32814CA2" w14:textId="1E244C6B"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47" w:history="1">
        <w:r w:rsidR="00CE3479" w:rsidRPr="00142125">
          <w:rPr>
            <w:rStyle w:val="Hyperlink"/>
            <w:noProof/>
          </w:rPr>
          <w:t>6.1.9</w:t>
        </w:r>
        <w:r w:rsidR="00CE3479">
          <w:rPr>
            <w:rFonts w:asciiTheme="minorHAnsi" w:eastAsiaTheme="minorEastAsia" w:hAnsiTheme="minorHAnsi" w:cstheme="minorBidi"/>
            <w:i w:val="0"/>
            <w:noProof/>
            <w:sz w:val="22"/>
          </w:rPr>
          <w:tab/>
        </w:r>
        <w:r w:rsidR="00CE3479" w:rsidRPr="00142125">
          <w:rPr>
            <w:rStyle w:val="Hyperlink"/>
            <w:noProof/>
          </w:rPr>
          <w:t>Other Business and Legal Matters</w:t>
        </w:r>
        <w:r w:rsidR="00CE3479">
          <w:rPr>
            <w:noProof/>
            <w:webHidden/>
          </w:rPr>
          <w:tab/>
        </w:r>
        <w:r w:rsidR="00CE3479">
          <w:rPr>
            <w:noProof/>
            <w:webHidden/>
          </w:rPr>
          <w:fldChar w:fldCharType="begin"/>
        </w:r>
        <w:r w:rsidR="00CE3479">
          <w:rPr>
            <w:noProof/>
            <w:webHidden/>
          </w:rPr>
          <w:instrText xml:space="preserve"> PAGEREF _Toc535926447 \h </w:instrText>
        </w:r>
        <w:r w:rsidR="00CE3479">
          <w:rPr>
            <w:noProof/>
            <w:webHidden/>
          </w:rPr>
        </w:r>
        <w:r w:rsidR="00CE3479">
          <w:rPr>
            <w:noProof/>
            <w:webHidden/>
          </w:rPr>
          <w:fldChar w:fldCharType="separate"/>
        </w:r>
        <w:r w:rsidR="0039254B">
          <w:rPr>
            <w:noProof/>
            <w:webHidden/>
          </w:rPr>
          <w:t>14</w:t>
        </w:r>
        <w:r w:rsidR="00CE3479">
          <w:rPr>
            <w:noProof/>
            <w:webHidden/>
          </w:rPr>
          <w:fldChar w:fldCharType="end"/>
        </w:r>
      </w:hyperlink>
    </w:p>
    <w:p w14:paraId="2565B5A6" w14:textId="5D4197AF" w:rsidR="00CE3479" w:rsidRDefault="00C807C9">
      <w:pPr>
        <w:pStyle w:val="TOC2"/>
        <w:tabs>
          <w:tab w:val="left" w:pos="800"/>
          <w:tab w:val="right" w:leader="dot" w:pos="10070"/>
        </w:tabs>
        <w:rPr>
          <w:rFonts w:asciiTheme="minorHAnsi" w:eastAsiaTheme="minorEastAsia" w:hAnsiTheme="minorHAnsi" w:cstheme="minorBidi"/>
          <w:noProof/>
        </w:rPr>
      </w:pPr>
      <w:hyperlink w:anchor="_Toc535926448" w:history="1">
        <w:r w:rsidR="00CE3479" w:rsidRPr="00142125">
          <w:rPr>
            <w:rStyle w:val="Hyperlink"/>
            <w:noProof/>
          </w:rPr>
          <w:t>6.2</w:t>
        </w:r>
        <w:r w:rsidR="00CE3479">
          <w:rPr>
            <w:rFonts w:asciiTheme="minorHAnsi" w:eastAsiaTheme="minorEastAsia" w:hAnsiTheme="minorHAnsi" w:cstheme="minorBidi"/>
            <w:noProof/>
          </w:rPr>
          <w:tab/>
        </w:r>
        <w:r w:rsidR="00CE3479" w:rsidRPr="00142125">
          <w:rPr>
            <w:rStyle w:val="Hyperlink"/>
            <w:noProof/>
          </w:rPr>
          <w:t>Certification Practice Statement</w:t>
        </w:r>
        <w:r w:rsidR="00CE3479">
          <w:rPr>
            <w:noProof/>
            <w:webHidden/>
          </w:rPr>
          <w:tab/>
        </w:r>
        <w:r w:rsidR="00CE3479">
          <w:rPr>
            <w:noProof/>
            <w:webHidden/>
          </w:rPr>
          <w:fldChar w:fldCharType="begin"/>
        </w:r>
        <w:r w:rsidR="00CE3479">
          <w:rPr>
            <w:noProof/>
            <w:webHidden/>
          </w:rPr>
          <w:instrText xml:space="preserve"> PAGEREF _Toc535926448 \h </w:instrText>
        </w:r>
        <w:r w:rsidR="00CE3479">
          <w:rPr>
            <w:noProof/>
            <w:webHidden/>
          </w:rPr>
        </w:r>
        <w:r w:rsidR="00CE3479">
          <w:rPr>
            <w:noProof/>
            <w:webHidden/>
          </w:rPr>
          <w:fldChar w:fldCharType="separate"/>
        </w:r>
        <w:r w:rsidR="0039254B">
          <w:rPr>
            <w:noProof/>
            <w:webHidden/>
          </w:rPr>
          <w:t>15</w:t>
        </w:r>
        <w:r w:rsidR="00CE3479">
          <w:rPr>
            <w:noProof/>
            <w:webHidden/>
          </w:rPr>
          <w:fldChar w:fldCharType="end"/>
        </w:r>
      </w:hyperlink>
    </w:p>
    <w:p w14:paraId="49F67021" w14:textId="4E92FA31"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49" w:history="1">
        <w:r w:rsidR="00CE3479" w:rsidRPr="00142125">
          <w:rPr>
            <w:rStyle w:val="Hyperlink"/>
            <w:noProof/>
          </w:rPr>
          <w:t>6.2.1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_Toc535926449 \h </w:instrText>
        </w:r>
        <w:r w:rsidR="00CE3479">
          <w:rPr>
            <w:noProof/>
            <w:webHidden/>
          </w:rPr>
        </w:r>
        <w:r w:rsidR="00CE3479">
          <w:rPr>
            <w:noProof/>
            <w:webHidden/>
          </w:rPr>
          <w:fldChar w:fldCharType="separate"/>
        </w:r>
        <w:r w:rsidR="0039254B">
          <w:rPr>
            <w:noProof/>
            <w:webHidden/>
          </w:rPr>
          <w:t>15</w:t>
        </w:r>
        <w:r w:rsidR="00CE3479">
          <w:rPr>
            <w:noProof/>
            <w:webHidden/>
          </w:rPr>
          <w:fldChar w:fldCharType="end"/>
        </w:r>
      </w:hyperlink>
    </w:p>
    <w:p w14:paraId="0E387F21" w14:textId="61BBE9FD" w:rsidR="00CE3479" w:rsidRDefault="00C807C9">
      <w:pPr>
        <w:pStyle w:val="TOC3"/>
        <w:tabs>
          <w:tab w:val="left" w:pos="1200"/>
          <w:tab w:val="right" w:leader="dot" w:pos="10070"/>
        </w:tabs>
        <w:rPr>
          <w:rFonts w:asciiTheme="minorHAnsi" w:eastAsiaTheme="minorEastAsia" w:hAnsiTheme="minorHAnsi" w:cstheme="minorBidi"/>
          <w:i w:val="0"/>
          <w:noProof/>
          <w:sz w:val="22"/>
        </w:rPr>
      </w:pPr>
      <w:hyperlink w:anchor="_Toc535926450" w:history="1">
        <w:r w:rsidR="00CE3479" w:rsidRPr="00142125">
          <w:rPr>
            <w:rStyle w:val="Hyperlink"/>
            <w:noProof/>
          </w:rPr>
          <w:t>6.2.2</w:t>
        </w:r>
        <w:r w:rsidR="00CE3479">
          <w:rPr>
            <w:rFonts w:asciiTheme="minorHAnsi" w:eastAsiaTheme="minorEastAsia" w:hAnsiTheme="minorHAnsi" w:cstheme="minorBidi"/>
            <w:i w:val="0"/>
            <w:noProof/>
            <w:sz w:val="22"/>
          </w:rPr>
          <w:tab/>
        </w:r>
        <w:r w:rsidR="00CE3479" w:rsidRPr="00142125">
          <w:rPr>
            <w:rStyle w:val="Hyperlink"/>
            <w:noProof/>
          </w:rPr>
          <w:t>Policy Administration</w:t>
        </w:r>
        <w:r w:rsidR="00CE3479">
          <w:rPr>
            <w:noProof/>
            <w:webHidden/>
          </w:rPr>
          <w:tab/>
        </w:r>
        <w:r w:rsidR="00CE3479">
          <w:rPr>
            <w:noProof/>
            <w:webHidden/>
          </w:rPr>
          <w:fldChar w:fldCharType="begin"/>
        </w:r>
        <w:r w:rsidR="00CE3479">
          <w:rPr>
            <w:noProof/>
            <w:webHidden/>
          </w:rPr>
          <w:instrText xml:space="preserve"> PAGEREF _Toc535926450 \h </w:instrText>
        </w:r>
        <w:r w:rsidR="00CE3479">
          <w:rPr>
            <w:noProof/>
            <w:webHidden/>
          </w:rPr>
        </w:r>
        <w:r w:rsidR="00CE3479">
          <w:rPr>
            <w:noProof/>
            <w:webHidden/>
          </w:rPr>
          <w:fldChar w:fldCharType="separate"/>
        </w:r>
        <w:r w:rsidR="0039254B">
          <w:rPr>
            <w:noProof/>
            <w:webHidden/>
          </w:rPr>
          <w:t>15</w:t>
        </w:r>
        <w:r w:rsidR="00CE3479">
          <w:rPr>
            <w:noProof/>
            <w:webHidden/>
          </w:rPr>
          <w:fldChar w:fldCharType="end"/>
        </w:r>
      </w:hyperlink>
    </w:p>
    <w:p w14:paraId="2871C000" w14:textId="03FBC94D" w:rsidR="00CE3479" w:rsidRDefault="00C807C9">
      <w:pPr>
        <w:pStyle w:val="TOC1"/>
        <w:tabs>
          <w:tab w:val="left" w:pos="400"/>
          <w:tab w:val="right" w:leader="dot" w:pos="10070"/>
        </w:tabs>
        <w:rPr>
          <w:rFonts w:asciiTheme="minorHAnsi" w:eastAsiaTheme="minorEastAsia" w:hAnsiTheme="minorHAnsi" w:cstheme="minorBidi"/>
          <w:noProof/>
          <w:sz w:val="22"/>
          <w:szCs w:val="22"/>
        </w:rPr>
      </w:pPr>
      <w:hyperlink w:anchor="_Toc535926451" w:history="1">
        <w:r w:rsidR="00CE3479" w:rsidRPr="00142125">
          <w:rPr>
            <w:rStyle w:val="Hyperlink"/>
            <w:noProof/>
          </w:rPr>
          <w:t>7</w:t>
        </w:r>
        <w:r w:rsidR="00CE3479">
          <w:rPr>
            <w:rFonts w:asciiTheme="minorHAnsi" w:eastAsiaTheme="minorEastAsia" w:hAnsiTheme="minorHAnsi" w:cstheme="minorBidi"/>
            <w:noProof/>
            <w:sz w:val="22"/>
            <w:szCs w:val="22"/>
          </w:rPr>
          <w:tab/>
        </w:r>
        <w:r w:rsidR="00CE3479" w:rsidRPr="00142125">
          <w:rPr>
            <w:rStyle w:val="Hyperlink"/>
            <w:noProof/>
          </w:rPr>
          <w:t>Managing List of STI-CAs</w:t>
        </w:r>
        <w:r w:rsidR="00CE3479">
          <w:rPr>
            <w:noProof/>
            <w:webHidden/>
          </w:rPr>
          <w:tab/>
        </w:r>
        <w:r w:rsidR="00CE3479">
          <w:rPr>
            <w:noProof/>
            <w:webHidden/>
          </w:rPr>
          <w:fldChar w:fldCharType="begin"/>
        </w:r>
        <w:r w:rsidR="00CE3479">
          <w:rPr>
            <w:noProof/>
            <w:webHidden/>
          </w:rPr>
          <w:instrText xml:space="preserve"> PAGEREF _Toc535926451 \h </w:instrText>
        </w:r>
        <w:r w:rsidR="00CE3479">
          <w:rPr>
            <w:noProof/>
            <w:webHidden/>
          </w:rPr>
        </w:r>
        <w:r w:rsidR="00CE3479">
          <w:rPr>
            <w:noProof/>
            <w:webHidden/>
          </w:rPr>
          <w:fldChar w:fldCharType="separate"/>
        </w:r>
        <w:r w:rsidR="0039254B">
          <w:rPr>
            <w:noProof/>
            <w:webHidden/>
          </w:rPr>
          <w:t>15</w:t>
        </w:r>
        <w:r w:rsidR="00CE3479">
          <w:rPr>
            <w:noProof/>
            <w:webHidden/>
          </w:rPr>
          <w:fldChar w:fldCharType="end"/>
        </w:r>
      </w:hyperlink>
    </w:p>
    <w:p w14:paraId="2EDF7D84" w14:textId="268E00D2" w:rsidR="00CE3479" w:rsidRDefault="00C807C9">
      <w:pPr>
        <w:pStyle w:val="TOC2"/>
        <w:tabs>
          <w:tab w:val="left" w:pos="800"/>
          <w:tab w:val="right" w:leader="dot" w:pos="10070"/>
        </w:tabs>
        <w:rPr>
          <w:rFonts w:asciiTheme="minorHAnsi" w:eastAsiaTheme="minorEastAsia" w:hAnsiTheme="minorHAnsi" w:cstheme="minorBidi"/>
          <w:noProof/>
        </w:rPr>
      </w:pPr>
      <w:hyperlink w:anchor="_Toc535926452" w:history="1">
        <w:r w:rsidR="00CE3479" w:rsidRPr="00142125">
          <w:rPr>
            <w:rStyle w:val="Hyperlink"/>
            <w:noProof/>
          </w:rPr>
          <w:t>7.1</w:t>
        </w:r>
        <w:r w:rsidR="00CE3479">
          <w:rPr>
            <w:rFonts w:asciiTheme="minorHAnsi" w:eastAsiaTheme="minorEastAsia" w:hAnsiTheme="minorHAnsi" w:cstheme="minorBidi"/>
            <w:noProof/>
          </w:rPr>
          <w:tab/>
        </w:r>
        <w:r w:rsidR="00CE3479" w:rsidRPr="00142125">
          <w:rPr>
            <w:rStyle w:val="Hyperlink"/>
            <w:noProof/>
          </w:rPr>
          <w:t xml:space="preserve">Distributing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_Toc535926452 \h </w:instrText>
        </w:r>
        <w:r w:rsidR="00CE3479">
          <w:rPr>
            <w:noProof/>
            <w:webHidden/>
          </w:rPr>
        </w:r>
        <w:r w:rsidR="00CE3479">
          <w:rPr>
            <w:noProof/>
            <w:webHidden/>
          </w:rPr>
          <w:fldChar w:fldCharType="separate"/>
        </w:r>
        <w:r w:rsidR="0039254B">
          <w:rPr>
            <w:noProof/>
            <w:webHidden/>
          </w:rPr>
          <w:t>16</w:t>
        </w:r>
        <w:r w:rsidR="00CE3479">
          <w:rPr>
            <w:noProof/>
            <w:webHidden/>
          </w:rPr>
          <w:fldChar w:fldCharType="end"/>
        </w:r>
      </w:hyperlink>
    </w:p>
    <w:p w14:paraId="4EDF0FA9" w14:textId="4B7BA375" w:rsidR="00CE3479" w:rsidRDefault="00C807C9">
      <w:pPr>
        <w:pStyle w:val="TOC2"/>
        <w:tabs>
          <w:tab w:val="left" w:pos="800"/>
          <w:tab w:val="right" w:leader="dot" w:pos="10070"/>
        </w:tabs>
        <w:rPr>
          <w:rFonts w:asciiTheme="minorHAnsi" w:eastAsiaTheme="minorEastAsia" w:hAnsiTheme="minorHAnsi" w:cstheme="minorBidi"/>
          <w:noProof/>
        </w:rPr>
      </w:pPr>
      <w:hyperlink w:anchor="_Toc535926453" w:history="1">
        <w:r w:rsidR="00CE3479" w:rsidRPr="00142125">
          <w:rPr>
            <w:rStyle w:val="Hyperlink"/>
            <w:noProof/>
          </w:rPr>
          <w:t>7.2</w:t>
        </w:r>
        <w:r w:rsidR="00CE3479">
          <w:rPr>
            <w:rFonts w:asciiTheme="minorHAnsi" w:eastAsiaTheme="minorEastAsia" w:hAnsiTheme="minorHAnsi" w:cstheme="minorBidi"/>
            <w:noProof/>
          </w:rPr>
          <w:tab/>
        </w:r>
        <w:r w:rsidR="00CE3479" w:rsidRPr="00142125">
          <w:rPr>
            <w:rStyle w:val="Hyperlink"/>
            <w:noProof/>
          </w:rPr>
          <w:t xml:space="preserve">Format of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_Toc535926453 \h </w:instrText>
        </w:r>
        <w:r w:rsidR="00CE3479">
          <w:rPr>
            <w:noProof/>
            <w:webHidden/>
          </w:rPr>
        </w:r>
        <w:r w:rsidR="00CE3479">
          <w:rPr>
            <w:noProof/>
            <w:webHidden/>
          </w:rPr>
          <w:fldChar w:fldCharType="separate"/>
        </w:r>
        <w:r w:rsidR="0039254B">
          <w:rPr>
            <w:noProof/>
            <w:webHidden/>
          </w:rPr>
          <w:t>16</w:t>
        </w:r>
        <w:r w:rsidR="00CE3479">
          <w:rPr>
            <w:noProof/>
            <w:webHidden/>
          </w:rPr>
          <w:fldChar w:fldCharType="end"/>
        </w:r>
      </w:hyperlink>
    </w:p>
    <w:p w14:paraId="5E68B703" w14:textId="42330246" w:rsidR="00CE3479" w:rsidRDefault="00C807C9">
      <w:pPr>
        <w:pStyle w:val="TOC2"/>
        <w:tabs>
          <w:tab w:val="left" w:pos="800"/>
          <w:tab w:val="right" w:leader="dot" w:pos="10070"/>
        </w:tabs>
        <w:rPr>
          <w:rFonts w:asciiTheme="minorHAnsi" w:eastAsiaTheme="minorEastAsia" w:hAnsiTheme="minorHAnsi" w:cstheme="minorBidi"/>
          <w:noProof/>
        </w:rPr>
      </w:pPr>
      <w:hyperlink w:anchor="_Toc535926454" w:history="1">
        <w:r w:rsidR="00CE3479" w:rsidRPr="00142125">
          <w:rPr>
            <w:rStyle w:val="Hyperlink"/>
            <w:noProof/>
          </w:rPr>
          <w:t>7.3</w:t>
        </w:r>
        <w:r w:rsidR="00CE3479">
          <w:rPr>
            <w:rFonts w:asciiTheme="minorHAnsi" w:eastAsiaTheme="minorEastAsia" w:hAnsiTheme="minorHAnsi" w:cstheme="minorBidi"/>
            <w:noProof/>
          </w:rPr>
          <w:tab/>
        </w:r>
        <w:r w:rsidR="00CE3479" w:rsidRPr="00142125">
          <w:rPr>
            <w:rStyle w:val="Hyperlink"/>
            <w:noProof/>
          </w:rPr>
          <w:t>Lifecycle of Trusted STI-CA List</w:t>
        </w:r>
        <w:r w:rsidR="00CE3479">
          <w:rPr>
            <w:noProof/>
            <w:webHidden/>
          </w:rPr>
          <w:tab/>
        </w:r>
        <w:r w:rsidR="00CE3479">
          <w:rPr>
            <w:noProof/>
            <w:webHidden/>
          </w:rPr>
          <w:fldChar w:fldCharType="begin"/>
        </w:r>
        <w:r w:rsidR="00CE3479">
          <w:rPr>
            <w:noProof/>
            <w:webHidden/>
          </w:rPr>
          <w:instrText xml:space="preserve"> PAGEREF _Toc535926454 \h </w:instrText>
        </w:r>
        <w:r w:rsidR="00CE3479">
          <w:rPr>
            <w:noProof/>
            <w:webHidden/>
          </w:rPr>
        </w:r>
        <w:r w:rsidR="00CE3479">
          <w:rPr>
            <w:noProof/>
            <w:webHidden/>
          </w:rPr>
          <w:fldChar w:fldCharType="separate"/>
        </w:r>
        <w:r w:rsidR="0039254B">
          <w:rPr>
            <w:noProof/>
            <w:webHidden/>
          </w:rPr>
          <w:t>18</w:t>
        </w:r>
        <w:r w:rsidR="00CE3479">
          <w:rPr>
            <w:noProof/>
            <w:webHidden/>
          </w:rPr>
          <w:fldChar w:fldCharType="end"/>
        </w:r>
      </w:hyperlink>
    </w:p>
    <w:p w14:paraId="7241C827" w14:textId="631BF492" w:rsidR="00CE3479" w:rsidRDefault="00C807C9">
      <w:pPr>
        <w:pStyle w:val="TOC1"/>
        <w:tabs>
          <w:tab w:val="left" w:pos="400"/>
          <w:tab w:val="right" w:leader="dot" w:pos="10070"/>
        </w:tabs>
        <w:rPr>
          <w:rFonts w:asciiTheme="minorHAnsi" w:eastAsiaTheme="minorEastAsia" w:hAnsiTheme="minorHAnsi" w:cstheme="minorBidi"/>
          <w:noProof/>
          <w:sz w:val="22"/>
          <w:szCs w:val="22"/>
        </w:rPr>
      </w:pPr>
      <w:hyperlink w:anchor="_Toc535926455" w:history="1">
        <w:r w:rsidR="00CE3479" w:rsidRPr="00142125">
          <w:rPr>
            <w:rStyle w:val="Hyperlink"/>
            <w:noProof/>
          </w:rPr>
          <w:t>8</w:t>
        </w:r>
        <w:r w:rsidR="00CE3479">
          <w:rPr>
            <w:rFonts w:asciiTheme="minorHAnsi" w:eastAsiaTheme="minorEastAsia" w:hAnsiTheme="minorHAnsi" w:cstheme="minorBidi"/>
            <w:noProof/>
            <w:sz w:val="22"/>
            <w:szCs w:val="22"/>
          </w:rPr>
          <w:tab/>
        </w:r>
        <w:r w:rsidR="00CE3479" w:rsidRPr="00142125">
          <w:rPr>
            <w:rStyle w:val="Hyperlink"/>
            <w:noProof/>
          </w:rPr>
          <w:t>STI-PA Administration of Service Providers</w:t>
        </w:r>
        <w:r w:rsidR="00CE3479">
          <w:rPr>
            <w:noProof/>
            <w:webHidden/>
          </w:rPr>
          <w:tab/>
        </w:r>
        <w:r w:rsidR="00CE3479">
          <w:rPr>
            <w:noProof/>
            <w:webHidden/>
          </w:rPr>
          <w:fldChar w:fldCharType="begin"/>
        </w:r>
        <w:r w:rsidR="00CE3479">
          <w:rPr>
            <w:noProof/>
            <w:webHidden/>
          </w:rPr>
          <w:instrText xml:space="preserve"> PAGEREF _Toc535926455 \h </w:instrText>
        </w:r>
        <w:r w:rsidR="00CE3479">
          <w:rPr>
            <w:noProof/>
            <w:webHidden/>
          </w:rPr>
        </w:r>
        <w:r w:rsidR="00CE3479">
          <w:rPr>
            <w:noProof/>
            <w:webHidden/>
          </w:rPr>
          <w:fldChar w:fldCharType="separate"/>
        </w:r>
        <w:r w:rsidR="0039254B">
          <w:rPr>
            <w:noProof/>
            <w:webHidden/>
          </w:rPr>
          <w:t>18</w:t>
        </w:r>
        <w:r w:rsidR="00CE3479">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4" w:name="_Toc484754957"/>
      <w:bookmarkStart w:id="45" w:name="_Toc401848269"/>
      <w:bookmarkStart w:id="46" w:name="_Toc404173540"/>
      <w:bookmarkStart w:id="47" w:name="_Toc535926427"/>
      <w:r w:rsidRPr="00304E3E">
        <w:t>Table of Figures</w:t>
      </w:r>
      <w:bookmarkEnd w:id="44"/>
      <w:bookmarkEnd w:id="45"/>
      <w:bookmarkEnd w:id="46"/>
      <w:bookmarkEnd w:id="47"/>
    </w:p>
    <w:p w14:paraId="3A7B317F" w14:textId="5B216DBC" w:rsidR="007611DF" w:rsidRDefault="005914B4">
      <w:pPr>
        <w:pStyle w:val="TableofFigures"/>
        <w:tabs>
          <w:tab w:val="right" w:leader="dot" w:pos="10070"/>
        </w:tabs>
        <w:rPr>
          <w:rFonts w:asciiTheme="minorHAnsi" w:eastAsiaTheme="minorEastAsia" w:hAnsiTheme="minorHAnsi" w:cstheme="minorBidi"/>
          <w:noProof/>
          <w:szCs w:val="22"/>
          <w:lang w:eastAsia="zh-CN"/>
        </w:rPr>
      </w:pPr>
      <w:r>
        <w:fldChar w:fldCharType="begin"/>
      </w:r>
      <w:r>
        <w:instrText xml:space="preserve"> TOC \h \z \c "Figure" </w:instrText>
      </w:r>
      <w:r>
        <w:fldChar w:fldCharType="separate"/>
      </w:r>
      <w:hyperlink w:anchor="_Toc2767861" w:history="1">
        <w:r w:rsidR="007611DF" w:rsidRPr="00F52FE0">
          <w:rPr>
            <w:rStyle w:val="Hyperlink"/>
            <w:noProof/>
          </w:rPr>
          <w:t>Figure 1: Governance Model for Certificate Management</w:t>
        </w:r>
        <w:r w:rsidR="007611DF">
          <w:rPr>
            <w:noProof/>
            <w:webHidden/>
          </w:rPr>
          <w:tab/>
        </w:r>
        <w:r w:rsidR="007611DF">
          <w:rPr>
            <w:noProof/>
            <w:webHidden/>
          </w:rPr>
          <w:fldChar w:fldCharType="begin"/>
        </w:r>
        <w:r w:rsidR="007611DF">
          <w:rPr>
            <w:noProof/>
            <w:webHidden/>
          </w:rPr>
          <w:instrText xml:space="preserve"> PAGEREF _Toc2767861 \h </w:instrText>
        </w:r>
        <w:r w:rsidR="007611DF">
          <w:rPr>
            <w:noProof/>
            <w:webHidden/>
          </w:rPr>
        </w:r>
        <w:r w:rsidR="007611DF">
          <w:rPr>
            <w:noProof/>
            <w:webHidden/>
          </w:rPr>
          <w:fldChar w:fldCharType="separate"/>
        </w:r>
        <w:r w:rsidR="0039254B">
          <w:rPr>
            <w:noProof/>
            <w:webHidden/>
          </w:rPr>
          <w:t>6</w:t>
        </w:r>
        <w:r w:rsidR="007611DF">
          <w:rPr>
            <w:noProof/>
            <w:webHidden/>
          </w:rPr>
          <w:fldChar w:fldCharType="end"/>
        </w:r>
      </w:hyperlink>
    </w:p>
    <w:p w14:paraId="2326A144" w14:textId="59B2BCBB" w:rsidR="007611DF" w:rsidRDefault="00C807C9">
      <w:pPr>
        <w:pStyle w:val="TableofFigures"/>
        <w:tabs>
          <w:tab w:val="right" w:leader="dot" w:pos="10070"/>
        </w:tabs>
        <w:rPr>
          <w:rFonts w:asciiTheme="minorHAnsi" w:eastAsiaTheme="minorEastAsia" w:hAnsiTheme="minorHAnsi" w:cstheme="minorBidi"/>
          <w:noProof/>
          <w:szCs w:val="22"/>
          <w:lang w:eastAsia="zh-CN"/>
        </w:rPr>
      </w:pPr>
      <w:hyperlink w:anchor="_Toc2767862" w:history="1">
        <w:r w:rsidR="007611DF" w:rsidRPr="00F52FE0">
          <w:rPr>
            <w:rStyle w:val="Hyperlink"/>
            <w:noProof/>
          </w:rPr>
          <w:t>Figure 2: Trust Model</w:t>
        </w:r>
        <w:r w:rsidR="007611DF">
          <w:rPr>
            <w:noProof/>
            <w:webHidden/>
          </w:rPr>
          <w:tab/>
        </w:r>
        <w:r w:rsidR="007611DF">
          <w:rPr>
            <w:noProof/>
            <w:webHidden/>
          </w:rPr>
          <w:fldChar w:fldCharType="begin"/>
        </w:r>
        <w:r w:rsidR="007611DF">
          <w:rPr>
            <w:noProof/>
            <w:webHidden/>
          </w:rPr>
          <w:instrText xml:space="preserve"> PAGEREF _Toc2767862 \h </w:instrText>
        </w:r>
        <w:r w:rsidR="007611DF">
          <w:rPr>
            <w:noProof/>
            <w:webHidden/>
          </w:rPr>
        </w:r>
        <w:r w:rsidR="007611DF">
          <w:rPr>
            <w:noProof/>
            <w:webHidden/>
          </w:rPr>
          <w:fldChar w:fldCharType="separate"/>
        </w:r>
        <w:r w:rsidR="0039254B">
          <w:rPr>
            <w:noProof/>
            <w:webHidden/>
          </w:rPr>
          <w:t>7</w:t>
        </w:r>
        <w:r w:rsidR="007611DF">
          <w:rPr>
            <w:noProof/>
            <w:webHidden/>
          </w:rPr>
          <w:fldChar w:fldCharType="end"/>
        </w:r>
      </w:hyperlink>
    </w:p>
    <w:p w14:paraId="1C057629" w14:textId="449CFC2C" w:rsidR="007611DF" w:rsidRDefault="00C807C9">
      <w:pPr>
        <w:pStyle w:val="TableofFigures"/>
        <w:tabs>
          <w:tab w:val="right" w:leader="dot" w:pos="10070"/>
        </w:tabs>
        <w:rPr>
          <w:rFonts w:asciiTheme="minorHAnsi" w:eastAsiaTheme="minorEastAsia" w:hAnsiTheme="minorHAnsi" w:cstheme="minorBidi"/>
          <w:noProof/>
          <w:szCs w:val="22"/>
          <w:lang w:eastAsia="zh-CN"/>
        </w:rPr>
      </w:pPr>
      <w:hyperlink w:anchor="_Toc2767863" w:history="1">
        <w:r w:rsidR="007611DF" w:rsidRPr="00F52FE0">
          <w:rPr>
            <w:rStyle w:val="Hyperlink"/>
            <w:noProof/>
          </w:rPr>
          <w:t>Figure 3: PKI Model</w:t>
        </w:r>
        <w:r w:rsidR="007611DF">
          <w:rPr>
            <w:noProof/>
            <w:webHidden/>
          </w:rPr>
          <w:tab/>
        </w:r>
        <w:r w:rsidR="007611DF">
          <w:rPr>
            <w:noProof/>
            <w:webHidden/>
          </w:rPr>
          <w:fldChar w:fldCharType="begin"/>
        </w:r>
        <w:r w:rsidR="007611DF">
          <w:rPr>
            <w:noProof/>
            <w:webHidden/>
          </w:rPr>
          <w:instrText xml:space="preserve"> PAGEREF _Toc2767863 \h </w:instrText>
        </w:r>
        <w:r w:rsidR="007611DF">
          <w:rPr>
            <w:noProof/>
            <w:webHidden/>
          </w:rPr>
        </w:r>
        <w:r w:rsidR="007611DF">
          <w:rPr>
            <w:noProof/>
            <w:webHidden/>
          </w:rPr>
          <w:fldChar w:fldCharType="separate"/>
        </w:r>
        <w:r w:rsidR="0039254B">
          <w:rPr>
            <w:noProof/>
            <w:webHidden/>
          </w:rPr>
          <w:t>8</w:t>
        </w:r>
        <w:r w:rsidR="007611DF">
          <w:rPr>
            <w:noProof/>
            <w:webHidden/>
          </w:rPr>
          <w:fldChar w:fldCharType="end"/>
        </w:r>
      </w:hyperlink>
    </w:p>
    <w:p w14:paraId="1892CF2D" w14:textId="26295FA6" w:rsidR="007611DF" w:rsidRDefault="00C807C9">
      <w:pPr>
        <w:pStyle w:val="TableofFigures"/>
        <w:tabs>
          <w:tab w:val="right" w:leader="dot" w:pos="10070"/>
        </w:tabs>
        <w:rPr>
          <w:rFonts w:asciiTheme="minorHAnsi" w:eastAsiaTheme="minorEastAsia" w:hAnsiTheme="minorHAnsi" w:cstheme="minorBidi"/>
          <w:noProof/>
          <w:szCs w:val="22"/>
          <w:lang w:eastAsia="zh-CN"/>
        </w:rPr>
      </w:pPr>
      <w:hyperlink w:anchor="_Toc2767864" w:history="1">
        <w:r w:rsidR="007611DF" w:rsidRPr="00F52FE0">
          <w:rPr>
            <w:rStyle w:val="Hyperlink"/>
            <w:noProof/>
          </w:rPr>
          <w:t>Figure 4: STI-PA Roles and Functional Interfaces</w:t>
        </w:r>
        <w:r w:rsidR="007611DF">
          <w:rPr>
            <w:noProof/>
            <w:webHidden/>
          </w:rPr>
          <w:tab/>
        </w:r>
        <w:r w:rsidR="007611DF">
          <w:rPr>
            <w:noProof/>
            <w:webHidden/>
          </w:rPr>
          <w:fldChar w:fldCharType="begin"/>
        </w:r>
        <w:r w:rsidR="007611DF">
          <w:rPr>
            <w:noProof/>
            <w:webHidden/>
          </w:rPr>
          <w:instrText xml:space="preserve"> PAGEREF _Toc2767864 \h </w:instrText>
        </w:r>
        <w:r w:rsidR="007611DF">
          <w:rPr>
            <w:noProof/>
            <w:webHidden/>
          </w:rPr>
        </w:r>
        <w:r w:rsidR="007611DF">
          <w:rPr>
            <w:noProof/>
            <w:webHidden/>
          </w:rPr>
          <w:fldChar w:fldCharType="separate"/>
        </w:r>
        <w:r w:rsidR="0039254B">
          <w:rPr>
            <w:noProof/>
            <w:webHidden/>
          </w:rPr>
          <w:t>10</w:t>
        </w:r>
        <w:r w:rsidR="007611DF">
          <w:rPr>
            <w:noProof/>
            <w:webHidden/>
          </w:rPr>
          <w:fldChar w:fldCharType="end"/>
        </w:r>
      </w:hyperlink>
    </w:p>
    <w:p w14:paraId="5322A160" w14:textId="64B63054" w:rsidR="007611DF" w:rsidRDefault="00C807C9">
      <w:pPr>
        <w:pStyle w:val="TableofFigures"/>
        <w:tabs>
          <w:tab w:val="right" w:leader="dot" w:pos="10070"/>
        </w:tabs>
        <w:rPr>
          <w:rFonts w:asciiTheme="minorHAnsi" w:eastAsiaTheme="minorEastAsia" w:hAnsiTheme="minorHAnsi" w:cstheme="minorBidi"/>
          <w:noProof/>
          <w:szCs w:val="22"/>
          <w:lang w:eastAsia="zh-CN"/>
        </w:rPr>
      </w:pPr>
      <w:hyperlink w:anchor="_Toc2767865" w:history="1">
        <w:r w:rsidR="007611DF" w:rsidRPr="00F52FE0">
          <w:rPr>
            <w:rStyle w:val="Hyperlink"/>
            <w:noProof/>
          </w:rPr>
          <w:t>Figure 5: SHAKEN Certificate Management Architecture</w:t>
        </w:r>
        <w:r w:rsidR="007611DF">
          <w:rPr>
            <w:noProof/>
            <w:webHidden/>
          </w:rPr>
          <w:tab/>
        </w:r>
        <w:r w:rsidR="007611DF">
          <w:rPr>
            <w:noProof/>
            <w:webHidden/>
          </w:rPr>
          <w:fldChar w:fldCharType="begin"/>
        </w:r>
        <w:r w:rsidR="007611DF">
          <w:rPr>
            <w:noProof/>
            <w:webHidden/>
          </w:rPr>
          <w:instrText xml:space="preserve"> PAGEREF _Toc2767865 \h </w:instrText>
        </w:r>
        <w:r w:rsidR="007611DF">
          <w:rPr>
            <w:noProof/>
            <w:webHidden/>
          </w:rPr>
        </w:r>
        <w:r w:rsidR="007611DF">
          <w:rPr>
            <w:noProof/>
            <w:webHidden/>
          </w:rPr>
          <w:fldChar w:fldCharType="separate"/>
        </w:r>
        <w:r w:rsidR="0039254B">
          <w:rPr>
            <w:noProof/>
            <w:webHidden/>
          </w:rPr>
          <w:t>16</w:t>
        </w:r>
        <w:r w:rsidR="007611DF">
          <w:rPr>
            <w:noProof/>
            <w:webHidden/>
          </w:rPr>
          <w:fldChar w:fldCharType="end"/>
        </w:r>
      </w:hyperlink>
    </w:p>
    <w:p w14:paraId="7DD8AF3F" w14:textId="2ECE46B4"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8" w:name="_Toc339809233"/>
      <w:bookmarkStart w:id="49" w:name="_Toc535926428"/>
      <w:r>
        <w:lastRenderedPageBreak/>
        <w:t>Scope &amp; Purpose</w:t>
      </w:r>
      <w:bookmarkEnd w:id="48"/>
      <w:bookmarkEnd w:id="49"/>
    </w:p>
    <w:p w14:paraId="556B5433" w14:textId="77777777" w:rsidR="00424AF1" w:rsidRDefault="00424AF1" w:rsidP="00A71B15">
      <w:pPr>
        <w:pStyle w:val="Heading2"/>
        <w:jc w:val="left"/>
      </w:pPr>
      <w:bookmarkStart w:id="50" w:name="_Toc339809234"/>
      <w:bookmarkStart w:id="51" w:name="_Toc535926429"/>
      <w:r>
        <w:t>Scope</w:t>
      </w:r>
      <w:bookmarkEnd w:id="50"/>
      <w:bookmarkEnd w:id="51"/>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2" w:name="_Toc339809235"/>
      <w:bookmarkStart w:id="53" w:name="_Toc535926430"/>
      <w:r>
        <w:t>Purpose</w:t>
      </w:r>
      <w:bookmarkEnd w:id="52"/>
      <w:bookmarkEnd w:id="53"/>
    </w:p>
    <w:p w14:paraId="6B4AE5A8"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5E616216" w:rsidR="00CE70EA" w:rsidRDefault="00F56C25" w:rsidP="00CE70EA">
      <w:pPr>
        <w:rPr>
          <w:rFonts w:ascii="Arial" w:hAnsi="Arial" w:cs="Arial"/>
          <w:sz w:val="20"/>
          <w:szCs w:val="20"/>
        </w:rPr>
      </w:pPr>
      <w:ins w:id="54" w:author="Anna Karditzas" w:date="2019-02-21T12:28:00Z">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ins>
      <w:ins w:id="55" w:author="Anna Karditzas" w:date="2019-02-21T12:29:00Z">
        <w:r w:rsidR="00075925">
          <w:rPr>
            <w:rFonts w:ascii="Arial" w:hAnsi="Arial" w:cs="Arial"/>
            <w:sz w:val="20"/>
            <w:szCs w:val="20"/>
          </w:rPr>
          <w:t>I</w:t>
        </w:r>
      </w:ins>
      <w:ins w:id="56" w:author="Anna Karditzas" w:date="2019-02-21T12:28:00Z">
        <w:r w:rsidRPr="00F56C25">
          <w:rPr>
            <w:rFonts w:ascii="Arial" w:hAnsi="Arial" w:cs="Arial"/>
            <w:sz w:val="20"/>
            <w:szCs w:val="20"/>
          </w:rPr>
          <w:t>dentity header field</w:t>
        </w:r>
        <w:r>
          <w:rPr>
            <w:rFonts w:ascii="Arial" w:hAnsi="Arial" w:cs="Arial"/>
            <w:sz w:val="20"/>
            <w:szCs w:val="20"/>
          </w:rPr>
          <w:t xml:space="preserve">. </w:t>
        </w:r>
      </w:ins>
      <w:del w:id="57" w:author="Anna Karditzas" w:date="2019-02-21T12:28:00Z">
        <w:r w:rsidR="00CE70EA" w:rsidRPr="002A5C6E" w:rsidDel="00F56C25">
          <w:rPr>
            <w:rFonts w:ascii="Arial" w:hAnsi="Arial" w:cs="Arial"/>
            <w:sz w:val="20"/>
            <w:szCs w:val="20"/>
          </w:rPr>
          <w:delText xml:space="preserve">The Service Provider obtains STI certificates from the STI-CA to create signatures authenticating the identity of originators of Session Initiation Protocol (SIP) requests. </w:delText>
        </w:r>
      </w:del>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8" w:name="_Toc339809236"/>
      <w:bookmarkStart w:id="59" w:name="_Toc535926431"/>
      <w:bookmarkStart w:id="60" w:name="_Toc339809237"/>
      <w:r>
        <w:t>Normative References</w:t>
      </w:r>
      <w:bookmarkEnd w:id="58"/>
      <w:bookmarkEnd w:id="59"/>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following standards contain provisions which, through reference in this text, constitute provisions of this Standard. At the time of publication, the editions indicated were valid. All standards are subject to revision, and </w:t>
      </w:r>
      <w:r w:rsidRPr="002A5C6E">
        <w:rPr>
          <w:rFonts w:ascii="Arial" w:hAnsi="Arial" w:cs="Arial"/>
          <w:sz w:val="20"/>
          <w:szCs w:val="20"/>
        </w:rPr>
        <w:lastRenderedPageBreak/>
        <w:t>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2A5C6E">
        <w:rPr>
          <w:rFonts w:ascii="Arial" w:hAnsi="Arial" w:cs="Arial"/>
          <w:sz w:val="20"/>
          <w:szCs w:val="20"/>
        </w:rPr>
        <w:t xml:space="preserve">ATIS-1000074,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77A1C44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ins w:id="61" w:author="Anna Karditzas" w:date="2019-02-21T12:38:00Z"/>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ins w:id="62" w:author="Anna Karditzas" w:date="2019-02-21T12:38:00Z">
        <w:r w:rsidRPr="006854C2">
          <w:rPr>
            <w:rFonts w:ascii="Arial" w:hAnsi="Arial" w:cs="Arial"/>
            <w:sz w:val="20"/>
          </w:rPr>
          <w:t>draft-</w:t>
        </w:r>
        <w:proofErr w:type="spellStart"/>
        <w:r w:rsidRPr="006854C2">
          <w:rPr>
            <w:rFonts w:ascii="Arial" w:hAnsi="Arial" w:cs="Arial"/>
            <w:sz w:val="20"/>
          </w:rPr>
          <w:t>ietf</w:t>
        </w:r>
        <w:proofErr w:type="spellEnd"/>
        <w:r w:rsidRPr="006854C2">
          <w:rPr>
            <w:rFonts w:ascii="Arial" w:hAnsi="Arial" w:cs="Arial"/>
            <w:sz w:val="20"/>
          </w:rPr>
          <w:t>-acme-authority-token-</w:t>
        </w:r>
        <w:proofErr w:type="spellStart"/>
        <w:r w:rsidRPr="006854C2">
          <w:rPr>
            <w:rFonts w:ascii="Arial" w:hAnsi="Arial" w:cs="Arial"/>
            <w:sz w:val="20"/>
          </w:rPr>
          <w:t>tnauthlist</w:t>
        </w:r>
      </w:ins>
      <w:proofErr w:type="spellEnd"/>
      <w:ins w:id="63" w:author="Anna Karditzas" w:date="2019-02-21T12:39:00Z">
        <w:r w:rsidR="00A85868" w:rsidRPr="006854C2">
          <w:rPr>
            <w:rFonts w:ascii="Arial" w:hAnsi="Arial" w:cs="Arial"/>
            <w:sz w:val="20"/>
          </w:rPr>
          <w:t>,</w:t>
        </w:r>
      </w:ins>
      <w:ins w:id="64" w:author="Anna Karditzas" w:date="2019-02-21T12:38:00Z">
        <w:r w:rsidRPr="006854C2">
          <w:rPr>
            <w:rFonts w:ascii="Arial" w:hAnsi="Arial" w:cs="Arial"/>
            <w:sz w:val="20"/>
          </w:rPr>
          <w:t xml:space="preserve"> </w:t>
        </w:r>
        <w:proofErr w:type="spellStart"/>
        <w:r w:rsidRPr="006854C2">
          <w:rPr>
            <w:rFonts w:ascii="Arial" w:hAnsi="Arial" w:cs="Arial"/>
            <w:i/>
            <w:sz w:val="20"/>
          </w:rPr>
          <w:t>TNAuthList</w:t>
        </w:r>
        <w:proofErr w:type="spellEnd"/>
        <w:r w:rsidRPr="006854C2">
          <w:rPr>
            <w:rFonts w:ascii="Arial" w:hAnsi="Arial" w:cs="Arial"/>
            <w:i/>
            <w:sz w:val="20"/>
          </w:rPr>
          <w:t xml:space="preserve"> profile of ACME Authority Token</w:t>
        </w:r>
      </w:ins>
      <w:r w:rsidR="006854C2">
        <w:rPr>
          <w:rFonts w:ascii="Arial" w:hAnsi="Arial" w:cs="Arial"/>
          <w:i/>
          <w:sz w:val="20"/>
        </w:rPr>
        <w:t>.</w:t>
      </w:r>
      <w:ins w:id="65" w:author="Anna Karditzas" w:date="2019-02-21T12:38:00Z">
        <w:r>
          <w:rPr>
            <w:vertAlign w:val="superscript"/>
          </w:rPr>
          <w:t>2</w:t>
        </w:r>
      </w:ins>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66" w:name="_Toc535926432"/>
      <w:r>
        <w:t xml:space="preserve">Definitions, Acronyms </w:t>
      </w:r>
      <w:r w:rsidR="00424AF1">
        <w:t>&amp; Abbreviations</w:t>
      </w:r>
      <w:bookmarkEnd w:id="60"/>
      <w:bookmarkEnd w:id="66"/>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7" w:name="_Toc339809238"/>
      <w:bookmarkStart w:id="68" w:name="_Toc535926433"/>
      <w:r w:rsidRPr="006854C2">
        <w:rPr>
          <w:rFonts w:cs="Arial"/>
          <w:szCs w:val="20"/>
        </w:rPr>
        <w:t>Definitions</w:t>
      </w:r>
      <w:bookmarkEnd w:id="67"/>
      <w:bookmarkEnd w:id="68"/>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2A5C6E">
      <w:pPr>
        <w:spacing w:before="60" w:after="120"/>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lastRenderedPageBreak/>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w:t>
      </w:r>
      <w:r w:rsidR="00C50537">
        <w:rPr>
          <w:rFonts w:ascii="Arial" w:hAnsi="Arial" w:cs="Arial"/>
          <w:sz w:val="20"/>
          <w:szCs w:val="20"/>
        </w:rPr>
        <w:t>.</w:t>
      </w:r>
    </w:p>
    <w:p w14:paraId="3B75AD4D" w14:textId="1BE837B8"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w:t>
      </w:r>
      <w:proofErr w:type="gramStart"/>
      <w:r w:rsidRPr="002A5C6E">
        <w:rPr>
          <w:rFonts w:ascii="Arial" w:hAnsi="Arial" w:cs="Arial"/>
          <w:sz w:val="20"/>
          <w:szCs w:val="20"/>
        </w:rPr>
        <w:t>particular community</w:t>
      </w:r>
      <w:proofErr w:type="gramEnd"/>
      <w:r w:rsidRPr="002A5C6E">
        <w:rPr>
          <w:rFonts w:ascii="Arial" w:hAnsi="Arial" w:cs="Arial"/>
          <w:sz w:val="20"/>
          <w:szCs w:val="20"/>
        </w:rPr>
        <w:t xml:space="preserve"> and/or class of application with common security requirements. [RFC 3647]</w:t>
      </w:r>
      <w:r w:rsidR="00C50537">
        <w:rPr>
          <w:rFonts w:ascii="Arial" w:hAnsi="Arial" w:cs="Arial"/>
          <w:sz w:val="20"/>
          <w:szCs w:val="20"/>
        </w:rPr>
        <w:t>.</w:t>
      </w:r>
      <w:r w:rsidRPr="002A5C6E">
        <w:rPr>
          <w:rFonts w:ascii="Arial" w:hAnsi="Arial" w:cs="Arial"/>
          <w:sz w:val="20"/>
          <w:szCs w:val="20"/>
        </w:rPr>
        <w:t xml:space="preserve"> </w:t>
      </w:r>
    </w:p>
    <w:p w14:paraId="2C862B6E" w14:textId="55717F72"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[RFC 3647]</w:t>
      </w:r>
      <w:r w:rsidR="00C50537">
        <w:rPr>
          <w:rFonts w:ascii="Arial" w:hAnsi="Arial" w:cs="Arial"/>
          <w:sz w:val="20"/>
          <w:szCs w:val="20"/>
        </w:rPr>
        <w:t>.</w:t>
      </w:r>
    </w:p>
    <w:p w14:paraId="323CE73D" w14:textId="0719A742"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[RFC 4949]</w:t>
      </w:r>
      <w:r w:rsidR="00C50537">
        <w:rPr>
          <w:rFonts w:ascii="Arial" w:hAnsi="Arial" w:cs="Arial"/>
          <w:sz w:val="20"/>
          <w:szCs w:val="20"/>
        </w:rPr>
        <w:t>.</w:t>
      </w:r>
    </w:p>
    <w:p w14:paraId="657FE58D" w14:textId="66D648B6"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18B3BD6F"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[RFC 4949]</w:t>
      </w:r>
      <w:r w:rsidR="004A5A63" w:rsidRPr="002A5C6E">
        <w:rPr>
          <w:rFonts w:ascii="Arial" w:hAnsi="Arial" w:cs="Arial"/>
          <w:sz w:val="20"/>
          <w:szCs w:val="20"/>
        </w:rPr>
        <w:t>.</w:t>
      </w:r>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6A5A99E"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ins w:id="69" w:author="Anna Karditzas" w:date="2019-02-21T12:29:00Z">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ins>
      <w:del w:id="70" w:author="Anna Karditzas" w:date="2019-02-21T12:29:00Z">
        <w:r w:rsidRPr="002A5C6E" w:rsidDel="003B412F">
          <w:rPr>
            <w:rFonts w:ascii="Arial" w:hAnsi="Arial" w:cs="Arial"/>
            <w:sz w:val="20"/>
            <w:szCs w:val="20"/>
          </w:rPr>
          <w:delText xml:space="preserve">Either a canonical </w:delText>
        </w:r>
        <w:r w:rsidR="004A5A63" w:rsidRPr="002A5C6E" w:rsidDel="003B412F">
          <w:rPr>
            <w:rFonts w:ascii="Arial" w:hAnsi="Arial" w:cs="Arial"/>
            <w:sz w:val="20"/>
            <w:szCs w:val="20"/>
          </w:rPr>
          <w:delText>A</w:delText>
        </w:r>
        <w:r w:rsidRPr="002A5C6E" w:rsidDel="003B412F">
          <w:rPr>
            <w:rFonts w:ascii="Arial" w:hAnsi="Arial" w:cs="Arial"/>
            <w:sz w:val="20"/>
            <w:szCs w:val="20"/>
          </w:rPr>
          <w:delText>ddress-of-</w:delText>
        </w:r>
        <w:r w:rsidR="004A5A63" w:rsidRPr="002A5C6E" w:rsidDel="003B412F">
          <w:rPr>
            <w:rFonts w:ascii="Arial" w:hAnsi="Arial" w:cs="Arial"/>
            <w:sz w:val="20"/>
            <w:szCs w:val="20"/>
          </w:rPr>
          <w:delText>R</w:delText>
        </w:r>
        <w:r w:rsidRPr="002A5C6E" w:rsidDel="003B412F">
          <w:rPr>
            <w:rFonts w:ascii="Arial" w:hAnsi="Arial" w:cs="Arial"/>
            <w:sz w:val="20"/>
            <w:szCs w:val="20"/>
          </w:rPr>
          <w:delText xml:space="preserve">ecord (AoR) SIP </w:delText>
        </w:r>
        <w:r w:rsidR="00BC45D0" w:rsidRPr="002A5C6E" w:rsidDel="003B412F">
          <w:rPr>
            <w:rFonts w:ascii="Arial" w:hAnsi="Arial" w:cs="Arial"/>
            <w:sz w:val="20"/>
            <w:szCs w:val="20"/>
          </w:rPr>
          <w:delText>Uniform Resource Identifier (</w:delText>
        </w:r>
        <w:r w:rsidRPr="002A5C6E" w:rsidDel="003B412F">
          <w:rPr>
            <w:rFonts w:ascii="Arial" w:hAnsi="Arial" w:cs="Arial"/>
            <w:sz w:val="20"/>
            <w:szCs w:val="20"/>
          </w:rPr>
          <w:delText>URI</w:delText>
        </w:r>
        <w:r w:rsidR="00BC45D0" w:rsidRPr="002A5C6E" w:rsidDel="003B412F">
          <w:rPr>
            <w:rFonts w:ascii="Arial" w:hAnsi="Arial" w:cs="Arial"/>
            <w:sz w:val="20"/>
            <w:szCs w:val="20"/>
          </w:rPr>
          <w:delText>)</w:delText>
        </w:r>
        <w:r w:rsidRPr="002A5C6E" w:rsidDel="003B412F">
          <w:rPr>
            <w:rFonts w:ascii="Arial" w:hAnsi="Arial" w:cs="Arial"/>
            <w:sz w:val="20"/>
            <w:szCs w:val="20"/>
          </w:rPr>
          <w:delText xml:space="preserve"> employed to reach a user (such as ’sip:alice@atlanta.example.com’), or a telephone number, which commonly appears in either a TEL URI [RFC</w:delText>
        </w:r>
        <w:r w:rsidR="004A5A63" w:rsidRPr="002A5C6E" w:rsidDel="003B412F">
          <w:rPr>
            <w:rFonts w:ascii="Arial" w:hAnsi="Arial" w:cs="Arial"/>
            <w:sz w:val="20"/>
            <w:szCs w:val="20"/>
          </w:rPr>
          <w:delText xml:space="preserve"> </w:delText>
        </w:r>
        <w:r w:rsidRPr="002A5C6E" w:rsidDel="003B412F">
          <w:rPr>
            <w:rFonts w:ascii="Arial" w:hAnsi="Arial" w:cs="Arial"/>
            <w:sz w:val="20"/>
            <w:szCs w:val="20"/>
          </w:rPr>
          <w:delText>3966] or as the user portion of a SIP URI.  See also Caller ID [</w:delText>
        </w:r>
        <w:r w:rsidR="00E63D11" w:rsidRPr="002A5C6E" w:rsidDel="003B412F">
          <w:rPr>
            <w:rFonts w:ascii="Arial" w:hAnsi="Arial" w:cs="Arial"/>
            <w:sz w:val="20"/>
            <w:szCs w:val="20"/>
          </w:rPr>
          <w:delText>RFC 8224</w:delText>
        </w:r>
        <w:r w:rsidRPr="002A5C6E" w:rsidDel="003B412F">
          <w:rPr>
            <w:rFonts w:ascii="Arial" w:hAnsi="Arial" w:cs="Arial"/>
            <w:sz w:val="20"/>
            <w:szCs w:val="20"/>
          </w:rPr>
          <w:delText>]</w:delText>
        </w:r>
        <w:r w:rsidR="004A5A63" w:rsidRPr="002A5C6E" w:rsidDel="003B412F">
          <w:rPr>
            <w:rFonts w:ascii="Arial" w:hAnsi="Arial" w:cs="Arial"/>
            <w:sz w:val="20"/>
            <w:szCs w:val="20"/>
          </w:rPr>
          <w:delText>.</w:delText>
        </w:r>
      </w:del>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6854C2">
      <w:pPr>
        <w:spacing w:before="60" w:after="120"/>
        <w:ind w:left="720"/>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 xml:space="preserve">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w:t>
      </w:r>
      <w:proofErr w:type="gramStart"/>
      <w:r w:rsidRPr="002A5C6E">
        <w:rPr>
          <w:rFonts w:ascii="Arial" w:hAnsi="Arial" w:cs="Arial"/>
          <w:sz w:val="20"/>
          <w:szCs w:val="20"/>
        </w:rPr>
        <w:t>as a whole or</w:t>
      </w:r>
      <w:proofErr w:type="gramEnd"/>
      <w:r w:rsidRPr="002A5C6E">
        <w:rPr>
          <w:rFonts w:ascii="Arial" w:hAnsi="Arial" w:cs="Arial"/>
          <w:sz w:val="20"/>
          <w:szCs w:val="20"/>
        </w:rPr>
        <w:t xml:space="preserve"> for some of its components or applications.</w:t>
      </w:r>
      <w:r w:rsidRPr="002A5C6E">
        <w:rPr>
          <w:rFonts w:ascii="Arial" w:hAnsi="Arial" w:cs="Arial"/>
          <w:b/>
          <w:sz w:val="20"/>
          <w:szCs w:val="20"/>
        </w:rPr>
        <w:t xml:space="preserve"> </w:t>
      </w:r>
    </w:p>
    <w:p w14:paraId="0AB0DE48" w14:textId="20FD950A"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3B4B5B3A"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[RFC 4949]</w:t>
      </w:r>
      <w:r w:rsidR="004A5A63" w:rsidRPr="002A5C6E">
        <w:rPr>
          <w:rFonts w:ascii="Arial" w:hAnsi="Arial" w:cs="Arial"/>
          <w:sz w:val="20"/>
          <w:szCs w:val="20"/>
        </w:rPr>
        <w:t>.</w:t>
      </w:r>
    </w:p>
    <w:p w14:paraId="59858204" w14:textId="435B4F4A"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763542F"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lastRenderedPageBreak/>
        <w:t xml:space="preserve">Relying party: </w:t>
      </w:r>
      <w:r w:rsidRPr="002A5C6E">
        <w:rPr>
          <w:rFonts w:ascii="Arial" w:hAnsi="Arial" w:cs="Arial"/>
          <w:sz w:val="20"/>
          <w:szCs w:val="20"/>
        </w:rPr>
        <w:t>A system entity that depends on the validity of information (such as another entity's public key value) provided by a certificate. [RFC 5217]</w:t>
      </w:r>
      <w:r w:rsidR="00C50537">
        <w:rPr>
          <w:rFonts w:ascii="Arial" w:hAnsi="Arial" w:cs="Arial"/>
          <w:sz w:val="20"/>
          <w:szCs w:val="20"/>
        </w:rPr>
        <w:t>.</w:t>
      </w:r>
    </w:p>
    <w:p w14:paraId="5BFF6D89" w14:textId="4277126E"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0BE9482C"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A user that is registered in a PKI and, therefore, can be named in the "subject" field of a certificate issued by a CA in that PKI. [RFC 4949]</w:t>
      </w:r>
      <w:r w:rsidR="00C50537">
        <w:rPr>
          <w:rFonts w:ascii="Arial" w:hAnsi="Arial" w:cs="Arial"/>
          <w:sz w:val="20"/>
          <w:szCs w:val="20"/>
        </w:rPr>
        <w:t>.</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0F8272F0"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w:t>
      </w:r>
      <w:r w:rsidR="00C50537">
        <w:rPr>
          <w:rFonts w:ascii="Arial" w:hAnsi="Arial" w:cs="Arial"/>
          <w:sz w:val="20"/>
          <w:szCs w:val="20"/>
        </w:rPr>
        <w:t>.</w:t>
      </w:r>
    </w:p>
    <w:p w14:paraId="016F47ED" w14:textId="1A802872"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[RFC 5217]</w:t>
      </w:r>
      <w:r w:rsidR="00C50537">
        <w:rPr>
          <w:rFonts w:ascii="Arial" w:hAnsi="Arial" w:cs="Arial"/>
          <w:sz w:val="20"/>
          <w:szCs w:val="20"/>
        </w:rPr>
        <w:t>.</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71" w:name="_Toc339809239"/>
      <w:bookmarkStart w:id="72" w:name="_Toc535926434"/>
      <w:r>
        <w:t>Acronyms &amp; Abbreviations</w:t>
      </w:r>
      <w:bookmarkEnd w:id="71"/>
      <w:bookmarkEnd w:id="72"/>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C807C9"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73" w:name="_Toc339809240"/>
      <w:bookmarkStart w:id="74" w:name="_Toc535926435"/>
      <w:r>
        <w:t>Overview</w:t>
      </w:r>
      <w:bookmarkEnd w:id="73"/>
      <w:bookmarkEnd w:id="74"/>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040268CC">
            <wp:extent cx="6091105" cy="382585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587"/>
                    <a:stretch/>
                  </pic:blipFill>
                  <pic:spPr bwMode="auto">
                    <a:xfrm>
                      <a:off x="0" y="0"/>
                      <a:ext cx="6095206" cy="382842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75" w:name="_Toc276786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75"/>
    </w:p>
    <w:p w14:paraId="61C721A3" w14:textId="77777777" w:rsidR="000E1A4A" w:rsidRDefault="000E1A4A" w:rsidP="000E1A4A">
      <w:pPr>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76" w:name="_Toc535926436"/>
      <w:r w:rsidRPr="000E1A4A">
        <w:t>STI-PA as Trust Authority</w:t>
      </w:r>
      <w:bookmarkEnd w:id="76"/>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7F16E95D"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77" w:author="ML Barnes" w:date="2019-01-20T16:00:00Z">
        <w:r w:rsidRPr="00F321C4" w:rsidDel="00316597">
          <w:rPr>
            <w:rFonts w:ascii="Times Roman" w:hAnsi="Times Roman" w:cs="Times Roman"/>
            <w:noProof/>
            <w:color w:val="000000"/>
            <w:sz w:val="24"/>
          </w:rPr>
          <w:lastRenderedPageBreak/>
          <w:drawing>
            <wp:inline distT="0" distB="0" distL="0" distR="0" wp14:anchorId="2D3F2B22" wp14:editId="523A4533">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del>
      <w:ins w:id="78" w:author="ML Barnes" w:date="2019-01-20T17:05:00Z">
        <w:r w:rsidR="006F2992" w:rsidRPr="00F321C4">
          <w:rPr>
            <w:rFonts w:ascii="Times Roman" w:hAnsi="Times Roman" w:cs="Times Roman"/>
            <w:noProof/>
            <w:color w:val="000000"/>
            <w:sz w:val="24"/>
          </w:rPr>
          <w:drawing>
            <wp:inline distT="0" distB="0" distL="0" distR="0" wp14:anchorId="2D039DD5" wp14:editId="1F9F2E5C">
              <wp:extent cx="6400800" cy="360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20C79398" w14:textId="1204B08E" w:rsidR="000626DA" w:rsidRPr="000E1A4A" w:rsidRDefault="00B874CF" w:rsidP="00B874CF">
      <w:pPr>
        <w:pStyle w:val="Caption"/>
        <w:rPr>
          <w:szCs w:val="20"/>
        </w:rPr>
      </w:pPr>
      <w:bookmarkStart w:id="79" w:name="_Toc276786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9"/>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w:t>
      </w:r>
      <w:proofErr w:type="gramStart"/>
      <w:r w:rsidRPr="007F5A58">
        <w:rPr>
          <w:rFonts w:ascii="Arial" w:hAnsi="Arial" w:cs="Arial"/>
          <w:sz w:val="20"/>
          <w:szCs w:val="20"/>
        </w:rPr>
        <w:t>similar to</w:t>
      </w:r>
      <w:proofErr w:type="gramEnd"/>
      <w:r w:rsidRPr="007F5A58">
        <w:rPr>
          <w:rFonts w:ascii="Arial" w:hAnsi="Arial" w:cs="Arial"/>
          <w:sz w:val="20"/>
          <w:szCs w:val="20"/>
        </w:rPr>
        <w:t xml:space="preserve"> following diagram: </w:t>
      </w:r>
    </w:p>
    <w:p w14:paraId="6327E07B" w14:textId="3E03EE3E"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80" w:author="ML Barnes" w:date="2019-01-20T17:06:00Z">
        <w:r w:rsidRPr="00F321C4" w:rsidDel="006F2992">
          <w:rPr>
            <w:rFonts w:ascii="Times Roman" w:hAnsi="Times Roman" w:cs="Times Roman"/>
            <w:noProof/>
            <w:color w:val="000000"/>
            <w:sz w:val="24"/>
          </w:rPr>
          <w:lastRenderedPageBreak/>
          <w:drawing>
            <wp:inline distT="0" distB="0" distL="0" distR="0" wp14:anchorId="56ED2817" wp14:editId="11D05D8F">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del>
      <w:ins w:id="81" w:author="ML Barnes" w:date="2019-01-20T17:06:00Z">
        <w:r w:rsidR="006F2992" w:rsidRPr="00F321C4">
          <w:rPr>
            <w:rFonts w:ascii="Times Roman" w:hAnsi="Times Roman" w:cs="Times Roman"/>
            <w:noProof/>
            <w:color w:val="000000"/>
            <w:sz w:val="24"/>
          </w:rPr>
          <w:drawing>
            <wp:inline distT="0" distB="0" distL="0" distR="0" wp14:anchorId="37D7889B" wp14:editId="4F11F0A2">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12C50B86" w14:textId="4B442D25" w:rsidR="000626DA" w:rsidRDefault="00B874CF" w:rsidP="00B874CF">
      <w:pPr>
        <w:pStyle w:val="Caption"/>
        <w:rPr>
          <w:szCs w:val="20"/>
        </w:rPr>
      </w:pPr>
      <w:bookmarkStart w:id="82" w:name="_Toc2767863"/>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82"/>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49D5F5E1"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lastRenderedPageBreak/>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76834B9C"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ins w:id="83"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84" w:author="ML Barnes" w:date="2018-11-28T07:44:00Z">
        <w:r w:rsidRPr="002A5C6E" w:rsidDel="007F5A58">
          <w:rPr>
            <w:rFonts w:ascii="Arial" w:hAnsi="Arial" w:cs="Arial"/>
            <w:sz w:val="20"/>
            <w:szCs w:val="20"/>
          </w:rPr>
          <w:delText xml:space="preserve">Provider </w:delText>
        </w:r>
      </w:del>
      <w:ins w:id="85"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requesting issuance of certificates is authorized.</w:t>
      </w:r>
    </w:p>
    <w:p w14:paraId="7A9E5007" w14:textId="4F115B00"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86" w:author="ML Barnes" w:date="2018-11-28T07:45:00Z">
        <w:r w:rsidRPr="002A5C6E" w:rsidDel="007F5A58">
          <w:rPr>
            <w:rFonts w:ascii="Arial" w:hAnsi="Arial" w:cs="Arial"/>
            <w:sz w:val="20"/>
            <w:szCs w:val="20"/>
          </w:rPr>
          <w:delText xml:space="preserve">Service </w:delText>
        </w:r>
      </w:del>
      <w:ins w:id="87"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8" w:author="ML Barnes" w:date="2018-11-28T07:45:00Z">
        <w:r w:rsidRPr="002A5C6E" w:rsidDel="007F5A58">
          <w:rPr>
            <w:rFonts w:ascii="Arial" w:hAnsi="Arial" w:cs="Arial"/>
            <w:sz w:val="20"/>
            <w:szCs w:val="20"/>
          </w:rPr>
          <w:delText xml:space="preserve">Provider </w:delText>
        </w:r>
      </w:del>
      <w:ins w:id="89"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90" w:author="ML Barnes" w:date="2018-11-28T07:45:00Z">
        <w:r w:rsidRPr="002A5C6E" w:rsidDel="007F5A58">
          <w:rPr>
            <w:rFonts w:ascii="Arial" w:hAnsi="Arial" w:cs="Arial"/>
            <w:sz w:val="20"/>
            <w:szCs w:val="20"/>
          </w:rPr>
          <w:delText xml:space="preserve">service </w:delText>
        </w:r>
      </w:del>
      <w:ins w:id="91"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92" w:author="ML Barnes" w:date="2018-11-28T07:45:00Z">
        <w:r w:rsidRPr="002A5C6E" w:rsidDel="007F5A58">
          <w:rPr>
            <w:rFonts w:ascii="Arial" w:hAnsi="Arial" w:cs="Arial"/>
            <w:sz w:val="20"/>
            <w:szCs w:val="20"/>
          </w:rPr>
          <w:delText xml:space="preserve">provider </w:delText>
        </w:r>
      </w:del>
      <w:ins w:id="93"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94" w:author="ML Barnes" w:date="2018-11-28T07:45:00Z">
        <w:r w:rsidRPr="002A5C6E" w:rsidDel="007F5A58">
          <w:rPr>
            <w:rFonts w:ascii="Arial" w:hAnsi="Arial" w:cs="Arial"/>
            <w:sz w:val="20"/>
            <w:szCs w:val="20"/>
          </w:rPr>
          <w:delText xml:space="preserve">code </w:delText>
        </w:r>
      </w:del>
      <w:ins w:id="95"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ins w:id="96" w:author="ML Barnes" w:date="2019-01-21T13:46:00Z">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ins>
    </w:p>
    <w:p w14:paraId="2C8F33E6" w14:textId="0F20BFFF"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lastRenderedPageBreak/>
        <w:t xml:space="preserve"> </w:t>
      </w:r>
      <w:del w:id="97" w:author="ML Barnes" w:date="2019-01-20T17:46:00Z">
        <w:r w:rsidRPr="00F321C4" w:rsidDel="00841CAB">
          <w:rPr>
            <w:rFonts w:ascii="Times Roman" w:hAnsi="Times Roman" w:cs="Times Roman"/>
            <w:noProof/>
            <w:color w:val="000000"/>
            <w:sz w:val="24"/>
          </w:rPr>
          <w:drawing>
            <wp:inline distT="0" distB="0" distL="0" distR="0" wp14:anchorId="51C1649E" wp14:editId="767256A0">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del>
    </w:p>
    <w:p w14:paraId="2C57C37C" w14:textId="1184C999" w:rsidR="000626DA" w:rsidRPr="000626DA" w:rsidRDefault="00B874CF" w:rsidP="00B874CF">
      <w:pPr>
        <w:pStyle w:val="Caption"/>
        <w:rPr>
          <w:szCs w:val="20"/>
        </w:rPr>
      </w:pPr>
      <w:bookmarkStart w:id="98" w:name="_Toc2767864"/>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98"/>
    </w:p>
    <w:p w14:paraId="57D3D8A3" w14:textId="5EC09231" w:rsidR="00A65C2A" w:rsidRPr="00124621" w:rsidRDefault="00A65C2A" w:rsidP="00100B26">
      <w:pPr>
        <w:rPr>
          <w:szCs w:val="20"/>
        </w:rPr>
      </w:pPr>
    </w:p>
    <w:p w14:paraId="3225D764" w14:textId="1CBDDE6C" w:rsidR="00D56E6F" w:rsidRDefault="00D56E6F" w:rsidP="00665EDE"/>
    <w:p w14:paraId="4FE8EAB1" w14:textId="77777777" w:rsidR="00EF6FBC" w:rsidRPr="00EF6FBC" w:rsidRDefault="00EF6FBC" w:rsidP="00A4750C">
      <w:pPr>
        <w:pStyle w:val="Heading1"/>
      </w:pPr>
      <w:bookmarkStart w:id="99" w:name="_Toc535926437"/>
      <w:r w:rsidRPr="00EF6FBC">
        <w:t>Certificate Policy &amp; Certification Practice Statements</w:t>
      </w:r>
      <w:bookmarkEnd w:id="99"/>
      <w:r w:rsidRPr="00EF6FBC">
        <w:t xml:space="preserve"> </w:t>
      </w:r>
    </w:p>
    <w:p w14:paraId="7E40DF03" w14:textId="3284D974" w:rsidR="00EF6FBC" w:rsidRPr="002A5C6E" w:rsidRDefault="00EF6FBC" w:rsidP="00EF6FBC">
      <w:pPr>
        <w:rPr>
          <w:rFonts w:ascii="Arial" w:hAnsi="Arial" w:cs="Arial"/>
          <w:sz w:val="20"/>
          <w:szCs w:val="20"/>
        </w:rPr>
      </w:pPr>
      <w:bookmarkStart w:id="100" w:name="_Ref341714928"/>
      <w:bookmarkStart w:id="101"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w:t>
      </w:r>
      <w:proofErr w:type="gramStart"/>
      <w:r w:rsidRPr="002A5C6E">
        <w:rPr>
          <w:rFonts w:ascii="Arial" w:hAnsi="Arial" w:cs="Arial"/>
          <w:sz w:val="20"/>
          <w:szCs w:val="20"/>
        </w:rPr>
        <w:t>manner in which</w:t>
      </w:r>
      <w:proofErr w:type="gramEnd"/>
      <w:r w:rsidRPr="002A5C6E">
        <w:rPr>
          <w:rFonts w:ascii="Arial" w:hAnsi="Arial" w:cs="Arial"/>
          <w:sz w:val="20"/>
          <w:szCs w:val="20"/>
        </w:rPr>
        <w:t xml:space="preserve">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02" w:name="_Toc535926438"/>
      <w:bookmarkEnd w:id="100"/>
      <w:r>
        <w:t>Certificate Policy</w:t>
      </w:r>
      <w:bookmarkEnd w:id="102"/>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w:t>
      </w:r>
      <w:proofErr w:type="gramStart"/>
      <w:r w:rsidRPr="002A5C6E">
        <w:rPr>
          <w:rFonts w:ascii="Arial" w:hAnsi="Arial" w:cs="Arial"/>
          <w:sz w:val="20"/>
          <w:szCs w:val="20"/>
        </w:rPr>
        <w:t>particular community</w:t>
      </w:r>
      <w:proofErr w:type="gramEnd"/>
      <w:r w:rsidRPr="002A5C6E">
        <w:rPr>
          <w:rFonts w:ascii="Arial" w:hAnsi="Arial" w:cs="Arial"/>
          <w:sz w:val="20"/>
          <w:szCs w:val="20"/>
        </w:rPr>
        <w:t xml:space="preserve">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lastRenderedPageBreak/>
        <w:t xml:space="preserve">Identification and Authentication </w:t>
      </w:r>
    </w:p>
    <w:p w14:paraId="504F8FD9" w14:textId="4DBD6EED"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103" w:name="_Toc535926439"/>
      <w:r w:rsidRPr="00EF6FBC">
        <w:t>Introduction</w:t>
      </w:r>
      <w:bookmarkEnd w:id="103"/>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8D7DE8">
      <w:pPr>
        <w:pStyle w:val="Heading4"/>
      </w:pPr>
      <w:r w:rsidRPr="00EF6FBC">
        <w:t xml:space="preserve">PKI Participants </w:t>
      </w:r>
    </w:p>
    <w:p w14:paraId="2C75FDD9" w14:textId="2325E08D"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ins w:id="104" w:author="ML Barnes" w:date="2019-01-11T05:11:00Z">
        <w:r w:rsidR="007F4117">
          <w:rPr>
            <w:rFonts w:ascii="Arial" w:hAnsi="Arial" w:cs="Arial"/>
            <w:sz w:val="20"/>
            <w:szCs w:val="20"/>
          </w:rPr>
          <w:t xml:space="preserve"> </w:t>
        </w:r>
      </w:ins>
      <w:del w:id="105" w:author="ML Barnes" w:date="2019-01-11T05:11:00Z">
        <w:r w:rsidRPr="002A5C6E" w:rsidDel="007F4117">
          <w:rPr>
            <w:rFonts w:ascii="Arial" w:hAnsi="Arial" w:cs="Arial"/>
            <w:sz w:val="20"/>
            <w:szCs w:val="20"/>
          </w:rPr>
          <w:delText xml:space="preserve"> Registration Authorities, </w:delText>
        </w:r>
      </w:del>
      <w:proofErr w:type="gramStart"/>
      <w:r w:rsidRPr="002A5C6E">
        <w:rPr>
          <w:rFonts w:ascii="Arial" w:hAnsi="Arial" w:cs="Arial"/>
          <w:sz w:val="20"/>
          <w:szCs w:val="20"/>
        </w:rPr>
        <w:t>Subscribers, and</w:t>
      </w:r>
      <w:proofErr w:type="gramEnd"/>
      <w:r w:rsidRPr="002A5C6E">
        <w:rPr>
          <w:rFonts w:ascii="Arial" w:hAnsi="Arial" w:cs="Arial"/>
          <w:sz w:val="20"/>
          <w:szCs w:val="20"/>
        </w:rPr>
        <w:t xml:space="preserve">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106" w:name="_Toc535926440"/>
      <w:r w:rsidRPr="00EF6FBC">
        <w:t>Publication and Repository Responsibilities</w:t>
      </w:r>
      <w:bookmarkEnd w:id="106"/>
      <w:r w:rsidRPr="00EF6FBC">
        <w:t xml:space="preserve"> </w:t>
      </w:r>
    </w:p>
    <w:p w14:paraId="5D679BAB" w14:textId="23834B46"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107" w:author="ML Barnes" w:date="2018-11-27T17:13:00Z">
        <w:r w:rsidRPr="006946D1" w:rsidDel="002A5C6E">
          <w:rPr>
            <w:rFonts w:ascii="Arial" w:hAnsi="Arial" w:cs="Arial"/>
            <w:sz w:val="20"/>
            <w:szCs w:val="20"/>
          </w:rPr>
          <w:delText xml:space="preserve">the </w:delText>
        </w:r>
      </w:del>
      <w:ins w:id="108"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109" w:author="ML Barnes" w:date="2018-11-27T17:14:00Z">
        <w:r w:rsidR="006946D1">
          <w:rPr>
            <w:rFonts w:ascii="Arial" w:hAnsi="Arial" w:cs="Arial"/>
            <w:sz w:val="20"/>
            <w:szCs w:val="20"/>
          </w:rPr>
          <w:t xml:space="preserve"> Note, in the case of SHAKEN, it is anticipated that the </w:t>
        </w:r>
      </w:ins>
      <w:ins w:id="110" w:author="ML Barnes" w:date="2018-11-28T07:46:00Z">
        <w:r w:rsidR="007F5A58">
          <w:rPr>
            <w:rFonts w:ascii="Arial" w:hAnsi="Arial" w:cs="Arial"/>
            <w:sz w:val="20"/>
            <w:szCs w:val="20"/>
          </w:rPr>
          <w:t>s</w:t>
        </w:r>
      </w:ins>
      <w:ins w:id="111" w:author="ML Barnes" w:date="2018-11-27T17:14:00Z">
        <w:r w:rsidR="006946D1">
          <w:rPr>
            <w:rFonts w:ascii="Arial" w:hAnsi="Arial" w:cs="Arial"/>
            <w:sz w:val="20"/>
            <w:szCs w:val="20"/>
          </w:rPr>
          <w:t xml:space="preserve">ervice </w:t>
        </w:r>
      </w:ins>
      <w:ins w:id="112" w:author="ML Barnes" w:date="2018-11-28T07:46:00Z">
        <w:r w:rsidR="007F5A58">
          <w:rPr>
            <w:rFonts w:ascii="Arial" w:hAnsi="Arial" w:cs="Arial"/>
            <w:sz w:val="20"/>
            <w:szCs w:val="20"/>
          </w:rPr>
          <w:t>p</w:t>
        </w:r>
      </w:ins>
      <w:ins w:id="113" w:author="ML Barnes" w:date="2018-11-27T17:14:00Z">
        <w:r w:rsidR="006946D1">
          <w:rPr>
            <w:rFonts w:ascii="Arial" w:hAnsi="Arial" w:cs="Arial"/>
            <w:sz w:val="20"/>
            <w:szCs w:val="20"/>
          </w:rPr>
          <w:t>roviders will maintain a repository of their certificates.</w:t>
        </w:r>
      </w:ins>
      <w:ins w:id="114" w:author="ML Barnes" w:date="2018-11-27T17:15:00Z">
        <w:r w:rsidR="006946D1">
          <w:rPr>
            <w:rFonts w:ascii="Arial" w:hAnsi="Arial" w:cs="Arial"/>
            <w:sz w:val="20"/>
            <w:szCs w:val="20"/>
          </w:rPr>
          <w:t xml:space="preserve"> Thus, </w:t>
        </w:r>
      </w:ins>
      <w:ins w:id="115" w:author="Drew Greco" w:date="2019-01-22T17:10:00Z">
        <w:r w:rsidR="001F3B24">
          <w:rPr>
            <w:rFonts w:ascii="Arial" w:hAnsi="Arial" w:cs="Arial"/>
            <w:sz w:val="20"/>
            <w:szCs w:val="20"/>
          </w:rPr>
          <w:t>it is</w:t>
        </w:r>
      </w:ins>
      <w:ins w:id="116" w:author="ML Barnes" w:date="2018-11-27T17:15:00Z">
        <w:r w:rsidR="006946D1">
          <w:rPr>
            <w:rFonts w:ascii="Arial" w:hAnsi="Arial" w:cs="Arial"/>
            <w:sz w:val="20"/>
            <w:szCs w:val="20"/>
          </w:rPr>
          <w:t xml:space="preserve"> not a requirement that an STI-CA also maintain an STI-CR.</w:t>
        </w:r>
      </w:ins>
    </w:p>
    <w:p w14:paraId="6ACBDA0B" w14:textId="15AEDEF7" w:rsidR="00EF6FBC" w:rsidRPr="00EF6FBC" w:rsidRDefault="00EF6FBC" w:rsidP="008D7DE8">
      <w:pPr>
        <w:pStyle w:val="Heading3"/>
      </w:pPr>
      <w:r w:rsidRPr="00EF6FBC">
        <w:t xml:space="preserve"> </w:t>
      </w:r>
      <w:bookmarkStart w:id="117" w:name="_Toc535926441"/>
      <w:r w:rsidRPr="00EF6FBC">
        <w:t>Identification and Authentication</w:t>
      </w:r>
      <w:bookmarkEnd w:id="117"/>
      <w:r w:rsidRPr="00EF6FBC">
        <w:t xml:space="preserve"> </w:t>
      </w:r>
    </w:p>
    <w:p w14:paraId="2978B98E" w14:textId="649C5B92" w:rsidR="00EF6FBC" w:rsidRPr="006946D1" w:rsidRDefault="00EF6FBC" w:rsidP="00EF6FBC">
      <w:pPr>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ins w:id="118" w:author="Anna Karditzas" w:date="2019-02-21T12:42:00Z">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ins>
      <w:proofErr w:type="spellEnd"/>
      <w:del w:id="119" w:author="Anna Karditzas" w:date="2019-02-21T12:42:00Z">
        <w:r w:rsidRPr="006946D1" w:rsidDel="00170D4F">
          <w:rPr>
            <w:rFonts w:ascii="Arial" w:hAnsi="Arial" w:cs="Arial"/>
            <w:sz w:val="20"/>
            <w:szCs w:val="20"/>
          </w:rPr>
          <w:delText>draft-ietf-acme-service-provider</w:delText>
        </w:r>
      </w:del>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lastRenderedPageBreak/>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20" w:name="_Toc535926442"/>
      <w:r w:rsidRPr="00EF6FBC">
        <w:t>Certificate Life-Cycle Operational Requirements.</w:t>
      </w:r>
      <w:bookmarkEnd w:id="120"/>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EF6FBC">
      <w:pPr>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ins w:id="121"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Certificate Lifecycle Management procedures described in ATIS-1000080. </w:t>
      </w:r>
    </w:p>
    <w:p w14:paraId="3D681BCD" w14:textId="04358538" w:rsidR="00EF6FBC" w:rsidRPr="006946D1" w:rsidRDefault="00EF6FBC" w:rsidP="00EF6FBC">
      <w:pPr>
        <w:rPr>
          <w:rFonts w:ascii="Arial" w:hAnsi="Arial" w:cs="Arial"/>
          <w:sz w:val="20"/>
          <w:szCs w:val="20"/>
        </w:rPr>
      </w:pPr>
    </w:p>
    <w:p w14:paraId="5DFF5087" w14:textId="72E7C795" w:rsidR="00EF6FBC" w:rsidRPr="00EF6FBC" w:rsidRDefault="00EF6FBC" w:rsidP="008D7DE8">
      <w:pPr>
        <w:pStyle w:val="Heading4"/>
      </w:pPr>
      <w:r w:rsidRPr="00EF6FBC">
        <w:lastRenderedPageBreak/>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22" w:name="_Toc535926443"/>
      <w:r w:rsidRPr="00EF6FBC">
        <w:t>Facility, Management, and Operational Controls</w:t>
      </w:r>
      <w:bookmarkEnd w:id="122"/>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5755BCE4"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23"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24"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25" w:name="_Toc535926444"/>
      <w:r w:rsidRPr="00EF6FBC">
        <w:t>Technical Security Controls</w:t>
      </w:r>
      <w:bookmarkEnd w:id="125"/>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lastRenderedPageBreak/>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w:t>
      </w:r>
      <w:proofErr w:type="gramStart"/>
      <w:r w:rsidRPr="001A0EE0">
        <w:rPr>
          <w:rFonts w:ascii="Arial" w:hAnsi="Arial" w:cs="Arial"/>
          <w:sz w:val="20"/>
          <w:szCs w:val="20"/>
        </w:rPr>
        <w:t>through the use of</w:t>
      </w:r>
      <w:proofErr w:type="gramEnd"/>
      <w:r w:rsidRPr="001A0EE0">
        <w:rPr>
          <w:rFonts w:ascii="Arial" w:hAnsi="Arial" w:cs="Arial"/>
          <w:sz w:val="20"/>
          <w:szCs w:val="20"/>
        </w:rPr>
        <w:t xml:space="preserve"> Network Time Protocol (NTP) [RFC 5905]. </w:t>
      </w:r>
    </w:p>
    <w:p w14:paraId="7C4E7C2B" w14:textId="0DA9A069" w:rsidR="00EF6FBC" w:rsidRPr="00EF6FBC" w:rsidRDefault="00EF6FBC" w:rsidP="00810912">
      <w:pPr>
        <w:pStyle w:val="Heading3"/>
      </w:pPr>
      <w:bookmarkStart w:id="126" w:name="_Toc535926445"/>
      <w:r w:rsidRPr="00EF6FBC">
        <w:t>Certificate Profile and Lifecycle Management</w:t>
      </w:r>
      <w:bookmarkEnd w:id="126"/>
      <w:r w:rsidRPr="00EF6FBC">
        <w:t xml:space="preserve"> </w:t>
      </w:r>
    </w:p>
    <w:p w14:paraId="69FE6D56" w14:textId="0F3C69FF" w:rsidR="00EF6FBC" w:rsidRPr="001A0EE0" w:rsidRDefault="00EF6FBC" w:rsidP="00EF6FBC">
      <w:pPr>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16FF1110" w:rsidR="00EF6FBC" w:rsidRPr="001A0EE0" w:rsidRDefault="00EF6FBC" w:rsidP="00EF6FBC">
      <w:pPr>
        <w:rPr>
          <w:rFonts w:ascii="Arial" w:hAnsi="Arial" w:cs="Arial"/>
          <w:sz w:val="20"/>
          <w:szCs w:val="20"/>
        </w:rPr>
      </w:pPr>
      <w:r w:rsidRPr="001A0EE0">
        <w:rPr>
          <w:rFonts w:ascii="Arial" w:hAnsi="Arial" w:cs="Arial"/>
          <w:sz w:val="20"/>
          <w:szCs w:val="20"/>
        </w:rPr>
        <w:t>The CP shall provide a description of the mechanism for lifecycle management</w:t>
      </w:r>
      <w:ins w:id="127" w:author="Anna Karditzas" w:date="2019-02-21T12:35:00Z">
        <w:r w:rsidR="00F11A69">
          <w:rPr>
            <w:rFonts w:ascii="Arial" w:hAnsi="Arial" w:cs="Arial"/>
            <w:sz w:val="20"/>
            <w:szCs w:val="20"/>
          </w:rPr>
          <w:t>,</w:t>
        </w:r>
      </w:ins>
      <w:del w:id="128" w:author="Anna Karditzas" w:date="2019-02-21T12:35:00Z">
        <w:r w:rsidRPr="001A0EE0" w:rsidDel="00F11A69">
          <w:rPr>
            <w:rFonts w:ascii="Arial" w:hAnsi="Arial" w:cs="Arial"/>
            <w:sz w:val="20"/>
            <w:szCs w:val="20"/>
          </w:rPr>
          <w:delText>.</w:delText>
        </w:r>
      </w:del>
      <w:r w:rsidRPr="001A0EE0">
        <w:rPr>
          <w:rFonts w:ascii="Arial" w:hAnsi="Arial" w:cs="Arial"/>
          <w:sz w:val="20"/>
          <w:szCs w:val="20"/>
        </w:rPr>
        <w:t xml:space="preserve"> </w:t>
      </w:r>
      <w:del w:id="129" w:author="Anna Karditzas" w:date="2019-02-21T12:35:00Z">
        <w:r w:rsidRPr="001A0EE0" w:rsidDel="00F11A69">
          <w:rPr>
            <w:rFonts w:ascii="Arial" w:hAnsi="Arial" w:cs="Arial"/>
            <w:sz w:val="20"/>
            <w:szCs w:val="20"/>
          </w:rPr>
          <w:delText xml:space="preserve">Given the SHAKEN Certificate Management architecture, </w:delText>
        </w:r>
      </w:del>
      <w:ins w:id="130" w:author="Anna Karditzas" w:date="2019-02-21T12:35:00Z">
        <w:r w:rsidR="00F11A69">
          <w:rPr>
            <w:rFonts w:ascii="Arial" w:hAnsi="Arial" w:cs="Arial"/>
            <w:sz w:val="20"/>
            <w:szCs w:val="20"/>
          </w:rPr>
          <w:t xml:space="preserve">including </w:t>
        </w:r>
      </w:ins>
      <w:r w:rsidRPr="001A0EE0">
        <w:rPr>
          <w:rFonts w:ascii="Arial" w:hAnsi="Arial" w:cs="Arial"/>
          <w:sz w:val="20"/>
          <w:szCs w:val="20"/>
        </w:rPr>
        <w:t>the use of Certificate Revocation Lists (CRLs)</w:t>
      </w:r>
      <w:ins w:id="131" w:author="Anna Karditzas" w:date="2019-02-21T12:35:00Z">
        <w:r w:rsidR="00942850">
          <w:rPr>
            <w:rFonts w:ascii="Arial" w:hAnsi="Arial" w:cs="Arial"/>
            <w:sz w:val="20"/>
            <w:szCs w:val="20"/>
          </w:rPr>
          <w:t>, as defined in ATIS-</w:t>
        </w:r>
      </w:ins>
      <w:ins w:id="132" w:author="Anna Karditzas" w:date="2019-02-21T12:36:00Z">
        <w:r w:rsidR="00942850">
          <w:rPr>
            <w:rFonts w:ascii="Arial" w:hAnsi="Arial" w:cs="Arial"/>
            <w:sz w:val="20"/>
            <w:szCs w:val="20"/>
          </w:rPr>
          <w:t>1000080.</w:t>
        </w:r>
      </w:ins>
      <w:r w:rsidRPr="001A0EE0">
        <w:rPr>
          <w:rFonts w:ascii="Arial" w:hAnsi="Arial" w:cs="Arial"/>
          <w:sz w:val="20"/>
          <w:szCs w:val="20"/>
        </w:rPr>
        <w:t xml:space="preserve"> </w:t>
      </w:r>
      <w:del w:id="133" w:author="Anna Karditzas" w:date="2019-02-21T12:31:00Z">
        <w:r w:rsidRPr="001A0EE0" w:rsidDel="006D6996">
          <w:rPr>
            <w:rFonts w:ascii="Arial" w:hAnsi="Arial" w:cs="Arial"/>
            <w:sz w:val="20"/>
            <w:szCs w:val="20"/>
          </w:rPr>
          <w:delText xml:space="preserve">or OCSP </w:delText>
        </w:r>
      </w:del>
      <w:del w:id="134" w:author="Anna Karditzas" w:date="2019-02-21T12:35:00Z">
        <w:r w:rsidRPr="001A0EE0" w:rsidDel="00942850">
          <w:rPr>
            <w:rFonts w:ascii="Arial" w:hAnsi="Arial" w:cs="Arial"/>
            <w:sz w:val="20"/>
            <w:szCs w:val="20"/>
          </w:rPr>
          <w:delText xml:space="preserve">would require additional specification to support the Trust model. The lifecycle management shall be determined by the certificate lifetime. </w:delText>
        </w:r>
      </w:del>
    </w:p>
    <w:p w14:paraId="4986BD4C" w14:textId="10A82B13" w:rsidR="00EF6FBC" w:rsidRPr="00EF6FBC" w:rsidRDefault="00EF6FBC" w:rsidP="00810912">
      <w:pPr>
        <w:pStyle w:val="Heading3"/>
      </w:pPr>
      <w:bookmarkStart w:id="135" w:name="_Toc535926446"/>
      <w:r w:rsidRPr="00EF6FBC">
        <w:t>Compliance Audit and Other Assessment</w:t>
      </w:r>
      <w:bookmarkEnd w:id="135"/>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36" w:name="_Toc535926447"/>
      <w:r w:rsidRPr="00EF6FBC">
        <w:t>Other Business and Legal Matters</w:t>
      </w:r>
      <w:bookmarkEnd w:id="136"/>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 xml:space="preserve">Miscellaneous Provisions </w:t>
      </w:r>
    </w:p>
    <w:p w14:paraId="5AAA81A4" w14:textId="3D555768"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 xml:space="preserve">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37" w:name="_Toc535926448"/>
      <w:r w:rsidRPr="00EF6FBC">
        <w:t>Certification</w:t>
      </w:r>
      <w:r>
        <w:t xml:space="preserve"> </w:t>
      </w:r>
      <w:r w:rsidRPr="00EF6FBC">
        <w:t>Practice</w:t>
      </w:r>
      <w:r>
        <w:t xml:space="preserve"> </w:t>
      </w:r>
      <w:r w:rsidRPr="00EF6FBC">
        <w:t>Statement</w:t>
      </w:r>
      <w:bookmarkEnd w:id="137"/>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138" w:name="_Toc535926449"/>
      <w:r w:rsidRPr="00EF6FBC">
        <w:t>Introduction</w:t>
      </w:r>
      <w:bookmarkEnd w:id="138"/>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39" w:name="_Toc535926450"/>
      <w:r w:rsidRPr="00EF6FBC">
        <w:t>Policy Administration</w:t>
      </w:r>
      <w:bookmarkEnd w:id="139"/>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40" w:name="_Toc535926451"/>
      <w:r w:rsidRPr="0062353B">
        <w:t>Managing List of STI-CAs</w:t>
      </w:r>
      <w:bookmarkEnd w:id="140"/>
      <w:r w:rsidRPr="0062353B">
        <w:t xml:space="preserve"> </w:t>
      </w:r>
    </w:p>
    <w:p w14:paraId="766C6392" w14:textId="3C856C6A"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41"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41451F37" w:rsidR="00A7375D" w:rsidRDefault="00A7375D" w:rsidP="00A7375D">
      <w:pPr>
        <w:widowControl w:val="0"/>
        <w:autoSpaceDE w:val="0"/>
        <w:autoSpaceDN w:val="0"/>
        <w:adjustRightInd w:val="0"/>
        <w:spacing w:line="280" w:lineRule="atLeast"/>
        <w:rPr>
          <w:rFonts w:ascii="Times Roman" w:hAnsi="Times Roman" w:cs="Times Roman"/>
          <w:color w:val="000000"/>
          <w:sz w:val="24"/>
        </w:rPr>
      </w:pPr>
      <w:del w:id="142" w:author="ML Barnes" w:date="2019-01-22T10:09:00Z">
        <w:r w:rsidRPr="00F321C4" w:rsidDel="00770502">
          <w:rPr>
            <w:rFonts w:ascii="Times Roman" w:hAnsi="Times Roman" w:cs="Times Roman"/>
            <w:noProof/>
            <w:color w:val="000000"/>
            <w:sz w:val="24"/>
          </w:rPr>
          <w:drawing>
            <wp:inline distT="0" distB="0" distL="0" distR="0" wp14:anchorId="346EA39C" wp14:editId="43563AF1">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del>
      <w:ins w:id="143" w:author="ML Barnes" w:date="2019-01-22T10:23:00Z">
        <w:r w:rsidR="0020453E">
          <w:rPr>
            <w:rFonts w:ascii="Times Roman" w:hAnsi="Times Roman" w:cs="Times Roman"/>
            <w:noProof/>
            <w:color w:val="000000"/>
            <w:sz w:val="24"/>
          </w:rPr>
          <w:lastRenderedPageBreak/>
          <w:drawing>
            <wp:inline distT="0" distB="0" distL="0" distR="0" wp14:anchorId="13CB46F7" wp14:editId="385648BB">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r>
        <w:rPr>
          <w:rFonts w:ascii="Times Roman" w:hAnsi="Times Roman" w:cs="Times Roman"/>
          <w:color w:val="000000"/>
          <w:sz w:val="24"/>
        </w:rPr>
        <w:t xml:space="preserve"> </w:t>
      </w:r>
    </w:p>
    <w:p w14:paraId="1BC1F46E" w14:textId="18C72112" w:rsidR="00A7375D" w:rsidRDefault="00A7375D" w:rsidP="00A7375D">
      <w:pPr>
        <w:pStyle w:val="Caption"/>
      </w:pPr>
      <w:bookmarkStart w:id="144" w:name="_Toc2767865"/>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44"/>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145" w:name="_Toc535926452"/>
      <w:r w:rsidRPr="00976F1B">
        <w:t xml:space="preserve">Distributing Trusted STI-CA List </w:t>
      </w:r>
      <w:bookmarkEnd w:id="145"/>
    </w:p>
    <w:p w14:paraId="68D7D840" w14:textId="3A0E8B61" w:rsidR="005000CF" w:rsidRPr="005B2F37" w:rsidRDefault="005000CF" w:rsidP="00976F1B">
      <w:pPr>
        <w:rPr>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w:t>
      </w:r>
      <w:del w:id="146" w:author="Anna Karditzas" w:date="2019-02-21T12:36:00Z">
        <w:r w:rsidRPr="00424EE0" w:rsidDel="00777A22">
          <w:rPr>
            <w:rFonts w:ascii="Arial" w:hAnsi="Arial" w:cs="Arial"/>
            <w:sz w:val="20"/>
            <w:szCs w:val="20"/>
          </w:rPr>
          <w:delText xml:space="preserve"> and Certificate Revocation List</w:delText>
        </w:r>
        <w:r w:rsidR="00186BF6" w:rsidDel="00777A22">
          <w:rPr>
            <w:rFonts w:ascii="Arial" w:hAnsi="Arial" w:cs="Arial"/>
            <w:sz w:val="20"/>
            <w:szCs w:val="20"/>
          </w:rPr>
          <w:delText>s</w:delText>
        </w:r>
      </w:del>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del w:id="147" w:author="Anna Karditzas" w:date="2019-02-21T12:36:00Z">
        <w:r w:rsidR="00186BF6" w:rsidDel="00777A22">
          <w:rPr>
            <w:rFonts w:ascii="Arial" w:hAnsi="Arial" w:cs="Arial"/>
            <w:sz w:val="20"/>
            <w:szCs w:val="20"/>
          </w:rPr>
          <w:delText>s</w:delText>
        </w:r>
      </w:del>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A7E503E" w:rsidR="0062353B" w:rsidRDefault="0062353B" w:rsidP="00976F1B">
      <w:pPr>
        <w:pStyle w:val="Heading2"/>
      </w:pPr>
      <w:bookmarkStart w:id="148" w:name="_Toc535926453"/>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48"/>
    </w:p>
    <w:p w14:paraId="3DB75EF7" w14:textId="4AD934A9" w:rsidR="0062353B" w:rsidRPr="00976F1B" w:rsidRDefault="0062353B" w:rsidP="0062353B">
      <w:pPr>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 xml:space="preserve">rithm used in the signature of the STI-CA list. </w:t>
      </w:r>
    </w:p>
    <w:p w14:paraId="54F592E4" w14:textId="09C624F1" w:rsidR="0062353B" w:rsidRPr="00404A8E" w:rsidRDefault="0062353B" w:rsidP="00361C98">
      <w:pPr>
        <w:pStyle w:val="ListParagraph"/>
        <w:numPr>
          <w:ilvl w:val="0"/>
          <w:numId w:val="28"/>
        </w:numPr>
        <w:rPr>
          <w:rFonts w:cs="Arial"/>
          <w:szCs w:val="20"/>
        </w:rPr>
      </w:pPr>
      <w:proofErr w:type="spellStart"/>
      <w:r w:rsidRPr="00404A8E">
        <w:rPr>
          <w:rFonts w:cs="Arial"/>
          <w:szCs w:val="20"/>
        </w:rPr>
        <w:lastRenderedPageBreak/>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C5CD71A" w:rsidR="0062353B" w:rsidRPr="005000CF" w:rsidRDefault="0062353B" w:rsidP="00361C98">
      <w:pPr>
        <w:pStyle w:val="ListParagraph"/>
        <w:numPr>
          <w:ilvl w:val="0"/>
          <w:numId w:val="28"/>
        </w:numPr>
        <w:rPr>
          <w:rFonts w:cs="Arial"/>
          <w:szCs w:val="20"/>
        </w:rPr>
      </w:pPr>
      <w:r w:rsidRPr="005000CF">
        <w:rPr>
          <w:rFonts w:cs="Arial"/>
          <w:szCs w:val="20"/>
        </w:rPr>
        <w:t xml:space="preserve">x5u: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1183FA76" w:rsidR="0062353B" w:rsidRPr="00976F1B" w:rsidRDefault="0062353B" w:rsidP="0062353B">
      <w:pPr>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 xml:space="preserve">version (required, int): Version number for this list format. The version number shall be changed if the format/contents of the STI-CA list is modified or extended. </w:t>
      </w:r>
    </w:p>
    <w:p w14:paraId="617ABC38" w14:textId="00B4C6BB"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 xml:space="preserve">exp: The timestamp after which the service provider considers this list of STI-CAs no longer valid. This field shall be a number containing a </w:t>
      </w:r>
      <w:proofErr w:type="spellStart"/>
      <w:r w:rsidRPr="00976F1B">
        <w:rPr>
          <w:rFonts w:ascii="Arial" w:hAnsi="Arial" w:cs="Arial"/>
          <w:sz w:val="20"/>
        </w:rPr>
        <w:t>NumericDate</w:t>
      </w:r>
      <w:proofErr w:type="spellEnd"/>
      <w:r w:rsidRPr="00976F1B">
        <w:rPr>
          <w:rFonts w:ascii="Arial" w:hAnsi="Arial" w:cs="Arial"/>
          <w:sz w:val="20"/>
        </w:rPr>
        <w:t xml:space="preserve"> value. If the list has expired, the Service Provider shall request an updated list. </w:t>
      </w:r>
    </w:p>
    <w:p w14:paraId="3C938BE8" w14:textId="2B13C652"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 xml:space="preserve">sequence (required, int): The sequence number is incremented by one each time a new list is provided by the STI-PA. A </w:t>
      </w:r>
      <w:r w:rsidR="00C50537" w:rsidRPr="00976F1B">
        <w:rPr>
          <w:rFonts w:ascii="Arial" w:hAnsi="Arial" w:cs="Arial"/>
          <w:sz w:val="20"/>
        </w:rPr>
        <w:t>64-bit</w:t>
      </w:r>
      <w:r w:rsidRPr="00976F1B">
        <w:rPr>
          <w:rFonts w:ascii="Arial" w:hAnsi="Arial" w:cs="Arial"/>
          <w:sz w:val="20"/>
        </w:rPr>
        <w:t xml:space="preserve"> integer is recommended. </w:t>
      </w:r>
    </w:p>
    <w:p w14:paraId="036B1BC7" w14:textId="44A8DFBA" w:rsidR="00036610" w:rsidRPr="00976F1B" w:rsidRDefault="00036610" w:rsidP="00036610">
      <w:pPr>
        <w:numPr>
          <w:ilvl w:val="0"/>
          <w:numId w:val="30"/>
        </w:numPr>
        <w:spacing w:before="60" w:after="120"/>
        <w:jc w:val="both"/>
        <w:rPr>
          <w:rFonts w:ascii="Arial" w:hAnsi="Arial" w:cs="Arial"/>
          <w:sz w:val="20"/>
        </w:rPr>
      </w:pPr>
      <w:proofErr w:type="spellStart"/>
      <w:r w:rsidRPr="00976F1B">
        <w:rPr>
          <w:rFonts w:ascii="Arial" w:hAnsi="Arial" w:cs="Arial"/>
          <w:sz w:val="20"/>
        </w:rPr>
        <w:t>trustList</w:t>
      </w:r>
      <w:proofErr w:type="spellEnd"/>
      <w:r w:rsidRPr="00976F1B">
        <w:rPr>
          <w:rFonts w:ascii="Arial" w:hAnsi="Arial" w:cs="Arial"/>
          <w:sz w:val="20"/>
        </w:rPr>
        <w:t xml:space="preserve"> (required, array of strings): The </w:t>
      </w:r>
      <w:proofErr w:type="spellStart"/>
      <w:r w:rsidRPr="00976F1B">
        <w:rPr>
          <w:rFonts w:ascii="Arial" w:hAnsi="Arial" w:cs="Arial"/>
          <w:sz w:val="20"/>
        </w:rPr>
        <w:t>trustList</w:t>
      </w:r>
      <w:proofErr w:type="spellEnd"/>
      <w:r w:rsidRPr="00976F1B">
        <w:rPr>
          <w:rFonts w:ascii="Arial" w:hAnsi="Arial" w:cs="Arial"/>
          <w:sz w:val="20"/>
        </w:rPr>
        <w:t xml:space="preserve"> is represented as a JSON array of root certificate strings. Each string in the array is a base64-encoded (Section 4 of RFC 4648) DER X.509 root certificate for an approved STI-CA. </w:t>
      </w:r>
    </w:p>
    <w:p w14:paraId="3F154243" w14:textId="1D9BCD9C"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extensions (optional, string).</w:t>
      </w:r>
    </w:p>
    <w:p w14:paraId="2D9BDB2F" w14:textId="77777777" w:rsidR="00036610" w:rsidRPr="00976F1B" w:rsidRDefault="00036610" w:rsidP="00036610">
      <w:pPr>
        <w:ind w:left="720"/>
        <w:rPr>
          <w:rFonts w:ascii="Arial" w:hAnsi="Arial" w:cs="Arial"/>
          <w:sz w:val="20"/>
        </w:rPr>
      </w:pPr>
    </w:p>
    <w:p w14:paraId="4F34618E" w14:textId="206ED28D" w:rsidR="00036610" w:rsidRPr="00976F1B" w:rsidRDefault="00036610" w:rsidP="00036610">
      <w:pPr>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7D42DB19"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28616B4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ins w:id="149" w:author="Anna Karditzas" w:date="2019-02-21T12:45:00Z">
        <w:r w:rsidR="00803181">
          <w:rPr>
            <w:rFonts w:ascii="Courier New" w:hAnsi="Courier New" w:cs="Courier New"/>
            <w:color w:val="000000"/>
          </w:rPr>
          <w:t>"</w:t>
        </w:r>
      </w:ins>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p>
    <w:p w14:paraId="1E74021C" w14:textId="77777777" w:rsidR="00474A7F" w:rsidRDefault="00474A7F" w:rsidP="00D709A9">
      <w:pPr>
        <w:rPr>
          <w:rFonts w:ascii="Arial" w:hAnsi="Arial" w:cs="Arial"/>
          <w:sz w:val="20"/>
          <w:szCs w:val="20"/>
        </w:rPr>
      </w:pPr>
    </w:p>
    <w:p w14:paraId="2A8F760E" w14:textId="3A8BC0E6" w:rsidR="0062353B" w:rsidRPr="005000CF" w:rsidRDefault="0062353B" w:rsidP="00D709A9">
      <w:pPr>
        <w:rPr>
          <w:rFonts w:ascii="Arial" w:hAnsi="Arial" w:cs="Arial"/>
          <w:sz w:val="20"/>
          <w:szCs w:val="20"/>
        </w:rPr>
      </w:pPr>
      <w:r w:rsidRPr="005000CF">
        <w:rPr>
          <w:rFonts w:ascii="Arial" w:hAnsi="Arial" w:cs="Arial"/>
          <w:sz w:val="20"/>
          <w:szCs w:val="20"/>
        </w:rPr>
        <w:lastRenderedPageBreak/>
        <w:t xml:space="preserve">Note that the contents of each of the Root Certificates would appear in a form like the following: </w:t>
      </w: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w:t>
      </w:r>
      <w:proofErr w:type="gramStart"/>
      <w:r w:rsidRPr="005000CF">
        <w:rPr>
          <w:rFonts w:ascii="Arial" w:hAnsi="Arial" w:cs="Arial"/>
          <w:sz w:val="20"/>
          <w:szCs w:val="20"/>
        </w:rPr>
        <w:t>similar to</w:t>
      </w:r>
      <w:proofErr w:type="gramEnd"/>
      <w:r w:rsidRPr="005000CF">
        <w:rPr>
          <w:rFonts w:ascii="Arial" w:hAnsi="Arial" w:cs="Arial"/>
          <w:sz w:val="20"/>
          <w:szCs w:val="20"/>
        </w:rPr>
        <w:t xml:space="preserve">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50" w:name="_Toc535926454"/>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50"/>
      <w:r w:rsidR="005A041D" w:rsidRPr="0062353B">
        <w:t xml:space="preserve"> </w:t>
      </w:r>
    </w:p>
    <w:p w14:paraId="1F0FA476" w14:textId="77777777" w:rsidR="00823101" w:rsidRPr="00823101" w:rsidRDefault="00823101" w:rsidP="00F96D74"/>
    <w:p w14:paraId="027D719D" w14:textId="3E2F77A6" w:rsidR="0062353B" w:rsidRPr="005000CF" w:rsidRDefault="0062353B" w:rsidP="005000CF">
      <w:pPr>
        <w:spacing w:before="60" w:after="120"/>
        <w:rPr>
          <w:ins w:id="151"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152"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153" w:author="ML Barnes" w:date="2018-11-19T07:27:00Z">
        <w:r w:rsidR="005A041D" w:rsidRPr="005000CF">
          <w:rPr>
            <w:rFonts w:ascii="Arial" w:hAnsi="Arial" w:cs="Arial"/>
            <w:sz w:val="20"/>
            <w:szCs w:val="20"/>
          </w:rPr>
          <w:t xml:space="preserve"> </w:t>
        </w:r>
      </w:ins>
      <w:del w:id="154"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155" w:author="ML Barnes" w:date="2018-11-27T18:18:00Z">
        <w:r w:rsidRPr="005000CF" w:rsidDel="005000CF">
          <w:rPr>
            <w:rFonts w:ascii="Arial" w:hAnsi="Arial" w:cs="Arial"/>
            <w:sz w:val="20"/>
            <w:szCs w:val="20"/>
          </w:rPr>
          <w:delText>In addition</w:delText>
        </w:r>
      </w:del>
      <w:ins w:id="156"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 w14:paraId="55FD10E7" w14:textId="4E68B55E" w:rsidR="002C1B4F" w:rsidRPr="0062353B" w:rsidRDefault="002C1B4F" w:rsidP="0062353B">
      <w:r>
        <w:t xml:space="preserve">  </w:t>
      </w:r>
    </w:p>
    <w:p w14:paraId="217C5706" w14:textId="2B35420F" w:rsidR="0062353B" w:rsidRPr="0062353B" w:rsidRDefault="0062353B" w:rsidP="00A4750C">
      <w:pPr>
        <w:pStyle w:val="Heading1"/>
      </w:pPr>
      <w:bookmarkStart w:id="157" w:name="_Toc535926455"/>
      <w:r w:rsidRPr="0062353B">
        <w:t>STI-PA Administration of Service Providers</w:t>
      </w:r>
      <w:bookmarkEnd w:id="157"/>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lastRenderedPageBreak/>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p w14:paraId="064FFE54" w14:textId="77777777" w:rsidR="00E5781E" w:rsidRPr="005000CF" w:rsidRDefault="00E5781E" w:rsidP="005000CF">
      <w:pPr>
        <w:spacing w:before="120" w:after="120"/>
        <w:rPr>
          <w:rFonts w:ascii="Arial" w:hAnsi="Arial" w:cs="Arial"/>
          <w:sz w:val="20"/>
          <w:szCs w:val="20"/>
        </w:rPr>
      </w:pPr>
      <w:bookmarkStart w:id="158" w:name="_GoBack"/>
      <w:bookmarkEnd w:id="101"/>
      <w:bookmarkEnd w:id="158"/>
    </w:p>
    <w:sectPr w:rsidR="00E5781E" w:rsidRPr="005000CF"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A483" w14:textId="77777777" w:rsidR="006854C2" w:rsidRDefault="006854C2">
      <w:r>
        <w:separator/>
      </w:r>
    </w:p>
  </w:endnote>
  <w:endnote w:type="continuationSeparator" w:id="0">
    <w:p w14:paraId="175DABF2" w14:textId="77777777" w:rsidR="006854C2" w:rsidRDefault="0068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6854C2" w:rsidRDefault="006854C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6854C2" w:rsidRDefault="006854C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99F8" w14:textId="77777777" w:rsidR="006854C2" w:rsidRDefault="006854C2">
      <w:r>
        <w:separator/>
      </w:r>
    </w:p>
  </w:footnote>
  <w:footnote w:type="continuationSeparator" w:id="0">
    <w:p w14:paraId="034CDBBE" w14:textId="77777777" w:rsidR="006854C2" w:rsidRDefault="006854C2">
      <w:r>
        <w:continuationSeparator/>
      </w:r>
    </w:p>
  </w:footnote>
  <w:footnote w:id="1">
    <w:p w14:paraId="136D2180" w14:textId="2A11C913" w:rsidR="006854C2" w:rsidRDefault="006854C2"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6854C2" w:rsidRDefault="006854C2"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6854C2" w:rsidRDefault="006854C2"/>
  <w:p w14:paraId="01551260" w14:textId="77777777" w:rsidR="006854C2" w:rsidRDefault="006854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31F9A81C" w:rsidR="006854C2" w:rsidRPr="00D82162" w:rsidRDefault="006854C2">
    <w:pPr>
      <w:pStyle w:val="Header"/>
      <w:jc w:val="center"/>
      <w:rPr>
        <w:rFonts w:cs="Arial"/>
        <w:b/>
        <w:bCs/>
      </w:rPr>
    </w:pPr>
    <w:r w:rsidRPr="00D26EEE">
      <w:rPr>
        <w:rFonts w:cs="Arial"/>
        <w:b/>
        <w:bCs/>
      </w:rPr>
      <w:t>A</w:t>
    </w:r>
    <w:r>
      <w:rPr>
        <w:rFonts w:cs="Arial"/>
        <w:b/>
        <w:bCs/>
      </w:rPr>
      <w:t>TIS-1000084-E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6854C2" w:rsidRDefault="006854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5455FEE9" w:rsidR="006854C2" w:rsidRPr="002A5C6E" w:rsidRDefault="006854C2"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sidR="0039254B">
      <w:rPr>
        <w:rFonts w:ascii="Arial" w:hAnsi="Arial" w:cs="Arial"/>
        <w:b/>
        <w:bCs/>
      </w:rPr>
      <w:tab/>
    </w:r>
    <w:r w:rsidR="0039254B">
      <w:rPr>
        <w:rFonts w:ascii="Arial" w:hAnsi="Arial" w:cs="Arial"/>
        <w:b/>
        <w:bCs/>
      </w:rPr>
      <w:tab/>
    </w:r>
    <w:r w:rsidR="0039254B">
      <w:rPr>
        <w:rFonts w:ascii="Arial" w:hAnsi="Arial" w:cs="Arial"/>
        <w:b/>
        <w:bCs/>
      </w:rPr>
      <w:tab/>
    </w:r>
    <w:r w:rsidR="0039254B">
      <w:rPr>
        <w:rFonts w:ascii="Arial" w:hAnsi="Arial" w:cs="Arial"/>
        <w:b/>
        <w:bCs/>
      </w:rPr>
      <w:tab/>
    </w:r>
    <w:r w:rsidR="0039254B">
      <w:rPr>
        <w:rFonts w:ascii="Arial" w:hAnsi="Arial" w:cs="Arial"/>
        <w:b/>
        <w:bCs/>
      </w:rPr>
      <w:tab/>
    </w:r>
    <w:r w:rsidR="0039254B">
      <w:rPr>
        <w:rFonts w:ascii="Arial" w:hAnsi="Arial" w:cs="Arial"/>
        <w:b/>
        <w:bCs/>
      </w:rPr>
      <w:tab/>
    </w:r>
    <w:r w:rsidR="0039254B">
      <w:rPr>
        <w:rFonts w:ascii="Arial" w:hAnsi="Arial" w:cs="Arial"/>
        <w:b/>
        <w:bCs/>
      </w:rPr>
      <w:tab/>
    </w:r>
    <w:r w:rsidR="0039254B">
      <w:rPr>
        <w:rFonts w:ascii="Arial" w:hAnsi="Arial" w:cs="Arial"/>
        <w:b/>
        <w:bCs/>
      </w:rPr>
      <w:tab/>
      <w:t>ATIS-1000084-E</w:t>
    </w:r>
  </w:p>
  <w:p w14:paraId="489D44F1" w14:textId="4E7CBB42" w:rsidR="006854C2" w:rsidRDefault="006854C2"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39254B" w:rsidRPr="00BC47C9" w:rsidRDefault="0039254B" w:rsidP="00A71B15">
    <w:pPr>
      <w:pStyle w:val="BANNER1"/>
      <w:spacing w:before="120"/>
      <w:rPr>
        <w:rFonts w:ascii="Arial" w:hAnsi="Arial" w:cs="Arial"/>
        <w:sz w:val="24"/>
      </w:rPr>
    </w:pPr>
  </w:p>
  <w:p w14:paraId="7DE57CFE" w14:textId="73C7AE75" w:rsidR="0039254B" w:rsidRPr="0039254B" w:rsidRDefault="00835FF9" w:rsidP="00A71B15">
    <w:pPr>
      <w:pStyle w:val="Header"/>
      <w:jc w:val="left"/>
      <w:rPr>
        <w:rFonts w:cs="Arial"/>
        <w:b/>
        <w:bCs/>
        <w:sz w:val="36"/>
      </w:rPr>
    </w:pPr>
    <w:r>
      <w:rPr>
        <w:rFonts w:cs="Arial"/>
        <w:b/>
        <w:bCs/>
        <w:sz w:val="36"/>
      </w:rPr>
      <w:t xml:space="preserve">Errata to </w:t>
    </w:r>
    <w:r w:rsidR="006854C2"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arditzas">
    <w15:presenceInfo w15:providerId="None" w15:userId="Anna Karditzas"/>
  </w15:person>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0D4F"/>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54B"/>
    <w:rsid w:val="00392616"/>
    <w:rsid w:val="00397A94"/>
    <w:rsid w:val="00397D52"/>
    <w:rsid w:val="00397D96"/>
    <w:rsid w:val="003A0215"/>
    <w:rsid w:val="003A117C"/>
    <w:rsid w:val="003A1B5E"/>
    <w:rsid w:val="003A20FA"/>
    <w:rsid w:val="003A3432"/>
    <w:rsid w:val="003A4670"/>
    <w:rsid w:val="003A6B5B"/>
    <w:rsid w:val="003A7B7A"/>
    <w:rsid w:val="003B277B"/>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E65"/>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E06"/>
    <w:rsid w:val="00780B16"/>
    <w:rsid w:val="00780C53"/>
    <w:rsid w:val="00781402"/>
    <w:rsid w:val="00782E82"/>
    <w:rsid w:val="00784A9A"/>
    <w:rsid w:val="0078525F"/>
    <w:rsid w:val="00786726"/>
    <w:rsid w:val="00787197"/>
    <w:rsid w:val="00787411"/>
    <w:rsid w:val="0079069D"/>
    <w:rsid w:val="0079361F"/>
    <w:rsid w:val="007939E1"/>
    <w:rsid w:val="0079644A"/>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ABC"/>
    <w:rsid w:val="008029BA"/>
    <w:rsid w:val="00802CBB"/>
    <w:rsid w:val="00803181"/>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5FF9"/>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2850"/>
    <w:rsid w:val="00943995"/>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4120"/>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2DA"/>
    <w:rsid w:val="00A81422"/>
    <w:rsid w:val="00A8415C"/>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537"/>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07C9"/>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0ED"/>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479"/>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149"/>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3648"/>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5B12"/>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1A69"/>
    <w:rsid w:val="00F1256E"/>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21C4"/>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56C25"/>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55E913"/>
  <w15:docId w15:val="{847D7ADA-BDBD-431B-8BC8-08C94E10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B50E04-FA8E-493C-B67C-C902B79E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6352</Words>
  <Characters>40757</Characters>
  <Application>Microsoft Office Word</Application>
  <DocSecurity>0</DocSecurity>
  <Lines>799</Lines>
  <Paragraphs>517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46592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7</cp:revision>
  <cp:lastPrinted>2017-02-17T18:24:00Z</cp:lastPrinted>
  <dcterms:created xsi:type="dcterms:W3CDTF">2019-02-21T18:46:00Z</dcterms:created>
  <dcterms:modified xsi:type="dcterms:W3CDTF">2019-03-06T22:02:00Z</dcterms:modified>
</cp:coreProperties>
</file>