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08178290"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r w:rsidR="00534B74" w:rsidRPr="00A63DC2">
        <w:rPr>
          <w:rFonts w:cs="Arial"/>
          <w:b/>
          <w:sz w:val="28"/>
        </w:rPr>
        <w:t>-E</w:t>
      </w:r>
      <w:bookmarkEnd w:id="2"/>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63F87284" w14:textId="77777777" w:rsidR="00590C1B" w:rsidRPr="00A63DC2" w:rsidRDefault="00590C1B">
      <w:pPr>
        <w:rPr>
          <w:b/>
        </w:rPr>
      </w:pPr>
    </w:p>
    <w:p w14:paraId="4D4E1EAC" w14:textId="77777777" w:rsidR="00590C1B" w:rsidRPr="00A63DC2" w:rsidRDefault="00590C1B">
      <w:pPr>
        <w:rPr>
          <w:b/>
        </w:rPr>
      </w:pPr>
    </w:p>
    <w:p w14:paraId="48FB9BD4" w14:textId="2E7D8C9B" w:rsidR="00590C1B" w:rsidRPr="00A63DC2" w:rsidRDefault="00590C1B">
      <w:pPr>
        <w:rPr>
          <w:szCs w:val="20"/>
        </w:rPr>
      </w:pPr>
      <w:r w:rsidRPr="00A63DC2">
        <w:rPr>
          <w:szCs w:val="20"/>
        </w:rPr>
        <w:t xml:space="preserve">Approved </w:t>
      </w:r>
      <w:r w:rsidR="00113FC4" w:rsidRPr="00A63DC2">
        <w:rPr>
          <w:iCs/>
          <w:szCs w:val="20"/>
        </w:rPr>
        <w:t>February 27, 2019</w:t>
      </w:r>
    </w:p>
    <w:p w14:paraId="7795EAB4" w14:textId="77777777" w:rsidR="00590C1B" w:rsidRPr="00A63DC2" w:rsidRDefault="00590C1B">
      <w:pPr>
        <w:rPr>
          <w:b/>
        </w:rPr>
      </w:pPr>
    </w:p>
    <w:p w14:paraId="4D5A01A9" w14:textId="77777777" w:rsidR="00590C1B" w:rsidRPr="00A63DC2" w:rsidRDefault="00590C1B">
      <w:pPr>
        <w:outlineLvl w:val="0"/>
        <w:rPr>
          <w:b/>
          <w:sz w:val="18"/>
          <w:szCs w:val="18"/>
        </w:rPr>
      </w:pPr>
      <w:bookmarkStart w:id="16" w:name="_Toc484754955"/>
      <w:bookmarkStart w:id="17" w:name="_Toc535927415"/>
      <w:bookmarkStart w:id="18" w:name="_Toc2765679"/>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5C1CD5ED" w:rsidR="00264477" w:rsidRDefault="00366FEA"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6A378E20" w14:textId="3693D782" w:rsidR="00264477" w:rsidRDefault="00366FEA">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705461C0" w14:textId="64745867" w:rsidR="00264477" w:rsidRDefault="00366FEA">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7036F3D0" w14:textId="3FE33C9A" w:rsidR="00264477" w:rsidRDefault="00366FEA"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07347684" w14:textId="536C3019" w:rsidR="00264477" w:rsidRDefault="00366FEA"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0E300D">
          <w:rPr>
            <w:noProof/>
            <w:webHidden/>
          </w:rPr>
          <w:t>2</w:t>
        </w:r>
        <w:r w:rsidR="00264477">
          <w:rPr>
            <w:noProof/>
            <w:webHidden/>
          </w:rPr>
          <w:fldChar w:fldCharType="end"/>
        </w:r>
      </w:hyperlink>
    </w:p>
    <w:p w14:paraId="02B3547D" w14:textId="60DAF432" w:rsidR="00264477" w:rsidRDefault="00366FEA">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0E300D">
          <w:rPr>
            <w:noProof/>
            <w:webHidden/>
          </w:rPr>
          <w:t>2</w:t>
        </w:r>
        <w:r w:rsidR="00264477">
          <w:rPr>
            <w:noProof/>
            <w:webHidden/>
          </w:rPr>
          <w:fldChar w:fldCharType="end"/>
        </w:r>
      </w:hyperlink>
    </w:p>
    <w:p w14:paraId="34BCEB2B" w14:textId="51F6CAA8" w:rsidR="00264477" w:rsidRDefault="00366FEA">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0E300D">
          <w:rPr>
            <w:noProof/>
            <w:webHidden/>
          </w:rPr>
          <w:t>4</w:t>
        </w:r>
        <w:r w:rsidR="00264477">
          <w:rPr>
            <w:noProof/>
            <w:webHidden/>
          </w:rPr>
          <w:fldChar w:fldCharType="end"/>
        </w:r>
      </w:hyperlink>
    </w:p>
    <w:p w14:paraId="4E96AD76" w14:textId="055D45D6" w:rsidR="00264477" w:rsidRDefault="00366FEA"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0E300D">
          <w:rPr>
            <w:noProof/>
            <w:webHidden/>
          </w:rPr>
          <w:t>5</w:t>
        </w:r>
        <w:r w:rsidR="00264477">
          <w:rPr>
            <w:noProof/>
            <w:webHidden/>
          </w:rPr>
          <w:fldChar w:fldCharType="end"/>
        </w:r>
      </w:hyperlink>
    </w:p>
    <w:p w14:paraId="0589545F" w14:textId="3814442E" w:rsidR="00264477" w:rsidRDefault="00366FEA"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0E300D">
          <w:rPr>
            <w:noProof/>
            <w:webHidden/>
          </w:rPr>
          <w:t>6</w:t>
        </w:r>
        <w:r w:rsidR="00264477">
          <w:rPr>
            <w:noProof/>
            <w:webHidden/>
          </w:rPr>
          <w:fldChar w:fldCharType="end"/>
        </w:r>
      </w:hyperlink>
    </w:p>
    <w:p w14:paraId="00768573" w14:textId="455ECC2A" w:rsidR="00264477" w:rsidRDefault="00366FEA">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0E300D">
          <w:rPr>
            <w:noProof/>
            <w:webHidden/>
          </w:rPr>
          <w:t>6</w:t>
        </w:r>
        <w:r w:rsidR="00264477">
          <w:rPr>
            <w:noProof/>
            <w:webHidden/>
          </w:rPr>
          <w:fldChar w:fldCharType="end"/>
        </w:r>
      </w:hyperlink>
    </w:p>
    <w:p w14:paraId="5DEA4473" w14:textId="572A656E" w:rsidR="00264477" w:rsidRDefault="00366FEA">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0E300D">
          <w:rPr>
            <w:noProof/>
            <w:webHidden/>
          </w:rPr>
          <w:t>7</w:t>
        </w:r>
        <w:r w:rsidR="00264477">
          <w:rPr>
            <w:noProof/>
            <w:webHidden/>
          </w:rPr>
          <w:fldChar w:fldCharType="end"/>
        </w:r>
      </w:hyperlink>
    </w:p>
    <w:p w14:paraId="7F50C80A" w14:textId="019CBA6A" w:rsidR="00264477" w:rsidRDefault="00366FEA">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59173240" w14:textId="7854A9EA" w:rsidR="00264477" w:rsidRDefault="00366FEA">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69EF9C96" w14:textId="553718CD" w:rsidR="00264477" w:rsidRDefault="00366FEA">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28571071" w14:textId="02940CF2" w:rsidR="00264477" w:rsidRDefault="00366FEA"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0E300D">
          <w:rPr>
            <w:noProof/>
            <w:webHidden/>
          </w:rPr>
          <w:t>9</w:t>
        </w:r>
        <w:r w:rsidR="00264477">
          <w:rPr>
            <w:noProof/>
            <w:webHidden/>
          </w:rPr>
          <w:fldChar w:fldCharType="end"/>
        </w:r>
      </w:hyperlink>
    </w:p>
    <w:p w14:paraId="2F1E92BF" w14:textId="62A1EA77" w:rsidR="00264477" w:rsidRDefault="00366FEA">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0E300D">
          <w:rPr>
            <w:noProof/>
            <w:webHidden/>
          </w:rPr>
          <w:t>9</w:t>
        </w:r>
        <w:r w:rsidR="00264477">
          <w:rPr>
            <w:noProof/>
            <w:webHidden/>
          </w:rPr>
          <w:fldChar w:fldCharType="end"/>
        </w:r>
      </w:hyperlink>
    </w:p>
    <w:p w14:paraId="42F07F1B" w14:textId="396513C1" w:rsidR="00264477" w:rsidRDefault="00366FEA">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0E300D">
          <w:rPr>
            <w:noProof/>
            <w:webHidden/>
          </w:rPr>
          <w:t>10</w:t>
        </w:r>
        <w:r w:rsidR="00264477">
          <w:rPr>
            <w:noProof/>
            <w:webHidden/>
          </w:rPr>
          <w:fldChar w:fldCharType="end"/>
        </w:r>
      </w:hyperlink>
    </w:p>
    <w:p w14:paraId="1F4900DB" w14:textId="01DA12B2" w:rsidR="00264477" w:rsidRDefault="00366FEA">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0E300D">
          <w:rPr>
            <w:noProof/>
            <w:webHidden/>
          </w:rPr>
          <w:t>11</w:t>
        </w:r>
        <w:r w:rsidR="00264477">
          <w:rPr>
            <w:noProof/>
            <w:webHidden/>
          </w:rPr>
          <w:fldChar w:fldCharType="end"/>
        </w:r>
      </w:hyperlink>
    </w:p>
    <w:p w14:paraId="4EB2A76D" w14:textId="4C92E7C7" w:rsidR="00264477" w:rsidRDefault="00366FEA">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0E300D">
          <w:rPr>
            <w:noProof/>
            <w:webHidden/>
          </w:rPr>
          <w:t>12</w:t>
        </w:r>
        <w:r w:rsidR="00264477">
          <w:rPr>
            <w:noProof/>
            <w:webHidden/>
          </w:rPr>
          <w:fldChar w:fldCharType="end"/>
        </w:r>
      </w:hyperlink>
    </w:p>
    <w:p w14:paraId="36CDE095" w14:textId="2232F6F7" w:rsidR="00264477" w:rsidRDefault="00366FEA">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0E300D">
          <w:rPr>
            <w:noProof/>
            <w:webHidden/>
          </w:rPr>
          <w:t>14</w:t>
        </w:r>
        <w:r w:rsidR="00264477">
          <w:rPr>
            <w:noProof/>
            <w:webHidden/>
          </w:rPr>
          <w:fldChar w:fldCharType="end"/>
        </w:r>
      </w:hyperlink>
    </w:p>
    <w:p w14:paraId="132D81C2" w14:textId="29997765" w:rsidR="00264477" w:rsidRDefault="00366FEA">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0E300D">
          <w:rPr>
            <w:noProof/>
            <w:webHidden/>
          </w:rPr>
          <w:t>14</w:t>
        </w:r>
        <w:r w:rsidR="00264477">
          <w:rPr>
            <w:noProof/>
            <w:webHidden/>
          </w:rPr>
          <w:fldChar w:fldCharType="end"/>
        </w:r>
      </w:hyperlink>
    </w:p>
    <w:p w14:paraId="53D7A9D8" w14:textId="68CC2035" w:rsidR="00264477" w:rsidRDefault="00366FEA">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0E300D">
          <w:rPr>
            <w:noProof/>
            <w:webHidden/>
          </w:rPr>
          <w:t>16</w:t>
        </w:r>
        <w:r w:rsidR="00264477">
          <w:rPr>
            <w:noProof/>
            <w:webHidden/>
          </w:rPr>
          <w:fldChar w:fldCharType="end"/>
        </w:r>
      </w:hyperlink>
    </w:p>
    <w:p w14:paraId="139BB06B" w14:textId="15301D04" w:rsidR="00264477" w:rsidRDefault="00366FEA">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0E300D">
          <w:rPr>
            <w:noProof/>
            <w:webHidden/>
          </w:rPr>
          <w:t>19</w:t>
        </w:r>
        <w:r w:rsidR="00264477">
          <w:rPr>
            <w:noProof/>
            <w:webHidden/>
          </w:rPr>
          <w:fldChar w:fldCharType="end"/>
        </w:r>
      </w:hyperlink>
    </w:p>
    <w:p w14:paraId="56CBB064" w14:textId="26DD409E" w:rsidR="00264477" w:rsidRDefault="00366FEA">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0E300D">
          <w:rPr>
            <w:noProof/>
            <w:webHidden/>
          </w:rPr>
          <w:t>25</w:t>
        </w:r>
        <w:r w:rsidR="00264477">
          <w:rPr>
            <w:noProof/>
            <w:webHidden/>
          </w:rPr>
          <w:fldChar w:fldCharType="end"/>
        </w:r>
      </w:hyperlink>
    </w:p>
    <w:p w14:paraId="5F3ADD05" w14:textId="5873B486" w:rsidR="00264477" w:rsidRDefault="00366FEA">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0E300D">
          <w:rPr>
            <w:noProof/>
            <w:webHidden/>
          </w:rPr>
          <w:t>26</w:t>
        </w:r>
        <w:r w:rsidR="00264477">
          <w:rPr>
            <w:noProof/>
            <w:webHidden/>
          </w:rPr>
          <w:fldChar w:fldCharType="end"/>
        </w:r>
      </w:hyperlink>
    </w:p>
    <w:p w14:paraId="703DE9D9" w14:textId="1E9E05E1" w:rsidR="00264477" w:rsidRDefault="00366FEA">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0E300D">
          <w:rPr>
            <w:noProof/>
            <w:webHidden/>
          </w:rPr>
          <w:t>28</w:t>
        </w:r>
        <w:r w:rsidR="00264477">
          <w:rPr>
            <w:noProof/>
            <w:webHidden/>
          </w:rPr>
          <w:fldChar w:fldCharType="end"/>
        </w:r>
      </w:hyperlink>
    </w:p>
    <w:p w14:paraId="12410C4A" w14:textId="71F26DD4" w:rsidR="00264477" w:rsidRDefault="00366FEA">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0E300D">
          <w:rPr>
            <w:noProof/>
            <w:webHidden/>
          </w:rPr>
          <w:t>28</w:t>
        </w:r>
        <w:r w:rsidR="00264477">
          <w:rPr>
            <w:noProof/>
            <w:webHidden/>
          </w:rPr>
          <w:fldChar w:fldCharType="end"/>
        </w:r>
      </w:hyperlink>
    </w:p>
    <w:p w14:paraId="6481406F" w14:textId="5A6C0B92" w:rsidR="00264477" w:rsidRDefault="00366FEA">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0E300D">
          <w:rPr>
            <w:noProof/>
            <w:webHidden/>
          </w:rPr>
          <w:t>30</w:t>
        </w:r>
        <w:r w:rsidR="00264477">
          <w:rPr>
            <w:noProof/>
            <w:webHidden/>
          </w:rPr>
          <w:fldChar w:fldCharType="end"/>
        </w:r>
      </w:hyperlink>
    </w:p>
    <w:p w14:paraId="4D91BC16" w14:textId="193AB653" w:rsidR="00264477" w:rsidRDefault="00366FEA"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0E300D">
          <w:rPr>
            <w:noProof/>
            <w:webHidden/>
          </w:rPr>
          <w:t>31</w:t>
        </w:r>
        <w:r w:rsidR="00264477">
          <w:rPr>
            <w:noProof/>
            <w:webHidden/>
          </w:rPr>
          <w:fldChar w:fldCharType="end"/>
        </w:r>
      </w:hyperlink>
    </w:p>
    <w:p w14:paraId="6AE9890F" w14:textId="388D41A8" w:rsidR="00264477" w:rsidRDefault="00366FEA">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0E300D">
          <w:rPr>
            <w:noProof/>
            <w:webHidden/>
          </w:rPr>
          <w:t>31</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C60EEA7"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0E300D">
          <w:rPr>
            <w:noProof/>
            <w:webHidden/>
          </w:rPr>
          <w:t>7</w:t>
        </w:r>
        <w:r w:rsidR="000E300D">
          <w:rPr>
            <w:noProof/>
            <w:webHidden/>
          </w:rPr>
          <w:fldChar w:fldCharType="end"/>
        </w:r>
      </w:hyperlink>
    </w:p>
    <w:p w14:paraId="4A5A32CB" w14:textId="5CFA4177"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0E300D">
          <w:rPr>
            <w:noProof/>
            <w:webHidden/>
          </w:rPr>
          <w:t>11</w:t>
        </w:r>
        <w:r w:rsidR="000E300D">
          <w:rPr>
            <w:noProof/>
            <w:webHidden/>
          </w:rPr>
          <w:fldChar w:fldCharType="end"/>
        </w:r>
      </w:hyperlink>
    </w:p>
    <w:p w14:paraId="015B65C6" w14:textId="75071EC6"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0E300D">
          <w:rPr>
            <w:noProof/>
            <w:webHidden/>
          </w:rPr>
          <w:t>13</w:t>
        </w:r>
        <w:r w:rsidR="000E300D">
          <w:rPr>
            <w:noProof/>
            <w:webHidden/>
          </w:rPr>
          <w:fldChar w:fldCharType="end"/>
        </w:r>
      </w:hyperlink>
    </w:p>
    <w:p w14:paraId="2A5C101B" w14:textId="6FF2DCC6"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0E300D">
          <w:rPr>
            <w:noProof/>
            <w:webHidden/>
          </w:rPr>
          <w:t>26</w:t>
        </w:r>
        <w:r w:rsidR="000E300D">
          <w:rPr>
            <w:noProof/>
            <w:webHidden/>
          </w:rPr>
          <w:fldChar w:fldCharType="end"/>
        </w:r>
      </w:hyperlink>
    </w:p>
    <w:p w14:paraId="28E2B7F9" w14:textId="308A5FD6"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0E300D">
          <w:rPr>
            <w:noProof/>
            <w:webHidden/>
          </w:rPr>
          <w:t>28</w:t>
        </w:r>
        <w:r w:rsidR="000E300D">
          <w:rPr>
            <w:noProof/>
            <w:webHidden/>
          </w:rPr>
          <w:fldChar w:fldCharType="end"/>
        </w:r>
      </w:hyperlink>
    </w:p>
    <w:p w14:paraId="1CB89A79" w14:textId="5016EDCF"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0E300D">
          <w:rPr>
            <w:noProof/>
            <w:webHidden/>
          </w:rPr>
          <w:t>29</w:t>
        </w:r>
        <w:r w:rsidR="000E300D">
          <w:rPr>
            <w:noProof/>
            <w:webHidden/>
          </w:rPr>
          <w:fldChar w:fldCharType="end"/>
        </w:r>
      </w:hyperlink>
    </w:p>
    <w:p w14:paraId="710AC8F7" w14:textId="34745B77" w:rsidR="000E300D" w:rsidRDefault="00366FEA">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0E300D">
          <w:rPr>
            <w:noProof/>
            <w:webHidden/>
          </w:rPr>
          <w:t>30</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This document expands the Signature-based Handling of Asserted Information using Tokens (SHAKEN) [ATIS-</w:t>
      </w:r>
      <w:bookmarkStart w:id="62" w:name="_GoBack"/>
      <w:bookmarkEnd w:id="62"/>
      <w:r w:rsidRPr="00A63DC2">
        <w:rPr>
          <w:szCs w:val="20"/>
        </w:rPr>
        <w:t xml:space="preserve">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3" w:name="_Toc339809235"/>
      <w:bookmarkStart w:id="64" w:name="_Toc401848272"/>
      <w:bookmarkStart w:id="65" w:name="_Toc2765684"/>
      <w:bookmarkEnd w:id="59"/>
      <w:bookmarkEnd w:id="60"/>
      <w:r w:rsidRPr="00A63DC2">
        <w:t>Purpose</w:t>
      </w:r>
      <w:bookmarkEnd w:id="63"/>
      <w:bookmarkEnd w:id="64"/>
      <w:bookmarkEnd w:id="65"/>
    </w:p>
    <w:p w14:paraId="651493EF" w14:textId="250824AA"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w:t>
      </w:r>
      <w:proofErr w:type="gramStart"/>
      <w:r w:rsidR="008C4417" w:rsidRPr="00A63DC2">
        <w:rPr>
          <w:szCs w:val="20"/>
        </w:rPr>
        <w:t>sufficient</w:t>
      </w:r>
      <w:proofErr w:type="gramEnd"/>
      <w:r w:rsidR="008C4417" w:rsidRPr="00A63DC2">
        <w:rPr>
          <w:szCs w:val="20"/>
        </w:rPr>
        <w:t xml:space="preserve">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ins w:id="66" w:author="Author">
        <w:r w:rsidR="00407832" w:rsidRPr="00A63DC2">
          <w:rPr>
            <w:szCs w:val="20"/>
          </w:rPr>
          <w:t>[</w:t>
        </w:r>
      </w:ins>
      <w:del w:id="67" w:author="Author">
        <w:r w:rsidR="001B5750" w:rsidRPr="00A63DC2" w:rsidDel="00407832">
          <w:rPr>
            <w:szCs w:val="20"/>
          </w:rPr>
          <w:delText>draft-ietf-stir-certifica</w:delText>
        </w:r>
        <w:r w:rsidR="006A098A" w:rsidRPr="00A63DC2" w:rsidDel="00407832">
          <w:rPr>
            <w:szCs w:val="20"/>
          </w:rPr>
          <w:delText>tes</w:delText>
        </w:r>
      </w:del>
      <w:ins w:id="68" w:author="Author">
        <w:r w:rsidR="00407832" w:rsidRPr="00A63DC2">
          <w:rPr>
            <w:szCs w:val="20"/>
          </w:rPr>
          <w:t>RFC 8226]</w:t>
        </w:r>
      </w:ins>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9" w:name="_Toc339809236"/>
      <w:bookmarkStart w:id="70" w:name="_Toc401848273"/>
      <w:bookmarkStart w:id="71" w:name="_Toc2765685"/>
      <w:r w:rsidRPr="00A63DC2">
        <w:t>Normative References</w:t>
      </w:r>
      <w:bookmarkEnd w:id="69"/>
      <w:bookmarkEnd w:id="70"/>
      <w:bookmarkEnd w:id="71"/>
    </w:p>
    <w:p w14:paraId="2F8F09B9" w14:textId="77777777" w:rsidR="00424AF1" w:rsidRPr="00A63DC2"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Pr="00A63DC2" w:rsidRDefault="00424AF1" w:rsidP="00424AF1"/>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63A9896F" w14:textId="26820799" w:rsidR="00D91BC7" w:rsidRPr="00A63DC2" w:rsidDel="002A4A54" w:rsidRDefault="00F70E1B" w:rsidP="002B7015">
      <w:pPr>
        <w:rPr>
          <w:del w:id="72" w:author="Author"/>
          <w:szCs w:val="20"/>
        </w:rPr>
      </w:pPr>
      <w:del w:id="73" w:author="Author">
        <w:r w:rsidRPr="00A63DC2" w:rsidDel="002A4A54">
          <w:rPr>
            <w:szCs w:val="20"/>
          </w:rPr>
          <w:delText>draft-ietf-stir-passport</w:delText>
        </w:r>
        <w:r w:rsidR="000E2B6B" w:rsidRPr="00A63DC2" w:rsidDel="002A4A54">
          <w:rPr>
            <w:szCs w:val="20"/>
          </w:rPr>
          <w:delText xml:space="preserve">, </w:delText>
        </w:r>
        <w:r w:rsidR="000E2B6B" w:rsidRPr="00A63DC2" w:rsidDel="002A4A54">
          <w:rPr>
            <w:i/>
            <w:szCs w:val="20"/>
          </w:rPr>
          <w:delText>Personal Assertion Token (PASSporT)</w:delText>
        </w:r>
        <w:r w:rsidR="000E2B6B" w:rsidRPr="00A63DC2" w:rsidDel="002A4A54">
          <w:rPr>
            <w:rStyle w:val="FootnoteReference"/>
            <w:szCs w:val="20"/>
            <w:vertAlign w:val="baseline"/>
          </w:rPr>
          <w:delText>.</w:delText>
        </w:r>
        <w:bookmarkStart w:id="74" w:name="_Ref535937334"/>
        <w:r w:rsidR="000E2B6B" w:rsidRPr="00A63DC2" w:rsidDel="002A4A54">
          <w:rPr>
            <w:rStyle w:val="FootnoteReference"/>
            <w:szCs w:val="20"/>
          </w:rPr>
          <w:footnoteReference w:id="4"/>
        </w:r>
        <w:bookmarkEnd w:id="74"/>
      </w:del>
    </w:p>
    <w:p w14:paraId="29F4C290" w14:textId="340127BE" w:rsidR="00F70E1B" w:rsidRPr="00A63DC2" w:rsidDel="002A4A54" w:rsidRDefault="00F70E1B" w:rsidP="002B7015">
      <w:pPr>
        <w:rPr>
          <w:del w:id="86" w:author="Author"/>
          <w:szCs w:val="20"/>
        </w:rPr>
      </w:pPr>
      <w:del w:id="87" w:author="Author">
        <w:r w:rsidRPr="00A63DC2" w:rsidDel="002A4A54">
          <w:rPr>
            <w:szCs w:val="20"/>
          </w:rPr>
          <w:delText>draft-ietf-stir-rfc4474bis</w:delText>
        </w:r>
        <w:r w:rsidR="000E2B6B" w:rsidRPr="00A63DC2" w:rsidDel="002A4A54">
          <w:rPr>
            <w:szCs w:val="20"/>
          </w:rPr>
          <w:delText xml:space="preserve">, </w:delText>
        </w:r>
        <w:r w:rsidR="000E2B6B" w:rsidRPr="00A63DC2" w:rsidDel="002A4A54">
          <w:rPr>
            <w:i/>
            <w:szCs w:val="20"/>
          </w:rPr>
          <w:delText>Authenticated Identity Management in the Session Initiation Protocol</w:delText>
        </w:r>
        <w:r w:rsidR="000E2B6B" w:rsidRPr="00A63DC2" w:rsidDel="002A4A54">
          <w:rPr>
            <w:szCs w:val="20"/>
          </w:rPr>
          <w:delText>.</w:delText>
        </w:r>
        <w:r w:rsidR="000E2B6B" w:rsidRPr="00A63DC2" w:rsidDel="002A4A54">
          <w:rPr>
            <w:szCs w:val="20"/>
            <w:vertAlign w:val="superscript"/>
          </w:rPr>
          <w:delText>4</w:delText>
        </w:r>
      </w:del>
    </w:p>
    <w:p w14:paraId="7518544B" w14:textId="031F813C" w:rsidR="00F70E1B" w:rsidRPr="00A63DC2" w:rsidDel="002A4A54" w:rsidRDefault="00F70E1B" w:rsidP="002B7015">
      <w:pPr>
        <w:rPr>
          <w:del w:id="88" w:author="Author"/>
          <w:szCs w:val="20"/>
        </w:rPr>
      </w:pPr>
      <w:del w:id="89" w:author="Author">
        <w:r w:rsidRPr="00A63DC2" w:rsidDel="002A4A54">
          <w:rPr>
            <w:szCs w:val="20"/>
          </w:rPr>
          <w:delText>draft-ietf-stir-certificates</w:delText>
        </w:r>
        <w:r w:rsidR="000E2B6B" w:rsidRPr="00A63DC2" w:rsidDel="002A4A54">
          <w:rPr>
            <w:szCs w:val="20"/>
          </w:rPr>
          <w:delText xml:space="preserve">, </w:delText>
        </w:r>
        <w:r w:rsidR="000E2B6B" w:rsidRPr="00A63DC2" w:rsidDel="002A4A54">
          <w:rPr>
            <w:i/>
            <w:szCs w:val="20"/>
          </w:rPr>
          <w:delText>Secure Telephone Identity Credentials: Certificates</w:delText>
        </w:r>
        <w:r w:rsidR="000E2B6B" w:rsidRPr="00A63DC2" w:rsidDel="002A4A54">
          <w:rPr>
            <w:szCs w:val="20"/>
            <w:vertAlign w:val="superscript"/>
          </w:rPr>
          <w:delText>4</w:delText>
        </w:r>
      </w:del>
    </w:p>
    <w:p w14:paraId="7979E554" w14:textId="766CD7B7" w:rsidR="004B1313" w:rsidRPr="00A63DC2" w:rsidDel="00DE0AD1" w:rsidRDefault="002F2696" w:rsidP="00A4435F">
      <w:pPr>
        <w:rPr>
          <w:del w:id="90" w:author="Author"/>
          <w:szCs w:val="20"/>
        </w:rPr>
      </w:pPr>
      <w:del w:id="91" w:author="Author">
        <w:r w:rsidRPr="00A63DC2" w:rsidDel="00DE0AD1">
          <w:rPr>
            <w:szCs w:val="20"/>
          </w:rPr>
          <w:lastRenderedPageBreak/>
          <w:delText>IETF RFC 5280,</w:delText>
        </w:r>
        <w:r w:rsidR="004B1313" w:rsidRPr="00A63DC2" w:rsidDel="00DE0AD1">
          <w:rPr>
            <w:szCs w:val="20"/>
          </w:rPr>
          <w:delText xml:space="preserve"> </w:delText>
        </w:r>
        <w:r w:rsidR="00925192" w:rsidRPr="00A63DC2" w:rsidDel="00DE0AD1">
          <w:rPr>
            <w:i/>
            <w:szCs w:val="20"/>
          </w:rPr>
          <w:delText>Internet X.509 Public Key Infrastructure Certificate and Certificate Revocation List (CRL) Profile</w:delText>
        </w:r>
        <w:r w:rsidRPr="00A63DC2" w:rsidDel="00DE0AD1">
          <w:rPr>
            <w:i/>
            <w:szCs w:val="20"/>
          </w:rPr>
          <w:delText>.</w:delText>
        </w:r>
        <w:r w:rsidR="000E2B6B" w:rsidRPr="00A63DC2" w:rsidDel="00DE0AD1">
          <w:rPr>
            <w:szCs w:val="20"/>
            <w:vertAlign w:val="superscript"/>
          </w:rPr>
          <w:delText>4</w:delText>
        </w:r>
      </w:del>
    </w:p>
    <w:p w14:paraId="73F55781" w14:textId="703A80EA" w:rsidR="00DB09AE" w:rsidRPr="00A63DC2" w:rsidRDefault="00DB09AE" w:rsidP="00DB09AE">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5626D422" w14:textId="77777777" w:rsidR="00E316C6" w:rsidRPr="00A63DC2" w:rsidRDefault="00F402ED" w:rsidP="008248C4">
      <w:pPr>
        <w:rPr>
          <w:ins w:id="92" w:author="Author"/>
          <w:szCs w:val="20"/>
          <w:vertAlign w:val="superscript"/>
        </w:rPr>
      </w:pPr>
      <w:del w:id="93" w:author="Author">
        <w:r w:rsidRPr="00A63DC2" w:rsidDel="00FC3B30">
          <w:rPr>
            <w:szCs w:val="20"/>
          </w:rPr>
          <w:delText>draft-barnes-acme-service-provider</w:delText>
        </w:r>
        <w:r w:rsidR="000E2B6B" w:rsidRPr="00A63DC2" w:rsidDel="00FC3B30">
          <w:rPr>
            <w:szCs w:val="20"/>
          </w:rPr>
          <w:delText>,</w:delText>
        </w:r>
        <w:r w:rsidRPr="00A63DC2" w:rsidDel="00FC3B30">
          <w:rPr>
            <w:szCs w:val="20"/>
          </w:rPr>
          <w:delText xml:space="preserve"> </w:delText>
        </w:r>
        <w:r w:rsidR="00176049" w:rsidRPr="00A63DC2" w:rsidDel="00FC3B30">
          <w:rPr>
            <w:i/>
            <w:szCs w:val="20"/>
          </w:rPr>
          <w:delText>ACME Identifiers and Challenges for VoIP Service Providers</w:delText>
        </w:r>
        <w:r w:rsidR="002F2696" w:rsidRPr="00A63DC2" w:rsidDel="00FC3B30">
          <w:rPr>
            <w:i/>
            <w:szCs w:val="20"/>
          </w:rPr>
          <w:delText>.</w:delText>
        </w:r>
        <w:r w:rsidR="000E2B6B" w:rsidRPr="00A63DC2" w:rsidDel="00FC3B30">
          <w:rPr>
            <w:szCs w:val="20"/>
            <w:vertAlign w:val="superscript"/>
          </w:rPr>
          <w:delText>4</w:delText>
        </w:r>
      </w:del>
    </w:p>
    <w:p w14:paraId="1F97AA86" w14:textId="2AA50EEB" w:rsidR="008248C4" w:rsidRPr="00A63DC2" w:rsidRDefault="008248C4" w:rsidP="008248C4">
      <w:pPr>
        <w:rPr>
          <w:ins w:id="94" w:author="Author"/>
          <w:i/>
          <w:szCs w:val="20"/>
        </w:rPr>
      </w:pPr>
      <w:ins w:id="95" w:author="Autho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ins>
    </w:p>
    <w:p w14:paraId="1812AD86" w14:textId="52BCC81A" w:rsidR="008248C4" w:rsidRPr="00A63DC2" w:rsidRDefault="008248C4" w:rsidP="00DB09AE">
      <w:pPr>
        <w:rPr>
          <w:i/>
          <w:szCs w:val="20"/>
        </w:rPr>
      </w:pPr>
      <w:ins w:id="96" w:author="Autho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ins>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ins w:id="97" w:author="Author"/>
          <w:szCs w:val="20"/>
        </w:rPr>
      </w:pPr>
      <w:ins w:id="98" w:author="Autho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ins>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pPr>
        <w:rPr>
          <w:ins w:id="99" w:author="Author"/>
        </w:rPr>
      </w:pPr>
      <w:ins w:id="100" w:author="Author">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ins>
    </w:p>
    <w:p w14:paraId="49740651" w14:textId="30FA9A70" w:rsidR="002A4A54" w:rsidRPr="00A63DC2" w:rsidRDefault="002A4A54" w:rsidP="00A4435F">
      <w:pPr>
        <w:rPr>
          <w:ins w:id="101" w:author="Author"/>
        </w:rPr>
      </w:pPr>
      <w:ins w:id="102" w:author="Author">
        <w:r w:rsidRPr="00A63DC2">
          <w:t xml:space="preserve">RFC 8225, </w:t>
        </w:r>
        <w:r w:rsidRPr="00A63DC2">
          <w:rPr>
            <w:i/>
            <w:szCs w:val="20"/>
          </w:rPr>
          <w:t>Personal Assertion Token (PASSporT)</w:t>
        </w:r>
        <w:r w:rsidRPr="00A63DC2">
          <w:rPr>
            <w:rStyle w:val="FootnoteReference"/>
            <w:szCs w:val="20"/>
            <w:vertAlign w:val="baseline"/>
          </w:rPr>
          <w:t>.</w:t>
        </w:r>
      </w:ins>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ins w:id="103" w:author="Autho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ins>
    </w:p>
    <w:p w14:paraId="6D88D9FD" w14:textId="77777777" w:rsidR="00424AF1" w:rsidRPr="00A63DC2" w:rsidRDefault="00424AF1" w:rsidP="00FE25BF">
      <w:pPr>
        <w:pStyle w:val="Heading1"/>
      </w:pPr>
      <w:bookmarkStart w:id="104" w:name="_Toc339809237"/>
      <w:bookmarkStart w:id="105" w:name="_Toc401848274"/>
      <w:bookmarkStart w:id="106" w:name="_Toc2765686"/>
      <w:r w:rsidRPr="00A63DC2">
        <w:t>Definitions, Acronyms, &amp; Abbreviations</w:t>
      </w:r>
      <w:bookmarkEnd w:id="104"/>
      <w:bookmarkEnd w:id="105"/>
      <w:bookmarkEnd w:id="10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107" w:name="_Toc339809238"/>
      <w:bookmarkStart w:id="108" w:name="_Toc401848275"/>
      <w:bookmarkStart w:id="109" w:name="_Toc2765687"/>
      <w:r w:rsidRPr="00A63DC2">
        <w:t>Definitions</w:t>
      </w:r>
      <w:bookmarkEnd w:id="107"/>
      <w:bookmarkEnd w:id="108"/>
      <w:bookmarkEnd w:id="10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lastRenderedPageBreak/>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ins w:id="110" w:author="Autho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ins w:id="111" w:author="Author"/>
          <w:rFonts w:cs="Arial"/>
          <w:szCs w:val="20"/>
        </w:rPr>
      </w:pPr>
      <w:ins w:id="112" w:author="Author">
        <w:r w:rsidRPr="00A63DC2">
          <w:rPr>
            <w:rFonts w:cs="Arial"/>
            <w:b/>
            <w:bCs/>
            <w:szCs w:val="20"/>
          </w:rPr>
          <w:t xml:space="preserve">Certificate Policy (CP): </w:t>
        </w:r>
        <w:r w:rsidRPr="00A63DC2">
          <w:rPr>
            <w:rFonts w:cs="Arial"/>
            <w:szCs w:val="20"/>
          </w:rPr>
          <w:t xml:space="preserve">A named set of rules that indicates the applicability of a certificate to a </w:t>
        </w:r>
        <w:proofErr w:type="gramStart"/>
        <w:r w:rsidRPr="00A63DC2">
          <w:rPr>
            <w:rFonts w:cs="Arial"/>
            <w:szCs w:val="20"/>
          </w:rPr>
          <w:t>particular community</w:t>
        </w:r>
        <w:proofErr w:type="gramEnd"/>
        <w:r w:rsidRPr="00A63DC2">
          <w:rPr>
            <w:rFonts w:cs="Arial"/>
            <w:szCs w:val="20"/>
          </w:rPr>
          <w:t xml:space="preserve"> and/or class of application with common security requirements. [RFC 3647]</w:t>
        </w:r>
        <w:r w:rsidR="0059087A" w:rsidRPr="00A63DC2">
          <w:rPr>
            <w:rFonts w:cs="Arial"/>
            <w:szCs w:val="20"/>
          </w:rPr>
          <w:t>.</w:t>
        </w:r>
        <w:r w:rsidRPr="00A63DC2">
          <w:rPr>
            <w:rFonts w:cs="Arial"/>
            <w:szCs w:val="20"/>
          </w:rPr>
          <w:t xml:space="preserve"> </w:t>
        </w:r>
      </w:ins>
    </w:p>
    <w:p w14:paraId="2EF58198" w14:textId="7771545C" w:rsidR="00ED41E5" w:rsidRPr="00A63DC2" w:rsidRDefault="00ED41E5" w:rsidP="00BD7914">
      <w:pPr>
        <w:rPr>
          <w:szCs w:val="20"/>
        </w:rPr>
      </w:pPr>
      <w:ins w:id="113" w:author="Autho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ins>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2995FABB" w:rsidR="00416605" w:rsidRPr="00A63DC2" w:rsidRDefault="00416605" w:rsidP="00424AF1">
      <w:pPr>
        <w:rPr>
          <w:szCs w:val="20"/>
        </w:rPr>
      </w:pPr>
      <w:r w:rsidRPr="00A63DC2">
        <w:rPr>
          <w:b/>
          <w:szCs w:val="20"/>
        </w:rPr>
        <w:t xml:space="preserve">Identity: </w:t>
      </w:r>
      <w:ins w:id="114" w:author="Autho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ins>
      <w:del w:id="115" w:author="Author">
        <w:r w:rsidRPr="00A63DC2" w:rsidDel="00465950">
          <w:rPr>
            <w:szCs w:val="20"/>
          </w:rPr>
          <w:delText xml:space="preserve">Either a canonical </w:delText>
        </w:r>
        <w:r w:rsidR="004A5A63" w:rsidRPr="00A63DC2" w:rsidDel="00465950">
          <w:rPr>
            <w:szCs w:val="20"/>
          </w:rPr>
          <w:delText>A</w:delText>
        </w:r>
        <w:r w:rsidRPr="00A63DC2" w:rsidDel="00465950">
          <w:rPr>
            <w:szCs w:val="20"/>
          </w:rPr>
          <w:delText>ddress-of-</w:delText>
        </w:r>
        <w:r w:rsidR="004A5A63" w:rsidRPr="00A63DC2" w:rsidDel="00465950">
          <w:rPr>
            <w:szCs w:val="20"/>
          </w:rPr>
          <w:delText>R</w:delText>
        </w:r>
        <w:r w:rsidRPr="00A63DC2" w:rsidDel="00465950">
          <w:rPr>
            <w:szCs w:val="20"/>
          </w:rPr>
          <w:delText xml:space="preserve">ecord (AoR) SIP </w:delText>
        </w:r>
        <w:r w:rsidR="00BC45D0" w:rsidRPr="00A63DC2" w:rsidDel="00465950">
          <w:rPr>
            <w:szCs w:val="20"/>
          </w:rPr>
          <w:delText>Uniform Resource Identifier (</w:delText>
        </w:r>
        <w:r w:rsidRPr="00A63DC2" w:rsidDel="00465950">
          <w:rPr>
            <w:szCs w:val="20"/>
          </w:rPr>
          <w:delText>URI</w:delText>
        </w:r>
        <w:r w:rsidR="00BC45D0" w:rsidRPr="00A63DC2" w:rsidDel="00465950">
          <w:rPr>
            <w:szCs w:val="20"/>
          </w:rPr>
          <w:delText>)</w:delText>
        </w:r>
        <w:r w:rsidRPr="00A63DC2" w:rsidDel="00465950">
          <w:rPr>
            <w:szCs w:val="20"/>
          </w:rPr>
          <w:delText xml:space="preserve"> employed to reach a user (such as ’sip:alice@atlanta.example.com’), or a telephone number, which commonly appears in either a TEL URI [RFC</w:delText>
        </w:r>
        <w:r w:rsidR="004A5A63" w:rsidRPr="00A63DC2" w:rsidDel="00465950">
          <w:rPr>
            <w:szCs w:val="20"/>
          </w:rPr>
          <w:delText xml:space="preserve"> </w:delText>
        </w:r>
        <w:r w:rsidRPr="00A63DC2" w:rsidDel="00465950">
          <w:rPr>
            <w:szCs w:val="20"/>
          </w:rPr>
          <w:delText>3966] or as the user portion of a SIP URI.  See also Caller ID [draft-ietf-stir-4474bis]</w:delText>
        </w:r>
        <w:r w:rsidR="004A5A63" w:rsidRPr="00A63DC2" w:rsidDel="00465950">
          <w:rPr>
            <w:szCs w:val="20"/>
          </w:rPr>
          <w:delText>.</w:delText>
        </w:r>
      </w:del>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553D64BF" w14:textId="4ACE6BFD" w:rsidR="002F2760" w:rsidRPr="00A63DC2" w:rsidDel="0029184C" w:rsidRDefault="0070758F" w:rsidP="00F40FF5">
      <w:pPr>
        <w:rPr>
          <w:ins w:id="116" w:author="Author"/>
          <w:del w:id="117" w:author="Author"/>
          <w:szCs w:val="20"/>
        </w:rPr>
      </w:pPr>
      <w:del w:id="118" w:author="Author">
        <w:r w:rsidRPr="00A63DC2" w:rsidDel="0029184C">
          <w:rPr>
            <w:b/>
            <w:szCs w:val="20"/>
          </w:rPr>
          <w:delText xml:space="preserve">Online Certificate Status Protocol (OCSP): </w:delText>
        </w:r>
        <w:r w:rsidRPr="00A63DC2" w:rsidDel="0029184C">
          <w:rPr>
            <w:szCs w:val="20"/>
          </w:rPr>
          <w:delText xml:space="preserve">An Internet protocol used by a client to obtain the revocation status of a certificate from a server.  </w:delText>
        </w:r>
      </w:del>
    </w:p>
    <w:p w14:paraId="0A254D9D" w14:textId="4D7A81C4" w:rsidR="00A27324" w:rsidRPr="00A63DC2" w:rsidRDefault="00A27324" w:rsidP="00F40FF5">
      <w:pPr>
        <w:rPr>
          <w:szCs w:val="20"/>
        </w:rPr>
      </w:pPr>
      <w:ins w:id="119" w:author="Autho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ins>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ins w:id="120" w:author="Autho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ins w:id="121" w:author="Autho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lastRenderedPageBreak/>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ins>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122" w:name="_Toc339809239"/>
      <w:bookmarkStart w:id="123" w:name="_Toc401848276"/>
      <w:bookmarkStart w:id="124" w:name="_Toc2765688"/>
      <w:r w:rsidRPr="00A63DC2">
        <w:t>Acronyms &amp; Abbreviations</w:t>
      </w:r>
      <w:bookmarkEnd w:id="122"/>
      <w:bookmarkEnd w:id="123"/>
      <w:bookmarkEnd w:id="124"/>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ins w:id="125" w:author="Author">
              <w:r w:rsidRPr="00A63DC2">
                <w:rPr>
                  <w:rFonts w:cs="Arial"/>
                  <w:sz w:val="18"/>
                  <w:szCs w:val="18"/>
                </w:rPr>
                <w:t>CP</w:t>
              </w:r>
            </w:ins>
          </w:p>
        </w:tc>
        <w:tc>
          <w:tcPr>
            <w:tcW w:w="9198" w:type="dxa"/>
            <w:shd w:val="clear" w:color="auto" w:fill="auto"/>
          </w:tcPr>
          <w:p w14:paraId="2A05192A" w14:textId="439EB092" w:rsidR="00ED41E5" w:rsidRPr="00A63DC2" w:rsidRDefault="00ED41E5" w:rsidP="00BF1F03">
            <w:pPr>
              <w:rPr>
                <w:rFonts w:cs="Arial"/>
                <w:sz w:val="18"/>
                <w:szCs w:val="18"/>
              </w:rPr>
            </w:pPr>
            <w:ins w:id="126" w:author="Author">
              <w:r w:rsidRPr="00A63DC2">
                <w:rPr>
                  <w:rFonts w:cs="Arial"/>
                  <w:sz w:val="18"/>
                  <w:szCs w:val="18"/>
                </w:rPr>
                <w:t>Certificate Policy</w:t>
              </w:r>
            </w:ins>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ins w:id="127" w:author="Author">
              <w:r w:rsidRPr="00A63DC2">
                <w:rPr>
                  <w:rFonts w:cs="Arial"/>
                  <w:sz w:val="18"/>
                  <w:szCs w:val="18"/>
                </w:rPr>
                <w:t>CPS</w:t>
              </w:r>
            </w:ins>
          </w:p>
        </w:tc>
        <w:tc>
          <w:tcPr>
            <w:tcW w:w="9198" w:type="dxa"/>
            <w:shd w:val="clear" w:color="auto" w:fill="auto"/>
          </w:tcPr>
          <w:p w14:paraId="4E103FC1" w14:textId="4CFA2325" w:rsidR="00ED41E5" w:rsidRPr="00A63DC2" w:rsidRDefault="00ED41E5" w:rsidP="00BF1F03">
            <w:pPr>
              <w:rPr>
                <w:rFonts w:cs="Arial"/>
                <w:sz w:val="18"/>
                <w:szCs w:val="18"/>
              </w:rPr>
            </w:pPr>
            <w:ins w:id="128" w:author="Author">
              <w:r w:rsidRPr="00A63DC2">
                <w:rPr>
                  <w:rFonts w:cs="Arial"/>
                  <w:sz w:val="18"/>
                  <w:szCs w:val="18"/>
                </w:rPr>
                <w:t>Certification Practice Statement</w:t>
              </w:r>
            </w:ins>
          </w:p>
        </w:tc>
      </w:tr>
      <w:tr w:rsidR="00BF1F03" w:rsidRPr="00A63DC2" w14:paraId="51844807" w14:textId="77777777" w:rsidTr="00413960">
        <w:trPr>
          <w:ins w:id="129" w:author="Author"/>
        </w:trPr>
        <w:tc>
          <w:tcPr>
            <w:tcW w:w="1098" w:type="dxa"/>
            <w:shd w:val="clear" w:color="auto" w:fill="auto"/>
          </w:tcPr>
          <w:p w14:paraId="7BA959F2" w14:textId="12CAB26F" w:rsidR="00BF1F03" w:rsidRPr="00A63DC2" w:rsidRDefault="00BF1F03" w:rsidP="00F17692">
            <w:pPr>
              <w:rPr>
                <w:ins w:id="130" w:author="Autho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ins w:id="131" w:author="Author"/>
                <w:rFonts w:cs="Arial"/>
                <w:sz w:val="18"/>
                <w:szCs w:val="18"/>
              </w:rPr>
            </w:pPr>
            <w:r w:rsidRPr="00A63DC2">
              <w:rPr>
                <w:rFonts w:cs="Arial"/>
                <w:sz w:val="18"/>
                <w:szCs w:val="18"/>
              </w:rPr>
              <w:t>Certificate Revocation List</w:t>
            </w:r>
          </w:p>
        </w:tc>
      </w:tr>
      <w:tr w:rsidR="00BF1F03" w:rsidRPr="00A63DC2" w14:paraId="788EDB0A" w14:textId="77777777" w:rsidTr="00413960">
        <w:trPr>
          <w:ins w:id="132" w:author="Author"/>
        </w:trPr>
        <w:tc>
          <w:tcPr>
            <w:tcW w:w="1098" w:type="dxa"/>
            <w:shd w:val="clear" w:color="auto" w:fill="auto"/>
          </w:tcPr>
          <w:p w14:paraId="54A3BCF6" w14:textId="3A4B3C41" w:rsidR="00BF1F03" w:rsidRPr="00A63DC2" w:rsidRDefault="00BF1F03" w:rsidP="00F17692">
            <w:pPr>
              <w:rPr>
                <w:ins w:id="133" w:author="Autho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ins w:id="134" w:author="Autho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366FEA"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lastRenderedPageBreak/>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rsidDel="007B0EC9" w14:paraId="3C95A464" w14:textId="2223E83B" w:rsidTr="00413960">
        <w:trPr>
          <w:del w:id="135" w:author="Author"/>
        </w:trPr>
        <w:tc>
          <w:tcPr>
            <w:tcW w:w="1098" w:type="dxa"/>
            <w:shd w:val="clear" w:color="auto" w:fill="auto"/>
          </w:tcPr>
          <w:p w14:paraId="17930497" w14:textId="68B0F03E" w:rsidR="00ED41E5" w:rsidRPr="00A63DC2" w:rsidDel="007B0EC9" w:rsidRDefault="00ED41E5" w:rsidP="00F17692">
            <w:pPr>
              <w:rPr>
                <w:del w:id="136" w:author="Author"/>
                <w:rFonts w:cs="Arial"/>
                <w:sz w:val="18"/>
                <w:szCs w:val="18"/>
              </w:rPr>
            </w:pPr>
            <w:del w:id="137" w:author="Author">
              <w:r w:rsidRPr="00A63DC2" w:rsidDel="007B0EC9">
                <w:rPr>
                  <w:rFonts w:cs="Arial"/>
                  <w:sz w:val="18"/>
                  <w:szCs w:val="18"/>
                </w:rPr>
                <w:delText>OCSP</w:delText>
              </w:r>
            </w:del>
          </w:p>
        </w:tc>
        <w:tc>
          <w:tcPr>
            <w:tcW w:w="9198" w:type="dxa"/>
            <w:shd w:val="clear" w:color="auto" w:fill="auto"/>
          </w:tcPr>
          <w:p w14:paraId="7E23C04F" w14:textId="66FD654B" w:rsidR="00ED41E5" w:rsidRPr="00A63DC2" w:rsidDel="007B0EC9" w:rsidRDefault="00ED41E5" w:rsidP="00F17692">
            <w:pPr>
              <w:rPr>
                <w:del w:id="138" w:author="Author"/>
                <w:rFonts w:cs="Arial"/>
                <w:sz w:val="18"/>
                <w:szCs w:val="18"/>
              </w:rPr>
            </w:pPr>
            <w:del w:id="139" w:author="Author">
              <w:r w:rsidRPr="00A63DC2" w:rsidDel="007B0EC9">
                <w:rPr>
                  <w:rFonts w:cs="Arial"/>
                  <w:sz w:val="18"/>
                  <w:szCs w:val="18"/>
                </w:rPr>
                <w:delText>Online Certificate Status Protocol</w:delText>
              </w:r>
            </w:del>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140" w:name="_Toc339809240"/>
      <w:bookmarkStart w:id="141" w:name="_Toc401848277"/>
      <w:bookmarkStart w:id="142" w:name="_Toc2765689"/>
      <w:r w:rsidRPr="00A63DC2">
        <w:lastRenderedPageBreak/>
        <w:t>Overview</w:t>
      </w:r>
      <w:bookmarkEnd w:id="140"/>
      <w:bookmarkEnd w:id="141"/>
      <w:bookmarkEnd w:id="142"/>
    </w:p>
    <w:p w14:paraId="31E12F6D" w14:textId="1410F41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ins w:id="143" w:author="Author">
        <w:r w:rsidR="00BD4DEF" w:rsidRPr="00A63DC2">
          <w:rPr>
            <w:szCs w:val="20"/>
          </w:rPr>
          <w:t>[</w:t>
        </w:r>
      </w:ins>
      <w:del w:id="144" w:author="Author">
        <w:r w:rsidR="006B423D" w:rsidRPr="00A63DC2" w:rsidDel="00BD4DEF">
          <w:rPr>
            <w:szCs w:val="20"/>
          </w:rPr>
          <w:delText>draft-ietf-stir-passport</w:delText>
        </w:r>
      </w:del>
      <w:ins w:id="145" w:author="Author">
        <w:r w:rsidR="00BD4DEF" w:rsidRPr="00A63DC2">
          <w:rPr>
            <w:szCs w:val="20"/>
          </w:rPr>
          <w:t>RFC 8225]</w:t>
        </w:r>
      </w:ins>
      <w:r w:rsidR="006B423D" w:rsidRPr="00A63DC2">
        <w:rPr>
          <w:szCs w:val="20"/>
        </w:rPr>
        <w:t xml:space="preserve">, </w:t>
      </w:r>
      <w:ins w:id="146" w:author="Author">
        <w:r w:rsidR="00BD4DEF" w:rsidRPr="00A63DC2">
          <w:rPr>
            <w:szCs w:val="20"/>
          </w:rPr>
          <w:t>[</w:t>
        </w:r>
      </w:ins>
      <w:del w:id="147" w:author="Author">
        <w:r w:rsidR="006B423D" w:rsidRPr="00A63DC2" w:rsidDel="00BD4DEF">
          <w:rPr>
            <w:szCs w:val="20"/>
          </w:rPr>
          <w:delText>draft-ietf-stir-rfc4474bis</w:delText>
        </w:r>
      </w:del>
      <w:ins w:id="148" w:author="Author">
        <w:r w:rsidR="00BD4DEF" w:rsidRPr="00A63DC2">
          <w:rPr>
            <w:szCs w:val="20"/>
          </w:rPr>
          <w:t>RFC8224</w:t>
        </w:r>
        <w:r w:rsidR="00083CC5" w:rsidRPr="00A63DC2">
          <w:rPr>
            <w:szCs w:val="20"/>
          </w:rPr>
          <w:t>]</w:t>
        </w:r>
      </w:ins>
      <w:r w:rsidR="006B423D" w:rsidRPr="00A63DC2">
        <w:rPr>
          <w:szCs w:val="20"/>
        </w:rPr>
        <w:t xml:space="preserve">, and </w:t>
      </w:r>
      <w:ins w:id="149" w:author="Author">
        <w:r w:rsidR="00407832" w:rsidRPr="00A63DC2">
          <w:rPr>
            <w:szCs w:val="20"/>
          </w:rPr>
          <w:t>[</w:t>
        </w:r>
      </w:ins>
      <w:del w:id="150" w:author="Author">
        <w:r w:rsidR="006B423D" w:rsidRPr="00A63DC2" w:rsidDel="00407832">
          <w:rPr>
            <w:szCs w:val="20"/>
          </w:rPr>
          <w:delText>draft-ietf-stir-certificates</w:delText>
        </w:r>
      </w:del>
      <w:ins w:id="151" w:author="Author">
        <w:r w:rsidR="00407832" w:rsidRPr="00A63DC2">
          <w:rPr>
            <w:szCs w:val="20"/>
          </w:rPr>
          <w:t>RFC 8226]</w:t>
        </w:r>
      </w:ins>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ins w:id="152" w:author="Autho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ins w:id="153" w:author="Autho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ins>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154" w:name="_Ref341714854"/>
      <w:bookmarkStart w:id="155" w:name="_Toc339809247"/>
      <w:bookmarkStart w:id="156" w:name="_Ref341286688"/>
      <w:bookmarkStart w:id="157" w:name="_Toc401848278"/>
      <w:bookmarkStart w:id="158" w:name="_Toc2765690"/>
      <w:r w:rsidRPr="00A63DC2">
        <w:t>SHAKEN Governance Model</w:t>
      </w:r>
      <w:bookmarkEnd w:id="154"/>
      <w:bookmarkEnd w:id="155"/>
      <w:bookmarkEnd w:id="156"/>
      <w:bookmarkEnd w:id="157"/>
      <w:bookmarkEnd w:id="158"/>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59" w:name="_Ref341716277"/>
      <w:bookmarkStart w:id="160" w:name="_Ref349453826"/>
      <w:bookmarkStart w:id="161" w:name="_Toc401848279"/>
      <w:bookmarkStart w:id="162" w:name="_Toc2765691"/>
      <w:r w:rsidRPr="00A63DC2">
        <w:t>Requirements for Governance</w:t>
      </w:r>
      <w:bookmarkEnd w:id="159"/>
      <w:r w:rsidR="008D3D4A" w:rsidRPr="00A63DC2">
        <w:t xml:space="preserve"> of </w:t>
      </w:r>
      <w:r w:rsidR="00D022D5" w:rsidRPr="00A63DC2">
        <w:t xml:space="preserve">STI </w:t>
      </w:r>
      <w:r w:rsidR="008D3D4A" w:rsidRPr="00A63DC2">
        <w:t>Certificate Management</w:t>
      </w:r>
      <w:bookmarkEnd w:id="160"/>
      <w:bookmarkEnd w:id="161"/>
      <w:bookmarkEnd w:id="16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63" w:name="_Ref341716312"/>
      <w:bookmarkStart w:id="164" w:name="_Toc401848280"/>
      <w:bookmarkStart w:id="165" w:name="_Toc2765692"/>
      <w:r w:rsidRPr="00A63DC2">
        <w:lastRenderedPageBreak/>
        <w:t xml:space="preserve">Certificate Governance: Roles </w:t>
      </w:r>
      <w:r w:rsidR="006B39A1" w:rsidRPr="00A63DC2">
        <w:t xml:space="preserve">&amp; </w:t>
      </w:r>
      <w:r w:rsidRPr="00A63DC2">
        <w:t>Responsibilities</w:t>
      </w:r>
      <w:bookmarkEnd w:id="163"/>
      <w:bookmarkEnd w:id="164"/>
      <w:bookmarkEnd w:id="165"/>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137279B9" w14:textId="77777777" w:rsidR="00B03CEF" w:rsidRDefault="00B03CEF" w:rsidP="00A65C2A">
      <w:pPr>
        <w:keepNext/>
        <w:rPr>
          <w:noProof/>
        </w:rPr>
      </w:pP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66"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66"/>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4386765" w14:textId="1D3DDA9B" w:rsidR="0070758F" w:rsidRPr="00A63DC2" w:rsidRDefault="004E7B9B" w:rsidP="00A65C2A">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75DF592A" w14:textId="7544CF7E" w:rsidR="002F2696" w:rsidRPr="00A63DC2" w:rsidRDefault="002F2696" w:rsidP="009F79D4">
      <w:pPr>
        <w:rPr>
          <w:szCs w:val="20"/>
        </w:rPr>
      </w:pP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67" w:name="_Toc339809249"/>
      <w:bookmarkStart w:id="168" w:name="_Ref342037179"/>
      <w:bookmarkStart w:id="169" w:name="_Ref342572277"/>
      <w:bookmarkStart w:id="170" w:name="_Ref342574411"/>
      <w:bookmarkStart w:id="171" w:name="_Ref342650536"/>
      <w:bookmarkStart w:id="172" w:name="_Toc401848281"/>
      <w:bookmarkStart w:id="173" w:name="_Toc2765693"/>
      <w:r w:rsidRPr="00A63DC2">
        <w:t>Secure Telephone Identity</w:t>
      </w:r>
      <w:r w:rsidR="002A1315" w:rsidRPr="00A63DC2">
        <w:t xml:space="preserve"> Policy Administrator</w:t>
      </w:r>
      <w:bookmarkEnd w:id="167"/>
      <w:bookmarkEnd w:id="168"/>
      <w:bookmarkEnd w:id="169"/>
      <w:bookmarkEnd w:id="170"/>
      <w:bookmarkEnd w:id="171"/>
      <w:r w:rsidR="00E1739D" w:rsidRPr="00A63DC2">
        <w:t xml:space="preserve"> (</w:t>
      </w:r>
      <w:r w:rsidR="007D3950" w:rsidRPr="00A63DC2">
        <w:t>STI-PA</w:t>
      </w:r>
      <w:r w:rsidR="00E1739D" w:rsidRPr="00A63DC2">
        <w:t>)</w:t>
      </w:r>
      <w:bookmarkEnd w:id="172"/>
      <w:bookmarkEnd w:id="173"/>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7473457"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ins w:id="174" w:author="Author">
        <w:r w:rsidR="00CE2DF9" w:rsidRPr="00A63DC2">
          <w:rPr>
            <w:szCs w:val="20"/>
          </w:rPr>
          <w:t xml:space="preserve"> as specified in clause 7 of [ATIS-1000084]</w:t>
        </w:r>
      </w:ins>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del w:id="175" w:author="Author">
        <w:r w:rsidR="00F74872" w:rsidRPr="00A63DC2" w:rsidDel="003C49CA">
          <w:rPr>
            <w:szCs w:val="20"/>
          </w:rPr>
          <w:delText>Note that the details associated with the structure and management of this list require further specification, the details of which are outside the scope of this document.</w:delText>
        </w:r>
      </w:del>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52C29297" w:rsidR="002F5FCE" w:rsidRPr="00A63DC2" w:rsidRDefault="002F5FCE" w:rsidP="002F5FCE">
      <w:pPr>
        <w:rPr>
          <w:szCs w:val="20"/>
        </w:rPr>
      </w:pPr>
      <w:r w:rsidRPr="00A63DC2">
        <w:rPr>
          <w:szCs w:val="20"/>
        </w:rPr>
        <w:t xml:space="preserve">The STI-PA </w:t>
      </w:r>
      <w:r w:rsidR="0063733E" w:rsidRPr="00A63DC2">
        <w:rPr>
          <w:szCs w:val="20"/>
        </w:rPr>
        <w:t xml:space="preserve">also </w:t>
      </w:r>
      <w:ins w:id="176" w:author="Autho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ins>
      <w:del w:id="177" w:author="Author">
        <w:r w:rsidRPr="00A63DC2" w:rsidDel="00881D76">
          <w:rPr>
            <w:szCs w:val="20"/>
          </w:rPr>
          <w:delText>maintain</w:delText>
        </w:r>
        <w:r w:rsidR="00F97080" w:rsidRPr="00A63DC2" w:rsidDel="00881D76">
          <w:rPr>
            <w:szCs w:val="20"/>
          </w:rPr>
          <w:delText>s</w:delText>
        </w:r>
        <w:r w:rsidRPr="00A63DC2" w:rsidDel="00881D76">
          <w:rPr>
            <w:szCs w:val="20"/>
          </w:rPr>
          <w:delText xml:space="preserve"> </w:delText>
        </w:r>
        <w:r w:rsidR="00491118" w:rsidRPr="00A63DC2" w:rsidDel="00881D76">
          <w:rPr>
            <w:szCs w:val="20"/>
          </w:rPr>
          <w:delText xml:space="preserve">a distinct </w:delText>
        </w:r>
        <w:r w:rsidRPr="00A63DC2" w:rsidDel="00881D76">
          <w:rPr>
            <w:szCs w:val="20"/>
          </w:rPr>
          <w:delText>X.509</w:delText>
        </w:r>
        <w:r w:rsidR="00AE292E" w:rsidRPr="00A63DC2" w:rsidDel="00881D76">
          <w:rPr>
            <w:szCs w:val="20"/>
          </w:rPr>
          <w:delText>-</w:delText>
        </w:r>
        <w:r w:rsidRPr="00A63DC2" w:rsidDel="00881D76">
          <w:rPr>
            <w:szCs w:val="20"/>
          </w:rPr>
          <w:delText xml:space="preserve">based PKI for digitally signing </w:delText>
        </w:r>
        <w:r w:rsidR="00D0699F" w:rsidRPr="00A63DC2" w:rsidDel="0065263D">
          <w:rPr>
            <w:szCs w:val="20"/>
          </w:rPr>
          <w:delText>Service Provider Code</w:delText>
        </w:r>
        <w:r w:rsidR="00D0699F" w:rsidRPr="00A63DC2" w:rsidDel="00881D76">
          <w:rPr>
            <w:szCs w:val="20"/>
          </w:rPr>
          <w:delText xml:space="preserve"> </w:delText>
        </w:r>
        <w:r w:rsidRPr="00A63DC2" w:rsidDel="00881D76">
          <w:rPr>
            <w:szCs w:val="20"/>
          </w:rPr>
          <w:delText xml:space="preserve">tokens, which represent the credentials and validation of </w:delText>
        </w:r>
        <w:r w:rsidR="00B8402D" w:rsidRPr="00A63DC2" w:rsidDel="00881D76">
          <w:rPr>
            <w:szCs w:val="20"/>
          </w:rPr>
          <w:delText>SP</w:delText>
        </w:r>
        <w:r w:rsidR="00C518B6" w:rsidRPr="00A63DC2" w:rsidDel="00881D76">
          <w:rPr>
            <w:szCs w:val="20"/>
          </w:rPr>
          <w:delText>s</w:delText>
        </w:r>
        <w:r w:rsidR="00B77E59" w:rsidRPr="00A63DC2" w:rsidDel="00881D76">
          <w:rPr>
            <w:szCs w:val="20"/>
          </w:rPr>
          <w:delText>.</w:delText>
        </w:r>
        <w:r w:rsidR="00A02C97" w:rsidRPr="00A63DC2" w:rsidDel="00881D76">
          <w:rPr>
            <w:szCs w:val="20"/>
          </w:rPr>
          <w:delText xml:space="preserve"> </w:delText>
        </w:r>
        <w:r w:rsidR="00491118" w:rsidRPr="00A63DC2" w:rsidDel="00881D76">
          <w:rPr>
            <w:szCs w:val="20"/>
          </w:rPr>
          <w:delText>A</w:delText>
        </w:r>
        <w:r w:rsidR="00C518B6" w:rsidRPr="00A63DC2" w:rsidDel="00881D76">
          <w:rPr>
            <w:szCs w:val="20"/>
          </w:rPr>
          <w:delText>n</w:delText>
        </w:r>
        <w:r w:rsidR="00491118" w:rsidRPr="00A63DC2" w:rsidDel="00881D76">
          <w:rPr>
            <w:szCs w:val="20"/>
          </w:rPr>
          <w:delText xml:space="preserve"> </w:delText>
        </w:r>
        <w:r w:rsidRPr="00A63DC2" w:rsidDel="00881D76">
          <w:rPr>
            <w:szCs w:val="20"/>
          </w:rPr>
          <w:delText xml:space="preserve">SP </w:delText>
        </w:r>
        <w:r w:rsidR="00C518B6" w:rsidRPr="00A63DC2" w:rsidDel="00881D76">
          <w:rPr>
            <w:szCs w:val="20"/>
          </w:rPr>
          <w:delText>uses</w:delText>
        </w:r>
        <w:r w:rsidR="00353471" w:rsidRPr="00A63DC2" w:rsidDel="00881D76">
          <w:rPr>
            <w:szCs w:val="20"/>
          </w:rPr>
          <w:delText xml:space="preserve"> </w:delText>
        </w:r>
        <w:r w:rsidR="003A117C" w:rsidRPr="00A63DC2" w:rsidDel="00881D76">
          <w:rPr>
            <w:szCs w:val="20"/>
          </w:rPr>
          <w:delText xml:space="preserve">this </w:delText>
        </w:r>
        <w:r w:rsidR="003A117C" w:rsidRPr="00A63DC2" w:rsidDel="00F52096">
          <w:rPr>
            <w:szCs w:val="20"/>
          </w:rPr>
          <w:delText>Service Code</w:delText>
        </w:r>
        <w:r w:rsidR="003A117C" w:rsidRPr="00A63DC2" w:rsidDel="00881D76">
          <w:rPr>
            <w:szCs w:val="20"/>
          </w:rPr>
          <w:delText xml:space="preserve"> token, which is a </w:delText>
        </w:r>
        <w:r w:rsidR="00FD02F0" w:rsidRPr="00A63DC2" w:rsidDel="00881D76">
          <w:rPr>
            <w:szCs w:val="20"/>
          </w:rPr>
          <w:delText xml:space="preserve">signed </w:delText>
        </w:r>
        <w:r w:rsidR="00184790" w:rsidRPr="00A63DC2" w:rsidDel="00881D76">
          <w:rPr>
            <w:szCs w:val="20"/>
          </w:rPr>
          <w:delText>JSON Web T</w:delText>
        </w:r>
        <w:r w:rsidR="00353471" w:rsidRPr="00A63DC2" w:rsidDel="00881D76">
          <w:rPr>
            <w:szCs w:val="20"/>
          </w:rPr>
          <w:delText>oken</w:delText>
        </w:r>
        <w:r w:rsidR="00A02C97" w:rsidRPr="00A63DC2" w:rsidDel="00881D76">
          <w:rPr>
            <w:szCs w:val="20"/>
          </w:rPr>
          <w:delText xml:space="preserve"> </w:delText>
        </w:r>
        <w:r w:rsidR="00184790" w:rsidRPr="00A63DC2" w:rsidDel="00881D76">
          <w:rPr>
            <w:szCs w:val="20"/>
          </w:rPr>
          <w:delText>(JWT)</w:delText>
        </w:r>
        <w:r w:rsidR="003A117C" w:rsidRPr="00A63DC2" w:rsidDel="00881D76">
          <w:rPr>
            <w:szCs w:val="20"/>
          </w:rPr>
          <w:delText xml:space="preserve">, </w:delText>
        </w:r>
        <w:r w:rsidRPr="00A63DC2" w:rsidDel="00881D76">
          <w:rPr>
            <w:szCs w:val="20"/>
          </w:rPr>
          <w:delText xml:space="preserve">for validation when requesting issuance of </w:delText>
        </w:r>
        <w:r w:rsidR="00260F3C" w:rsidRPr="00A63DC2" w:rsidDel="00881D76">
          <w:rPr>
            <w:szCs w:val="20"/>
          </w:rPr>
          <w:delText>STI certificates</w:delText>
        </w:r>
        <w:r w:rsidRPr="00A63DC2" w:rsidDel="00881D76">
          <w:rPr>
            <w:szCs w:val="20"/>
          </w:rPr>
          <w:delText xml:space="preserve"> from </w:delText>
        </w:r>
        <w:r w:rsidR="00C714E8" w:rsidRPr="00A63DC2" w:rsidDel="00881D76">
          <w:rPr>
            <w:szCs w:val="20"/>
          </w:rPr>
          <w:delText xml:space="preserve">an approved </w:delText>
        </w:r>
        <w:r w:rsidRPr="00A63DC2" w:rsidDel="00881D76">
          <w:rPr>
            <w:szCs w:val="20"/>
          </w:rPr>
          <w:delText>STI-CA.</w:delText>
        </w:r>
      </w:del>
      <w:r w:rsidRPr="00A63DC2">
        <w:rPr>
          <w:szCs w:val="20"/>
        </w:rPr>
        <w:t xml:space="preserve"> </w:t>
      </w:r>
      <w:r w:rsidR="00F6504F" w:rsidRPr="00A63DC2">
        <w:rPr>
          <w:szCs w:val="20"/>
        </w:rPr>
        <w:t xml:space="preserve">The mechanism by which the SP acquires the </w:t>
      </w:r>
      <w:del w:id="178" w:author="Author">
        <w:r w:rsidR="00F772B3" w:rsidRPr="00A63DC2" w:rsidDel="0065263D">
          <w:rPr>
            <w:szCs w:val="20"/>
          </w:rPr>
          <w:delText>Service Provider Code</w:delText>
        </w:r>
      </w:del>
      <w:ins w:id="179" w:author="Author">
        <w:r w:rsidR="000D1504" w:rsidRPr="00A63DC2">
          <w:rPr>
            <w:szCs w:val="20"/>
          </w:rPr>
          <w:t>SPC</w:t>
        </w:r>
      </w:ins>
      <w:r w:rsidR="00F772B3" w:rsidRPr="00A63DC2">
        <w:rPr>
          <w:szCs w:val="20"/>
        </w:rPr>
        <w:t xml:space="preserve"> </w:t>
      </w:r>
      <w:r w:rsidR="003D1C49" w:rsidRPr="00A63DC2">
        <w:rPr>
          <w:szCs w:val="20"/>
        </w:rPr>
        <w:t xml:space="preserve">token </w:t>
      </w:r>
      <w:ins w:id="180" w:author="Author">
        <w:r w:rsidR="00F23EDD" w:rsidRPr="00A63DC2">
          <w:rPr>
            <w:szCs w:val="20"/>
          </w:rPr>
          <w:t xml:space="preserve">from the STI-PA </w:t>
        </w:r>
      </w:ins>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ins w:id="181" w:author="Author">
        <w:r w:rsidR="00BE7535" w:rsidRPr="00A63DC2">
          <w:rPr>
            <w:szCs w:val="20"/>
          </w:rPr>
          <w:fldChar w:fldCharType="begin"/>
        </w:r>
        <w:r w:rsidR="00BE7535" w:rsidRPr="00A63DC2">
          <w:rPr>
            <w:szCs w:val="20"/>
          </w:rPr>
          <w:instrText xml:space="preserve"> REF _Ref409607639 \r \h </w:instrText>
        </w:r>
      </w:ins>
      <w:r w:rsidR="00F602C9" w:rsidRPr="00A63DC2">
        <w:rPr>
          <w:szCs w:val="20"/>
        </w:rPr>
        <w:instrText xml:space="preserve"> \* MERGEFORMAT </w:instrText>
      </w:r>
      <w:r w:rsidR="00BE7535" w:rsidRPr="00A63DC2">
        <w:rPr>
          <w:szCs w:val="20"/>
        </w:rPr>
      </w:r>
      <w:r w:rsidR="00BE7535" w:rsidRPr="00A63DC2">
        <w:rPr>
          <w:szCs w:val="20"/>
        </w:rPr>
        <w:fldChar w:fldCharType="separate"/>
      </w:r>
      <w:ins w:id="182" w:author="Author">
        <w:r w:rsidR="00BE7535" w:rsidRPr="00A63DC2">
          <w:rPr>
            <w:szCs w:val="20"/>
          </w:rPr>
          <w:t>6.3.4.2</w:t>
        </w:r>
        <w:r w:rsidR="00BE7535" w:rsidRPr="00A63DC2">
          <w:rPr>
            <w:szCs w:val="20"/>
          </w:rPr>
          <w:fldChar w:fldCharType="end"/>
        </w:r>
      </w:ins>
      <w:del w:id="183" w:author="Author">
        <w:r w:rsidR="001F1F9A" w:rsidRPr="00A63DC2" w:rsidDel="00A028B1">
          <w:rPr>
            <w:szCs w:val="20"/>
          </w:rPr>
          <w:fldChar w:fldCharType="begin"/>
        </w:r>
        <w:r w:rsidR="001F1F9A" w:rsidRPr="00A63DC2" w:rsidDel="00A028B1">
          <w:rPr>
            <w:szCs w:val="20"/>
          </w:rPr>
          <w:delInstrText xml:space="preserve"> REF _Ref354586822 \r \h </w:delInstrText>
        </w:r>
      </w:del>
      <w:r w:rsidR="00F602C9" w:rsidRPr="00A63DC2">
        <w:rPr>
          <w:szCs w:val="20"/>
        </w:rPr>
        <w:instrText xml:space="preserve"> \* MERGEFORMAT </w:instrText>
      </w:r>
      <w:del w:id="184" w:author="Author">
        <w:r w:rsidR="001F1F9A" w:rsidRPr="00A63DC2" w:rsidDel="00A028B1">
          <w:rPr>
            <w:szCs w:val="20"/>
          </w:rPr>
        </w:r>
        <w:r w:rsidR="001F1F9A" w:rsidRPr="00A63DC2" w:rsidDel="00A028B1">
          <w:rPr>
            <w:szCs w:val="20"/>
          </w:rPr>
          <w:fldChar w:fldCharType="separate"/>
        </w:r>
        <w:r w:rsidR="001F1F9A" w:rsidRPr="00A63DC2" w:rsidDel="00A028B1">
          <w:rPr>
            <w:szCs w:val="20"/>
          </w:rPr>
          <w:delText>6.3.4</w:delText>
        </w:r>
        <w:r w:rsidR="001F1F9A" w:rsidRPr="00A63DC2" w:rsidDel="00A028B1">
          <w:rPr>
            <w:szCs w:val="20"/>
          </w:rPr>
          <w:fldChar w:fldCharType="end"/>
        </w:r>
      </w:del>
      <w:ins w:id="185" w:author="Author">
        <w:del w:id="186" w:author="Author">
          <w:r w:rsidR="00A028B1" w:rsidRPr="00A63DC2" w:rsidDel="00BE7535">
            <w:rPr>
              <w:szCs w:val="20"/>
            </w:rPr>
            <w:fldChar w:fldCharType="begin"/>
          </w:r>
          <w:r w:rsidR="00A028B1" w:rsidRPr="00A63DC2" w:rsidDel="00BE7535">
            <w:rPr>
              <w:szCs w:val="20"/>
            </w:rPr>
            <w:delInstrText xml:space="preserve"> REF _Ref401844415 \r \h </w:delInstrText>
          </w:r>
        </w:del>
      </w:ins>
      <w:r w:rsidR="00F602C9" w:rsidRPr="00A63DC2">
        <w:rPr>
          <w:szCs w:val="20"/>
        </w:rPr>
        <w:instrText xml:space="preserve"> \* MERGEFORMAT </w:instrText>
      </w:r>
      <w:del w:id="187" w:author="Author">
        <w:r w:rsidR="00A028B1" w:rsidRPr="00A63DC2" w:rsidDel="00BE7535">
          <w:rPr>
            <w:szCs w:val="20"/>
          </w:rPr>
        </w:r>
        <w:r w:rsidR="00A028B1" w:rsidRPr="00A63DC2" w:rsidDel="00BE7535">
          <w:rPr>
            <w:szCs w:val="20"/>
          </w:rPr>
          <w:fldChar w:fldCharType="separate"/>
        </w:r>
      </w:del>
      <w:ins w:id="188" w:author="Author">
        <w:del w:id="189" w:author="Author">
          <w:r w:rsidR="00A028B1" w:rsidRPr="00A63DC2" w:rsidDel="00BE7535">
            <w:rPr>
              <w:szCs w:val="20"/>
            </w:rPr>
            <w:delText>6.3.4.1</w:delText>
          </w:r>
          <w:r w:rsidR="00A028B1" w:rsidRPr="00A63DC2" w:rsidDel="00BE7535">
            <w:rPr>
              <w:szCs w:val="20"/>
            </w:rPr>
            <w:fldChar w:fldCharType="end"/>
          </w:r>
        </w:del>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ins>
      <w:r w:rsidR="00F602C9" w:rsidRPr="00A63DC2">
        <w:rPr>
          <w:szCs w:val="20"/>
        </w:rPr>
        <w:instrText xml:space="preserve"> \* MERGEFORMAT </w:instrText>
      </w:r>
      <w:r w:rsidR="00BE7535" w:rsidRPr="00A63DC2">
        <w:rPr>
          <w:szCs w:val="20"/>
        </w:rPr>
      </w:r>
      <w:r w:rsidR="00BE7535" w:rsidRPr="00A63DC2">
        <w:rPr>
          <w:szCs w:val="20"/>
        </w:rPr>
        <w:fldChar w:fldCharType="separate"/>
      </w:r>
      <w:ins w:id="190" w:author="Author">
        <w:r w:rsidR="00BE7535" w:rsidRPr="00A63DC2">
          <w:rPr>
            <w:szCs w:val="20"/>
          </w:rPr>
          <w:t>6.3.4.1</w:t>
        </w:r>
        <w:r w:rsidR="00BE7535" w:rsidRPr="00A63DC2">
          <w:rPr>
            <w:szCs w:val="20"/>
          </w:rPr>
          <w:fldChar w:fldCharType="end"/>
        </w:r>
        <w:r w:rsidR="00BE7535" w:rsidRPr="00A63DC2">
          <w:rPr>
            <w:szCs w:val="20"/>
          </w:rPr>
          <w:t>.</w:t>
        </w:r>
        <w:del w:id="191" w:author="Author">
          <w:r w:rsidR="00A028B1" w:rsidRPr="00A63DC2" w:rsidDel="00BE7535">
            <w:rPr>
              <w:szCs w:val="20"/>
            </w:rPr>
            <w:fldChar w:fldCharType="begin"/>
          </w:r>
          <w:r w:rsidR="00A028B1" w:rsidRPr="00A63DC2" w:rsidDel="00BE7535">
            <w:rPr>
              <w:szCs w:val="20"/>
            </w:rPr>
            <w:delInstrText xml:space="preserve"> REF _Ref401302213 \r \h </w:delInstrText>
          </w:r>
        </w:del>
      </w:ins>
      <w:r w:rsidR="00F602C9" w:rsidRPr="00A63DC2">
        <w:rPr>
          <w:szCs w:val="20"/>
        </w:rPr>
        <w:instrText xml:space="preserve"> \* MERGEFORMAT </w:instrText>
      </w:r>
      <w:del w:id="192" w:author="Author">
        <w:r w:rsidR="00A028B1" w:rsidRPr="00A63DC2" w:rsidDel="00BE7535">
          <w:rPr>
            <w:szCs w:val="20"/>
          </w:rPr>
        </w:r>
        <w:r w:rsidR="00A028B1" w:rsidRPr="00A63DC2" w:rsidDel="00BE7535">
          <w:rPr>
            <w:szCs w:val="20"/>
          </w:rPr>
          <w:fldChar w:fldCharType="separate"/>
        </w:r>
      </w:del>
      <w:ins w:id="193" w:author="Author">
        <w:del w:id="194" w:author="Author">
          <w:r w:rsidR="00A028B1" w:rsidRPr="00A63DC2" w:rsidDel="00BE7535">
            <w:rPr>
              <w:szCs w:val="20"/>
            </w:rPr>
            <w:delText>6.3.4.2</w:delText>
          </w:r>
          <w:r w:rsidR="00A028B1" w:rsidRPr="00A63DC2" w:rsidDel="00BE7535">
            <w:rPr>
              <w:szCs w:val="20"/>
            </w:rPr>
            <w:fldChar w:fldCharType="end"/>
          </w:r>
        </w:del>
      </w:ins>
      <w:del w:id="195" w:author="Author">
        <w:r w:rsidR="00AE292E" w:rsidRPr="00A63DC2" w:rsidDel="00BE7535">
          <w:rPr>
            <w:szCs w:val="20"/>
          </w:rPr>
          <w:delText>.</w:delText>
        </w:r>
        <w:r w:rsidR="001B25DE" w:rsidRPr="00A63DC2" w:rsidDel="000D1504">
          <w:rPr>
            <w:szCs w:val="20"/>
          </w:rPr>
          <w:delText xml:space="preserve"> </w:delText>
        </w:r>
      </w:del>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ins w:id="196" w:author="Author">
        <w:r w:rsidR="00DE748E" w:rsidRPr="00A63DC2">
          <w:rPr>
            <w:szCs w:val="20"/>
          </w:rPr>
          <w:t>C</w:t>
        </w:r>
      </w:ins>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97" w:name="_Toc339809250"/>
      <w:bookmarkStart w:id="198" w:name="_Toc401848282"/>
      <w:bookmarkStart w:id="199" w:name="_Toc2765694"/>
      <w:r w:rsidRPr="00A63DC2">
        <w:t>Secure Telephone Identity</w:t>
      </w:r>
      <w:r w:rsidR="002A1315" w:rsidRPr="00A63DC2">
        <w:t xml:space="preserve"> Certification Authority</w:t>
      </w:r>
      <w:bookmarkEnd w:id="197"/>
      <w:r w:rsidR="003463DF" w:rsidRPr="00A63DC2">
        <w:t xml:space="preserve"> (STI-CA)</w:t>
      </w:r>
      <w:bookmarkEnd w:id="198"/>
      <w:bookmarkEnd w:id="199"/>
      <w:r w:rsidR="002A1315" w:rsidRPr="00A63DC2">
        <w:t xml:space="preserve"> </w:t>
      </w:r>
      <w:bookmarkStart w:id="200" w:name="_Toc339809251"/>
      <w:bookmarkEnd w:id="200"/>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201" w:name="_Toc339809252"/>
      <w:bookmarkStart w:id="202" w:name="_Ref341970491"/>
      <w:bookmarkStart w:id="203" w:name="_Ref342574766"/>
      <w:bookmarkStart w:id="204" w:name="_Ref343324731"/>
      <w:bookmarkStart w:id="205" w:name="_Toc401848283"/>
      <w:bookmarkStart w:id="206" w:name="_Toc2765695"/>
      <w:r w:rsidRPr="00A63DC2">
        <w:t>Service Provider (</w:t>
      </w:r>
      <w:bookmarkEnd w:id="201"/>
      <w:bookmarkEnd w:id="202"/>
      <w:bookmarkEnd w:id="203"/>
      <w:bookmarkEnd w:id="204"/>
      <w:r w:rsidR="00B8402D" w:rsidRPr="00A63DC2">
        <w:t>SP</w:t>
      </w:r>
      <w:r w:rsidRPr="00A63DC2">
        <w:t>)</w:t>
      </w:r>
      <w:bookmarkEnd w:id="205"/>
      <w:bookmarkEnd w:id="206"/>
      <w:r w:rsidR="001C37AF" w:rsidRPr="00A63DC2">
        <w:t xml:space="preserve"> </w:t>
      </w:r>
    </w:p>
    <w:p w14:paraId="28DA238F" w14:textId="47FEE5D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ins w:id="207" w:author="Author">
        <w:r w:rsidR="00751E4D" w:rsidRPr="00A63DC2">
          <w:t xml:space="preserve">itself as the signing entity and protecting the integrity of the </w:t>
        </w:r>
        <w:r w:rsidR="000F6E3B" w:rsidRPr="00A63DC2">
          <w:t>identity header</w:t>
        </w:r>
        <w:r w:rsidR="005A3E5F" w:rsidRPr="00A63DC2">
          <w:t xml:space="preserve"> field</w:t>
        </w:r>
      </w:ins>
      <w:del w:id="208" w:author="Author">
        <w:r w:rsidR="00586A4A" w:rsidRPr="00A63DC2" w:rsidDel="001F50E7">
          <w:rPr>
            <w:bCs/>
            <w:szCs w:val="20"/>
          </w:rPr>
          <w:delText>the</w:delText>
        </w:r>
        <w:r w:rsidR="003362F2" w:rsidRPr="00A63DC2" w:rsidDel="001F50E7">
          <w:rPr>
            <w:bCs/>
            <w:szCs w:val="20"/>
          </w:rPr>
          <w:delText xml:space="preserve"> </w:delText>
        </w:r>
        <w:r w:rsidR="003362F2" w:rsidRPr="00A63DC2" w:rsidDel="000F6E3B">
          <w:rPr>
            <w:bCs/>
            <w:szCs w:val="20"/>
          </w:rPr>
          <w:delText>identit</w:delText>
        </w:r>
        <w:r w:rsidR="003C4430" w:rsidRPr="00A63DC2" w:rsidDel="000F6E3B">
          <w:rPr>
            <w:bCs/>
            <w:szCs w:val="20"/>
          </w:rPr>
          <w:delText>y</w:delText>
        </w:r>
        <w:r w:rsidR="003362F2" w:rsidRPr="00A63DC2" w:rsidDel="000F6E3B">
          <w:rPr>
            <w:bCs/>
            <w:szCs w:val="20"/>
          </w:rPr>
          <w:delText xml:space="preserve"> of</w:delText>
        </w:r>
        <w:r w:rsidR="003C4430" w:rsidRPr="00A63DC2" w:rsidDel="000F6E3B">
          <w:rPr>
            <w:bCs/>
            <w:szCs w:val="20"/>
          </w:rPr>
          <w:delText xml:space="preserve"> originators of </w:delText>
        </w:r>
        <w:r w:rsidR="00353471" w:rsidRPr="00A63DC2" w:rsidDel="000F6E3B">
          <w:rPr>
            <w:bCs/>
            <w:color w:val="000000"/>
            <w:szCs w:val="20"/>
          </w:rPr>
          <w:delText>Session Initiation Protocol (</w:delText>
        </w:r>
        <w:r w:rsidR="003C4430" w:rsidRPr="00A63DC2" w:rsidDel="000F6E3B">
          <w:rPr>
            <w:bCs/>
            <w:szCs w:val="20"/>
          </w:rPr>
          <w:delText>SIP</w:delText>
        </w:r>
        <w:r w:rsidR="0051387E" w:rsidRPr="00A63DC2" w:rsidDel="000F6E3B">
          <w:rPr>
            <w:bCs/>
            <w:szCs w:val="20"/>
          </w:rPr>
          <w:delText>)</w:delText>
        </w:r>
        <w:r w:rsidR="003C4430" w:rsidRPr="00A63DC2" w:rsidDel="000F6E3B">
          <w:rPr>
            <w:bCs/>
            <w:szCs w:val="20"/>
          </w:rPr>
          <w:delText xml:space="preserve"> requests</w:delText>
        </w:r>
      </w:del>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03535993"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ins w:id="209" w:author="Author">
        <w:r w:rsidR="00BE7535" w:rsidRPr="00A63DC2">
          <w:rPr>
            <w:szCs w:val="20"/>
          </w:rPr>
          <w:fldChar w:fldCharType="begin"/>
        </w:r>
        <w:r w:rsidR="00BE7535" w:rsidRPr="00A63DC2">
          <w:rPr>
            <w:szCs w:val="20"/>
          </w:rPr>
          <w:instrText xml:space="preserve"> REF _Ref409607639 \r \h </w:instrText>
        </w:r>
      </w:ins>
      <w:r w:rsidR="00BE7535" w:rsidRPr="00A63DC2">
        <w:rPr>
          <w:szCs w:val="20"/>
        </w:rPr>
      </w:r>
      <w:r w:rsidR="00BE7535" w:rsidRPr="00A63DC2">
        <w:rPr>
          <w:szCs w:val="20"/>
        </w:rPr>
        <w:fldChar w:fldCharType="separate"/>
      </w:r>
      <w:ins w:id="210" w:author="Author">
        <w:r w:rsidR="00BE7535" w:rsidRPr="00A63DC2">
          <w:rPr>
            <w:szCs w:val="20"/>
          </w:rPr>
          <w:t>6.3.4.2</w:t>
        </w:r>
        <w:r w:rsidR="00BE7535" w:rsidRPr="00A63DC2">
          <w:rPr>
            <w:szCs w:val="20"/>
          </w:rPr>
          <w:fldChar w:fldCharType="end"/>
        </w:r>
      </w:ins>
      <w:del w:id="211" w:author="Author">
        <w:r w:rsidR="00F74872" w:rsidRPr="00A63DC2" w:rsidDel="00B02BB7">
          <w:rPr>
            <w:szCs w:val="20"/>
          </w:rPr>
          <w:fldChar w:fldCharType="begin"/>
        </w:r>
        <w:r w:rsidR="00F74872" w:rsidRPr="00A63DC2" w:rsidDel="00B02BB7">
          <w:rPr>
            <w:szCs w:val="20"/>
          </w:rPr>
          <w:delInstrText xml:space="preserve"> REF _Ref342190985 \r \h </w:delInstrText>
        </w:r>
        <w:r w:rsidR="00F74872" w:rsidRPr="00A63DC2" w:rsidDel="00B02BB7">
          <w:rPr>
            <w:szCs w:val="20"/>
          </w:rPr>
        </w:r>
        <w:r w:rsidR="00F74872" w:rsidRPr="00A63DC2" w:rsidDel="00B02BB7">
          <w:rPr>
            <w:szCs w:val="20"/>
          </w:rPr>
          <w:fldChar w:fldCharType="separate"/>
        </w:r>
        <w:r w:rsidR="00F74872" w:rsidRPr="00A63DC2" w:rsidDel="00B02BB7">
          <w:rPr>
            <w:szCs w:val="20"/>
          </w:rPr>
          <w:delText>6.3.4</w:delText>
        </w:r>
        <w:r w:rsidR="00F74872" w:rsidRPr="00A63DC2" w:rsidDel="00B02BB7">
          <w:rPr>
            <w:szCs w:val="20"/>
          </w:rPr>
          <w:fldChar w:fldCharType="end"/>
        </w:r>
      </w:del>
      <w:ins w:id="212" w:author="Author">
        <w:del w:id="213" w:author="Author">
          <w:r w:rsidR="00B02BB7" w:rsidRPr="00A63DC2" w:rsidDel="00BE7535">
            <w:rPr>
              <w:szCs w:val="20"/>
            </w:rPr>
            <w:fldChar w:fldCharType="begin"/>
          </w:r>
          <w:r w:rsidR="00B02BB7" w:rsidRPr="00A63DC2" w:rsidDel="00BE7535">
            <w:rPr>
              <w:szCs w:val="20"/>
            </w:rPr>
            <w:delInstrText xml:space="preserve"> REF _Ref401844415 \r \h </w:delInstrText>
          </w:r>
        </w:del>
      </w:ins>
      <w:del w:id="214" w:author="Author">
        <w:r w:rsidR="00B02BB7" w:rsidRPr="00A63DC2" w:rsidDel="00BE7535">
          <w:rPr>
            <w:szCs w:val="20"/>
          </w:rPr>
        </w:r>
        <w:r w:rsidR="00B02BB7" w:rsidRPr="00A63DC2" w:rsidDel="00BE7535">
          <w:rPr>
            <w:szCs w:val="20"/>
          </w:rPr>
          <w:fldChar w:fldCharType="separate"/>
        </w:r>
      </w:del>
      <w:ins w:id="215" w:author="Author">
        <w:del w:id="216" w:author="Author">
          <w:r w:rsidR="00B02BB7" w:rsidRPr="00A63DC2" w:rsidDel="00BE7535">
            <w:rPr>
              <w:szCs w:val="20"/>
            </w:rPr>
            <w:delText>6.3.4.1</w:delText>
          </w:r>
          <w:r w:rsidR="00B02BB7" w:rsidRPr="00A63DC2" w:rsidDel="00BE7535">
            <w:rPr>
              <w:szCs w:val="20"/>
            </w:rPr>
            <w:fldChar w:fldCharType="end"/>
          </w:r>
        </w:del>
      </w:ins>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ins w:id="217" w:author="Author">
        <w:r w:rsidR="0021183F" w:rsidRPr="00A63DC2">
          <w:rPr>
            <w:szCs w:val="20"/>
          </w:rPr>
          <w:t xml:space="preserve">applies </w:t>
        </w:r>
        <w:r w:rsidR="002E3224" w:rsidRPr="00A63DC2">
          <w:rPr>
            <w:szCs w:val="20"/>
          </w:rPr>
          <w:t xml:space="preserve">to the STI-CA for </w:t>
        </w:r>
        <w:r w:rsidR="002E3224" w:rsidRPr="00A63DC2">
          <w:rPr>
            <w:szCs w:val="20"/>
          </w:rPr>
          <w:lastRenderedPageBreak/>
          <w:t>issu</w:t>
        </w:r>
        <w:r w:rsidR="0021183F" w:rsidRPr="00A63DC2">
          <w:rPr>
            <w:szCs w:val="20"/>
          </w:rPr>
          <w:t>a</w:t>
        </w:r>
        <w:r w:rsidR="002E3224" w:rsidRPr="00A63DC2">
          <w:rPr>
            <w:szCs w:val="20"/>
          </w:rPr>
          <w:t>nce of a</w:t>
        </w:r>
        <w:r w:rsidR="0021183F" w:rsidRPr="00A63DC2">
          <w:rPr>
            <w:szCs w:val="20"/>
          </w:rPr>
          <w:t xml:space="preserve"> new STI </w:t>
        </w:r>
      </w:ins>
      <w:del w:id="218" w:author="Author">
        <w:r w:rsidR="00671840" w:rsidRPr="00A63DC2" w:rsidDel="0021183F">
          <w:rPr>
            <w:szCs w:val="20"/>
          </w:rPr>
          <w:delText xml:space="preserve">initiates a </w:delText>
        </w:r>
      </w:del>
      <w:r w:rsidR="00A12BF4" w:rsidRPr="00A63DC2">
        <w:rPr>
          <w:szCs w:val="20"/>
        </w:rPr>
        <w:t>certificate</w:t>
      </w:r>
      <w:del w:id="219" w:author="Author">
        <w:r w:rsidR="00A12BF4" w:rsidRPr="00A63DC2" w:rsidDel="0021183F">
          <w:rPr>
            <w:szCs w:val="20"/>
          </w:rPr>
          <w:delText xml:space="preserve"> signing</w:delText>
        </w:r>
        <w:r w:rsidR="00671840" w:rsidRPr="00A63DC2" w:rsidDel="0021183F">
          <w:rPr>
            <w:szCs w:val="20"/>
          </w:rPr>
          <w:delText xml:space="preserve"> request</w:delText>
        </w:r>
      </w:del>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ins w:id="220" w:author="Author">
        <w:r w:rsidR="0021183F" w:rsidRPr="00A63DC2">
          <w:rPr>
            <w:szCs w:val="20"/>
          </w:rPr>
          <w:t xml:space="preserve">to the STI-CA </w:t>
        </w:r>
      </w:ins>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ins w:id="221" w:author="Author">
        <w:r w:rsidR="005359B6" w:rsidRPr="00A63DC2">
          <w:rPr>
            <w:szCs w:val="20"/>
          </w:rPr>
          <w:t>, 4</w:t>
        </w:r>
      </w:ins>
      <w:r w:rsidR="00D164CC" w:rsidRPr="00A63DC2">
        <w:rPr>
          <w:szCs w:val="20"/>
        </w:rPr>
        <w:t xml:space="preserve"> and </w:t>
      </w:r>
      <w:ins w:id="222" w:author="Author">
        <w:r w:rsidR="005359B6" w:rsidRPr="00A63DC2">
          <w:rPr>
            <w:szCs w:val="20"/>
          </w:rPr>
          <w:t>5</w:t>
        </w:r>
      </w:ins>
      <w:del w:id="223" w:author="Author">
        <w:r w:rsidR="00D164CC" w:rsidRPr="00A63DC2" w:rsidDel="005359B6">
          <w:rPr>
            <w:szCs w:val="20"/>
          </w:rPr>
          <w:delText>4</w:delText>
        </w:r>
      </w:del>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224" w:name="_Ref341714837"/>
      <w:bookmarkStart w:id="225" w:name="_Toc401848284"/>
      <w:bookmarkStart w:id="226" w:name="_Toc2765696"/>
      <w:r w:rsidRPr="00A63DC2">
        <w:t>SHAKEN Certificate Management</w:t>
      </w:r>
      <w:bookmarkEnd w:id="224"/>
      <w:bookmarkEnd w:id="225"/>
      <w:bookmarkEnd w:id="226"/>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227" w:name="_Ref341714928"/>
      <w:bookmarkStart w:id="228" w:name="_Toc401848285"/>
      <w:bookmarkStart w:id="229" w:name="_Toc2765697"/>
      <w:bookmarkStart w:id="230" w:name="_Toc339809256"/>
      <w:r w:rsidRPr="00A63DC2">
        <w:t xml:space="preserve">Requirements for </w:t>
      </w:r>
      <w:r w:rsidR="00457B05" w:rsidRPr="00A63DC2">
        <w:t xml:space="preserve">SHAKEN </w:t>
      </w:r>
      <w:r w:rsidRPr="00A63DC2">
        <w:t>Certificate Management</w:t>
      </w:r>
      <w:bookmarkEnd w:id="227"/>
      <w:bookmarkEnd w:id="228"/>
      <w:bookmarkEnd w:id="229"/>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2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231"/>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6B176B20"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ins w:id="232" w:author="Author">
        <w:r w:rsidR="005359B6" w:rsidRPr="00A63DC2">
          <w:rPr>
            <w:szCs w:val="20"/>
          </w:rPr>
          <w:t>HAKEN</w:t>
        </w:r>
      </w:ins>
      <w:del w:id="233" w:author="Author">
        <w:r w:rsidRPr="00A63DC2" w:rsidDel="005359B6">
          <w:rPr>
            <w:szCs w:val="20"/>
          </w:rPr>
          <w:delText>TI</w:delText>
        </w:r>
      </w:del>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234" w:name="_Ref341717198"/>
      <w:bookmarkStart w:id="235" w:name="_Toc401848286"/>
      <w:bookmarkStart w:id="236" w:name="_Toc2765698"/>
      <w:r w:rsidRPr="00A63DC2">
        <w:lastRenderedPageBreak/>
        <w:t xml:space="preserve">SHAKEN </w:t>
      </w:r>
      <w:r w:rsidR="00665EDE" w:rsidRPr="00A63DC2">
        <w:t>Certificate Management Architecture</w:t>
      </w:r>
      <w:bookmarkEnd w:id="230"/>
      <w:bookmarkEnd w:id="234"/>
      <w:bookmarkEnd w:id="235"/>
      <w:bookmarkEnd w:id="23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ins w:id="237" w:author="Autho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Pr="00A63DC2" w:rsidRDefault="00457B05" w:rsidP="00665EDE">
      <w:pPr>
        <w:keepNext/>
        <w:jc w:val="center"/>
      </w:pPr>
      <w:del w:id="238" w:author="Author">
        <w:r w:rsidRPr="00A63DC2"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419A3042" w:rsidR="00665EDE" w:rsidRPr="00A63DC2" w:rsidRDefault="00665EDE" w:rsidP="00A65C2A">
      <w:pPr>
        <w:pStyle w:val="Caption"/>
        <w:tabs>
          <w:tab w:val="center" w:pos="5040"/>
        </w:tabs>
      </w:pPr>
      <w:bookmarkStart w:id="239"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239"/>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01D0000F"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ins w:id="240" w:author="Author">
        <w:r w:rsidR="005F61E9" w:rsidRPr="00A63DC2">
          <w:rPr>
            <w:szCs w:val="20"/>
          </w:rPr>
          <w:t>requests and receives a token from the STI-PA</w:t>
        </w:r>
        <w:r w:rsidR="005C4F90" w:rsidRPr="00A63DC2">
          <w:rPr>
            <w:szCs w:val="20"/>
          </w:rPr>
          <w:t xml:space="preserve">, </w:t>
        </w:r>
      </w:ins>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del w:id="241" w:author="Author">
        <w:r w:rsidR="0060249F" w:rsidRPr="00A63DC2" w:rsidDel="005C4F90">
          <w:rPr>
            <w:szCs w:val="20"/>
          </w:rPr>
          <w:delText xml:space="preserve"> </w:delText>
        </w:r>
      </w:del>
      <w:ins w:id="242" w:author="Author">
        <w:del w:id="243" w:author="Author">
          <w:r w:rsidR="00CE2DF9" w:rsidRPr="00A63DC2" w:rsidDel="005C4F90">
            <w:rPr>
              <w:szCs w:val="20"/>
            </w:rPr>
            <w:delText xml:space="preserve">The SP-KMS also </w:delText>
          </w:r>
          <w:r w:rsidR="00CE2DF9" w:rsidRPr="00A63DC2" w:rsidDel="005F61E9">
            <w:rPr>
              <w:szCs w:val="20"/>
            </w:rPr>
            <w:delText>requests and receives a token from the STI-PA.</w:delText>
          </w:r>
        </w:del>
      </w:ins>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45ED4242" w14:textId="2E611607" w:rsidR="007331D3" w:rsidRPr="00A63DC2" w:rsidDel="005C4F90" w:rsidRDefault="004E7B9B" w:rsidP="00DB734E">
      <w:pPr>
        <w:ind w:left="1440"/>
        <w:rPr>
          <w:del w:id="244" w:author="Author"/>
          <w:sz w:val="18"/>
          <w:szCs w:val="18"/>
        </w:rPr>
      </w:pPr>
      <w:del w:id="245" w:author="Author">
        <w:r w:rsidRPr="00A63DC2" w:rsidDel="005C4F90">
          <w:rPr>
            <w:sz w:val="18"/>
            <w:szCs w:val="18"/>
          </w:rPr>
          <w:delText>NOTE:</w:delText>
        </w:r>
        <w:r w:rsidR="00E54D08" w:rsidRPr="00A63DC2" w:rsidDel="005C4F90">
          <w:rPr>
            <w:sz w:val="18"/>
            <w:szCs w:val="18"/>
          </w:rPr>
          <w:delText xml:space="preserve"> </w:delText>
        </w:r>
        <w:r w:rsidRPr="00A63DC2" w:rsidDel="005C4F90">
          <w:rPr>
            <w:sz w:val="18"/>
            <w:szCs w:val="18"/>
          </w:rPr>
          <w:delText>T</w:delText>
        </w:r>
        <w:r w:rsidR="00E54D08" w:rsidRPr="00A63DC2" w:rsidDel="005C4F90">
          <w:rPr>
            <w:sz w:val="18"/>
            <w:szCs w:val="18"/>
          </w:rPr>
          <w:delText xml:space="preserve">he STI-PA functional element introduced in </w:delText>
        </w:r>
        <w:r w:rsidR="006B39A1" w:rsidRPr="00A63DC2" w:rsidDel="005C4F90">
          <w:rPr>
            <w:sz w:val="18"/>
            <w:szCs w:val="18"/>
          </w:rPr>
          <w:delText>clause</w:delText>
        </w:r>
        <w:r w:rsidR="00E54D08" w:rsidRPr="00A63DC2" w:rsidDel="005C4F90">
          <w:rPr>
            <w:sz w:val="18"/>
            <w:szCs w:val="18"/>
          </w:rPr>
          <w:delText xml:space="preserve"> </w:delText>
        </w:r>
        <w:r w:rsidR="00E54D08" w:rsidRPr="00A63DC2" w:rsidDel="005C4F90">
          <w:rPr>
            <w:b/>
            <w:sz w:val="18"/>
            <w:szCs w:val="18"/>
          </w:rPr>
          <w:fldChar w:fldCharType="begin"/>
        </w:r>
        <w:r w:rsidR="00E54D08" w:rsidRPr="00A63DC2" w:rsidDel="005C4F90">
          <w:rPr>
            <w:sz w:val="18"/>
            <w:szCs w:val="18"/>
          </w:rPr>
          <w:delInstrText xml:space="preserve"> REF _Ref342037179 \r \h </w:delInstrText>
        </w:r>
        <w:r w:rsidR="005044B8" w:rsidRPr="00A63DC2" w:rsidDel="005C4F90">
          <w:rPr>
            <w:b/>
            <w:sz w:val="18"/>
            <w:szCs w:val="18"/>
          </w:rPr>
          <w:delInstrText xml:space="preserve"> \* MERGEFORMAT </w:delInstrText>
        </w:r>
        <w:r w:rsidR="00E54D08" w:rsidRPr="00A63DC2" w:rsidDel="005C4F90">
          <w:rPr>
            <w:b/>
            <w:sz w:val="18"/>
            <w:szCs w:val="18"/>
          </w:rPr>
        </w:r>
        <w:r w:rsidR="00E54D08" w:rsidRPr="00A63DC2" w:rsidDel="005C4F90">
          <w:rPr>
            <w:b/>
            <w:sz w:val="18"/>
            <w:szCs w:val="18"/>
          </w:rPr>
          <w:fldChar w:fldCharType="separate"/>
        </w:r>
        <w:r w:rsidR="00BE79E6" w:rsidRPr="00A63DC2" w:rsidDel="005C4F90">
          <w:rPr>
            <w:sz w:val="18"/>
            <w:szCs w:val="18"/>
          </w:rPr>
          <w:delText>5.2.1</w:delText>
        </w:r>
        <w:r w:rsidR="00E54D08" w:rsidRPr="00A63DC2" w:rsidDel="005C4F90">
          <w:rPr>
            <w:b/>
            <w:sz w:val="18"/>
            <w:szCs w:val="18"/>
          </w:rPr>
          <w:fldChar w:fldCharType="end"/>
        </w:r>
        <w:r w:rsidR="00E54D08" w:rsidRPr="00A63DC2" w:rsidDel="005C4F90">
          <w:rPr>
            <w:sz w:val="18"/>
            <w:szCs w:val="18"/>
          </w:rPr>
          <w:delText xml:space="preserve"> also plays a key role in the certificate management architecture</w:delText>
        </w:r>
        <w:r w:rsidR="00526430" w:rsidRPr="00A63DC2" w:rsidDel="005C4F90">
          <w:rPr>
            <w:sz w:val="18"/>
            <w:szCs w:val="18"/>
          </w:rPr>
          <w:delText xml:space="preserve"> and related procedures</w:delText>
        </w:r>
        <w:r w:rsidR="00E54D08" w:rsidRPr="00A63DC2" w:rsidDel="005C4F90">
          <w:rPr>
            <w:sz w:val="18"/>
            <w:szCs w:val="18"/>
          </w:rPr>
          <w:delText xml:space="preserve">. </w:delText>
        </w:r>
      </w:del>
    </w:p>
    <w:p w14:paraId="3A13C262" w14:textId="5D96C8CF" w:rsidR="007331D3" w:rsidRPr="00A63DC2" w:rsidDel="005C4F90" w:rsidRDefault="007331D3" w:rsidP="00665EDE">
      <w:pPr>
        <w:rPr>
          <w:del w:id="246" w:author="Author"/>
        </w:rPr>
      </w:pPr>
    </w:p>
    <w:p w14:paraId="3C63468B" w14:textId="2FA53B78" w:rsidR="00665EDE" w:rsidRPr="00A63DC2" w:rsidRDefault="00457B05" w:rsidP="00665EDE">
      <w:pPr>
        <w:pStyle w:val="Heading2"/>
      </w:pPr>
      <w:bookmarkStart w:id="247" w:name="_Ref337270166"/>
      <w:bookmarkStart w:id="248" w:name="_Toc339809257"/>
      <w:bookmarkStart w:id="249" w:name="_Toc401848287"/>
      <w:bookmarkStart w:id="250" w:name="_Toc2765699"/>
      <w:r w:rsidRPr="00A63DC2">
        <w:t xml:space="preserve">SHAKEN </w:t>
      </w:r>
      <w:r w:rsidR="00665EDE" w:rsidRPr="00A63DC2">
        <w:t>Certificate Management Process</w:t>
      </w:r>
      <w:bookmarkEnd w:id="247"/>
      <w:bookmarkEnd w:id="248"/>
      <w:bookmarkEnd w:id="249"/>
      <w:bookmarkEnd w:id="25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251" w:name="_Toc339809259"/>
      <w:bookmarkStart w:id="252" w:name="_Ref342556765"/>
      <w:bookmarkStart w:id="253" w:name="_Toc401848288"/>
      <w:bookmarkStart w:id="254" w:name="_Toc2765700"/>
      <w:r w:rsidRPr="00A63DC2">
        <w:t xml:space="preserve">SHAKEN </w:t>
      </w:r>
      <w:r w:rsidR="00665EDE" w:rsidRPr="00A63DC2">
        <w:t>Certificate Management Flow</w:t>
      </w:r>
      <w:bookmarkEnd w:id="251"/>
      <w:bookmarkEnd w:id="252"/>
      <w:bookmarkEnd w:id="253"/>
      <w:bookmarkEnd w:id="25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06251523"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del w:id="255" w:author="Author">
        <w:r w:rsidR="002043B2" w:rsidRPr="00A63DC2" w:rsidDel="00BE7535">
          <w:rPr>
            <w:szCs w:val="20"/>
          </w:rPr>
          <w:delText>5</w:delText>
        </w:r>
      </w:del>
      <w:ins w:id="256" w:author="Author">
        <w:r w:rsidR="00BE7535" w:rsidRPr="00A63DC2">
          <w:rPr>
            <w:szCs w:val="20"/>
          </w:rPr>
          <w:t>6</w:t>
        </w:r>
      </w:ins>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257"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57"/>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ins w:id="258" w:author="Author">
        <w:r w:rsidR="00C823E4" w:rsidRPr="00A63DC2">
          <w:rPr>
            <w:szCs w:val="20"/>
          </w:rPr>
          <w:t>n SP</w:t>
        </w:r>
      </w:ins>
      <w:r w:rsidRPr="00A63DC2">
        <w:rPr>
          <w:szCs w:val="20"/>
        </w:rPr>
        <w:t xml:space="preserve"> </w:t>
      </w:r>
      <w:ins w:id="259" w:author="Author">
        <w:r w:rsidR="00C823E4" w:rsidRPr="00A63DC2">
          <w:rPr>
            <w:szCs w:val="20"/>
          </w:rPr>
          <w:t xml:space="preserve">STIR </w:t>
        </w:r>
      </w:ins>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ins w:id="260" w:author="Author">
        <w:r w:rsidR="008A3488" w:rsidRPr="00A63DC2">
          <w:rPr>
            <w:szCs w:val="20"/>
          </w:rPr>
          <w:t xml:space="preserve">by creating an ACME account </w:t>
        </w:r>
      </w:ins>
      <w:r w:rsidR="00433CF5" w:rsidRPr="00A63DC2">
        <w:rPr>
          <w:szCs w:val="20"/>
        </w:rPr>
        <w:t xml:space="preserve">using the ACME key credentials </w:t>
      </w:r>
      <w:ins w:id="261" w:author="Author">
        <w:r w:rsidR="006B5560" w:rsidRPr="00A63DC2">
          <w:rPr>
            <w:szCs w:val="20"/>
          </w:rPr>
          <w:t>from step</w:t>
        </w:r>
        <w:r w:rsidR="00DD54FB" w:rsidRPr="00A63DC2">
          <w:rPr>
            <w:szCs w:val="20"/>
          </w:rPr>
          <w:t xml:space="preserve"> </w:t>
        </w:r>
        <w:r w:rsidR="006B5560" w:rsidRPr="00A63DC2">
          <w:rPr>
            <w:szCs w:val="20"/>
          </w:rPr>
          <w:t xml:space="preserve">2, </w:t>
        </w:r>
      </w:ins>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2FA2EE42"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ins w:id="262" w:author="Autho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ins>
      <w:del w:id="263" w:author="Author">
        <w:r w:rsidR="0060249F" w:rsidRPr="00A63DC2" w:rsidDel="002C2AAE">
          <w:rPr>
            <w:szCs w:val="20"/>
          </w:rPr>
          <w:delText xml:space="preserve">receives the indication that the service provider is authorized, the </w:delText>
        </w:r>
        <w:r w:rsidR="0060249F" w:rsidRPr="00A63DC2" w:rsidDel="002C2AAE">
          <w:rPr>
            <w:bCs/>
            <w:szCs w:val="20"/>
          </w:rPr>
          <w:delText>STI-CA</w:delText>
        </w:r>
      </w:del>
      <w:r w:rsidR="0060249F" w:rsidRPr="00A63DC2">
        <w:rPr>
          <w:b/>
          <w:bCs/>
          <w:szCs w:val="20"/>
        </w:rPr>
        <w:t xml:space="preserve"> </w:t>
      </w:r>
      <w:ins w:id="264" w:author="Author">
        <w:r w:rsidR="002C2AAE" w:rsidRPr="00A63DC2">
          <w:rPr>
            <w:bCs/>
            <w:szCs w:val="20"/>
          </w:rPr>
          <w:t xml:space="preserve">it </w:t>
        </w:r>
      </w:ins>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ins w:id="265" w:author="Autho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ins>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7EAF70A7" w:rsidR="00D63864" w:rsidRPr="00A63DC2" w:rsidRDefault="00BE4106" w:rsidP="00FB187A">
      <w:r w:rsidRPr="00A63DC2">
        <w:rPr>
          <w:szCs w:val="20"/>
        </w:rPr>
        <w:t>After initially retrieving the certificate, the ACME client periodically contacts the STI-CA to get updated public key certificates</w:t>
      </w:r>
      <w:del w:id="266" w:author="Author">
        <w:r w:rsidRPr="00A63DC2" w:rsidDel="00E32238">
          <w:rPr>
            <w:szCs w:val="20"/>
          </w:rPr>
          <w:delText>, CRLs, or</w:delText>
        </w:r>
        <w:r w:rsidR="00E81534" w:rsidRPr="00A63DC2" w:rsidDel="00E32238">
          <w:rPr>
            <w:szCs w:val="20"/>
          </w:rPr>
          <w:delText xml:space="preserve"> </w:delText>
        </w:r>
        <w:r w:rsidR="00BC0CED" w:rsidRPr="00A63DC2" w:rsidDel="00E32238">
          <w:rPr>
            <w:szCs w:val="20"/>
          </w:rPr>
          <w:delText xml:space="preserve">anything </w:delText>
        </w:r>
        <w:r w:rsidRPr="00A63DC2" w:rsidDel="00E32238">
          <w:rPr>
            <w:szCs w:val="20"/>
          </w:rPr>
          <w:delText>else required</w:delText>
        </w:r>
      </w:del>
      <w:r w:rsidRPr="00A63DC2">
        <w:rPr>
          <w:szCs w:val="20"/>
        </w:rPr>
        <w:t xml:space="preserve"> to keep the server functional and its credentials up-to-date as described in </w:t>
      </w:r>
      <w:r w:rsidR="006B39A1" w:rsidRPr="00A63DC2">
        <w:rPr>
          <w:szCs w:val="20"/>
        </w:rPr>
        <w:t>clause</w:t>
      </w:r>
      <w:r w:rsidRPr="00A63DC2">
        <w:rPr>
          <w:szCs w:val="20"/>
        </w:rPr>
        <w:t xml:space="preserve"> </w:t>
      </w:r>
      <w:ins w:id="267" w:author="Author">
        <w:r w:rsidR="00BE7535" w:rsidRPr="00A63DC2">
          <w:rPr>
            <w:szCs w:val="20"/>
          </w:rPr>
          <w:fldChar w:fldCharType="begin"/>
        </w:r>
        <w:r w:rsidR="00BE7535" w:rsidRPr="00A63DC2">
          <w:rPr>
            <w:szCs w:val="20"/>
          </w:rPr>
          <w:instrText xml:space="preserve"> REF _Ref1634397 \r \h </w:instrText>
        </w:r>
      </w:ins>
      <w:r w:rsidR="00BE7535" w:rsidRPr="00A63DC2">
        <w:rPr>
          <w:szCs w:val="20"/>
        </w:rPr>
      </w:r>
      <w:r w:rsidR="00BE7535" w:rsidRPr="00A63DC2">
        <w:rPr>
          <w:szCs w:val="20"/>
        </w:rPr>
        <w:fldChar w:fldCharType="separate"/>
      </w:r>
      <w:ins w:id="268" w:author="Author">
        <w:r w:rsidR="00BE7535" w:rsidRPr="00A63DC2">
          <w:rPr>
            <w:szCs w:val="20"/>
          </w:rPr>
          <w:t>6.3.8</w:t>
        </w:r>
        <w:r w:rsidR="00BE7535" w:rsidRPr="00A63DC2">
          <w:rPr>
            <w:szCs w:val="20"/>
          </w:rPr>
          <w:fldChar w:fldCharType="end"/>
        </w:r>
      </w:ins>
      <w:del w:id="269" w:author="Author">
        <w:r w:rsidR="00AC13FD" w:rsidRPr="00A63DC2" w:rsidDel="00BE7535">
          <w:rPr>
            <w:szCs w:val="20"/>
          </w:rPr>
          <w:delText>6.3.</w:delText>
        </w:r>
        <w:r w:rsidR="00DA10C6" w:rsidRPr="00A63DC2" w:rsidDel="00BE7535">
          <w:rPr>
            <w:szCs w:val="20"/>
          </w:rPr>
          <w:delText>10</w:delText>
        </w:r>
      </w:del>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270" w:name="_Ref342572776"/>
      <w:bookmarkStart w:id="271" w:name="_Ref345748935"/>
      <w:bookmarkStart w:id="272" w:name="_Toc401848289"/>
      <w:bookmarkStart w:id="273" w:name="_Toc2765701"/>
      <w:r w:rsidRPr="00A63DC2">
        <w:t xml:space="preserve">STI-PA Account Registration </w:t>
      </w:r>
      <w:r w:rsidR="00E547AC" w:rsidRPr="00A63DC2">
        <w:t xml:space="preserve">&amp; </w:t>
      </w:r>
      <w:r w:rsidRPr="00A63DC2">
        <w:t xml:space="preserve">Service Provider </w:t>
      </w:r>
      <w:bookmarkEnd w:id="270"/>
      <w:bookmarkEnd w:id="271"/>
      <w:r w:rsidR="000457B1" w:rsidRPr="00A63DC2">
        <w:t>Authorization</w:t>
      </w:r>
      <w:bookmarkEnd w:id="272"/>
      <w:bookmarkEnd w:id="273"/>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D28398D"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ins w:id="274" w:author="Author">
        <w:r w:rsidR="00BE7535" w:rsidRPr="00A63DC2">
          <w:rPr>
            <w:szCs w:val="20"/>
          </w:rPr>
          <w:fldChar w:fldCharType="begin"/>
        </w:r>
        <w:r w:rsidR="00BE7535" w:rsidRPr="00A63DC2">
          <w:rPr>
            <w:szCs w:val="20"/>
          </w:rPr>
          <w:instrText xml:space="preserve"> REF _Ref409607639 \r \h </w:instrText>
        </w:r>
      </w:ins>
      <w:r w:rsidR="00BE7535" w:rsidRPr="00A63DC2">
        <w:rPr>
          <w:szCs w:val="20"/>
        </w:rPr>
      </w:r>
      <w:r w:rsidR="00BE7535" w:rsidRPr="00A63DC2">
        <w:rPr>
          <w:szCs w:val="20"/>
        </w:rPr>
        <w:fldChar w:fldCharType="separate"/>
      </w:r>
      <w:ins w:id="275" w:author="Author">
        <w:r w:rsidR="00BE7535" w:rsidRPr="00A63DC2">
          <w:rPr>
            <w:szCs w:val="20"/>
          </w:rPr>
          <w:t>6.3.4.2</w:t>
        </w:r>
        <w:r w:rsidR="00BE7535" w:rsidRPr="00A63DC2">
          <w:rPr>
            <w:szCs w:val="20"/>
          </w:rPr>
          <w:fldChar w:fldCharType="end"/>
        </w:r>
        <w:r w:rsidR="00BE7535" w:rsidRPr="00A63DC2">
          <w:rPr>
            <w:szCs w:val="20"/>
          </w:rPr>
          <w:t xml:space="preserve"> </w:t>
        </w:r>
      </w:ins>
      <w:del w:id="276" w:author="Author">
        <w:r w:rsidR="007E7CBD" w:rsidRPr="00A63DC2" w:rsidDel="005359B6">
          <w:rPr>
            <w:szCs w:val="20"/>
          </w:rPr>
          <w:fldChar w:fldCharType="begin"/>
        </w:r>
        <w:r w:rsidR="007E7CBD" w:rsidRPr="00A63DC2" w:rsidDel="005359B6">
          <w:rPr>
            <w:szCs w:val="20"/>
          </w:rPr>
          <w:delInstrText xml:space="preserve"> REF _Ref342190985 \r \h </w:delInstrText>
        </w:r>
        <w:r w:rsidR="005044B8" w:rsidRPr="00A63DC2" w:rsidDel="005359B6">
          <w:rPr>
            <w:szCs w:val="20"/>
          </w:rPr>
          <w:delInstrText xml:space="preserve"> \* MERGEFORMAT </w:delInstrText>
        </w:r>
        <w:r w:rsidR="007E7CBD" w:rsidRPr="00A63DC2" w:rsidDel="005359B6">
          <w:rPr>
            <w:szCs w:val="20"/>
          </w:rPr>
        </w:r>
        <w:r w:rsidR="007E7CBD" w:rsidRPr="00A63DC2" w:rsidDel="005359B6">
          <w:rPr>
            <w:szCs w:val="20"/>
          </w:rPr>
          <w:fldChar w:fldCharType="separate"/>
        </w:r>
        <w:r w:rsidR="00BE79E6" w:rsidRPr="00A63DC2" w:rsidDel="005359B6">
          <w:rPr>
            <w:szCs w:val="20"/>
          </w:rPr>
          <w:delText>6.3.5</w:delText>
        </w:r>
        <w:r w:rsidR="007E7CBD" w:rsidRPr="00A63DC2" w:rsidDel="005359B6">
          <w:rPr>
            <w:szCs w:val="20"/>
          </w:rPr>
          <w:fldChar w:fldCharType="end"/>
        </w:r>
        <w:r w:rsidR="00BC0CED" w:rsidRPr="00A63DC2" w:rsidDel="005359B6">
          <w:rPr>
            <w:szCs w:val="20"/>
          </w:rPr>
          <w:delText xml:space="preserve"> </w:delText>
        </w:r>
      </w:del>
      <w:ins w:id="277" w:author="Author">
        <w:del w:id="278" w:author="Author">
          <w:r w:rsidR="005359B6" w:rsidRPr="00A63DC2" w:rsidDel="00BE7535">
            <w:rPr>
              <w:szCs w:val="20"/>
            </w:rPr>
            <w:fldChar w:fldCharType="begin"/>
          </w:r>
          <w:r w:rsidR="005359B6" w:rsidRPr="00A63DC2" w:rsidDel="00BE7535">
            <w:rPr>
              <w:szCs w:val="20"/>
            </w:rPr>
            <w:delInstrText xml:space="preserve"> REF _Ref401844415 \r \h </w:delInstrText>
          </w:r>
        </w:del>
      </w:ins>
      <w:del w:id="279" w:author="Author">
        <w:r w:rsidR="005359B6" w:rsidRPr="00A63DC2" w:rsidDel="00BE7535">
          <w:rPr>
            <w:szCs w:val="20"/>
          </w:rPr>
        </w:r>
        <w:r w:rsidR="005359B6" w:rsidRPr="00A63DC2" w:rsidDel="00BE7535">
          <w:rPr>
            <w:szCs w:val="20"/>
          </w:rPr>
          <w:fldChar w:fldCharType="separate"/>
        </w:r>
      </w:del>
      <w:ins w:id="280" w:author="Author">
        <w:del w:id="281" w:author="Author">
          <w:r w:rsidR="005359B6" w:rsidRPr="00A63DC2" w:rsidDel="00BE7535">
            <w:rPr>
              <w:szCs w:val="20"/>
            </w:rPr>
            <w:delText>6.3.4.1</w:delText>
          </w:r>
          <w:r w:rsidR="005359B6" w:rsidRPr="00A63DC2" w:rsidDel="00BE7535">
            <w:rPr>
              <w:szCs w:val="20"/>
            </w:rPr>
            <w:fldChar w:fldCharType="end"/>
          </w:r>
          <w:r w:rsidR="005359B6" w:rsidRPr="00A63DC2" w:rsidDel="00BE7535">
            <w:rPr>
              <w:szCs w:val="20"/>
            </w:rPr>
            <w:delText xml:space="preserve"> </w:delText>
          </w:r>
        </w:del>
      </w:ins>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282" w:name="_Toc401848290"/>
      <w:bookmarkStart w:id="283" w:name="_Toc2765702"/>
      <w:r w:rsidRPr="00A63DC2">
        <w:t xml:space="preserve">STI-CA Account </w:t>
      </w:r>
      <w:r w:rsidR="000A7208" w:rsidRPr="00A63DC2">
        <w:t>Creation</w:t>
      </w:r>
      <w:bookmarkEnd w:id="282"/>
      <w:bookmarkEnd w:id="283"/>
    </w:p>
    <w:p w14:paraId="7690DA23" w14:textId="156431AB" w:rsidR="00CE6640" w:rsidRPr="00A63DC2" w:rsidRDefault="00CE6640" w:rsidP="00692E26">
      <w:pPr>
        <w:rPr>
          <w:ins w:id="284" w:author="Author"/>
          <w:szCs w:val="20"/>
        </w:rPr>
      </w:pPr>
      <w:ins w:id="285" w:author="Autho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ins>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proofErr w:type="gramStart"/>
      <w:r w:rsidRPr="00A63DC2">
        <w:rPr>
          <w:szCs w:val="20"/>
        </w:rPr>
        <w:t>particular STI-CA</w:t>
      </w:r>
      <w:proofErr w:type="gramEnd"/>
      <w:r w:rsidRPr="00A63DC2">
        <w:rPr>
          <w:szCs w:val="20"/>
        </w:rPr>
        <w:t xml:space="preserve">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23BF83C"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ins w:id="286" w:author="Author">
        <w:r w:rsidR="00FC6336" w:rsidRPr="00A63DC2">
          <w:rPr>
            <w:sz w:val="18"/>
            <w:szCs w:val="20"/>
          </w:rPr>
          <w:t>he public key of t</w:t>
        </w:r>
      </w:ins>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ins w:id="287" w:author="Author">
        <w:r w:rsidR="00BE7535" w:rsidRPr="00A63DC2">
          <w:rPr>
            <w:sz w:val="18"/>
            <w:szCs w:val="20"/>
          </w:rPr>
          <w:fldChar w:fldCharType="begin"/>
        </w:r>
        <w:r w:rsidR="00BE7535" w:rsidRPr="00A63DC2">
          <w:rPr>
            <w:sz w:val="18"/>
            <w:szCs w:val="20"/>
          </w:rPr>
          <w:instrText xml:space="preserve"> REF _Ref1634492 \r \h </w:instrText>
        </w:r>
      </w:ins>
      <w:r w:rsidR="00BE7535" w:rsidRPr="00A63DC2">
        <w:rPr>
          <w:sz w:val="18"/>
          <w:szCs w:val="20"/>
        </w:rPr>
      </w:r>
      <w:r w:rsidR="00BE7535" w:rsidRPr="00A63DC2">
        <w:rPr>
          <w:sz w:val="18"/>
          <w:szCs w:val="20"/>
        </w:rPr>
        <w:fldChar w:fldCharType="separate"/>
      </w:r>
      <w:ins w:id="288" w:author="Author">
        <w:r w:rsidR="00BE7535" w:rsidRPr="00A63DC2">
          <w:rPr>
            <w:sz w:val="18"/>
            <w:szCs w:val="20"/>
          </w:rPr>
          <w:t>6.3.4</w:t>
        </w:r>
        <w:r w:rsidR="00BE7535" w:rsidRPr="00A63DC2">
          <w:rPr>
            <w:sz w:val="18"/>
            <w:szCs w:val="20"/>
          </w:rPr>
          <w:fldChar w:fldCharType="end"/>
        </w:r>
      </w:ins>
      <w:del w:id="289" w:author="Author">
        <w:r w:rsidR="00773F8E" w:rsidRPr="00A63DC2" w:rsidDel="005359B6">
          <w:rPr>
            <w:sz w:val="18"/>
            <w:szCs w:val="20"/>
          </w:rPr>
          <w:delText>6.3.4.1</w:delText>
        </w:r>
      </w:del>
      <w:ins w:id="290" w:author="Author">
        <w:r w:rsidR="005359B6" w:rsidRPr="00A63DC2">
          <w:rPr>
            <w:sz w:val="18"/>
            <w:szCs w:val="20"/>
          </w:rPr>
          <w:fldChar w:fldCharType="begin"/>
        </w:r>
        <w:r w:rsidR="005359B6" w:rsidRPr="00A63DC2">
          <w:rPr>
            <w:sz w:val="18"/>
            <w:szCs w:val="20"/>
          </w:rPr>
          <w:instrText xml:space="preserve"> REF _Ref401302213 \r \h </w:instrText>
        </w:r>
      </w:ins>
      <w:r w:rsidR="005359B6" w:rsidRPr="00A63DC2">
        <w:rPr>
          <w:sz w:val="18"/>
          <w:szCs w:val="20"/>
        </w:rPr>
      </w:r>
      <w:r w:rsidR="005359B6" w:rsidRPr="00A63DC2">
        <w:rPr>
          <w:sz w:val="18"/>
          <w:szCs w:val="20"/>
        </w:rPr>
        <w:fldChar w:fldCharType="separate"/>
      </w:r>
      <w:ins w:id="291" w:author="Author">
        <w:del w:id="292" w:author="Author">
          <w:r w:rsidR="005359B6" w:rsidRPr="00A63DC2" w:rsidDel="00BE7535">
            <w:rPr>
              <w:sz w:val="18"/>
              <w:szCs w:val="20"/>
            </w:rPr>
            <w:delText>6.3.4.2</w:delText>
          </w:r>
        </w:del>
        <w:r w:rsidR="005359B6" w:rsidRPr="00A63DC2">
          <w:rPr>
            <w:sz w:val="18"/>
            <w:szCs w:val="20"/>
          </w:rPr>
          <w:fldChar w:fldCharType="end"/>
        </w:r>
      </w:ins>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562BB6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del w:id="293" w:author="Author">
        <w:r w:rsidRPr="00A63DC2" w:rsidDel="00BE7535">
          <w:rPr>
            <w:rStyle w:val="s1"/>
            <w:rFonts w:ascii="Courier" w:hAnsi="Courier"/>
            <w:sz w:val="20"/>
            <w:szCs w:val="20"/>
          </w:rPr>
          <w:delText>reg</w:delText>
        </w:r>
      </w:del>
      <w:ins w:id="294" w:author="Author">
        <w:r w:rsidR="00BE7535" w:rsidRPr="00A63DC2">
          <w:rPr>
            <w:rStyle w:val="s1"/>
            <w:rFonts w:ascii="Courier" w:hAnsi="Courier"/>
            <w:sz w:val="20"/>
            <w:szCs w:val="20"/>
          </w:rPr>
          <w:t>account</w:t>
        </w:r>
      </w:ins>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ins w:id="295" w:author="Autho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ins w:id="296" w:author="Author"/>
          <w:rStyle w:val="s1"/>
          <w:rFonts w:ascii="Courier" w:hAnsi="Courier"/>
          <w:sz w:val="20"/>
          <w:szCs w:val="20"/>
        </w:rPr>
      </w:pPr>
    </w:p>
    <w:p w14:paraId="50682DFC" w14:textId="10FAF500" w:rsidR="000047EB" w:rsidRPr="00A63DC2" w:rsidRDefault="000047EB" w:rsidP="00534B74">
      <w:pPr>
        <w:rPr>
          <w:ins w:id="297" w:author="Author"/>
          <w:rStyle w:val="s1"/>
          <w:rFonts w:ascii="Courier" w:hAnsi="Courier"/>
          <w:szCs w:val="20"/>
        </w:rPr>
      </w:pPr>
      <w:ins w:id="298" w:author="Author">
        <w:r w:rsidRPr="00A63DC2">
          <w:rPr>
            <w:rStyle w:val="s1"/>
            <w:rFonts w:ascii="Courier" w:hAnsi="Courier"/>
            <w:color w:val="000000"/>
            <w:szCs w:val="20"/>
          </w:rPr>
          <w:t xml:space="preserve">     "orders": "https://sti-ca.com/acme/acct/1/orders"</w:t>
        </w:r>
      </w:ins>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7F92DCC8" w:rsidR="00AC13FD" w:rsidRPr="00A63DC2" w:rsidRDefault="002A092B" w:rsidP="00DC60FB">
      <w:pPr>
        <w:pStyle w:val="Heading3"/>
      </w:pPr>
      <w:bookmarkStart w:id="299" w:name="_Toc401848291"/>
      <w:bookmarkStart w:id="300" w:name="_Ref1634492"/>
      <w:bookmarkStart w:id="301" w:name="_Ref342190985"/>
      <w:bookmarkStart w:id="302" w:name="_Ref535923174"/>
      <w:bookmarkStart w:id="303" w:name="_Toc2765703"/>
      <w:r w:rsidRPr="00A63DC2">
        <w:t>Service Provider</w:t>
      </w:r>
      <w:bookmarkStart w:id="304" w:name="_Ref354586822"/>
      <w:r w:rsidR="00184790" w:rsidRPr="00A63DC2">
        <w:t xml:space="preserve"> </w:t>
      </w:r>
      <w:r w:rsidRPr="00A63DC2">
        <w:t xml:space="preserve">Code </w:t>
      </w:r>
      <w:r w:rsidR="00AC13FD" w:rsidRPr="00A63DC2">
        <w:t>Token</w:t>
      </w:r>
      <w:bookmarkEnd w:id="299"/>
      <w:bookmarkEnd w:id="300"/>
      <w:del w:id="305" w:author="Author">
        <w:r w:rsidR="00AC13FD" w:rsidRPr="00A63DC2" w:rsidDel="000D1504">
          <w:delText xml:space="preserve"> </w:delText>
        </w:r>
        <w:bookmarkEnd w:id="301"/>
        <w:bookmarkEnd w:id="304"/>
        <w:r w:rsidR="00571B83" w:rsidRPr="00A63DC2" w:rsidDel="000D1504">
          <w:delText>Acquisition</w:delText>
        </w:r>
      </w:del>
      <w:bookmarkEnd w:id="302"/>
      <w:bookmarkEnd w:id="303"/>
    </w:p>
    <w:p w14:paraId="7B317FD8" w14:textId="347A474B" w:rsidR="00E617AC" w:rsidRPr="00A63DC2" w:rsidRDefault="00AC13FD" w:rsidP="00E617AC">
      <w:pPr>
        <w:rPr>
          <w:ins w:id="306" w:author="Author"/>
          <w:szCs w:val="20"/>
        </w:rPr>
      </w:pPr>
      <w:r w:rsidRPr="00A63DC2">
        <w:rPr>
          <w:szCs w:val="20"/>
        </w:rPr>
        <w:t xml:space="preserve">Before a Service Provider can </w:t>
      </w:r>
      <w:ins w:id="307" w:author="Author">
        <w:r w:rsidR="006B35AE" w:rsidRPr="00A63DC2">
          <w:rPr>
            <w:szCs w:val="20"/>
          </w:rPr>
          <w:t xml:space="preserve">apply for issuance of an STI certificate </w:t>
        </w:r>
        <w:r w:rsidR="00B926AA" w:rsidRPr="00A63DC2">
          <w:rPr>
            <w:szCs w:val="20"/>
          </w:rPr>
          <w:t xml:space="preserve">from </w:t>
        </w:r>
      </w:ins>
      <w:del w:id="308" w:author="Author">
        <w:r w:rsidRPr="00A63DC2" w:rsidDel="00B926AA">
          <w:rPr>
            <w:szCs w:val="20"/>
          </w:rPr>
          <w:delText>create a C</w:delText>
        </w:r>
        <w:r w:rsidR="00C71B21" w:rsidRPr="00A63DC2" w:rsidDel="00B926AA">
          <w:rPr>
            <w:szCs w:val="20"/>
          </w:rPr>
          <w:delText xml:space="preserve">ertificate </w:delText>
        </w:r>
        <w:r w:rsidRPr="00A63DC2" w:rsidDel="00B926AA">
          <w:rPr>
            <w:szCs w:val="20"/>
          </w:rPr>
          <w:delText>S</w:delText>
        </w:r>
        <w:r w:rsidR="00C71B21" w:rsidRPr="00A63DC2" w:rsidDel="00B926AA">
          <w:rPr>
            <w:szCs w:val="20"/>
          </w:rPr>
          <w:delText xml:space="preserve">igning </w:delText>
        </w:r>
        <w:r w:rsidRPr="00A63DC2" w:rsidDel="00B926AA">
          <w:rPr>
            <w:szCs w:val="20"/>
          </w:rPr>
          <w:delText>R</w:delText>
        </w:r>
        <w:r w:rsidR="00C71B21" w:rsidRPr="00A63DC2" w:rsidDel="00B926AA">
          <w:rPr>
            <w:szCs w:val="20"/>
          </w:rPr>
          <w:delText>equest (CSR)</w:delText>
        </w:r>
        <w:r w:rsidRPr="00A63DC2" w:rsidDel="00B926AA">
          <w:rPr>
            <w:szCs w:val="20"/>
          </w:rPr>
          <w:delText xml:space="preserve"> as part of the ACME request to </w:delText>
        </w:r>
      </w:del>
      <w:r w:rsidRPr="00A63DC2">
        <w:rPr>
          <w:szCs w:val="20"/>
        </w:rPr>
        <w:t xml:space="preserve">the STI-CA, it </w:t>
      </w:r>
      <w:r w:rsidR="00FA20FE" w:rsidRPr="00A63DC2">
        <w:rPr>
          <w:szCs w:val="20"/>
        </w:rPr>
        <w:t xml:space="preserve">shall </w:t>
      </w:r>
      <w:r w:rsidRPr="00A63DC2">
        <w:rPr>
          <w:szCs w:val="20"/>
        </w:rPr>
        <w:t xml:space="preserve">get a valid and up-to-date </w:t>
      </w:r>
      <w:del w:id="309" w:author="Author">
        <w:r w:rsidR="002A092B" w:rsidRPr="00A63DC2" w:rsidDel="005C4B34">
          <w:rPr>
            <w:szCs w:val="20"/>
          </w:rPr>
          <w:delText>Service Provider Code</w:delText>
        </w:r>
      </w:del>
      <w:ins w:id="310" w:author="Author">
        <w:r w:rsidR="00CE5391" w:rsidRPr="00A63DC2">
          <w:rPr>
            <w:szCs w:val="20"/>
          </w:rPr>
          <w:t>SPC</w:t>
        </w:r>
      </w:ins>
      <w:r w:rsidR="002A092B" w:rsidRPr="00A63DC2">
        <w:rPr>
          <w:szCs w:val="20"/>
        </w:rPr>
        <w:t xml:space="preserve"> </w:t>
      </w:r>
      <w:r w:rsidRPr="00A63DC2">
        <w:rPr>
          <w:szCs w:val="20"/>
        </w:rPr>
        <w:t>token</w:t>
      </w:r>
      <w:ins w:id="311" w:author="Author">
        <w:r w:rsidR="00885076" w:rsidRPr="00A63DC2">
          <w:rPr>
            <w:szCs w:val="20"/>
          </w:rPr>
          <w:t xml:space="preserve"> </w:t>
        </w:r>
        <w:r w:rsidR="00FC6336" w:rsidRPr="00A63DC2">
          <w:rPr>
            <w:szCs w:val="20"/>
          </w:rPr>
          <w:t xml:space="preserve">from the STI-PA. </w:t>
        </w:r>
        <w:r w:rsidR="007678CF" w:rsidRPr="00A63DC2">
          <w:rPr>
            <w:szCs w:val="20"/>
          </w:rPr>
          <w:t xml:space="preserve"> </w:t>
        </w:r>
      </w:ins>
    </w:p>
    <w:p w14:paraId="5FD73247" w14:textId="242B3800" w:rsidR="00AC13FD" w:rsidRPr="00A63DC2" w:rsidDel="001C1671" w:rsidRDefault="00AC13FD" w:rsidP="00E617AC">
      <w:pPr>
        <w:rPr>
          <w:del w:id="312" w:author="Author"/>
          <w:szCs w:val="20"/>
        </w:rPr>
      </w:pPr>
      <w:del w:id="313" w:author="Author">
        <w:r w:rsidRPr="00A63DC2" w:rsidDel="001C1671">
          <w:rPr>
            <w:szCs w:val="20"/>
          </w:rPr>
          <w:delText>First</w:delText>
        </w:r>
        <w:r w:rsidR="004565A2" w:rsidRPr="00A63DC2" w:rsidDel="001C1671">
          <w:rPr>
            <w:szCs w:val="20"/>
          </w:rPr>
          <w:delText>,</w:delText>
        </w:r>
        <w:r w:rsidRPr="00A63DC2" w:rsidDel="001C1671">
          <w:rPr>
            <w:szCs w:val="20"/>
          </w:rPr>
          <w:delText xml:space="preserve"> </w:delText>
        </w:r>
        <w:r w:rsidR="00306422" w:rsidRPr="00A63DC2" w:rsidDel="001C1671">
          <w:rPr>
            <w:szCs w:val="20"/>
          </w:rPr>
          <w:delText>the Service Provide</w:delText>
        </w:r>
        <w:r w:rsidR="00D33A05" w:rsidRPr="00A63DC2" w:rsidDel="001C1671">
          <w:rPr>
            <w:szCs w:val="20"/>
          </w:rPr>
          <w:delText>r</w:delText>
        </w:r>
        <w:r w:rsidR="00306422" w:rsidRPr="00A63DC2" w:rsidDel="001C1671">
          <w:rPr>
            <w:szCs w:val="20"/>
          </w:rPr>
          <w:delText xml:space="preserve"> Code token </w:delText>
        </w:r>
        <w:r w:rsidRPr="00A63DC2" w:rsidDel="001C1671">
          <w:rPr>
            <w:szCs w:val="20"/>
          </w:rPr>
          <w:delText xml:space="preserve">is used as a way to authenticate the Service Provider to </w:delText>
        </w:r>
        <w:r w:rsidR="000457B1" w:rsidRPr="00A63DC2" w:rsidDel="001C1671">
          <w:rPr>
            <w:szCs w:val="20"/>
          </w:rPr>
          <w:delText xml:space="preserve">the </w:delText>
        </w:r>
        <w:r w:rsidRPr="00A63DC2" w:rsidDel="001C1671">
          <w:rPr>
            <w:szCs w:val="20"/>
          </w:rPr>
          <w:delText xml:space="preserve">STI-CA as part of the </w:delText>
        </w:r>
        <w:r w:rsidR="00340697" w:rsidRPr="00A63DC2" w:rsidDel="001C1671">
          <w:rPr>
            <w:szCs w:val="20"/>
          </w:rPr>
          <w:delText xml:space="preserve">authorization </w:delText>
        </w:r>
        <w:r w:rsidRPr="00A63DC2" w:rsidDel="001C1671">
          <w:rPr>
            <w:szCs w:val="20"/>
          </w:rPr>
          <w:delText xml:space="preserve">process defined in ACME and below as part of the </w:delText>
        </w:r>
        <w:r w:rsidR="00D33A05" w:rsidRPr="00A63DC2" w:rsidDel="001C1671">
          <w:rPr>
            <w:szCs w:val="20"/>
          </w:rPr>
          <w:delText>a</w:delText>
        </w:r>
        <w:r w:rsidRPr="00A63DC2" w:rsidDel="001C1671">
          <w:rPr>
            <w:szCs w:val="20"/>
          </w:rPr>
          <w:delText xml:space="preserve">pplication for </w:delText>
        </w:r>
        <w:r w:rsidR="00135183" w:rsidRPr="00A63DC2" w:rsidDel="001C1671">
          <w:rPr>
            <w:szCs w:val="20"/>
          </w:rPr>
          <w:delText>an STI</w:delText>
        </w:r>
        <w:r w:rsidRPr="00A63DC2" w:rsidDel="001C1671">
          <w:rPr>
            <w:szCs w:val="20"/>
          </w:rPr>
          <w:delText xml:space="preserve"> Certificate</w:delText>
        </w:r>
        <w:r w:rsidR="000457B1" w:rsidRPr="00A63DC2" w:rsidDel="001C1671">
          <w:rPr>
            <w:szCs w:val="20"/>
          </w:rPr>
          <w:delText xml:space="preserve"> in</w:delText>
        </w:r>
        <w:r w:rsidRPr="00A63DC2" w:rsidDel="001C1671">
          <w:rPr>
            <w:szCs w:val="20"/>
          </w:rPr>
          <w:delText xml:space="preserve"> </w:delText>
        </w:r>
        <w:r w:rsidR="006B39A1" w:rsidRPr="00A63DC2" w:rsidDel="001C1671">
          <w:rPr>
            <w:szCs w:val="20"/>
          </w:rPr>
          <w:delText>clause</w:delText>
        </w:r>
        <w:r w:rsidR="00773AEB" w:rsidRPr="00A63DC2" w:rsidDel="001C1671">
          <w:rPr>
            <w:szCs w:val="20"/>
          </w:rPr>
          <w:delText xml:space="preserve"> </w:delText>
        </w:r>
        <w:r w:rsidR="00773AEB" w:rsidRPr="00A63DC2" w:rsidDel="001C1671">
          <w:rPr>
            <w:szCs w:val="20"/>
          </w:rPr>
          <w:fldChar w:fldCharType="begin"/>
        </w:r>
        <w:r w:rsidR="00773AEB" w:rsidRPr="00A63DC2" w:rsidDel="001C1671">
          <w:rPr>
            <w:szCs w:val="20"/>
          </w:rPr>
          <w:delInstrText xml:space="preserve"> REF _Ref342664553 \r \h </w:delInstrText>
        </w:r>
        <w:r w:rsidR="005044B8" w:rsidRPr="00A63DC2" w:rsidDel="001C1671">
          <w:rPr>
            <w:szCs w:val="20"/>
          </w:rPr>
          <w:delInstrText xml:space="preserve"> \* MERGEFORMAT </w:delInstrText>
        </w:r>
        <w:r w:rsidR="00773AEB" w:rsidRPr="00A63DC2" w:rsidDel="001C1671">
          <w:rPr>
            <w:szCs w:val="20"/>
          </w:rPr>
        </w:r>
        <w:r w:rsidR="00773AEB" w:rsidRPr="00A63DC2" w:rsidDel="001C1671">
          <w:rPr>
            <w:szCs w:val="20"/>
          </w:rPr>
          <w:fldChar w:fldCharType="separate"/>
        </w:r>
        <w:r w:rsidR="00BE79E6" w:rsidRPr="00A63DC2" w:rsidDel="001C1671">
          <w:rPr>
            <w:szCs w:val="20"/>
          </w:rPr>
          <w:delText>6.3.6</w:delText>
        </w:r>
        <w:r w:rsidR="00773AEB" w:rsidRPr="00A63DC2" w:rsidDel="001C1671">
          <w:rPr>
            <w:szCs w:val="20"/>
          </w:rPr>
          <w:fldChar w:fldCharType="end"/>
        </w:r>
        <w:r w:rsidRPr="00A63DC2" w:rsidDel="001C1671">
          <w:rPr>
            <w:szCs w:val="20"/>
          </w:rPr>
          <w:delText xml:space="preserve">. </w:delText>
        </w:r>
      </w:del>
    </w:p>
    <w:p w14:paraId="5DB0B558" w14:textId="1AAF74BF" w:rsidR="00AC13FD" w:rsidRPr="00A63DC2" w:rsidDel="001C1671" w:rsidRDefault="00AC13FD" w:rsidP="00E617AC">
      <w:pPr>
        <w:rPr>
          <w:del w:id="314" w:author="Author"/>
          <w:szCs w:val="20"/>
        </w:rPr>
      </w:pPr>
      <w:del w:id="315" w:author="Author">
        <w:r w:rsidRPr="00A63DC2" w:rsidDel="001C1671">
          <w:rPr>
            <w:szCs w:val="20"/>
          </w:rPr>
          <w:delText xml:space="preserve">Second, the </w:delText>
        </w:r>
        <w:r w:rsidR="0055362E" w:rsidRPr="00A63DC2" w:rsidDel="001C1671">
          <w:rPr>
            <w:szCs w:val="20"/>
          </w:rPr>
          <w:delText xml:space="preserve">Service Provider </w:delText>
        </w:r>
        <w:r w:rsidR="002A092B" w:rsidRPr="00A63DC2" w:rsidDel="001C1671">
          <w:rPr>
            <w:szCs w:val="20"/>
          </w:rPr>
          <w:delText>Code</w:delText>
        </w:r>
        <w:r w:rsidRPr="00A63DC2" w:rsidDel="001C1671">
          <w:rPr>
            <w:szCs w:val="20"/>
          </w:rPr>
          <w:delText xml:space="preserve"> is used as part of the CSR so that the </w:delText>
        </w:r>
        <w:r w:rsidR="00306422" w:rsidRPr="00A63DC2" w:rsidDel="001C1671">
          <w:rPr>
            <w:szCs w:val="20"/>
          </w:rPr>
          <w:delText xml:space="preserve">Service Provider Code </w:delText>
        </w:r>
        <w:r w:rsidRPr="00A63DC2" w:rsidDel="001C1671">
          <w:rPr>
            <w:szCs w:val="20"/>
          </w:rPr>
          <w:delText>is included in the STI certificate</w:delText>
        </w:r>
      </w:del>
      <w:ins w:id="316" w:author="Author">
        <w:del w:id="317" w:author="Author">
          <w:r w:rsidR="00F3194D" w:rsidRPr="00A63DC2" w:rsidDel="001C1671">
            <w:rPr>
              <w:szCs w:val="20"/>
            </w:rPr>
            <w:delText>,</w:delText>
          </w:r>
        </w:del>
      </w:ins>
      <w:del w:id="318" w:author="Author">
        <w:r w:rsidRPr="00A63DC2" w:rsidDel="001C1671">
          <w:rPr>
            <w:szCs w:val="20"/>
          </w:rPr>
          <w:delText xml:space="preserve"> and can be validated by the STI-VS receiving a call with a signed </w:delText>
        </w:r>
        <w:r w:rsidR="00416605" w:rsidRPr="00A63DC2" w:rsidDel="001C1671">
          <w:rPr>
            <w:szCs w:val="20"/>
          </w:rPr>
          <w:delText xml:space="preserve">Identity </w:delText>
        </w:r>
        <w:r w:rsidRPr="00A63DC2" w:rsidDel="001C1671">
          <w:rPr>
            <w:szCs w:val="20"/>
          </w:rPr>
          <w:delText xml:space="preserve">header </w:delText>
        </w:r>
        <w:r w:rsidR="00416605" w:rsidRPr="00A63DC2" w:rsidDel="001C1671">
          <w:rPr>
            <w:szCs w:val="20"/>
          </w:rPr>
          <w:delText xml:space="preserve">field </w:delText>
        </w:r>
        <w:r w:rsidRPr="00A63DC2" w:rsidDel="001C1671">
          <w:rPr>
            <w:szCs w:val="20"/>
          </w:rPr>
          <w:delText>as defined in the SHAKEN</w:delText>
        </w:r>
        <w:r w:rsidR="00775AE1" w:rsidRPr="00A63DC2" w:rsidDel="001C1671">
          <w:rPr>
            <w:szCs w:val="20"/>
          </w:rPr>
          <w:delText xml:space="preserve"> Framework [ATIS-1000074].</w:delText>
        </w:r>
        <w:r w:rsidRPr="00A63DC2" w:rsidDel="001C1671">
          <w:rPr>
            <w:szCs w:val="20"/>
          </w:rPr>
          <w:delText xml:space="preserve"> </w:delText>
        </w:r>
      </w:del>
    </w:p>
    <w:p w14:paraId="494F8DEF" w14:textId="77777777" w:rsidR="004E22A1" w:rsidRPr="00A63DC2" w:rsidRDefault="004E22A1" w:rsidP="00AC13FD"/>
    <w:p w14:paraId="3123435D" w14:textId="6B5D8515" w:rsidR="004E22A1" w:rsidRPr="00A63DC2" w:rsidDel="001C1671" w:rsidRDefault="004E22A1" w:rsidP="000B088F">
      <w:pPr>
        <w:pStyle w:val="Heading4"/>
        <w:rPr>
          <w:del w:id="319" w:author="Author"/>
        </w:rPr>
      </w:pPr>
      <w:bookmarkStart w:id="320" w:name="_Ref401302213"/>
      <w:del w:id="321" w:author="Author">
        <w:r w:rsidRPr="00A63DC2" w:rsidDel="00B8079B">
          <w:delText xml:space="preserve">STI-PA </w:delText>
        </w:r>
        <w:r w:rsidR="002A092B" w:rsidRPr="00A63DC2" w:rsidDel="00AD5292">
          <w:delText>Service Provider Code</w:delText>
        </w:r>
      </w:del>
      <w:ins w:id="322" w:author="Author">
        <w:r w:rsidR="000D1504" w:rsidRPr="00A63DC2">
          <w:t>SPC</w:t>
        </w:r>
      </w:ins>
      <w:r w:rsidR="002A092B" w:rsidRPr="00A63DC2">
        <w:t xml:space="preserve"> </w:t>
      </w:r>
      <w:r w:rsidR="00E547AC" w:rsidRPr="00A63DC2">
        <w:t>T</w:t>
      </w:r>
      <w:r w:rsidRPr="00A63DC2">
        <w:t xml:space="preserve">oken </w:t>
      </w:r>
      <w:r w:rsidR="00E547AC" w:rsidRPr="00A63DC2">
        <w:t>D</w:t>
      </w:r>
      <w:r w:rsidRPr="00A63DC2">
        <w:t>efinition</w:t>
      </w:r>
      <w:bookmarkEnd w:id="320"/>
    </w:p>
    <w:p w14:paraId="2E16D198" w14:textId="22313494" w:rsidR="006A5E19" w:rsidRPr="00A63DC2" w:rsidRDefault="004E22A1" w:rsidP="00534B74">
      <w:pPr>
        <w:pStyle w:val="Heading4"/>
        <w:rPr>
          <w:ins w:id="323" w:author="Author"/>
          <w:szCs w:val="20"/>
        </w:rPr>
      </w:pPr>
      <w:bookmarkStart w:id="324" w:name="_Ref1634052"/>
      <w:del w:id="325" w:author="Author">
        <w:r w:rsidRPr="00A63DC2" w:rsidDel="005D4835">
          <w:rPr>
            <w:szCs w:val="20"/>
          </w:rPr>
          <w:delText xml:space="preserve">The following is a standard </w:delText>
        </w:r>
        <w:r w:rsidR="005B22A6" w:rsidRPr="00A63DC2" w:rsidDel="005D4835">
          <w:rPr>
            <w:szCs w:val="20"/>
          </w:rPr>
          <w:delText>JSON Web Token (</w:delText>
        </w:r>
        <w:r w:rsidRPr="00A63DC2" w:rsidDel="005D4835">
          <w:rPr>
            <w:szCs w:val="20"/>
          </w:rPr>
          <w:delText>JWT</w:delText>
        </w:r>
        <w:r w:rsidR="005B22A6" w:rsidRPr="00A63DC2" w:rsidDel="005D4835">
          <w:rPr>
            <w:szCs w:val="20"/>
          </w:rPr>
          <w:delText>)</w:delText>
        </w:r>
        <w:r w:rsidRPr="00A63DC2" w:rsidDel="005D4835">
          <w:rPr>
            <w:szCs w:val="20"/>
          </w:rPr>
          <w:delText xml:space="preserve"> [RFC 7519]. </w:delText>
        </w:r>
      </w:del>
      <w:bookmarkEnd w:id="324"/>
    </w:p>
    <w:p w14:paraId="75AC1ED5" w14:textId="7AA5AF1E" w:rsidR="009332EC" w:rsidRPr="00A63DC2" w:rsidRDefault="0046010F" w:rsidP="00B360DB">
      <w:pPr>
        <w:rPr>
          <w:ins w:id="326" w:author="Author"/>
          <w:szCs w:val="20"/>
        </w:rPr>
      </w:pPr>
      <w:ins w:id="327" w:author="Autho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ins>
    </w:p>
    <w:p w14:paraId="18EE84B3" w14:textId="77777777" w:rsidR="00F555D6" w:rsidRPr="00A63DC2" w:rsidRDefault="009332EC" w:rsidP="00DE71B0">
      <w:pPr>
        <w:rPr>
          <w:ins w:id="328" w:author="Author"/>
          <w:szCs w:val="20"/>
        </w:rPr>
      </w:pPr>
      <w:ins w:id="329" w:author="Autho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555D6" w:rsidRPr="00A63DC2">
          <w:rPr>
            <w:szCs w:val="20"/>
          </w:rPr>
          <w:t>], as follows:</w:t>
        </w:r>
      </w:ins>
    </w:p>
    <w:p w14:paraId="059D85AA" w14:textId="0C354004" w:rsidR="004E22A1" w:rsidRPr="00A63DC2" w:rsidDel="00F555D6" w:rsidRDefault="00A77151" w:rsidP="004E22A1">
      <w:pPr>
        <w:rPr>
          <w:del w:id="330" w:author="Author"/>
          <w:szCs w:val="20"/>
        </w:rPr>
      </w:pPr>
      <w:ins w:id="331" w:author="Author">
        <w:del w:id="332" w:author="Author">
          <w:r w:rsidRPr="00A63DC2" w:rsidDel="00DE71B0">
            <w:rPr>
              <w:szCs w:val="20"/>
            </w:rPr>
            <w:delText xml:space="preserve"> </w:delText>
          </w:r>
          <w:r w:rsidRPr="00A63DC2" w:rsidDel="005C4B34">
            <w:rPr>
              <w:szCs w:val="20"/>
            </w:rPr>
            <w:delText xml:space="preserve"> </w:delText>
          </w:r>
          <w:r w:rsidRPr="00A63DC2" w:rsidDel="00DE71B0">
            <w:rPr>
              <w:szCs w:val="20"/>
            </w:rPr>
            <w:delText xml:space="preserve">In the case of SHAKEN, the Service Provider Code </w:delText>
          </w:r>
          <w:r w:rsidR="007678CF" w:rsidRPr="00A63DC2" w:rsidDel="00DE71B0">
            <w:rPr>
              <w:szCs w:val="20"/>
            </w:rPr>
            <w:delText xml:space="preserve"> </w:delText>
          </w:r>
        </w:del>
      </w:ins>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04EC1F61" w:rsidR="004E22A1" w:rsidRPr="00A63DC2" w:rsidRDefault="004E22A1" w:rsidP="004E22A1">
      <w:pPr>
        <w:rPr>
          <w:szCs w:val="20"/>
        </w:rPr>
      </w:pPr>
      <w:r w:rsidRPr="00A63DC2">
        <w:rPr>
          <w:szCs w:val="20"/>
        </w:rPr>
        <w:t xml:space="preserve">The “x5u” value defines the URL of the </w:t>
      </w:r>
      <w:del w:id="333" w:author="Author">
        <w:r w:rsidR="00634CF6" w:rsidRPr="00A63DC2" w:rsidDel="00782E82">
          <w:rPr>
            <w:szCs w:val="20"/>
          </w:rPr>
          <w:delText xml:space="preserve">STI certificate </w:delText>
        </w:r>
        <w:r w:rsidRPr="00A63DC2" w:rsidDel="00782E82">
          <w:rPr>
            <w:szCs w:val="20"/>
          </w:rPr>
          <w:delText xml:space="preserve">of the </w:delText>
        </w:r>
      </w:del>
      <w:r w:rsidRPr="00A63DC2">
        <w:rPr>
          <w:szCs w:val="20"/>
        </w:rPr>
        <w:t xml:space="preserve">STI-PA </w:t>
      </w:r>
      <w:ins w:id="334" w:author="Autho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ins>
      <w:del w:id="335" w:author="Author">
        <w:r w:rsidRPr="00A63DC2" w:rsidDel="007179E6">
          <w:rPr>
            <w:szCs w:val="20"/>
          </w:rPr>
          <w:delText>administrator validating the Service Provider</w:delText>
        </w:r>
        <w:r w:rsidR="002A092B" w:rsidRPr="00A63DC2" w:rsidDel="007179E6">
          <w:rPr>
            <w:szCs w:val="20"/>
          </w:rPr>
          <w:delText xml:space="preserve"> Code</w:delText>
        </w:r>
        <w:r w:rsidRPr="00A63DC2" w:rsidDel="007179E6">
          <w:rPr>
            <w:szCs w:val="20"/>
          </w:rPr>
          <w:delText>.</w:delText>
        </w:r>
      </w:del>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517BC4D3" w14:textId="2A8CA20D" w:rsidR="004E22A1" w:rsidRPr="00A63DC2" w:rsidDel="00D615E5" w:rsidRDefault="004E22A1" w:rsidP="00DF1C5E">
      <w:pPr>
        <w:keepNext/>
        <w:widowControl w:val="0"/>
        <w:rPr>
          <w:del w:id="336" w:author="Author"/>
          <w:rFonts w:ascii="Courier" w:hAnsi="Courier"/>
          <w:szCs w:val="20"/>
        </w:rPr>
      </w:pPr>
      <w:del w:id="337" w:author="Author">
        <w:r w:rsidRPr="00A63DC2" w:rsidDel="00D615E5">
          <w:rPr>
            <w:rFonts w:ascii="Courier" w:hAnsi="Courier"/>
            <w:szCs w:val="20"/>
          </w:rPr>
          <w:delText>{</w:delText>
        </w:r>
      </w:del>
    </w:p>
    <w:p w14:paraId="143AC42C" w14:textId="5820C801" w:rsidR="004E22A1" w:rsidRPr="00A63DC2" w:rsidDel="00D615E5" w:rsidRDefault="004E22A1" w:rsidP="00DF1C5E">
      <w:pPr>
        <w:keepNext/>
        <w:widowControl w:val="0"/>
        <w:rPr>
          <w:del w:id="338" w:author="Author"/>
          <w:rFonts w:ascii="Courier" w:hAnsi="Courier"/>
          <w:szCs w:val="20"/>
        </w:rPr>
      </w:pPr>
      <w:del w:id="339" w:author="Author">
        <w:r w:rsidRPr="00A63DC2" w:rsidDel="00D615E5">
          <w:rPr>
            <w:rFonts w:ascii="Courier" w:hAnsi="Courier"/>
            <w:szCs w:val="20"/>
          </w:rPr>
          <w:delText xml:space="preserve">  "sub": [</w:delText>
        </w:r>
        <w:r w:rsidR="00E547AC" w:rsidRPr="00A63DC2" w:rsidDel="00D615E5">
          <w:rPr>
            <w:rStyle w:val="s1"/>
            <w:rFonts w:ascii="Courier" w:hAnsi="Courier"/>
            <w:szCs w:val="20"/>
          </w:rPr>
          <w:delText>"</w:delText>
        </w:r>
        <w:r w:rsidR="0074651E" w:rsidRPr="00A63DC2" w:rsidDel="00D615E5">
          <w:rPr>
            <w:rFonts w:ascii="Courier" w:hAnsi="Courier"/>
            <w:szCs w:val="20"/>
          </w:rPr>
          <w:delText>1234</w:delText>
        </w:r>
        <w:r w:rsidR="00E547AC" w:rsidRPr="00A63DC2" w:rsidDel="00D615E5">
          <w:rPr>
            <w:rStyle w:val="s1"/>
            <w:rFonts w:ascii="Courier" w:hAnsi="Courier"/>
            <w:szCs w:val="20"/>
          </w:rPr>
          <w:delText>"</w:delText>
        </w:r>
        <w:r w:rsidRPr="00A63DC2" w:rsidDel="00D615E5">
          <w:rPr>
            <w:rFonts w:ascii="Courier" w:hAnsi="Courier"/>
            <w:szCs w:val="20"/>
          </w:rPr>
          <w:delText>]</w:delText>
        </w:r>
      </w:del>
    </w:p>
    <w:p w14:paraId="2D848694" w14:textId="7CA5C38C" w:rsidR="004E22A1" w:rsidRPr="00A63DC2" w:rsidDel="00D615E5" w:rsidRDefault="004E22A1" w:rsidP="004E22A1">
      <w:pPr>
        <w:rPr>
          <w:del w:id="340" w:author="Author"/>
          <w:rFonts w:ascii="Courier" w:hAnsi="Courier"/>
          <w:szCs w:val="20"/>
        </w:rPr>
      </w:pPr>
      <w:del w:id="341" w:author="Author">
        <w:r w:rsidRPr="00A63DC2" w:rsidDel="00D615E5">
          <w:rPr>
            <w:rFonts w:ascii="Courier" w:hAnsi="Courier"/>
            <w:szCs w:val="20"/>
          </w:rPr>
          <w:delText xml:space="preserve">  "iat": 14589234802,</w:delText>
        </w:r>
      </w:del>
    </w:p>
    <w:p w14:paraId="502BB741" w14:textId="3E44FBDF" w:rsidR="004E22A1" w:rsidRPr="00A63DC2" w:rsidDel="00D615E5" w:rsidRDefault="004E22A1" w:rsidP="004E22A1">
      <w:pPr>
        <w:rPr>
          <w:del w:id="342" w:author="Author"/>
          <w:rFonts w:ascii="Courier" w:hAnsi="Courier"/>
          <w:szCs w:val="20"/>
        </w:rPr>
      </w:pPr>
      <w:del w:id="343" w:author="Author">
        <w:r w:rsidRPr="00A63DC2" w:rsidDel="00D615E5">
          <w:rPr>
            <w:rFonts w:ascii="Courier" w:hAnsi="Courier"/>
            <w:szCs w:val="20"/>
          </w:rPr>
          <w:delText xml:space="preserve">  "nbf": 14782347239,</w:delText>
        </w:r>
      </w:del>
    </w:p>
    <w:p w14:paraId="38220A23" w14:textId="777F5E91" w:rsidR="004E22A1" w:rsidRPr="00A63DC2" w:rsidDel="00D615E5" w:rsidRDefault="004E22A1" w:rsidP="004E22A1">
      <w:pPr>
        <w:rPr>
          <w:del w:id="344" w:author="Author"/>
          <w:rFonts w:ascii="Courier" w:hAnsi="Courier"/>
          <w:szCs w:val="20"/>
        </w:rPr>
      </w:pPr>
      <w:del w:id="345" w:author="Author">
        <w:r w:rsidRPr="00A63DC2" w:rsidDel="00D615E5">
          <w:rPr>
            <w:rFonts w:ascii="Courier" w:hAnsi="Courier"/>
            <w:szCs w:val="20"/>
          </w:rPr>
          <w:delText xml:space="preserve">  "exp": 15832948298</w:delText>
        </w:r>
      </w:del>
    </w:p>
    <w:p w14:paraId="164BBF59" w14:textId="53314B9C" w:rsidR="00A40916" w:rsidRPr="00A63DC2" w:rsidDel="00D615E5" w:rsidRDefault="00A40916" w:rsidP="000B088F">
      <w:pPr>
        <w:pStyle w:val="p1"/>
        <w:rPr>
          <w:del w:id="346" w:author="Author"/>
          <w:rFonts w:ascii="Courier" w:hAnsi="Courier"/>
          <w:sz w:val="20"/>
          <w:szCs w:val="20"/>
        </w:rPr>
      </w:pPr>
      <w:del w:id="347" w:author="Author">
        <w:r w:rsidRPr="00A63DC2" w:rsidDel="00D615E5">
          <w:rPr>
            <w:rStyle w:val="apple-converted-space"/>
            <w:rFonts w:ascii="Courier" w:hAnsi="Courier"/>
            <w:sz w:val="20"/>
            <w:szCs w:val="20"/>
          </w:rPr>
          <w:delText>  </w:delText>
        </w:r>
        <w:r w:rsidRPr="00A63DC2" w:rsidDel="00D615E5">
          <w:rPr>
            <w:rStyle w:val="s1"/>
            <w:rFonts w:ascii="Courier" w:hAnsi="Courier"/>
            <w:sz w:val="20"/>
            <w:szCs w:val="20"/>
          </w:rPr>
          <w:delText>"fingerprint":</w:delText>
        </w:r>
        <w:r w:rsidR="00E547AC" w:rsidRPr="00A63DC2" w:rsidDel="00D615E5">
          <w:rPr>
            <w:rStyle w:val="s1"/>
            <w:rFonts w:ascii="Courier" w:hAnsi="Courier"/>
            <w:sz w:val="20"/>
            <w:szCs w:val="20"/>
          </w:rPr>
          <w:delText>"</w:delText>
        </w:r>
        <w:r w:rsidRPr="00A63DC2" w:rsidDel="00D615E5">
          <w:rPr>
            <w:rFonts w:ascii="Courier" w:hAnsi="Courier"/>
            <w:sz w:val="20"/>
            <w:szCs w:val="20"/>
          </w:rPr>
          <w:delText>SHA256 56:3E:CF:AE:83:CA:4D:15:B0:29:FF:1B:71:D3:BA:B9:19:81:F8:50:9B:DF:4A:D4:39:72:E2:B1:F0:B9:38:E3</w:delText>
        </w:r>
        <w:r w:rsidR="00E547AC" w:rsidRPr="00A63DC2" w:rsidDel="00D615E5">
          <w:rPr>
            <w:rStyle w:val="s1"/>
            <w:rFonts w:ascii="Courier" w:hAnsi="Courier"/>
            <w:sz w:val="20"/>
            <w:szCs w:val="20"/>
          </w:rPr>
          <w:delText>"</w:delText>
        </w:r>
      </w:del>
    </w:p>
    <w:p w14:paraId="0CEBAC2C" w14:textId="252E7B50" w:rsidR="004E22A1" w:rsidRPr="00A63DC2" w:rsidDel="00D615E5" w:rsidRDefault="004E22A1" w:rsidP="004E22A1">
      <w:pPr>
        <w:rPr>
          <w:del w:id="348" w:author="Author"/>
          <w:rFonts w:ascii="Courier" w:hAnsi="Courier"/>
          <w:szCs w:val="20"/>
        </w:rPr>
      </w:pPr>
      <w:del w:id="349" w:author="Author">
        <w:r w:rsidRPr="00A63DC2" w:rsidDel="00D615E5">
          <w:rPr>
            <w:rFonts w:ascii="Courier" w:hAnsi="Courier"/>
            <w:szCs w:val="20"/>
          </w:rPr>
          <w:delText>}</w:delText>
        </w:r>
      </w:del>
    </w:p>
    <w:p w14:paraId="4DE6BB94" w14:textId="033D6529" w:rsidR="00D615E5" w:rsidRPr="00A63DC2" w:rsidRDefault="00D615E5" w:rsidP="00D615E5">
      <w:pPr>
        <w:rPr>
          <w:ins w:id="350" w:author="Author"/>
          <w:rFonts w:ascii="Courier New" w:hAnsi="Courier New" w:cs="Courier New"/>
        </w:rPr>
      </w:pPr>
      <w:ins w:id="351" w:author="Author">
        <w:r w:rsidRPr="00A63DC2">
          <w:rPr>
            <w:rFonts w:ascii="Courier New" w:hAnsi="Courier New" w:cs="Courier New"/>
          </w:rPr>
          <w:t>{</w:t>
        </w:r>
      </w:ins>
    </w:p>
    <w:p w14:paraId="3352D0A2" w14:textId="77777777" w:rsidR="00D615E5" w:rsidRPr="00A63DC2" w:rsidRDefault="00D615E5" w:rsidP="00D615E5">
      <w:pPr>
        <w:rPr>
          <w:ins w:id="352" w:author="Author"/>
          <w:rFonts w:ascii="Courier New" w:hAnsi="Courier New" w:cs="Courier New"/>
        </w:rPr>
      </w:pPr>
      <w:ins w:id="353" w:author="Author">
        <w:r w:rsidRPr="00A63DC2">
          <w:rPr>
            <w:rFonts w:ascii="Courier New" w:hAnsi="Courier New" w:cs="Courier New"/>
          </w:rPr>
          <w:t xml:space="preserve">    "exp":1300819380,</w:t>
        </w:r>
      </w:ins>
    </w:p>
    <w:p w14:paraId="0B1AAE26" w14:textId="77777777" w:rsidR="00D615E5" w:rsidRPr="00A63DC2" w:rsidRDefault="00D615E5" w:rsidP="00D615E5">
      <w:pPr>
        <w:rPr>
          <w:ins w:id="354" w:author="Author"/>
          <w:rFonts w:ascii="Courier New" w:hAnsi="Courier New" w:cs="Courier New"/>
        </w:rPr>
      </w:pPr>
      <w:ins w:id="355" w:author="Author">
        <w:r w:rsidRPr="00A63DC2">
          <w:rPr>
            <w:rFonts w:ascii="Courier New" w:hAnsi="Courier New" w:cs="Courier New"/>
          </w:rPr>
          <w:t xml:space="preserve">    "jti":"id6098364921",</w:t>
        </w:r>
      </w:ins>
    </w:p>
    <w:p w14:paraId="19978C5F" w14:textId="661236E9" w:rsidR="00D615E5" w:rsidRPr="00A63DC2" w:rsidRDefault="00D615E5" w:rsidP="00D615E5">
      <w:pPr>
        <w:rPr>
          <w:ins w:id="356" w:author="Author"/>
          <w:rFonts w:ascii="Courier New" w:hAnsi="Courier New" w:cs="Courier New"/>
        </w:rPr>
      </w:pPr>
      <w:ins w:id="357" w:author="Autho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Pr="00A63DC2">
          <w:rPr>
            <w:rFonts w:ascii="Courier New" w:hAnsi="Courier New" w:cs="Courier New"/>
          </w:rPr>
          <w:t>":[</w:t>
        </w:r>
        <w:proofErr w:type="gramEnd"/>
        <w:r w:rsidRPr="00A63DC2">
          <w:rPr>
            <w:rFonts w:ascii="Courier New" w:hAnsi="Courier New" w:cs="Courier New"/>
          </w:rPr>
          <w:t>"T</w:t>
        </w:r>
        <w:r w:rsidR="0010303F" w:rsidRPr="00A63DC2">
          <w:rPr>
            <w:rFonts w:ascii="Courier New" w:hAnsi="Courier New" w:cs="Courier New"/>
          </w:rPr>
          <w:t>nAuthList","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ins>
    </w:p>
    <w:p w14:paraId="65F0E490" w14:textId="05408D3D" w:rsidR="00D615E5" w:rsidRPr="00A63DC2" w:rsidRDefault="003A4670" w:rsidP="00D615E5">
      <w:pPr>
        <w:rPr>
          <w:ins w:id="358" w:author="Author"/>
          <w:rFonts w:ascii="Courier New" w:hAnsi="Courier New" w:cs="Courier New"/>
          <w:szCs w:val="20"/>
        </w:rPr>
      </w:pPr>
      <w:ins w:id="359" w:author="Author">
        <w:r w:rsidRPr="00A63DC2">
          <w:rPr>
            <w:rFonts w:ascii="Courier New" w:hAnsi="Courier New" w:cs="Courier New"/>
            <w:szCs w:val="20"/>
          </w:rPr>
          <w:t xml:space="preserve">    </w:t>
        </w:r>
        <w:r w:rsidR="00D615E5" w:rsidRPr="00A63DC2">
          <w:rPr>
            <w:rFonts w:ascii="Courier New" w:hAnsi="Courier New" w:cs="Courier New"/>
            <w:color w:val="000000"/>
            <w:szCs w:val="20"/>
          </w:rPr>
          <w:t>"SHA256 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0:29:FF:1B:71:D3:BA:B9:19:81:F8:50:</w:t>
        </w:r>
      </w:ins>
    </w:p>
    <w:p w14:paraId="657D5029" w14:textId="2B899477" w:rsidR="00D615E5" w:rsidRPr="00A63DC2" w:rsidRDefault="003A4670" w:rsidP="00D615E5">
      <w:pPr>
        <w:rPr>
          <w:ins w:id="360" w:author="Author"/>
          <w:rFonts w:ascii="Courier New" w:hAnsi="Courier New" w:cs="Courier New"/>
          <w:szCs w:val="20"/>
        </w:rPr>
      </w:pPr>
      <w:ins w:id="361" w:author="Author">
        <w:r w:rsidRPr="00A63DC2">
          <w:rPr>
            <w:rFonts w:ascii="Courier New" w:hAnsi="Courier New" w:cs="Courier New"/>
            <w:szCs w:val="20"/>
          </w:rPr>
          <w:t xml:space="preserve">     </w:t>
        </w:r>
        <w:r w:rsidR="00D615E5" w:rsidRPr="00A63DC2">
          <w:rPr>
            <w:rFonts w:ascii="Courier New" w:hAnsi="Courier New" w:cs="Courier New"/>
            <w:color w:val="000000"/>
            <w:szCs w:val="20"/>
          </w:rPr>
          <w:t>9B:</w:t>
        </w:r>
        <w:proofErr w:type="gramStart"/>
        <w:r w:rsidR="00D615E5" w:rsidRPr="00A63DC2">
          <w:rPr>
            <w:rFonts w:ascii="Courier New" w:hAnsi="Courier New" w:cs="Courier New"/>
            <w:color w:val="000000"/>
            <w:szCs w:val="20"/>
          </w:rPr>
          <w:t>DF:4A:D4</w:t>
        </w:r>
        <w:proofErr w:type="gramEnd"/>
        <w:r w:rsidR="00D615E5" w:rsidRPr="00A63DC2">
          <w:rPr>
            <w:rFonts w:ascii="Courier New" w:hAnsi="Courier New" w:cs="Courier New"/>
            <w:color w:val="000000"/>
            <w:szCs w:val="20"/>
          </w:rPr>
          <w:t>:39:72:E2:B1:F0:B9:38:E3"]</w:t>
        </w:r>
      </w:ins>
    </w:p>
    <w:p w14:paraId="1BC8C842" w14:textId="13792BA9" w:rsidR="00A65C2A" w:rsidRPr="00A63DC2" w:rsidRDefault="00D615E5" w:rsidP="00D615E5">
      <w:pPr>
        <w:rPr>
          <w:rFonts w:ascii="Courier New" w:hAnsi="Courier New" w:cs="Courier New"/>
        </w:rPr>
      </w:pPr>
      <w:ins w:id="362" w:author="Author">
        <w:r w:rsidRPr="00A63DC2">
          <w:rPr>
            <w:rFonts w:ascii="Courier Prime" w:hAnsi="Courier Prime"/>
            <w:color w:val="000000"/>
            <w:sz w:val="21"/>
            <w:szCs w:val="21"/>
          </w:rPr>
          <w:t xml:space="preserve">   </w:t>
        </w:r>
        <w:r w:rsidRPr="00A63DC2">
          <w:rPr>
            <w:rFonts w:ascii="Courier New" w:hAnsi="Courier New" w:cs="Courier New"/>
          </w:rPr>
          <w:t>}</w:t>
        </w:r>
      </w:ins>
    </w:p>
    <w:p w14:paraId="5E71413F" w14:textId="4E1AA1F2" w:rsidR="004E22A1" w:rsidRPr="00A63DC2" w:rsidRDefault="004E22A1" w:rsidP="004E22A1">
      <w:pPr>
        <w:rPr>
          <w:szCs w:val="20"/>
        </w:rPr>
      </w:pPr>
      <w:r w:rsidRPr="00A63DC2">
        <w:rPr>
          <w:szCs w:val="20"/>
        </w:rPr>
        <w:t>The required values for the token are as follows:</w:t>
      </w:r>
    </w:p>
    <w:p w14:paraId="4838C417" w14:textId="57F7CC14" w:rsidR="004E22A1" w:rsidRPr="00A63DC2" w:rsidDel="00692E26" w:rsidRDefault="004E22A1" w:rsidP="00EC1CF2">
      <w:pPr>
        <w:pStyle w:val="ListParagraph"/>
        <w:numPr>
          <w:ilvl w:val="0"/>
          <w:numId w:val="79"/>
        </w:numPr>
        <w:spacing w:after="40"/>
        <w:contextualSpacing w:val="0"/>
        <w:rPr>
          <w:del w:id="363" w:author="Author"/>
          <w:szCs w:val="20"/>
        </w:rPr>
      </w:pPr>
      <w:del w:id="364" w:author="Author">
        <w:r w:rsidRPr="00A63DC2" w:rsidDel="00692E26">
          <w:rPr>
            <w:szCs w:val="20"/>
          </w:rPr>
          <w:delText xml:space="preserve">The “sub” value is the </w:delText>
        </w:r>
        <w:r w:rsidR="002A092B" w:rsidRPr="00A63DC2" w:rsidDel="00692E26">
          <w:rPr>
            <w:szCs w:val="20"/>
          </w:rPr>
          <w:delText>Service Provider Code</w:delText>
        </w:r>
        <w:r w:rsidRPr="00A63DC2" w:rsidDel="00692E26">
          <w:rPr>
            <w:szCs w:val="20"/>
          </w:rPr>
          <w:delText xml:space="preserve"> value being validated in the form of an</w:delText>
        </w:r>
        <w:r w:rsidR="00EC1CF2" w:rsidRPr="00A63DC2" w:rsidDel="00692E26">
          <w:delText xml:space="preserve"> </w:delText>
        </w:r>
        <w:r w:rsidR="00EC1CF2" w:rsidRPr="00A63DC2" w:rsidDel="00692E26">
          <w:rPr>
            <w:szCs w:val="20"/>
          </w:rPr>
          <w:delText>American Standard Code for Information Interchange</w:delText>
        </w:r>
        <w:r w:rsidRPr="00A63DC2" w:rsidDel="00692E26">
          <w:rPr>
            <w:szCs w:val="20"/>
          </w:rPr>
          <w:delText xml:space="preserve"> </w:delText>
        </w:r>
        <w:r w:rsidR="00EC1CF2" w:rsidRPr="00A63DC2" w:rsidDel="00692E26">
          <w:rPr>
            <w:szCs w:val="20"/>
          </w:rPr>
          <w:delText>(</w:delText>
        </w:r>
        <w:r w:rsidRPr="00A63DC2" w:rsidDel="00692E26">
          <w:rPr>
            <w:szCs w:val="20"/>
          </w:rPr>
          <w:delText>ASCII</w:delText>
        </w:r>
        <w:r w:rsidR="00EC1CF2" w:rsidRPr="00A63DC2" w:rsidDel="00692E26">
          <w:rPr>
            <w:szCs w:val="20"/>
          </w:rPr>
          <w:delText>)</w:delText>
        </w:r>
        <w:r w:rsidRPr="00A63DC2" w:rsidDel="00692E26">
          <w:rPr>
            <w:szCs w:val="20"/>
          </w:rPr>
          <w:delText xml:space="preserve"> string.</w:delText>
        </w:r>
        <w:r w:rsidR="00D06D0B" w:rsidRPr="00A63DC2" w:rsidDel="00692E26">
          <w:rPr>
            <w:szCs w:val="20"/>
          </w:rPr>
          <w:delText xml:space="preserve">  This should be in the form of a JSON array for future extension, however</w:delText>
        </w:r>
        <w:r w:rsidR="001A46A8" w:rsidRPr="00A63DC2" w:rsidDel="00692E26">
          <w:rPr>
            <w:szCs w:val="20"/>
          </w:rPr>
          <w:delText>,</w:delText>
        </w:r>
        <w:r w:rsidR="00D06D0B" w:rsidRPr="00A63DC2" w:rsidDel="00692E26">
          <w:rPr>
            <w:szCs w:val="20"/>
          </w:rPr>
          <w:delText xml:space="preserve"> only a single SPC value is required or will be used</w:delText>
        </w:r>
        <w:r w:rsidR="001A46A8" w:rsidRPr="00A63DC2" w:rsidDel="00692E26">
          <w:rPr>
            <w:szCs w:val="20"/>
          </w:rPr>
          <w:delText xml:space="preserve"> for SHAKEN</w:delText>
        </w:r>
        <w:r w:rsidR="00D06D0B" w:rsidRPr="00A63DC2" w:rsidDel="00692E26">
          <w:rPr>
            <w:szCs w:val="20"/>
          </w:rPr>
          <w:delText>.</w:delText>
        </w:r>
      </w:del>
    </w:p>
    <w:p w14:paraId="44C7715C" w14:textId="09C0406A" w:rsidR="004E22A1" w:rsidRPr="00A63DC2" w:rsidDel="00692E26" w:rsidRDefault="004E22A1" w:rsidP="00D26EEE">
      <w:pPr>
        <w:pStyle w:val="ListParagraph"/>
        <w:numPr>
          <w:ilvl w:val="0"/>
          <w:numId w:val="79"/>
        </w:numPr>
        <w:spacing w:after="40"/>
        <w:contextualSpacing w:val="0"/>
        <w:rPr>
          <w:del w:id="365" w:author="Author"/>
          <w:szCs w:val="20"/>
        </w:rPr>
      </w:pPr>
      <w:del w:id="366" w:author="Author">
        <w:r w:rsidRPr="00A63DC2" w:rsidDel="00692E26">
          <w:rPr>
            <w:szCs w:val="20"/>
          </w:rPr>
          <w:delText>The “</w:delText>
        </w:r>
        <w:r w:rsidRPr="00A63DC2" w:rsidDel="00D25E2E">
          <w:rPr>
            <w:szCs w:val="20"/>
          </w:rPr>
          <w:delText>iat</w:delText>
        </w:r>
        <w:r w:rsidRPr="00A63DC2" w:rsidDel="00692E26">
          <w:rPr>
            <w:szCs w:val="20"/>
          </w:rPr>
          <w:delText xml:space="preserve">” </w:delText>
        </w:r>
        <w:r w:rsidRPr="00A63DC2" w:rsidDel="00D25E2E">
          <w:rPr>
            <w:szCs w:val="20"/>
          </w:rPr>
          <w:delText xml:space="preserve">value </w:delText>
        </w:r>
        <w:r w:rsidRPr="00A63DC2" w:rsidDel="00692E26">
          <w:rPr>
            <w:szCs w:val="20"/>
          </w:rPr>
          <w:delText>is the DateTime value of the time and date the token was issued.</w:delText>
        </w:r>
      </w:del>
    </w:p>
    <w:p w14:paraId="3254A972" w14:textId="12081BB6" w:rsidR="004E22A1" w:rsidRPr="00A63DC2" w:rsidDel="00692E26" w:rsidRDefault="004E22A1" w:rsidP="00D26EEE">
      <w:pPr>
        <w:pStyle w:val="ListParagraph"/>
        <w:numPr>
          <w:ilvl w:val="0"/>
          <w:numId w:val="79"/>
        </w:numPr>
        <w:spacing w:after="40"/>
        <w:contextualSpacing w:val="0"/>
        <w:rPr>
          <w:del w:id="367" w:author="Author"/>
          <w:szCs w:val="20"/>
        </w:rPr>
      </w:pPr>
      <w:del w:id="368" w:author="Author">
        <w:r w:rsidRPr="00A63DC2" w:rsidDel="00692E26">
          <w:rPr>
            <w:szCs w:val="20"/>
          </w:rPr>
          <w:delText>The “</w:delText>
        </w:r>
        <w:r w:rsidRPr="00A63DC2" w:rsidDel="00D25E2E">
          <w:rPr>
            <w:szCs w:val="20"/>
          </w:rPr>
          <w:delText>nbf</w:delText>
        </w:r>
        <w:r w:rsidRPr="00A63DC2" w:rsidDel="00692E26">
          <w:rPr>
            <w:szCs w:val="20"/>
          </w:rPr>
          <w:delText>” value is the DateTime value of the starting time and date that the token is valid.</w:delText>
        </w:r>
      </w:del>
    </w:p>
    <w:p w14:paraId="74F537C7" w14:textId="4F2B61E2"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del w:id="369" w:author="Author">
        <w:r w:rsidRPr="00A63DC2" w:rsidDel="001B5F84">
          <w:rPr>
            <w:szCs w:val="20"/>
          </w:rPr>
          <w:delText xml:space="preserve">value </w:delText>
        </w:r>
      </w:del>
      <w:ins w:id="370" w:author="Author">
        <w:r w:rsidR="001B5F84" w:rsidRPr="00A63DC2">
          <w:rPr>
            <w:szCs w:val="20"/>
          </w:rPr>
          <w:t>claim contains</w:t>
        </w:r>
      </w:ins>
      <w:del w:id="371" w:author="Author">
        <w:r w:rsidRPr="00A63DC2" w:rsidDel="001B5F84">
          <w:rPr>
            <w:szCs w:val="20"/>
          </w:rPr>
          <w:delText>is</w:delText>
        </w:r>
      </w:del>
      <w:r w:rsidRPr="00A63DC2">
        <w:rPr>
          <w:szCs w:val="20"/>
        </w:rPr>
        <w:t xml:space="preserve"> the </w:t>
      </w:r>
      <w:proofErr w:type="spellStart"/>
      <w:r w:rsidRPr="00A63DC2">
        <w:rPr>
          <w:szCs w:val="20"/>
        </w:rPr>
        <w:t>DateTime</w:t>
      </w:r>
      <w:proofErr w:type="spellEnd"/>
      <w:r w:rsidRPr="00A63DC2">
        <w:rPr>
          <w:szCs w:val="20"/>
        </w:rPr>
        <w:t xml:space="preserve"> value of the ending </w:t>
      </w:r>
      <w:ins w:id="372" w:author="Author">
        <w:r w:rsidR="00692E26" w:rsidRPr="00A63DC2">
          <w:rPr>
            <w:szCs w:val="20"/>
          </w:rPr>
          <w:t xml:space="preserve">date and </w:t>
        </w:r>
      </w:ins>
      <w:r w:rsidRPr="00A63DC2">
        <w:rPr>
          <w:szCs w:val="20"/>
        </w:rPr>
        <w:t>time</w:t>
      </w:r>
      <w:del w:id="373" w:author="Author">
        <w:r w:rsidRPr="00A63DC2" w:rsidDel="00692E26">
          <w:rPr>
            <w:szCs w:val="20"/>
          </w:rPr>
          <w:delText xml:space="preserve"> and date</w:delText>
        </w:r>
      </w:del>
      <w:r w:rsidRPr="00A63DC2">
        <w:rPr>
          <w:szCs w:val="20"/>
        </w:rPr>
        <w:t xml:space="preserve"> that the token expires.</w:t>
      </w:r>
    </w:p>
    <w:p w14:paraId="522823F5" w14:textId="53CA05D3" w:rsidR="00692E26" w:rsidRPr="00A63DC2" w:rsidRDefault="00692E26" w:rsidP="00692E26">
      <w:pPr>
        <w:pStyle w:val="ListParagraph"/>
        <w:numPr>
          <w:ilvl w:val="0"/>
          <w:numId w:val="79"/>
        </w:numPr>
        <w:spacing w:after="40"/>
        <w:contextualSpacing w:val="0"/>
        <w:rPr>
          <w:ins w:id="374" w:author="Author"/>
          <w:szCs w:val="20"/>
        </w:rPr>
      </w:pPr>
      <w:ins w:id="375" w:author="Autho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unique identifier for the token.</w:t>
        </w:r>
      </w:ins>
    </w:p>
    <w:p w14:paraId="5797869E" w14:textId="5E907B6B" w:rsidR="009F2367" w:rsidRPr="00A63DC2" w:rsidRDefault="00692E26" w:rsidP="00B360DB">
      <w:pPr>
        <w:pStyle w:val="ListParagraph"/>
        <w:numPr>
          <w:ilvl w:val="0"/>
          <w:numId w:val="79"/>
        </w:numPr>
        <w:spacing w:after="40"/>
        <w:contextualSpacing w:val="0"/>
        <w:rPr>
          <w:szCs w:val="20"/>
        </w:rPr>
      </w:pPr>
      <w:ins w:id="376" w:author="Author">
        <w:r w:rsidRPr="00A63DC2">
          <w:rPr>
            <w:szCs w:val="20"/>
          </w:rPr>
          <w:t>The “</w:t>
        </w:r>
        <w:proofErr w:type="spellStart"/>
        <w:r w:rsidRPr="00A63DC2">
          <w:rPr>
            <w:szCs w:val="20"/>
          </w:rPr>
          <w:t>atc</w:t>
        </w:r>
        <w:proofErr w:type="spellEnd"/>
        <w:r w:rsidRPr="00A63DC2">
          <w:rPr>
            <w:szCs w:val="20"/>
          </w:rPr>
          <w:t xml:space="preserve">” claim contains </w:t>
        </w:r>
        <w:r w:rsidR="008114E3" w:rsidRPr="00A63DC2">
          <w:rPr>
            <w:szCs w:val="20"/>
          </w:rPr>
          <w:t xml:space="preserve">the ACME </w:t>
        </w:r>
        <w:proofErr w:type="spellStart"/>
        <w:r w:rsidR="008114E3" w:rsidRPr="00A63DC2">
          <w:rPr>
            <w:szCs w:val="20"/>
          </w:rPr>
          <w:t>TNAuthList</w:t>
        </w:r>
        <w:proofErr w:type="spellEnd"/>
        <w:r w:rsidR="008114E3" w:rsidRPr="00A63DC2">
          <w:rPr>
            <w:szCs w:val="20"/>
          </w:rPr>
          <w:t xml:space="preserve"> identifier defined in [draft-</w:t>
        </w:r>
        <w:proofErr w:type="spellStart"/>
        <w:r w:rsidR="008114E3" w:rsidRPr="00A63DC2">
          <w:rPr>
            <w:szCs w:val="20"/>
          </w:rPr>
          <w:t>ietf</w:t>
        </w:r>
        <w:proofErr w:type="spellEnd"/>
        <w:r w:rsidR="008114E3" w:rsidRPr="00A63DC2">
          <w:rPr>
            <w:szCs w:val="20"/>
          </w:rPr>
          <w:t>-acme-authority-token-</w:t>
        </w:r>
        <w:proofErr w:type="spellStart"/>
        <w:r w:rsidR="008114E3" w:rsidRPr="00A63DC2">
          <w:rPr>
            <w:szCs w:val="20"/>
          </w:rPr>
          <w:t>tnauthlist</w:t>
        </w:r>
        <w:proofErr w:type="spellEnd"/>
        <w:r w:rsidR="008114E3" w:rsidRPr="00A63DC2">
          <w:rPr>
            <w:szCs w:val="20"/>
          </w:rPr>
          <w:t xml:space="preserve">], and a </w:t>
        </w:r>
      </w:ins>
      <w:del w:id="377" w:author="Author">
        <w:r w:rsidR="004E22A1" w:rsidRPr="00A63DC2" w:rsidDel="00A041B2">
          <w:rPr>
            <w:szCs w:val="20"/>
          </w:rPr>
          <w:delText>The “</w:delText>
        </w:r>
        <w:r w:rsidR="00A40916" w:rsidRPr="00A63DC2" w:rsidDel="00A041B2">
          <w:rPr>
            <w:szCs w:val="20"/>
          </w:rPr>
          <w:delText>fingerprint” value is the</w:delText>
        </w:r>
        <w:r w:rsidR="000F24EA" w:rsidRPr="00A63DC2" w:rsidDel="00A041B2">
          <w:rPr>
            <w:szCs w:val="20"/>
          </w:rPr>
          <w:delText xml:space="preserve"> </w:delText>
        </w:r>
        <w:r w:rsidR="009B2F6C" w:rsidRPr="00A63DC2" w:rsidDel="00A041B2">
          <w:rPr>
            <w:szCs w:val="20"/>
          </w:rPr>
          <w:delText>certificate</w:delText>
        </w:r>
        <w:r w:rsidR="00A40916" w:rsidRPr="00A63DC2" w:rsidDel="00A041B2">
          <w:rPr>
            <w:szCs w:val="20"/>
          </w:rPr>
          <w:delText xml:space="preserve"> </w:delText>
        </w:r>
      </w:del>
      <w:r w:rsidR="00A40916" w:rsidRPr="00A63DC2">
        <w:rPr>
          <w:szCs w:val="20"/>
        </w:rPr>
        <w:t xml:space="preserve">fingerprint of the </w:t>
      </w:r>
      <w:r w:rsidR="008A16FA" w:rsidRPr="00A63DC2">
        <w:rPr>
          <w:szCs w:val="20"/>
        </w:rPr>
        <w:t>ACME credentials</w:t>
      </w:r>
      <w:r w:rsidR="000F24EA" w:rsidRPr="00A63DC2">
        <w:rPr>
          <w:szCs w:val="20"/>
        </w:rPr>
        <w:t xml:space="preserve"> </w:t>
      </w:r>
      <w:r w:rsidR="00A40916" w:rsidRPr="00A63DC2">
        <w:rPr>
          <w:szCs w:val="20"/>
        </w:rPr>
        <w:t xml:space="preserve">the SP </w:t>
      </w:r>
      <w:r w:rsidR="000F24EA" w:rsidRPr="00A63DC2">
        <w:rPr>
          <w:szCs w:val="20"/>
        </w:rPr>
        <w:t xml:space="preserve">used to create an account </w:t>
      </w:r>
      <w:r w:rsidR="00A40916" w:rsidRPr="00A63DC2">
        <w:rPr>
          <w:szCs w:val="20"/>
        </w:rPr>
        <w:t>with the STI-CA</w:t>
      </w:r>
      <w:r w:rsidR="000F24EA" w:rsidRPr="00A63DC2">
        <w:rPr>
          <w:szCs w:val="20"/>
        </w:rPr>
        <w:t xml:space="preserve">, as defined in </w:t>
      </w:r>
      <w:r w:rsidR="006B39A1" w:rsidRPr="00A63DC2">
        <w:rPr>
          <w:szCs w:val="20"/>
        </w:rPr>
        <w:t>clause</w:t>
      </w:r>
      <w:r w:rsidR="000F24EA" w:rsidRPr="00A63DC2">
        <w:rPr>
          <w:szCs w:val="20"/>
        </w:rPr>
        <w:t xml:space="preserve"> 6.3.3</w:t>
      </w:r>
      <w:r w:rsidR="00E04968" w:rsidRPr="00A63DC2">
        <w:rPr>
          <w:szCs w:val="20"/>
        </w:rPr>
        <w:t xml:space="preserve">. </w:t>
      </w:r>
      <w:ins w:id="378" w:author="Author">
        <w:r w:rsidR="008114E3" w:rsidRPr="00A63DC2">
          <w:rPr>
            <w:szCs w:val="20"/>
          </w:rPr>
          <w:t xml:space="preserve">The </w:t>
        </w:r>
        <w:proofErr w:type="spellStart"/>
        <w:r w:rsidR="008114E3" w:rsidRPr="00A63DC2">
          <w:rPr>
            <w:szCs w:val="20"/>
          </w:rPr>
          <w:t>TNAuthList</w:t>
        </w:r>
        <w:proofErr w:type="spellEnd"/>
        <w:r w:rsidR="008114E3" w:rsidRPr="00A63DC2">
          <w:rPr>
            <w:szCs w:val="20"/>
          </w:rPr>
          <w:t xml:space="preserve"> identifier shall contain </w:t>
        </w:r>
        <w:r w:rsidR="00F555D6" w:rsidRPr="00A63DC2">
          <w:rPr>
            <w:szCs w:val="20"/>
          </w:rPr>
          <w:t>a single</w:t>
        </w:r>
        <w:r w:rsidR="008114E3" w:rsidRPr="00A63DC2">
          <w:rPr>
            <w:szCs w:val="20"/>
          </w:rPr>
          <w:t xml:space="preserve"> SPC assigned to the requesting Service Provider. </w:t>
        </w:r>
      </w:ins>
      <w:r w:rsidR="00E04968" w:rsidRPr="00A63DC2">
        <w:rPr>
          <w:szCs w:val="20"/>
        </w:rPr>
        <w:t>Th</w:t>
      </w:r>
      <w:ins w:id="379" w:author="Author">
        <w:r w:rsidR="00F555D6" w:rsidRPr="00A63DC2">
          <w:rPr>
            <w:szCs w:val="20"/>
          </w:rPr>
          <w:t>e</w:t>
        </w:r>
      </w:ins>
      <w:del w:id="380" w:author="Author">
        <w:r w:rsidR="00E04968" w:rsidRPr="00A63DC2" w:rsidDel="00F555D6">
          <w:rPr>
            <w:szCs w:val="20"/>
          </w:rPr>
          <w:delText>is</w:delText>
        </w:r>
      </w:del>
      <w:r w:rsidR="00E04968" w:rsidRPr="00A63DC2">
        <w:rPr>
          <w:szCs w:val="20"/>
        </w:rPr>
        <w:t xml:space="preserve"> </w:t>
      </w:r>
      <w:ins w:id="381" w:author="Author">
        <w:r w:rsidR="00F555D6" w:rsidRPr="00A63DC2">
          <w:rPr>
            <w:szCs w:val="20"/>
          </w:rPr>
          <w:t xml:space="preserve">fingerprint </w:t>
        </w:r>
      </w:ins>
      <w:r w:rsidR="00A40916" w:rsidRPr="00A63DC2">
        <w:rPr>
          <w:szCs w:val="20"/>
        </w:rPr>
        <w:t>sh</w:t>
      </w:r>
      <w:r w:rsidR="00E50D53" w:rsidRPr="00A63DC2">
        <w:rPr>
          <w:szCs w:val="20"/>
        </w:rPr>
        <w:t>all</w:t>
      </w:r>
      <w:r w:rsidR="00A40916" w:rsidRPr="00A63DC2">
        <w:rPr>
          <w:szCs w:val="20"/>
        </w:rPr>
        <w:t xml:space="preserve"> be in the form as shown in </w:t>
      </w:r>
      <w:r w:rsidR="00A40916" w:rsidRPr="00A63DC2">
        <w:rPr>
          <w:szCs w:val="20"/>
        </w:rPr>
        <w:lastRenderedPageBreak/>
        <w:t>the above example</w:t>
      </w:r>
      <w:ins w:id="382" w:author="Author">
        <w:r w:rsidR="00F555D6" w:rsidRPr="00A63DC2">
          <w:rPr>
            <w:szCs w:val="20"/>
          </w:rPr>
          <w:t>,</w:t>
        </w:r>
      </w:ins>
      <w:r w:rsidR="00A40916" w:rsidRPr="00A63DC2">
        <w:rPr>
          <w:szCs w:val="20"/>
        </w:rPr>
        <w:t xml:space="preserve"> with the algorithm first followed by a space followed by the fingerprint value.</w:t>
      </w:r>
      <w:r w:rsidR="009F2367" w:rsidRPr="00A63DC2">
        <w:rPr>
          <w:szCs w:val="20"/>
        </w:rPr>
        <w:t xml:space="preserve"> </w:t>
      </w:r>
      <w:del w:id="383" w:author="Author">
        <w:r w:rsidR="009F2367" w:rsidRPr="00A63DC2" w:rsidDel="00ED41E5">
          <w:rPr>
            <w:szCs w:val="20"/>
          </w:rPr>
          <w:delText xml:space="preserve"> A certificate fingerprint is a secure one-way hash of the </w:delText>
        </w:r>
        <w:r w:rsidR="00287D05" w:rsidRPr="00A63DC2" w:rsidDel="00ED41E5">
          <w:rPr>
            <w:szCs w:val="20"/>
          </w:rPr>
          <w:delText>Distinguished Encoding Rules (</w:delText>
        </w:r>
        <w:r w:rsidR="009F2367" w:rsidRPr="00A63DC2" w:rsidDel="00ED41E5">
          <w:rPr>
            <w:szCs w:val="20"/>
          </w:rPr>
          <w:delText>DER</w:delText>
        </w:r>
        <w:r w:rsidR="00287D05" w:rsidRPr="00A63DC2" w:rsidDel="00ED41E5">
          <w:rPr>
            <w:szCs w:val="20"/>
          </w:rPr>
          <w:delText xml:space="preserve">) </w:delText>
        </w:r>
        <w:r w:rsidR="009F2367" w:rsidRPr="00A63DC2" w:rsidDel="00ED41E5">
          <w:rPr>
            <w:szCs w:val="20"/>
          </w:rPr>
          <w:delText>form of the</w:delText>
        </w:r>
        <w:r w:rsidR="00287D05" w:rsidRPr="00A63DC2" w:rsidDel="00ED41E5">
          <w:rPr>
            <w:szCs w:val="20"/>
          </w:rPr>
          <w:delText xml:space="preserve"> </w:delText>
        </w:r>
        <w:r w:rsidR="009F2367" w:rsidRPr="00A63DC2" w:rsidDel="00ED41E5">
          <w:rPr>
            <w:szCs w:val="20"/>
          </w:rPr>
          <w:delText xml:space="preserve">certificate. </w:delText>
        </w:r>
      </w:del>
      <w:r w:rsidR="009F2367" w:rsidRPr="00A63DC2">
        <w:rPr>
          <w:szCs w:val="20"/>
        </w:rPr>
        <w:t xml:space="preserve">The fingerprint value consists of the name of the hash function, which </w:t>
      </w:r>
      <w:r w:rsidR="003F78E7" w:rsidRPr="00A63DC2">
        <w:rPr>
          <w:szCs w:val="20"/>
        </w:rPr>
        <w:t>shall</w:t>
      </w:r>
      <w:r w:rsidR="009F2367" w:rsidRPr="00A63DC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649B2F62" w:rsidR="00A40916" w:rsidRPr="00A63DC2" w:rsidRDefault="002A092B" w:rsidP="004C7B3B">
      <w:pPr>
        <w:pStyle w:val="Heading4"/>
      </w:pPr>
      <w:del w:id="384" w:author="Author">
        <w:r w:rsidRPr="00A63DC2" w:rsidDel="00AD5292">
          <w:delText>Service Provider Code</w:delText>
        </w:r>
      </w:del>
      <w:bookmarkStart w:id="385" w:name="_Ref409607639"/>
      <w:ins w:id="386" w:author="Author">
        <w:r w:rsidR="005114EB" w:rsidRPr="00A63DC2">
          <w:t>SPC</w:t>
        </w:r>
      </w:ins>
      <w:r w:rsidRPr="00A63DC2">
        <w:t xml:space="preserve"> </w:t>
      </w:r>
      <w:r w:rsidR="0024707C" w:rsidRPr="00A63DC2">
        <w:t>T</w:t>
      </w:r>
      <w:r w:rsidR="00A40916" w:rsidRPr="00A63DC2">
        <w:t xml:space="preserve">oken </w:t>
      </w:r>
      <w:del w:id="387" w:author="Author">
        <w:r w:rsidR="00A40916" w:rsidRPr="00A63DC2" w:rsidDel="001C1671">
          <w:delText xml:space="preserve">API </w:delText>
        </w:r>
      </w:del>
      <w:r w:rsidR="0024707C" w:rsidRPr="00A63DC2">
        <w:t>R</w:t>
      </w:r>
      <w:r w:rsidR="00A40916" w:rsidRPr="00A63DC2">
        <w:t xml:space="preserve">equest </w:t>
      </w:r>
      <w:del w:id="388" w:author="Author">
        <w:r w:rsidR="0024707C" w:rsidRPr="00A63DC2" w:rsidDel="001C1671">
          <w:delText>D</w:delText>
        </w:r>
        <w:r w:rsidR="00A40916" w:rsidRPr="00A63DC2" w:rsidDel="001C1671">
          <w:delText>efinition</w:delText>
        </w:r>
      </w:del>
      <w:ins w:id="389" w:author="Author">
        <w:r w:rsidR="001C1671" w:rsidRPr="00A63DC2">
          <w:t>API</w:t>
        </w:r>
      </w:ins>
      <w:bookmarkEnd w:id="385"/>
    </w:p>
    <w:p w14:paraId="5F29CBDB" w14:textId="752B4618"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del w:id="390" w:author="Author">
        <w:r w:rsidRPr="00A63DC2" w:rsidDel="00951047">
          <w:rPr>
            <w:szCs w:val="20"/>
          </w:rPr>
          <w:delText>.</w:delText>
        </w:r>
      </w:del>
      <w:ins w:id="391" w:author="Autho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ins>
      <w:r w:rsidR="00AC253A" w:rsidRPr="00A63DC2">
        <w:rPr>
          <w:szCs w:val="20"/>
        </w:rPr>
      </w:r>
      <w:r w:rsidR="00AC253A" w:rsidRPr="00A63DC2">
        <w:rPr>
          <w:szCs w:val="20"/>
        </w:rPr>
        <w:fldChar w:fldCharType="separate"/>
      </w:r>
      <w:ins w:id="392" w:author="Autho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ins>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169EC022"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ins w:id="393" w:author="Author">
        <w:r w:rsidR="00582FDB" w:rsidRPr="00A63DC2">
          <w:rPr>
            <w:szCs w:val="20"/>
          </w:rPr>
          <w:t xml:space="preserve"> from the STI-PA,</w:t>
        </w:r>
      </w:ins>
      <w:r w:rsidRPr="00A63DC2">
        <w:rPr>
          <w:szCs w:val="20"/>
        </w:rPr>
        <w:t xml:space="preserve"> </w:t>
      </w:r>
      <w:ins w:id="394" w:author="Author">
        <w:r w:rsidR="00BD144E" w:rsidRPr="00A63DC2">
          <w:rPr>
            <w:szCs w:val="20"/>
          </w:rPr>
          <w:t>that</w:t>
        </w:r>
      </w:ins>
      <w:del w:id="395" w:author="Author">
        <w:r w:rsidRPr="00A63DC2" w:rsidDel="00BD144E">
          <w:rPr>
            <w:szCs w:val="20"/>
          </w:rPr>
          <w:delText>for</w:delText>
        </w:r>
      </w:del>
      <w:r w:rsidRPr="00A63DC2">
        <w:rPr>
          <w:szCs w:val="20"/>
        </w:rPr>
        <w:t xml:space="preserve"> a Service Provider </w:t>
      </w:r>
      <w:ins w:id="396" w:author="Author">
        <w:r w:rsidR="00BD144E" w:rsidRPr="00A63DC2">
          <w:rPr>
            <w:szCs w:val="20"/>
          </w:rPr>
          <w:t xml:space="preserve">use during the ACME certificate ordering process </w:t>
        </w:r>
      </w:ins>
      <w:r w:rsidRPr="00A63DC2">
        <w:rPr>
          <w:szCs w:val="20"/>
        </w:rPr>
        <w:t xml:space="preserve">to </w:t>
      </w:r>
      <w:ins w:id="397" w:author="Author">
        <w:r w:rsidR="00BD144E" w:rsidRPr="00A63DC2">
          <w:rPr>
            <w:szCs w:val="20"/>
          </w:rPr>
          <w:t xml:space="preserve">demonstrate </w:t>
        </w:r>
      </w:ins>
      <w:del w:id="398" w:author="Author">
        <w:r w:rsidRPr="00A63DC2" w:rsidDel="00BD144E">
          <w:rPr>
            <w:szCs w:val="20"/>
          </w:rPr>
          <w:delText>use in</w:delText>
        </w:r>
        <w:r w:rsidR="00775AE1" w:rsidRPr="00A63DC2" w:rsidDel="00BD144E">
          <w:rPr>
            <w:szCs w:val="20"/>
          </w:rPr>
          <w:delText xml:space="preserve"> a</w:delText>
        </w:r>
        <w:r w:rsidRPr="00A63DC2" w:rsidDel="00BD144E">
          <w:rPr>
            <w:szCs w:val="20"/>
          </w:rPr>
          <w:delText xml:space="preserve"> CSR </w:delText>
        </w:r>
      </w:del>
      <w:r w:rsidR="00775AE1" w:rsidRPr="00A63DC2">
        <w:rPr>
          <w:szCs w:val="20"/>
        </w:rPr>
        <w:t>to the</w:t>
      </w:r>
      <w:r w:rsidRPr="00A63DC2">
        <w:rPr>
          <w:szCs w:val="20"/>
        </w:rPr>
        <w:t xml:space="preserve"> </w:t>
      </w:r>
      <w:ins w:id="399" w:author="Author">
        <w:r w:rsidR="00BD144E" w:rsidRPr="00A63DC2">
          <w:rPr>
            <w:szCs w:val="20"/>
          </w:rPr>
          <w:t xml:space="preserve">issuing </w:t>
        </w:r>
      </w:ins>
      <w:r w:rsidRPr="00A63DC2">
        <w:rPr>
          <w:szCs w:val="20"/>
        </w:rPr>
        <w:t>STI-CA</w:t>
      </w:r>
      <w:ins w:id="400" w:author="Autho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ins>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6976623C" w:rsidR="00AC13FD" w:rsidRPr="00A63DC2" w:rsidRDefault="00AC13FD" w:rsidP="00D26EEE">
      <w:pPr>
        <w:keepNext/>
        <w:rPr>
          <w:szCs w:val="20"/>
        </w:rPr>
      </w:pPr>
      <w:r w:rsidRPr="00A63DC2">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7777777" w:rsidR="00F6626E" w:rsidRPr="00A63DC2" w:rsidRDefault="00F6626E" w:rsidP="00F6626E">
      <w:pPr>
        <w:rPr>
          <w:szCs w:val="20"/>
        </w:rPr>
      </w:pPr>
      <w:r w:rsidRPr="00A63DC2">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3"/>
        <w:gridCol w:w="7272"/>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4C493F7" w:rsidR="00ED41E5" w:rsidRPr="00A63DC2" w:rsidRDefault="00ED41E5" w:rsidP="0055362E">
            <w:pPr>
              <w:rPr>
                <w:szCs w:val="20"/>
              </w:rPr>
            </w:pPr>
            <w:proofErr w:type="spellStart"/>
            <w:ins w:id="401" w:author="Author">
              <w:r w:rsidRPr="00A63DC2">
                <w:rPr>
                  <w:szCs w:val="20"/>
                </w:rPr>
                <w:t>atc</w:t>
              </w:r>
            </w:ins>
            <w:proofErr w:type="spellEnd"/>
            <w:del w:id="402" w:author="Author">
              <w:r w:rsidRPr="00A63DC2" w:rsidDel="00C323C2">
                <w:rPr>
                  <w:szCs w:val="20"/>
                </w:rPr>
                <w:delText>fingerprint</w:delText>
              </w:r>
            </w:del>
          </w:p>
        </w:tc>
        <w:tc>
          <w:tcPr>
            <w:tcW w:w="1314" w:type="dxa"/>
          </w:tcPr>
          <w:p w14:paraId="2F63D069" w14:textId="52649EC0" w:rsidR="00ED41E5" w:rsidRPr="00A63DC2" w:rsidRDefault="00ED41E5" w:rsidP="0055362E">
            <w:pPr>
              <w:rPr>
                <w:szCs w:val="20"/>
              </w:rPr>
            </w:pPr>
            <w:ins w:id="403" w:author="Author">
              <w:r w:rsidRPr="00A63DC2">
                <w:rPr>
                  <w:szCs w:val="20"/>
                </w:rPr>
                <w:t>JSON Object</w:t>
              </w:r>
            </w:ins>
            <w:del w:id="404" w:author="Author">
              <w:r w:rsidRPr="00A63DC2" w:rsidDel="00C323C2">
                <w:rPr>
                  <w:szCs w:val="20"/>
                </w:rPr>
                <w:delText>string</w:delText>
              </w:r>
            </w:del>
          </w:p>
        </w:tc>
        <w:tc>
          <w:tcPr>
            <w:tcW w:w="7586" w:type="dxa"/>
          </w:tcPr>
          <w:p w14:paraId="233F0FF5" w14:textId="5B5AC952" w:rsidR="00ED41E5" w:rsidRPr="00A63DC2" w:rsidRDefault="00ED41E5" w:rsidP="00287D05">
            <w:pPr>
              <w:rPr>
                <w:szCs w:val="20"/>
              </w:rPr>
            </w:pPr>
            <w:ins w:id="405" w:author="Author">
              <w:r w:rsidRPr="00A63DC2">
                <w:rPr>
                  <w:szCs w:val="20"/>
                </w:rPr>
                <w:t>The “</w:t>
              </w:r>
              <w:proofErr w:type="spellStart"/>
              <w:r w:rsidRPr="00A63DC2">
                <w:rPr>
                  <w:szCs w:val="20"/>
                </w:rPr>
                <w:t>atc</w:t>
              </w:r>
              <w:proofErr w:type="spellEnd"/>
              <w:r w:rsidRPr="00A63DC2">
                <w:rPr>
                  <w:szCs w:val="20"/>
                </w:rPr>
                <w:t xml:space="preserve">” object as defined in 6.3.4.1 as a JSON object containing both </w:t>
              </w:r>
              <w:proofErr w:type="spellStart"/>
              <w:r w:rsidRPr="00A63DC2">
                <w:rPr>
                  <w:szCs w:val="20"/>
                </w:rPr>
                <w:t>TNAuthList</w:t>
              </w:r>
              <w:proofErr w:type="spellEnd"/>
              <w:r w:rsidRPr="00A63DC2">
                <w:rPr>
                  <w:szCs w:val="20"/>
                </w:rPr>
                <w:t xml:space="preserve"> and fingerprint values.</w:t>
              </w:r>
            </w:ins>
            <w:del w:id="406" w:author="Author">
              <w:r w:rsidRPr="00A63DC2" w:rsidDel="00C323C2">
                <w:rPr>
                  <w:szCs w:val="20"/>
                </w:rPr>
                <w:delText xml:space="preserve">The fingerprint of the public key certificate used for STI-CA ACME account creation </w:delText>
              </w:r>
            </w:del>
          </w:p>
        </w:tc>
      </w:tr>
    </w:tbl>
    <w:p w14:paraId="34DCBACB" w14:textId="77777777" w:rsidR="00230311" w:rsidRPr="00A63DC2" w:rsidRDefault="00230311" w:rsidP="00AC13FD"/>
    <w:p w14:paraId="12F6D424" w14:textId="1DA8E2ED" w:rsidR="00230311" w:rsidRPr="00A63DC2" w:rsidRDefault="00230311" w:rsidP="00AC13FD">
      <w:pPr>
        <w:rPr>
          <w:szCs w:val="20"/>
        </w:rPr>
      </w:pPr>
      <w:r w:rsidRPr="00A63DC2">
        <w:rPr>
          <w:szCs w:val="20"/>
        </w:rPr>
        <w:t xml:space="preserve">Example JSON body with fingerprint: </w:t>
      </w:r>
    </w:p>
    <w:p w14:paraId="3B5B1988" w14:textId="77777777" w:rsidR="00230311" w:rsidRPr="00A63DC2" w:rsidRDefault="00230311" w:rsidP="00230311">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9327C2" w14:textId="77777777" w:rsidR="00ED41E5" w:rsidRPr="00A63DC2" w:rsidRDefault="00230311" w:rsidP="00ED41E5">
      <w:pPr>
        <w:pStyle w:val="p1"/>
        <w:ind w:firstLine="720"/>
        <w:rPr>
          <w:ins w:id="407" w:author="Author"/>
          <w:rFonts w:ascii="Courier" w:hAnsi="Courier"/>
          <w:szCs w:val="20"/>
        </w:rPr>
      </w:pPr>
      <w:del w:id="408" w:author="Author">
        <w:r w:rsidRPr="00A63DC2" w:rsidDel="00ED41E5">
          <w:rPr>
            <w:rStyle w:val="apple-converted-space"/>
            <w:rFonts w:ascii="Courier" w:hAnsi="Courier"/>
            <w:sz w:val="20"/>
            <w:szCs w:val="20"/>
          </w:rPr>
          <w:delText>    </w:delText>
        </w:r>
      </w:del>
      <w:ins w:id="409" w:author="Author">
        <w:r w:rsidR="00ED41E5" w:rsidRPr="00A63DC2">
          <w:rPr>
            <w:rFonts w:ascii="Courier" w:hAnsi="Courier"/>
            <w:szCs w:val="20"/>
          </w:rPr>
          <w:t>"</w:t>
        </w:r>
        <w:proofErr w:type="spellStart"/>
        <w:r w:rsidR="00ED41E5" w:rsidRPr="00A63DC2">
          <w:rPr>
            <w:rFonts w:ascii="Courier" w:hAnsi="Courier"/>
            <w:szCs w:val="20"/>
          </w:rPr>
          <w:t>atc</w:t>
        </w:r>
        <w:proofErr w:type="spellEnd"/>
        <w:proofErr w:type="gramStart"/>
        <w:r w:rsidR="00ED41E5" w:rsidRPr="00A63DC2">
          <w:rPr>
            <w:rFonts w:ascii="Courier" w:hAnsi="Courier"/>
            <w:szCs w:val="20"/>
          </w:rPr>
          <w:t>":[</w:t>
        </w:r>
        <w:proofErr w:type="gramEnd"/>
        <w:r w:rsidR="00ED41E5" w:rsidRPr="00A63DC2">
          <w:rPr>
            <w:rFonts w:ascii="Courier" w:hAnsi="Courier"/>
            <w:szCs w:val="20"/>
          </w:rPr>
          <w:t>"TnAuthList","F83n2a...avn27DN3==",</w:t>
        </w:r>
      </w:ins>
    </w:p>
    <w:p w14:paraId="7568FE23" w14:textId="77777777" w:rsidR="00ED41E5" w:rsidRPr="00A63DC2" w:rsidRDefault="00ED41E5" w:rsidP="00ED41E5">
      <w:pPr>
        <w:pStyle w:val="p1"/>
        <w:rPr>
          <w:ins w:id="410" w:author="Author"/>
          <w:rFonts w:ascii="Courier" w:hAnsi="Courier"/>
          <w:szCs w:val="20"/>
        </w:rPr>
      </w:pPr>
      <w:ins w:id="411" w:author="Author">
        <w:r w:rsidRPr="00A63DC2">
          <w:rPr>
            <w:rFonts w:ascii="Courier" w:hAnsi="Courier"/>
            <w:szCs w:val="20"/>
          </w:rPr>
          <w:t xml:space="preserve">      "SHA256 56:3E:CF:AE:83:CA:4D:</w:t>
        </w:r>
        <w:proofErr w:type="gramStart"/>
        <w:r w:rsidRPr="00A63DC2">
          <w:rPr>
            <w:rFonts w:ascii="Courier" w:hAnsi="Courier"/>
            <w:szCs w:val="20"/>
          </w:rPr>
          <w:t>15:B</w:t>
        </w:r>
        <w:proofErr w:type="gramEnd"/>
        <w:r w:rsidRPr="00A63DC2">
          <w:rPr>
            <w:rFonts w:ascii="Courier" w:hAnsi="Courier"/>
            <w:szCs w:val="20"/>
          </w:rPr>
          <w:t>0:29:FF:1B:71:D3:BA:B9:19:81:F8:50:</w:t>
        </w:r>
      </w:ins>
    </w:p>
    <w:p w14:paraId="57EA7B8D" w14:textId="77777777" w:rsidR="00ED41E5" w:rsidRPr="00A63DC2" w:rsidRDefault="00ED41E5" w:rsidP="00ED41E5">
      <w:pPr>
        <w:pStyle w:val="p1"/>
        <w:rPr>
          <w:ins w:id="412" w:author="Author"/>
          <w:rFonts w:ascii="Courier" w:hAnsi="Courier"/>
          <w:szCs w:val="20"/>
        </w:rPr>
      </w:pPr>
      <w:ins w:id="413" w:author="Author">
        <w:r w:rsidRPr="00A63DC2">
          <w:rPr>
            <w:rFonts w:ascii="Courier" w:hAnsi="Courier"/>
            <w:szCs w:val="20"/>
          </w:rPr>
          <w:t xml:space="preserve">       9B:</w:t>
        </w:r>
        <w:proofErr w:type="gramStart"/>
        <w:r w:rsidRPr="00A63DC2">
          <w:rPr>
            <w:rFonts w:ascii="Courier" w:hAnsi="Courier"/>
            <w:szCs w:val="20"/>
          </w:rPr>
          <w:t>DF:4A:D4</w:t>
        </w:r>
        <w:proofErr w:type="gramEnd"/>
        <w:r w:rsidRPr="00A63DC2">
          <w:rPr>
            <w:rFonts w:ascii="Courier" w:hAnsi="Courier"/>
            <w:szCs w:val="20"/>
          </w:rPr>
          <w:t>:39:72:E2:B1:F0:B9:38:E3"]</w:t>
        </w:r>
      </w:ins>
    </w:p>
    <w:p w14:paraId="5992AD5B" w14:textId="77777777" w:rsidR="00ED41E5" w:rsidRPr="00A63DC2" w:rsidRDefault="00ED41E5" w:rsidP="00ED41E5">
      <w:pPr>
        <w:pStyle w:val="p1"/>
        <w:rPr>
          <w:ins w:id="414" w:author="Author"/>
          <w:rStyle w:val="s1"/>
          <w:rFonts w:ascii="Courier" w:hAnsi="Courier"/>
          <w:sz w:val="20"/>
          <w:szCs w:val="20"/>
        </w:rPr>
      </w:pPr>
    </w:p>
    <w:p w14:paraId="745AB3EB" w14:textId="7E26CCFE" w:rsidR="00230311" w:rsidRPr="00A63DC2" w:rsidDel="00ED41E5" w:rsidRDefault="00230311" w:rsidP="00230311">
      <w:pPr>
        <w:pStyle w:val="p1"/>
        <w:rPr>
          <w:del w:id="415" w:author="Author"/>
          <w:rStyle w:val="s1"/>
          <w:rFonts w:ascii="Courier" w:hAnsi="Courier"/>
          <w:sz w:val="20"/>
          <w:szCs w:val="20"/>
        </w:rPr>
      </w:pPr>
      <w:del w:id="416" w:author="Author">
        <w:r w:rsidRPr="00A63DC2" w:rsidDel="00ED41E5">
          <w:rPr>
            <w:rStyle w:val="apple-converted-space"/>
            <w:rFonts w:ascii="Courier" w:hAnsi="Courier"/>
            <w:sz w:val="20"/>
            <w:szCs w:val="20"/>
          </w:rPr>
          <w:delText xml:space="preserve"> </w:delText>
        </w:r>
        <w:r w:rsidRPr="00A63DC2" w:rsidDel="00ED41E5">
          <w:rPr>
            <w:rStyle w:val="s1"/>
            <w:rFonts w:ascii="Courier" w:hAnsi="Courier"/>
            <w:sz w:val="20"/>
            <w:szCs w:val="20"/>
          </w:rPr>
          <w:delText>"fingerprint":</w:delText>
        </w:r>
        <w:r w:rsidR="008A16FA" w:rsidRPr="00A63DC2" w:rsidDel="00ED41E5">
          <w:rPr>
            <w:rStyle w:val="s1"/>
            <w:rFonts w:ascii="Courier" w:hAnsi="Courier"/>
            <w:sz w:val="20"/>
            <w:szCs w:val="20"/>
          </w:rPr>
          <w:delText>"</w:delText>
        </w:r>
        <w:r w:rsidR="00F739DB" w:rsidRPr="00A63DC2" w:rsidDel="00ED41E5">
          <w:rPr>
            <w:rFonts w:ascii="Courier" w:hAnsi="Courier"/>
            <w:sz w:val="20"/>
            <w:szCs w:val="20"/>
          </w:rPr>
          <w:delText>SHA256</w:delText>
        </w:r>
        <w:r w:rsidR="00A40916" w:rsidRPr="00A63DC2" w:rsidDel="00ED41E5">
          <w:rPr>
            <w:rFonts w:ascii="Courier" w:hAnsi="Courier"/>
            <w:sz w:val="20"/>
            <w:szCs w:val="20"/>
          </w:rPr>
          <w:delText xml:space="preserve"> </w:delText>
        </w:r>
        <w:r w:rsidR="00F739DB" w:rsidRPr="00A63DC2" w:rsidDel="00ED41E5">
          <w:rPr>
            <w:rFonts w:ascii="Courier" w:hAnsi="Courier"/>
            <w:sz w:val="20"/>
            <w:szCs w:val="20"/>
          </w:rPr>
          <w:delText>56:3E:CF:AE:83:CA:4D:15:B0:29:FF:1B:71:D3:BA:B9:19:81:F8:50:9B:DF:4A:D4:39:72:E2:B1:F0:B9:38:E3</w:delText>
        </w:r>
        <w:r w:rsidR="008A16FA" w:rsidRPr="00A63DC2" w:rsidDel="00ED41E5">
          <w:rPr>
            <w:rStyle w:val="s1"/>
            <w:rFonts w:ascii="Courier" w:hAnsi="Courier"/>
            <w:sz w:val="20"/>
            <w:szCs w:val="20"/>
          </w:rPr>
          <w:delText>"</w:delText>
        </w:r>
      </w:del>
    </w:p>
    <w:p w14:paraId="3BC803EA" w14:textId="63603CB2" w:rsidR="00230311" w:rsidRPr="00A63DC2" w:rsidRDefault="00230311" w:rsidP="00230311">
      <w:pPr>
        <w:pStyle w:val="p1"/>
        <w:rPr>
          <w:rFonts w:ascii="Courier" w:hAnsi="Courier"/>
          <w:sz w:val="20"/>
          <w:szCs w:val="20"/>
        </w:rPr>
      </w:pPr>
      <w:r w:rsidRPr="00A63DC2">
        <w:rPr>
          <w:rStyle w:val="s1"/>
          <w:rFonts w:ascii="Courier" w:hAnsi="Courier"/>
          <w:sz w:val="20"/>
          <w:szCs w:val="20"/>
        </w:rPr>
        <w:t xml:space="preserve">   }</w:t>
      </w:r>
    </w:p>
    <w:p w14:paraId="38A807E2" w14:textId="77777777" w:rsidR="00230311" w:rsidRPr="00A63DC2" w:rsidRDefault="00230311" w:rsidP="00AC13FD"/>
    <w:p w14:paraId="7FFBF741" w14:textId="77777777" w:rsidR="00AC13FD" w:rsidRPr="00A63DC2" w:rsidRDefault="00AC13FD" w:rsidP="00AC13FD">
      <w:pPr>
        <w:rPr>
          <w:b/>
          <w:bCs/>
        </w:rPr>
      </w:pPr>
      <w:r w:rsidRPr="00A63DC2">
        <w:rPr>
          <w:b/>
          <w:bCs/>
        </w:rPr>
        <w:t>Response</w:t>
      </w:r>
    </w:p>
    <w:p w14:paraId="00496989" w14:textId="77777777" w:rsidR="00AC13FD" w:rsidRPr="00A63DC2" w:rsidRDefault="00AC13FD" w:rsidP="00AC13FD">
      <w:pPr>
        <w:rPr>
          <w:b/>
          <w:bCs/>
        </w:rPr>
      </w:pPr>
      <w:r w:rsidRPr="00A63DC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lastRenderedPageBreak/>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1155C6A1"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 using the STI-PA certificate with a TTL of the token set by policy</w:t>
            </w:r>
          </w:p>
        </w:tc>
      </w:tr>
      <w:tr w:rsidR="00B6689A" w:rsidRPr="00A63DC2" w14:paraId="3E204631" w14:textId="77777777" w:rsidTr="004C7B3B">
        <w:trPr>
          <w:ins w:id="417" w:author="Author"/>
        </w:trPr>
        <w:tc>
          <w:tcPr>
            <w:tcW w:w="1248" w:type="dxa"/>
          </w:tcPr>
          <w:p w14:paraId="3952D30E" w14:textId="4EBA7F17" w:rsidR="00B6689A" w:rsidRPr="00A63DC2" w:rsidRDefault="00B6689A" w:rsidP="0055362E">
            <w:pPr>
              <w:rPr>
                <w:ins w:id="418" w:author="Author"/>
                <w:szCs w:val="20"/>
              </w:rPr>
            </w:pPr>
            <w:proofErr w:type="spellStart"/>
            <w:ins w:id="419" w:author="Author">
              <w:r w:rsidRPr="00A63DC2">
                <w:rPr>
                  <w:szCs w:val="20"/>
                </w:rPr>
                <w:t>crl</w:t>
              </w:r>
              <w:proofErr w:type="spellEnd"/>
            </w:ins>
          </w:p>
        </w:tc>
        <w:tc>
          <w:tcPr>
            <w:tcW w:w="1350" w:type="dxa"/>
          </w:tcPr>
          <w:p w14:paraId="39779A73" w14:textId="63AA7377" w:rsidR="00B6689A" w:rsidRPr="00A63DC2" w:rsidRDefault="00B6689A" w:rsidP="0055362E">
            <w:pPr>
              <w:rPr>
                <w:ins w:id="420" w:author="Author"/>
                <w:szCs w:val="20"/>
              </w:rPr>
            </w:pPr>
            <w:ins w:id="421" w:author="Author">
              <w:r w:rsidRPr="00A63DC2">
                <w:rPr>
                  <w:szCs w:val="20"/>
                </w:rPr>
                <w:t>string</w:t>
              </w:r>
            </w:ins>
          </w:p>
        </w:tc>
        <w:tc>
          <w:tcPr>
            <w:tcW w:w="7586" w:type="dxa"/>
          </w:tcPr>
          <w:p w14:paraId="3C6D09DD" w14:textId="1D1C7B77" w:rsidR="00B6689A" w:rsidRPr="00A63DC2" w:rsidRDefault="00B6689A" w:rsidP="007678CF">
            <w:pPr>
              <w:rPr>
                <w:ins w:id="422" w:author="Author"/>
                <w:szCs w:val="20"/>
              </w:rPr>
            </w:pPr>
            <w:ins w:id="423" w:author="Author">
              <w:r w:rsidRPr="00A63DC2">
                <w:rPr>
                  <w:szCs w:val="20"/>
                </w:rPr>
                <w:t>A URL to the Certificate Revocation List maintained by the STI-PA</w:t>
              </w:r>
            </w:ins>
          </w:p>
        </w:tc>
      </w:tr>
    </w:tbl>
    <w:p w14:paraId="10F8103E" w14:textId="77777777" w:rsidR="00AC13FD" w:rsidRPr="00A63DC2" w:rsidRDefault="00AC13FD" w:rsidP="00AC13FD">
      <w:pPr>
        <w:rPr>
          <w:b/>
          <w:bCs/>
        </w:rPr>
      </w:pPr>
    </w:p>
    <w:p w14:paraId="1793D412" w14:textId="77777777" w:rsidR="00AC13FD" w:rsidRPr="00A63DC2" w:rsidRDefault="00AC13FD" w:rsidP="00AC13FD">
      <w:pPr>
        <w:rPr>
          <w:b/>
          <w:bCs/>
          <w:iCs/>
        </w:rPr>
      </w:pPr>
      <w:r w:rsidRPr="00A63DC2">
        <w:rPr>
          <w:b/>
          <w:bCs/>
          <w:iCs/>
        </w:rPr>
        <w:t>403 - Forbidden</w:t>
      </w:r>
    </w:p>
    <w:p w14:paraId="1D3B7D33" w14:textId="2292C6DC" w:rsidR="00AC13FD" w:rsidRPr="00A63DC2" w:rsidRDefault="00AC13FD" w:rsidP="00AC13FD">
      <w:pPr>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AC13FD">
      <w:pPr>
        <w:rPr>
          <w:b/>
          <w:bCs/>
        </w:rPr>
      </w:pPr>
      <w:r w:rsidRPr="00A63DC2">
        <w:rPr>
          <w:b/>
          <w:bCs/>
        </w:rPr>
        <w:t>404 - Invalid account ID</w:t>
      </w:r>
    </w:p>
    <w:p w14:paraId="1A25A207" w14:textId="73E3BAAA" w:rsidR="00AC13FD" w:rsidRPr="00A63DC2" w:rsidRDefault="00AC13FD" w:rsidP="00AC13FD">
      <w:pPr>
        <w:rPr>
          <w:szCs w:val="20"/>
        </w:rPr>
      </w:pPr>
      <w:r w:rsidRPr="00A63DC2">
        <w:rPr>
          <w:szCs w:val="20"/>
        </w:rPr>
        <w:t>Account ID provided does not exist or does not match credentials in Authorization header</w:t>
      </w:r>
      <w:r w:rsidR="00CA62E4" w:rsidRPr="00A63DC2">
        <w:rPr>
          <w:szCs w:val="20"/>
        </w:rPr>
        <w:t>.</w:t>
      </w:r>
    </w:p>
    <w:p w14:paraId="30C5A196" w14:textId="77777777" w:rsidR="00AC13FD" w:rsidRPr="00A63DC2" w:rsidRDefault="00AC13FD" w:rsidP="00AC13FD"/>
    <w:p w14:paraId="28D4D66E" w14:textId="77777777" w:rsidR="00AC13FD" w:rsidRPr="00A63DC2" w:rsidRDefault="00AC13FD" w:rsidP="00AC13FD">
      <w:pPr>
        <w:pStyle w:val="Heading3"/>
      </w:pPr>
      <w:bookmarkStart w:id="424" w:name="_Ref342664553"/>
      <w:bookmarkStart w:id="425" w:name="_Toc401848292"/>
      <w:bookmarkStart w:id="426" w:name="_Toc2765704"/>
      <w:r w:rsidRPr="00A63DC2">
        <w:t>Application for a Certificate</w:t>
      </w:r>
      <w:bookmarkEnd w:id="424"/>
      <w:bookmarkEnd w:id="425"/>
      <w:bookmarkEnd w:id="426"/>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427" w:name="_Ref400451936"/>
      <w:r w:rsidRPr="00A63DC2">
        <w:t xml:space="preserve">CSR </w:t>
      </w:r>
      <w:r w:rsidR="0024707C" w:rsidRPr="00A63DC2">
        <w:t>C</w:t>
      </w:r>
      <w:r w:rsidRPr="00A63DC2">
        <w:t>onstruction</w:t>
      </w:r>
      <w:bookmarkEnd w:id="427"/>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7AC5A0B3" w14:textId="3147B196" w:rsidR="00ED41E5" w:rsidRPr="00A63DC2" w:rsidRDefault="00EB5A04" w:rsidP="00ED41E5">
      <w:pPr>
        <w:rPr>
          <w:ins w:id="428" w:author="Author"/>
          <w:szCs w:val="20"/>
        </w:rPr>
      </w:pPr>
      <w:r w:rsidRPr="00A63DC2">
        <w:rPr>
          <w:szCs w:val="20"/>
        </w:rPr>
        <w:t>Following [</w:t>
      </w:r>
      <w:del w:id="429" w:author="Author">
        <w:r w:rsidRPr="00A63DC2" w:rsidDel="00407832">
          <w:rPr>
            <w:szCs w:val="20"/>
          </w:rPr>
          <w:delText>draft-ietf-stir-certificates</w:delText>
        </w:r>
      </w:del>
      <w:ins w:id="430" w:author="Author">
        <w:r w:rsidR="00407832" w:rsidRPr="00A63DC2">
          <w:rPr>
            <w:szCs w:val="20"/>
          </w:rPr>
          <w:t>RFC 8226</w:t>
        </w:r>
      </w:ins>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ins w:id="431" w:author="Autho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ins>
      <w:r w:rsidR="00BF1F03" w:rsidRPr="00A63DC2">
        <w:rPr>
          <w:szCs w:val="20"/>
        </w:rPr>
      </w:r>
      <w:r w:rsidR="00BF1F03" w:rsidRPr="00A63DC2">
        <w:rPr>
          <w:szCs w:val="20"/>
        </w:rPr>
        <w:fldChar w:fldCharType="separate"/>
      </w:r>
      <w:ins w:id="432" w:author="Autho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ins>
    </w:p>
    <w:p w14:paraId="52ACE52B" w14:textId="2AB1D089" w:rsidR="00EB5A04" w:rsidRPr="00A63DC2" w:rsidRDefault="00EB5A04" w:rsidP="00AC13FD">
      <w:pPr>
        <w:rPr>
          <w:szCs w:val="20"/>
        </w:rPr>
      </w:pPr>
    </w:p>
    <w:p w14:paraId="7B6CF7E2" w14:textId="656F6F82" w:rsidR="005269B6" w:rsidRPr="00A63DC2" w:rsidRDefault="005269B6" w:rsidP="00AC13FD">
      <w:pPr>
        <w:rPr>
          <w:ins w:id="433" w:author="Author"/>
          <w:szCs w:val="20"/>
        </w:rPr>
      </w:pPr>
      <w:r w:rsidRPr="00A63DC2">
        <w:rPr>
          <w:szCs w:val="20"/>
        </w:rPr>
        <w:t xml:space="preserve">As defined </w:t>
      </w:r>
      <w:r w:rsidR="00F256B6" w:rsidRPr="00A63DC2">
        <w:rPr>
          <w:szCs w:val="20"/>
        </w:rPr>
        <w:t xml:space="preserve">in </w:t>
      </w:r>
      <w:r w:rsidRPr="00A63DC2">
        <w:rPr>
          <w:szCs w:val="20"/>
        </w:rPr>
        <w:t>[</w:t>
      </w:r>
      <w:del w:id="434" w:author="Author">
        <w:r w:rsidRPr="00A63DC2" w:rsidDel="00407832">
          <w:rPr>
            <w:szCs w:val="20"/>
          </w:rPr>
          <w:delText>draft-ietf-stir-certificates</w:delText>
        </w:r>
      </w:del>
      <w:ins w:id="435" w:author="Author">
        <w:r w:rsidR="00407832" w:rsidRPr="00A63DC2">
          <w:rPr>
            <w:szCs w:val="20"/>
          </w:rPr>
          <w:t>RFC 8226</w:t>
        </w:r>
      </w:ins>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ins w:id="436" w:author="Author"/>
          <w:szCs w:val="20"/>
        </w:rPr>
      </w:pPr>
      <w:ins w:id="437" w:author="Autho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ins>
      <w:r w:rsidR="00AC253A" w:rsidRPr="00A63DC2">
        <w:rPr>
          <w:szCs w:val="20"/>
        </w:rPr>
      </w:r>
      <w:r w:rsidR="00AC253A" w:rsidRPr="00A63DC2">
        <w:rPr>
          <w:szCs w:val="20"/>
        </w:rPr>
        <w:fldChar w:fldCharType="separate"/>
      </w:r>
      <w:ins w:id="438" w:author="Autho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ins>
    </w:p>
    <w:p w14:paraId="29945323" w14:textId="77777777" w:rsidR="00B6689A" w:rsidRPr="00A63DC2" w:rsidDel="00B6689A" w:rsidRDefault="00B6689A" w:rsidP="00AC13FD">
      <w:pPr>
        <w:rPr>
          <w:del w:id="439" w:author="Author"/>
          <w:szCs w:val="20"/>
        </w:rPr>
      </w:pPr>
    </w:p>
    <w:p w14:paraId="14B3C794" w14:textId="77777777" w:rsidR="00AC13FD" w:rsidRPr="00A63DC2" w:rsidRDefault="00AC13FD" w:rsidP="00AC13FD"/>
    <w:p w14:paraId="4FFC4724" w14:textId="11701B90" w:rsidR="00AC13FD" w:rsidRPr="00A63DC2" w:rsidRDefault="00AC13FD" w:rsidP="00AC13FD">
      <w:pPr>
        <w:pStyle w:val="Heading4"/>
      </w:pPr>
      <w:bookmarkStart w:id="440"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440"/>
      <w:r w:rsidR="00AF0A4F" w:rsidRPr="00A63DC2">
        <w:t>Certificate</w:t>
      </w:r>
    </w:p>
    <w:p w14:paraId="1C4209C5" w14:textId="241249DF" w:rsidR="00AC13FD" w:rsidRPr="00A63DC2" w:rsidRDefault="00AC13FD" w:rsidP="00AC13FD">
      <w:pPr>
        <w:rPr>
          <w:szCs w:val="20"/>
        </w:rPr>
      </w:pPr>
      <w:r w:rsidRPr="00A63DC2">
        <w:rPr>
          <w:szCs w:val="20"/>
        </w:rPr>
        <w:t xml:space="preserve">Once </w:t>
      </w:r>
      <w:del w:id="441" w:author="Author">
        <w:r w:rsidRPr="00A63DC2" w:rsidDel="00125A1F">
          <w:rPr>
            <w:szCs w:val="20"/>
          </w:rPr>
          <w:delText>a CSR</w:delText>
        </w:r>
        <w:r w:rsidRPr="00A63DC2" w:rsidDel="001C1671">
          <w:rPr>
            <w:szCs w:val="20"/>
          </w:rPr>
          <w:delText xml:space="preserve"> </w:delText>
        </w:r>
      </w:del>
      <w:ins w:id="442" w:author="Author">
        <w:r w:rsidR="00125A1F" w:rsidRPr="00A63DC2">
          <w:rPr>
            <w:szCs w:val="20"/>
          </w:rPr>
          <w:t xml:space="preserve">the ACME account </w:t>
        </w:r>
      </w:ins>
      <w:r w:rsidRPr="00A63DC2">
        <w:rPr>
          <w:szCs w:val="20"/>
        </w:rPr>
        <w:t xml:space="preserve">has been </w:t>
      </w:r>
      <w:del w:id="443" w:author="Author">
        <w:r w:rsidRPr="00A63DC2" w:rsidDel="00125A1F">
          <w:rPr>
            <w:szCs w:val="20"/>
          </w:rPr>
          <w:delText>generated</w:delText>
        </w:r>
      </w:del>
      <w:ins w:id="444" w:author="Author">
        <w:r w:rsidR="00125A1F" w:rsidRPr="00A63DC2">
          <w:rPr>
            <w:szCs w:val="20"/>
          </w:rPr>
          <w:t>created</w:t>
        </w:r>
      </w:ins>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ins w:id="445" w:author="Author">
        <w:r w:rsidR="00600BD2" w:rsidRPr="00A63DC2">
          <w:rPr>
            <w:szCs w:val="20"/>
          </w:rPr>
          <w:t>3-6</w:t>
        </w:r>
      </w:ins>
      <w:del w:id="446" w:author="Author">
        <w:r w:rsidR="00AA0906" w:rsidRPr="00A63DC2" w:rsidDel="00600BD2">
          <w:rPr>
            <w:szCs w:val="20"/>
          </w:rPr>
          <w:delText>2-5</w:delText>
        </w:r>
      </w:del>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1A4FDD7C"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del w:id="447" w:author="Author">
        <w:r w:rsidR="00063478" w:rsidRPr="00A63DC2" w:rsidDel="0029254B">
          <w:rPr>
            <w:rStyle w:val="s1"/>
            <w:rFonts w:ascii="Courier" w:hAnsi="Courier"/>
            <w:sz w:val="20"/>
            <w:szCs w:val="20"/>
          </w:rPr>
          <w:delText xml:space="preserve"> </w:delText>
        </w:r>
      </w:del>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4F09D7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del w:id="448" w:author="Author">
        <w:r w:rsidR="00063478" w:rsidRPr="00A63DC2" w:rsidDel="0029254B">
          <w:rPr>
            <w:rStyle w:val="s1"/>
            <w:rFonts w:ascii="Courier" w:hAnsi="Courier"/>
            <w:sz w:val="20"/>
            <w:szCs w:val="20"/>
          </w:rPr>
          <w:delText xml:space="preserve"> </w:delText>
        </w:r>
      </w:del>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ins w:id="449" w:author="Author"/>
          <w:rStyle w:val="apple-converted-space"/>
          <w:rFonts w:ascii="Courier" w:hAnsi="Courier"/>
          <w:color w:val="000000"/>
          <w:szCs w:val="20"/>
        </w:rPr>
      </w:pPr>
      <w:ins w:id="450" w:author="Autho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ins>
    </w:p>
    <w:p w14:paraId="028B2754" w14:textId="7DF3633E" w:rsidR="00AC13FD" w:rsidRPr="00A63DC2" w:rsidDel="00C9151F" w:rsidRDefault="00AC13FD" w:rsidP="00AC13FD">
      <w:pPr>
        <w:pStyle w:val="p1"/>
        <w:rPr>
          <w:del w:id="451" w:author="Author"/>
          <w:rFonts w:ascii="Courier" w:hAnsi="Courier"/>
          <w:sz w:val="20"/>
          <w:szCs w:val="20"/>
        </w:rPr>
      </w:pPr>
      <w:del w:id="452" w:author="Author">
        <w:r w:rsidRPr="00A63DC2" w:rsidDel="00C9151F">
          <w:rPr>
            <w:rStyle w:val="apple-converted-space"/>
            <w:rFonts w:ascii="Courier" w:hAnsi="Courier"/>
            <w:sz w:val="20"/>
            <w:szCs w:val="20"/>
          </w:rPr>
          <w:delText xml:space="preserve">       </w:delText>
        </w:r>
        <w:r w:rsidRPr="00A63DC2" w:rsidDel="00C9151F">
          <w:rPr>
            <w:rStyle w:val="s1"/>
            <w:rFonts w:ascii="Courier" w:hAnsi="Courier"/>
            <w:sz w:val="20"/>
            <w:szCs w:val="20"/>
          </w:rPr>
          <w:delText>"csr": "5jNudRx6Ye4HzKEqT5...FS6aKdZeGsysoCo4H9P",</w:delText>
        </w:r>
      </w:del>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4B22A318" w14:textId="0CECA5D5" w:rsidR="00AC13FD" w:rsidRPr="00A63DC2" w:rsidRDefault="00AC13FD" w:rsidP="00B40085">
      <w:pPr>
        <w:rPr>
          <w:szCs w:val="20"/>
        </w:rPr>
      </w:pPr>
      <w:r w:rsidRPr="00A63DC2">
        <w:rPr>
          <w:szCs w:val="20"/>
        </w:rPr>
        <w:t xml:space="preserve">The </w:t>
      </w:r>
      <w:del w:id="453" w:author="Author">
        <w:r w:rsidRPr="00A63DC2" w:rsidDel="009F46E9">
          <w:rPr>
            <w:szCs w:val="20"/>
          </w:rPr>
          <w:delText>CSR</w:delText>
        </w:r>
      </w:del>
      <w:proofErr w:type="spellStart"/>
      <w:ins w:id="454" w:author="Author">
        <w:r w:rsidR="009F46E9" w:rsidRPr="00A63DC2">
          <w:rPr>
            <w:szCs w:val="20"/>
          </w:rPr>
          <w:t>TNAuthList</w:t>
        </w:r>
        <w:proofErr w:type="spellEnd"/>
        <w:r w:rsidR="009F46E9" w:rsidRPr="00A63DC2">
          <w:rPr>
            <w:szCs w:val="20"/>
          </w:rPr>
          <w:t xml:space="preserve"> identifier</w:t>
        </w:r>
      </w:ins>
      <w:r w:rsidRPr="00A63DC2">
        <w:rPr>
          <w:szCs w:val="20"/>
        </w:rPr>
        <w:t xml:space="preserve"> is inserted into the JWS payload along with the requested time frame of the certificate application. </w:t>
      </w:r>
      <w:ins w:id="455" w:author="Autho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ins>
      <w:r w:rsidRPr="00A63DC2">
        <w:rPr>
          <w:szCs w:val="20"/>
        </w:rPr>
        <w:t>The request is signed using the private key used in the ACME registration with the STI-CA.</w:t>
      </w:r>
    </w:p>
    <w:p w14:paraId="592AB4A1" w14:textId="77777777" w:rsidR="00A65C2A" w:rsidRPr="00A63DC2" w:rsidRDefault="00A65C2A" w:rsidP="00AC13FD">
      <w:pPr>
        <w:rPr>
          <w:szCs w:val="20"/>
        </w:rPr>
      </w:pPr>
    </w:p>
    <w:p w14:paraId="0CC1D972" w14:textId="40987558" w:rsidR="00AC13FD" w:rsidRPr="00A63DC2" w:rsidDel="00A607D8" w:rsidRDefault="002058B1" w:rsidP="00FD222B">
      <w:pPr>
        <w:rPr>
          <w:del w:id="456" w:author="Author"/>
          <w:szCs w:val="20"/>
        </w:rPr>
      </w:pPr>
      <w:del w:id="457" w:author="Author">
        <w:r w:rsidRPr="00A63DC2" w:rsidDel="00A607D8">
          <w:rPr>
            <w:szCs w:val="20"/>
          </w:rPr>
          <w:delText xml:space="preserve">2) </w:delText>
        </w:r>
        <w:r w:rsidR="00AC13FD" w:rsidRPr="00A63DC2" w:rsidDel="00A607D8">
          <w:rPr>
            <w:szCs w:val="20"/>
          </w:rPr>
          <w:delText>The STI-CA ACME server sh</w:delText>
        </w:r>
        <w:r w:rsidR="00E50D53" w:rsidRPr="00A63DC2" w:rsidDel="00A607D8">
          <w:rPr>
            <w:szCs w:val="20"/>
          </w:rPr>
          <w:delText>all</w:delText>
        </w:r>
        <w:r w:rsidR="00AC13FD" w:rsidRPr="00A63DC2" w:rsidDel="00A607D8">
          <w:rPr>
            <w:szCs w:val="20"/>
          </w:rPr>
          <w:delText xml:space="preserve"> look into the CSR request as standard process.  However, for the SHAKEN </w:delText>
        </w:r>
        <w:r w:rsidR="00921728" w:rsidRPr="00A63DC2" w:rsidDel="00A607D8">
          <w:rPr>
            <w:szCs w:val="20"/>
          </w:rPr>
          <w:delText xml:space="preserve">certificate management </w:delText>
        </w:r>
        <w:r w:rsidR="00AC13FD" w:rsidRPr="00A63DC2" w:rsidDel="00A607D8">
          <w:rPr>
            <w:szCs w:val="20"/>
          </w:rPr>
          <w:delText>specifically, different from a typical domain validation, it sh</w:delText>
        </w:r>
        <w:r w:rsidR="00E50D53" w:rsidRPr="00A63DC2" w:rsidDel="00A607D8">
          <w:rPr>
            <w:szCs w:val="20"/>
          </w:rPr>
          <w:delText xml:space="preserve">all </w:delText>
        </w:r>
        <w:r w:rsidR="00C52B19" w:rsidRPr="00A63DC2" w:rsidDel="00A607D8">
          <w:rPr>
            <w:szCs w:val="20"/>
          </w:rPr>
          <w:delText>use the</w:delText>
        </w:r>
        <w:r w:rsidR="00AC13FD" w:rsidRPr="00A63DC2" w:rsidDel="00A607D8">
          <w:rPr>
            <w:szCs w:val="20"/>
          </w:rPr>
          <w:delText xml:space="preserve"> specific </w:delText>
        </w:r>
        <w:r w:rsidR="00C57E99" w:rsidRPr="00A63DC2" w:rsidDel="00A607D8">
          <w:rPr>
            <w:szCs w:val="20"/>
          </w:rPr>
          <w:delText xml:space="preserve">“type” </w:delText>
        </w:r>
        <w:r w:rsidR="00AC13FD" w:rsidRPr="00A63DC2" w:rsidDel="00A607D8">
          <w:rPr>
            <w:szCs w:val="20"/>
          </w:rPr>
          <w:delText xml:space="preserve">identifier </w:delText>
        </w:r>
        <w:r w:rsidR="00C52B19" w:rsidRPr="00A63DC2" w:rsidDel="00A607D8">
          <w:rPr>
            <w:szCs w:val="20"/>
          </w:rPr>
          <w:delText xml:space="preserve">of </w:delText>
        </w:r>
        <w:r w:rsidR="00AC13FD" w:rsidRPr="00A63DC2" w:rsidDel="00A607D8">
          <w:rPr>
            <w:szCs w:val="20"/>
          </w:rPr>
          <w:delText>“</w:delText>
        </w:r>
        <w:r w:rsidR="005D31ED" w:rsidRPr="00A63DC2" w:rsidDel="00A607D8">
          <w:rPr>
            <w:szCs w:val="20"/>
          </w:rPr>
          <w:delText>TNAuthList</w:delText>
        </w:r>
        <w:r w:rsidR="00AC13FD" w:rsidRPr="00A63DC2" w:rsidDel="00A607D8">
          <w:rPr>
            <w:szCs w:val="20"/>
          </w:rPr>
          <w:delText>” and includ</w:delText>
        </w:r>
        <w:r w:rsidR="00C57E99" w:rsidRPr="00A63DC2" w:rsidDel="00A607D8">
          <w:rPr>
            <w:szCs w:val="20"/>
          </w:rPr>
          <w:delText>e</w:delText>
        </w:r>
        <w:r w:rsidR="00AC13FD" w:rsidRPr="00A63DC2" w:rsidDel="00A607D8">
          <w:rPr>
            <w:szCs w:val="20"/>
          </w:rPr>
          <w:delText xml:space="preserve"> a key of “value” which </w:delText>
        </w:r>
        <w:r w:rsidR="00D91E01" w:rsidRPr="00A63DC2" w:rsidDel="00A607D8">
          <w:rPr>
            <w:szCs w:val="20"/>
          </w:rPr>
          <w:delText xml:space="preserve">is </w:delText>
        </w:r>
        <w:r w:rsidR="009F68B0" w:rsidRPr="00A63DC2" w:rsidDel="00A607D8">
          <w:rPr>
            <w:szCs w:val="20"/>
          </w:rPr>
          <w:delText>a</w:delText>
        </w:r>
        <w:r w:rsidR="00AC13FD" w:rsidRPr="00A63DC2" w:rsidDel="00A607D8">
          <w:rPr>
            <w:szCs w:val="20"/>
          </w:rPr>
          <w:delText xml:space="preserve"> </w:delText>
        </w:r>
        <w:r w:rsidR="0022313E" w:rsidRPr="00A63DC2" w:rsidDel="00A607D8">
          <w:rPr>
            <w:szCs w:val="20"/>
          </w:rPr>
          <w:delText>Service Provider Code</w:delText>
        </w:r>
        <w:r w:rsidR="00D91E01" w:rsidRPr="00A63DC2" w:rsidDel="00A607D8">
          <w:rPr>
            <w:szCs w:val="20"/>
          </w:rPr>
          <w:delText xml:space="preserve">. </w:delText>
        </w:r>
        <w:r w:rsidR="00AC13FD" w:rsidRPr="00A63DC2" w:rsidDel="00A607D8">
          <w:rPr>
            <w:szCs w:val="20"/>
          </w:rPr>
          <w:delText>An example of this identifier is</w:delText>
        </w:r>
        <w:r w:rsidR="009E0282" w:rsidRPr="00A63DC2" w:rsidDel="00A607D8">
          <w:rPr>
            <w:szCs w:val="20"/>
          </w:rPr>
          <w:delText>:</w:delText>
        </w:r>
        <w:r w:rsidR="00AC13FD" w:rsidRPr="00A63DC2" w:rsidDel="00A607D8">
          <w:rPr>
            <w:szCs w:val="20"/>
          </w:rPr>
          <w:delText xml:space="preserve"> </w:delText>
        </w:r>
      </w:del>
    </w:p>
    <w:p w14:paraId="03BFA8C2" w14:textId="33DA8736" w:rsidR="00AC13FD" w:rsidRPr="00A63DC2" w:rsidDel="00A607D8" w:rsidRDefault="00AC13FD" w:rsidP="00AC13FD">
      <w:pPr>
        <w:rPr>
          <w:del w:id="458" w:author="Author"/>
        </w:rPr>
      </w:pPr>
    </w:p>
    <w:p w14:paraId="6AB9D2BF" w14:textId="14319FEA" w:rsidR="00AC13FD" w:rsidRPr="00A63DC2" w:rsidDel="00A607D8" w:rsidRDefault="00AC13FD" w:rsidP="00AC13FD">
      <w:pPr>
        <w:pStyle w:val="p1"/>
        <w:rPr>
          <w:del w:id="459" w:author="Author"/>
          <w:rFonts w:ascii="Courier" w:hAnsi="Courier"/>
          <w:sz w:val="20"/>
          <w:szCs w:val="20"/>
        </w:rPr>
      </w:pPr>
      <w:del w:id="460" w:author="Author">
        <w:r w:rsidRPr="00A63DC2" w:rsidDel="00A607D8">
          <w:rPr>
            <w:rStyle w:val="apple-converted-space"/>
            <w:rFonts w:ascii="Courier" w:hAnsi="Courier"/>
            <w:sz w:val="20"/>
            <w:szCs w:val="20"/>
          </w:rPr>
          <w:delText xml:space="preserve">     </w:delText>
        </w:r>
        <w:r w:rsidRPr="00A63DC2" w:rsidDel="00A607D8">
          <w:rPr>
            <w:rStyle w:val="s1"/>
            <w:rFonts w:ascii="Courier" w:hAnsi="Courier"/>
            <w:sz w:val="20"/>
            <w:szCs w:val="20"/>
          </w:rPr>
          <w:delText>"identifier": {</w:delText>
        </w:r>
      </w:del>
    </w:p>
    <w:p w14:paraId="75D6D308" w14:textId="3126A250" w:rsidR="00AC13FD" w:rsidRPr="00A63DC2" w:rsidDel="00A607D8" w:rsidRDefault="00AC13FD" w:rsidP="00AC13FD">
      <w:pPr>
        <w:pStyle w:val="p1"/>
        <w:rPr>
          <w:del w:id="461" w:author="Author"/>
          <w:rFonts w:ascii="Courier" w:hAnsi="Courier"/>
          <w:sz w:val="20"/>
          <w:szCs w:val="20"/>
        </w:rPr>
      </w:pPr>
      <w:del w:id="462" w:author="Author">
        <w:r w:rsidRPr="00A63DC2" w:rsidDel="00A607D8">
          <w:rPr>
            <w:rStyle w:val="apple-converted-space"/>
            <w:rFonts w:ascii="Courier" w:hAnsi="Courier"/>
            <w:sz w:val="20"/>
            <w:szCs w:val="20"/>
          </w:rPr>
          <w:delText xml:space="preserve">       </w:delText>
        </w:r>
        <w:r w:rsidRPr="00A63DC2" w:rsidDel="00A607D8">
          <w:rPr>
            <w:rStyle w:val="s1"/>
            <w:rFonts w:ascii="Courier" w:hAnsi="Courier"/>
            <w:sz w:val="20"/>
            <w:szCs w:val="20"/>
          </w:rPr>
          <w:delText>"type": "</w:delText>
        </w:r>
        <w:r w:rsidR="005D31ED" w:rsidRPr="00A63DC2" w:rsidDel="00A607D8">
          <w:rPr>
            <w:rStyle w:val="s1"/>
            <w:rFonts w:ascii="Courier" w:hAnsi="Courier"/>
            <w:sz w:val="20"/>
            <w:szCs w:val="20"/>
          </w:rPr>
          <w:delText>TNAuthList</w:delText>
        </w:r>
        <w:r w:rsidRPr="00A63DC2" w:rsidDel="00A607D8">
          <w:rPr>
            <w:rStyle w:val="s1"/>
            <w:rFonts w:ascii="Courier" w:hAnsi="Courier"/>
            <w:sz w:val="20"/>
            <w:szCs w:val="20"/>
          </w:rPr>
          <w:delText>",</w:delText>
        </w:r>
      </w:del>
    </w:p>
    <w:p w14:paraId="4D6ADE74" w14:textId="56150036" w:rsidR="00AC13FD" w:rsidRPr="00A63DC2" w:rsidDel="00A607D8" w:rsidRDefault="00AC13FD" w:rsidP="00AC13FD">
      <w:pPr>
        <w:pStyle w:val="p1"/>
        <w:rPr>
          <w:del w:id="463" w:author="Author"/>
          <w:rFonts w:ascii="Courier" w:hAnsi="Courier"/>
          <w:sz w:val="20"/>
          <w:szCs w:val="20"/>
        </w:rPr>
      </w:pPr>
      <w:del w:id="464" w:author="Author">
        <w:r w:rsidRPr="00A63DC2" w:rsidDel="00A607D8">
          <w:rPr>
            <w:rStyle w:val="apple-converted-space"/>
            <w:rFonts w:ascii="Courier" w:hAnsi="Courier"/>
            <w:sz w:val="20"/>
            <w:szCs w:val="20"/>
          </w:rPr>
          <w:delText xml:space="preserve">       </w:delText>
        </w:r>
        <w:r w:rsidRPr="00A63DC2" w:rsidDel="00A607D8">
          <w:rPr>
            <w:rStyle w:val="s1"/>
            <w:rFonts w:ascii="Courier" w:hAnsi="Courier"/>
            <w:sz w:val="20"/>
            <w:szCs w:val="20"/>
          </w:rPr>
          <w:delText>"value":</w:delText>
        </w:r>
        <w:r w:rsidR="00D91E01" w:rsidRPr="00A63DC2" w:rsidDel="00A607D8">
          <w:rPr>
            <w:rStyle w:val="s1"/>
            <w:rFonts w:ascii="Courier" w:hAnsi="Courier"/>
            <w:sz w:val="20"/>
            <w:szCs w:val="20"/>
          </w:rPr>
          <w:delText>[</w:delText>
        </w:r>
        <w:r w:rsidRPr="00A63DC2" w:rsidDel="00A607D8">
          <w:rPr>
            <w:rStyle w:val="s1"/>
            <w:rFonts w:ascii="Courier" w:hAnsi="Courier"/>
            <w:sz w:val="20"/>
            <w:szCs w:val="20"/>
          </w:rPr>
          <w:delText>"</w:delText>
        </w:r>
        <w:r w:rsidR="0074651E" w:rsidRPr="00A63DC2" w:rsidDel="00A607D8">
          <w:rPr>
            <w:rFonts w:ascii="Courier" w:hAnsi="Courier"/>
            <w:sz w:val="20"/>
            <w:szCs w:val="20"/>
          </w:rPr>
          <w:delText>1234</w:delText>
        </w:r>
        <w:r w:rsidRPr="00A63DC2" w:rsidDel="00A607D8">
          <w:rPr>
            <w:rStyle w:val="s1"/>
            <w:rFonts w:ascii="Courier" w:hAnsi="Courier"/>
            <w:sz w:val="20"/>
            <w:szCs w:val="20"/>
          </w:rPr>
          <w:delText>"</w:delText>
        </w:r>
        <w:r w:rsidR="00D91E01" w:rsidRPr="00A63DC2" w:rsidDel="00A607D8">
          <w:rPr>
            <w:rStyle w:val="s1"/>
            <w:rFonts w:ascii="Courier" w:hAnsi="Courier"/>
            <w:sz w:val="20"/>
            <w:szCs w:val="20"/>
          </w:rPr>
          <w:delText>]</w:delText>
        </w:r>
      </w:del>
    </w:p>
    <w:p w14:paraId="17E4EE6C" w14:textId="6D9F3724" w:rsidR="00AC13FD" w:rsidRPr="00A63DC2" w:rsidDel="00A607D8" w:rsidRDefault="00AC13FD" w:rsidP="00AC13FD">
      <w:pPr>
        <w:pStyle w:val="p1"/>
        <w:rPr>
          <w:del w:id="465" w:author="Author"/>
          <w:rFonts w:ascii="Courier" w:hAnsi="Courier"/>
          <w:sz w:val="20"/>
          <w:szCs w:val="20"/>
        </w:rPr>
      </w:pPr>
      <w:del w:id="466" w:author="Author">
        <w:r w:rsidRPr="00A63DC2" w:rsidDel="00A607D8">
          <w:rPr>
            <w:rStyle w:val="apple-converted-space"/>
            <w:rFonts w:ascii="Courier" w:hAnsi="Courier"/>
            <w:sz w:val="20"/>
            <w:szCs w:val="20"/>
          </w:rPr>
          <w:delText xml:space="preserve">     </w:delText>
        </w:r>
        <w:r w:rsidRPr="00A63DC2" w:rsidDel="00A607D8">
          <w:rPr>
            <w:rStyle w:val="s1"/>
            <w:rFonts w:ascii="Courier" w:hAnsi="Courier"/>
            <w:sz w:val="20"/>
            <w:szCs w:val="20"/>
          </w:rPr>
          <w:delText>}</w:delText>
        </w:r>
      </w:del>
    </w:p>
    <w:p w14:paraId="5AB4DBB6" w14:textId="1013641B" w:rsidR="00A65C2A" w:rsidRPr="00A63DC2" w:rsidDel="00A607D8" w:rsidRDefault="00A65C2A" w:rsidP="00AC13FD">
      <w:pPr>
        <w:rPr>
          <w:del w:id="467" w:author="Author"/>
          <w:szCs w:val="20"/>
        </w:rPr>
      </w:pPr>
    </w:p>
    <w:p w14:paraId="449B5663" w14:textId="3FD28EE7" w:rsidR="00AC13FD" w:rsidRPr="00A63DC2" w:rsidDel="00A607D8" w:rsidRDefault="00AC13FD" w:rsidP="00AC13FD">
      <w:pPr>
        <w:rPr>
          <w:del w:id="468" w:author="Author"/>
          <w:szCs w:val="20"/>
        </w:rPr>
      </w:pPr>
      <w:del w:id="469" w:author="Author">
        <w:r w:rsidRPr="00A63DC2" w:rsidDel="00A607D8">
          <w:rPr>
            <w:szCs w:val="20"/>
          </w:rPr>
          <w:delText xml:space="preserve">This </w:delText>
        </w:r>
        <w:r w:rsidR="00921728" w:rsidRPr="00A63DC2" w:rsidDel="00A607D8">
          <w:rPr>
            <w:szCs w:val="20"/>
          </w:rPr>
          <w:delText xml:space="preserve">identifier </w:delText>
        </w:r>
        <w:r w:rsidRPr="00A63DC2" w:rsidDel="00A607D8">
          <w:rPr>
            <w:szCs w:val="20"/>
          </w:rPr>
          <w:delText xml:space="preserve">will be used in the authorization challenge that will be shown incorporated into the </w:delText>
        </w:r>
        <w:r w:rsidR="00340697" w:rsidRPr="00A63DC2" w:rsidDel="00A607D8">
          <w:rPr>
            <w:szCs w:val="20"/>
          </w:rPr>
          <w:delText xml:space="preserve">authorization </w:delText>
        </w:r>
        <w:r w:rsidRPr="00A63DC2" w:rsidDel="00A607D8">
          <w:rPr>
            <w:szCs w:val="20"/>
          </w:rPr>
          <w:delText>object below.</w:delText>
        </w:r>
      </w:del>
    </w:p>
    <w:p w14:paraId="09E75EE2" w14:textId="393D79B4" w:rsidR="00C52B19" w:rsidRPr="00A63DC2" w:rsidDel="00A607D8" w:rsidRDefault="00C52B19" w:rsidP="00AC13FD">
      <w:pPr>
        <w:rPr>
          <w:del w:id="470" w:author="Author"/>
          <w:szCs w:val="20"/>
        </w:rPr>
      </w:pPr>
      <w:del w:id="471" w:author="Author">
        <w:r w:rsidRPr="00A63DC2" w:rsidDel="00A607D8">
          <w:rPr>
            <w:szCs w:val="20"/>
          </w:rPr>
          <w:delText xml:space="preserve">This service provider code </w:delText>
        </w:r>
        <w:r w:rsidR="003F78E7" w:rsidRPr="00A63DC2" w:rsidDel="00A607D8">
          <w:rPr>
            <w:szCs w:val="20"/>
          </w:rPr>
          <w:delText xml:space="preserve">shall </w:delText>
        </w:r>
        <w:r w:rsidRPr="00A63DC2" w:rsidDel="00A607D8">
          <w:rPr>
            <w:szCs w:val="20"/>
          </w:rPr>
          <w:delText>cor</w:delText>
        </w:r>
        <w:r w:rsidR="009F68B0" w:rsidRPr="00A63DC2" w:rsidDel="00A607D8">
          <w:rPr>
            <w:szCs w:val="20"/>
          </w:rPr>
          <w:delText>r</w:delText>
        </w:r>
        <w:r w:rsidRPr="00A63DC2" w:rsidDel="00A607D8">
          <w:rPr>
            <w:szCs w:val="20"/>
          </w:rPr>
          <w:delText>espond to the service provider code provided in the STI-PA token.</w:delText>
        </w:r>
      </w:del>
    </w:p>
    <w:p w14:paraId="700ED624" w14:textId="58F6260B" w:rsidR="00A65C2A" w:rsidRPr="00A63DC2" w:rsidRDefault="00A65C2A" w:rsidP="00AC13FD">
      <w:pPr>
        <w:rPr>
          <w:szCs w:val="20"/>
        </w:rPr>
      </w:pPr>
    </w:p>
    <w:p w14:paraId="164DF3CD" w14:textId="4AE32958" w:rsidR="00AC13FD" w:rsidRPr="00A63DC2" w:rsidRDefault="00A607D8" w:rsidP="00AC13FD">
      <w:pPr>
        <w:rPr>
          <w:szCs w:val="20"/>
        </w:rPr>
      </w:pPr>
      <w:ins w:id="472" w:author="Author">
        <w:r w:rsidRPr="00A63DC2">
          <w:rPr>
            <w:szCs w:val="20"/>
          </w:rPr>
          <w:t>2</w:t>
        </w:r>
      </w:ins>
      <w:del w:id="473" w:author="Author">
        <w:r w:rsidR="002058B1" w:rsidRPr="00A63DC2" w:rsidDel="00A607D8">
          <w:rPr>
            <w:szCs w:val="20"/>
          </w:rPr>
          <w:delText>3</w:delText>
        </w:r>
      </w:del>
      <w:r w:rsidR="002058B1" w:rsidRPr="00A63DC2">
        <w:rPr>
          <w:szCs w:val="20"/>
        </w:rPr>
        <w:t xml:space="preserve">)  </w:t>
      </w:r>
      <w:r w:rsidR="00AC13FD" w:rsidRPr="00A63DC2">
        <w:rPr>
          <w:szCs w:val="20"/>
        </w:rPr>
        <w:t xml:space="preserve">Upon successful processing of the application request, </w:t>
      </w:r>
      <w:ins w:id="474" w:author="Author">
        <w:r w:rsidRPr="00A63DC2">
          <w:rPr>
            <w:szCs w:val="20"/>
          </w:rPr>
          <w:t xml:space="preserve">the STI-CA sends </w:t>
        </w:r>
      </w:ins>
      <w:r w:rsidR="00AC13FD" w:rsidRPr="00A63DC2">
        <w:rPr>
          <w:szCs w:val="20"/>
        </w:rPr>
        <w:t xml:space="preserve">a </w:t>
      </w:r>
      <w:ins w:id="475" w:author="Author">
        <w:r w:rsidR="00B71EDB" w:rsidRPr="00A63DC2">
          <w:rPr>
            <w:szCs w:val="20"/>
          </w:rPr>
          <w:t>201 (Created)</w:t>
        </w:r>
      </w:ins>
      <w:del w:id="476" w:author="Author">
        <w:r w:rsidR="00AC13FD" w:rsidRPr="00A63DC2" w:rsidDel="00B71EDB">
          <w:rPr>
            <w:szCs w:val="20"/>
          </w:rPr>
          <w:delText>challenge authorization</w:delText>
        </w:r>
      </w:del>
      <w:r w:rsidR="00AC13FD" w:rsidRPr="00A63DC2">
        <w:rPr>
          <w:szCs w:val="20"/>
        </w:rPr>
        <w:t xml:space="preserve"> response</w:t>
      </w:r>
      <w:ins w:id="477" w:author="Author">
        <w:r w:rsidR="008C6A1A" w:rsidRPr="00A63DC2">
          <w:rPr>
            <w:szCs w:val="20"/>
          </w:rPr>
          <w:t xml:space="preserve"> containin</w:t>
        </w:r>
        <w:r w:rsidR="00FC0DFB" w:rsidRPr="00A63DC2">
          <w:rPr>
            <w:szCs w:val="20"/>
          </w:rPr>
          <w:t>g the newly created order object</w:t>
        </w:r>
      </w:ins>
      <w:del w:id="478" w:author="Author">
        <w:r w:rsidR="00AC13FD" w:rsidRPr="00A63DC2" w:rsidDel="00A607D8">
          <w:rPr>
            <w:szCs w:val="20"/>
          </w:rPr>
          <w:delText xml:space="preserve"> from the ACME server is sent back</w:delText>
        </w:r>
      </w:del>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2FB02EF9" w14:textId="10D8616D" w:rsidR="00AC13FD" w:rsidRPr="00A63DC2" w:rsidDel="00DD0AAA" w:rsidRDefault="00AC13FD" w:rsidP="00AC13FD">
      <w:pPr>
        <w:pStyle w:val="p1"/>
        <w:rPr>
          <w:del w:id="479" w:author="Author"/>
          <w:rFonts w:ascii="Courier" w:hAnsi="Courier"/>
          <w:sz w:val="20"/>
          <w:szCs w:val="20"/>
        </w:rPr>
      </w:pPr>
      <w:del w:id="480" w:author="Author">
        <w:r w:rsidRPr="00A63DC2" w:rsidDel="00DD0AAA">
          <w:rPr>
            <w:rStyle w:val="apple-converted-space"/>
            <w:rFonts w:ascii="Courier" w:hAnsi="Courier"/>
            <w:sz w:val="20"/>
            <w:szCs w:val="20"/>
          </w:rPr>
          <w:delText xml:space="preserve">     </w:delText>
        </w:r>
        <w:r w:rsidRPr="00A63DC2" w:rsidDel="00DD0AAA">
          <w:rPr>
            <w:rStyle w:val="s1"/>
            <w:rFonts w:ascii="Courier" w:hAnsi="Courier"/>
            <w:sz w:val="20"/>
            <w:szCs w:val="20"/>
          </w:rPr>
          <w:delText>"csr": "jcRf4uXra7FGYW5ZMewvV...rhlnznwy8YbpMGqwidEXfE",</w:delText>
        </w:r>
      </w:del>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ins w:id="481" w:author="Author"/>
          <w:rStyle w:val="apple-converted-space"/>
          <w:rFonts w:ascii="Courier" w:hAnsi="Courier"/>
          <w:color w:val="000000"/>
          <w:szCs w:val="20"/>
        </w:rPr>
      </w:pPr>
      <w:ins w:id="482" w:author="Autho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ins>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483" w:author="Author"/>
          <w:rFonts w:ascii="Courier" w:hAnsi="Courier" w:cs="Courier New"/>
          <w:color w:val="000000"/>
          <w:szCs w:val="20"/>
        </w:rPr>
      </w:pPr>
      <w:r w:rsidRPr="00A63DC2">
        <w:rPr>
          <w:rFonts w:ascii="Courier" w:hAnsi="Courier" w:cs="Courier New"/>
          <w:color w:val="000000"/>
          <w:szCs w:val="20"/>
        </w:rPr>
        <w:t xml:space="preserve">     ]</w:t>
      </w:r>
      <w:ins w:id="484" w:author="Author">
        <w:r w:rsidR="00193AE8" w:rsidRPr="00A63DC2">
          <w:rPr>
            <w:rFonts w:ascii="Courier" w:hAnsi="Courier" w:cs="Courier New"/>
            <w:color w:val="000000"/>
            <w:szCs w:val="20"/>
          </w:rPr>
          <w:t>,</w:t>
        </w:r>
      </w:ins>
    </w:p>
    <w:p w14:paraId="415EB732" w14:textId="6A93B4A2" w:rsidR="00B06E0B" w:rsidRPr="00A63DC2" w:rsidRDefault="00B06E0B" w:rsidP="00B06E0B">
      <w:pPr>
        <w:rPr>
          <w:ins w:id="485" w:author="Author"/>
          <w:rFonts w:ascii="Courier" w:hAnsi="Courier" w:cs="Courier New"/>
          <w:color w:val="000000"/>
          <w:szCs w:val="20"/>
        </w:rPr>
      </w:pPr>
      <w:ins w:id="486" w:author="Author">
        <w:r w:rsidRPr="00A63DC2">
          <w:rPr>
            <w:rFonts w:ascii="Courier" w:hAnsi="Courier" w:cs="Courier New"/>
            <w:color w:val="000000"/>
            <w:szCs w:val="20"/>
          </w:rPr>
          <w:t xml:space="preserve">     "finalize": "https://sti-ca.com/acme/order/1234/finalize"</w:t>
        </w:r>
      </w:ins>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ins w:id="487" w:author="Author">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ins>
    </w:p>
    <w:p w14:paraId="031F5D3C" w14:textId="55B32EDF" w:rsidR="00AC13FD" w:rsidRPr="00A63DC2" w:rsidRDefault="002058B1" w:rsidP="00AC13FD">
      <w:pPr>
        <w:rPr>
          <w:szCs w:val="20"/>
        </w:rPr>
      </w:pPr>
      <w:del w:id="488" w:author="Author">
        <w:r w:rsidRPr="00A63DC2" w:rsidDel="00693D33">
          <w:rPr>
            <w:szCs w:val="20"/>
          </w:rPr>
          <w:delText xml:space="preserve">4)  </w:delText>
        </w:r>
        <w:r w:rsidR="00AC13FD" w:rsidRPr="00A63DC2" w:rsidDel="00693D33">
          <w:rPr>
            <w:szCs w:val="20"/>
          </w:rPr>
          <w:delText xml:space="preserve">The SP-KMS ACME client </w:delText>
        </w:r>
        <w:r w:rsidR="00FA20FE" w:rsidRPr="00A63DC2" w:rsidDel="00693D33">
          <w:rPr>
            <w:szCs w:val="20"/>
          </w:rPr>
          <w:delText xml:space="preserve">shall </w:delText>
        </w:r>
        <w:r w:rsidR="00AC13FD" w:rsidRPr="00A63DC2" w:rsidDel="00693D33">
          <w:rPr>
            <w:szCs w:val="20"/>
          </w:rPr>
          <w:delText xml:space="preserve">respond to the challenge before it expires, but for the SHAKEN framework, the ACME client </w:delText>
        </w:r>
        <w:r w:rsidR="00FA20FE" w:rsidRPr="00A63DC2" w:rsidDel="00693D33">
          <w:rPr>
            <w:szCs w:val="20"/>
          </w:rPr>
          <w:delText xml:space="preserve">shall </w:delText>
        </w:r>
        <w:r w:rsidR="00AC13FD" w:rsidRPr="00A63DC2" w:rsidDel="00693D33">
          <w:rPr>
            <w:szCs w:val="20"/>
          </w:rPr>
          <w:delText xml:space="preserve">be prepared to respond to the challenge using the current </w:delText>
        </w:r>
        <w:r w:rsidR="0022313E" w:rsidRPr="00A63DC2" w:rsidDel="00AD5292">
          <w:rPr>
            <w:szCs w:val="20"/>
          </w:rPr>
          <w:delText>Service Provider Code</w:delText>
        </w:r>
        <w:r w:rsidR="0022313E" w:rsidRPr="00A63DC2" w:rsidDel="00693D33">
          <w:rPr>
            <w:szCs w:val="20"/>
          </w:rPr>
          <w:delText xml:space="preserve"> </w:delText>
        </w:r>
        <w:r w:rsidR="00AC13FD" w:rsidRPr="00A63DC2" w:rsidDel="00693D33">
          <w:rPr>
            <w:szCs w:val="20"/>
          </w:rPr>
          <w:delText xml:space="preserve">token retrieved in preparation for the </w:delText>
        </w:r>
        <w:r w:rsidR="00325A46" w:rsidRPr="00A63DC2" w:rsidDel="00693D33">
          <w:rPr>
            <w:szCs w:val="20"/>
          </w:rPr>
          <w:delText xml:space="preserve">certificate </w:delText>
        </w:r>
        <w:r w:rsidR="00AC13FD" w:rsidRPr="00A63DC2" w:rsidDel="00693D33">
          <w:rPr>
            <w:szCs w:val="20"/>
          </w:rPr>
          <w:delText xml:space="preserve">application process.  </w:delText>
        </w:r>
      </w:del>
    </w:p>
    <w:p w14:paraId="6548667D" w14:textId="08282144" w:rsidR="00AC13FD" w:rsidRPr="00A63DC2" w:rsidRDefault="00693D33" w:rsidP="00AC13FD">
      <w:pPr>
        <w:rPr>
          <w:szCs w:val="20"/>
        </w:rPr>
      </w:pPr>
      <w:ins w:id="489" w:author="Author">
        <w:r w:rsidRPr="00A63DC2">
          <w:rPr>
            <w:szCs w:val="20"/>
          </w:rPr>
          <w:t xml:space="preserve">3) </w:t>
        </w:r>
      </w:ins>
      <w:r w:rsidR="00AC13FD" w:rsidRPr="00A63DC2">
        <w:rPr>
          <w:szCs w:val="20"/>
        </w:rPr>
        <w:t xml:space="preserve">The ACME client </w:t>
      </w:r>
      <w:r w:rsidR="00FA20FE" w:rsidRPr="00A63DC2">
        <w:rPr>
          <w:szCs w:val="20"/>
        </w:rPr>
        <w:t xml:space="preserve">shall </w:t>
      </w:r>
      <w:del w:id="490" w:author="Author">
        <w:r w:rsidR="00AC13FD" w:rsidRPr="00A63DC2" w:rsidDel="00693D33">
          <w:rPr>
            <w:szCs w:val="20"/>
          </w:rPr>
          <w:delText xml:space="preserve">first </w:delText>
        </w:r>
      </w:del>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del w:id="491" w:author="Author">
        <w:r w:rsidR="00AC13FD" w:rsidRPr="00A63DC2" w:rsidDel="00AA6CDB">
          <w:rPr>
            <w:szCs w:val="20"/>
          </w:rPr>
          <w:delText xml:space="preserve">with </w:delText>
        </w:r>
      </w:del>
      <w:ins w:id="492" w:author="Author">
        <w:r w:rsidR="00AA6CDB" w:rsidRPr="00A63DC2">
          <w:rPr>
            <w:szCs w:val="20"/>
          </w:rPr>
          <w:t xml:space="preserve">by sending </w:t>
        </w:r>
      </w:ins>
      <w:r w:rsidR="00AC13FD" w:rsidRPr="00A63DC2">
        <w:rPr>
          <w:szCs w:val="20"/>
        </w:rPr>
        <w:t xml:space="preserve">a </w:t>
      </w:r>
      <w:del w:id="493" w:author="Author">
        <w:r w:rsidR="00AC13FD" w:rsidRPr="00A63DC2" w:rsidDel="00AA6CDB">
          <w:rPr>
            <w:szCs w:val="20"/>
          </w:rPr>
          <w:delText xml:space="preserve">HTTP </w:delText>
        </w:r>
      </w:del>
      <w:ins w:id="494" w:author="Author">
        <w:r w:rsidR="000433F6" w:rsidRPr="00A63DC2">
          <w:rPr>
            <w:szCs w:val="20"/>
          </w:rPr>
          <w:t>POST-as-GET</w:t>
        </w:r>
      </w:ins>
      <w:del w:id="495" w:author="Author">
        <w:r w:rsidR="00AC13FD" w:rsidRPr="00A63DC2" w:rsidDel="000433F6">
          <w:rPr>
            <w:szCs w:val="20"/>
          </w:rPr>
          <w:delText>GET</w:delText>
        </w:r>
      </w:del>
      <w:ins w:id="496" w:author="Autho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ins>
      <w:r w:rsidR="00AC13FD" w:rsidRPr="00A63DC2">
        <w:rPr>
          <w:szCs w:val="20"/>
        </w:rPr>
        <w:t>, an example of which follows:</w:t>
      </w:r>
    </w:p>
    <w:p w14:paraId="2590C33F" w14:textId="77777777" w:rsidR="00AC13FD" w:rsidRPr="00A63DC2" w:rsidRDefault="00AC13FD" w:rsidP="00AC13FD"/>
    <w:p w14:paraId="3D9F1FB4" w14:textId="02B9C58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del w:id="497" w:author="Author">
        <w:r w:rsidRPr="00A63DC2" w:rsidDel="008C01F3">
          <w:rPr>
            <w:rStyle w:val="s1"/>
            <w:rFonts w:ascii="Courier" w:hAnsi="Courier"/>
            <w:sz w:val="20"/>
            <w:szCs w:val="20"/>
          </w:rPr>
          <w:delText>GET</w:delText>
        </w:r>
      </w:del>
      <w:ins w:id="498" w:author="Author">
        <w:r w:rsidR="008C01F3" w:rsidRPr="00A63DC2">
          <w:rPr>
            <w:rStyle w:val="s1"/>
            <w:rFonts w:ascii="Courier" w:hAnsi="Courier"/>
            <w:sz w:val="20"/>
            <w:szCs w:val="20"/>
          </w:rPr>
          <w:t>POST</w:t>
        </w:r>
      </w:ins>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ins w:id="499" w:author="Autho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ins w:id="500" w:author="Author"/>
          <w:rFonts w:ascii="Courier" w:hAnsi="Courier"/>
          <w:sz w:val="20"/>
          <w:szCs w:val="20"/>
        </w:rPr>
      </w:pPr>
      <w:ins w:id="501" w:author="Autho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ins>
    </w:p>
    <w:p w14:paraId="418457F7" w14:textId="77777777" w:rsidR="00416425" w:rsidRPr="00A63DC2" w:rsidRDefault="00416425" w:rsidP="008C01F3">
      <w:pPr>
        <w:pStyle w:val="p1"/>
        <w:rPr>
          <w:ins w:id="502" w:author="Author"/>
          <w:rFonts w:ascii="Courier" w:hAnsi="Courier"/>
          <w:sz w:val="20"/>
          <w:szCs w:val="20"/>
        </w:rPr>
      </w:pPr>
    </w:p>
    <w:p w14:paraId="27F6E5BA" w14:textId="77777777" w:rsidR="008C01F3" w:rsidRPr="00A63DC2" w:rsidRDefault="008C01F3" w:rsidP="008C01F3">
      <w:pPr>
        <w:pStyle w:val="p1"/>
        <w:rPr>
          <w:ins w:id="503" w:author="Author"/>
          <w:rFonts w:ascii="Courier" w:hAnsi="Courier"/>
          <w:sz w:val="20"/>
          <w:szCs w:val="20"/>
        </w:rPr>
      </w:pPr>
      <w:ins w:id="504" w:author="Author">
        <w:r w:rsidRPr="00A63DC2">
          <w:rPr>
            <w:rFonts w:ascii="Courier" w:hAnsi="Courier"/>
            <w:sz w:val="20"/>
            <w:szCs w:val="20"/>
          </w:rPr>
          <w:t xml:space="preserve">   {</w:t>
        </w:r>
      </w:ins>
    </w:p>
    <w:p w14:paraId="45D7E936" w14:textId="77777777" w:rsidR="008C01F3" w:rsidRPr="00A63DC2" w:rsidRDefault="008C01F3" w:rsidP="008C01F3">
      <w:pPr>
        <w:pStyle w:val="p1"/>
        <w:rPr>
          <w:ins w:id="505" w:author="Author"/>
          <w:rFonts w:ascii="Courier" w:hAnsi="Courier"/>
          <w:sz w:val="20"/>
          <w:szCs w:val="20"/>
        </w:rPr>
      </w:pPr>
      <w:ins w:id="506" w:author="Autho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071A91E4" w14:textId="77777777" w:rsidR="008C01F3" w:rsidRPr="00A63DC2" w:rsidRDefault="008C01F3" w:rsidP="008C01F3">
      <w:pPr>
        <w:pStyle w:val="p1"/>
        <w:rPr>
          <w:ins w:id="507" w:author="Author"/>
          <w:rFonts w:ascii="Courier" w:hAnsi="Courier"/>
          <w:sz w:val="20"/>
          <w:szCs w:val="20"/>
        </w:rPr>
      </w:pPr>
      <w:ins w:id="508" w:author="Autho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ins>
    </w:p>
    <w:p w14:paraId="215B8011" w14:textId="2ED56B9E" w:rsidR="008C01F3" w:rsidRPr="00A63DC2" w:rsidRDefault="008C01F3" w:rsidP="008C01F3">
      <w:pPr>
        <w:pStyle w:val="p1"/>
        <w:rPr>
          <w:ins w:id="509" w:author="Author"/>
          <w:rFonts w:ascii="Courier" w:hAnsi="Courier"/>
          <w:sz w:val="20"/>
          <w:szCs w:val="20"/>
        </w:rPr>
      </w:pPr>
      <w:ins w:id="510" w:author="Autho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ins>
    </w:p>
    <w:p w14:paraId="4E4CD468" w14:textId="77777777" w:rsidR="008C01F3" w:rsidRPr="00A63DC2" w:rsidRDefault="008C01F3" w:rsidP="008C01F3">
      <w:pPr>
        <w:pStyle w:val="p1"/>
        <w:rPr>
          <w:ins w:id="511" w:author="Author"/>
          <w:rFonts w:ascii="Courier" w:hAnsi="Courier"/>
          <w:sz w:val="20"/>
          <w:szCs w:val="20"/>
        </w:rPr>
      </w:pPr>
      <w:ins w:id="512" w:author="Author">
        <w:r w:rsidRPr="00A63DC2">
          <w:rPr>
            <w:rFonts w:ascii="Courier" w:hAnsi="Courier"/>
            <w:sz w:val="20"/>
            <w:szCs w:val="20"/>
          </w:rPr>
          <w:t xml:space="preserve">       "nonce": "uQpSjlRb4vQVCjVYAyyUWg",</w:t>
        </w:r>
      </w:ins>
    </w:p>
    <w:p w14:paraId="747D7783" w14:textId="2C8B722C" w:rsidR="008C01F3" w:rsidRPr="00A63DC2" w:rsidRDefault="008C01F3" w:rsidP="008C01F3">
      <w:pPr>
        <w:pStyle w:val="p1"/>
        <w:rPr>
          <w:ins w:id="513" w:author="Author"/>
          <w:rFonts w:ascii="Courier" w:hAnsi="Courier"/>
          <w:sz w:val="20"/>
          <w:szCs w:val="20"/>
        </w:rPr>
      </w:pPr>
      <w:ins w:id="514" w:author="Autho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ins>
    </w:p>
    <w:p w14:paraId="0C5EE5B6" w14:textId="77777777" w:rsidR="008C01F3" w:rsidRPr="00A63DC2" w:rsidRDefault="008C01F3" w:rsidP="008C01F3">
      <w:pPr>
        <w:pStyle w:val="p1"/>
        <w:rPr>
          <w:ins w:id="515" w:author="Author"/>
          <w:rFonts w:ascii="Courier" w:hAnsi="Courier"/>
          <w:sz w:val="20"/>
          <w:szCs w:val="20"/>
        </w:rPr>
      </w:pPr>
      <w:ins w:id="516" w:author="Author">
        <w:r w:rsidRPr="00A63DC2">
          <w:rPr>
            <w:rFonts w:ascii="Courier" w:hAnsi="Courier"/>
            <w:sz w:val="20"/>
            <w:szCs w:val="20"/>
          </w:rPr>
          <w:t xml:space="preserve">     }),</w:t>
        </w:r>
      </w:ins>
    </w:p>
    <w:p w14:paraId="2F9F3A2E" w14:textId="77777777" w:rsidR="008C01F3" w:rsidRPr="00A63DC2" w:rsidRDefault="008C01F3" w:rsidP="008C01F3">
      <w:pPr>
        <w:pStyle w:val="p1"/>
        <w:rPr>
          <w:ins w:id="517" w:author="Author"/>
          <w:rFonts w:ascii="Courier" w:hAnsi="Courier"/>
          <w:sz w:val="20"/>
          <w:szCs w:val="20"/>
        </w:rPr>
      </w:pPr>
      <w:ins w:id="518" w:author="Author">
        <w:r w:rsidRPr="00A63DC2">
          <w:rPr>
            <w:rFonts w:ascii="Courier" w:hAnsi="Courier"/>
            <w:sz w:val="20"/>
            <w:szCs w:val="20"/>
          </w:rPr>
          <w:t xml:space="preserve">     "payload": "",</w:t>
        </w:r>
      </w:ins>
    </w:p>
    <w:p w14:paraId="0A87BFFF" w14:textId="77777777" w:rsidR="008C01F3" w:rsidRPr="00A63DC2" w:rsidRDefault="008C01F3" w:rsidP="008C01F3">
      <w:pPr>
        <w:pStyle w:val="p1"/>
        <w:rPr>
          <w:ins w:id="519" w:author="Author"/>
          <w:rFonts w:ascii="Courier" w:hAnsi="Courier"/>
          <w:sz w:val="20"/>
          <w:szCs w:val="20"/>
        </w:rPr>
      </w:pPr>
      <w:ins w:id="520" w:author="Autho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ins>
    </w:p>
    <w:p w14:paraId="2BDB1A25" w14:textId="14DD3F7A" w:rsidR="008C01F3" w:rsidRPr="00A63DC2" w:rsidRDefault="008C01F3" w:rsidP="008C01F3">
      <w:pPr>
        <w:pStyle w:val="p1"/>
        <w:rPr>
          <w:rFonts w:ascii="Courier" w:hAnsi="Courier"/>
          <w:sz w:val="20"/>
          <w:szCs w:val="20"/>
        </w:rPr>
      </w:pPr>
      <w:ins w:id="521" w:author="Author">
        <w:r w:rsidRPr="00A63DC2">
          <w:rPr>
            <w:rFonts w:ascii="Courier" w:hAnsi="Courier"/>
            <w:sz w:val="20"/>
            <w:szCs w:val="20"/>
          </w:rPr>
          <w:t xml:space="preserve">   }</w:t>
        </w:r>
      </w:ins>
    </w:p>
    <w:p w14:paraId="5E052EDD" w14:textId="77777777" w:rsidR="00AC13FD" w:rsidRPr="00A63DC2" w:rsidRDefault="00AC13FD" w:rsidP="00AC13FD">
      <w:pPr>
        <w:pStyle w:val="p2"/>
        <w:rPr>
          <w:ins w:id="522" w:author="Author"/>
          <w:rFonts w:ascii="Courier" w:hAnsi="Courier"/>
          <w:sz w:val="20"/>
          <w:szCs w:val="20"/>
        </w:rPr>
      </w:pPr>
    </w:p>
    <w:p w14:paraId="7AC38F5A" w14:textId="0690F4AA" w:rsidR="00D926A1" w:rsidRPr="00A63DC2" w:rsidRDefault="00D926A1" w:rsidP="00D926A1">
      <w:pPr>
        <w:rPr>
          <w:ins w:id="523" w:author="Author"/>
          <w:szCs w:val="20"/>
        </w:rPr>
      </w:pPr>
      <w:ins w:id="524" w:author="Author">
        <w:r w:rsidRPr="00A63DC2">
          <w:rPr>
            <w:szCs w:val="20"/>
          </w:rPr>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ins>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ins w:id="525" w:author="Author">
        <w:r w:rsidR="00D112C0" w:rsidRPr="00A63DC2">
          <w:rPr>
            <w:rStyle w:val="s1"/>
          </w:rPr>
          <w:t xml:space="preserve">         </w:t>
        </w:r>
      </w:ins>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15AAAC16"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del w:id="526" w:author="Author">
        <w:r w:rsidRPr="00A63DC2" w:rsidDel="001C1671">
          <w:rPr>
            <w:rStyle w:val="s1"/>
            <w:rFonts w:ascii="Courier" w:hAnsi="Courier"/>
            <w:sz w:val="20"/>
            <w:szCs w:val="20"/>
          </w:rPr>
          <w:delText>[</w:delText>
        </w:r>
        <w:r w:rsidRPr="00A63DC2" w:rsidDel="00FD66C6">
          <w:rPr>
            <w:rStyle w:val="s1"/>
            <w:rFonts w:ascii="Courier" w:hAnsi="Courier"/>
            <w:sz w:val="20"/>
            <w:szCs w:val="20"/>
          </w:rPr>
          <w:delText xml:space="preserve"> </w:delText>
        </w:r>
      </w:del>
      <w:r w:rsidRPr="00A63DC2">
        <w:rPr>
          <w:rStyle w:val="s1"/>
          <w:rFonts w:ascii="Courier" w:hAnsi="Courier"/>
          <w:sz w:val="20"/>
          <w:szCs w:val="20"/>
        </w:rPr>
        <w:t>"</w:t>
      </w:r>
      <w:del w:id="527" w:author="Author">
        <w:r w:rsidR="0074651E" w:rsidRPr="00A63DC2" w:rsidDel="00BA10ED">
          <w:rPr>
            <w:rStyle w:val="s1"/>
            <w:rFonts w:ascii="Courier" w:hAnsi="Courier"/>
            <w:sz w:val="20"/>
            <w:szCs w:val="20"/>
          </w:rPr>
          <w:delText>1234</w:delText>
        </w:r>
      </w:del>
      <w:ins w:id="528" w:author="Autho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ins>
      <w:r w:rsidRPr="00A63DC2">
        <w:rPr>
          <w:rStyle w:val="s1"/>
          <w:rFonts w:ascii="Courier" w:hAnsi="Courier"/>
          <w:sz w:val="20"/>
          <w:szCs w:val="20"/>
        </w:rPr>
        <w:t>"</w:t>
      </w:r>
      <w:del w:id="529" w:author="Author">
        <w:r w:rsidRPr="00A63DC2" w:rsidDel="001C1671">
          <w:rPr>
            <w:rStyle w:val="s1"/>
            <w:rFonts w:ascii="Courier" w:hAnsi="Courier"/>
            <w:sz w:val="20"/>
            <w:szCs w:val="20"/>
          </w:rPr>
          <w:delText>]</w:delText>
        </w:r>
      </w:del>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78C53E02" w:rsidR="00AC13FD" w:rsidRPr="00A63DC2" w:rsidRDefault="00AC13FD" w:rsidP="00AC13FD">
      <w:pPr>
        <w:pStyle w:val="p1"/>
        <w:rPr>
          <w:ins w:id="530" w:author="Autho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ins w:id="531" w:author="Author">
        <w:r w:rsidR="00D112C0" w:rsidRPr="00A63DC2">
          <w:rPr>
            <w:rStyle w:val="s1"/>
            <w:rFonts w:ascii="Courier" w:hAnsi="Courier"/>
            <w:sz w:val="20"/>
            <w:szCs w:val="20"/>
          </w:rPr>
          <w:t>tkauth-01</w:t>
        </w:r>
      </w:ins>
      <w:del w:id="532" w:author="Author">
        <w:r w:rsidR="00C57E99" w:rsidRPr="00A63DC2" w:rsidDel="00D112C0">
          <w:rPr>
            <w:rStyle w:val="s1"/>
            <w:rFonts w:ascii="Courier" w:hAnsi="Courier"/>
            <w:sz w:val="20"/>
            <w:szCs w:val="20"/>
          </w:rPr>
          <w:delText>spc-</w:delText>
        </w:r>
        <w:r w:rsidRPr="00A63DC2" w:rsidDel="00D112C0">
          <w:rPr>
            <w:rStyle w:val="s1"/>
            <w:rFonts w:ascii="Courier" w:hAnsi="Courier"/>
            <w:sz w:val="20"/>
            <w:szCs w:val="20"/>
          </w:rPr>
          <w:delText>token</w:delText>
        </w:r>
      </w:del>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ins w:id="533" w:author="Autho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ins>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2B765D5E" w14:textId="5EC9A6D5" w:rsidR="00AC13FD" w:rsidRPr="00A63DC2" w:rsidDel="00D926A1" w:rsidRDefault="004E7B9B" w:rsidP="00A65C2A">
      <w:pPr>
        <w:ind w:left="720"/>
        <w:rPr>
          <w:del w:id="534" w:author="Author"/>
          <w:sz w:val="18"/>
          <w:szCs w:val="18"/>
        </w:rPr>
      </w:pPr>
      <w:del w:id="535" w:author="Author">
        <w:r w:rsidRPr="00A63DC2" w:rsidDel="00D926A1">
          <w:rPr>
            <w:sz w:val="18"/>
            <w:szCs w:val="18"/>
          </w:rPr>
          <w:delText xml:space="preserve">NOTE: This </w:delText>
        </w:r>
        <w:r w:rsidR="00AC13FD" w:rsidRPr="00A63DC2" w:rsidDel="00D926A1">
          <w:rPr>
            <w:sz w:val="18"/>
            <w:szCs w:val="18"/>
          </w:rPr>
          <w:delText>includes the identifier specific to the SHAKEN certificate framework constructed as part of the</w:delText>
        </w:r>
        <w:r w:rsidR="007D1F4C" w:rsidRPr="00A63DC2" w:rsidDel="00D926A1">
          <w:rPr>
            <w:sz w:val="18"/>
            <w:szCs w:val="18"/>
          </w:rPr>
          <w:delText xml:space="preserve"> </w:delText>
        </w:r>
        <w:r w:rsidR="00AC13FD" w:rsidRPr="00A63DC2" w:rsidDel="00D926A1">
          <w:rPr>
            <w:sz w:val="18"/>
            <w:szCs w:val="18"/>
          </w:rPr>
          <w:delText xml:space="preserve">certificate application request and CSR processing. The response </w:delText>
        </w:r>
        <w:r w:rsidR="00FA20FE" w:rsidRPr="00A63DC2" w:rsidDel="00D926A1">
          <w:rPr>
            <w:sz w:val="18"/>
            <w:szCs w:val="18"/>
          </w:rPr>
          <w:delText xml:space="preserve">shall </w:delText>
        </w:r>
        <w:r w:rsidR="00AC13FD" w:rsidRPr="00A63DC2" w:rsidDel="00D926A1">
          <w:rPr>
            <w:sz w:val="18"/>
            <w:szCs w:val="18"/>
          </w:rPr>
          <w:delText>also include the SHAKEN specific challenge type of “token”.</w:delText>
        </w:r>
      </w:del>
    </w:p>
    <w:p w14:paraId="3D81C7DE" w14:textId="2EE76BDE" w:rsidR="00A65C2A" w:rsidRPr="00A63DC2" w:rsidDel="00D926A1" w:rsidRDefault="00A65C2A" w:rsidP="00AC13FD">
      <w:pPr>
        <w:rPr>
          <w:del w:id="536" w:author="Author"/>
          <w:szCs w:val="20"/>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ins w:id="537" w:author="Autho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ins>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ins w:id="538" w:author="Autho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ins w:id="539" w:author="Autho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ins>
    </w:p>
    <w:p w14:paraId="5CCCD9CF" w14:textId="1BA32789" w:rsidR="00AC13FD" w:rsidRPr="00A63DC2" w:rsidDel="00E50A98" w:rsidRDefault="00AC13FD" w:rsidP="00AC13FD">
      <w:pPr>
        <w:pStyle w:val="p1"/>
        <w:rPr>
          <w:del w:id="540" w:author="Author"/>
          <w:rFonts w:ascii="Courier" w:hAnsi="Courier"/>
          <w:sz w:val="20"/>
          <w:szCs w:val="20"/>
        </w:rPr>
      </w:pPr>
      <w:del w:id="541" w:author="Author">
        <w:r w:rsidRPr="00A63DC2" w:rsidDel="00E50A98">
          <w:rPr>
            <w:rStyle w:val="apple-converted-space"/>
            <w:rFonts w:ascii="Courier" w:hAnsi="Courier"/>
            <w:sz w:val="20"/>
            <w:szCs w:val="20"/>
          </w:rPr>
          <w:delText xml:space="preserve">       </w:delText>
        </w:r>
        <w:r w:rsidRPr="00A63DC2" w:rsidDel="00E50A98">
          <w:rPr>
            <w:rStyle w:val="s1"/>
            <w:rFonts w:ascii="Courier" w:hAnsi="Courier"/>
            <w:sz w:val="20"/>
            <w:szCs w:val="20"/>
          </w:rPr>
          <w:delText>"type": "</w:delText>
        </w:r>
        <w:r w:rsidR="007F6194" w:rsidRPr="00A63DC2" w:rsidDel="00E50A98">
          <w:rPr>
            <w:rStyle w:val="s1"/>
            <w:rFonts w:ascii="Courier" w:hAnsi="Courier"/>
            <w:sz w:val="20"/>
            <w:szCs w:val="20"/>
          </w:rPr>
          <w:delText>spc-</w:delText>
        </w:r>
        <w:r w:rsidRPr="00A63DC2" w:rsidDel="00E50A98">
          <w:rPr>
            <w:rStyle w:val="s1"/>
            <w:rFonts w:ascii="Courier" w:hAnsi="Courier"/>
            <w:sz w:val="20"/>
            <w:szCs w:val="20"/>
          </w:rPr>
          <w:delText>token",</w:delText>
        </w:r>
      </w:del>
    </w:p>
    <w:p w14:paraId="39CCAF3E" w14:textId="0FC263AD" w:rsidR="00AC13FD" w:rsidRPr="00A63DC2" w:rsidDel="00E50A98" w:rsidRDefault="00AC13FD" w:rsidP="00AC13FD">
      <w:pPr>
        <w:pStyle w:val="p1"/>
        <w:rPr>
          <w:del w:id="542" w:author="Author"/>
          <w:rFonts w:ascii="Courier" w:hAnsi="Courier"/>
          <w:sz w:val="20"/>
          <w:szCs w:val="20"/>
        </w:rPr>
      </w:pPr>
      <w:del w:id="543" w:author="Author">
        <w:r w:rsidRPr="00A63DC2" w:rsidDel="00E50A98">
          <w:rPr>
            <w:rStyle w:val="apple-converted-space"/>
            <w:rFonts w:ascii="Courier" w:hAnsi="Courier"/>
            <w:sz w:val="20"/>
            <w:szCs w:val="20"/>
          </w:rPr>
          <w:delText xml:space="preserve">       </w:delText>
        </w:r>
        <w:r w:rsidRPr="00A63DC2" w:rsidDel="00E50A98">
          <w:rPr>
            <w:rStyle w:val="s1"/>
            <w:rFonts w:ascii="Courier" w:hAnsi="Courier"/>
            <w:sz w:val="20"/>
            <w:szCs w:val="20"/>
          </w:rPr>
          <w:delText>"</w:delText>
        </w:r>
        <w:r w:rsidR="00C57E99" w:rsidRPr="00A63DC2" w:rsidDel="00E50A98">
          <w:rPr>
            <w:rStyle w:val="s1"/>
            <w:rFonts w:ascii="Courier" w:hAnsi="Courier"/>
            <w:sz w:val="20"/>
            <w:szCs w:val="20"/>
          </w:rPr>
          <w:delText>keyAuthorization</w:delText>
        </w:r>
        <w:r w:rsidRPr="00A63DC2" w:rsidDel="00E50A98">
          <w:rPr>
            <w:rStyle w:val="s1"/>
            <w:rFonts w:ascii="Courier" w:hAnsi="Courier"/>
            <w:sz w:val="20"/>
            <w:szCs w:val="20"/>
          </w:rPr>
          <w:delText>": "IlirfxKKXA...vb29HhjjLPSggwiE"</w:delText>
        </w:r>
      </w:del>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33612616"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del w:id="544" w:author="Author">
        <w:r w:rsidRPr="00A63DC2" w:rsidDel="0080030E">
          <w:rPr>
            <w:szCs w:val="20"/>
          </w:rPr>
          <w:delText xml:space="preserve">the SHAKEN certificate framework specific challenge type of </w:delText>
        </w:r>
      </w:del>
      <w:ins w:id="545" w:author="Author">
        <w:r w:rsidR="0080030E" w:rsidRPr="00A63DC2">
          <w:rPr>
            <w:szCs w:val="20"/>
          </w:rPr>
          <w:t xml:space="preserve">an </w:t>
        </w:r>
      </w:ins>
      <w:r w:rsidRPr="00A63DC2">
        <w:rPr>
          <w:szCs w:val="20"/>
        </w:rPr>
        <w:t>“</w:t>
      </w:r>
      <w:ins w:id="546" w:author="Author">
        <w:r w:rsidR="0080030E" w:rsidRPr="00A63DC2">
          <w:rPr>
            <w:szCs w:val="20"/>
          </w:rPr>
          <w:t>ATC</w:t>
        </w:r>
      </w:ins>
      <w:del w:id="547" w:author="Author">
        <w:r w:rsidR="007F6194" w:rsidRPr="00A63DC2" w:rsidDel="0080030E">
          <w:rPr>
            <w:szCs w:val="20"/>
          </w:rPr>
          <w:delText>spc-</w:delText>
        </w:r>
        <w:r w:rsidRPr="00A63DC2" w:rsidDel="0080030E">
          <w:rPr>
            <w:szCs w:val="20"/>
          </w:rPr>
          <w:delText>token</w:delText>
        </w:r>
      </w:del>
      <w:r w:rsidRPr="00A63DC2">
        <w:rPr>
          <w:szCs w:val="20"/>
        </w:rPr>
        <w:t xml:space="preserve">” </w:t>
      </w:r>
      <w:ins w:id="548" w:author="Autho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ins>
      <w:r w:rsidR="00BE7535" w:rsidRPr="00A63DC2">
        <w:rPr>
          <w:szCs w:val="20"/>
        </w:rPr>
      </w:r>
      <w:r w:rsidR="00BE7535" w:rsidRPr="00A63DC2">
        <w:rPr>
          <w:szCs w:val="20"/>
        </w:rPr>
        <w:fldChar w:fldCharType="separate"/>
      </w:r>
      <w:ins w:id="549" w:author="Author">
        <w:r w:rsidR="00BE7535" w:rsidRPr="00A63DC2">
          <w:rPr>
            <w:szCs w:val="20"/>
          </w:rPr>
          <w:t>6.3.4.1</w:t>
        </w:r>
        <w:r w:rsidR="00BE7535" w:rsidRPr="00A63DC2">
          <w:rPr>
            <w:szCs w:val="20"/>
          </w:rPr>
          <w:fldChar w:fldCharType="end"/>
        </w:r>
        <w:r w:rsidR="00BE7535" w:rsidRPr="00A63DC2">
          <w:rPr>
            <w:szCs w:val="20"/>
          </w:rPr>
          <w:t>.</w:t>
        </w:r>
        <w:del w:id="550" w:author="Author">
          <w:r w:rsidR="00355BD0" w:rsidRPr="00A63DC2" w:rsidDel="00BE7535">
            <w:rPr>
              <w:szCs w:val="20"/>
            </w:rPr>
            <w:delText xml:space="preserve"> </w:delText>
          </w:r>
          <w:r w:rsidR="00355BD0" w:rsidRPr="00A63DC2" w:rsidDel="00BE7535">
            <w:rPr>
              <w:szCs w:val="20"/>
            </w:rPr>
            <w:fldChar w:fldCharType="begin"/>
          </w:r>
          <w:r w:rsidR="00355BD0" w:rsidRPr="00A63DC2" w:rsidDel="00BE7535">
            <w:rPr>
              <w:szCs w:val="20"/>
            </w:rPr>
            <w:delInstrText xml:space="preserve"> REF _Ref401302213 \r \h </w:delInstrText>
          </w:r>
        </w:del>
      </w:ins>
      <w:del w:id="551" w:author="Author">
        <w:r w:rsidR="00355BD0" w:rsidRPr="00A63DC2" w:rsidDel="00BE7535">
          <w:rPr>
            <w:szCs w:val="20"/>
          </w:rPr>
        </w:r>
        <w:r w:rsidR="00355BD0" w:rsidRPr="00A63DC2" w:rsidDel="00BE7535">
          <w:rPr>
            <w:szCs w:val="20"/>
          </w:rPr>
          <w:fldChar w:fldCharType="separate"/>
        </w:r>
      </w:del>
      <w:ins w:id="552" w:author="Author">
        <w:del w:id="553" w:author="Author">
          <w:r w:rsidR="00355BD0" w:rsidRPr="00A63DC2" w:rsidDel="00BE7535">
            <w:rPr>
              <w:szCs w:val="20"/>
            </w:rPr>
            <w:delText>6.3.4.2</w:delText>
          </w:r>
          <w:r w:rsidR="00355BD0" w:rsidRPr="00A63DC2" w:rsidDel="00BE7535">
            <w:rPr>
              <w:szCs w:val="20"/>
            </w:rPr>
            <w:fldChar w:fldCharType="end"/>
          </w:r>
          <w:r w:rsidR="00712F49" w:rsidRPr="00A63DC2" w:rsidDel="00BE7535">
            <w:rPr>
              <w:szCs w:val="20"/>
            </w:rPr>
            <w:delText>.</w:delText>
          </w:r>
        </w:del>
        <w:r w:rsidR="0080030E" w:rsidRPr="00A63DC2">
          <w:rPr>
            <w:szCs w:val="20"/>
          </w:rPr>
          <w:t xml:space="preserve"> </w:t>
        </w:r>
      </w:ins>
      <w:del w:id="554" w:author="Author">
        <w:r w:rsidRPr="00A63DC2" w:rsidDel="0080030E">
          <w:rPr>
            <w:szCs w:val="20"/>
          </w:rPr>
          <w:delText>and</w:delText>
        </w:r>
        <w:r w:rsidR="007F6194" w:rsidRPr="00A63DC2" w:rsidDel="0080030E">
          <w:rPr>
            <w:szCs w:val="20"/>
          </w:rPr>
          <w:delText xml:space="preserve"> the </w:delText>
        </w:r>
        <w:r w:rsidR="00C57E99" w:rsidRPr="00A63DC2" w:rsidDel="0080030E">
          <w:rPr>
            <w:szCs w:val="20"/>
          </w:rPr>
          <w:delText>“keyAuthorization</w:delText>
        </w:r>
        <w:r w:rsidRPr="00A63DC2" w:rsidDel="0080030E">
          <w:rPr>
            <w:szCs w:val="20"/>
          </w:rPr>
          <w:delText>”</w:delText>
        </w:r>
        <w:r w:rsidR="00C57E99" w:rsidRPr="00A63DC2" w:rsidDel="0080030E">
          <w:rPr>
            <w:szCs w:val="20"/>
          </w:rPr>
          <w:delText xml:space="preserve"> field containing the “token” for the challenge concatenated</w:delText>
        </w:r>
        <w:r w:rsidRPr="00A63DC2" w:rsidDel="0080030E">
          <w:rPr>
            <w:szCs w:val="20"/>
          </w:rPr>
          <w:delText xml:space="preserve"> </w:delText>
        </w:r>
        <w:r w:rsidR="007F6194" w:rsidRPr="00A63DC2" w:rsidDel="0080030E">
          <w:rPr>
            <w:szCs w:val="20"/>
          </w:rPr>
          <w:delText>with</w:delText>
        </w:r>
        <w:r w:rsidRPr="00A63DC2" w:rsidDel="0080030E">
          <w:rPr>
            <w:szCs w:val="20"/>
          </w:rPr>
          <w:delText xml:space="preserve"> the value of the </w:delText>
        </w:r>
        <w:r w:rsidR="0022313E" w:rsidRPr="00A63DC2" w:rsidDel="00AD5292">
          <w:rPr>
            <w:szCs w:val="20"/>
          </w:rPr>
          <w:delText>Service Provider Code</w:delText>
        </w:r>
        <w:r w:rsidR="0022313E" w:rsidRPr="00A63DC2" w:rsidDel="0080030E">
          <w:rPr>
            <w:szCs w:val="20"/>
          </w:rPr>
          <w:delText xml:space="preserve"> </w:delText>
        </w:r>
        <w:r w:rsidRPr="00A63DC2" w:rsidDel="0080030E">
          <w:rPr>
            <w:szCs w:val="20"/>
          </w:rPr>
          <w:delText>token.</w:delText>
        </w:r>
      </w:del>
    </w:p>
    <w:p w14:paraId="0545631F" w14:textId="77777777" w:rsidR="00A65C2A" w:rsidRPr="00A63DC2" w:rsidRDefault="00A65C2A" w:rsidP="00AC13FD">
      <w:pPr>
        <w:rPr>
          <w:szCs w:val="20"/>
        </w:rPr>
      </w:pPr>
    </w:p>
    <w:p w14:paraId="031C1BB1" w14:textId="2E1EE551" w:rsidR="00A65C2A" w:rsidRPr="00A63DC2" w:rsidRDefault="002058B1" w:rsidP="00AC13FD">
      <w:pPr>
        <w:rPr>
          <w:szCs w:val="20"/>
        </w:rPr>
      </w:pPr>
      <w:r w:rsidRPr="00A63DC2">
        <w:rPr>
          <w:szCs w:val="20"/>
        </w:rPr>
        <w:t xml:space="preserve">6)  </w:t>
      </w:r>
      <w:r w:rsidR="00AC13FD" w:rsidRPr="00A63DC2">
        <w:rPr>
          <w:szCs w:val="20"/>
        </w:rPr>
        <w:t>On</w:t>
      </w:r>
      <w:del w:id="555" w:author="Author">
        <w:r w:rsidR="00AC13FD" w:rsidRPr="00A63DC2" w:rsidDel="0080030E">
          <w:rPr>
            <w:szCs w:val="20"/>
          </w:rPr>
          <w:delText>ce</w:delText>
        </w:r>
      </w:del>
      <w:r w:rsidR="00AC13FD" w:rsidRPr="00A63DC2">
        <w:rPr>
          <w:szCs w:val="20"/>
        </w:rPr>
        <w:t xml:space="preserve"> </w:t>
      </w:r>
      <w:ins w:id="556" w:author="Author">
        <w:r w:rsidR="0080030E" w:rsidRPr="00A63DC2">
          <w:rPr>
            <w:szCs w:val="20"/>
          </w:rPr>
          <w:t xml:space="preserve">receiving </w:t>
        </w:r>
      </w:ins>
      <w:r w:rsidR="00AC13FD" w:rsidRPr="00A63DC2">
        <w:rPr>
          <w:szCs w:val="20"/>
        </w:rPr>
        <w:t xml:space="preserve">the challenge response </w:t>
      </w:r>
      <w:ins w:id="557" w:author="Author">
        <w:r w:rsidR="0080030E" w:rsidRPr="00A63DC2">
          <w:rPr>
            <w:szCs w:val="20"/>
          </w:rPr>
          <w:t xml:space="preserve">from the ACME client, </w:t>
        </w:r>
      </w:ins>
      <w:del w:id="558" w:author="Author">
        <w:r w:rsidR="00AC13FD" w:rsidRPr="00A63DC2" w:rsidDel="0080030E">
          <w:rPr>
            <w:szCs w:val="20"/>
          </w:rPr>
          <w:delText xml:space="preserve">is sent to </w:delText>
        </w:r>
      </w:del>
      <w:r w:rsidR="00AC13FD" w:rsidRPr="00A63DC2">
        <w:rPr>
          <w:szCs w:val="20"/>
        </w:rPr>
        <w:t>the STI-CA ACME server</w:t>
      </w:r>
      <w:ins w:id="559" w:author="Author">
        <w:r w:rsidR="00E126C3" w:rsidRPr="00A63DC2">
          <w:rPr>
            <w:szCs w:val="20"/>
          </w:rPr>
          <w:t xml:space="preserve"> </w:t>
        </w:r>
      </w:ins>
      <w:del w:id="560" w:author="Author">
        <w:r w:rsidR="00AC13FD" w:rsidRPr="00A63DC2" w:rsidDel="0080030E">
          <w:rPr>
            <w:szCs w:val="20"/>
          </w:rPr>
          <w:delText xml:space="preserve">, the server </w:delText>
        </w:r>
      </w:del>
      <w:r w:rsidR="00AC13FD" w:rsidRPr="00A63DC2">
        <w:rPr>
          <w:szCs w:val="20"/>
        </w:rPr>
        <w:t>s</w:t>
      </w:r>
      <w:r w:rsidR="00FA20FE" w:rsidRPr="00A63DC2">
        <w:rPr>
          <w:szCs w:val="20"/>
        </w:rPr>
        <w:t>hall</w:t>
      </w:r>
      <w:r w:rsidR="00AC13FD" w:rsidRPr="00A63DC2">
        <w:rPr>
          <w:szCs w:val="20"/>
        </w:rPr>
        <w:t xml:space="preserve"> </w:t>
      </w:r>
      <w:ins w:id="561" w:author="Author">
        <w:r w:rsidR="0078525F" w:rsidRPr="00A63DC2">
          <w:rPr>
            <w:szCs w:val="20"/>
          </w:rPr>
          <w:t>transition the challenge object “status” field to the “processing” state while it</w:t>
        </w:r>
        <w:r w:rsidR="00E126C3" w:rsidRPr="00A63DC2">
          <w:rPr>
            <w:szCs w:val="20"/>
          </w:rPr>
          <w:t xml:space="preserve"> </w:t>
        </w:r>
      </w:ins>
      <w:del w:id="562" w:author="Author">
        <w:r w:rsidR="00AC13FD" w:rsidRPr="00A63DC2" w:rsidDel="0080030E">
          <w:rPr>
            <w:szCs w:val="20"/>
          </w:rPr>
          <w:delText xml:space="preserve">validate the “token” challenge by </w:delText>
        </w:r>
      </w:del>
      <w:r w:rsidR="00AC13FD" w:rsidRPr="00A63DC2">
        <w:rPr>
          <w:szCs w:val="20"/>
        </w:rPr>
        <w:t>verif</w:t>
      </w:r>
      <w:ins w:id="563" w:author="Author">
        <w:r w:rsidR="0078525F" w:rsidRPr="00A63DC2">
          <w:rPr>
            <w:szCs w:val="20"/>
          </w:rPr>
          <w:t>ies</w:t>
        </w:r>
      </w:ins>
      <w:del w:id="564" w:author="Author">
        <w:r w:rsidR="00AC13FD" w:rsidRPr="00A63DC2" w:rsidDel="0078525F">
          <w:rPr>
            <w:szCs w:val="20"/>
          </w:rPr>
          <w:delText>y</w:delText>
        </w:r>
        <w:r w:rsidR="00AC13FD" w:rsidRPr="00A63DC2" w:rsidDel="0080030E">
          <w:rPr>
            <w:szCs w:val="20"/>
          </w:rPr>
          <w:delText>ing</w:delText>
        </w:r>
      </w:del>
      <w:r w:rsidR="00AC13FD" w:rsidRPr="00A63DC2">
        <w:rPr>
          <w:szCs w:val="20"/>
        </w:rPr>
        <w:t xml:space="preserve"> the </w:t>
      </w:r>
      <w:ins w:id="565" w:author="Author">
        <w:r w:rsidR="0078525F" w:rsidRPr="00A63DC2">
          <w:rPr>
            <w:szCs w:val="20"/>
          </w:rPr>
          <w:t xml:space="preserve">received </w:t>
        </w:r>
      </w:ins>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ins w:id="566" w:author="Author">
        <w:r w:rsidR="00355BD0" w:rsidRPr="00A63DC2">
          <w:rPr>
            <w:szCs w:val="20"/>
          </w:rPr>
          <w:t xml:space="preserve">SPC </w:t>
        </w:r>
      </w:ins>
      <w:r w:rsidR="00AC13FD" w:rsidRPr="00A63DC2">
        <w:rPr>
          <w:szCs w:val="20"/>
        </w:rPr>
        <w:t xml:space="preserve">token. Once </w:t>
      </w:r>
      <w:ins w:id="567" w:author="Author">
        <w:r w:rsidR="001F4F7E" w:rsidRPr="00A63DC2">
          <w:rPr>
            <w:szCs w:val="20"/>
          </w:rPr>
          <w:t>the token has been verified</w:t>
        </w:r>
      </w:ins>
      <w:del w:id="568" w:author="Author">
        <w:r w:rsidR="00AC13FD" w:rsidRPr="00A63DC2" w:rsidDel="001F4F7E">
          <w:rPr>
            <w:szCs w:val="20"/>
          </w:rPr>
          <w:delText>successful</w:delText>
        </w:r>
      </w:del>
      <w:r w:rsidR="00AC13FD" w:rsidRPr="00A63DC2">
        <w:rPr>
          <w:szCs w:val="20"/>
        </w:rPr>
        <w:t xml:space="preserve">, the </w:t>
      </w:r>
      <w:ins w:id="569" w:author="Author">
        <w:r w:rsidR="00F965A4" w:rsidRPr="00A63DC2">
          <w:rPr>
            <w:szCs w:val="20"/>
          </w:rPr>
          <w:t>“</w:t>
        </w:r>
      </w:ins>
      <w:r w:rsidR="00AC13FD" w:rsidRPr="00A63DC2">
        <w:rPr>
          <w:szCs w:val="20"/>
        </w:rPr>
        <w:t>stat</w:t>
      </w:r>
      <w:ins w:id="570" w:author="Author">
        <w:r w:rsidR="00F965A4" w:rsidRPr="00A63DC2">
          <w:rPr>
            <w:szCs w:val="20"/>
          </w:rPr>
          <w:t>us”</w:t>
        </w:r>
      </w:ins>
      <w:del w:id="571" w:author="Author">
        <w:r w:rsidR="00AC13FD" w:rsidRPr="00A63DC2" w:rsidDel="00F965A4">
          <w:rPr>
            <w:szCs w:val="20"/>
          </w:rPr>
          <w:delText>e</w:delText>
        </w:r>
      </w:del>
      <w:r w:rsidR="00AC13FD" w:rsidRPr="00A63DC2">
        <w:rPr>
          <w:szCs w:val="20"/>
        </w:rPr>
        <w:t xml:space="preserve"> of </w:t>
      </w:r>
      <w:ins w:id="572" w:author="Author">
        <w:r w:rsidR="00D93D18" w:rsidRPr="00A63DC2">
          <w:rPr>
            <w:szCs w:val="20"/>
          </w:rPr>
          <w:t xml:space="preserve">both </w:t>
        </w:r>
      </w:ins>
      <w:r w:rsidR="00AC13FD" w:rsidRPr="00A63DC2">
        <w:rPr>
          <w:szCs w:val="20"/>
        </w:rPr>
        <w:t>the challenge</w:t>
      </w:r>
      <w:ins w:id="573" w:author="Autho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ins>
      <w:r w:rsidR="00AC13FD" w:rsidRPr="00A63DC2">
        <w:rPr>
          <w:szCs w:val="20"/>
        </w:rPr>
        <w:t xml:space="preserve"> </w:t>
      </w:r>
      <w:r w:rsidR="00FA20FE" w:rsidRPr="00A63DC2">
        <w:rPr>
          <w:szCs w:val="20"/>
        </w:rPr>
        <w:t xml:space="preserve">shall </w:t>
      </w:r>
      <w:r w:rsidR="00AC13FD" w:rsidRPr="00A63DC2">
        <w:rPr>
          <w:szCs w:val="20"/>
        </w:rPr>
        <w:t xml:space="preserve">be changed </w:t>
      </w:r>
      <w:del w:id="574" w:author="Author">
        <w:r w:rsidR="00AC13FD" w:rsidRPr="00A63DC2" w:rsidDel="004C1B8B">
          <w:rPr>
            <w:szCs w:val="20"/>
          </w:rPr>
          <w:delText xml:space="preserve">from “pending” </w:delText>
        </w:r>
      </w:del>
      <w:r w:rsidR="00AC13FD" w:rsidRPr="00A63DC2">
        <w:rPr>
          <w:szCs w:val="20"/>
        </w:rPr>
        <w:t>to “valid”</w:t>
      </w:r>
      <w:ins w:id="575" w:author="Autho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ins>
      <w:r w:rsidR="009E0282" w:rsidRPr="00A63DC2">
        <w:rPr>
          <w:szCs w:val="20"/>
        </w:rPr>
        <w:t>.</w:t>
      </w:r>
    </w:p>
    <w:p w14:paraId="25028477" w14:textId="4F44A22D" w:rsidR="00AC13FD" w:rsidRPr="00A63DC2" w:rsidRDefault="002058B1" w:rsidP="00AC13FD">
      <w:pPr>
        <w:rPr>
          <w:szCs w:val="20"/>
        </w:rPr>
      </w:pPr>
      <w:r w:rsidRPr="00A63DC2">
        <w:rPr>
          <w:szCs w:val="20"/>
        </w:rPr>
        <w:t xml:space="preserve">7)   </w:t>
      </w:r>
      <w:del w:id="576" w:author="Author">
        <w:r w:rsidR="00AC13FD" w:rsidRPr="00A63DC2" w:rsidDel="00DF7930">
          <w:rPr>
            <w:szCs w:val="20"/>
          </w:rPr>
          <w:delText>Finally,</w:delText>
        </w:r>
      </w:del>
      <w:ins w:id="577" w:author="Autho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ins>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ins w:id="578" w:author="Autho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ins>
      <w:del w:id="579" w:author="Author">
        <w:r w:rsidR="00AC13FD" w:rsidRPr="00A63DC2" w:rsidDel="000B655D">
          <w:rPr>
            <w:szCs w:val="20"/>
          </w:rPr>
          <w:delText>until it verifi</w:delText>
        </w:r>
        <w:r w:rsidRPr="00A63DC2" w:rsidDel="000B655D">
          <w:rPr>
            <w:szCs w:val="20"/>
          </w:rPr>
          <w:delText>es</w:delText>
        </w:r>
        <w:r w:rsidR="00AC13FD" w:rsidRPr="00A63DC2" w:rsidDel="000B655D">
          <w:rPr>
            <w:szCs w:val="20"/>
          </w:rPr>
          <w:delText xml:space="preserve"> that the challenge is set to the “valid” status. </w:delText>
        </w:r>
      </w:del>
      <w:r w:rsidR="00AC13FD" w:rsidRPr="00A63DC2">
        <w:rPr>
          <w:szCs w:val="20"/>
        </w:rPr>
        <w:t xml:space="preserve">This is performed with the following </w:t>
      </w:r>
      <w:del w:id="580" w:author="Author">
        <w:r w:rsidR="00AC13FD" w:rsidRPr="00A63DC2" w:rsidDel="00A27324">
          <w:rPr>
            <w:szCs w:val="20"/>
          </w:rPr>
          <w:delText xml:space="preserve">HTTP GET </w:delText>
        </w:r>
      </w:del>
      <w:ins w:id="581" w:author="Author">
        <w:r w:rsidR="00A27324" w:rsidRPr="00A63DC2">
          <w:rPr>
            <w:szCs w:val="20"/>
          </w:rPr>
          <w:t xml:space="preserve">POST-as-GET </w:t>
        </w:r>
      </w:ins>
      <w:r w:rsidR="00AC13FD" w:rsidRPr="00A63DC2">
        <w:rPr>
          <w:szCs w:val="20"/>
        </w:rPr>
        <w:t>request:</w:t>
      </w:r>
    </w:p>
    <w:p w14:paraId="659A8961" w14:textId="6158FFC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del w:id="582" w:author="Author">
        <w:r w:rsidRPr="00A63DC2" w:rsidDel="00A27324">
          <w:rPr>
            <w:rStyle w:val="s1"/>
            <w:rFonts w:ascii="Courier" w:hAnsi="Courier"/>
            <w:sz w:val="20"/>
            <w:szCs w:val="20"/>
          </w:rPr>
          <w:delText>GET</w:delText>
        </w:r>
      </w:del>
      <w:ins w:id="583" w:author="Author">
        <w:r w:rsidR="007671E2" w:rsidRPr="00A63DC2">
          <w:rPr>
            <w:rStyle w:val="s1"/>
            <w:rFonts w:ascii="Courier" w:hAnsi="Courier"/>
            <w:sz w:val="20"/>
            <w:szCs w:val="20"/>
          </w:rPr>
          <w:t>POST</w:t>
        </w:r>
      </w:ins>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ins w:id="584" w:author="Author">
        <w:r w:rsidR="001C1671" w:rsidRPr="00A63DC2">
          <w:rPr>
            <w:rStyle w:val="s1"/>
            <w:rFonts w:ascii="Courier" w:hAnsi="Courier"/>
            <w:sz w:val="20"/>
            <w:szCs w:val="20"/>
          </w:rPr>
          <w:t xml:space="preserve"> </w:t>
        </w:r>
      </w:ins>
      <w:del w:id="585" w:author="Author">
        <w:r w:rsidR="00C57E99" w:rsidRPr="00A63DC2" w:rsidDel="001C1671">
          <w:rPr>
            <w:rStyle w:val="s1"/>
            <w:rFonts w:ascii="Courier" w:hAnsi="Courier"/>
            <w:sz w:val="20"/>
            <w:szCs w:val="20"/>
          </w:rPr>
          <w:delText>_</w:delText>
        </w:r>
      </w:del>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ins w:id="586" w:author="Author"/>
          <w:rFonts w:ascii="Courier" w:hAnsi="Courier"/>
          <w:sz w:val="20"/>
          <w:szCs w:val="20"/>
        </w:rPr>
      </w:pPr>
      <w:ins w:id="587" w:author="Autho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ins>
    </w:p>
    <w:p w14:paraId="2A0FB2F8" w14:textId="77777777" w:rsidR="007671E2" w:rsidRPr="00A63DC2" w:rsidRDefault="007671E2" w:rsidP="007671E2">
      <w:pPr>
        <w:pStyle w:val="p1"/>
        <w:rPr>
          <w:ins w:id="588" w:author="Author"/>
          <w:rFonts w:ascii="Courier" w:hAnsi="Courier"/>
          <w:sz w:val="20"/>
          <w:szCs w:val="20"/>
        </w:rPr>
      </w:pPr>
    </w:p>
    <w:p w14:paraId="3751992E" w14:textId="77777777" w:rsidR="007671E2" w:rsidRPr="00A63DC2" w:rsidRDefault="007671E2" w:rsidP="007671E2">
      <w:pPr>
        <w:pStyle w:val="p1"/>
        <w:rPr>
          <w:ins w:id="589" w:author="Author"/>
          <w:rFonts w:ascii="Courier" w:hAnsi="Courier"/>
          <w:sz w:val="20"/>
          <w:szCs w:val="20"/>
        </w:rPr>
      </w:pPr>
      <w:ins w:id="590" w:author="Author">
        <w:r w:rsidRPr="00A63DC2">
          <w:rPr>
            <w:rFonts w:ascii="Courier" w:hAnsi="Courier"/>
            <w:sz w:val="20"/>
            <w:szCs w:val="20"/>
          </w:rPr>
          <w:lastRenderedPageBreak/>
          <w:t xml:space="preserve">   {</w:t>
        </w:r>
      </w:ins>
    </w:p>
    <w:p w14:paraId="506E3F52" w14:textId="2705C6F8" w:rsidR="007671E2" w:rsidRPr="00A63DC2" w:rsidRDefault="007671E2" w:rsidP="007671E2">
      <w:pPr>
        <w:pStyle w:val="p1"/>
        <w:rPr>
          <w:ins w:id="591" w:author="Author"/>
          <w:rFonts w:ascii="Courier" w:hAnsi="Courier"/>
          <w:sz w:val="20"/>
          <w:szCs w:val="20"/>
        </w:rPr>
      </w:pPr>
      <w:ins w:id="592" w:author="Autho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307FFCD0" w14:textId="77777777" w:rsidR="007671E2" w:rsidRPr="00A63DC2" w:rsidRDefault="007671E2" w:rsidP="007671E2">
      <w:pPr>
        <w:pStyle w:val="p1"/>
        <w:rPr>
          <w:ins w:id="593" w:author="Author"/>
          <w:rFonts w:ascii="Courier" w:hAnsi="Courier"/>
          <w:sz w:val="20"/>
          <w:szCs w:val="20"/>
        </w:rPr>
      </w:pPr>
      <w:ins w:id="594" w:author="Autho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ins>
    </w:p>
    <w:p w14:paraId="3912911A" w14:textId="77777777" w:rsidR="007671E2" w:rsidRPr="00A63DC2" w:rsidRDefault="007671E2" w:rsidP="007671E2">
      <w:pPr>
        <w:pStyle w:val="p1"/>
        <w:rPr>
          <w:ins w:id="595" w:author="Author"/>
          <w:rFonts w:ascii="Courier" w:hAnsi="Courier"/>
          <w:sz w:val="20"/>
          <w:szCs w:val="20"/>
        </w:rPr>
      </w:pPr>
      <w:ins w:id="596" w:author="Autho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ins>
    </w:p>
    <w:p w14:paraId="18556E9C" w14:textId="77777777" w:rsidR="007671E2" w:rsidRPr="00A63DC2" w:rsidRDefault="007671E2" w:rsidP="007671E2">
      <w:pPr>
        <w:pStyle w:val="p1"/>
        <w:rPr>
          <w:ins w:id="597" w:author="Author"/>
          <w:rFonts w:ascii="Courier" w:hAnsi="Courier"/>
          <w:sz w:val="20"/>
          <w:szCs w:val="20"/>
        </w:rPr>
      </w:pPr>
      <w:ins w:id="598" w:author="Author">
        <w:r w:rsidRPr="00A63DC2">
          <w:rPr>
            <w:rFonts w:ascii="Courier" w:hAnsi="Courier"/>
            <w:sz w:val="20"/>
            <w:szCs w:val="20"/>
          </w:rPr>
          <w:t xml:space="preserve">       "nonce": "uQpSjlRb4vQVCjVYAyyUWg",</w:t>
        </w:r>
      </w:ins>
    </w:p>
    <w:p w14:paraId="20811A2F" w14:textId="77777777" w:rsidR="007671E2" w:rsidRPr="00A63DC2" w:rsidRDefault="007671E2" w:rsidP="007671E2">
      <w:pPr>
        <w:pStyle w:val="p1"/>
        <w:rPr>
          <w:ins w:id="599" w:author="Author"/>
          <w:rFonts w:ascii="Courier" w:hAnsi="Courier"/>
          <w:sz w:val="20"/>
          <w:szCs w:val="20"/>
        </w:rPr>
      </w:pPr>
      <w:ins w:id="600" w:author="Autho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ins>
    </w:p>
    <w:p w14:paraId="13D649CE" w14:textId="3EA04F0F" w:rsidR="007671E2" w:rsidRPr="00A63DC2" w:rsidRDefault="007671E2" w:rsidP="007671E2">
      <w:pPr>
        <w:pStyle w:val="p1"/>
        <w:rPr>
          <w:ins w:id="601" w:author="Author"/>
          <w:rFonts w:ascii="Courier" w:hAnsi="Courier"/>
          <w:sz w:val="20"/>
          <w:szCs w:val="20"/>
        </w:rPr>
      </w:pPr>
      <w:ins w:id="602" w:author="Author">
        <w:r w:rsidRPr="00A63DC2">
          <w:rPr>
            <w:rFonts w:ascii="Courier" w:hAnsi="Courier"/>
            <w:sz w:val="20"/>
            <w:szCs w:val="20"/>
          </w:rPr>
          <w:t xml:space="preserve">    }),</w:t>
        </w:r>
      </w:ins>
    </w:p>
    <w:p w14:paraId="1EDA1750" w14:textId="08E336BE" w:rsidR="007671E2" w:rsidRPr="00A63DC2" w:rsidRDefault="007671E2" w:rsidP="007671E2">
      <w:pPr>
        <w:pStyle w:val="p1"/>
        <w:rPr>
          <w:ins w:id="603" w:author="Author"/>
          <w:rFonts w:ascii="Courier" w:hAnsi="Courier"/>
          <w:sz w:val="20"/>
          <w:szCs w:val="20"/>
        </w:rPr>
      </w:pPr>
      <w:ins w:id="604" w:author="Author">
        <w:r w:rsidRPr="00A63DC2">
          <w:rPr>
            <w:rFonts w:ascii="Courier" w:hAnsi="Courier"/>
            <w:sz w:val="20"/>
            <w:szCs w:val="20"/>
          </w:rPr>
          <w:t xml:space="preserve">    "payload": "",</w:t>
        </w:r>
      </w:ins>
    </w:p>
    <w:p w14:paraId="2FBD29BC" w14:textId="77777777" w:rsidR="007671E2" w:rsidRPr="00A63DC2" w:rsidRDefault="007671E2" w:rsidP="007671E2">
      <w:pPr>
        <w:pStyle w:val="p1"/>
        <w:rPr>
          <w:ins w:id="605" w:author="Author"/>
          <w:rFonts w:ascii="Courier" w:hAnsi="Courier"/>
          <w:sz w:val="20"/>
          <w:szCs w:val="20"/>
        </w:rPr>
      </w:pPr>
      <w:ins w:id="606" w:author="Autho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ins>
    </w:p>
    <w:p w14:paraId="1B238270" w14:textId="06F6EAB1" w:rsidR="00AC13FD" w:rsidRPr="00A63DC2" w:rsidRDefault="007671E2" w:rsidP="007671E2">
      <w:pPr>
        <w:pStyle w:val="p2"/>
        <w:rPr>
          <w:ins w:id="607" w:author="Author"/>
          <w:rFonts w:ascii="Courier" w:hAnsi="Courier"/>
          <w:sz w:val="20"/>
          <w:szCs w:val="20"/>
        </w:rPr>
      </w:pPr>
      <w:ins w:id="608" w:author="Author">
        <w:r w:rsidRPr="00A63DC2">
          <w:rPr>
            <w:rFonts w:ascii="Courier" w:hAnsi="Courier"/>
            <w:sz w:val="20"/>
            <w:szCs w:val="20"/>
          </w:rPr>
          <w:t xml:space="preserve">   }</w:t>
        </w:r>
      </w:ins>
    </w:p>
    <w:p w14:paraId="0FB7CAA7" w14:textId="77777777" w:rsidR="007671E2" w:rsidRPr="00A63DC2" w:rsidRDefault="007671E2" w:rsidP="007671E2">
      <w:pPr>
        <w:pStyle w:val="p2"/>
        <w:rPr>
          <w:ins w:id="609" w:author="Author"/>
          <w:rFonts w:ascii="Courier" w:hAnsi="Courier"/>
          <w:sz w:val="20"/>
          <w:szCs w:val="20"/>
        </w:rPr>
      </w:pPr>
    </w:p>
    <w:p w14:paraId="5636F801" w14:textId="66B5EE09" w:rsidR="00925C3B" w:rsidRPr="00A63DC2" w:rsidRDefault="008868BF" w:rsidP="007671E2">
      <w:pPr>
        <w:pStyle w:val="p2"/>
        <w:rPr>
          <w:ins w:id="610" w:author="Author"/>
          <w:rFonts w:ascii="Arial" w:hAnsi="Arial"/>
          <w:sz w:val="20"/>
          <w:szCs w:val="20"/>
        </w:rPr>
      </w:pPr>
      <w:ins w:id="611" w:author="Autho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ins>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77CEDD84"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del w:id="612" w:author="Author">
        <w:r w:rsidRPr="00A63DC2" w:rsidDel="001C1671">
          <w:rPr>
            <w:rStyle w:val="s1"/>
            <w:rFonts w:ascii="Courier" w:hAnsi="Courier"/>
          </w:rPr>
          <w:delText xml:space="preserve">[ </w:delText>
        </w:r>
      </w:del>
      <w:r w:rsidRPr="00A63DC2">
        <w:rPr>
          <w:rStyle w:val="s1"/>
          <w:rFonts w:ascii="Courier" w:hAnsi="Courier"/>
        </w:rPr>
        <w:t>"</w:t>
      </w:r>
      <w:del w:id="613" w:author="Author">
        <w:r w:rsidR="0074651E" w:rsidRPr="00A63DC2" w:rsidDel="00BA10ED">
          <w:rPr>
            <w:rFonts w:ascii="Courier" w:hAnsi="Courier"/>
          </w:rPr>
          <w:delText>1234</w:delText>
        </w:r>
      </w:del>
      <w:ins w:id="614" w:author="Autho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ins>
      <w:r w:rsidRPr="00A63DC2">
        <w:rPr>
          <w:rStyle w:val="s1"/>
          <w:rFonts w:ascii="Courier" w:hAnsi="Courier"/>
        </w:rPr>
        <w:t>"</w:t>
      </w:r>
      <w:del w:id="615" w:author="Author">
        <w:r w:rsidRPr="00A63DC2" w:rsidDel="001C1671">
          <w:rPr>
            <w:rStyle w:val="s1"/>
            <w:rFonts w:ascii="Courier" w:hAnsi="Courier"/>
          </w:rPr>
          <w:delText>]</w:delText>
        </w:r>
      </w:del>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77777777" w:rsidR="00484446" w:rsidRPr="00A63DC2" w:rsidRDefault="00AC13FD" w:rsidP="00484446">
      <w:pPr>
        <w:pStyle w:val="p1"/>
        <w:rPr>
          <w:ins w:id="616" w:author="Autho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ins w:id="617" w:author="Author">
        <w:r w:rsidR="00484446" w:rsidRPr="00A63DC2">
          <w:rPr>
            <w:rStyle w:val="s1"/>
            <w:rFonts w:ascii="Courier" w:hAnsi="Courier"/>
            <w:sz w:val="20"/>
            <w:szCs w:val="20"/>
          </w:rPr>
          <w:t>tkauth-01</w:t>
        </w:r>
      </w:ins>
      <w:del w:id="618" w:author="Author">
        <w:r w:rsidR="00C57E99" w:rsidRPr="00A63DC2" w:rsidDel="00484446">
          <w:rPr>
            <w:rStyle w:val="s1"/>
            <w:rFonts w:ascii="Courier" w:hAnsi="Courier"/>
            <w:sz w:val="20"/>
            <w:szCs w:val="20"/>
          </w:rPr>
          <w:delText>spc-</w:delText>
        </w:r>
        <w:r w:rsidRPr="00A63DC2" w:rsidDel="00484446">
          <w:rPr>
            <w:rStyle w:val="s1"/>
            <w:rFonts w:ascii="Courier" w:hAnsi="Courier"/>
            <w:sz w:val="20"/>
            <w:szCs w:val="20"/>
          </w:rPr>
          <w:delText>token</w:delText>
        </w:r>
      </w:del>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ins w:id="619" w:author="Autho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ins>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ins w:id="620" w:author="Author">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ins>
    </w:p>
    <w:p w14:paraId="1A44D732" w14:textId="5087A06D" w:rsidR="00B57178" w:rsidRPr="00A63DC2" w:rsidRDefault="000B68AD" w:rsidP="00AC13FD">
      <w:pPr>
        <w:rPr>
          <w:ins w:id="621" w:author="Author"/>
          <w:szCs w:val="20"/>
        </w:rPr>
      </w:pPr>
      <w:ins w:id="622" w:author="Author">
        <w:r w:rsidRPr="00A63DC2">
          <w:rPr>
            <w:szCs w:val="20"/>
          </w:rPr>
          <w:t>9</w:t>
        </w:r>
      </w:ins>
      <w:del w:id="623" w:author="Author">
        <w:r w:rsidR="002058B1" w:rsidRPr="00A63DC2" w:rsidDel="000B68AD">
          <w:rPr>
            <w:szCs w:val="20"/>
          </w:rPr>
          <w:delText>8</w:delText>
        </w:r>
      </w:del>
      <w:r w:rsidR="002058B1" w:rsidRPr="00A63DC2">
        <w:rPr>
          <w:szCs w:val="20"/>
        </w:rPr>
        <w:t xml:space="preserve">)  </w:t>
      </w:r>
      <w:r w:rsidR="00AC13FD" w:rsidRPr="00A63DC2">
        <w:rPr>
          <w:szCs w:val="20"/>
        </w:rPr>
        <w:t>Once the challenge is “valid”</w:t>
      </w:r>
      <w:ins w:id="624" w:author="Author">
        <w:r w:rsidR="000B655D" w:rsidRPr="00A63DC2">
          <w:rPr>
            <w:szCs w:val="20"/>
          </w:rPr>
          <w:t>, and the order object has transitioned to the “ready” state,</w:t>
        </w:r>
      </w:ins>
      <w:r w:rsidR="00AC13FD" w:rsidRPr="00A63DC2">
        <w:rPr>
          <w:szCs w:val="20"/>
        </w:rPr>
        <w:t xml:space="preserve"> the</w:t>
      </w:r>
      <w:del w:id="625" w:author="Author">
        <w:r w:rsidR="00AC13FD" w:rsidRPr="00A63DC2" w:rsidDel="000B655D">
          <w:rPr>
            <w:szCs w:val="20"/>
          </w:rPr>
          <w:delText xml:space="preserve"> STI-CA</w:delText>
        </w:r>
      </w:del>
      <w:r w:rsidR="00AC13FD" w:rsidRPr="00A63DC2">
        <w:rPr>
          <w:szCs w:val="20"/>
        </w:rPr>
        <w:t xml:space="preserve"> ACME </w:t>
      </w:r>
      <w:del w:id="626" w:author="Author">
        <w:r w:rsidR="00AC13FD" w:rsidRPr="00A63DC2" w:rsidDel="002F5591">
          <w:rPr>
            <w:szCs w:val="20"/>
          </w:rPr>
          <w:delText xml:space="preserve">server </w:delText>
        </w:r>
      </w:del>
      <w:ins w:id="627" w:author="Author">
        <w:r w:rsidR="002F5591" w:rsidRPr="00A63DC2">
          <w:rPr>
            <w:szCs w:val="20"/>
          </w:rPr>
          <w:t xml:space="preserve">client </w:t>
        </w:r>
      </w:ins>
      <w:del w:id="628" w:author="Author">
        <w:r w:rsidR="00AC13FD" w:rsidRPr="00A63DC2" w:rsidDel="00FB1B19">
          <w:rPr>
            <w:szCs w:val="20"/>
          </w:rPr>
          <w:delText xml:space="preserve">can </w:delText>
        </w:r>
      </w:del>
      <w:ins w:id="629" w:author="Author">
        <w:r w:rsidR="00FB1B19" w:rsidRPr="00A63DC2">
          <w:rPr>
            <w:szCs w:val="20"/>
          </w:rPr>
          <w:t xml:space="preserve">shall </w:t>
        </w:r>
      </w:ins>
      <w:del w:id="630" w:author="Author">
        <w:r w:rsidR="00AC13FD" w:rsidRPr="00A63DC2" w:rsidDel="002F5591">
          <w:rPr>
            <w:szCs w:val="20"/>
          </w:rPr>
          <w:delText xml:space="preserve">then </w:delText>
        </w:r>
      </w:del>
      <w:ins w:id="631" w:author="Autho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ins>
      <w:r w:rsidR="00B57178" w:rsidRPr="00A63DC2">
        <w:rPr>
          <w:szCs w:val="20"/>
        </w:rPr>
      </w:r>
      <w:r w:rsidR="00B57178" w:rsidRPr="00A63DC2">
        <w:rPr>
          <w:szCs w:val="20"/>
        </w:rPr>
        <w:fldChar w:fldCharType="separate"/>
      </w:r>
      <w:ins w:id="632" w:author="Author">
        <w:r w:rsidR="00B57178" w:rsidRPr="00A63DC2">
          <w:rPr>
            <w:szCs w:val="20"/>
          </w:rPr>
          <w:t>6.3.5.1</w:t>
        </w:r>
        <w:r w:rsidR="00B57178" w:rsidRPr="00A63DC2">
          <w:rPr>
            <w:szCs w:val="20"/>
          </w:rPr>
          <w:fldChar w:fldCharType="end"/>
        </w:r>
        <w:r w:rsidR="00E066C3" w:rsidRPr="00A63DC2">
          <w:rPr>
            <w:szCs w:val="20"/>
          </w:rPr>
          <w:t>, as follows:</w:t>
        </w:r>
      </w:ins>
    </w:p>
    <w:p w14:paraId="7951F6EE" w14:textId="7571BFB1" w:rsidR="00AC13FD" w:rsidRPr="00A63DC2" w:rsidDel="00B57178" w:rsidRDefault="00AC13FD" w:rsidP="00AC13FD">
      <w:pPr>
        <w:rPr>
          <w:del w:id="633" w:author="Author"/>
          <w:szCs w:val="20"/>
        </w:rPr>
      </w:pPr>
      <w:del w:id="634" w:author="Author">
        <w:r w:rsidRPr="00A63DC2" w:rsidDel="00B57178">
          <w:rPr>
            <w:szCs w:val="20"/>
          </w:rPr>
          <w:delText xml:space="preserve">proceed with the creation of the </w:delText>
        </w:r>
        <w:r w:rsidR="00634CF6" w:rsidRPr="00A63DC2" w:rsidDel="00B57178">
          <w:rPr>
            <w:szCs w:val="20"/>
          </w:rPr>
          <w:delText xml:space="preserve">STI certificate </w:delText>
        </w:r>
        <w:r w:rsidRPr="00A63DC2" w:rsidDel="00B57178">
          <w:rPr>
            <w:szCs w:val="20"/>
          </w:rPr>
          <w:delText>that was requested in the CSR using standard X.509 processing.</w:delText>
        </w:r>
      </w:del>
    </w:p>
    <w:p w14:paraId="574DB848" w14:textId="1D52F07B" w:rsidR="00FE05E6" w:rsidRPr="00A63DC2" w:rsidRDefault="00FE05E6" w:rsidP="00FE05E6">
      <w:pPr>
        <w:pStyle w:val="p1"/>
        <w:rPr>
          <w:ins w:id="635" w:author="Author"/>
          <w:rFonts w:ascii="Courier" w:hAnsi="Courier"/>
          <w:sz w:val="20"/>
          <w:szCs w:val="20"/>
        </w:rPr>
      </w:pPr>
      <w:ins w:id="636" w:author="Autho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ins>
    </w:p>
    <w:p w14:paraId="5BA38BF4" w14:textId="216666C0" w:rsidR="00FE05E6" w:rsidRPr="00A63DC2" w:rsidRDefault="00F20535" w:rsidP="00FE05E6">
      <w:pPr>
        <w:pStyle w:val="p1"/>
        <w:rPr>
          <w:ins w:id="637" w:author="Author"/>
          <w:rFonts w:ascii="Courier" w:hAnsi="Courier"/>
          <w:sz w:val="20"/>
          <w:szCs w:val="20"/>
        </w:rPr>
      </w:pPr>
      <w:ins w:id="638" w:author="Author">
        <w:r w:rsidRPr="00A63DC2">
          <w:rPr>
            <w:rFonts w:ascii="Courier" w:hAnsi="Courier"/>
            <w:sz w:val="20"/>
            <w:szCs w:val="20"/>
          </w:rPr>
          <w:t xml:space="preserve">   Host: sti-ca</w:t>
        </w:r>
        <w:r w:rsidR="00FE05E6" w:rsidRPr="00A63DC2">
          <w:rPr>
            <w:rFonts w:ascii="Courier" w:hAnsi="Courier"/>
            <w:sz w:val="20"/>
            <w:szCs w:val="20"/>
          </w:rPr>
          <w:t>.com</w:t>
        </w:r>
      </w:ins>
    </w:p>
    <w:p w14:paraId="2C3CFBC4" w14:textId="77777777" w:rsidR="00FE05E6" w:rsidRPr="00A63DC2" w:rsidRDefault="00FE05E6" w:rsidP="00FE05E6">
      <w:pPr>
        <w:pStyle w:val="p1"/>
        <w:rPr>
          <w:ins w:id="639" w:author="Author"/>
          <w:rFonts w:ascii="Courier" w:hAnsi="Courier"/>
          <w:sz w:val="20"/>
          <w:szCs w:val="20"/>
        </w:rPr>
      </w:pPr>
      <w:ins w:id="640" w:author="Autho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ins>
    </w:p>
    <w:p w14:paraId="3A9345CD" w14:textId="77777777" w:rsidR="00FE05E6" w:rsidRPr="00A63DC2" w:rsidRDefault="00FE05E6" w:rsidP="00FE05E6">
      <w:pPr>
        <w:pStyle w:val="p1"/>
        <w:rPr>
          <w:ins w:id="641" w:author="Author"/>
          <w:rFonts w:ascii="Courier" w:hAnsi="Courier"/>
          <w:sz w:val="20"/>
          <w:szCs w:val="20"/>
        </w:rPr>
      </w:pPr>
    </w:p>
    <w:p w14:paraId="3EE99AC5" w14:textId="77777777" w:rsidR="00FE05E6" w:rsidRPr="00A63DC2" w:rsidRDefault="00FE05E6" w:rsidP="00FE05E6">
      <w:pPr>
        <w:pStyle w:val="p1"/>
        <w:rPr>
          <w:ins w:id="642" w:author="Author"/>
          <w:rFonts w:ascii="Courier" w:hAnsi="Courier"/>
          <w:sz w:val="20"/>
          <w:szCs w:val="20"/>
        </w:rPr>
      </w:pPr>
      <w:ins w:id="643" w:author="Author">
        <w:r w:rsidRPr="00A63DC2">
          <w:rPr>
            <w:rFonts w:ascii="Courier" w:hAnsi="Courier"/>
            <w:sz w:val="20"/>
            <w:szCs w:val="20"/>
          </w:rPr>
          <w:t xml:space="preserve">   {</w:t>
        </w:r>
      </w:ins>
    </w:p>
    <w:p w14:paraId="22E3547B" w14:textId="77777777" w:rsidR="00FE05E6" w:rsidRPr="00A63DC2" w:rsidRDefault="00FE05E6" w:rsidP="00FE05E6">
      <w:pPr>
        <w:pStyle w:val="p1"/>
        <w:rPr>
          <w:ins w:id="644" w:author="Author"/>
          <w:rFonts w:ascii="Courier" w:hAnsi="Courier"/>
          <w:sz w:val="20"/>
          <w:szCs w:val="20"/>
        </w:rPr>
      </w:pPr>
      <w:ins w:id="645" w:author="Autho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062CAF28" w14:textId="77777777" w:rsidR="00FE05E6" w:rsidRPr="00A63DC2" w:rsidRDefault="00FE05E6" w:rsidP="00FE05E6">
      <w:pPr>
        <w:pStyle w:val="p1"/>
        <w:rPr>
          <w:ins w:id="646" w:author="Author"/>
          <w:rFonts w:ascii="Courier" w:hAnsi="Courier"/>
          <w:sz w:val="20"/>
          <w:szCs w:val="20"/>
        </w:rPr>
      </w:pPr>
      <w:ins w:id="647" w:author="Autho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ins>
    </w:p>
    <w:p w14:paraId="7B48350B" w14:textId="7E935133" w:rsidR="00FE05E6" w:rsidRPr="00A63DC2" w:rsidRDefault="00F20535" w:rsidP="00FE05E6">
      <w:pPr>
        <w:pStyle w:val="p1"/>
        <w:rPr>
          <w:ins w:id="648" w:author="Author"/>
          <w:rFonts w:ascii="Courier" w:hAnsi="Courier"/>
          <w:sz w:val="20"/>
          <w:szCs w:val="20"/>
        </w:rPr>
      </w:pPr>
      <w:ins w:id="649" w:author="Author">
        <w:r w:rsidRPr="00A63DC2">
          <w:rPr>
            <w:rFonts w:ascii="Courier" w:hAnsi="Courier"/>
            <w:sz w:val="20"/>
            <w:szCs w:val="20"/>
          </w:rPr>
          <w:t xml:space="preserve">       "kid": "https://sti-ca</w:t>
        </w:r>
        <w:r w:rsidR="00FE05E6" w:rsidRPr="00A63DC2">
          <w:rPr>
            <w:rFonts w:ascii="Courier" w:hAnsi="Courier"/>
            <w:sz w:val="20"/>
            <w:szCs w:val="20"/>
          </w:rPr>
          <w:t>.com/acme/acct/1",</w:t>
        </w:r>
      </w:ins>
    </w:p>
    <w:p w14:paraId="1C27EAF3" w14:textId="77777777" w:rsidR="00FE05E6" w:rsidRPr="00A63DC2" w:rsidRDefault="00FE05E6" w:rsidP="00FE05E6">
      <w:pPr>
        <w:pStyle w:val="p1"/>
        <w:rPr>
          <w:ins w:id="650" w:author="Author"/>
          <w:rFonts w:ascii="Courier" w:hAnsi="Courier"/>
          <w:sz w:val="20"/>
          <w:szCs w:val="20"/>
        </w:rPr>
      </w:pPr>
      <w:ins w:id="651" w:author="Author">
        <w:r w:rsidRPr="00A63DC2">
          <w:rPr>
            <w:rFonts w:ascii="Courier" w:hAnsi="Courier"/>
            <w:sz w:val="20"/>
            <w:szCs w:val="20"/>
          </w:rPr>
          <w:t xml:space="preserve">       "nonce": "MSF2j2nawWHPxxkE3ZJtKQ",</w:t>
        </w:r>
      </w:ins>
    </w:p>
    <w:p w14:paraId="426D1ACF" w14:textId="66E4607F" w:rsidR="00FE05E6" w:rsidRPr="00A63DC2" w:rsidRDefault="00F20535" w:rsidP="00FE05E6">
      <w:pPr>
        <w:pStyle w:val="p1"/>
        <w:rPr>
          <w:ins w:id="652" w:author="Author"/>
          <w:rFonts w:ascii="Courier" w:hAnsi="Courier"/>
          <w:sz w:val="20"/>
          <w:szCs w:val="20"/>
        </w:rPr>
      </w:pPr>
      <w:ins w:id="653" w:author="Autho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ins>
    </w:p>
    <w:p w14:paraId="6EAA4951" w14:textId="77777777" w:rsidR="00FE05E6" w:rsidRPr="00A63DC2" w:rsidRDefault="00FE05E6" w:rsidP="00FE05E6">
      <w:pPr>
        <w:pStyle w:val="p1"/>
        <w:rPr>
          <w:ins w:id="654" w:author="Author"/>
          <w:rFonts w:ascii="Courier" w:hAnsi="Courier"/>
          <w:sz w:val="20"/>
          <w:szCs w:val="20"/>
        </w:rPr>
      </w:pPr>
      <w:ins w:id="655" w:author="Author">
        <w:r w:rsidRPr="00A63DC2">
          <w:rPr>
            <w:rFonts w:ascii="Courier" w:hAnsi="Courier"/>
            <w:sz w:val="20"/>
            <w:szCs w:val="20"/>
          </w:rPr>
          <w:t xml:space="preserve">     }),</w:t>
        </w:r>
      </w:ins>
    </w:p>
    <w:p w14:paraId="15CBABA1" w14:textId="77777777" w:rsidR="00FE05E6" w:rsidRPr="00A63DC2" w:rsidRDefault="00FE05E6" w:rsidP="00FE05E6">
      <w:pPr>
        <w:pStyle w:val="p1"/>
        <w:rPr>
          <w:ins w:id="656" w:author="Author"/>
          <w:rFonts w:ascii="Courier" w:hAnsi="Courier"/>
          <w:sz w:val="20"/>
          <w:szCs w:val="20"/>
        </w:rPr>
      </w:pPr>
      <w:ins w:id="657" w:author="Author">
        <w:r w:rsidRPr="00A63DC2">
          <w:rPr>
            <w:rFonts w:ascii="Courier" w:hAnsi="Courier"/>
            <w:sz w:val="20"/>
            <w:szCs w:val="20"/>
          </w:rPr>
          <w:lastRenderedPageBreak/>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4183F510" w14:textId="77777777" w:rsidR="00FE05E6" w:rsidRPr="00A63DC2" w:rsidRDefault="00FE05E6" w:rsidP="00FE05E6">
      <w:pPr>
        <w:pStyle w:val="p1"/>
        <w:rPr>
          <w:ins w:id="658" w:author="Author"/>
          <w:rFonts w:ascii="Courier" w:hAnsi="Courier"/>
          <w:sz w:val="20"/>
          <w:szCs w:val="20"/>
        </w:rPr>
      </w:pPr>
      <w:ins w:id="659" w:author="Autho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ins>
    </w:p>
    <w:p w14:paraId="7E5D3BC7" w14:textId="77777777" w:rsidR="00FE05E6" w:rsidRPr="00A63DC2" w:rsidRDefault="00FE05E6" w:rsidP="00FE05E6">
      <w:pPr>
        <w:pStyle w:val="p1"/>
        <w:rPr>
          <w:ins w:id="660" w:author="Author"/>
          <w:rFonts w:ascii="Courier" w:hAnsi="Courier"/>
          <w:sz w:val="20"/>
          <w:szCs w:val="20"/>
        </w:rPr>
      </w:pPr>
      <w:ins w:id="661" w:author="Author">
        <w:r w:rsidRPr="00A63DC2">
          <w:rPr>
            <w:rFonts w:ascii="Courier" w:hAnsi="Courier"/>
            <w:sz w:val="20"/>
            <w:szCs w:val="20"/>
          </w:rPr>
          <w:t xml:space="preserve">     }),</w:t>
        </w:r>
      </w:ins>
    </w:p>
    <w:p w14:paraId="59CB40BF" w14:textId="77777777" w:rsidR="00FE05E6" w:rsidRPr="00A63DC2" w:rsidRDefault="00FE05E6" w:rsidP="00FE05E6">
      <w:pPr>
        <w:pStyle w:val="p1"/>
        <w:rPr>
          <w:ins w:id="662" w:author="Author"/>
          <w:rFonts w:ascii="Courier" w:hAnsi="Courier"/>
          <w:sz w:val="20"/>
          <w:szCs w:val="20"/>
        </w:rPr>
      </w:pPr>
      <w:ins w:id="663" w:author="Author">
        <w:r w:rsidRPr="00A63DC2">
          <w:rPr>
            <w:rFonts w:ascii="Courier" w:hAnsi="Courier"/>
            <w:sz w:val="20"/>
            <w:szCs w:val="20"/>
          </w:rPr>
          <w:t xml:space="preserve">     "signature": "uOrUfIIk5RyQ...nw62Ay1cl6AB"</w:t>
        </w:r>
      </w:ins>
    </w:p>
    <w:p w14:paraId="015F2002" w14:textId="657FB82D" w:rsidR="00FE05E6" w:rsidRPr="00A63DC2" w:rsidRDefault="00FE05E6" w:rsidP="00FE05E6">
      <w:pPr>
        <w:pStyle w:val="p1"/>
        <w:rPr>
          <w:ins w:id="664" w:author="Author"/>
          <w:rFonts w:ascii="Courier" w:hAnsi="Courier"/>
          <w:sz w:val="20"/>
          <w:szCs w:val="20"/>
        </w:rPr>
      </w:pPr>
      <w:ins w:id="665" w:author="Author">
        <w:r w:rsidRPr="00A63DC2">
          <w:rPr>
            <w:rFonts w:ascii="Courier" w:hAnsi="Courier"/>
            <w:sz w:val="20"/>
            <w:szCs w:val="20"/>
          </w:rPr>
          <w:t xml:space="preserve">   }</w:t>
        </w:r>
      </w:ins>
    </w:p>
    <w:p w14:paraId="54C81FE3" w14:textId="77777777" w:rsidR="000B68AD" w:rsidRPr="00A63DC2" w:rsidRDefault="000B68AD" w:rsidP="00FE05E6">
      <w:pPr>
        <w:pStyle w:val="p1"/>
        <w:rPr>
          <w:ins w:id="666" w:author="Author"/>
          <w:rFonts w:ascii="Courier" w:hAnsi="Courier"/>
          <w:sz w:val="20"/>
          <w:szCs w:val="20"/>
        </w:rPr>
      </w:pPr>
    </w:p>
    <w:p w14:paraId="3EAA2D22" w14:textId="359650D4" w:rsidR="000B68AD" w:rsidRPr="00A63DC2" w:rsidRDefault="000B68AD" w:rsidP="00534B74">
      <w:pPr>
        <w:rPr>
          <w:ins w:id="667" w:author="Author"/>
          <w:rFonts w:cs="Arial"/>
          <w:szCs w:val="20"/>
        </w:rPr>
      </w:pPr>
      <w:ins w:id="668" w:author="Autho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ins>
    </w:p>
    <w:p w14:paraId="32162B10" w14:textId="77777777" w:rsidR="00F20535" w:rsidRPr="00A63DC2" w:rsidRDefault="00F20535" w:rsidP="00FE05E6">
      <w:pPr>
        <w:pStyle w:val="p1"/>
        <w:rPr>
          <w:ins w:id="669" w:author="Author"/>
          <w:rFonts w:ascii="Courier" w:hAnsi="Courier"/>
          <w:sz w:val="20"/>
          <w:szCs w:val="20"/>
        </w:rPr>
      </w:pPr>
    </w:p>
    <w:p w14:paraId="2E24823C" w14:textId="77777777" w:rsidR="0090361B" w:rsidRPr="00A63DC2" w:rsidRDefault="0090361B" w:rsidP="0090361B">
      <w:pPr>
        <w:pStyle w:val="p1"/>
        <w:rPr>
          <w:ins w:id="670" w:author="Author"/>
          <w:rFonts w:ascii="Courier" w:hAnsi="Courier"/>
          <w:sz w:val="20"/>
          <w:szCs w:val="20"/>
        </w:rPr>
      </w:pPr>
      <w:ins w:id="671" w:author="Author">
        <w:r w:rsidRPr="00A63DC2">
          <w:rPr>
            <w:rFonts w:ascii="Courier" w:hAnsi="Courier"/>
            <w:sz w:val="20"/>
            <w:szCs w:val="20"/>
          </w:rPr>
          <w:t xml:space="preserve">   HTTP/1.1 200 OK</w:t>
        </w:r>
      </w:ins>
    </w:p>
    <w:p w14:paraId="49A505CC" w14:textId="77777777" w:rsidR="0090361B" w:rsidRPr="00A63DC2" w:rsidRDefault="0090361B" w:rsidP="0090361B">
      <w:pPr>
        <w:pStyle w:val="p1"/>
        <w:rPr>
          <w:ins w:id="672" w:author="Author"/>
          <w:rFonts w:ascii="Courier" w:hAnsi="Courier"/>
          <w:sz w:val="20"/>
          <w:szCs w:val="20"/>
        </w:rPr>
      </w:pPr>
      <w:ins w:id="673" w:author="Author">
        <w:r w:rsidRPr="00A63DC2">
          <w:rPr>
            <w:rFonts w:ascii="Courier" w:hAnsi="Courier"/>
            <w:sz w:val="20"/>
            <w:szCs w:val="20"/>
          </w:rPr>
          <w:t xml:space="preserve">   Replay-Nonce: CGf81JWBsq8QyIgPCi9Q9X</w:t>
        </w:r>
      </w:ins>
    </w:p>
    <w:p w14:paraId="5ADC4052" w14:textId="77777777" w:rsidR="0090361B" w:rsidRPr="00A63DC2" w:rsidRDefault="0090361B" w:rsidP="0090361B">
      <w:pPr>
        <w:pStyle w:val="p1"/>
        <w:rPr>
          <w:ins w:id="674" w:author="Author"/>
          <w:rFonts w:ascii="Courier" w:hAnsi="Courier"/>
          <w:sz w:val="20"/>
          <w:szCs w:val="20"/>
        </w:rPr>
      </w:pPr>
      <w:ins w:id="675" w:author="Author">
        <w:r w:rsidRPr="00A63DC2">
          <w:rPr>
            <w:rFonts w:ascii="Courier" w:hAnsi="Courier"/>
            <w:sz w:val="20"/>
            <w:szCs w:val="20"/>
          </w:rPr>
          <w:t xml:space="preserve">   Location: https://sti-ca.com/acme/order/asdf</w:t>
        </w:r>
      </w:ins>
    </w:p>
    <w:p w14:paraId="4E9C6221" w14:textId="77777777" w:rsidR="0090361B" w:rsidRPr="00A63DC2" w:rsidRDefault="0090361B" w:rsidP="0090361B">
      <w:pPr>
        <w:pStyle w:val="p1"/>
        <w:rPr>
          <w:ins w:id="676" w:author="Author"/>
          <w:rFonts w:ascii="Courier" w:hAnsi="Courier"/>
          <w:sz w:val="20"/>
          <w:szCs w:val="20"/>
        </w:rPr>
      </w:pPr>
    </w:p>
    <w:p w14:paraId="606D6BBF" w14:textId="77777777" w:rsidR="0090361B" w:rsidRPr="00A63DC2" w:rsidRDefault="0090361B" w:rsidP="0090361B">
      <w:pPr>
        <w:pStyle w:val="p1"/>
        <w:rPr>
          <w:ins w:id="677" w:author="Author"/>
          <w:rFonts w:ascii="Courier" w:hAnsi="Courier"/>
          <w:sz w:val="20"/>
          <w:szCs w:val="20"/>
        </w:rPr>
      </w:pPr>
      <w:ins w:id="678" w:author="Author">
        <w:r w:rsidRPr="00A63DC2">
          <w:rPr>
            <w:rFonts w:ascii="Courier" w:hAnsi="Courier"/>
            <w:sz w:val="20"/>
            <w:szCs w:val="20"/>
          </w:rPr>
          <w:t xml:space="preserve">   {</w:t>
        </w:r>
      </w:ins>
    </w:p>
    <w:p w14:paraId="60CB5D78" w14:textId="6FBF5ED9" w:rsidR="0090361B" w:rsidRPr="00A63DC2" w:rsidRDefault="0090361B" w:rsidP="0090361B">
      <w:pPr>
        <w:pStyle w:val="p1"/>
        <w:rPr>
          <w:ins w:id="679" w:author="Author"/>
          <w:rFonts w:ascii="Courier" w:hAnsi="Courier"/>
          <w:sz w:val="20"/>
          <w:szCs w:val="20"/>
        </w:rPr>
      </w:pPr>
      <w:ins w:id="680" w:author="Author">
        <w:r w:rsidRPr="00A63DC2">
          <w:rPr>
            <w:rFonts w:ascii="Courier" w:hAnsi="Courier"/>
            <w:sz w:val="20"/>
            <w:szCs w:val="20"/>
          </w:rPr>
          <w:t xml:space="preserve">     "status": "processing",</w:t>
        </w:r>
      </w:ins>
    </w:p>
    <w:p w14:paraId="74CDB1B0" w14:textId="77777777" w:rsidR="0090361B" w:rsidRPr="00A63DC2" w:rsidRDefault="0090361B" w:rsidP="0090361B">
      <w:pPr>
        <w:pStyle w:val="p1"/>
        <w:rPr>
          <w:ins w:id="681" w:author="Author"/>
          <w:rFonts w:ascii="Courier" w:hAnsi="Courier"/>
          <w:sz w:val="20"/>
          <w:szCs w:val="20"/>
        </w:rPr>
      </w:pPr>
      <w:ins w:id="682" w:author="Author">
        <w:r w:rsidRPr="00A63DC2">
          <w:rPr>
            <w:rFonts w:ascii="Courier" w:hAnsi="Courier"/>
            <w:sz w:val="20"/>
            <w:szCs w:val="20"/>
          </w:rPr>
          <w:t xml:space="preserve">     "expires": "2015-12-31T00:17:00.00-09:00",</w:t>
        </w:r>
      </w:ins>
    </w:p>
    <w:p w14:paraId="122698C3" w14:textId="77777777" w:rsidR="0090361B" w:rsidRPr="00A63DC2" w:rsidRDefault="0090361B" w:rsidP="0090361B">
      <w:pPr>
        <w:pStyle w:val="p1"/>
        <w:rPr>
          <w:ins w:id="683" w:author="Author"/>
          <w:rFonts w:ascii="Courier" w:hAnsi="Courier"/>
          <w:sz w:val="20"/>
          <w:szCs w:val="20"/>
        </w:rPr>
      </w:pPr>
    </w:p>
    <w:p w14:paraId="6DBF3300" w14:textId="77777777" w:rsidR="0090361B" w:rsidRPr="00A63DC2" w:rsidRDefault="0090361B" w:rsidP="0090361B">
      <w:pPr>
        <w:pStyle w:val="p1"/>
        <w:rPr>
          <w:ins w:id="684" w:author="Author"/>
          <w:rFonts w:ascii="Courier" w:hAnsi="Courier"/>
          <w:sz w:val="20"/>
          <w:szCs w:val="20"/>
        </w:rPr>
      </w:pPr>
      <w:ins w:id="685" w:author="Autho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ins>
    </w:p>
    <w:p w14:paraId="5B146FC0" w14:textId="77777777" w:rsidR="0090361B" w:rsidRPr="00A63DC2" w:rsidRDefault="0090361B" w:rsidP="0090361B">
      <w:pPr>
        <w:pStyle w:val="p1"/>
        <w:rPr>
          <w:ins w:id="686" w:author="Author"/>
          <w:rFonts w:ascii="Courier" w:hAnsi="Courier"/>
          <w:sz w:val="20"/>
          <w:szCs w:val="20"/>
        </w:rPr>
      </w:pPr>
      <w:ins w:id="687" w:author="Autho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ins>
    </w:p>
    <w:p w14:paraId="3A0FF031" w14:textId="77777777" w:rsidR="0090361B" w:rsidRPr="00A63DC2" w:rsidRDefault="0090361B" w:rsidP="0090361B">
      <w:pPr>
        <w:pStyle w:val="p1"/>
        <w:rPr>
          <w:ins w:id="688" w:author="Author"/>
          <w:rFonts w:ascii="Courier" w:hAnsi="Courier"/>
          <w:sz w:val="20"/>
          <w:szCs w:val="20"/>
        </w:rPr>
      </w:pPr>
    </w:p>
    <w:p w14:paraId="107E60AB" w14:textId="26C2C7E8" w:rsidR="0090361B" w:rsidRPr="00A63DC2" w:rsidRDefault="0090361B" w:rsidP="0090361B">
      <w:pPr>
        <w:pStyle w:val="p1"/>
        <w:rPr>
          <w:ins w:id="689" w:author="Author"/>
          <w:rStyle w:val="apple-converted-space"/>
          <w:rFonts w:ascii="Courier" w:hAnsi="Courier"/>
          <w:szCs w:val="20"/>
        </w:rPr>
      </w:pPr>
      <w:ins w:id="690" w:author="Autho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ins>
    </w:p>
    <w:p w14:paraId="5B4F43EE" w14:textId="77777777" w:rsidR="0090361B" w:rsidRPr="00A63DC2" w:rsidRDefault="0090361B" w:rsidP="0090361B">
      <w:pPr>
        <w:pStyle w:val="p1"/>
        <w:rPr>
          <w:ins w:id="691" w:author="Author"/>
          <w:rFonts w:ascii="Courier" w:hAnsi="Courier"/>
          <w:sz w:val="20"/>
          <w:szCs w:val="20"/>
        </w:rPr>
      </w:pPr>
    </w:p>
    <w:p w14:paraId="0AEDEA10" w14:textId="77777777" w:rsidR="0090361B" w:rsidRPr="00A63DC2" w:rsidRDefault="0090361B" w:rsidP="0090361B">
      <w:pPr>
        <w:pStyle w:val="p1"/>
        <w:rPr>
          <w:ins w:id="692" w:author="Author"/>
          <w:rFonts w:ascii="Courier" w:hAnsi="Courier"/>
          <w:sz w:val="20"/>
          <w:szCs w:val="20"/>
        </w:rPr>
      </w:pPr>
      <w:ins w:id="693" w:author="Autho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ins>
    </w:p>
    <w:p w14:paraId="6439312A" w14:textId="77777777" w:rsidR="0090361B" w:rsidRPr="00A63DC2" w:rsidRDefault="0090361B" w:rsidP="0090361B">
      <w:pPr>
        <w:pStyle w:val="p1"/>
        <w:rPr>
          <w:ins w:id="694" w:author="Author"/>
          <w:rFonts w:ascii="Courier" w:hAnsi="Courier"/>
          <w:sz w:val="20"/>
          <w:szCs w:val="20"/>
        </w:rPr>
      </w:pPr>
    </w:p>
    <w:p w14:paraId="012011CC" w14:textId="77777777" w:rsidR="0090361B" w:rsidRPr="00A63DC2" w:rsidRDefault="0090361B" w:rsidP="0090361B">
      <w:pPr>
        <w:pStyle w:val="p1"/>
        <w:rPr>
          <w:ins w:id="695" w:author="Author"/>
          <w:rFonts w:ascii="Courier" w:hAnsi="Courier"/>
          <w:sz w:val="20"/>
          <w:szCs w:val="20"/>
        </w:rPr>
      </w:pPr>
      <w:ins w:id="696" w:author="Autho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ins>
    </w:p>
    <w:p w14:paraId="4657640D" w14:textId="77777777" w:rsidR="0090361B" w:rsidRPr="00A63DC2" w:rsidRDefault="0090361B" w:rsidP="0090361B">
      <w:pPr>
        <w:pStyle w:val="p1"/>
        <w:rPr>
          <w:ins w:id="697" w:author="Author"/>
          <w:rFonts w:ascii="Courier" w:hAnsi="Courier"/>
          <w:sz w:val="20"/>
          <w:szCs w:val="20"/>
        </w:rPr>
      </w:pPr>
    </w:p>
    <w:p w14:paraId="7AA40F52" w14:textId="77777777" w:rsidR="0090361B" w:rsidRPr="00A63DC2" w:rsidRDefault="0090361B" w:rsidP="0090361B">
      <w:pPr>
        <w:pStyle w:val="p1"/>
        <w:rPr>
          <w:ins w:id="698" w:author="Author"/>
          <w:rFonts w:ascii="Courier" w:hAnsi="Courier"/>
          <w:sz w:val="20"/>
          <w:szCs w:val="20"/>
        </w:rPr>
      </w:pPr>
      <w:ins w:id="699" w:author="Author">
        <w:r w:rsidRPr="00A63DC2">
          <w:rPr>
            <w:rFonts w:ascii="Courier" w:hAnsi="Courier"/>
            <w:sz w:val="20"/>
            <w:szCs w:val="20"/>
          </w:rPr>
          <w:t xml:space="preserve">   }</w:t>
        </w:r>
      </w:ins>
    </w:p>
    <w:p w14:paraId="02ECAD69" w14:textId="77777777" w:rsidR="0090361B" w:rsidRPr="00A63DC2" w:rsidRDefault="0090361B" w:rsidP="0090361B">
      <w:pPr>
        <w:pStyle w:val="p1"/>
        <w:rPr>
          <w:ins w:id="700" w:author="Author"/>
          <w:rFonts w:ascii="Courier" w:hAnsi="Courier"/>
          <w:sz w:val="20"/>
          <w:szCs w:val="20"/>
        </w:rPr>
      </w:pPr>
    </w:p>
    <w:p w14:paraId="45B3132A" w14:textId="68597BE7" w:rsidR="00F20535" w:rsidRPr="00A63DC2" w:rsidRDefault="00A86CCA" w:rsidP="00F20535">
      <w:pPr>
        <w:rPr>
          <w:ins w:id="701" w:author="Author"/>
          <w:szCs w:val="20"/>
        </w:rPr>
      </w:pPr>
      <w:ins w:id="702" w:author="Autho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ins>
    </w:p>
    <w:p w14:paraId="6EEA843A" w14:textId="77777777" w:rsidR="00F20535" w:rsidRPr="00A63DC2" w:rsidRDefault="00F20535" w:rsidP="00FE05E6">
      <w:pPr>
        <w:pStyle w:val="p1"/>
        <w:rPr>
          <w:ins w:id="703" w:author="Author"/>
          <w:rFonts w:ascii="Courier" w:hAnsi="Courier"/>
          <w:sz w:val="20"/>
          <w:szCs w:val="20"/>
        </w:rPr>
      </w:pPr>
    </w:p>
    <w:p w14:paraId="4C501851" w14:textId="1C5B34B0" w:rsidR="001128C8" w:rsidRPr="00A63DC2" w:rsidRDefault="001128C8" w:rsidP="001128C8">
      <w:pPr>
        <w:pStyle w:val="p1"/>
        <w:rPr>
          <w:ins w:id="704" w:author="Author"/>
          <w:rFonts w:ascii="Courier" w:hAnsi="Courier"/>
          <w:sz w:val="20"/>
          <w:szCs w:val="20"/>
        </w:rPr>
      </w:pPr>
      <w:ins w:id="705" w:author="Autho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ins>
    </w:p>
    <w:p w14:paraId="37C1B86A" w14:textId="77777777" w:rsidR="001128C8" w:rsidRPr="00A63DC2" w:rsidRDefault="001128C8" w:rsidP="001128C8">
      <w:pPr>
        <w:pStyle w:val="p1"/>
        <w:rPr>
          <w:ins w:id="706" w:author="Author"/>
          <w:rFonts w:ascii="Courier" w:hAnsi="Courier"/>
          <w:sz w:val="20"/>
          <w:szCs w:val="20"/>
        </w:rPr>
      </w:pPr>
      <w:ins w:id="707" w:author="Author">
        <w:r w:rsidRPr="00A63DC2">
          <w:rPr>
            <w:rStyle w:val="apple-converted-space"/>
            <w:rFonts w:ascii="Courier" w:hAnsi="Courier"/>
            <w:sz w:val="20"/>
            <w:szCs w:val="20"/>
          </w:rPr>
          <w:t xml:space="preserve">   </w:t>
        </w:r>
        <w:r w:rsidRPr="00A63DC2">
          <w:rPr>
            <w:rStyle w:val="s1"/>
            <w:rFonts w:ascii="Courier" w:hAnsi="Courier"/>
            <w:sz w:val="20"/>
            <w:szCs w:val="20"/>
          </w:rPr>
          <w:t>Host: sti-ca.com</w:t>
        </w:r>
      </w:ins>
    </w:p>
    <w:p w14:paraId="1DCC7DF2" w14:textId="77777777" w:rsidR="001128C8" w:rsidRPr="00A63DC2" w:rsidRDefault="001128C8" w:rsidP="001128C8">
      <w:pPr>
        <w:pStyle w:val="p1"/>
        <w:rPr>
          <w:ins w:id="708" w:author="Author"/>
          <w:rFonts w:ascii="Courier" w:hAnsi="Courier"/>
          <w:sz w:val="20"/>
          <w:szCs w:val="20"/>
        </w:rPr>
      </w:pPr>
      <w:ins w:id="709" w:author="Autho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ins>
    </w:p>
    <w:p w14:paraId="490872AC" w14:textId="77777777" w:rsidR="001128C8" w:rsidRPr="00A63DC2" w:rsidRDefault="001128C8" w:rsidP="001128C8">
      <w:pPr>
        <w:pStyle w:val="p1"/>
        <w:rPr>
          <w:ins w:id="710" w:author="Author"/>
          <w:rFonts w:ascii="Courier" w:hAnsi="Courier"/>
          <w:sz w:val="20"/>
          <w:szCs w:val="20"/>
        </w:rPr>
      </w:pPr>
    </w:p>
    <w:p w14:paraId="64240E71" w14:textId="77777777" w:rsidR="001128C8" w:rsidRPr="00A63DC2" w:rsidRDefault="001128C8" w:rsidP="001128C8">
      <w:pPr>
        <w:pStyle w:val="p1"/>
        <w:rPr>
          <w:ins w:id="711" w:author="Author"/>
          <w:rFonts w:ascii="Courier" w:hAnsi="Courier"/>
          <w:sz w:val="20"/>
          <w:szCs w:val="20"/>
        </w:rPr>
      </w:pPr>
      <w:ins w:id="712" w:author="Author">
        <w:r w:rsidRPr="00A63DC2">
          <w:rPr>
            <w:rFonts w:ascii="Courier" w:hAnsi="Courier"/>
            <w:sz w:val="20"/>
            <w:szCs w:val="20"/>
          </w:rPr>
          <w:t xml:space="preserve">   {</w:t>
        </w:r>
      </w:ins>
    </w:p>
    <w:p w14:paraId="564AFCB6" w14:textId="77777777" w:rsidR="001128C8" w:rsidRPr="00A63DC2" w:rsidRDefault="001128C8" w:rsidP="001128C8">
      <w:pPr>
        <w:pStyle w:val="p1"/>
        <w:rPr>
          <w:ins w:id="713" w:author="Author"/>
          <w:rFonts w:ascii="Courier" w:hAnsi="Courier"/>
          <w:sz w:val="20"/>
          <w:szCs w:val="20"/>
        </w:rPr>
      </w:pPr>
      <w:ins w:id="714" w:author="Autho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15CDAF08" w14:textId="77777777" w:rsidR="001128C8" w:rsidRPr="00A63DC2" w:rsidRDefault="001128C8" w:rsidP="001128C8">
      <w:pPr>
        <w:pStyle w:val="p1"/>
        <w:rPr>
          <w:ins w:id="715" w:author="Author"/>
          <w:rFonts w:ascii="Courier" w:hAnsi="Courier"/>
          <w:sz w:val="20"/>
          <w:szCs w:val="20"/>
        </w:rPr>
      </w:pPr>
      <w:ins w:id="716" w:author="Autho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ins>
    </w:p>
    <w:p w14:paraId="0EC08260" w14:textId="77777777" w:rsidR="001128C8" w:rsidRPr="00A63DC2" w:rsidRDefault="001128C8" w:rsidP="001128C8">
      <w:pPr>
        <w:pStyle w:val="p1"/>
        <w:rPr>
          <w:ins w:id="717" w:author="Author"/>
          <w:rFonts w:ascii="Courier" w:hAnsi="Courier"/>
          <w:sz w:val="20"/>
          <w:szCs w:val="20"/>
        </w:rPr>
      </w:pPr>
      <w:ins w:id="718" w:author="Autho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ins>
    </w:p>
    <w:p w14:paraId="0A5666C2" w14:textId="77777777" w:rsidR="001128C8" w:rsidRPr="00A63DC2" w:rsidRDefault="001128C8" w:rsidP="001128C8">
      <w:pPr>
        <w:pStyle w:val="p1"/>
        <w:rPr>
          <w:ins w:id="719" w:author="Author"/>
          <w:rFonts w:ascii="Courier" w:hAnsi="Courier"/>
          <w:sz w:val="20"/>
          <w:szCs w:val="20"/>
        </w:rPr>
      </w:pPr>
      <w:ins w:id="720" w:author="Author">
        <w:r w:rsidRPr="00A63DC2">
          <w:rPr>
            <w:rFonts w:ascii="Courier" w:hAnsi="Courier"/>
            <w:sz w:val="20"/>
            <w:szCs w:val="20"/>
          </w:rPr>
          <w:t xml:space="preserve">       "nonce": "uQpSjlRb4vQVCjVYAyyUWg",</w:t>
        </w:r>
      </w:ins>
    </w:p>
    <w:p w14:paraId="2FB0D7B3" w14:textId="0CFF7162" w:rsidR="001128C8" w:rsidRPr="00A63DC2" w:rsidRDefault="001128C8" w:rsidP="001128C8">
      <w:pPr>
        <w:pStyle w:val="p1"/>
        <w:rPr>
          <w:ins w:id="721" w:author="Author"/>
          <w:rFonts w:ascii="Courier" w:hAnsi="Courier"/>
          <w:sz w:val="20"/>
          <w:szCs w:val="20"/>
        </w:rPr>
      </w:pPr>
      <w:ins w:id="722" w:author="Autho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ins>
    </w:p>
    <w:p w14:paraId="2E4FC2D9" w14:textId="77777777" w:rsidR="001128C8" w:rsidRPr="00A63DC2" w:rsidRDefault="001128C8" w:rsidP="001128C8">
      <w:pPr>
        <w:pStyle w:val="p1"/>
        <w:rPr>
          <w:ins w:id="723" w:author="Author"/>
          <w:rFonts w:ascii="Courier" w:hAnsi="Courier"/>
          <w:sz w:val="20"/>
          <w:szCs w:val="20"/>
        </w:rPr>
      </w:pPr>
      <w:ins w:id="724" w:author="Author">
        <w:r w:rsidRPr="00A63DC2">
          <w:rPr>
            <w:rFonts w:ascii="Courier" w:hAnsi="Courier"/>
            <w:sz w:val="20"/>
            <w:szCs w:val="20"/>
          </w:rPr>
          <w:t xml:space="preserve">    }),</w:t>
        </w:r>
      </w:ins>
    </w:p>
    <w:p w14:paraId="44F2C9FC" w14:textId="77777777" w:rsidR="001128C8" w:rsidRPr="00A63DC2" w:rsidRDefault="001128C8" w:rsidP="001128C8">
      <w:pPr>
        <w:pStyle w:val="p1"/>
        <w:rPr>
          <w:ins w:id="725" w:author="Author"/>
          <w:rFonts w:ascii="Courier" w:hAnsi="Courier"/>
          <w:sz w:val="20"/>
          <w:szCs w:val="20"/>
        </w:rPr>
      </w:pPr>
      <w:ins w:id="726" w:author="Author">
        <w:r w:rsidRPr="00A63DC2">
          <w:rPr>
            <w:rFonts w:ascii="Courier" w:hAnsi="Courier"/>
            <w:sz w:val="20"/>
            <w:szCs w:val="20"/>
          </w:rPr>
          <w:t xml:space="preserve">    "payload": "",</w:t>
        </w:r>
      </w:ins>
    </w:p>
    <w:p w14:paraId="313BA981" w14:textId="77777777" w:rsidR="001128C8" w:rsidRPr="00A63DC2" w:rsidRDefault="001128C8" w:rsidP="001128C8">
      <w:pPr>
        <w:pStyle w:val="p1"/>
        <w:rPr>
          <w:ins w:id="727" w:author="Author"/>
          <w:rFonts w:ascii="Courier" w:hAnsi="Courier"/>
          <w:sz w:val="20"/>
          <w:szCs w:val="20"/>
        </w:rPr>
      </w:pPr>
      <w:ins w:id="728" w:author="Autho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ins>
    </w:p>
    <w:p w14:paraId="58E29559" w14:textId="77777777" w:rsidR="001128C8" w:rsidRPr="00A63DC2" w:rsidRDefault="001128C8" w:rsidP="001128C8">
      <w:pPr>
        <w:pStyle w:val="p2"/>
        <w:rPr>
          <w:ins w:id="729" w:author="Author"/>
          <w:rFonts w:ascii="Courier" w:hAnsi="Courier"/>
          <w:sz w:val="20"/>
          <w:szCs w:val="20"/>
        </w:rPr>
      </w:pPr>
      <w:ins w:id="730" w:author="Author">
        <w:r w:rsidRPr="00A63DC2">
          <w:rPr>
            <w:rFonts w:ascii="Courier" w:hAnsi="Courier"/>
            <w:sz w:val="20"/>
            <w:szCs w:val="20"/>
          </w:rPr>
          <w:t xml:space="preserve">   }</w:t>
        </w:r>
      </w:ins>
    </w:p>
    <w:p w14:paraId="157E5271" w14:textId="77777777" w:rsidR="001128C8" w:rsidRPr="00A63DC2" w:rsidRDefault="001128C8" w:rsidP="00FE05E6">
      <w:pPr>
        <w:pStyle w:val="p1"/>
        <w:rPr>
          <w:ins w:id="731" w:author="Author"/>
          <w:rFonts w:ascii="Courier" w:hAnsi="Courier"/>
          <w:sz w:val="20"/>
          <w:szCs w:val="20"/>
        </w:rPr>
      </w:pPr>
    </w:p>
    <w:p w14:paraId="4644E4C5" w14:textId="26C6A02A" w:rsidR="001128C8" w:rsidRPr="00A63DC2" w:rsidRDefault="00C7233F" w:rsidP="001128C8">
      <w:pPr>
        <w:rPr>
          <w:ins w:id="732" w:author="Author"/>
          <w:szCs w:val="20"/>
        </w:rPr>
      </w:pPr>
      <w:ins w:id="733" w:author="Autho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ins>
    </w:p>
    <w:p w14:paraId="6F6E095B" w14:textId="77777777" w:rsidR="001128C8" w:rsidRPr="00A63DC2" w:rsidRDefault="001128C8" w:rsidP="00FE05E6">
      <w:pPr>
        <w:pStyle w:val="p1"/>
        <w:rPr>
          <w:ins w:id="734" w:author="Author"/>
          <w:rFonts w:ascii="Courier" w:hAnsi="Courier"/>
          <w:sz w:val="20"/>
          <w:szCs w:val="20"/>
        </w:rPr>
      </w:pPr>
    </w:p>
    <w:p w14:paraId="080E3187" w14:textId="77777777" w:rsidR="00F20535" w:rsidRPr="00A63DC2" w:rsidRDefault="00F20535" w:rsidP="00F20535">
      <w:pPr>
        <w:pStyle w:val="p1"/>
        <w:rPr>
          <w:ins w:id="735" w:author="Author"/>
          <w:rFonts w:ascii="Courier" w:hAnsi="Courier"/>
          <w:sz w:val="20"/>
          <w:szCs w:val="20"/>
        </w:rPr>
      </w:pPr>
      <w:ins w:id="736" w:author="Author">
        <w:r w:rsidRPr="00A63DC2">
          <w:rPr>
            <w:rFonts w:ascii="Courier" w:hAnsi="Courier"/>
            <w:sz w:val="20"/>
            <w:szCs w:val="20"/>
          </w:rPr>
          <w:t xml:space="preserve">   HTTP/1.1 200 OK</w:t>
        </w:r>
      </w:ins>
    </w:p>
    <w:p w14:paraId="238EABC9" w14:textId="77777777" w:rsidR="00F20535" w:rsidRPr="00A63DC2" w:rsidRDefault="00F20535" w:rsidP="00F20535">
      <w:pPr>
        <w:pStyle w:val="p1"/>
        <w:rPr>
          <w:ins w:id="737" w:author="Author"/>
          <w:rFonts w:ascii="Courier" w:hAnsi="Courier"/>
          <w:sz w:val="20"/>
          <w:szCs w:val="20"/>
        </w:rPr>
      </w:pPr>
      <w:ins w:id="738" w:author="Author">
        <w:r w:rsidRPr="00A63DC2">
          <w:rPr>
            <w:rFonts w:ascii="Courier" w:hAnsi="Courier"/>
            <w:sz w:val="20"/>
            <w:szCs w:val="20"/>
          </w:rPr>
          <w:t xml:space="preserve">   Replay-Nonce: CGf81JWBsq8QyIgPCi9Q9X</w:t>
        </w:r>
      </w:ins>
    </w:p>
    <w:p w14:paraId="33610A26" w14:textId="64D614B8" w:rsidR="00F20535" w:rsidRPr="00A63DC2" w:rsidRDefault="00F20535" w:rsidP="00F20535">
      <w:pPr>
        <w:pStyle w:val="p1"/>
        <w:rPr>
          <w:ins w:id="739" w:author="Author"/>
          <w:rFonts w:ascii="Courier" w:hAnsi="Courier"/>
          <w:sz w:val="20"/>
          <w:szCs w:val="20"/>
        </w:rPr>
      </w:pPr>
      <w:ins w:id="740" w:author="Author">
        <w:r w:rsidRPr="00A63DC2">
          <w:rPr>
            <w:rFonts w:ascii="Courier" w:hAnsi="Courier"/>
            <w:sz w:val="20"/>
            <w:szCs w:val="20"/>
          </w:rPr>
          <w:t xml:space="preserve">   Location: https://sti-ca.com/acme/order/asdf</w:t>
        </w:r>
      </w:ins>
    </w:p>
    <w:p w14:paraId="2CCF1C43" w14:textId="77777777" w:rsidR="00F20535" w:rsidRPr="00A63DC2" w:rsidRDefault="00F20535" w:rsidP="00F20535">
      <w:pPr>
        <w:pStyle w:val="p1"/>
        <w:rPr>
          <w:ins w:id="741" w:author="Author"/>
          <w:rFonts w:ascii="Courier" w:hAnsi="Courier"/>
          <w:sz w:val="20"/>
          <w:szCs w:val="20"/>
        </w:rPr>
      </w:pPr>
    </w:p>
    <w:p w14:paraId="207C029E" w14:textId="77777777" w:rsidR="00F20535" w:rsidRPr="00A63DC2" w:rsidRDefault="00F20535" w:rsidP="00F20535">
      <w:pPr>
        <w:pStyle w:val="p1"/>
        <w:rPr>
          <w:ins w:id="742" w:author="Author"/>
          <w:rFonts w:ascii="Courier" w:hAnsi="Courier"/>
          <w:sz w:val="20"/>
          <w:szCs w:val="20"/>
        </w:rPr>
      </w:pPr>
      <w:ins w:id="743" w:author="Author">
        <w:r w:rsidRPr="00A63DC2">
          <w:rPr>
            <w:rFonts w:ascii="Courier" w:hAnsi="Courier"/>
            <w:sz w:val="20"/>
            <w:szCs w:val="20"/>
          </w:rPr>
          <w:t xml:space="preserve">   {</w:t>
        </w:r>
      </w:ins>
    </w:p>
    <w:p w14:paraId="507D3DCA" w14:textId="77777777" w:rsidR="00F20535" w:rsidRPr="00A63DC2" w:rsidRDefault="00F20535" w:rsidP="00F20535">
      <w:pPr>
        <w:pStyle w:val="p1"/>
        <w:rPr>
          <w:ins w:id="744" w:author="Author"/>
          <w:rFonts w:ascii="Courier" w:hAnsi="Courier"/>
          <w:sz w:val="20"/>
          <w:szCs w:val="20"/>
        </w:rPr>
      </w:pPr>
      <w:ins w:id="745" w:author="Author">
        <w:r w:rsidRPr="00A63DC2">
          <w:rPr>
            <w:rFonts w:ascii="Courier" w:hAnsi="Courier"/>
            <w:sz w:val="20"/>
            <w:szCs w:val="20"/>
          </w:rPr>
          <w:t xml:space="preserve">     "status": "valid",</w:t>
        </w:r>
      </w:ins>
    </w:p>
    <w:p w14:paraId="6FB858C7" w14:textId="77777777" w:rsidR="00F20535" w:rsidRPr="00A63DC2" w:rsidRDefault="00F20535" w:rsidP="00F20535">
      <w:pPr>
        <w:pStyle w:val="p1"/>
        <w:rPr>
          <w:ins w:id="746" w:author="Author"/>
          <w:rFonts w:ascii="Courier" w:hAnsi="Courier"/>
          <w:sz w:val="20"/>
          <w:szCs w:val="20"/>
        </w:rPr>
      </w:pPr>
      <w:ins w:id="747" w:author="Author">
        <w:r w:rsidRPr="00A63DC2">
          <w:rPr>
            <w:rFonts w:ascii="Courier" w:hAnsi="Courier"/>
            <w:sz w:val="20"/>
            <w:szCs w:val="20"/>
          </w:rPr>
          <w:lastRenderedPageBreak/>
          <w:t xml:space="preserve">     "expires": "2015-12-31T00:17:00.00-09:00",</w:t>
        </w:r>
      </w:ins>
    </w:p>
    <w:p w14:paraId="0E32C7CD" w14:textId="77777777" w:rsidR="00F20535" w:rsidRPr="00A63DC2" w:rsidRDefault="00F20535" w:rsidP="00F20535">
      <w:pPr>
        <w:pStyle w:val="p1"/>
        <w:rPr>
          <w:ins w:id="748" w:author="Author"/>
          <w:rFonts w:ascii="Courier" w:hAnsi="Courier"/>
          <w:sz w:val="20"/>
          <w:szCs w:val="20"/>
        </w:rPr>
      </w:pPr>
    </w:p>
    <w:p w14:paraId="4D27C08A" w14:textId="77777777" w:rsidR="00F20535" w:rsidRPr="00A63DC2" w:rsidRDefault="00F20535" w:rsidP="00F20535">
      <w:pPr>
        <w:pStyle w:val="p1"/>
        <w:rPr>
          <w:ins w:id="749" w:author="Author"/>
          <w:rFonts w:ascii="Courier" w:hAnsi="Courier"/>
          <w:sz w:val="20"/>
          <w:szCs w:val="20"/>
        </w:rPr>
      </w:pPr>
      <w:ins w:id="750" w:author="Autho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ins>
    </w:p>
    <w:p w14:paraId="09124966" w14:textId="77777777" w:rsidR="00F20535" w:rsidRPr="00A63DC2" w:rsidRDefault="00F20535" w:rsidP="00F20535">
      <w:pPr>
        <w:pStyle w:val="p1"/>
        <w:rPr>
          <w:ins w:id="751" w:author="Author"/>
          <w:rFonts w:ascii="Courier" w:hAnsi="Courier"/>
          <w:sz w:val="20"/>
          <w:szCs w:val="20"/>
        </w:rPr>
      </w:pPr>
      <w:ins w:id="752" w:author="Autho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ins>
    </w:p>
    <w:p w14:paraId="1D968AAD" w14:textId="77777777" w:rsidR="00F20535" w:rsidRPr="00A63DC2" w:rsidRDefault="00F20535" w:rsidP="00F20535">
      <w:pPr>
        <w:pStyle w:val="p1"/>
        <w:rPr>
          <w:ins w:id="753" w:author="Author"/>
          <w:rFonts w:ascii="Courier" w:hAnsi="Courier"/>
          <w:sz w:val="20"/>
          <w:szCs w:val="20"/>
        </w:rPr>
      </w:pPr>
    </w:p>
    <w:p w14:paraId="2F95E585" w14:textId="3FB132B2" w:rsidR="00F20535" w:rsidRPr="00A63DC2" w:rsidRDefault="00F20535" w:rsidP="00534B74">
      <w:pPr>
        <w:pStyle w:val="p1"/>
        <w:rPr>
          <w:ins w:id="754" w:author="Author"/>
          <w:rStyle w:val="apple-converted-space"/>
          <w:rFonts w:ascii="Courier" w:hAnsi="Courier"/>
          <w:szCs w:val="20"/>
        </w:rPr>
      </w:pPr>
      <w:ins w:id="755" w:author="Autho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ins>
    </w:p>
    <w:p w14:paraId="5BFDA27F" w14:textId="77777777" w:rsidR="00F20535" w:rsidRPr="00A63DC2" w:rsidRDefault="00F20535" w:rsidP="00F20535">
      <w:pPr>
        <w:pStyle w:val="p1"/>
        <w:rPr>
          <w:ins w:id="756" w:author="Author"/>
          <w:rFonts w:ascii="Courier" w:hAnsi="Courier"/>
          <w:sz w:val="20"/>
          <w:szCs w:val="20"/>
        </w:rPr>
      </w:pPr>
    </w:p>
    <w:p w14:paraId="131BC616" w14:textId="63E8BA5A" w:rsidR="00F20535" w:rsidRPr="00A63DC2" w:rsidRDefault="00F20535" w:rsidP="00F20535">
      <w:pPr>
        <w:pStyle w:val="p1"/>
        <w:rPr>
          <w:ins w:id="757" w:author="Author"/>
          <w:rFonts w:ascii="Courier" w:hAnsi="Courier"/>
          <w:sz w:val="20"/>
          <w:szCs w:val="20"/>
        </w:rPr>
      </w:pPr>
      <w:ins w:id="758" w:author="Autho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ins>
    </w:p>
    <w:p w14:paraId="2B8AEE5E" w14:textId="77777777" w:rsidR="00F20535" w:rsidRPr="00A63DC2" w:rsidRDefault="00F20535" w:rsidP="00F20535">
      <w:pPr>
        <w:pStyle w:val="p1"/>
        <w:rPr>
          <w:ins w:id="759" w:author="Author"/>
          <w:rFonts w:ascii="Courier" w:hAnsi="Courier"/>
          <w:sz w:val="20"/>
          <w:szCs w:val="20"/>
        </w:rPr>
      </w:pPr>
    </w:p>
    <w:p w14:paraId="0BE764B8" w14:textId="4346CF29" w:rsidR="00F20535" w:rsidRPr="00A63DC2" w:rsidRDefault="00F20535" w:rsidP="00F20535">
      <w:pPr>
        <w:pStyle w:val="p1"/>
        <w:rPr>
          <w:ins w:id="760" w:author="Author"/>
          <w:rFonts w:ascii="Courier" w:hAnsi="Courier"/>
          <w:sz w:val="20"/>
          <w:szCs w:val="20"/>
        </w:rPr>
      </w:pPr>
      <w:ins w:id="761" w:author="Autho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ins>
    </w:p>
    <w:p w14:paraId="470F8EC8" w14:textId="77777777" w:rsidR="00F20535" w:rsidRPr="00A63DC2" w:rsidRDefault="00F20535" w:rsidP="00F20535">
      <w:pPr>
        <w:pStyle w:val="p1"/>
        <w:rPr>
          <w:ins w:id="762" w:author="Author"/>
          <w:rFonts w:ascii="Courier" w:hAnsi="Courier"/>
          <w:sz w:val="20"/>
          <w:szCs w:val="20"/>
        </w:rPr>
      </w:pPr>
    </w:p>
    <w:p w14:paraId="3AE56161" w14:textId="43D06D1B" w:rsidR="00F20535" w:rsidRPr="00A63DC2" w:rsidRDefault="00F20535" w:rsidP="00F20535">
      <w:pPr>
        <w:pStyle w:val="p1"/>
        <w:rPr>
          <w:ins w:id="763" w:author="Author"/>
          <w:rFonts w:ascii="Courier" w:hAnsi="Courier"/>
          <w:sz w:val="20"/>
          <w:szCs w:val="20"/>
        </w:rPr>
      </w:pPr>
      <w:ins w:id="764" w:author="Autho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ins>
    </w:p>
    <w:p w14:paraId="0CD58E19" w14:textId="77777777" w:rsidR="00F20535" w:rsidRPr="00A63DC2" w:rsidRDefault="00F20535" w:rsidP="00F20535">
      <w:pPr>
        <w:pStyle w:val="p1"/>
        <w:rPr>
          <w:ins w:id="765" w:author="Author"/>
          <w:rFonts w:ascii="Courier" w:hAnsi="Courier"/>
          <w:sz w:val="20"/>
          <w:szCs w:val="20"/>
        </w:rPr>
      </w:pPr>
      <w:ins w:id="766" w:author="Author">
        <w:r w:rsidRPr="00A63DC2">
          <w:rPr>
            <w:rFonts w:ascii="Courier" w:hAnsi="Courier"/>
            <w:sz w:val="20"/>
            <w:szCs w:val="20"/>
          </w:rPr>
          <w:t xml:space="preserve">   }</w:t>
        </w:r>
      </w:ins>
    </w:p>
    <w:p w14:paraId="33E45ABF" w14:textId="77777777" w:rsidR="00F20535" w:rsidRPr="00A63DC2" w:rsidRDefault="00F20535" w:rsidP="00FE05E6">
      <w:pPr>
        <w:pStyle w:val="p1"/>
        <w:rPr>
          <w:ins w:id="767" w:author="Author"/>
          <w:rFonts w:ascii="Courier" w:hAnsi="Courier"/>
          <w:sz w:val="20"/>
          <w:szCs w:val="20"/>
        </w:rPr>
      </w:pPr>
    </w:p>
    <w:p w14:paraId="587AFCD3" w14:textId="06BE6D27" w:rsidR="00AC13FD" w:rsidRPr="00A63DC2" w:rsidRDefault="005D3D4F" w:rsidP="00AC13FD">
      <w:ins w:id="768" w:author="Author">
        <w:r w:rsidRPr="00A63DC2">
          <w:t xml:space="preserve">The “certificate” field contains the URL </w:t>
        </w:r>
        <w:r w:rsidR="00BA6644" w:rsidRPr="00A63DC2">
          <w:t>to the STI certificate that has been issued in response to this order.</w:t>
        </w:r>
        <w:r w:rsidR="00096C5E" w:rsidRPr="00A63DC2">
          <w:t xml:space="preserve"> </w:t>
        </w:r>
      </w:ins>
    </w:p>
    <w:p w14:paraId="0142137B" w14:textId="214CB2D1" w:rsidR="00AC13FD" w:rsidRPr="00A63DC2" w:rsidRDefault="00634CF6" w:rsidP="00AC13FD">
      <w:pPr>
        <w:pStyle w:val="Heading3"/>
      </w:pPr>
      <w:r w:rsidRPr="00A63DC2">
        <w:t xml:space="preserve"> </w:t>
      </w:r>
      <w:bookmarkStart w:id="769" w:name="_Toc401848293"/>
      <w:bookmarkStart w:id="770" w:name="_Toc2765705"/>
      <w:r w:rsidRPr="00A63DC2">
        <w:t xml:space="preserve">STI </w:t>
      </w:r>
      <w:r w:rsidR="00AF0A4F" w:rsidRPr="00A63DC2">
        <w:t>C</w:t>
      </w:r>
      <w:r w:rsidRPr="00A63DC2">
        <w:t xml:space="preserve">ertificate </w:t>
      </w:r>
      <w:r w:rsidR="00AC13FD" w:rsidRPr="00A63DC2">
        <w:t>Acquisition</w:t>
      </w:r>
      <w:bookmarkEnd w:id="769"/>
      <w:bookmarkEnd w:id="770"/>
    </w:p>
    <w:p w14:paraId="06FFD3F1" w14:textId="4ABDEEC3" w:rsidR="00AC13FD" w:rsidRPr="00A63DC2" w:rsidRDefault="00AC13FD" w:rsidP="00AC13FD">
      <w:pPr>
        <w:rPr>
          <w:szCs w:val="20"/>
        </w:rPr>
      </w:pPr>
      <w:del w:id="771" w:author="Author">
        <w:r w:rsidRPr="00A63DC2" w:rsidDel="00096C5E">
          <w:rPr>
            <w:szCs w:val="20"/>
          </w:rPr>
          <w:delText>After</w:delText>
        </w:r>
      </w:del>
      <w:r w:rsidRPr="00A63DC2">
        <w:rPr>
          <w:szCs w:val="20"/>
        </w:rPr>
        <w:t xml:space="preserve"> </w:t>
      </w:r>
      <w:ins w:id="772" w:author="Author">
        <w:r w:rsidR="00096C5E" w:rsidRPr="00A63DC2">
          <w:rPr>
            <w:szCs w:val="20"/>
          </w:rPr>
          <w:t xml:space="preserve">Once </w:t>
        </w:r>
      </w:ins>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ins w:id="773" w:author="Author">
        <w:r w:rsidR="00096C5E" w:rsidRPr="00A63DC2">
          <w:rPr>
            <w:szCs w:val="20"/>
          </w:rPr>
          <w:t xml:space="preserve">and the STI-CA has issued the certificate, </w:t>
        </w:r>
      </w:ins>
      <w:r w:rsidRPr="00A63DC2">
        <w:rPr>
          <w:szCs w:val="20"/>
        </w:rPr>
        <w:t xml:space="preserve">the SP-KMS ACME client can </w:t>
      </w:r>
      <w:del w:id="774" w:author="Author">
        <w:r w:rsidRPr="00A63DC2" w:rsidDel="00096C5E">
          <w:rPr>
            <w:szCs w:val="20"/>
          </w:rPr>
          <w:delText xml:space="preserve">then </w:delText>
        </w:r>
      </w:del>
      <w:r w:rsidRPr="00A63DC2">
        <w:rPr>
          <w:szCs w:val="20"/>
        </w:rPr>
        <w:t xml:space="preserve">retrieve the </w:t>
      </w:r>
      <w:r w:rsidR="00634CF6" w:rsidRPr="00A63DC2">
        <w:rPr>
          <w:szCs w:val="20"/>
        </w:rPr>
        <w:t xml:space="preserve">STI certificate </w:t>
      </w:r>
      <w:r w:rsidRPr="00A63DC2">
        <w:rPr>
          <w:szCs w:val="20"/>
        </w:rPr>
        <w:t>from the STI-CA ACME server</w:t>
      </w:r>
      <w:ins w:id="775" w:author="Author">
        <w:r w:rsidR="00096C5E" w:rsidRPr="00A63DC2">
          <w:rPr>
            <w:szCs w:val="20"/>
          </w:rPr>
          <w:t xml:space="preserve"> using the URL in the “certificate” field of the order object</w:t>
        </w:r>
      </w:ins>
      <w:r w:rsidRPr="00A63DC2">
        <w:rPr>
          <w:szCs w:val="20"/>
        </w:rPr>
        <w:t>. This is performed using a</w:t>
      </w:r>
      <w:del w:id="776" w:author="Author">
        <w:r w:rsidRPr="00A63DC2" w:rsidDel="00F824D0">
          <w:rPr>
            <w:szCs w:val="20"/>
          </w:rPr>
          <w:delText>n</w:delText>
        </w:r>
      </w:del>
      <w:r w:rsidRPr="00A63DC2">
        <w:rPr>
          <w:szCs w:val="20"/>
        </w:rPr>
        <w:t xml:space="preserve"> </w:t>
      </w:r>
      <w:del w:id="777" w:author="Author">
        <w:r w:rsidRPr="00A63DC2" w:rsidDel="00F824D0">
          <w:rPr>
            <w:szCs w:val="20"/>
          </w:rPr>
          <w:delText>HTTP</w:delText>
        </w:r>
      </w:del>
      <w:r w:rsidRPr="00A63DC2">
        <w:rPr>
          <w:szCs w:val="20"/>
        </w:rPr>
        <w:t xml:space="preserve"> </w:t>
      </w:r>
      <w:ins w:id="778" w:author="Author">
        <w:r w:rsidR="00F824D0" w:rsidRPr="00A63DC2">
          <w:rPr>
            <w:szCs w:val="20"/>
          </w:rPr>
          <w:t>POST-as-</w:t>
        </w:r>
      </w:ins>
      <w:r w:rsidRPr="00A63DC2">
        <w:rPr>
          <w:szCs w:val="20"/>
        </w:rPr>
        <w:t>GET request and response as follows:</w:t>
      </w:r>
    </w:p>
    <w:p w14:paraId="1F727615" w14:textId="77777777" w:rsidR="00AC13FD" w:rsidRPr="00A63DC2" w:rsidRDefault="00AC13FD" w:rsidP="00AC13FD"/>
    <w:p w14:paraId="0528B995" w14:textId="6551C7D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del w:id="779" w:author="Author">
        <w:r w:rsidRPr="00A63DC2" w:rsidDel="00FF0AA1">
          <w:rPr>
            <w:rStyle w:val="s1"/>
            <w:rFonts w:ascii="Courier" w:hAnsi="Courier"/>
            <w:sz w:val="20"/>
            <w:szCs w:val="20"/>
          </w:rPr>
          <w:delText xml:space="preserve">GET </w:delText>
        </w:r>
      </w:del>
      <w:ins w:id="780" w:author="Author">
        <w:r w:rsidR="00FF0AA1" w:rsidRPr="00A63DC2">
          <w:rPr>
            <w:rStyle w:val="s1"/>
            <w:rFonts w:ascii="Courier" w:hAnsi="Courier"/>
            <w:sz w:val="20"/>
            <w:szCs w:val="20"/>
          </w:rPr>
          <w:t xml:space="preserve">POST </w:t>
        </w:r>
      </w:ins>
      <w:r w:rsidRPr="00A63DC2">
        <w:rPr>
          <w:rStyle w:val="s1"/>
          <w:rFonts w:ascii="Courier" w:hAnsi="Courier"/>
          <w:sz w:val="20"/>
          <w:szCs w:val="20"/>
        </w:rPr>
        <w:t>/acme/cert/</w:t>
      </w:r>
      <w:ins w:id="781" w:author="Author">
        <w:r w:rsidR="00FF0AA1" w:rsidRPr="00A63DC2">
          <w:t xml:space="preserve"> </w:t>
        </w:r>
        <w:r w:rsidR="00FF0AA1" w:rsidRPr="00A63DC2">
          <w:rPr>
            <w:rStyle w:val="s1"/>
            <w:rFonts w:ascii="Courier" w:hAnsi="Courier"/>
            <w:sz w:val="20"/>
            <w:szCs w:val="20"/>
          </w:rPr>
          <w:t>mAt3xBGaobw</w:t>
        </w:r>
      </w:ins>
      <w:del w:id="782" w:author="Author">
        <w:r w:rsidR="004D1F42" w:rsidRPr="00A63DC2" w:rsidDel="00FF0AA1">
          <w:rPr>
            <w:rStyle w:val="s1"/>
            <w:rFonts w:ascii="Courier" w:hAnsi="Courier"/>
            <w:sz w:val="20"/>
            <w:szCs w:val="20"/>
          </w:rPr>
          <w:delText>1234</w:delText>
        </w:r>
      </w:del>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60573AD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ins w:id="783" w:author="Author">
        <w:r w:rsidR="00BE7535" w:rsidRPr="00A63DC2">
          <w:rPr>
            <w:rFonts w:ascii="Courier" w:hAnsi="Courier"/>
            <w:sz w:val="20"/>
            <w:szCs w:val="20"/>
          </w:rPr>
          <w:t>pem</w:t>
        </w:r>
        <w:proofErr w:type="spellEnd"/>
        <w:r w:rsidR="00BE7535" w:rsidRPr="00A63DC2">
          <w:rPr>
            <w:rFonts w:ascii="Courier" w:hAnsi="Courier"/>
            <w:sz w:val="20"/>
            <w:szCs w:val="20"/>
          </w:rPr>
          <w:t>-certificate-chain</w:t>
        </w:r>
      </w:ins>
      <w:del w:id="784" w:author="Author">
        <w:r w:rsidRPr="00A63DC2" w:rsidDel="00BE7535">
          <w:rPr>
            <w:rStyle w:val="s1"/>
            <w:rFonts w:ascii="Courier" w:hAnsi="Courier"/>
            <w:sz w:val="20"/>
            <w:szCs w:val="20"/>
          </w:rPr>
          <w:delText>pkix-cert</w:delText>
        </w:r>
      </w:del>
    </w:p>
    <w:p w14:paraId="2950A015" w14:textId="08402612" w:rsidR="00FF0AA1" w:rsidRPr="00A63DC2" w:rsidRDefault="00FF0AA1" w:rsidP="00FF0AA1">
      <w:pPr>
        <w:pStyle w:val="p1"/>
        <w:rPr>
          <w:ins w:id="785" w:author="Author"/>
          <w:rFonts w:ascii="Courier" w:hAnsi="Courier"/>
          <w:sz w:val="20"/>
          <w:szCs w:val="20"/>
        </w:rPr>
      </w:pPr>
      <w:ins w:id="786" w:author="Autho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ins>
    </w:p>
    <w:p w14:paraId="1519FB95" w14:textId="77777777" w:rsidR="00FF0AA1" w:rsidRPr="00A63DC2" w:rsidRDefault="00FF0AA1" w:rsidP="00FF0AA1">
      <w:pPr>
        <w:pStyle w:val="p1"/>
        <w:rPr>
          <w:ins w:id="787" w:author="Author"/>
          <w:rFonts w:ascii="Courier" w:hAnsi="Courier"/>
          <w:sz w:val="20"/>
          <w:szCs w:val="20"/>
        </w:rPr>
      </w:pPr>
    </w:p>
    <w:p w14:paraId="20D52E37" w14:textId="77777777" w:rsidR="00FF0AA1" w:rsidRPr="00A63DC2" w:rsidRDefault="00FF0AA1" w:rsidP="00FF0AA1">
      <w:pPr>
        <w:pStyle w:val="p1"/>
        <w:rPr>
          <w:ins w:id="788" w:author="Author"/>
          <w:rFonts w:ascii="Courier" w:hAnsi="Courier"/>
          <w:sz w:val="20"/>
          <w:szCs w:val="20"/>
        </w:rPr>
      </w:pPr>
      <w:ins w:id="789" w:author="Author">
        <w:r w:rsidRPr="00A63DC2">
          <w:rPr>
            <w:rFonts w:ascii="Courier" w:hAnsi="Courier"/>
            <w:sz w:val="20"/>
            <w:szCs w:val="20"/>
          </w:rPr>
          <w:t xml:space="preserve">   {</w:t>
        </w:r>
      </w:ins>
    </w:p>
    <w:p w14:paraId="2D5AB877" w14:textId="77777777" w:rsidR="00FF0AA1" w:rsidRPr="00A63DC2" w:rsidRDefault="00FF0AA1" w:rsidP="00FF0AA1">
      <w:pPr>
        <w:pStyle w:val="p1"/>
        <w:rPr>
          <w:ins w:id="790" w:author="Author"/>
          <w:rFonts w:ascii="Courier" w:hAnsi="Courier"/>
          <w:sz w:val="20"/>
          <w:szCs w:val="20"/>
        </w:rPr>
      </w:pPr>
      <w:ins w:id="791" w:author="Autho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0C6387D2" w14:textId="77777777" w:rsidR="00FF0AA1" w:rsidRPr="00A63DC2" w:rsidRDefault="00FF0AA1" w:rsidP="00FF0AA1">
      <w:pPr>
        <w:pStyle w:val="p1"/>
        <w:rPr>
          <w:ins w:id="792" w:author="Author"/>
          <w:rFonts w:ascii="Courier" w:hAnsi="Courier"/>
          <w:sz w:val="20"/>
          <w:szCs w:val="20"/>
        </w:rPr>
      </w:pPr>
      <w:ins w:id="793" w:author="Autho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ins>
    </w:p>
    <w:p w14:paraId="615E4DEA" w14:textId="77777777" w:rsidR="00FF0AA1" w:rsidRPr="00A63DC2" w:rsidRDefault="00FF0AA1" w:rsidP="00FF0AA1">
      <w:pPr>
        <w:pStyle w:val="p1"/>
        <w:rPr>
          <w:ins w:id="794" w:author="Author"/>
          <w:rFonts w:ascii="Courier" w:hAnsi="Courier"/>
          <w:sz w:val="20"/>
          <w:szCs w:val="20"/>
        </w:rPr>
      </w:pPr>
      <w:ins w:id="795" w:author="Autho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ins>
    </w:p>
    <w:p w14:paraId="79E006E9" w14:textId="77777777" w:rsidR="00FF0AA1" w:rsidRPr="00A63DC2" w:rsidRDefault="00FF0AA1" w:rsidP="00FF0AA1">
      <w:pPr>
        <w:pStyle w:val="p1"/>
        <w:rPr>
          <w:ins w:id="796" w:author="Author"/>
          <w:rFonts w:ascii="Courier" w:hAnsi="Courier"/>
          <w:sz w:val="20"/>
          <w:szCs w:val="20"/>
        </w:rPr>
      </w:pPr>
      <w:ins w:id="797" w:author="Author">
        <w:r w:rsidRPr="00A63DC2">
          <w:rPr>
            <w:rFonts w:ascii="Courier" w:hAnsi="Courier"/>
            <w:sz w:val="20"/>
            <w:szCs w:val="20"/>
          </w:rPr>
          <w:t xml:space="preserve">       "nonce": "uQpSjlRb4vQVCjVYAyyUWg",</w:t>
        </w:r>
      </w:ins>
    </w:p>
    <w:p w14:paraId="227610FB" w14:textId="54FC555B" w:rsidR="00FF0AA1" w:rsidRPr="00A63DC2" w:rsidRDefault="00FF0AA1" w:rsidP="00FF0AA1">
      <w:pPr>
        <w:pStyle w:val="p1"/>
        <w:rPr>
          <w:ins w:id="798" w:author="Author"/>
          <w:rFonts w:ascii="Courier" w:hAnsi="Courier"/>
          <w:sz w:val="20"/>
          <w:szCs w:val="20"/>
        </w:rPr>
      </w:pPr>
      <w:ins w:id="799" w:author="Autho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ins>
    </w:p>
    <w:p w14:paraId="26763C3C" w14:textId="77777777" w:rsidR="00FF0AA1" w:rsidRPr="00A63DC2" w:rsidRDefault="00FF0AA1" w:rsidP="00FF0AA1">
      <w:pPr>
        <w:pStyle w:val="p1"/>
        <w:rPr>
          <w:ins w:id="800" w:author="Author"/>
          <w:rFonts w:ascii="Courier" w:hAnsi="Courier"/>
          <w:sz w:val="20"/>
          <w:szCs w:val="20"/>
        </w:rPr>
      </w:pPr>
      <w:ins w:id="801" w:author="Author">
        <w:r w:rsidRPr="00A63DC2">
          <w:rPr>
            <w:rFonts w:ascii="Courier" w:hAnsi="Courier"/>
            <w:sz w:val="20"/>
            <w:szCs w:val="20"/>
          </w:rPr>
          <w:t xml:space="preserve">    }),</w:t>
        </w:r>
      </w:ins>
    </w:p>
    <w:p w14:paraId="20F1957A" w14:textId="77777777" w:rsidR="00FF0AA1" w:rsidRPr="00A63DC2" w:rsidRDefault="00FF0AA1" w:rsidP="00FF0AA1">
      <w:pPr>
        <w:pStyle w:val="p1"/>
        <w:rPr>
          <w:ins w:id="802" w:author="Author"/>
          <w:rFonts w:ascii="Courier" w:hAnsi="Courier"/>
          <w:sz w:val="20"/>
          <w:szCs w:val="20"/>
        </w:rPr>
      </w:pPr>
      <w:ins w:id="803" w:author="Author">
        <w:r w:rsidRPr="00A63DC2">
          <w:rPr>
            <w:rFonts w:ascii="Courier" w:hAnsi="Courier"/>
            <w:sz w:val="20"/>
            <w:szCs w:val="20"/>
          </w:rPr>
          <w:t xml:space="preserve">    "payload": "",</w:t>
        </w:r>
      </w:ins>
    </w:p>
    <w:p w14:paraId="6F002E54" w14:textId="77777777" w:rsidR="00FF0AA1" w:rsidRPr="00A63DC2" w:rsidRDefault="00FF0AA1" w:rsidP="00FF0AA1">
      <w:pPr>
        <w:pStyle w:val="p1"/>
        <w:rPr>
          <w:ins w:id="804" w:author="Author"/>
          <w:rFonts w:ascii="Courier" w:hAnsi="Courier"/>
          <w:sz w:val="20"/>
          <w:szCs w:val="20"/>
        </w:rPr>
      </w:pPr>
      <w:ins w:id="805" w:author="Autho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ins>
    </w:p>
    <w:p w14:paraId="74FE3184" w14:textId="77777777" w:rsidR="00FF0AA1" w:rsidRPr="00A63DC2" w:rsidRDefault="00FF0AA1" w:rsidP="00FF0AA1">
      <w:pPr>
        <w:pStyle w:val="p2"/>
        <w:rPr>
          <w:ins w:id="806" w:author="Author"/>
          <w:rFonts w:ascii="Courier" w:hAnsi="Courier"/>
          <w:sz w:val="20"/>
          <w:szCs w:val="20"/>
        </w:rPr>
      </w:pPr>
      <w:ins w:id="807" w:author="Author">
        <w:r w:rsidRPr="00A63DC2">
          <w:rPr>
            <w:rFonts w:ascii="Courier" w:hAnsi="Courier"/>
            <w:sz w:val="20"/>
            <w:szCs w:val="20"/>
          </w:rPr>
          <w:t xml:space="preserve">   }</w:t>
        </w:r>
      </w:ins>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ins w:id="808" w:author="Autho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ins w:id="809" w:author="Author"/>
          <w:szCs w:val="20"/>
        </w:rPr>
      </w:pPr>
      <w:ins w:id="810" w:author="Author">
        <w:r w:rsidRPr="00A63DC2">
          <w:rPr>
            <w:szCs w:val="20"/>
          </w:rPr>
          <w:lastRenderedPageBreak/>
          <w:t xml:space="preserve">The </w:t>
        </w:r>
        <w:r w:rsidR="00006F86" w:rsidRPr="00A63DC2">
          <w:rPr>
            <w:szCs w:val="20"/>
          </w:rPr>
          <w:t>SP-</w:t>
        </w:r>
        <w:r w:rsidRPr="00A63DC2">
          <w:rPr>
            <w:szCs w:val="20"/>
          </w:rPr>
          <w:t>KMS shall store the certificate chain in the STI-CR and make the URL available to the STI-AS.</w:t>
        </w:r>
      </w:ins>
    </w:p>
    <w:p w14:paraId="366CA449" w14:textId="77777777" w:rsidR="00AC13FD" w:rsidRPr="00A63DC2" w:rsidRDefault="00AC13FD" w:rsidP="00AC13FD"/>
    <w:p w14:paraId="00E7651B" w14:textId="7F10FEED" w:rsidR="00AC13FD" w:rsidRPr="00A63DC2" w:rsidRDefault="00AC13FD" w:rsidP="00AC13FD">
      <w:pPr>
        <w:pStyle w:val="Heading3"/>
      </w:pPr>
      <w:bookmarkStart w:id="811" w:name="_Toc401848294"/>
      <w:bookmarkStart w:id="812" w:name="_Toc2765706"/>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811"/>
      <w:bookmarkEnd w:id="812"/>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813"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813"/>
    </w:p>
    <w:p w14:paraId="63F2DF3A" w14:textId="77777777" w:rsidR="00AC13FD" w:rsidRPr="00A63DC2" w:rsidRDefault="00AC13FD" w:rsidP="00AC13FD">
      <w:pPr>
        <w:jc w:val="center"/>
        <w:rPr>
          <w:b/>
        </w:rPr>
      </w:pPr>
    </w:p>
    <w:p w14:paraId="776AAF06" w14:textId="202D6874" w:rsidR="00AC13FD" w:rsidRPr="00A63DC2" w:rsidRDefault="001C1671" w:rsidP="00AC13FD">
      <w:pPr>
        <w:jc w:val="center"/>
        <w:rPr>
          <w:b/>
        </w:rPr>
      </w:pPr>
      <w:ins w:id="814" w:author="Autho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ins>
      <w:del w:id="815" w:author="Author">
        <w:r w:rsidR="00652446" w:rsidRPr="00A63DC2" w:rsidDel="001C1671">
          <w:rPr>
            <w:b/>
            <w:noProof/>
          </w:rPr>
          <w:lastRenderedPageBreak/>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816"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816"/>
    </w:p>
    <w:p w14:paraId="7EED82C5" w14:textId="267E5049" w:rsidR="00AC13FD" w:rsidRPr="00A63DC2" w:rsidRDefault="00AC13FD" w:rsidP="00AC13FD"/>
    <w:p w14:paraId="78BEC203" w14:textId="53142194" w:rsidR="00AC13FD" w:rsidRPr="00A63DC2" w:rsidRDefault="00AC13FD" w:rsidP="00AC13FD">
      <w:pPr>
        <w:pStyle w:val="Heading3"/>
      </w:pPr>
      <w:bookmarkStart w:id="817" w:name="_Toc401848295"/>
      <w:bookmarkStart w:id="818" w:name="_Ref1634397"/>
      <w:bookmarkStart w:id="819" w:name="_Toc2765707"/>
      <w:r w:rsidRPr="00A63DC2">
        <w:t xml:space="preserve">Lifecycle Management of </w:t>
      </w:r>
      <w:r w:rsidR="00260F3C" w:rsidRPr="00A63DC2">
        <w:t>STI certificates</w:t>
      </w:r>
      <w:bookmarkEnd w:id="817"/>
      <w:bookmarkEnd w:id="818"/>
      <w:bookmarkEnd w:id="819"/>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rPr>
          <w:ins w:id="820" w:author="Author"/>
        </w:rPr>
      </w:pPr>
      <w:bookmarkStart w:id="821" w:name="_Ref409607982"/>
      <w:bookmarkStart w:id="822" w:name="_Toc2765708"/>
      <w:bookmarkStart w:id="823" w:name="_Toc401848296"/>
      <w:r w:rsidRPr="00A63DC2">
        <w:t xml:space="preserve">STI </w:t>
      </w:r>
      <w:r w:rsidR="00AC13FD" w:rsidRPr="00A63DC2">
        <w:t xml:space="preserve">Certificate </w:t>
      </w:r>
      <w:ins w:id="824" w:author="Author">
        <w:r w:rsidR="00B6689A" w:rsidRPr="00A63DC2">
          <w:t>Revocation</w:t>
        </w:r>
        <w:bookmarkEnd w:id="821"/>
        <w:bookmarkEnd w:id="822"/>
        <w:r w:rsidR="00B6689A" w:rsidRPr="00A63DC2">
          <w:t xml:space="preserve"> </w:t>
        </w:r>
      </w:ins>
    </w:p>
    <w:p w14:paraId="54368BB5" w14:textId="574AEEB1" w:rsidR="00B6689A" w:rsidRPr="00A63DC2" w:rsidRDefault="00B6689A" w:rsidP="00B6689A">
      <w:pPr>
        <w:rPr>
          <w:ins w:id="825" w:author="Author"/>
          <w:rFonts w:cs="Arial"/>
        </w:rPr>
      </w:pPr>
      <w:ins w:id="826" w:author="Autho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ins>
    </w:p>
    <w:p w14:paraId="4B9A6EA1" w14:textId="7A659F30" w:rsidR="00B6689A" w:rsidRPr="00A63DC2" w:rsidRDefault="00B6689A" w:rsidP="00B6689A">
      <w:pPr>
        <w:rPr>
          <w:ins w:id="827" w:author="Author"/>
          <w:rFonts w:cs="Arial"/>
        </w:rPr>
      </w:pPr>
      <w:ins w:id="828" w:author="Autho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ins>
    </w:p>
    <w:p w14:paraId="7E92E216" w14:textId="187B47D9" w:rsidR="00B6689A" w:rsidRPr="00A63DC2" w:rsidRDefault="00B6689A" w:rsidP="00B6689A">
      <w:pPr>
        <w:rPr>
          <w:ins w:id="829" w:author="Author"/>
          <w:rFonts w:cs="Arial"/>
        </w:rPr>
      </w:pPr>
      <w:ins w:id="830" w:author="Author">
        <w:r w:rsidRPr="00A63DC2">
          <w:rPr>
            <w:rFonts w:cs="Arial"/>
          </w:rPr>
          <w:lastRenderedPageBreak/>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w:t>
        </w:r>
        <w:proofErr w:type="gramStart"/>
        <w:r w:rsidRPr="00A63DC2">
          <w:rPr>
            <w:rFonts w:cs="Arial"/>
          </w:rPr>
          <w:t>sufficient</w:t>
        </w:r>
        <w:proofErr w:type="gramEnd"/>
        <w:r w:rsidRPr="00A63DC2">
          <w:rPr>
            <w:rFonts w:cs="Arial"/>
          </w:rPr>
          <w:t xml:space="preserve">, until operational experience indicates otherwise.  </w:t>
        </w:r>
      </w:ins>
    </w:p>
    <w:p w14:paraId="66CE69FE" w14:textId="260D9BF2" w:rsidR="00B6689A" w:rsidRPr="00A63DC2" w:rsidRDefault="00B6689A" w:rsidP="00534B74">
      <w:pPr>
        <w:rPr>
          <w:ins w:id="831" w:author="Author"/>
          <w:rFonts w:cs="Arial"/>
        </w:rPr>
      </w:pPr>
      <w:ins w:id="832" w:author="Autho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ins>
      <w:r w:rsidRPr="00A63DC2">
        <w:rPr>
          <w:rFonts w:cs="Arial"/>
        </w:rPr>
      </w:r>
      <w:r w:rsidRPr="00A63DC2">
        <w:rPr>
          <w:rFonts w:cs="Arial"/>
        </w:rPr>
        <w:fldChar w:fldCharType="separate"/>
      </w:r>
      <w:ins w:id="833" w:author="Author">
        <w:r w:rsidRPr="00A63DC2">
          <w:rPr>
            <w:rFonts w:cs="Arial"/>
          </w:rPr>
          <w:t>6.3.4.2</w:t>
        </w:r>
        <w:r w:rsidRPr="00A63DC2">
          <w:rPr>
            <w:rFonts w:cs="Arial"/>
          </w:rPr>
          <w:fldChar w:fldCharType="end"/>
        </w:r>
        <w:del w:id="834" w:author="Author">
          <w:r w:rsidRPr="00A63DC2" w:rsidDel="00E27535">
            <w:rPr>
              <w:rFonts w:cs="Arial"/>
            </w:rPr>
            <w:delText>).</w:delText>
          </w:r>
        </w:del>
        <w:r w:rsidR="00E27535" w:rsidRPr="00A63DC2">
          <w:rPr>
            <w:rFonts w:cs="Arial"/>
          </w:rPr>
          <w:t xml:space="preserve">), per the following diagram: </w:t>
        </w:r>
      </w:ins>
    </w:p>
    <w:p w14:paraId="44D651D9" w14:textId="77777777" w:rsidR="006A281A" w:rsidRPr="00A63DC2" w:rsidRDefault="006A281A" w:rsidP="007F28C1">
      <w:pPr>
        <w:jc w:val="center"/>
        <w:rPr>
          <w:ins w:id="835" w:author="Author"/>
          <w:rFonts w:cs="Arial"/>
          <w:noProof/>
        </w:rPr>
      </w:pPr>
    </w:p>
    <w:p w14:paraId="74EE8CAF" w14:textId="77777777" w:rsidR="00D55D31" w:rsidRDefault="006A281A" w:rsidP="00D55D31">
      <w:pPr>
        <w:keepNext/>
        <w:jc w:val="center"/>
      </w:pPr>
      <w:ins w:id="836" w:author="Autho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ins>
    </w:p>
    <w:p w14:paraId="15BE5DE5" w14:textId="77777777" w:rsidR="002A0A59" w:rsidRDefault="002A0A59" w:rsidP="002A0A59">
      <w:pPr>
        <w:pStyle w:val="Caption"/>
        <w:rPr>
          <w:ins w:id="837" w:author="Author"/>
        </w:rPr>
      </w:pPr>
      <w:bookmarkStart w:id="838" w:name="_Toc2786754"/>
      <w:ins w:id="839" w:author="Author">
        <w:r>
          <w:t xml:space="preserve">Figure </w:t>
        </w:r>
        <w:r>
          <w:fldChar w:fldCharType="begin"/>
        </w:r>
        <w:r>
          <w:instrText xml:space="preserve"> STYLEREF 1 \s </w:instrText>
        </w:r>
        <w:r>
          <w:fldChar w:fldCharType="separate"/>
        </w:r>
        <w:r>
          <w:rPr>
            <w:noProof/>
          </w:rPr>
          <w:t>6</w:t>
        </w:r>
        <w:r>
          <w:fldChar w:fldCharType="end"/>
        </w:r>
        <w:r>
          <w:t>.</w:t>
        </w:r>
        <w:r>
          <w:fldChar w:fldCharType="begin"/>
        </w:r>
        <w:r>
          <w:instrText xml:space="preserve"> SEQ Figure \* ARABIC \s 1 </w:instrText>
        </w:r>
        <w:r>
          <w:fldChar w:fldCharType="separate"/>
        </w:r>
        <w:r>
          <w:rPr>
            <w:noProof/>
          </w:rPr>
          <w:t>5</w:t>
        </w:r>
        <w:r>
          <w:fldChar w:fldCharType="end"/>
        </w:r>
        <w:r>
          <w:t xml:space="preserve"> – Distribution of the CRL</w:t>
        </w:r>
        <w:bookmarkEnd w:id="838"/>
      </w:ins>
    </w:p>
    <w:p w14:paraId="55FC77E8" w14:textId="4CD1C015" w:rsidR="00E27535" w:rsidRPr="00A63DC2" w:rsidRDefault="00B6689A" w:rsidP="00534B74">
      <w:pPr>
        <w:rPr>
          <w:ins w:id="840" w:author="Author"/>
        </w:rPr>
      </w:pPr>
      <w:ins w:id="841" w:author="Author">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ins>
    </w:p>
    <w:p w14:paraId="352E6F87" w14:textId="77777777" w:rsidR="00D55D31" w:rsidRDefault="00EB4E5B" w:rsidP="00D55D31">
      <w:pPr>
        <w:pStyle w:val="Caption"/>
        <w:keepNext/>
      </w:pPr>
      <w:ins w:id="842" w:author="Autho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ins>
    </w:p>
    <w:p w14:paraId="1B2ED552" w14:textId="77777777" w:rsidR="002A0A59" w:rsidRPr="00A63DC2" w:rsidRDefault="002A0A59" w:rsidP="002A0A59">
      <w:pPr>
        <w:pStyle w:val="Caption"/>
        <w:rPr>
          <w:ins w:id="843" w:author="Author"/>
          <w:rFonts w:cs="Arial"/>
        </w:rPr>
      </w:pPr>
      <w:bookmarkStart w:id="844" w:name="_Toc2786755"/>
      <w:ins w:id="845" w:author="Author">
        <w:r w:rsidRPr="00A63DC2">
          <w:t>Figure</w:t>
        </w:r>
        <w:r>
          <w:t xml:space="preserve"> </w:t>
        </w:r>
        <w:r>
          <w:fldChar w:fldCharType="begin"/>
        </w:r>
        <w:r>
          <w:instrText xml:space="preserve"> STYLEREF 1 \s </w:instrText>
        </w:r>
        <w:r>
          <w:fldChar w:fldCharType="separate"/>
        </w:r>
        <w:r>
          <w:rPr>
            <w:noProof/>
          </w:rPr>
          <w:t>6</w:t>
        </w:r>
        <w:r>
          <w:fldChar w:fldCharType="end"/>
        </w:r>
        <w:r>
          <w:t>.</w:t>
        </w:r>
        <w:r>
          <w:fldChar w:fldCharType="begin"/>
        </w:r>
        <w:r>
          <w:instrText xml:space="preserve"> SEQ Figure \* ARABIC \s 1 </w:instrText>
        </w:r>
        <w:r>
          <w:fldChar w:fldCharType="separate"/>
        </w:r>
        <w:r>
          <w:rPr>
            <w:noProof/>
          </w:rPr>
          <w:t>6</w:t>
        </w:r>
        <w:r>
          <w:fldChar w:fldCharType="end"/>
        </w:r>
        <w:r>
          <w:t xml:space="preserve"> </w:t>
        </w:r>
        <w:r w:rsidRPr="00A63DC2">
          <w:t xml:space="preserve">– </w:t>
        </w:r>
        <w:r>
          <w:t>Using</w:t>
        </w:r>
        <w:r w:rsidRPr="00A63DC2">
          <w:t xml:space="preserve"> the CRL</w:t>
        </w:r>
        <w:bookmarkEnd w:id="844"/>
      </w:ins>
    </w:p>
    <w:p w14:paraId="118FEAE4" w14:textId="301DFE9D" w:rsidR="00EB4E5B" w:rsidRDefault="00EB4E5B" w:rsidP="00EB4E5B">
      <w:pPr>
        <w:pStyle w:val="Caption"/>
        <w:jc w:val="both"/>
      </w:pPr>
    </w:p>
    <w:p w14:paraId="4B12718B" w14:textId="64F101EE" w:rsidR="00AC13FD" w:rsidRPr="00A63DC2" w:rsidDel="00B6689A" w:rsidRDefault="001E030A" w:rsidP="00EB4E5B">
      <w:pPr>
        <w:rPr>
          <w:del w:id="846" w:author="Author"/>
          <w:rFonts w:cs="Arial"/>
        </w:rPr>
      </w:pPr>
      <w:del w:id="847" w:author="Author">
        <w:r w:rsidRPr="00A63DC2" w:rsidDel="00B6689A">
          <w:delText>U</w:delText>
        </w:r>
        <w:r w:rsidR="00AC13FD" w:rsidRPr="00A63DC2" w:rsidDel="00B6689A">
          <w:delText>pdates/</w:delText>
        </w:r>
        <w:r w:rsidRPr="00A63DC2" w:rsidDel="00B6689A">
          <w:delText>R</w:delText>
        </w:r>
        <w:r w:rsidR="00AC13FD" w:rsidRPr="00A63DC2" w:rsidDel="00B6689A">
          <w:delText xml:space="preserve">otation </w:delText>
        </w:r>
        <w:r w:rsidRPr="00A63DC2" w:rsidDel="00B6689A">
          <w:delText>B</w:delText>
        </w:r>
        <w:r w:rsidR="00AC13FD" w:rsidRPr="00A63DC2" w:rsidDel="00B6689A">
          <w:delText xml:space="preserve">est </w:delText>
        </w:r>
        <w:r w:rsidRPr="00A63DC2" w:rsidDel="00B6689A">
          <w:delText>P</w:delText>
        </w:r>
        <w:r w:rsidR="00AC13FD" w:rsidRPr="00A63DC2" w:rsidDel="00B6689A">
          <w:delText>ractices</w:delText>
        </w:r>
        <w:bookmarkEnd w:id="823"/>
      </w:del>
    </w:p>
    <w:p w14:paraId="1D9ABA10" w14:textId="130B1603" w:rsidR="00AC13FD" w:rsidRPr="00A63DC2" w:rsidRDefault="00AC13FD" w:rsidP="00EB4E5B">
      <w:pPr>
        <w:rPr>
          <w:szCs w:val="20"/>
        </w:rPr>
      </w:pPr>
      <w:del w:id="848" w:author="Author">
        <w:r w:rsidRPr="00A63DC2" w:rsidDel="00B6689A">
          <w:rPr>
            <w:szCs w:val="20"/>
          </w:rPr>
          <w:delText xml:space="preserve">Consideration of </w:delText>
        </w:r>
        <w:r w:rsidR="00325A46" w:rsidRPr="00A63DC2" w:rsidDel="00B6689A">
          <w:rPr>
            <w:szCs w:val="20"/>
          </w:rPr>
          <w:delText xml:space="preserve">the </w:delText>
        </w:r>
        <w:r w:rsidRPr="00A63DC2" w:rsidDel="00B6689A">
          <w:rPr>
            <w:szCs w:val="20"/>
          </w:rPr>
          <w:delText xml:space="preserve">impact of switching </w:delText>
        </w:r>
        <w:r w:rsidR="00260F3C" w:rsidRPr="00A63DC2" w:rsidDel="00B6689A">
          <w:rPr>
            <w:szCs w:val="20"/>
          </w:rPr>
          <w:delText>STI certificates</w:delText>
        </w:r>
        <w:r w:rsidRPr="00A63DC2" w:rsidDel="00B6689A">
          <w:rPr>
            <w:szCs w:val="20"/>
          </w:rPr>
          <w:delText xml:space="preserve"> and other certificate management impact</w:delText>
        </w:r>
        <w:r w:rsidR="007F6194" w:rsidRPr="00A63DC2" w:rsidDel="00B6689A">
          <w:rPr>
            <w:szCs w:val="20"/>
          </w:rPr>
          <w:delText>s</w:delText>
        </w:r>
        <w:r w:rsidRPr="00A63DC2" w:rsidDel="00B6689A">
          <w:rPr>
            <w:szCs w:val="20"/>
          </w:rPr>
          <w:delText xml:space="preserve">, while there </w:delText>
        </w:r>
        <w:r w:rsidR="00325A46" w:rsidRPr="00A63DC2" w:rsidDel="00B6689A">
          <w:rPr>
            <w:szCs w:val="20"/>
          </w:rPr>
          <w:delText xml:space="preserve">are </w:delText>
        </w:r>
        <w:r w:rsidRPr="00A63DC2" w:rsidDel="00B6689A">
          <w:rPr>
            <w:szCs w:val="20"/>
          </w:rPr>
          <w:delText>in</w:delText>
        </w:r>
        <w:r w:rsidR="001E030A" w:rsidRPr="00A63DC2" w:rsidDel="00B6689A">
          <w:rPr>
            <w:szCs w:val="20"/>
          </w:rPr>
          <w:delText>-</w:delText>
        </w:r>
        <w:r w:rsidRPr="00A63DC2" w:rsidDel="00B6689A">
          <w:rPr>
            <w:szCs w:val="20"/>
          </w:rPr>
          <w:delText>flight calls</w:delText>
        </w:r>
        <w:r w:rsidR="007F6194" w:rsidRPr="00A63DC2" w:rsidDel="00B6689A">
          <w:rPr>
            <w:szCs w:val="20"/>
          </w:rPr>
          <w:delText>,</w:delText>
        </w:r>
        <w:r w:rsidRPr="00A63DC2" w:rsidDel="00B6689A">
          <w:rPr>
            <w:szCs w:val="20"/>
          </w:rPr>
          <w:delText xml:space="preserve"> should be considered. Standard CRL techniques should be considered the initial preferred way of signaling the </w:delText>
        </w:r>
        <w:r w:rsidR="00A860C2" w:rsidRPr="00A63DC2" w:rsidDel="00B6689A">
          <w:rPr>
            <w:szCs w:val="20"/>
          </w:rPr>
          <w:delText xml:space="preserve">revocation </w:delText>
        </w:r>
        <w:r w:rsidRPr="00A63DC2" w:rsidDel="00B6689A">
          <w:rPr>
            <w:szCs w:val="20"/>
          </w:rPr>
          <w:delText xml:space="preserve">of a certificate. </w:delText>
        </w:r>
        <w:r w:rsidR="007F6194" w:rsidRPr="00A63DC2" w:rsidDel="00B6689A">
          <w:rPr>
            <w:szCs w:val="20"/>
          </w:rPr>
          <w:delText xml:space="preserve">Techniques for short-lived certificates </w:delText>
        </w:r>
        <w:r w:rsidRPr="00A63DC2" w:rsidDel="00B6689A">
          <w:rPr>
            <w:szCs w:val="20"/>
          </w:rPr>
          <w:delText>could be considered in the future.</w:delText>
        </w:r>
      </w:del>
    </w:p>
    <w:p w14:paraId="767139FC" w14:textId="2756832D" w:rsidR="00A63DC2" w:rsidRPr="00A63DC2" w:rsidRDefault="00A63DC2" w:rsidP="00A63DC2"/>
    <w:p w14:paraId="485E46CC" w14:textId="540F9C3B" w:rsidR="00AC13FD" w:rsidRPr="00A63DC2" w:rsidRDefault="00AC13FD" w:rsidP="00AC13FD">
      <w:pPr>
        <w:pStyle w:val="Heading3"/>
      </w:pPr>
      <w:bookmarkStart w:id="849" w:name="_Toc401848297"/>
      <w:bookmarkStart w:id="850" w:name="_Toc2765709"/>
      <w:r w:rsidRPr="00A63DC2">
        <w:t xml:space="preserve">Evolution of STI </w:t>
      </w:r>
      <w:r w:rsidR="00B4143D" w:rsidRPr="00A63DC2">
        <w:t>C</w:t>
      </w:r>
      <w:r w:rsidRPr="00A63DC2">
        <w:t>ertificates</w:t>
      </w:r>
      <w:bookmarkEnd w:id="849"/>
      <w:bookmarkEnd w:id="850"/>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F41C14D"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del w:id="851" w:author="Author">
        <w:r w:rsidRPr="00A63DC2" w:rsidDel="00407832">
          <w:rPr>
            <w:szCs w:val="20"/>
          </w:rPr>
          <w:delText>draft-ietf-stir-certificates</w:delText>
        </w:r>
      </w:del>
      <w:ins w:id="852" w:author="Author">
        <w:r w:rsidR="00407832" w:rsidRPr="00A63DC2">
          <w:rPr>
            <w:szCs w:val="20"/>
          </w:rPr>
          <w:t>RFC 8226</w:t>
        </w:r>
      </w:ins>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853" w:name="_Toc401848298"/>
      <w:bookmarkStart w:id="854"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853"/>
      <w:bookmarkEnd w:id="854"/>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855" w:name="_Toc401848299"/>
      <w:bookmarkStart w:id="856" w:name="_Toc2765711"/>
      <w:r w:rsidRPr="00A63DC2">
        <w:t>Steps for Generating STI-CA CSR with OpenSSL</w:t>
      </w:r>
      <w:bookmarkEnd w:id="855"/>
      <w:bookmarkEnd w:id="856"/>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sed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gramStart"/>
            <w:r w:rsidRPr="00A63DC2">
              <w:rPr>
                <w:rFonts w:ascii="Courier New" w:hAnsi="Courier New" w:cs="Courier New"/>
                <w:b/>
                <w:bCs/>
                <w:color w:val="000000"/>
                <w:szCs w:val="20"/>
              </w:rPr>
              <w:t>req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ins w:id="857" w:author="Author">
              <w:r w:rsidR="001D3C8E" w:rsidRPr="00A63DC2">
                <w:rPr>
                  <w:rFonts w:ascii="Courier New" w:hAnsi="Courier New" w:cs="Courier New"/>
                  <w:b/>
                  <w:bCs/>
                  <w:color w:val="000000"/>
                  <w:szCs w:val="20"/>
                </w:rPr>
                <w:t>ecdsa-with-SHA256</w:t>
              </w:r>
            </w:ins>
            <w:del w:id="858" w:author="Author">
              <w:r w:rsidRPr="00A63DC2" w:rsidDel="001D3C8E">
                <w:rPr>
                  <w:rFonts w:ascii="Courier New" w:hAnsi="Courier New" w:cs="Courier New"/>
                  <w:b/>
                  <w:bCs/>
                  <w:color w:val="000000"/>
                  <w:szCs w:val="20"/>
                </w:rPr>
                <w:delText>sha256WithRSAEncryption</w:delText>
              </w:r>
            </w:del>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D4C0C8F"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ins w:id="859" w:author="Author">
              <w:r w:rsidR="001D3C8E" w:rsidRPr="00A63DC2">
                <w:rPr>
                  <w:rFonts w:ascii="Courier New" w:hAnsi="Courier New" w:cs="Courier New"/>
                  <w:b/>
                  <w:bCs/>
                  <w:color w:val="000000"/>
                  <w:szCs w:val="20"/>
                </w:rPr>
                <w:t>ecdsa-with-SHA256</w:t>
              </w:r>
            </w:ins>
            <w:del w:id="860" w:author="Author">
              <w:r w:rsidRPr="00A63DC2" w:rsidDel="001D3C8E">
                <w:rPr>
                  <w:rFonts w:ascii="Courier New" w:hAnsi="Courier New" w:cs="Courier New"/>
                  <w:b/>
                  <w:bCs/>
                  <w:color w:val="000000"/>
                  <w:szCs w:val="20"/>
                </w:rPr>
                <w:delText>sha256WithRSAEncryption</w:delText>
              </w:r>
            </w:del>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5BB" w14:textId="77777777" w:rsidR="00EE0AF6" w:rsidRDefault="00EE0AF6">
      <w:r>
        <w:separator/>
      </w:r>
    </w:p>
  </w:endnote>
  <w:endnote w:type="continuationSeparator" w:id="0">
    <w:p w14:paraId="08594C5A" w14:textId="77777777" w:rsidR="00EE0AF6" w:rsidRDefault="00EE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E0AF6" w:rsidRDefault="00EE0A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E0AF6" w:rsidRDefault="00EE0A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52CA" w14:textId="77777777" w:rsidR="00EE0AF6" w:rsidRDefault="00EE0AF6">
      <w:r>
        <w:separator/>
      </w:r>
    </w:p>
  </w:footnote>
  <w:footnote w:type="continuationSeparator" w:id="0">
    <w:p w14:paraId="495D65FD" w14:textId="77777777" w:rsidR="00EE0AF6" w:rsidRDefault="00EE0AF6">
      <w:r>
        <w:continuationSeparator/>
      </w:r>
    </w:p>
  </w:footnote>
  <w:footnote w:id="1">
    <w:p w14:paraId="02CC580B" w14:textId="0B2B179C" w:rsidR="00EE0AF6" w:rsidRDefault="00EE0AF6"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E0AF6" w:rsidRDefault="00EE0AF6"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E0AF6" w:rsidRDefault="00EE0AF6"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6F8F0E68" w14:textId="0905747E" w:rsidR="00EE0AF6" w:rsidDel="002A4A54" w:rsidRDefault="00EE0AF6" w:rsidP="006009BF">
      <w:pPr>
        <w:pStyle w:val="FootnoteText"/>
        <w:spacing w:after="40"/>
        <w:rPr>
          <w:del w:id="75" w:author="Author"/>
        </w:rPr>
      </w:pPr>
      <w:r>
        <w:rPr>
          <w:rStyle w:val="FootnoteReference"/>
        </w:rPr>
        <w:footnoteRef/>
      </w:r>
      <w:r>
        <w:t xml:space="preserve"> Th</w:t>
      </w:r>
      <w:ins w:id="76" w:author="Author">
        <w:r>
          <w:t>e</w:t>
        </w:r>
      </w:ins>
      <w:del w:id="77" w:author="Author">
        <w:r w:rsidDel="00853306">
          <w:delText>i</w:delText>
        </w:r>
      </w:del>
      <w:r>
        <w:t>s</w:t>
      </w:r>
      <w:ins w:id="78" w:author="Author">
        <w:r>
          <w:t>e</w:t>
        </w:r>
      </w:ins>
      <w:r>
        <w:t xml:space="preserve"> document</w:t>
      </w:r>
      <w:ins w:id="79" w:author="Author">
        <w:r>
          <w:t>s</w:t>
        </w:r>
      </w:ins>
      <w:r>
        <w:t xml:space="preserve"> </w:t>
      </w:r>
      <w:del w:id="80" w:author="Author">
        <w:r w:rsidDel="008D1FCE">
          <w:delText xml:space="preserve">is </w:delText>
        </w:r>
      </w:del>
      <w:ins w:id="81" w:author="Author">
        <w:r>
          <w:t xml:space="preserve">are </w:t>
        </w:r>
      </w:ins>
      <w:r>
        <w:t xml:space="preserve">available from the Internet Engineering Task Force (IETF) at: &lt; </w:t>
      </w:r>
      <w:ins w:id="82" w:author="Author">
        <w:r>
          <w:rPr>
            <w:rStyle w:val="Hyperlink"/>
          </w:rPr>
          <w:fldChar w:fldCharType="begin"/>
        </w:r>
        <w:r>
          <w:rPr>
            <w:rStyle w:val="Hyperlink"/>
          </w:rPr>
          <w:instrText xml:space="preserve"> HYPERLINK "</w:instrText>
        </w:r>
      </w:ins>
      <w:r w:rsidRPr="004B5833">
        <w:rPr>
          <w:rStyle w:val="Hyperlink"/>
        </w:rPr>
        <w:instrText>https://ietf.org/</w:instrText>
      </w:r>
      <w:ins w:id="83" w:author="Author">
        <w:r>
          <w:rPr>
            <w:rStyle w:val="Hyperlink"/>
          </w:rPr>
          <w:instrText xml:space="preserve">" </w:instrText>
        </w:r>
        <w:r>
          <w:rPr>
            <w:rStyle w:val="Hyperlink"/>
          </w:rPr>
          <w:fldChar w:fldCharType="separate"/>
        </w:r>
      </w:ins>
      <w:r w:rsidRPr="004B5833">
        <w:rPr>
          <w:rStyle w:val="Hyperlink"/>
        </w:rPr>
        <w:t>https://</w:t>
      </w:r>
      <w:del w:id="84" w:author="Author">
        <w:r w:rsidRPr="004B5833" w:rsidDel="00E25412">
          <w:rPr>
            <w:rStyle w:val="Hyperlink"/>
          </w:rPr>
          <w:delText>tools.</w:delText>
        </w:r>
      </w:del>
      <w:r w:rsidRPr="004B5833">
        <w:rPr>
          <w:rStyle w:val="Hyperlink"/>
        </w:rPr>
        <w:t>ietf.org/</w:t>
      </w:r>
      <w:ins w:id="85" w:author="Author">
        <w:r>
          <w:rPr>
            <w:rStyle w:val="Hyperlink"/>
          </w:rPr>
          <w:fldChar w:fldCharType="end"/>
        </w:r>
      </w:ins>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E0AF6" w:rsidRDefault="00EE0AF6"/>
  <w:p w14:paraId="01551260" w14:textId="77777777" w:rsidR="00EE0AF6" w:rsidRDefault="00EE0A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5A8A6FCD" w:rsidR="00EE0AF6" w:rsidRPr="00D82162" w:rsidRDefault="00EE0AF6">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E0AF6" w:rsidRDefault="00EE0A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0B963A7" w:rsidR="00EE0AF6" w:rsidRPr="00BC47C9" w:rsidRDefault="00EE0AF6"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EE0AF6" w:rsidRPr="00BC47C9" w:rsidRDefault="00EE0AF6">
    <w:pPr>
      <w:pStyle w:val="BANNER1"/>
      <w:spacing w:before="120"/>
      <w:rPr>
        <w:rFonts w:ascii="Arial" w:hAnsi="Arial" w:cs="Arial"/>
        <w:sz w:val="24"/>
      </w:rPr>
    </w:pPr>
    <w:r w:rsidRPr="00BC47C9">
      <w:rPr>
        <w:rFonts w:ascii="Arial" w:hAnsi="Arial" w:cs="Arial"/>
        <w:sz w:val="24"/>
      </w:rPr>
      <w:t>ATIS Standard on –</w:t>
    </w:r>
  </w:p>
  <w:p w14:paraId="2D7EC4FD" w14:textId="3A3B12A1" w:rsidR="00EE0AF6" w:rsidRPr="00366FEA" w:rsidRDefault="008E30B4">
    <w:pPr>
      <w:pStyle w:val="Header"/>
      <w:rPr>
        <w:rFonts w:cs="Arial"/>
        <w:b/>
        <w:bCs/>
        <w:sz w:val="36"/>
      </w:rPr>
    </w:pPr>
    <w:r>
      <w:rPr>
        <w:rFonts w:cs="Arial"/>
        <w:b/>
        <w:bCs/>
        <w:sz w:val="36"/>
      </w:rPr>
      <w:t xml:space="preserve">Errata to </w:t>
    </w:r>
    <w:r w:rsidR="00EE0AF6"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6FEA"/>
    <w:rsid w:val="00374203"/>
    <w:rsid w:val="00374212"/>
    <w:rsid w:val="00374584"/>
    <w:rsid w:val="003751D5"/>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8.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E5A414-4730-4AEF-9D06-57A0788E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9420</Words>
  <Characters>71655</Characters>
  <Application>Microsoft Office Word</Application>
  <DocSecurity>0</DocSecurity>
  <Lines>1666</Lines>
  <Paragraphs>1000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2019-03-06T16:58:00Z</dcterms:created>
  <dcterms:modified xsi:type="dcterms:W3CDTF">2019-03-06T22:59:00Z</dcterms:modified>
</cp:coreProperties>
</file>