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255E82A9" w:rsidR="00590C1B" w:rsidRPr="005249D2" w:rsidRDefault="00590C1B">
      <w:pPr>
        <w:ind w:right="-288"/>
        <w:jc w:val="right"/>
        <w:outlineLvl w:val="0"/>
        <w:rPr>
          <w:rFonts w:cs="Arial"/>
          <w:b/>
          <w:sz w:val="28"/>
          <w:lang w:val="es-ES"/>
        </w:rPr>
      </w:pPr>
      <w:bookmarkStart w:id="0" w:name="_Toc467601201"/>
      <w:bookmarkStart w:id="1" w:name="_Toc534972730"/>
      <w:bookmarkStart w:id="2" w:name="_Toc534988873"/>
      <w:r w:rsidRPr="005249D2">
        <w:rPr>
          <w:rFonts w:cs="Arial"/>
          <w:b/>
          <w:sz w:val="28"/>
          <w:lang w:val="es-ES"/>
        </w:rPr>
        <w:t>ATIS-</w:t>
      </w:r>
      <w:r w:rsidR="007D2056" w:rsidRPr="005249D2">
        <w:rPr>
          <w:rFonts w:cs="Arial"/>
          <w:b/>
          <w:sz w:val="28"/>
          <w:lang w:val="es-ES"/>
        </w:rPr>
        <w:t>1000074</w:t>
      </w:r>
      <w:bookmarkEnd w:id="0"/>
      <w:r w:rsidR="00B53548" w:rsidRPr="005249D2">
        <w:rPr>
          <w:rFonts w:cs="Arial"/>
          <w:b/>
          <w:sz w:val="28"/>
          <w:lang w:val="es-ES"/>
        </w:rPr>
        <w:t>-E</w:t>
      </w:r>
      <w:bookmarkEnd w:id="1"/>
      <w:bookmarkEnd w:id="2"/>
    </w:p>
    <w:p w14:paraId="281EE23C" w14:textId="5919B4C5" w:rsidR="00590C1B" w:rsidRPr="005249D2" w:rsidRDefault="009F0888">
      <w:pPr>
        <w:ind w:right="-288"/>
        <w:jc w:val="right"/>
        <w:outlineLvl w:val="0"/>
        <w:rPr>
          <w:rFonts w:cs="Arial"/>
          <w:b/>
          <w:sz w:val="28"/>
          <w:lang w:val="es-ES"/>
        </w:rPr>
      </w:pPr>
      <w:bookmarkStart w:id="3" w:name="_Toc534972731"/>
      <w:bookmarkStart w:id="4" w:name="_Toc534988874"/>
      <w:r w:rsidRPr="005249D2">
        <w:rPr>
          <w:rFonts w:cs="Arial"/>
          <w:b/>
          <w:sz w:val="28"/>
          <w:lang w:val="es-ES"/>
        </w:rPr>
        <w:t xml:space="preserve">SIP </w:t>
      </w:r>
      <w:proofErr w:type="spellStart"/>
      <w:r w:rsidRPr="005249D2">
        <w:rPr>
          <w:rFonts w:cs="Arial"/>
          <w:b/>
          <w:sz w:val="28"/>
          <w:lang w:val="es-ES"/>
        </w:rPr>
        <w:t>Forum</w:t>
      </w:r>
      <w:proofErr w:type="spellEnd"/>
      <w:r w:rsidRPr="005249D2">
        <w:rPr>
          <w:rFonts w:cs="Arial"/>
          <w:b/>
          <w:sz w:val="28"/>
          <w:lang w:val="es-ES"/>
        </w:rPr>
        <w:t xml:space="preserve"> TWG-10</w:t>
      </w:r>
      <w:r w:rsidR="00B53548" w:rsidRPr="005249D2">
        <w:rPr>
          <w:rFonts w:cs="Arial"/>
          <w:b/>
          <w:sz w:val="28"/>
          <w:lang w:val="es-ES"/>
        </w:rPr>
        <w:t>-E</w:t>
      </w:r>
      <w:bookmarkEnd w:id="3"/>
      <w:bookmarkEnd w:id="4"/>
    </w:p>
    <w:p w14:paraId="43D9F0A9" w14:textId="77777777" w:rsidR="009F0888" w:rsidRPr="005249D2" w:rsidRDefault="009F0888">
      <w:pPr>
        <w:ind w:right="-288"/>
        <w:jc w:val="right"/>
        <w:outlineLvl w:val="0"/>
        <w:rPr>
          <w:b/>
          <w:sz w:val="28"/>
          <w:lang w:val="es-ES"/>
        </w:rPr>
      </w:pPr>
    </w:p>
    <w:p w14:paraId="1AF26D92" w14:textId="77777777" w:rsidR="00590C1B" w:rsidRPr="00D97DFA" w:rsidRDefault="007E23D3">
      <w:pPr>
        <w:ind w:right="-288"/>
        <w:jc w:val="right"/>
        <w:outlineLvl w:val="0"/>
        <w:rPr>
          <w:b/>
          <w:sz w:val="28"/>
        </w:rPr>
      </w:pPr>
      <w:bookmarkStart w:id="5" w:name="_Toc467601202"/>
      <w:bookmarkStart w:id="6" w:name="_Toc534972732"/>
      <w:bookmarkStart w:id="7" w:name="_Toc534988875"/>
      <w:r w:rsidRPr="00D97DFA">
        <w:rPr>
          <w:bCs/>
          <w:sz w:val="28"/>
        </w:rPr>
        <w:t>ATIS Standard on</w:t>
      </w:r>
      <w:bookmarkEnd w:id="5"/>
      <w:bookmarkEnd w:id="6"/>
      <w:bookmarkEnd w:id="7"/>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8" w:name="_Toc467601203"/>
      <w:bookmarkStart w:id="9" w:name="_Toc534972733"/>
      <w:bookmarkStart w:id="10"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8"/>
      <w:bookmarkEnd w:id="9"/>
      <w:bookmarkEnd w:id="10"/>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1" w:name="_Toc467601204"/>
      <w:bookmarkStart w:id="12" w:name="_Toc534972734"/>
      <w:bookmarkStart w:id="13" w:name="_Toc534988877"/>
      <w:r w:rsidRPr="00D97DFA">
        <w:rPr>
          <w:b/>
        </w:rPr>
        <w:t>Alliance for Telecommunications Industry Solutions</w:t>
      </w:r>
      <w:bookmarkEnd w:id="11"/>
      <w:bookmarkEnd w:id="12"/>
      <w:bookmarkEnd w:id="13"/>
    </w:p>
    <w:p w14:paraId="70C91721" w14:textId="77777777" w:rsidR="00590C1B" w:rsidRPr="00D97DFA" w:rsidRDefault="00590C1B">
      <w:pPr>
        <w:rPr>
          <w:b/>
        </w:rPr>
      </w:pPr>
    </w:p>
    <w:p w14:paraId="6D89537B" w14:textId="77777777" w:rsidR="00590C1B" w:rsidRPr="00D97DFA" w:rsidRDefault="00590C1B">
      <w:pPr>
        <w:rPr>
          <w:b/>
        </w:rPr>
      </w:pPr>
    </w:p>
    <w:p w14:paraId="485497AF" w14:textId="2B1402C6" w:rsidR="00590C1B" w:rsidRPr="00D97DFA" w:rsidRDefault="00590C1B">
      <w:r w:rsidRPr="00D97DFA">
        <w:t xml:space="preserve">Approved </w:t>
      </w:r>
      <w:r w:rsidR="005630B0">
        <w:rPr>
          <w:iCs/>
        </w:rPr>
        <w:t>February 27, 2019</w:t>
      </w:r>
    </w:p>
    <w:p w14:paraId="704BF41B" w14:textId="77777777" w:rsidR="00590C1B" w:rsidRPr="00D97DFA" w:rsidRDefault="00590C1B">
      <w:pPr>
        <w:rPr>
          <w:b/>
        </w:rPr>
      </w:pPr>
    </w:p>
    <w:p w14:paraId="2CE0A05A" w14:textId="77777777" w:rsidR="00590C1B" w:rsidRPr="00D97DFA" w:rsidRDefault="00590C1B">
      <w:pPr>
        <w:outlineLvl w:val="0"/>
        <w:rPr>
          <w:b/>
        </w:rPr>
      </w:pPr>
      <w:bookmarkStart w:id="14" w:name="_Toc467601205"/>
      <w:bookmarkStart w:id="15" w:name="_Toc534972735"/>
      <w:bookmarkStart w:id="16" w:name="_Toc534988878"/>
      <w:r w:rsidRPr="00D97DFA">
        <w:rPr>
          <w:b/>
        </w:rPr>
        <w:t>Abstract</w:t>
      </w:r>
      <w:bookmarkEnd w:id="14"/>
      <w:bookmarkEnd w:id="15"/>
      <w:bookmarkEnd w:id="16"/>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7"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7"/>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8" w:name="_Toc467601206"/>
      <w:bookmarkStart w:id="19" w:name="_Toc534972736"/>
      <w:bookmarkStart w:id="20"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8"/>
      <w:bookmarkEnd w:id="19"/>
      <w:bookmarkEnd w:id="20"/>
      <w:r w:rsidR="00101312">
        <w:tab/>
      </w:r>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00881A3D" w:rsidR="00C6388B" w:rsidRDefault="005630B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Pr>
            <w:noProof/>
            <w:webHidden/>
          </w:rPr>
          <w:t>1</w:t>
        </w:r>
        <w:r w:rsidR="00C6388B">
          <w:rPr>
            <w:noProof/>
            <w:webHidden/>
          </w:rPr>
          <w:fldChar w:fldCharType="end"/>
        </w:r>
      </w:hyperlink>
    </w:p>
    <w:p w14:paraId="53F18990" w14:textId="51F56C99"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Pr>
            <w:noProof/>
            <w:webHidden/>
          </w:rPr>
          <w:t>1</w:t>
        </w:r>
        <w:r w:rsidR="00C6388B">
          <w:rPr>
            <w:noProof/>
            <w:webHidden/>
          </w:rPr>
          <w:fldChar w:fldCharType="end"/>
        </w:r>
      </w:hyperlink>
    </w:p>
    <w:p w14:paraId="743737F2" w14:textId="77CF96DD"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Pr>
            <w:noProof/>
            <w:webHidden/>
          </w:rPr>
          <w:t>1</w:t>
        </w:r>
        <w:r w:rsidR="00C6388B">
          <w:rPr>
            <w:noProof/>
            <w:webHidden/>
          </w:rPr>
          <w:fldChar w:fldCharType="end"/>
        </w:r>
      </w:hyperlink>
    </w:p>
    <w:p w14:paraId="056A2891" w14:textId="7E541DFB" w:rsidR="00C6388B" w:rsidRDefault="005630B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Pr>
            <w:noProof/>
            <w:webHidden/>
          </w:rPr>
          <w:t>1</w:t>
        </w:r>
        <w:r w:rsidR="00C6388B">
          <w:rPr>
            <w:noProof/>
            <w:webHidden/>
          </w:rPr>
          <w:fldChar w:fldCharType="end"/>
        </w:r>
      </w:hyperlink>
    </w:p>
    <w:p w14:paraId="54A2FAA5" w14:textId="7245F3A6" w:rsidR="00C6388B" w:rsidRDefault="005630B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Pr>
            <w:noProof/>
            <w:webHidden/>
          </w:rPr>
          <w:t>2</w:t>
        </w:r>
        <w:r w:rsidR="00C6388B">
          <w:rPr>
            <w:noProof/>
            <w:webHidden/>
          </w:rPr>
          <w:fldChar w:fldCharType="end"/>
        </w:r>
      </w:hyperlink>
    </w:p>
    <w:p w14:paraId="0B768015" w14:textId="71EF95B1"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Pr>
            <w:noProof/>
            <w:webHidden/>
          </w:rPr>
          <w:t>2</w:t>
        </w:r>
        <w:r w:rsidR="00C6388B">
          <w:rPr>
            <w:noProof/>
            <w:webHidden/>
          </w:rPr>
          <w:fldChar w:fldCharType="end"/>
        </w:r>
      </w:hyperlink>
    </w:p>
    <w:p w14:paraId="5C1C6DEF" w14:textId="6D07837F"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Pr>
            <w:noProof/>
            <w:webHidden/>
          </w:rPr>
          <w:t>2</w:t>
        </w:r>
        <w:r w:rsidR="00C6388B">
          <w:rPr>
            <w:noProof/>
            <w:webHidden/>
          </w:rPr>
          <w:fldChar w:fldCharType="end"/>
        </w:r>
      </w:hyperlink>
    </w:p>
    <w:p w14:paraId="49B24E87" w14:textId="38B0CA14" w:rsidR="00C6388B" w:rsidRDefault="005630B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Pr>
            <w:noProof/>
            <w:webHidden/>
          </w:rPr>
          <w:t>3</w:t>
        </w:r>
        <w:r w:rsidR="00C6388B">
          <w:rPr>
            <w:noProof/>
            <w:webHidden/>
          </w:rPr>
          <w:fldChar w:fldCharType="end"/>
        </w:r>
      </w:hyperlink>
    </w:p>
    <w:p w14:paraId="587B6FAD" w14:textId="6290BA58"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Pr>
            <w:noProof/>
            <w:webHidden/>
          </w:rPr>
          <w:t>4</w:t>
        </w:r>
        <w:r w:rsidR="00C6388B">
          <w:rPr>
            <w:noProof/>
            <w:webHidden/>
          </w:rPr>
          <w:fldChar w:fldCharType="end"/>
        </w:r>
      </w:hyperlink>
    </w:p>
    <w:p w14:paraId="12782980" w14:textId="496F7EA5"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Pr>
            <w:noProof/>
            <w:webHidden/>
          </w:rPr>
          <w:t>4</w:t>
        </w:r>
        <w:r w:rsidR="00C6388B">
          <w:rPr>
            <w:noProof/>
            <w:webHidden/>
          </w:rPr>
          <w:fldChar w:fldCharType="end"/>
        </w:r>
      </w:hyperlink>
    </w:p>
    <w:p w14:paraId="26DCCB53" w14:textId="07ADF40A"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Pr>
            <w:noProof/>
            <w:webHidden/>
          </w:rPr>
          <w:t>4</w:t>
        </w:r>
        <w:r w:rsidR="00C6388B">
          <w:rPr>
            <w:noProof/>
            <w:webHidden/>
          </w:rPr>
          <w:fldChar w:fldCharType="end"/>
        </w:r>
      </w:hyperlink>
    </w:p>
    <w:p w14:paraId="7F70EEFD" w14:textId="00337E71"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Pr>
            <w:noProof/>
            <w:webHidden/>
          </w:rPr>
          <w:t>4</w:t>
        </w:r>
        <w:r w:rsidR="00C6388B">
          <w:rPr>
            <w:noProof/>
            <w:webHidden/>
          </w:rPr>
          <w:fldChar w:fldCharType="end"/>
        </w:r>
      </w:hyperlink>
    </w:p>
    <w:p w14:paraId="2A8D56D3" w14:textId="0B50F743"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Pr>
            <w:noProof/>
            <w:webHidden/>
          </w:rPr>
          <w:t>6</w:t>
        </w:r>
        <w:r w:rsidR="00C6388B">
          <w:rPr>
            <w:noProof/>
            <w:webHidden/>
          </w:rPr>
          <w:fldChar w:fldCharType="end"/>
        </w:r>
      </w:hyperlink>
    </w:p>
    <w:p w14:paraId="0B489A52" w14:textId="3C2A83E8" w:rsidR="00C6388B" w:rsidRDefault="005630B0">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Pr>
            <w:noProof/>
            <w:webHidden/>
          </w:rPr>
          <w:t>7</w:t>
        </w:r>
        <w:r w:rsidR="00C6388B">
          <w:rPr>
            <w:noProof/>
            <w:webHidden/>
          </w:rPr>
          <w:fldChar w:fldCharType="end"/>
        </w:r>
      </w:hyperlink>
    </w:p>
    <w:p w14:paraId="7B550212" w14:textId="0559E661"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Pr>
            <w:noProof/>
            <w:webHidden/>
          </w:rPr>
          <w:t>7</w:t>
        </w:r>
        <w:r w:rsidR="00C6388B">
          <w:rPr>
            <w:noProof/>
            <w:webHidden/>
          </w:rPr>
          <w:fldChar w:fldCharType="end"/>
        </w:r>
      </w:hyperlink>
    </w:p>
    <w:p w14:paraId="073D54EB" w14:textId="6A58550A"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Pr>
            <w:noProof/>
            <w:webHidden/>
          </w:rPr>
          <w:t>7</w:t>
        </w:r>
        <w:r w:rsidR="00C6388B">
          <w:rPr>
            <w:noProof/>
            <w:webHidden/>
          </w:rPr>
          <w:fldChar w:fldCharType="end"/>
        </w:r>
      </w:hyperlink>
    </w:p>
    <w:p w14:paraId="56EF6FE5" w14:textId="41630745"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Pr>
            <w:noProof/>
            <w:webHidden/>
          </w:rPr>
          <w:t>7</w:t>
        </w:r>
        <w:r w:rsidR="00C6388B">
          <w:rPr>
            <w:noProof/>
            <w:webHidden/>
          </w:rPr>
          <w:fldChar w:fldCharType="end"/>
        </w:r>
      </w:hyperlink>
    </w:p>
    <w:p w14:paraId="3AA48AB2" w14:textId="49D34EDD"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Pr>
            <w:noProof/>
            <w:webHidden/>
          </w:rPr>
          <w:t>8</w:t>
        </w:r>
        <w:r w:rsidR="00C6388B">
          <w:rPr>
            <w:noProof/>
            <w:webHidden/>
          </w:rPr>
          <w:fldChar w:fldCharType="end"/>
        </w:r>
      </w:hyperlink>
    </w:p>
    <w:p w14:paraId="556994B9" w14:textId="0181531A"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Pr>
            <w:noProof/>
            <w:webHidden/>
          </w:rPr>
          <w:t>9</w:t>
        </w:r>
        <w:r w:rsidR="00C6388B">
          <w:rPr>
            <w:noProof/>
            <w:webHidden/>
          </w:rPr>
          <w:fldChar w:fldCharType="end"/>
        </w:r>
      </w:hyperlink>
    </w:p>
    <w:p w14:paraId="4E7B50AD" w14:textId="474E14F2"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Pr>
            <w:noProof/>
            <w:webHidden/>
          </w:rPr>
          <w:t>10</w:t>
        </w:r>
        <w:r w:rsidR="00C6388B">
          <w:rPr>
            <w:noProof/>
            <w:webHidden/>
          </w:rPr>
          <w:fldChar w:fldCharType="end"/>
        </w:r>
      </w:hyperlink>
    </w:p>
    <w:p w14:paraId="6BD2E406" w14:textId="46132875"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Pr>
            <w:noProof/>
            <w:webHidden/>
          </w:rPr>
          <w:t>11</w:t>
        </w:r>
        <w:r w:rsidR="00C6388B">
          <w:rPr>
            <w:noProof/>
            <w:webHidden/>
          </w:rPr>
          <w:fldChar w:fldCharType="end"/>
        </w:r>
      </w:hyperlink>
    </w:p>
    <w:p w14:paraId="14829898" w14:textId="6803EDCA"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Pr>
            <w:noProof/>
            <w:webHidden/>
          </w:rPr>
          <w:t>11</w:t>
        </w:r>
        <w:r w:rsidR="00C6388B">
          <w:rPr>
            <w:noProof/>
            <w:webHidden/>
          </w:rPr>
          <w:fldChar w:fldCharType="end"/>
        </w:r>
      </w:hyperlink>
    </w:p>
    <w:p w14:paraId="7124AD99" w14:textId="79C63DB0"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Pr>
            <w:noProof/>
            <w:webHidden/>
          </w:rPr>
          <w:t>12</w:t>
        </w:r>
        <w:r w:rsidR="00C6388B">
          <w:rPr>
            <w:noProof/>
            <w:webHidden/>
          </w:rPr>
          <w:fldChar w:fldCharType="end"/>
        </w:r>
      </w:hyperlink>
    </w:p>
    <w:p w14:paraId="2724B122" w14:textId="45398AF0"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Pr>
            <w:noProof/>
            <w:webHidden/>
          </w:rPr>
          <w:t>13</w:t>
        </w:r>
        <w:r w:rsidR="00C6388B">
          <w:rPr>
            <w:noProof/>
            <w:webHidden/>
          </w:rPr>
          <w:fldChar w:fldCharType="end"/>
        </w:r>
      </w:hyperlink>
    </w:p>
    <w:p w14:paraId="45AC2437" w14:textId="4B93F8B8" w:rsidR="00C6388B" w:rsidRDefault="005630B0">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Pr>
            <w:noProof/>
            <w:webHidden/>
          </w:rPr>
          <w:t>13</w:t>
        </w:r>
        <w:r w:rsidR="00C6388B">
          <w:rPr>
            <w:noProof/>
            <w:webHidden/>
          </w:rPr>
          <w:fldChar w:fldCharType="end"/>
        </w:r>
      </w:hyperlink>
    </w:p>
    <w:p w14:paraId="77F63B07" w14:textId="2B59CD6C" w:rsidR="00C6388B" w:rsidRDefault="005630B0">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1" w:name="_Toc467601207"/>
      <w:bookmarkStart w:id="52" w:name="_Toc534972737"/>
      <w:bookmarkStart w:id="53" w:name="_Toc534988880"/>
      <w:r w:rsidRPr="00D97DFA">
        <w:t>Table of Figures</w:t>
      </w:r>
      <w:bookmarkEnd w:id="51"/>
      <w:bookmarkEnd w:id="52"/>
      <w:bookmarkEnd w:id="53"/>
    </w:p>
    <w:p w14:paraId="73AA46FF" w14:textId="77777777" w:rsidR="00590C1B" w:rsidRPr="00D97DFA" w:rsidRDefault="00590C1B"/>
    <w:p w14:paraId="5D8C4833" w14:textId="035B4227"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5630B0">
          <w:rPr>
            <w:noProof/>
            <w:webHidden/>
          </w:rPr>
          <w:t>5</w:t>
        </w:r>
        <w:r w:rsidR="00101312">
          <w:rPr>
            <w:noProof/>
            <w:webHidden/>
          </w:rPr>
          <w:fldChar w:fldCharType="end"/>
        </w:r>
      </w:hyperlink>
    </w:p>
    <w:p w14:paraId="69BAAB76" w14:textId="23877FAC" w:rsidR="00101312" w:rsidRDefault="005630B0">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4" w:name="_Toc534988881"/>
      <w:r w:rsidRPr="00D97DFA">
        <w:lastRenderedPageBreak/>
        <w:t>Scope &amp; Purpose</w:t>
      </w:r>
      <w:bookmarkEnd w:id="54"/>
    </w:p>
    <w:p w14:paraId="643766A4" w14:textId="77777777" w:rsidR="00424AF1" w:rsidRPr="00D97DFA" w:rsidRDefault="00424AF1" w:rsidP="00424AF1">
      <w:pPr>
        <w:pStyle w:val="Heading2"/>
      </w:pPr>
      <w:bookmarkStart w:id="55" w:name="_Toc534988882"/>
      <w:r w:rsidRPr="00D97DFA">
        <w:t>Scope</w:t>
      </w:r>
      <w:bookmarkEnd w:id="55"/>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6" w:name="_Toc534988883"/>
      <w:r w:rsidRPr="00D97DFA">
        <w:t>Purpose</w:t>
      </w:r>
      <w:bookmarkEnd w:id="56"/>
    </w:p>
    <w:p w14:paraId="4BE995DF" w14:textId="67284DAA" w:rsidR="002C3FD1" w:rsidRPr="00D97DFA" w:rsidRDefault="002C3FD1" w:rsidP="002C3FD1">
      <w:r w:rsidRPr="00D97DFA">
        <w:t xml:space="preserve">Using the protocols defined in </w:t>
      </w:r>
      <w:del w:id="57" w:author="Author">
        <w:r w:rsidRPr="00D97DFA" w:rsidDel="00F97BA3">
          <w:delText>draft-ietf-stir-rfc4474bis</w:delText>
        </w:r>
      </w:del>
      <w:ins w:id="58" w:author="Author">
        <w:r w:rsidR="00F97BA3" w:rsidRPr="00D97DFA">
          <w:t>RFC 8224</w:t>
        </w:r>
      </w:ins>
      <w:r w:rsidRPr="00D97DFA">
        <w:t xml:space="preserve"> and </w:t>
      </w:r>
      <w:del w:id="59" w:author="Author">
        <w:r w:rsidRPr="00D97DFA" w:rsidDel="00F97BA3">
          <w:delText>draft-ietf-stir-passport</w:delText>
        </w:r>
      </w:del>
      <w:ins w:id="60" w:author="Author">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w:t>
      </w:r>
      <w:proofErr w:type="gramStart"/>
      <w:r w:rsidRPr="00D97DFA">
        <w:t>forward looking</w:t>
      </w:r>
      <w:proofErr w:type="gramEnd"/>
      <w:r w:rsidRPr="00D97DFA">
        <w:t xml:space="preserve"> manner.</w:t>
      </w:r>
    </w:p>
    <w:p w14:paraId="10057EAF" w14:textId="77777777" w:rsidR="004C2252" w:rsidRPr="00D97DFA" w:rsidRDefault="004C2252" w:rsidP="00BA5A89"/>
    <w:p w14:paraId="3DD9B141" w14:textId="77777777" w:rsidR="00424AF1" w:rsidRPr="00D97DFA" w:rsidRDefault="00424AF1">
      <w:pPr>
        <w:pStyle w:val="Heading1"/>
      </w:pPr>
      <w:bookmarkStart w:id="61" w:name="_Toc534988884"/>
      <w:r w:rsidRPr="00D97DFA">
        <w:t>Normative References</w:t>
      </w:r>
      <w:bookmarkEnd w:id="61"/>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18C5EFEC" w:rsidR="00D91BC7" w:rsidRPr="00D97DFA" w:rsidRDefault="005249D2" w:rsidP="002B7015">
      <w:ins w:id="62" w:author="Author">
        <w:r>
          <w:t xml:space="preserve">IETF </w:t>
        </w:r>
        <w:r w:rsidR="00CE2927" w:rsidRPr="00D97DFA">
          <w:t>RFC 8225</w:t>
        </w:r>
      </w:ins>
      <w:del w:id="63" w:author="Author">
        <w:r w:rsidR="00F70E1B" w:rsidRPr="00D97DFA" w:rsidDel="00CE2927">
          <w:delText>draft-ietf-stir-passport</w:delText>
        </w:r>
      </w:del>
      <w:r w:rsidR="00BC6411" w:rsidRPr="00D97DFA">
        <w:t>,</w:t>
      </w:r>
      <w:r w:rsidR="00636323" w:rsidRPr="00D97DFA">
        <w:t xml:space="preserve"> </w:t>
      </w:r>
      <w:r w:rsidR="00636323" w:rsidRPr="00D97DFA">
        <w:rPr>
          <w:i/>
        </w:rPr>
        <w:t>Persona</w:t>
      </w:r>
      <w:ins w:id="64" w:author="Author">
        <w:r w:rsidR="00856180">
          <w:rPr>
            <w:i/>
          </w:rPr>
          <w:t>l</w:t>
        </w:r>
      </w:ins>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368F1CE7" w:rsidR="00F70E1B" w:rsidRPr="00D97DFA" w:rsidRDefault="005249D2" w:rsidP="002B7015">
      <w:ins w:id="65" w:author="Author">
        <w:r>
          <w:t xml:space="preserve">IETF </w:t>
        </w:r>
        <w:r w:rsidR="00CE2927" w:rsidRPr="00D97DFA">
          <w:t>RFC 8224</w:t>
        </w:r>
      </w:ins>
      <w:del w:id="66" w:author="Author">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A67215" w:rsidR="00F70E1B" w:rsidRPr="00D97DFA" w:rsidRDefault="005249D2" w:rsidP="002B7015">
      <w:ins w:id="67" w:author="Author">
        <w:r>
          <w:t xml:space="preserve">IETF </w:t>
        </w:r>
        <w:r w:rsidR="00CE2927" w:rsidRPr="00D97DFA">
          <w:t>RFC 8226</w:t>
        </w:r>
      </w:ins>
      <w:del w:id="68" w:author="Author">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pPr>
        <w:rPr>
          <w:ins w:id="69" w:author="Author"/>
        </w:rPr>
      </w:pPr>
      <w:ins w:id="70" w:author="Author">
        <w:r w:rsidRPr="00D97DFA">
          <w:t>draft-</w:t>
        </w:r>
        <w:proofErr w:type="spellStart"/>
        <w:r w:rsidRPr="00D97DFA">
          <w:t>ietf</w:t>
        </w:r>
        <w:proofErr w:type="spellEnd"/>
        <w:r w:rsidRPr="00D97DFA">
          <w:t xml:space="preserve">-stir-passport-shaken, </w:t>
        </w:r>
        <w:r w:rsidRPr="005630B0">
          <w:rPr>
            <w:i/>
          </w:rPr>
          <w:t>PASSporT SHAKEN Extension</w:t>
        </w:r>
        <w:r w:rsidR="005249D2">
          <w:t>.</w:t>
        </w:r>
        <w:r w:rsidR="005249D2" w:rsidRPr="00D97DFA">
          <w:rPr>
            <w:vertAlign w:val="superscript"/>
          </w:rPr>
          <w:t>1</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ns w:id="71" w:author="Author"/>
          <w:i/>
        </w:rPr>
      </w:pPr>
      <w:ins w:id="72" w:author="Author">
        <w:r w:rsidRPr="00D97DFA">
          <w:t xml:space="preserve">ATIS-1000080, </w:t>
        </w:r>
        <w:r w:rsidRPr="00D97DFA">
          <w:rPr>
            <w:i/>
          </w:rPr>
          <w:t>SHAKEN: Governance Model and Certificate Management</w:t>
        </w:r>
        <w:bookmarkStart w:id="73" w:name="_Ref403216830"/>
        <w:r w:rsidRPr="00D97DFA">
          <w:rPr>
            <w:rStyle w:val="FootnoteReference"/>
            <w:i/>
          </w:rPr>
          <w:footnoteReference w:id="2"/>
        </w:r>
        <w:bookmarkEnd w:id="73"/>
      </w:ins>
    </w:p>
    <w:p w14:paraId="40D3A3FF" w14:textId="77777777" w:rsidR="00B61DA5" w:rsidRPr="00D97DFA" w:rsidRDefault="00B61DA5" w:rsidP="00B61DA5">
      <w:pPr>
        <w:rPr>
          <w:ins w:id="76" w:author="Author"/>
          <w:i/>
        </w:rPr>
      </w:pPr>
      <w:ins w:id="77" w:author="Author">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78" w:author="Author">
        <w:r w:rsidRPr="00D97DFA">
          <w:rPr>
            <w:i/>
            <w:iCs/>
            <w:vertAlign w:val="superscript"/>
          </w:rPr>
          <w:fldChar w:fldCharType="separate"/>
        </w:r>
      </w:ins>
      <w:r w:rsidRPr="00D97DFA">
        <w:rPr>
          <w:i/>
          <w:iCs/>
          <w:vertAlign w:val="superscript"/>
        </w:rPr>
        <w:t>2</w:t>
      </w:r>
      <w:ins w:id="79" w:author="Author">
        <w:r w:rsidRPr="00D97DFA">
          <w:rPr>
            <w:i/>
            <w:iCs/>
            <w:vertAlign w:val="superscript"/>
          </w:rPr>
          <w:fldChar w:fldCharType="end"/>
        </w:r>
      </w:ins>
    </w:p>
    <w:p w14:paraId="2E1205DB" w14:textId="5304C5E5" w:rsidR="007036AC" w:rsidRPr="00D97DFA" w:rsidRDefault="00362EFA" w:rsidP="007036AC">
      <w:ins w:id="80" w:author="Autho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ins>
    </w:p>
    <w:p w14:paraId="047766D2" w14:textId="77777777" w:rsidR="00424AF1" w:rsidRPr="00D97DFA" w:rsidRDefault="00424AF1">
      <w:pPr>
        <w:pStyle w:val="Heading1"/>
      </w:pPr>
      <w:bookmarkStart w:id="82" w:name="_Toc534988885"/>
      <w:r w:rsidRPr="00D97DFA">
        <w:t>Definitions, Acronyms, &amp; Abbreviations</w:t>
      </w:r>
      <w:bookmarkEnd w:id="8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1"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83" w:name="_Toc534988886"/>
      <w:r w:rsidRPr="00D97DFA">
        <w:t>Definitions</w:t>
      </w:r>
      <w:bookmarkEnd w:id="83"/>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2DE42C45" w14:textId="77777777" w:rsidR="001F2162" w:rsidRPr="00D97DFA" w:rsidRDefault="001F2162" w:rsidP="001F2162"/>
    <w:p w14:paraId="258331ED" w14:textId="77777777" w:rsidR="001F2162" w:rsidRPr="00D97DFA" w:rsidRDefault="001F2162" w:rsidP="001F2162">
      <w:pPr>
        <w:pStyle w:val="Heading2"/>
      </w:pPr>
      <w:bookmarkStart w:id="84" w:name="_Toc534988887"/>
      <w:r w:rsidRPr="00D97DFA">
        <w:t>Acronyms &amp; Abbreviations</w:t>
      </w:r>
      <w:bookmarkEnd w:id="8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ins w:id="85" w:author="Author">
              <w:r w:rsidR="00A4641A">
                <w:rPr>
                  <w:sz w:val="18"/>
                  <w:szCs w:val="18"/>
                </w:rPr>
                <w:t>l</w:t>
              </w:r>
            </w:ins>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rPr>
          <w:ins w:id="86" w:author="Author"/>
        </w:trPr>
        <w:tc>
          <w:tcPr>
            <w:tcW w:w="1098" w:type="dxa"/>
          </w:tcPr>
          <w:p w14:paraId="00AE6721" w14:textId="4AD59064" w:rsidR="00F250A8" w:rsidRPr="00D97DFA" w:rsidRDefault="00F250A8" w:rsidP="00F17692">
            <w:pPr>
              <w:rPr>
                <w:ins w:id="87" w:author="Author"/>
                <w:sz w:val="18"/>
                <w:szCs w:val="18"/>
              </w:rPr>
            </w:pPr>
            <w:ins w:id="88" w:author="Author">
              <w:r>
                <w:rPr>
                  <w:sz w:val="18"/>
                  <w:szCs w:val="18"/>
                </w:rPr>
                <w:t xml:space="preserve">SP </w:t>
              </w:r>
            </w:ins>
          </w:p>
        </w:tc>
        <w:tc>
          <w:tcPr>
            <w:tcW w:w="9198" w:type="dxa"/>
          </w:tcPr>
          <w:p w14:paraId="3DB70A05" w14:textId="5CCDC107" w:rsidR="00F250A8" w:rsidRPr="00D97DFA" w:rsidRDefault="00F250A8" w:rsidP="00F17692">
            <w:pPr>
              <w:rPr>
                <w:ins w:id="89" w:author="Author"/>
                <w:sz w:val="18"/>
                <w:szCs w:val="18"/>
              </w:rPr>
            </w:pPr>
            <w:ins w:id="90" w:author="Author">
              <w:r>
                <w:rPr>
                  <w:sz w:val="18"/>
                  <w:szCs w:val="18"/>
                </w:rPr>
                <w:t>Service Provider</w:t>
              </w:r>
            </w:ins>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91" w:name="_Toc534988888"/>
      <w:r w:rsidRPr="00D97DFA">
        <w:t>Overview</w:t>
      </w:r>
      <w:bookmarkEnd w:id="91"/>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w:t>
      </w:r>
      <w:r w:rsidRPr="00D97DFA">
        <w:lastRenderedPageBreak/>
        <w:t xml:space="preserve">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92" w:name="_Toc534988889"/>
      <w:r w:rsidRPr="00D97DFA">
        <w:t>STIR Overview</w:t>
      </w:r>
      <w:bookmarkEnd w:id="92"/>
    </w:p>
    <w:p w14:paraId="4BD24C56" w14:textId="0DC0FC17" w:rsidR="0063535E" w:rsidRPr="00D97DFA" w:rsidRDefault="0063535E" w:rsidP="00955174">
      <w:r w:rsidRPr="00D97DFA">
        <w:t xml:space="preserve">The documents </w:t>
      </w:r>
      <w:del w:id="93" w:author="Author">
        <w:r w:rsidRPr="00D97DFA" w:rsidDel="00F97BA3">
          <w:delText>-ietf-stir-rfc4474bis</w:delText>
        </w:r>
      </w:del>
      <w:ins w:id="94" w:author="Author">
        <w:r w:rsidR="00F97BA3" w:rsidRPr="00D97DFA">
          <w:t>RFC 8224</w:t>
        </w:r>
      </w:ins>
      <w:r w:rsidRPr="00D97DFA">
        <w:t xml:space="preserve"> and </w:t>
      </w:r>
      <w:del w:id="95" w:author="Author">
        <w:r w:rsidRPr="00D97DFA" w:rsidDel="00F97BA3">
          <w:delText>ietf-stir-passport</w:delText>
        </w:r>
      </w:del>
      <w:ins w:id="96" w:author="Author">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2811231E" w:rsidR="0063535E" w:rsidRPr="00D97DFA" w:rsidRDefault="000B2940" w:rsidP="000B2940">
      <w:pPr>
        <w:pStyle w:val="Heading3"/>
      </w:pPr>
      <w:bookmarkStart w:id="97" w:name="_Toc534988890"/>
      <w:r w:rsidRPr="00D97DFA">
        <w:t>Persona</w:t>
      </w:r>
      <w:ins w:id="98" w:author="Author">
        <w:r w:rsidR="00A4641A">
          <w:t>l</w:t>
        </w:r>
      </w:ins>
      <w:r w:rsidRPr="00D97DFA">
        <w:t xml:space="preserve"> Assertion Token (</w:t>
      </w:r>
      <w:r w:rsidR="0063535E" w:rsidRPr="00D97DFA">
        <w:t>PASSporT</w:t>
      </w:r>
      <w:r w:rsidRPr="00D97DFA">
        <w:t>)</w:t>
      </w:r>
      <w:r w:rsidR="0063535E" w:rsidRPr="00D97DFA">
        <w:t xml:space="preserve"> </w:t>
      </w:r>
      <w:del w:id="99" w:author="Author">
        <w:r w:rsidR="0063535E" w:rsidRPr="00D97DFA" w:rsidDel="000305FD">
          <w:delText>Token</w:delText>
        </w:r>
      </w:del>
      <w:bookmarkEnd w:id="97"/>
    </w:p>
    <w:p w14:paraId="67D2464A" w14:textId="347D0267" w:rsidR="002C3FD1" w:rsidRPr="00D97DFA" w:rsidRDefault="002C3FD1" w:rsidP="002C3FD1">
      <w:r w:rsidRPr="00D97DFA">
        <w:t xml:space="preserve">The document </w:t>
      </w:r>
      <w:del w:id="100" w:author="Author">
        <w:r w:rsidRPr="00D97DFA" w:rsidDel="00F97BA3">
          <w:delText>-ietf-stir-passport</w:delText>
        </w:r>
      </w:del>
      <w:ins w:id="101" w:author="Author">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ins w:id="102" w:author="Author">
        <w:r w:rsidR="00A4641A">
          <w:t>l</w:t>
        </w:r>
      </w:ins>
      <w:r w:rsidR="000B2940" w:rsidRPr="00D97DFA">
        <w:t xml:space="preserve"> Assertion Token (</w:t>
      </w:r>
      <w:r w:rsidRPr="00D97DFA">
        <w:t>PASSporT</w:t>
      </w:r>
      <w:r w:rsidR="000B2940" w:rsidRPr="00D97DFA">
        <w:t>)</w:t>
      </w:r>
      <w:r w:rsidRPr="00D97DFA">
        <w:t xml:space="preserve"> </w:t>
      </w:r>
      <w:del w:id="103" w:author="Author">
        <w:r w:rsidRPr="00D97DFA" w:rsidDel="000305FD">
          <w:delText xml:space="preserve">token </w:delText>
        </w:r>
      </w:del>
      <w:r w:rsidRPr="00D97DFA">
        <w:t xml:space="preserve">includes </w:t>
      </w:r>
      <w:proofErr w:type="gramStart"/>
      <w:r w:rsidRPr="00D97DFA">
        <w:t>a number of</w:t>
      </w:r>
      <w:proofErr w:type="gramEnd"/>
      <w:r w:rsidRPr="00D97DFA">
        <w:t xml:space="preserve"> claims the signer of the token is asserting. The associated public certificate is used to verify the digital signature and the claims included in the PASSporT</w:t>
      </w:r>
      <w:del w:id="104" w:author="Author">
        <w:r w:rsidRPr="00D97DFA" w:rsidDel="000305FD">
          <w:delText>token</w:delText>
        </w:r>
      </w:del>
      <w:r w:rsidRPr="00D97DFA">
        <w:t xml:space="preserve">. The public certificate is also used to validate the entity that signed the token through a Service Provider Identifier (SPID), as defined in </w:t>
      </w:r>
      <w:del w:id="105" w:author="Author">
        <w:r w:rsidRPr="00D97DFA" w:rsidDel="00F97BA3">
          <w:delText>ietf-stir-certificates</w:delText>
        </w:r>
      </w:del>
      <w:ins w:id="106" w:author="Author">
        <w:r w:rsidR="00F97BA3" w:rsidRPr="00D97DFA">
          <w:t>RFC 8226</w:t>
        </w:r>
      </w:ins>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ins w:id="107" w:author="Author">
        <w:r w:rsidR="000305FD" w:rsidRPr="00D97DFA">
          <w:t>s</w:t>
        </w:r>
      </w:ins>
      <w:proofErr w:type="spellEnd"/>
      <w:del w:id="108" w:author="Author">
        <w:r w:rsidRPr="00D97DFA" w:rsidDel="000305FD">
          <w:delText xml:space="preserve"> tokens</w:delText>
        </w:r>
      </w:del>
      <w:r w:rsidRPr="00D97DFA">
        <w:t xml:space="preserve"> and signatures themselves are agnostic to network signaling protocols but are used in </w:t>
      </w:r>
      <w:del w:id="109" w:author="Author">
        <w:r w:rsidRPr="00D97DFA" w:rsidDel="00F97BA3">
          <w:delText>draft-ietf-stir-rfc4474bis</w:delText>
        </w:r>
      </w:del>
      <w:ins w:id="110" w:author="Author">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111" w:name="_Toc534988891"/>
      <w:r w:rsidRPr="00D97DFA">
        <w:t>RFC</w:t>
      </w:r>
      <w:r w:rsidR="007D2056" w:rsidRPr="00D97DFA">
        <w:t xml:space="preserve"> </w:t>
      </w:r>
      <w:del w:id="112" w:author="Author">
        <w:r w:rsidRPr="00D97DFA" w:rsidDel="001B394B">
          <w:delText>4474bis</w:delText>
        </w:r>
      </w:del>
      <w:ins w:id="113" w:author="Author">
        <w:r w:rsidR="001B394B" w:rsidRPr="00D97DFA">
          <w:t>8224</w:t>
        </w:r>
      </w:ins>
      <w:bookmarkEnd w:id="111"/>
    </w:p>
    <w:p w14:paraId="21E3FEB5" w14:textId="3F8F959A" w:rsidR="0063535E" w:rsidRPr="00D97DFA" w:rsidRDefault="0063535E" w:rsidP="00955174">
      <w:r w:rsidRPr="00D97DFA">
        <w:t xml:space="preserve">The document </w:t>
      </w:r>
      <w:del w:id="114" w:author="Author">
        <w:r w:rsidRPr="00D97DFA" w:rsidDel="00F97BA3">
          <w:delText>draft-ietf-stir-rfc4474bis</w:delText>
        </w:r>
      </w:del>
      <w:ins w:id="115" w:author="Author">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16" w:name="_Toc534988892"/>
      <w:r w:rsidRPr="00D97DFA">
        <w:t>SHAKEN Architecture</w:t>
      </w:r>
      <w:bookmarkEnd w:id="116"/>
    </w:p>
    <w:p w14:paraId="352B2629" w14:textId="77777777" w:rsidR="0063535E" w:rsidRPr="00D97DFA" w:rsidRDefault="0063535E" w:rsidP="0063535E">
      <w:r w:rsidRPr="00D97DFA">
        <w:t xml:space="preserve">There are </w:t>
      </w:r>
      <w:proofErr w:type="gramStart"/>
      <w:r w:rsidRPr="00D97DFA">
        <w:t>a number of</w:t>
      </w:r>
      <w:proofErr w:type="gramEnd"/>
      <w:r w:rsidRPr="00D97DFA">
        <w:t xml:space="preserve">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 xml:space="preserve">t mandate any </w:t>
      </w:r>
      <w:proofErr w:type="gramStart"/>
      <w:r w:rsidR="00762F3A" w:rsidRPr="00D97DFA">
        <w:t>particular</w:t>
      </w:r>
      <w:r w:rsidR="0014062D" w:rsidRPr="00D97DFA">
        <w:t xml:space="preserve"> deployment</w:t>
      </w:r>
      <w:proofErr w:type="gramEnd"/>
      <w:r w:rsidR="0014062D" w:rsidRPr="00D97DFA">
        <w:t xml:space="preserve"> and/or implementation.  </w:t>
      </w:r>
      <w:r w:rsidR="009A380E" w:rsidRPr="00D97DFA">
        <w:t xml:space="preserve">For reference, this architecture is specifically based on the 3GPP IMS architecture with an IMS application </w:t>
      </w:r>
      <w:proofErr w:type="gramStart"/>
      <w:r w:rsidR="009A380E" w:rsidRPr="00D97DFA">
        <w:t>server, and</w:t>
      </w:r>
      <w:proofErr w:type="gramEnd"/>
      <w:r w:rsidR="009A380E" w:rsidRPr="00D97DFA">
        <w:t xml:space="preserve">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t xml:space="preserve"> </w:t>
      </w:r>
      <w:r w:rsidR="00ED4C0B" w:rsidRPr="00D97DFA">
        <w:rPr>
          <w:noProof/>
        </w:rPr>
        <w:t xml:space="preserve"> </w:t>
      </w:r>
    </w:p>
    <w:p w14:paraId="5EF9FF69" w14:textId="77777777" w:rsidR="00955174" w:rsidRPr="00D97DFA" w:rsidRDefault="007D2056" w:rsidP="00955174">
      <w:pPr>
        <w:pStyle w:val="Caption"/>
      </w:pPr>
      <w:bookmarkStart w:id="117"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17"/>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118" w:author="Author">
        <w:r w:rsidR="00EB5315" w:rsidRPr="00D97DFA" w:rsidDel="00F97BA3">
          <w:delText>draft-ietf-stir-rfc4474bis</w:delText>
        </w:r>
      </w:del>
      <w:ins w:id="119" w:author="Author">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512CCD7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120" w:author="Author">
        <w:r w:rsidR="00EB5315" w:rsidRPr="00D97DFA" w:rsidDel="00F97BA3">
          <w:delText>draft-ietf-stir-rfc4474bis</w:delText>
        </w:r>
      </w:del>
      <w:ins w:id="121" w:author="Author">
        <w:r w:rsidR="00F97BA3" w:rsidRPr="00D97DFA">
          <w:t>RFC 8224</w:t>
        </w:r>
      </w:ins>
      <w:r w:rsidR="002C3FD1" w:rsidRPr="00D97DFA">
        <w:t>.  It has a</w:t>
      </w:r>
      <w:del w:id="122" w:author="Author">
        <w:r w:rsidR="002C3FD1" w:rsidRPr="00D97DFA" w:rsidDel="00081283">
          <w:delText>n</w:delText>
        </w:r>
      </w:del>
      <w:r w:rsidR="002C3FD1" w:rsidRPr="00D97DFA">
        <w:t xml:space="preserve">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w:t>
      </w:r>
      <w:proofErr w:type="gramStart"/>
      <w:r w:rsidR="00EB5315" w:rsidRPr="00D97DFA">
        <w:t>third party</w:t>
      </w:r>
      <w:proofErr w:type="gramEnd"/>
      <w:r w:rsidR="00EB5315" w:rsidRPr="00D97DFA">
        <w:t xml:space="preserve">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23" w:name="_Toc534988893"/>
      <w:r w:rsidRPr="00D97DFA">
        <w:lastRenderedPageBreak/>
        <w:t>SHAKEN Call F</w:t>
      </w:r>
      <w:r w:rsidR="00680E13" w:rsidRPr="00D97DFA">
        <w:t>low</w:t>
      </w:r>
      <w:bookmarkEnd w:id="123"/>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24"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24"/>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125" w:author="Author">
        <w:r w:rsidR="00EB5315" w:rsidRPr="00D97DFA" w:rsidDel="00F97BA3">
          <w:delText>draft-ietf-stir-rfc4474bis</w:delText>
        </w:r>
      </w:del>
      <w:ins w:id="126" w:author="Author">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C73EF09"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127" w:author="Author">
        <w:r w:rsidR="00E52A36" w:rsidRPr="00D97DFA">
          <w:t>x5u</w:t>
        </w:r>
      </w:ins>
      <w:del w:id="128" w:author="Author">
        <w:r w:rsidRPr="00D97DFA" w:rsidDel="00E52A36">
          <w:delText>info</w:delText>
        </w:r>
      </w:del>
      <w:r w:rsidRPr="00D97DFA">
        <w:t xml:space="preserve">” </w:t>
      </w:r>
      <w:del w:id="129" w:author="Author">
        <w:r w:rsidRPr="00D97DFA" w:rsidDel="00720CE2">
          <w:delText xml:space="preserve">parameter </w:delText>
        </w:r>
      </w:del>
      <w:ins w:id="130" w:author="Author">
        <w:r w:rsidR="00720CE2">
          <w:t>field</w:t>
        </w:r>
        <w:r w:rsidR="00720CE2" w:rsidRPr="00D97DFA">
          <w:t xml:space="preserve"> </w:t>
        </w:r>
      </w:ins>
      <w:del w:id="131" w:author="Author">
        <w:r w:rsidRPr="00D97DFA" w:rsidDel="006168A9">
          <w:delText xml:space="preserve">information </w:delText>
        </w:r>
      </w:del>
      <w:r w:rsidRPr="00D97DFA">
        <w:t xml:space="preserve">in the </w:t>
      </w:r>
      <w:ins w:id="132" w:author="Author">
        <w:r w:rsidR="00E52A36" w:rsidRPr="00D97DFA">
          <w:t>PASSporT Protected Header</w:t>
        </w:r>
      </w:ins>
      <w:del w:id="133" w:author="Author">
        <w:r w:rsidRPr="00D97DFA" w:rsidDel="00E52A36">
          <w:delText>Identity header field</w:delText>
        </w:r>
      </w:del>
      <w:r w:rsidRPr="00D97DFA">
        <w:t xml:space="preserve"> per </w:t>
      </w:r>
      <w:del w:id="134" w:author="Author">
        <w:r w:rsidR="00EB5315" w:rsidRPr="00D97DFA" w:rsidDel="00F97BA3">
          <w:delText>draft-ietf-stir-rfc4474bis</w:delText>
        </w:r>
      </w:del>
      <w:ins w:id="135" w:author="Author">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136" w:author="Author">
        <w:r w:rsidR="00EB5315" w:rsidRPr="00D97DFA" w:rsidDel="00F97BA3">
          <w:delText>draft-ietf-stir-rfc4474bis</w:delText>
        </w:r>
      </w:del>
      <w:ins w:id="137" w:author="Author">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138" w:name="_Toc534988894"/>
      <w:r w:rsidRPr="00D97DFA">
        <w:lastRenderedPageBreak/>
        <w:t xml:space="preserve">STI </w:t>
      </w:r>
      <w:r w:rsidR="009023CE" w:rsidRPr="00D97DFA">
        <w:t>SIP Procedures</w:t>
      </w:r>
      <w:bookmarkEnd w:id="138"/>
    </w:p>
    <w:p w14:paraId="6F9DA76D" w14:textId="1C22AFFD" w:rsidR="009023CE" w:rsidRPr="00D97DFA" w:rsidRDefault="009023CE" w:rsidP="00DD1AC9">
      <w:r w:rsidRPr="00D97DFA">
        <w:t xml:space="preserve">Both </w:t>
      </w:r>
      <w:ins w:id="139" w:author="Author">
        <w:r w:rsidR="00F97BA3" w:rsidRPr="00D97DFA">
          <w:t>RFC 8224</w:t>
        </w:r>
      </w:ins>
      <w:del w:id="140" w:author="Author">
        <w:r w:rsidRPr="00D97DFA" w:rsidDel="00F97BA3">
          <w:delText>draft-ietf-stir-4474bis</w:delText>
        </w:r>
      </w:del>
      <w:r w:rsidRPr="00D97DFA">
        <w:t xml:space="preserve"> and </w:t>
      </w:r>
      <w:del w:id="141" w:author="Author">
        <w:r w:rsidRPr="00D97DFA" w:rsidDel="00F97BA3">
          <w:delText>draft-ietf-stir-passport</w:delText>
        </w:r>
      </w:del>
      <w:ins w:id="142" w:author="Author">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143" w:author="Author">
        <w:r w:rsidR="00EB5315" w:rsidRPr="00D97DFA" w:rsidDel="00F97BA3">
          <w:delText>Draft-ietf-stir-rfc4474bis</w:delText>
        </w:r>
      </w:del>
      <w:ins w:id="144" w:author="Author">
        <w:r w:rsidR="00F97BA3" w:rsidRPr="00D97DFA">
          <w:t>RFC 8224</w:t>
        </w:r>
      </w:ins>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145" w:name="_Toc534988895"/>
      <w:r w:rsidRPr="00D97DFA">
        <w:t xml:space="preserve">PASSporT </w:t>
      </w:r>
      <w:del w:id="146" w:author="Author">
        <w:r w:rsidR="001E1604" w:rsidRPr="00D97DFA" w:rsidDel="000305FD">
          <w:delText>Token</w:delText>
        </w:r>
        <w:r w:rsidR="00B96B68" w:rsidRPr="00D97DFA" w:rsidDel="000305FD">
          <w:delText xml:space="preserve"> </w:delText>
        </w:r>
      </w:del>
      <w:r w:rsidR="00B96B68" w:rsidRPr="00D97DFA">
        <w:t>Overview</w:t>
      </w:r>
      <w:bookmarkEnd w:id="145"/>
    </w:p>
    <w:p w14:paraId="0A242BDD" w14:textId="3AA6780B" w:rsidR="009023CE" w:rsidRPr="00D97DFA" w:rsidRDefault="009023CE" w:rsidP="00CF7FE8">
      <w:r w:rsidRPr="00D97DFA">
        <w:t xml:space="preserve">STI as defined in </w:t>
      </w:r>
      <w:del w:id="147" w:author="Author">
        <w:r w:rsidRPr="00D97DFA" w:rsidDel="00F97BA3">
          <w:delText>draft-ietf-stir-passport</w:delText>
        </w:r>
      </w:del>
      <w:ins w:id="148" w:author="Author">
        <w:r w:rsidR="00F97BA3" w:rsidRPr="00D97DFA">
          <w:t>RFC 8225</w:t>
        </w:r>
      </w:ins>
      <w:r w:rsidRPr="00D97DFA">
        <w:t xml:space="preserve"> specifies the process of the PASSporT</w:t>
      </w:r>
      <w:del w:id="149" w:author="Author">
        <w:r w:rsidRPr="00D97DFA" w:rsidDel="000305FD">
          <w:delText xml:space="preserve"> token</w:delText>
        </w:r>
      </w:del>
      <w:r w:rsidRPr="00D97DFA">
        <w:t xml:space="preserve">. </w:t>
      </w:r>
    </w:p>
    <w:p w14:paraId="28B38059" w14:textId="789C6AA8" w:rsidR="00CF7FE8" w:rsidRPr="00D97DFA" w:rsidRDefault="00CF7FE8" w:rsidP="00CF7FE8">
      <w:proofErr w:type="spellStart"/>
      <w:r w:rsidRPr="00D97DFA">
        <w:t>PASSporT</w:t>
      </w:r>
      <w:ins w:id="150" w:author="Author">
        <w:r w:rsidR="005630B0">
          <w:t>s</w:t>
        </w:r>
      </w:ins>
      <w:proofErr w:type="spellEnd"/>
      <w:del w:id="151" w:author="Author">
        <w:r w:rsidRPr="00D97DFA" w:rsidDel="000305FD">
          <w:delText xml:space="preserve"> token</w:delText>
        </w:r>
        <w:r w:rsidRPr="00D97DFA" w:rsidDel="005630B0">
          <w:delText>s</w:delText>
        </w:r>
      </w:del>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501BFA0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del w:id="152" w:author="Author">
        <w:r w:rsidRPr="00D97DFA" w:rsidDel="00081283">
          <w:rPr>
            <w:rFonts w:ascii="Courier" w:hAnsi="Courier"/>
            <w:sz w:val="18"/>
            <w:szCs w:val="18"/>
          </w:rPr>
          <w:delText>crt</w:delText>
        </w:r>
      </w:del>
      <w:ins w:id="153" w:author="Author">
        <w:r w:rsidR="00081283" w:rsidRPr="00D97DFA">
          <w:rPr>
            <w:rFonts w:ascii="Courier" w:hAnsi="Courier"/>
            <w:sz w:val="18"/>
            <w:szCs w:val="18"/>
          </w:rPr>
          <w:t>c</w:t>
        </w:r>
        <w:r w:rsidR="00081283">
          <w:rPr>
            <w:rFonts w:ascii="Courier" w:hAnsi="Courier"/>
            <w:sz w:val="18"/>
            <w:szCs w:val="18"/>
          </w:rPr>
          <w:t>er</w:t>
        </w:r>
      </w:ins>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del w:id="154" w:author="Author">
        <w:r w:rsidRPr="00D97DFA" w:rsidDel="00483CAF">
          <w:rPr>
            <w:rFonts w:ascii="Courier" w:hAnsi="Courier"/>
            <w:sz w:val="18"/>
            <w:szCs w:val="18"/>
          </w:rPr>
          <w:delText>"</w:delText>
        </w:r>
      </w:del>
      <w:ins w:id="155" w:author="Author">
        <w:r w:rsidR="00FE2592" w:rsidRPr="00D97DFA">
          <w:rPr>
            <w:rFonts w:ascii="Courier" w:hAnsi="Courier"/>
            <w:sz w:val="18"/>
            <w:szCs w:val="18"/>
          </w:rPr>
          <w:t>1471375418</w:t>
        </w:r>
      </w:ins>
      <w:del w:id="156" w:author="Author">
        <w:r w:rsidRPr="00D97DFA" w:rsidDel="00FE2592">
          <w:rPr>
            <w:rFonts w:ascii="Courier" w:hAnsi="Courier"/>
            <w:sz w:val="18"/>
            <w:szCs w:val="18"/>
          </w:rPr>
          <w:delText>1443208345</w:delText>
        </w:r>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157" w:author="Author">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158" w:author="Author">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159" w:author="Author">
        <w:r w:rsidRPr="00D97DFA" w:rsidDel="00F97BA3">
          <w:delText>draft-ietf-stir-passport</w:delText>
        </w:r>
      </w:del>
      <w:ins w:id="160" w:author="Author">
        <w:r w:rsidR="00F97BA3" w:rsidRPr="00D97DFA">
          <w:t>RFC 8225</w:t>
        </w:r>
      </w:ins>
      <w:r w:rsidRPr="00D97DFA">
        <w:t xml:space="preserve"> has specific examples of a </w:t>
      </w:r>
      <w:r w:rsidR="00D86A03" w:rsidRPr="00D97DFA">
        <w:t>PASSporT</w:t>
      </w:r>
      <w:del w:id="161" w:author="Author">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162" w:name="_Toc534988896"/>
      <w:del w:id="163" w:author="Author">
        <w:r w:rsidRPr="00D97DFA" w:rsidDel="009141AD">
          <w:delText xml:space="preserve">4474bis </w:delText>
        </w:r>
      </w:del>
      <w:ins w:id="164" w:author="Author">
        <w:r w:rsidR="009141AD" w:rsidRPr="00D97DFA">
          <w:t xml:space="preserve">RFC 8224 </w:t>
        </w:r>
      </w:ins>
      <w:r w:rsidRPr="00D97DFA">
        <w:t>Authentication procedures</w:t>
      </w:r>
      <w:bookmarkEnd w:id="162"/>
    </w:p>
    <w:p w14:paraId="7289FE86" w14:textId="77777777" w:rsidR="0015116E" w:rsidRPr="00D97DFA" w:rsidRDefault="0015116E" w:rsidP="0015116E">
      <w:pPr>
        <w:pStyle w:val="Heading3"/>
      </w:pPr>
      <w:bookmarkStart w:id="165"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65"/>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166" w:author="Author">
        <w:r w:rsidRPr="00D97DFA" w:rsidDel="00AD3459">
          <w:delText xml:space="preserve">PASSporT and </w:delText>
        </w:r>
        <w:r w:rsidR="00EB5315" w:rsidRPr="00D97DFA" w:rsidDel="00F97BA3">
          <w:delText>draft-ietf-stir-rfc4474bis</w:delText>
        </w:r>
      </w:del>
      <w:ins w:id="167" w:author="Author">
        <w:r w:rsidR="00AD3459" w:rsidRPr="00D97DFA">
          <w:t>[</w:t>
        </w:r>
        <w:r w:rsidR="00F97BA3" w:rsidRPr="00D97DFA">
          <w:t>RFC 8224</w:t>
        </w:r>
        <w:r w:rsidR="00AD3459" w:rsidRPr="00D97DFA">
          <w:t xml:space="preserve">] and </w:t>
        </w:r>
        <w:r w:rsidR="00DD64E2" w:rsidRPr="00D97DFA">
          <w:t>[</w:t>
        </w:r>
        <w:r w:rsidR="00AD3459" w:rsidRPr="00D97DFA">
          <w:t>RFC 8225]</w:t>
        </w:r>
      </w:ins>
      <w:r w:rsidRPr="00D97DFA">
        <w:t xml:space="preserve"> documents</w:t>
      </w:r>
      <w:ins w:id="168" w:author="Author">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169" w:author="Author">
        <w:r w:rsidRPr="00D97DFA" w:rsidDel="00486BC3">
          <w:delText>‘</w:delText>
        </w:r>
      </w:del>
      <w:ins w:id="170" w:author="Author">
        <w:r w:rsidR="00486BC3" w:rsidRPr="00D97DFA">
          <w:t>”</w:t>
        </w:r>
      </w:ins>
      <w:r w:rsidRPr="00D97DFA">
        <w:t>orig</w:t>
      </w:r>
      <w:ins w:id="171" w:author="Author">
        <w:r w:rsidR="00486BC3" w:rsidRPr="00D97DFA">
          <w:t>”</w:t>
        </w:r>
      </w:ins>
      <w:del w:id="172" w:author="Author">
        <w:r w:rsidRPr="00D97DFA" w:rsidDel="00486BC3">
          <w:delText>’</w:delText>
        </w:r>
      </w:del>
      <w:r w:rsidRPr="00D97DFA">
        <w:t xml:space="preserve"> claim and </w:t>
      </w:r>
      <w:del w:id="173" w:author="Author">
        <w:r w:rsidRPr="00D97DFA" w:rsidDel="00486BC3">
          <w:delText>‘</w:delText>
        </w:r>
      </w:del>
      <w:ins w:id="174" w:author="Author">
        <w:r w:rsidR="00486BC3" w:rsidRPr="00D97DFA">
          <w:t>”</w:t>
        </w:r>
      </w:ins>
      <w:r w:rsidRPr="00D97DFA">
        <w:t>dest</w:t>
      </w:r>
      <w:ins w:id="175" w:author="Author">
        <w:r w:rsidR="00486BC3" w:rsidRPr="00D97DFA">
          <w:t>”</w:t>
        </w:r>
      </w:ins>
      <w:del w:id="176" w:author="Author">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177" w:author="Author">
        <w:r w:rsidRPr="00D97DFA" w:rsidDel="00486BC3">
          <w:delText>‘</w:delText>
        </w:r>
      </w:del>
      <w:ins w:id="178" w:author="Author">
        <w:r w:rsidR="00486BC3" w:rsidRPr="00D97DFA">
          <w:t>”</w:t>
        </w:r>
      </w:ins>
      <w:r w:rsidRPr="00D97DFA">
        <w:t>tn</w:t>
      </w:r>
      <w:ins w:id="179" w:author="Author">
        <w:r w:rsidR="00486BC3" w:rsidRPr="00D97DFA">
          <w:t>”</w:t>
        </w:r>
      </w:ins>
      <w:del w:id="180" w:author="Author">
        <w:r w:rsidRPr="00D97DFA" w:rsidDel="00486BC3">
          <w:delText>’</w:delText>
        </w:r>
      </w:del>
      <w:r w:rsidRPr="00D97DFA">
        <w:t>.</w:t>
      </w:r>
    </w:p>
    <w:p w14:paraId="4E3A4392" w14:textId="726E8D3C" w:rsidR="0015116E" w:rsidRPr="00D97DFA" w:rsidRDefault="0015116E" w:rsidP="00CF7FE8">
      <w:r w:rsidRPr="00D97DFA">
        <w:t xml:space="preserve">The </w:t>
      </w:r>
      <w:del w:id="181" w:author="Author">
        <w:r w:rsidRPr="00D97DFA" w:rsidDel="00486BC3">
          <w:delText>‘</w:delText>
        </w:r>
      </w:del>
      <w:ins w:id="182" w:author="Author">
        <w:r w:rsidR="00486BC3" w:rsidRPr="00D97DFA">
          <w:t>”</w:t>
        </w:r>
      </w:ins>
      <w:r w:rsidRPr="00D97DFA">
        <w:t>orig</w:t>
      </w:r>
      <w:ins w:id="183" w:author="Author">
        <w:r w:rsidR="00486BC3" w:rsidRPr="00D97DFA">
          <w:t>”</w:t>
        </w:r>
      </w:ins>
      <w:del w:id="184" w:author="Author">
        <w:r w:rsidRPr="00D97DFA" w:rsidDel="00486BC3">
          <w:delText>’</w:delText>
        </w:r>
      </w:del>
      <w:r w:rsidRPr="00D97DFA">
        <w:t xml:space="preserve"> claim </w:t>
      </w:r>
      <w:del w:id="185" w:author="Author">
        <w:r w:rsidRPr="00D97DFA" w:rsidDel="00486BC3">
          <w:delText>‘</w:delText>
        </w:r>
      </w:del>
      <w:ins w:id="186" w:author="Author">
        <w:r w:rsidR="00486BC3" w:rsidRPr="00D97DFA">
          <w:t>”</w:t>
        </w:r>
      </w:ins>
      <w:r w:rsidRPr="00D97DFA">
        <w:t>tn</w:t>
      </w:r>
      <w:ins w:id="187" w:author="Author">
        <w:r w:rsidR="00486BC3" w:rsidRPr="00D97DFA">
          <w:t>”</w:t>
        </w:r>
      </w:ins>
      <w:del w:id="188" w:author="Author">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189" w:author="Author"/>
        </w:rPr>
      </w:pPr>
      <w:r w:rsidRPr="00D97DFA">
        <w:t xml:space="preserve">The action taken </w:t>
      </w:r>
      <w:ins w:id="190" w:author="Author">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191" w:author="Author"/>
        </w:rPr>
      </w:pPr>
      <w:ins w:id="192" w:author="Autho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12355D20" w:rsidR="00791261" w:rsidRPr="00D97DFA" w:rsidRDefault="00791261" w:rsidP="00791261">
      <w:pPr>
        <w:pStyle w:val="ListParagraph"/>
        <w:numPr>
          <w:ilvl w:val="1"/>
          <w:numId w:val="54"/>
        </w:numPr>
        <w:rPr>
          <w:ins w:id="193" w:author="Author"/>
        </w:rPr>
      </w:pPr>
      <w:ins w:id="194" w:author="Author">
        <w:r w:rsidRPr="00D97DFA">
          <w:lastRenderedPageBreak/>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ins>
    </w:p>
    <w:p w14:paraId="055CC15B" w14:textId="24424508" w:rsidR="00245AED" w:rsidRPr="00D97DFA" w:rsidRDefault="00EB5315" w:rsidP="00BE11F6">
      <w:pPr>
        <w:pStyle w:val="ListParagraph"/>
        <w:rPr>
          <w:ins w:id="195" w:author="Author"/>
        </w:rPr>
      </w:pPr>
      <w:del w:id="196" w:author="Author">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A09947E" w14:textId="0B6A47A2" w:rsidR="00245AED" w:rsidRPr="00D97DFA" w:rsidRDefault="00245AED" w:rsidP="00245AED">
      <w:pPr>
        <w:rPr>
          <w:ins w:id="197" w:author="Author"/>
        </w:rPr>
      </w:pPr>
      <w:ins w:id="198" w:author="Author">
        <w:r w:rsidRPr="00D97DFA">
          <w:t>Th</w:t>
        </w:r>
        <w:r w:rsidR="00F23027" w:rsidRPr="00D97DFA">
          <w:t>e "dest" claim "tn"</w:t>
        </w:r>
        <w:r w:rsidRPr="00D97DFA">
          <w:t xml:space="preserve"> value shall be derived using the following rules:</w:t>
        </w:r>
      </w:ins>
    </w:p>
    <w:p w14:paraId="7CD6A1AC" w14:textId="710880DB" w:rsidR="00245AED" w:rsidRPr="00D97DFA" w:rsidRDefault="00EA47BB" w:rsidP="00245AED">
      <w:pPr>
        <w:pStyle w:val="ListParagraph"/>
        <w:numPr>
          <w:ilvl w:val="0"/>
          <w:numId w:val="54"/>
        </w:numPr>
        <w:rPr>
          <w:ins w:id="199" w:author="Author"/>
        </w:rPr>
      </w:pPr>
      <w:ins w:id="200" w:author="Author">
        <w:r w:rsidRPr="00EA47BB">
          <w:t>The canonicalized value of the TN in the</w:t>
        </w:r>
        <w:del w:id="201" w:author="Author">
          <w:r w:rsidR="00245AED" w:rsidRPr="00D97DFA" w:rsidDel="00EA47BB">
            <w:delText>The</w:delText>
          </w:r>
        </w:del>
        <w:r w:rsidR="00245AED" w:rsidRPr="00D97DFA">
          <w:t xml:space="preserve"> To header field value shall be </w:t>
        </w:r>
        <w:r w:rsidR="00F44182" w:rsidRPr="00D97DFA">
          <w:t>used as the telephone identity.</w:t>
        </w:r>
      </w:ins>
    </w:p>
    <w:p w14:paraId="6950EF9C" w14:textId="6EED9A46" w:rsidR="00F44182" w:rsidRPr="00D97DFA" w:rsidRDefault="00F44182" w:rsidP="00245AED">
      <w:pPr>
        <w:pStyle w:val="ListParagraph"/>
        <w:numPr>
          <w:ilvl w:val="0"/>
          <w:numId w:val="54"/>
        </w:numPr>
        <w:rPr>
          <w:ins w:id="202" w:author="Author"/>
        </w:rPr>
      </w:pPr>
      <w:ins w:id="203" w:author="Author">
        <w:r w:rsidRPr="00D97DFA">
          <w:t xml:space="preserve">The action taken when the </w:t>
        </w:r>
        <w:proofErr w:type="gramStart"/>
        <w:r w:rsidRPr="00D97DFA">
          <w:t>To</w:t>
        </w:r>
        <w:proofErr w:type="gram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ins>
    </w:p>
    <w:p w14:paraId="23AC9592" w14:textId="478683F5" w:rsidR="00FC4819" w:rsidRPr="00D97DFA" w:rsidRDefault="00F23027" w:rsidP="006F5605">
      <w:pPr>
        <w:rPr>
          <w:ins w:id="204" w:author="Author"/>
        </w:rPr>
      </w:pPr>
      <w:ins w:id="205" w:author="Author">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ins>
    </w:p>
    <w:p w14:paraId="6E35E08C" w14:textId="3CD314EE" w:rsidR="0092531B" w:rsidRPr="00D97DFA" w:rsidRDefault="00EB5315" w:rsidP="006F5605">
      <w:pPr>
        <w:rPr>
          <w:ins w:id="206" w:author="Author"/>
        </w:rPr>
      </w:pPr>
      <w:del w:id="207" w:author="Author">
        <w:r w:rsidRPr="00D97DFA" w:rsidDel="00F97BA3">
          <w:delText>Draft-ietf-stir-rfc4474bis</w:delText>
        </w:r>
      </w:del>
      <w:ins w:id="208" w:author="Author">
        <w:r w:rsidR="00F97BA3" w:rsidRPr="00D97DFA">
          <w:t>RFC 8224</w:t>
        </w:r>
      </w:ins>
      <w:r w:rsidR="00E6418E" w:rsidRPr="00D97DFA">
        <w:t xml:space="preserve"> </w:t>
      </w:r>
      <w:r w:rsidR="0092531B" w:rsidRPr="00D97DFA">
        <w:t>allows the Identity header to be inserted by a SIP proxy or UA</w:t>
      </w:r>
      <w:del w:id="209" w:author="Author">
        <w:r w:rsidR="0092531B" w:rsidRPr="00D97DFA" w:rsidDel="00835FFB">
          <w:delText xml:space="preserve"> and for multiple instances of the Identity header to occur</w:delText>
        </w:r>
      </w:del>
      <w:r w:rsidR="0092531B" w:rsidRPr="00D97DFA">
        <w:t xml:space="preserve">.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210" w:author="Author">
        <w:r w:rsidR="00C74831" w:rsidRPr="00D97DFA" w:rsidDel="00857F3A">
          <w:delText xml:space="preserve">may </w:delText>
        </w:r>
      </w:del>
      <w:ins w:id="211" w:author="Author">
        <w:r w:rsidR="00857F3A" w:rsidRPr="00D97DFA">
          <w:t xml:space="preserve">shall not </w:t>
        </w:r>
      </w:ins>
      <w:r w:rsidR="0092531B" w:rsidRPr="00D97DFA">
        <w:t xml:space="preserve">insert an additional Identity header </w:t>
      </w:r>
      <w:ins w:id="212" w:author="Author">
        <w:r w:rsidR="00857F3A" w:rsidRPr="00D97DFA">
          <w:t xml:space="preserve">to a received INVITE request that already contains an Identity header, unless local policy dictates the received Identity header is to be removed. </w:t>
        </w:r>
      </w:ins>
      <w:del w:id="213" w:author="Author">
        <w:r w:rsidR="0092531B" w:rsidRPr="00D97DFA" w:rsidDel="00857F3A">
          <w:delText>in the event that the SIP node needs to make a new claim.</w:delText>
        </w:r>
      </w:del>
    </w:p>
    <w:p w14:paraId="5C854070" w14:textId="1D5F046C" w:rsidR="00857F3A" w:rsidRPr="00D97DFA" w:rsidRDefault="00A34429" w:rsidP="006F5605">
      <w:pPr>
        <w:rPr>
          <w:ins w:id="214" w:author="Author"/>
        </w:rPr>
      </w:pPr>
      <w:ins w:id="215" w:author="Author">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problem of determining </w:t>
        </w:r>
        <w:proofErr w:type="gramStart"/>
        <w:r w:rsidRPr="00D97DFA">
          <w:t>whether or not</w:t>
        </w:r>
        <w:proofErr w:type="gramEnd"/>
        <w:r w:rsidRPr="00D97DFA">
          <w:t xml:space="preserve">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ins>
    </w:p>
    <w:p w14:paraId="685B8594" w14:textId="1F801705" w:rsidR="00857F3A" w:rsidRPr="00D97DFA" w:rsidRDefault="00857F3A" w:rsidP="00857F3A">
      <w:pPr>
        <w:pStyle w:val="ListParagraph"/>
        <w:numPr>
          <w:ilvl w:val="0"/>
          <w:numId w:val="70"/>
        </w:numPr>
        <w:rPr>
          <w:ins w:id="216" w:author="Author"/>
        </w:rPr>
      </w:pPr>
      <w:ins w:id="217" w:author="Autho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ins>
    </w:p>
    <w:p w14:paraId="23C3F932" w14:textId="3F96E30F" w:rsidR="00857F3A" w:rsidRPr="00D97DFA" w:rsidRDefault="00857F3A" w:rsidP="006F5605">
      <w:pPr>
        <w:pStyle w:val="ListParagraph"/>
        <w:numPr>
          <w:ilvl w:val="0"/>
          <w:numId w:val="70"/>
        </w:numPr>
        <w:rPr>
          <w:ins w:id="218" w:author="Author"/>
        </w:rPr>
      </w:pPr>
      <w:ins w:id="219" w:author="Autho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ins>
    </w:p>
    <w:p w14:paraId="6DD56B4F" w14:textId="6688F089" w:rsidR="006415C4" w:rsidRPr="00D97DFA" w:rsidRDefault="007455F2" w:rsidP="001A4426">
      <w:pPr>
        <w:rPr>
          <w:ins w:id="220" w:author="Author"/>
        </w:rPr>
      </w:pPr>
      <w:ins w:id="221" w:author="Author">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222"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222"/>
    </w:p>
    <w:p w14:paraId="27214654" w14:textId="28745C78" w:rsidR="00B96B68" w:rsidRPr="00D97DFA" w:rsidRDefault="00B96B68" w:rsidP="00CF7FE8">
      <w:r w:rsidRPr="00D97DFA">
        <w:t xml:space="preserve">The base </w:t>
      </w:r>
      <w:r w:rsidR="00EB5315" w:rsidRPr="00D97DFA">
        <w:t>PASSporT</w:t>
      </w:r>
      <w:r w:rsidRPr="00D97DFA">
        <w:t xml:space="preserve"> set of claims cover the assertion of the </w:t>
      </w:r>
      <w:ins w:id="223" w:author="Author">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ins w:id="224" w:author="Author">
        <w:r w:rsidR="00336533" w:rsidRPr="00D97DFA">
          <w:t>draft-</w:t>
        </w:r>
        <w:proofErr w:type="spellStart"/>
        <w:r w:rsidR="00336533" w:rsidRPr="00D97DFA">
          <w:t>ietf</w:t>
        </w:r>
        <w:proofErr w:type="spellEnd"/>
        <w:r w:rsidR="00336533" w:rsidRPr="00D97DFA">
          <w:t>-stir-passport-shaken defines</w:t>
        </w:r>
      </w:ins>
      <w:del w:id="225" w:author="Author">
        <w:r w:rsidRPr="00D97DFA" w:rsidDel="00336533">
          <w:delText>This section will detail</w:delText>
        </w:r>
        <w:r w:rsidRPr="00D97DFA" w:rsidDel="00622D73">
          <w:delText xml:space="preserve"> a specific</w:delText>
        </w:r>
      </w:del>
      <w:r w:rsidRPr="00D97DFA">
        <w:t xml:space="preserve"> </w:t>
      </w:r>
      <w:ins w:id="226" w:author="Author">
        <w:r w:rsidR="00622D73" w:rsidRPr="00D97DFA">
          <w:t xml:space="preserve">the "shaken" </w:t>
        </w:r>
      </w:ins>
      <w:r w:rsidRPr="00D97DFA">
        <w:t xml:space="preserve">extension to </w:t>
      </w:r>
      <w:del w:id="227" w:author="Author">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228" w:author="Author">
        <w:r w:rsidR="00D16070" w:rsidRPr="00D97DFA" w:rsidDel="00622D73">
          <w:delText>SHAKEN</w:delText>
        </w:r>
        <w:r w:rsidR="009158C5" w:rsidRPr="00D97DFA" w:rsidDel="00622D73">
          <w:delText xml:space="preserve"> </w:delText>
        </w:r>
      </w:del>
      <w:ins w:id="229" w:author="Author">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230" w:author="Author">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0D12B50D"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231" w:author="Author">
        <w:r w:rsidR="008B2DF7" w:rsidRPr="00D97DFA" w:rsidDel="005B60E0">
          <w:delText>,</w:delText>
        </w:r>
      </w:del>
      <w:r w:rsidRPr="00D97DFA">
        <w:t xml:space="preserve"> that can </w:t>
      </w:r>
      <w:r w:rsidR="009158C5" w:rsidRPr="00D97DFA">
        <w:t xml:space="preserve">serve </w:t>
      </w:r>
      <w:r w:rsidRPr="00D97DFA">
        <w:t xml:space="preserve">as an opaque indication of where in the </w:t>
      </w:r>
      <w:ins w:id="232" w:author="Author">
        <w:r w:rsidR="00536B23">
          <w:t xml:space="preserve">originating </w:t>
        </w:r>
      </w:ins>
      <w:r w:rsidRPr="00D97DFA">
        <w:t>service provider</w:t>
      </w:r>
      <w:ins w:id="233" w:author="Author">
        <w:r w:rsidR="00536B23">
          <w:t>’s</w:t>
        </w:r>
      </w:ins>
      <w:r w:rsidRPr="00D97DFA">
        <w:t xml:space="preserve"> network the call was originated.</w:t>
      </w:r>
      <w:r w:rsidR="009158C5" w:rsidRPr="00D97DFA">
        <w:t xml:space="preserve">  </w:t>
      </w:r>
      <w:del w:id="234" w:author="Author">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tracking the reputation of a particular 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921FF39"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r w:rsidR="009158C5" w:rsidRPr="00D97DFA">
        <w:t xml:space="preserve">PASSporT </w:t>
      </w:r>
      <w:del w:id="235" w:author="Author">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ins w:id="236" w:author="Author">
        <w:r w:rsidR="0063264D" w:rsidRPr="00D97DFA">
          <w:rPr>
            <w:rFonts w:ascii="Courier" w:hAnsi="Courier"/>
            <w:sz w:val="18"/>
            <w:szCs w:val="18"/>
          </w:rPr>
          <w:t>er</w:t>
        </w:r>
      </w:ins>
      <w:del w:id="237" w:author="Author">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lastRenderedPageBreak/>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proofErr w:type="gramStart"/>
      <w:r w:rsidRPr="00D97DFA">
        <w:rPr>
          <w:rFonts w:ascii="Courier" w:hAnsi="Courier"/>
          <w:sz w:val="18"/>
          <w:szCs w:val="18"/>
        </w:rPr>
        <w:t>":{</w:t>
      </w:r>
      <w:proofErr w:type="gramEnd"/>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238" w:author="Author">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ins w:id="239" w:author="Author">
        <w:del w:id="240" w:author="Author">
          <w:r w:rsidR="00230315" w:rsidRPr="00D97DFA" w:rsidDel="00483CAF">
            <w:rPr>
              <w:rFonts w:ascii="Courier" w:hAnsi="Courier"/>
              <w:sz w:val="18"/>
              <w:szCs w:val="18"/>
            </w:rPr>
            <w:delText>”</w:delText>
          </w:r>
        </w:del>
        <w:r w:rsidR="004F05F5" w:rsidRPr="00D97DFA">
          <w:rPr>
            <w:rFonts w:ascii="Courier" w:hAnsi="Courier"/>
            <w:sz w:val="18"/>
            <w:szCs w:val="18"/>
          </w:rPr>
          <w:t>1471375418</w:t>
        </w:r>
      </w:ins>
      <w:del w:id="241" w:author="Author">
        <w:r w:rsidRPr="00D97DFA" w:rsidDel="004F05F5">
          <w:rPr>
            <w:rFonts w:ascii="Courier" w:hAnsi="Courier"/>
            <w:sz w:val="18"/>
            <w:szCs w:val="18"/>
          </w:rPr>
          <w:delText>1443208345</w:delText>
        </w:r>
      </w:del>
      <w:ins w:id="242" w:author="Author">
        <w:del w:id="243" w:author="Author">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24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244"/>
    </w:p>
    <w:p w14:paraId="3A30AEB3" w14:textId="77777777" w:rsidR="00020CC0" w:rsidRPr="00D97DFA" w:rsidRDefault="00020CC0" w:rsidP="00020CC0">
      <w:pPr>
        <w:rPr>
          <w:ins w:id="245" w:author="Author"/>
        </w:rPr>
      </w:pPr>
      <w:ins w:id="246" w:author="Author">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ins>
    </w:p>
    <w:p w14:paraId="1451C6EC" w14:textId="34DDC08D" w:rsidR="00020CC0" w:rsidDel="00020CC0" w:rsidRDefault="00020CC0" w:rsidP="00B96B68">
      <w:pPr>
        <w:rPr>
          <w:del w:id="247" w:author="Author"/>
        </w:rPr>
      </w:pPr>
      <w:del w:id="248" w:author="Author">
        <w:r w:rsidRPr="00020CC0" w:rsidDel="00020CC0">
          <w:delText>This indicator allows for both identifying the service provider that is vouching for the call as well as clearly indicating what information the service provider is attesting to.</w:delText>
        </w:r>
        <w:r w:rsidDel="00020CC0">
          <w:delText xml:space="preserve"> </w:delText>
        </w:r>
      </w:del>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 </w:t>
      </w:r>
    </w:p>
    <w:p w14:paraId="1AF5D18B" w14:textId="6A061FA4"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ins w:id="249" w:author="Author">
        <w:r w:rsidR="00D96E30">
          <w:t>-</w:t>
        </w:r>
      </w:ins>
      <w:del w:id="250" w:author="Author">
        <w:r w:rsidR="00B96B68" w:rsidRPr="00D97DFA" w:rsidDel="00D96E30">
          <w:delText xml:space="preserve"> </w:delText>
        </w:r>
      </w:del>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 xml:space="preserve">The number is not permanently assigned to an individual </w:t>
      </w:r>
      <w:proofErr w:type="gramStart"/>
      <w:r w:rsidRPr="00D97DFA">
        <w:rPr>
          <w:sz w:val="18"/>
        </w:rPr>
        <w:t>customer</w:t>
      </w:r>
      <w:proofErr w:type="gramEnd"/>
      <w:r w:rsidRPr="00D97DFA">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18EDDD80" w14:textId="35B7DF81"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del w:id="251" w:author="Author">
        <w:r w:rsidR="00B96B68" w:rsidRPr="00D97DFA" w:rsidDel="00D96E30">
          <w:rPr>
            <w:bCs/>
          </w:rPr>
          <w:delText xml:space="preserve">its </w:delText>
        </w:r>
      </w:del>
      <w:ins w:id="252" w:author="Author">
        <w:r w:rsidR="00D96E30">
          <w:rPr>
            <w:bCs/>
          </w:rPr>
          <w:t>the</w:t>
        </w:r>
        <w:r w:rsidR="00D96E30" w:rsidRPr="00D97DFA">
          <w:rPr>
            <w:bCs/>
          </w:rPr>
          <w:t xml:space="preserve"> </w:t>
        </w:r>
      </w:ins>
      <w:r w:rsidR="00B96B68" w:rsidRPr="00D97DFA">
        <w:rPr>
          <w:bCs/>
        </w:rPr>
        <w:t>IP</w:t>
      </w:r>
      <w:r w:rsidRPr="00D97DFA">
        <w:rPr>
          <w:bCs/>
        </w:rPr>
        <w:t>-</w:t>
      </w:r>
      <w:r w:rsidR="00B96B68" w:rsidRPr="00D97DFA">
        <w:rPr>
          <w:bCs/>
        </w:rPr>
        <w:t xml:space="preserve">based </w:t>
      </w:r>
      <w:ins w:id="253" w:author="Author">
        <w:r w:rsidR="00D96E30">
          <w:rPr>
            <w:bCs/>
          </w:rPr>
          <w:t xml:space="preserve">service provider </w:t>
        </w:r>
      </w:ins>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170C02F0" w:rsidR="00B96B68" w:rsidRPr="00D97DFA" w:rsidRDefault="007D2056" w:rsidP="00AA66C5">
      <w:pPr>
        <w:ind w:left="720"/>
        <w:rPr>
          <w:bCs/>
          <w:sz w:val="18"/>
        </w:rPr>
      </w:pPr>
      <w:r w:rsidRPr="00D97DFA">
        <w:rPr>
          <w:bCs/>
          <w:sz w:val="18"/>
        </w:rPr>
        <w:t>NOTE</w:t>
      </w:r>
      <w:r w:rsidR="00B96B68" w:rsidRPr="00D97DFA">
        <w:rPr>
          <w:bCs/>
          <w:sz w:val="18"/>
        </w:rPr>
        <w:t xml:space="preserve">: </w:t>
      </w:r>
      <w:ins w:id="254" w:author="Author">
        <w:r w:rsidR="002E48C3">
          <w:rPr>
            <w:bCs/>
            <w:sz w:val="18"/>
          </w:rPr>
          <w:t>By populating this value, the service provider attests that it can trace the source of the call to a customer for policy enforcement purposes</w:t>
        </w:r>
      </w:ins>
      <w:del w:id="255" w:author="Author">
        <w:r w:rsidR="004C0C9B" w:rsidRPr="00D97DFA" w:rsidDel="002E48C3">
          <w:rPr>
            <w:bCs/>
            <w:sz w:val="18"/>
          </w:rPr>
          <w:delText>When partial attestation is used, e</w:delText>
        </w:r>
        <w:r w:rsidR="00B96B68" w:rsidRPr="00D97DFA" w:rsidDel="002E48C3">
          <w:rPr>
            <w:bCs/>
            <w:sz w:val="18"/>
          </w:rPr>
          <w:delText xml:space="preserve">ach customer will have a unique </w:delText>
        </w:r>
        <w:r w:rsidR="004C2252" w:rsidRPr="00D97DFA" w:rsidDel="002E48C3">
          <w:rPr>
            <w:bCs/>
            <w:sz w:val="18"/>
          </w:rPr>
          <w:delText xml:space="preserve">origination </w:delText>
        </w:r>
        <w:r w:rsidR="00B96B68" w:rsidRPr="00D97DFA" w:rsidDel="002E48C3">
          <w:rPr>
            <w:bCs/>
            <w:sz w:val="18"/>
          </w:rPr>
          <w:delText>identifier</w:delText>
        </w:r>
        <w:r w:rsidR="00ED4C0B" w:rsidRPr="00D97DFA" w:rsidDel="002E48C3">
          <w:rPr>
            <w:bCs/>
            <w:sz w:val="18"/>
          </w:rPr>
          <w:delText xml:space="preserve"> created and managed by the service provider</w:delText>
        </w:r>
        <w:r w:rsidR="00B96B68" w:rsidRPr="00D97DFA" w:rsidDel="002E48C3">
          <w:rPr>
            <w:bCs/>
            <w:sz w:val="18"/>
          </w:rPr>
          <w:delText xml:space="preserve">, but </w:delText>
        </w:r>
        <w:r w:rsidR="00ED4C0B" w:rsidRPr="00D97DFA" w:rsidDel="002E48C3">
          <w:rPr>
            <w:bCs/>
            <w:sz w:val="18"/>
          </w:rPr>
          <w:delText xml:space="preserve">the intention is that </w:delText>
        </w:r>
        <w:r w:rsidR="00B96B68" w:rsidRPr="00D97DFA" w:rsidDel="002E48C3">
          <w:rPr>
            <w:bCs/>
            <w:sz w:val="18"/>
          </w:rPr>
          <w:delText xml:space="preserve">it will not be possible to reverse engineer the identity of the customer purely from the identifier or signature. </w:delText>
        </w:r>
        <w:r w:rsidR="004C0C9B" w:rsidRPr="00D97DFA" w:rsidDel="002E48C3">
          <w:rPr>
            <w:bCs/>
            <w:sz w:val="18"/>
          </w:rPr>
          <w:delText xml:space="preserve">As described in section 5.2.4, the </w:delText>
        </w:r>
        <w:r w:rsidR="00B96B68" w:rsidRPr="00D97DFA" w:rsidDel="002E48C3">
          <w:rPr>
            <w:bCs/>
            <w:sz w:val="18"/>
          </w:rPr>
          <w:delText xml:space="preserve">unique </w:delText>
        </w:r>
        <w:r w:rsidR="004C2252" w:rsidRPr="00D97DFA" w:rsidDel="002E48C3">
          <w:rPr>
            <w:bCs/>
            <w:sz w:val="18"/>
          </w:rPr>
          <w:delText xml:space="preserve">origination </w:delText>
        </w:r>
        <w:r w:rsidR="00B96B68" w:rsidRPr="00D97DFA" w:rsidDel="002E48C3">
          <w:rPr>
            <w:bCs/>
            <w:sz w:val="18"/>
          </w:rPr>
          <w:delText>identifier allow</w:delText>
        </w:r>
        <w:r w:rsidR="001E0AD0" w:rsidRPr="00D97DFA" w:rsidDel="002E48C3">
          <w:rPr>
            <w:bCs/>
            <w:sz w:val="18"/>
          </w:rPr>
          <w:delText>s</w:delText>
        </w:r>
        <w:r w:rsidR="00B96B68" w:rsidRPr="00D97DFA" w:rsidDel="002E48C3">
          <w:rPr>
            <w:bCs/>
            <w:sz w:val="18"/>
          </w:rPr>
          <w:delText xml:space="preserve"> data analytics to establish a reputation profile and assess the reliability of information asserted by the customer assigned this unique identifier. The identifier also provides a reliable mechanism to </w:delText>
        </w:r>
        <w:r w:rsidR="004C2252" w:rsidRPr="00D97DFA" w:rsidDel="002E48C3">
          <w:rPr>
            <w:bCs/>
            <w:sz w:val="18"/>
          </w:rPr>
          <w:delText>determine</w:delText>
        </w:r>
        <w:r w:rsidR="00B96B68" w:rsidRPr="00D97DFA" w:rsidDel="002E48C3">
          <w:rPr>
            <w:bCs/>
            <w:sz w:val="18"/>
          </w:rPr>
          <w:delText xml:space="preserve"> the customer for forensic analysis or legal action where appropriate</w:delText>
        </w:r>
      </w:del>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5EB4D606" w14:textId="6A46A9F7" w:rsidR="00B96B68" w:rsidRPr="00D97DFA" w:rsidDel="000E5BE5" w:rsidRDefault="008827E7" w:rsidP="00AA66C5">
      <w:pPr>
        <w:pStyle w:val="ListParagraph"/>
        <w:numPr>
          <w:ilvl w:val="0"/>
          <w:numId w:val="35"/>
        </w:numPr>
        <w:spacing w:after="40"/>
        <w:ind w:left="1080"/>
        <w:contextualSpacing w:val="0"/>
        <w:rPr>
          <w:del w:id="256" w:author="Author"/>
          <w:bCs/>
        </w:rPr>
      </w:pPr>
      <w:del w:id="257" w:author="Author">
        <w:r w:rsidRPr="00D97DFA" w:rsidDel="000E5BE5">
          <w:rPr>
            <w:bCs/>
          </w:rPr>
          <w:delText>I</w:delText>
        </w:r>
        <w:r w:rsidR="00B96B68" w:rsidRPr="00D97DFA" w:rsidDel="000E5BE5">
          <w:rPr>
            <w:bCs/>
          </w:rPr>
          <w:delText xml:space="preserve">s the entry point of the call </w:delText>
        </w:r>
        <w:r w:rsidR="002D5CE4" w:rsidRPr="00D97DFA" w:rsidDel="000E5BE5">
          <w:rPr>
            <w:bCs/>
          </w:rPr>
          <w:delText xml:space="preserve">into </w:delText>
        </w:r>
        <w:r w:rsidR="00B96B68" w:rsidRPr="00D97DFA" w:rsidDel="000E5BE5">
          <w:rPr>
            <w:bCs/>
          </w:rPr>
          <w:delText xml:space="preserve">its </w:delText>
        </w:r>
        <w:r w:rsidR="002D5CE4" w:rsidRPr="00D97DFA" w:rsidDel="000E5BE5">
          <w:rPr>
            <w:bCs/>
          </w:rPr>
          <w:delText>VoIP</w:delText>
        </w:r>
        <w:r w:rsidR="00B96B68" w:rsidRPr="00D97DFA" w:rsidDel="000E5BE5">
          <w:rPr>
            <w:bCs/>
          </w:rPr>
          <w:delText xml:space="preserve"> network</w:delText>
        </w:r>
        <w:r w:rsidR="007D2056" w:rsidRPr="00D97DFA" w:rsidDel="000E5BE5">
          <w:rPr>
            <w:bCs/>
          </w:rPr>
          <w:delText>.</w:delText>
        </w:r>
      </w:del>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0529AD97" w14:textId="5ABEACBE" w:rsidR="00B96B68" w:rsidRPr="00D97DFA" w:rsidDel="005B60E0" w:rsidRDefault="007D2056" w:rsidP="00AA66C5">
      <w:pPr>
        <w:ind w:left="720"/>
        <w:rPr>
          <w:del w:id="258" w:author="Author"/>
          <w:bCs/>
          <w:sz w:val="18"/>
        </w:rPr>
      </w:pPr>
      <w:del w:id="259" w:author="Author">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19429586" w:rsidR="005B60E0" w:rsidRPr="00D97DFA" w:rsidRDefault="005B60E0" w:rsidP="00AA66C5">
      <w:pPr>
        <w:ind w:left="720"/>
        <w:rPr>
          <w:ins w:id="260" w:author="Author"/>
          <w:sz w:val="18"/>
        </w:rPr>
      </w:pPr>
      <w:ins w:id="261" w:author="Autho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w:t>
        </w:r>
        <w:r w:rsidRPr="00D97DFA">
          <w:rPr>
            <w:sz w:val="18"/>
          </w:rPr>
          <w:lastRenderedPageBreak/>
          <w:t xml:space="preserve">AS does not have </w:t>
        </w:r>
        <w:proofErr w:type="gramStart"/>
        <w:r w:rsidRPr="00D97DFA">
          <w:rPr>
            <w:sz w:val="18"/>
          </w:rPr>
          <w:t>sufficient</w:t>
        </w:r>
        <w:proofErr w:type="gramEnd"/>
        <w:r w:rsidRPr="00D97DFA">
          <w:rPr>
            <w:sz w:val="18"/>
          </w:rPr>
          <w:t xml:space="preserve"> information for determining that A or B attestation applies</w:t>
        </w:r>
        <w:r w:rsidR="00865B2A">
          <w:rPr>
            <w:sz w:val="18"/>
          </w:rPr>
          <w:t xml:space="preserve"> even when the call was received at a customer interface</w:t>
        </w:r>
        <w:r w:rsidRPr="00D97DFA">
          <w:rPr>
            <w:sz w:val="18"/>
          </w:rPr>
          <w:t>.</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262" w:name="_Toc534988900"/>
      <w:r w:rsidRPr="00D97DFA">
        <w:t>Origination Identifier (</w:t>
      </w:r>
      <w:r w:rsidR="00D347D3" w:rsidRPr="00D97DFA">
        <w:t>“</w:t>
      </w:r>
      <w:r w:rsidRPr="00D97DFA">
        <w:t>orig</w:t>
      </w:r>
      <w:r w:rsidR="004C0C9B" w:rsidRPr="00D97DFA">
        <w:t>id</w:t>
      </w:r>
      <w:r w:rsidR="00D347D3" w:rsidRPr="00D97DFA">
        <w:t>”</w:t>
      </w:r>
      <w:r w:rsidRPr="00D97DFA">
        <w:t>)</w:t>
      </w:r>
      <w:bookmarkEnd w:id="262"/>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27D215A" w:rsidR="004C0C9B" w:rsidRPr="00D97DFA" w:rsidRDefault="004C0C9B" w:rsidP="004C0C9B">
      <w:r w:rsidRPr="00D97DFA">
        <w:t xml:space="preserve">The purpose of the unique origination identifier is to assign an opaque identifier corresponding to </w:t>
      </w:r>
      <w:ins w:id="263" w:author="Author">
        <w:r w:rsidR="001B5CD7">
          <w:t xml:space="preserve">all or part of </w:t>
        </w:r>
      </w:ins>
      <w:r w:rsidRPr="00D97DFA">
        <w:t xml:space="preserve">the </w:t>
      </w:r>
      <w:ins w:id="264" w:author="Author">
        <w:r w:rsidR="001B5CD7">
          <w:t xml:space="preserve">originating </w:t>
        </w:r>
      </w:ins>
      <w:r w:rsidRPr="00D97DFA">
        <w:t>service provider</w:t>
      </w:r>
      <w:ins w:id="265" w:author="Author">
        <w:r w:rsidR="001B5CD7">
          <w:t>’s network (data centers, IBCF nodes, access networks, IMS core complexes, etc.)</w:t>
        </w:r>
      </w:ins>
      <w:del w:id="266" w:author="Author">
        <w:r w:rsidRPr="00D97DFA" w:rsidDel="001B5CD7">
          <w:delText>initiated calls themselves</w:delText>
        </w:r>
      </w:del>
      <w:r w:rsidRPr="00D97DFA">
        <w:t>, customers</w:t>
      </w:r>
      <w:ins w:id="267" w:author="Author">
        <w:r w:rsidR="007B11B3">
          <w:t>,</w:t>
        </w:r>
        <w:r w:rsidR="007B11B3" w:rsidRPr="007B11B3">
          <w:t xml:space="preserve"> </w:t>
        </w:r>
        <w:r w:rsidR="007B11B3">
          <w:t>customer or interconnecting service provider nodes</w:t>
        </w:r>
      </w:ins>
      <w:r w:rsidRPr="00D97DFA">
        <w:t xml:space="preserve">, classes of </w:t>
      </w:r>
      <w:ins w:id="268" w:author="Author">
        <w:r w:rsidR="007B11B3">
          <w:t xml:space="preserve">customer </w:t>
        </w:r>
      </w:ins>
      <w:r w:rsidRPr="00D97DFA">
        <w:t xml:space="preserve">devices, or other groupings that a service provider might want to use </w:t>
      </w:r>
      <w:ins w:id="269" w:author="Author">
        <w:r w:rsidR="007B11B3">
          <w:t>to indicate common call sources</w:t>
        </w:r>
        <w:r w:rsidR="007B11B3" w:rsidRPr="00D97DFA">
          <w:t xml:space="preserve"> </w:t>
        </w:r>
      </w:ins>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pPr>
        <w:rPr>
          <w:ins w:id="270" w:author="Author"/>
        </w:rPr>
      </w:pPr>
      <w:ins w:id="271" w:author="Author">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ins>
    </w:p>
    <w:p w14:paraId="0D611412" w14:textId="7059F471" w:rsidR="004C0C9B" w:rsidRPr="00D97DFA" w:rsidDel="00102884" w:rsidRDefault="00102884" w:rsidP="00102884">
      <w:pPr>
        <w:rPr>
          <w:del w:id="272" w:author="Author"/>
          <w:bCs/>
        </w:rPr>
      </w:pPr>
      <w:ins w:id="273" w:author="Author">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ins>
      <w:del w:id="274" w:author="Author">
        <w:r w:rsidR="004C0C9B" w:rsidRPr="00D97DFA" w:rsidDel="00102884">
          <w:rPr>
            <w:bCs/>
          </w:rPr>
          <w:delTex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delText>
        </w:r>
      </w:del>
    </w:p>
    <w:p w14:paraId="604B9F26" w14:textId="1A14C987" w:rsidR="00B96B68" w:rsidRPr="00D97DFA" w:rsidDel="00102884" w:rsidRDefault="004C0C9B" w:rsidP="00B96B68">
      <w:pPr>
        <w:rPr>
          <w:del w:id="275" w:author="Author"/>
          <w:bCs/>
        </w:rPr>
      </w:pPr>
      <w:del w:id="276" w:author="Author">
        <w:r w:rsidRPr="00D97DFA" w:rsidDel="00102884">
          <w:rPr>
            <w:bCs/>
          </w:rPr>
          <w:delText>For Partial Attestation, a single identifier per customer is required in order to differentiate calls both for trace back and reputation segmentation so that one customer’s reputation doesn’t affect other customer</w:delText>
        </w:r>
      </w:del>
      <w:ins w:id="277" w:author="Author">
        <w:del w:id="278" w:author="Author">
          <w:r w:rsidR="005C0A9A" w:rsidRPr="00D97DFA" w:rsidDel="00102884">
            <w:rPr>
              <w:bCs/>
            </w:rPr>
            <w:delText>’</w:delText>
          </w:r>
        </w:del>
      </w:ins>
      <w:del w:id="279" w:author="Author">
        <w:r w:rsidRPr="00D97DFA" w:rsidDel="00102884">
          <w:rPr>
            <w:bCs/>
          </w:rPr>
          <w:delText>s or the service provider’s call reputation. A service provider may choose to be more granular (e.g., per node per customer) depending on its size and classes of services that the service provider offers.</w:delText>
        </w:r>
      </w:del>
    </w:p>
    <w:p w14:paraId="50255FE0" w14:textId="7C423373" w:rsidR="00B96B68" w:rsidRPr="00D97DFA" w:rsidRDefault="00B96B68" w:rsidP="00B96B68">
      <w:del w:id="280" w:author="Author">
        <w:r w:rsidRPr="00D97DFA" w:rsidDel="00102884">
          <w:rPr>
            <w:bCs/>
          </w:rPr>
          <w:delText xml:space="preserve">For Gateway Attestation, </w:delText>
        </w:r>
        <w:r w:rsidR="004C0C9B" w:rsidRPr="00D97DFA" w:rsidDel="00102884">
          <w:delText xml:space="preserve">best practices will dictate that the </w:delText>
        </w:r>
        <w:r w:rsidR="00D347D3" w:rsidRPr="00D97DFA" w:rsidDel="00102884">
          <w:delText>“</w:delText>
        </w:r>
        <w:r w:rsidR="004C0C9B" w:rsidRPr="00D97DFA" w:rsidDel="00102884">
          <w:delText>origid</w:delText>
        </w:r>
        <w:r w:rsidR="00D347D3" w:rsidRPr="00D97DFA" w:rsidDel="00102884">
          <w:delText>”</w:delText>
        </w:r>
        <w:r w:rsidR="004C0C9B" w:rsidRPr="00D97DFA" w:rsidDel="00102884">
          <w:delText xml:space="preserve"> should be sufficiently granular to identify the originating node or trunk</w:delText>
        </w:r>
        <w:r w:rsidR="004C0C9B" w:rsidRPr="00D97DFA" w:rsidDel="00102884">
          <w:rPr>
            <w:bCs/>
          </w:rPr>
          <w:delText xml:space="preserve"> </w:delText>
        </w:r>
        <w:r w:rsidRPr="00D97DFA" w:rsidDel="00102884">
          <w:rPr>
            <w:bCs/>
          </w:rPr>
          <w:delText>to allow for trace back identification and reputation scoring.</w:delText>
        </w:r>
      </w:del>
    </w:p>
    <w:p w14:paraId="44DC03DE" w14:textId="77777777" w:rsidR="00CF7FE8" w:rsidRPr="00D97DFA" w:rsidRDefault="00CF7FE8" w:rsidP="00CF7FE8"/>
    <w:p w14:paraId="478D4047" w14:textId="5392413A" w:rsidR="00AD32DC" w:rsidRPr="00D97DFA" w:rsidRDefault="00AD32DC" w:rsidP="00AD32DC">
      <w:pPr>
        <w:pStyle w:val="Heading2"/>
      </w:pPr>
      <w:bookmarkStart w:id="281" w:name="_Toc534988901"/>
      <w:del w:id="282" w:author="Author">
        <w:r w:rsidRPr="00D97DFA" w:rsidDel="00F028B4">
          <w:delText xml:space="preserve">4474bis </w:delText>
        </w:r>
      </w:del>
      <w:ins w:id="283" w:author="Author">
        <w:r w:rsidR="00F028B4" w:rsidRPr="00D97DFA">
          <w:t>RFC</w:t>
        </w:r>
        <w:r w:rsidR="005738D7" w:rsidRPr="00D97DFA">
          <w:t xml:space="preserve"> </w:t>
        </w:r>
        <w:r w:rsidR="00F028B4" w:rsidRPr="00D97DFA">
          <w:t xml:space="preserve">8224 </w:t>
        </w:r>
      </w:ins>
      <w:r w:rsidRPr="00D97DFA">
        <w:t xml:space="preserve">Verification </w:t>
      </w:r>
      <w:r w:rsidR="00524B88" w:rsidRPr="00D97DFA">
        <w:t>P</w:t>
      </w:r>
      <w:r w:rsidRPr="00D97DFA">
        <w:t>rocedures</w:t>
      </w:r>
      <w:bookmarkEnd w:id="281"/>
    </w:p>
    <w:p w14:paraId="10E7BB76" w14:textId="1EC7809C" w:rsidR="00A21570" w:rsidRPr="00D97DFA" w:rsidRDefault="00AD32DC" w:rsidP="00AD32DC">
      <w:del w:id="284" w:author="Author">
        <w:r w:rsidRPr="00D97DFA" w:rsidDel="00F97BA3">
          <w:delText>Draft-ietf-stir-rfc4474bis</w:delText>
        </w:r>
      </w:del>
      <w:ins w:id="285" w:author="Author">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28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286"/>
    </w:p>
    <w:p w14:paraId="3BBB69E2" w14:textId="4DFA778D" w:rsidR="00651195" w:rsidRPr="00D97DFA" w:rsidDel="005E598A" w:rsidRDefault="00651195" w:rsidP="001A4426">
      <w:pPr>
        <w:ind w:left="720"/>
        <w:rPr>
          <w:del w:id="287" w:author="Author"/>
        </w:rPr>
      </w:pPr>
      <w:del w:id="288" w:author="Author">
        <w:r w:rsidRPr="00D97DFA" w:rsidDel="00666C89">
          <w:delText>The certificate reference</w:delText>
        </w:r>
        <w:r w:rsidR="007F17FF" w:rsidRPr="00D97DFA" w:rsidDel="00666C89">
          <w:delText xml:space="preserve">d in the </w:delText>
        </w:r>
        <w:r w:rsidR="00D347D3" w:rsidRPr="00D97DFA" w:rsidDel="00666C89">
          <w:delText>“</w:delText>
        </w:r>
        <w:r w:rsidR="007F17FF" w:rsidRPr="00D97DFA" w:rsidDel="00CC315D">
          <w:delText>info</w:delText>
        </w:r>
        <w:r w:rsidR="00D347D3" w:rsidRPr="00D97DFA" w:rsidDel="00666C89">
          <w:delText>”</w:delText>
        </w:r>
        <w:r w:rsidR="007F17FF" w:rsidRPr="00D97DFA" w:rsidDel="00666C89">
          <w:delText xml:space="preserve"> parameter of the </w:delText>
        </w:r>
        <w:r w:rsidR="007F17FF" w:rsidRPr="00D97DFA" w:rsidDel="00CC315D">
          <w:delText>I</w:delText>
        </w:r>
        <w:r w:rsidRPr="00D97DFA" w:rsidDel="00CC315D">
          <w:delText>denti</w:delText>
        </w:r>
        <w:r w:rsidR="007F17FF" w:rsidRPr="00D97DFA" w:rsidDel="00CC315D">
          <w:delText>ty header field</w:delText>
        </w:r>
        <w:r w:rsidR="007F17FF" w:rsidRPr="00D97DFA" w:rsidDel="00666C89">
          <w:delText xml:space="preserve"> </w:delText>
        </w:r>
        <w:r w:rsidR="00593D9E" w:rsidRPr="00D97DFA" w:rsidDel="00666C89">
          <w:delText>shall</w:delText>
        </w:r>
        <w:r w:rsidR="00D347D3" w:rsidRPr="00D97DFA" w:rsidDel="00666C89">
          <w:delText xml:space="preserve"> </w:delText>
        </w:r>
        <w:r w:rsidR="007F17FF" w:rsidRPr="00D97DFA" w:rsidDel="00666C89">
          <w:delText>be validated</w:delText>
        </w:r>
        <w:r w:rsidRPr="00D97DFA" w:rsidDel="00666C89">
          <w:delText xml:space="preserve"> </w:delText>
        </w:r>
        <w:r w:rsidRPr="00D97DFA" w:rsidDel="005E598A">
          <w:delText>by performing the following:</w:delText>
        </w:r>
      </w:del>
    </w:p>
    <w:p w14:paraId="1FD9E842" w14:textId="1206A237" w:rsidR="004C0C9B" w:rsidRPr="00D97DFA" w:rsidDel="00F62018" w:rsidRDefault="00752D5F" w:rsidP="001A4426">
      <w:pPr>
        <w:rPr>
          <w:del w:id="289" w:author="Author"/>
        </w:rPr>
      </w:pPr>
      <w:del w:id="290" w:author="Author">
        <w:r w:rsidRPr="00D97DFA" w:rsidDel="005E598A">
          <w:delText xml:space="preserve">Check the certificate’s validity </w:delText>
        </w:r>
        <w:r w:rsidRPr="00D97DFA" w:rsidDel="00666C89">
          <w:delText>using the Basic Path Validation algorithm defined in the X</w:delText>
        </w:r>
        <w:r w:rsidR="00B22444" w:rsidRPr="00D97DFA" w:rsidDel="00666C89">
          <w:delText>.</w:delText>
        </w:r>
        <w:r w:rsidRPr="00D97DFA" w:rsidDel="00666C89">
          <w:delText>509 certificate standard (RFC 5280)</w:delText>
        </w:r>
        <w:r w:rsidR="00511958" w:rsidRPr="00D97DFA" w:rsidDel="00666C89">
          <w:delText>.</w:delText>
        </w:r>
      </w:del>
    </w:p>
    <w:p w14:paraId="70CCA8F0" w14:textId="5818CAA1" w:rsidR="00EE1CDA" w:rsidRDefault="00752D5F" w:rsidP="00EE1CDA">
      <w:pPr>
        <w:rPr>
          <w:ins w:id="291" w:author="Author"/>
        </w:rPr>
      </w:pPr>
      <w:del w:id="292" w:author="Author">
        <w:r w:rsidRPr="00D97DFA" w:rsidDel="005E598A">
          <w:delText>C</w:delText>
        </w:r>
        <w:r w:rsidRPr="00D97DFA" w:rsidDel="00EE1CDA">
          <w:delText>heck that the certificate is not revoked using CRL</w:delText>
        </w:r>
        <w:r w:rsidR="00432D3C" w:rsidDel="00432D3C">
          <w:delText xml:space="preserve">s and/or OCSP. </w:delText>
        </w:r>
      </w:del>
      <w:ins w:id="293" w:author="Author">
        <w:r w:rsidR="00432D3C">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ins>
    </w:p>
    <w:p w14:paraId="7679FF29" w14:textId="70C71AF3" w:rsidR="00EE1CDA" w:rsidRDefault="007820BF" w:rsidP="00EE1CDA">
      <w:pPr>
        <w:pStyle w:val="ListParagraph"/>
        <w:numPr>
          <w:ilvl w:val="0"/>
          <w:numId w:val="76"/>
        </w:numPr>
        <w:rPr>
          <w:ins w:id="294" w:author="Author"/>
        </w:rPr>
      </w:pPr>
      <w:ins w:id="295" w:author="Autho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ins>
    </w:p>
    <w:p w14:paraId="413ED163" w14:textId="7202894F" w:rsidR="00EE1CDA" w:rsidRDefault="00EE1CDA" w:rsidP="00EE1CDA">
      <w:pPr>
        <w:pStyle w:val="ListParagraph"/>
        <w:numPr>
          <w:ilvl w:val="0"/>
          <w:numId w:val="76"/>
        </w:numPr>
        <w:rPr>
          <w:ins w:id="296" w:author="Author"/>
        </w:rPr>
      </w:pPr>
      <w:ins w:id="297" w:author="Author">
        <w:r>
          <w:t>If the certificate does not contain the required extensions as described in section 6.3.5.1 of [ATIS-1000080], then validation shall fail.</w:t>
        </w:r>
      </w:ins>
    </w:p>
    <w:p w14:paraId="21F3A8CB" w14:textId="7615CF9F" w:rsidR="00EE1CDA" w:rsidRPr="00C42DB1" w:rsidRDefault="00EE1CDA" w:rsidP="00EE1CDA">
      <w:pPr>
        <w:pStyle w:val="ListParagraph"/>
        <w:numPr>
          <w:ilvl w:val="0"/>
          <w:numId w:val="76"/>
        </w:numPr>
        <w:rPr>
          <w:ins w:id="298" w:author="Author"/>
        </w:rPr>
      </w:pPr>
      <w:ins w:id="299" w:author="Autho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ins>
    </w:p>
    <w:p w14:paraId="1B9F47D1" w14:textId="77777777" w:rsidR="00EE1CDA" w:rsidRPr="005545C2" w:rsidRDefault="00EE1CDA" w:rsidP="00EE1CDA">
      <w:pPr>
        <w:pStyle w:val="ListParagraph"/>
        <w:numPr>
          <w:ilvl w:val="0"/>
          <w:numId w:val="76"/>
        </w:numPr>
        <w:rPr>
          <w:ins w:id="300" w:author="Author"/>
        </w:rPr>
      </w:pPr>
      <w:ins w:id="301" w:author="Author">
        <w:r>
          <w:t xml:space="preserve">The STI-VS follows the basic certificate path processing as described in [RFC 5280], following the chain until the root is reached (i.e., Issuer name=Subject name). </w:t>
        </w:r>
      </w:ins>
    </w:p>
    <w:p w14:paraId="4892EF1F" w14:textId="77777777" w:rsidR="00EE1CDA" w:rsidRPr="004D6092" w:rsidRDefault="00EE1CDA" w:rsidP="00EE1CDA">
      <w:pPr>
        <w:pStyle w:val="ListParagraph"/>
        <w:numPr>
          <w:ilvl w:val="0"/>
          <w:numId w:val="76"/>
        </w:numPr>
        <w:rPr>
          <w:ins w:id="302" w:author="Author"/>
        </w:rPr>
      </w:pPr>
      <w:ins w:id="303" w:author="Author">
        <w:r>
          <w:t xml:space="preserve">The STI-VS ensures that the root certificate is on the list of trusted STI-CAs.      </w:t>
        </w:r>
      </w:ins>
    </w:p>
    <w:p w14:paraId="05AFE7B3" w14:textId="6B990C7C" w:rsidR="004C0C9B" w:rsidRPr="00D97DFA" w:rsidRDefault="00435971" w:rsidP="001A4426">
      <w:ins w:id="304" w:author="Author">
        <w:r w:rsidRPr="00D97DFA">
          <w:t>The presence of the certificate on the CRL shall be treated as a verification failure (response code 437 'unsupported credential').</w:t>
        </w:r>
      </w:ins>
    </w:p>
    <w:p w14:paraId="48586896" w14:textId="77777777" w:rsidR="007D2056" w:rsidRPr="00D97DFA" w:rsidDel="00F62018" w:rsidRDefault="007D2056" w:rsidP="006F5605">
      <w:pPr>
        <w:rPr>
          <w:del w:id="305" w:author="Author"/>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306" w:author="Author">
        <w:r w:rsidRPr="00D97DFA" w:rsidDel="007014F6">
          <w:delText xml:space="preserve">token </w:delText>
        </w:r>
      </w:del>
      <w:r w:rsidRPr="00D97DFA">
        <w:t xml:space="preserve">provided in the Identity header of the INVITE </w:t>
      </w:r>
      <w:r w:rsidR="008208DA" w:rsidRPr="00D97DFA">
        <w:t xml:space="preserve">includes </w:t>
      </w:r>
      <w:proofErr w:type="gramStart"/>
      <w:r w:rsidRPr="00D97DFA">
        <w:t>all of</w:t>
      </w:r>
      <w:proofErr w:type="gramEnd"/>
      <w:r w:rsidRPr="00D97DFA">
        <w:t xml:space="preserve">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307" w:author="Author">
        <w:r w:rsidR="00752D5F" w:rsidRPr="00D97DFA" w:rsidDel="00F97BA3">
          <w:delText>draft-ietf-stir-rfc4474bis</w:delText>
        </w:r>
      </w:del>
      <w:ins w:id="308" w:author="Author">
        <w:r w:rsidR="00F97BA3" w:rsidRPr="00D97DFA">
          <w:t>RFC 8224</w:t>
        </w:r>
      </w:ins>
      <w:r w:rsidRPr="00D97DFA">
        <w:t>-defined verification procedures to check the corresponding date, originating identity (i.e., the originating telephone number) and destination identities (i.e., the terminating telephone numbers)</w:t>
      </w:r>
      <w:ins w:id="309" w:author="Author">
        <w:r w:rsidR="007014F6" w:rsidRPr="00D97DFA">
          <w:t>, with the restrictions specified in this section</w:t>
        </w:r>
      </w:ins>
      <w:r w:rsidRPr="00D97DFA">
        <w:t>.</w:t>
      </w:r>
    </w:p>
    <w:p w14:paraId="6095AF2B" w14:textId="77777777" w:rsidR="004C0C9B" w:rsidRPr="00D97DFA" w:rsidRDefault="00461987" w:rsidP="006F5605">
      <w:r w:rsidRPr="00D97DFA">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lastRenderedPageBreak/>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w:t>
      </w:r>
      <w:proofErr w:type="gramStart"/>
      <w:r w:rsidR="00D03DDB" w:rsidRPr="00D97DFA">
        <w:t>From</w:t>
      </w:r>
      <w:proofErr w:type="gramEnd"/>
      <w:r w:rsidR="00D03DDB" w:rsidRPr="00D97DFA">
        <w:t xml:space="preserve"> header field </w:t>
      </w:r>
      <w:r w:rsidR="004C0C9B" w:rsidRPr="00D97DFA">
        <w:t xml:space="preserve">value </w:t>
      </w:r>
      <w:r w:rsidR="00593D9E" w:rsidRPr="00D97DFA">
        <w:t xml:space="preserve">shall </w:t>
      </w:r>
      <w:del w:id="310" w:author="Author">
        <w:r w:rsidR="00D03DDB" w:rsidRPr="00D97DFA" w:rsidDel="00BF0ECF">
          <w:delText xml:space="preserve">also </w:delText>
        </w:r>
      </w:del>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rPr>
          <w:ins w:id="311" w:author="Author"/>
        </w:rPr>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22A66F3E" w:rsidR="001E0E42" w:rsidRPr="00D97DFA" w:rsidRDefault="009870E8">
      <w:pPr>
        <w:rPr>
          <w:ins w:id="312" w:author="Author"/>
        </w:rPr>
      </w:pPr>
      <w:ins w:id="313" w:author="Author">
        <w:r w:rsidRPr="00D97DFA">
          <w:t>The “dest” claim "tn"</w:t>
        </w:r>
        <w:r w:rsidR="005204F9" w:rsidRPr="00D97DFA">
          <w:t xml:space="preserve"> value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ins>
    </w:p>
    <w:p w14:paraId="0DF31864" w14:textId="466F091C" w:rsidR="00CF547A" w:rsidRPr="00D97DFA" w:rsidRDefault="007D2056" w:rsidP="001A4426">
      <w:pPr>
        <w:pStyle w:val="Standard"/>
        <w:rPr>
          <w:ins w:id="314" w:author="Author"/>
        </w:rPr>
      </w:pPr>
      <w:del w:id="315" w:author="Author">
        <w:r w:rsidRPr="001A4426" w:rsidDel="000614AD">
          <w:delText>NOTE</w:delText>
        </w:r>
        <w:r w:rsidR="00D16070" w:rsidRPr="001A4426" w:rsidDel="000614AD">
          <w:delText xml:space="preserve">: </w:delText>
        </w:r>
      </w:del>
      <w:r w:rsidR="00CF547A" w:rsidRPr="001A4426">
        <w:t xml:space="preserve">As discussed in </w:t>
      </w:r>
      <w:ins w:id="316" w:author="Author">
        <w:r w:rsidR="00C113FE" w:rsidRPr="00D97DFA">
          <w:t>[</w:t>
        </w:r>
      </w:ins>
      <w:del w:id="317" w:author="Author">
        <w:r w:rsidR="00CF547A" w:rsidRPr="001A4426" w:rsidDel="00F97BA3">
          <w:delText>draft-ietf-stir-rfc4474bis</w:delText>
        </w:r>
      </w:del>
      <w:ins w:id="318" w:author="Author">
        <w:r w:rsidR="00F97BA3" w:rsidRPr="001A4426">
          <w:t>RFC 8224</w:t>
        </w:r>
        <w:r w:rsidR="00C113FE" w:rsidRPr="00D97DFA">
          <w:t>]</w:t>
        </w:r>
      </w:ins>
      <w:r w:rsidR="00CF547A" w:rsidRPr="001A4426">
        <w:t xml:space="preserve">, call features </w:t>
      </w:r>
      <w:r w:rsidR="00524B88" w:rsidRPr="001A4426">
        <w:t xml:space="preserve">such as </w:t>
      </w:r>
      <w:r w:rsidR="00CF547A" w:rsidRPr="001A4426">
        <w:t xml:space="preserve">call forwarding can cause calls to reach a destination different from the </w:t>
      </w:r>
      <w:del w:id="319" w:author="Author">
        <w:r w:rsidR="00CF547A" w:rsidRPr="001A4426" w:rsidDel="00C113FE">
          <w:delText xml:space="preserve">number </w:delText>
        </w:r>
      </w:del>
      <w:ins w:id="320" w:author="Author">
        <w:r w:rsidR="00C113FE" w:rsidRPr="00D97DFA">
          <w:t>destination identified</w:t>
        </w:r>
        <w:r w:rsidR="00C113FE" w:rsidRPr="001A4426">
          <w:t xml:space="preserve"> </w:t>
        </w:r>
      </w:ins>
      <w:r w:rsidR="00CF547A" w:rsidRPr="001A4426">
        <w:t xml:space="preserve">in the </w:t>
      </w:r>
      <w:proofErr w:type="gramStart"/>
      <w:r w:rsidR="00CF547A" w:rsidRPr="001A4426">
        <w:t>To</w:t>
      </w:r>
      <w:proofErr w:type="gramEnd"/>
      <w:r w:rsidR="00CF547A" w:rsidRPr="001A4426">
        <w:t xml:space="preserve"> header field. The problem of determining </w:t>
      </w:r>
      <w:proofErr w:type="gramStart"/>
      <w:r w:rsidR="00CF547A" w:rsidRPr="001A4426">
        <w:t>whether or not</w:t>
      </w:r>
      <w:proofErr w:type="gramEnd"/>
      <w:r w:rsidR="00CF547A" w:rsidRPr="001A4426">
        <w:t xml:space="preserve"> these call feature</w:t>
      </w:r>
      <w:r w:rsidR="00AC0837" w:rsidRPr="001A4426">
        <w:t>s</w:t>
      </w:r>
      <w:r w:rsidR="00CF547A" w:rsidRPr="001A4426">
        <w:t xml:space="preserve"> </w:t>
      </w:r>
      <w:r w:rsidR="00D16070" w:rsidRPr="001A4426">
        <w:t>or other B2BUA functions have been used</w:t>
      </w:r>
      <w:r w:rsidR="00CF547A" w:rsidRPr="001A4426">
        <w:t xml:space="preserve"> legitimate</w:t>
      </w:r>
      <w:r w:rsidR="00D16070" w:rsidRPr="001A4426">
        <w:t>ly</w:t>
      </w:r>
      <w:r w:rsidR="00CF547A" w:rsidRPr="001A4426">
        <w:t xml:space="preserve"> is out of scope of </w:t>
      </w:r>
      <w:ins w:id="321" w:author="Author">
        <w:r w:rsidR="000614AD" w:rsidRPr="00D97DFA">
          <w:t>this specification</w:t>
        </w:r>
      </w:ins>
      <w:del w:id="322" w:author="Author">
        <w:r w:rsidR="00D16070" w:rsidRPr="001A4426" w:rsidDel="000614AD">
          <w:delText>STIR</w:delText>
        </w:r>
      </w:del>
      <w:r w:rsidR="00D16070" w:rsidRPr="001A4426">
        <w:t>.</w:t>
      </w:r>
      <w:r w:rsidR="00CF547A" w:rsidRPr="001A4426">
        <w:t xml:space="preserve"> It is expected that future SHAKEN</w:t>
      </w:r>
      <w:r w:rsidR="00D16070" w:rsidRPr="001A4426">
        <w:t xml:space="preserve"> documents will address these use cases</w:t>
      </w:r>
      <w:r w:rsidR="00CF547A" w:rsidRPr="001A4426">
        <w:t>.</w:t>
      </w:r>
    </w:p>
    <w:p w14:paraId="4AC7B62B" w14:textId="2F44C409" w:rsidR="000614AD" w:rsidRPr="00D97DFA" w:rsidRDefault="000614AD" w:rsidP="000614AD">
      <w:pPr>
        <w:rPr>
          <w:ins w:id="323" w:author="Author"/>
        </w:rPr>
      </w:pPr>
      <w:ins w:id="324" w:author="Author">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ins>
    </w:p>
    <w:p w14:paraId="30D82BF9" w14:textId="0FC354FF" w:rsidR="004D5052" w:rsidRPr="00D97DFA" w:rsidRDefault="00FF1EFB" w:rsidP="001A4426">
      <w:pPr>
        <w:pStyle w:val="ListParagraph"/>
        <w:numPr>
          <w:ilvl w:val="0"/>
          <w:numId w:val="68"/>
        </w:numPr>
        <w:rPr>
          <w:ins w:id="325" w:author="Author"/>
        </w:rPr>
      </w:pPr>
      <w:ins w:id="326" w:author="Autho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ins>
    </w:p>
    <w:p w14:paraId="2943DADC" w14:textId="5C655F26" w:rsidR="004D5052" w:rsidRPr="00D97DFA" w:rsidRDefault="00FF1EFB" w:rsidP="001A4426">
      <w:pPr>
        <w:pStyle w:val="ListParagraph"/>
        <w:numPr>
          <w:ilvl w:val="0"/>
          <w:numId w:val="68"/>
        </w:numPr>
        <w:rPr>
          <w:ins w:id="327" w:author="Author"/>
        </w:rPr>
      </w:pPr>
      <w:ins w:id="328" w:author="Autho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ins>
    </w:p>
    <w:p w14:paraId="6F888478" w14:textId="77777777" w:rsidR="00BD7ED4" w:rsidRPr="00D97DFA" w:rsidRDefault="00BD7ED4" w:rsidP="0035458D">
      <w:pPr>
        <w:pStyle w:val="ListParagraph"/>
        <w:ind w:left="1440"/>
        <w:rPr>
          <w:ins w:id="329" w:author="Author"/>
        </w:rPr>
      </w:pPr>
    </w:p>
    <w:p w14:paraId="6781FDE4" w14:textId="3B96BD9F" w:rsidR="0029619C" w:rsidRPr="0035458D" w:rsidRDefault="0035458D" w:rsidP="001A4426">
      <w:pPr>
        <w:ind w:left="720"/>
        <w:rPr>
          <w:ins w:id="330" w:author="Author"/>
          <w:sz w:val="18"/>
          <w:szCs w:val="18"/>
        </w:rPr>
      </w:pPr>
      <w:ins w:id="331" w:author="Autho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ins>
    </w:p>
    <w:p w14:paraId="00F5F9F6" w14:textId="74363ABF" w:rsidR="0029619C" w:rsidRPr="0035458D" w:rsidRDefault="0035458D" w:rsidP="001A4426">
      <w:pPr>
        <w:ind w:left="720"/>
        <w:rPr>
          <w:ins w:id="332" w:author="Author"/>
          <w:sz w:val="18"/>
          <w:szCs w:val="18"/>
        </w:rPr>
      </w:pPr>
      <w:ins w:id="333" w:author="Autho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ins>
    </w:p>
    <w:p w14:paraId="694B9790" w14:textId="5706AD08" w:rsidR="0004504D" w:rsidRPr="00D97DFA" w:rsidRDefault="00183AC5" w:rsidP="001A4426">
      <w:pPr>
        <w:pStyle w:val="Standard"/>
        <w:rPr>
          <w:ins w:id="334" w:author="Author"/>
        </w:rPr>
      </w:pPr>
      <w:ins w:id="335" w:author="Autho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ins>
    </w:p>
    <w:p w14:paraId="54C0EF44" w14:textId="492A5104" w:rsidR="00044339" w:rsidRPr="00D97DFA" w:rsidRDefault="00994EA4" w:rsidP="001A4426">
      <w:pPr>
        <w:pStyle w:val="Standard"/>
        <w:rPr>
          <w:ins w:id="336" w:author="Author"/>
        </w:rPr>
      </w:pPr>
      <w:ins w:id="337" w:author="Autho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w:t>
        </w:r>
        <w:proofErr w:type="gramStart"/>
        <w:r w:rsidR="002E1132" w:rsidRPr="00D97DFA">
          <w:t>From</w:t>
        </w:r>
        <w:proofErr w:type="gramEnd"/>
        <w:r w:rsidR="002E1132" w:rsidRPr="00D97DFA">
          <w:t xml:space="preserve"> header field</w:t>
        </w:r>
        <w:r w:rsidR="00922F0C" w:rsidRPr="00D97DFA">
          <w:t xml:space="preserve">, as </w:t>
        </w:r>
        <w:r w:rsidR="00A72C2E" w:rsidRPr="00A72C2E">
          <w:t>defined in [TS 24.229].</w:t>
        </w:r>
      </w:ins>
    </w:p>
    <w:p w14:paraId="6BD20EBA" w14:textId="77777777" w:rsidR="00FF1EFB" w:rsidRPr="00D97DFA" w:rsidRDefault="00FF1EFB" w:rsidP="00A21570"/>
    <w:p w14:paraId="6673885E" w14:textId="77777777" w:rsidR="00A21570" w:rsidRPr="00D97DFA" w:rsidRDefault="00A21570" w:rsidP="00E4312D">
      <w:pPr>
        <w:pStyle w:val="Heading3"/>
      </w:pPr>
      <w:bookmarkStart w:id="338" w:name="_Toc534988903"/>
      <w:r w:rsidRPr="00D97DFA">
        <w:t xml:space="preserve">Verification Error </w:t>
      </w:r>
      <w:r w:rsidR="00524B88" w:rsidRPr="00D97DFA">
        <w:t>C</w:t>
      </w:r>
      <w:r w:rsidRPr="00D97DFA">
        <w:t>onditions</w:t>
      </w:r>
      <w:bookmarkEnd w:id="338"/>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del w:id="339" w:author="Author">
        <w:r w:rsidR="00752D5F" w:rsidRPr="00D97DFA" w:rsidDel="00F97BA3">
          <w:delText>draft-ietf-stir-rfc4474bis</w:delText>
        </w:r>
      </w:del>
      <w:ins w:id="340" w:author="Author">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341" w:author="Author">
        <w:r w:rsidR="00752D5F" w:rsidRPr="00D97DFA" w:rsidDel="00F97BA3">
          <w:delText>draft-ietf-stir-rfc4474bis</w:delText>
        </w:r>
      </w:del>
      <w:ins w:id="342" w:author="Author">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lastRenderedPageBreak/>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641C380C" w:rsidR="00322B1E" w:rsidRPr="00D97DFA" w:rsidRDefault="00322B1E" w:rsidP="007D2056">
      <w:pPr>
        <w:ind w:left="720"/>
      </w:pPr>
      <w:r w:rsidRPr="00D97DFA">
        <w:rPr>
          <w:b/>
        </w:rPr>
        <w:t>436</w:t>
      </w:r>
      <w:r w:rsidR="00511958" w:rsidRPr="00D97DFA">
        <w:t xml:space="preserve"> – ‘Bad</w:t>
      </w:r>
      <w:del w:id="343" w:author="Author">
        <w:r w:rsidR="00511958" w:rsidRPr="00D97DFA" w:rsidDel="00C95EF1">
          <w:delText>-</w:delText>
        </w:r>
      </w:del>
      <w:ins w:id="344" w:author="Author">
        <w:r w:rsidR="00C95EF1">
          <w:t xml:space="preserve"> </w:t>
        </w:r>
      </w:ins>
      <w:r w:rsidR="00511958" w:rsidRPr="00D97DFA">
        <w:t>Identity</w:t>
      </w:r>
      <w:del w:id="345" w:author="Author">
        <w:r w:rsidR="00511958" w:rsidRPr="00D97DFA" w:rsidDel="00C95EF1">
          <w:delText>-</w:delText>
        </w:r>
      </w:del>
      <w:ins w:id="346" w:author="Author">
        <w:r w:rsidR="00C95EF1">
          <w:t xml:space="preserve"> </w:t>
        </w:r>
      </w:ins>
      <w:r w:rsidR="00511958" w:rsidRPr="00D97DFA">
        <w:t>Info’ – T</w:t>
      </w:r>
      <w:r w:rsidRPr="00D97DFA">
        <w:t>he URI in the “</w:t>
      </w:r>
      <w:ins w:id="347" w:author="Author">
        <w:r w:rsidR="00CC315D" w:rsidRPr="00D97DFA">
          <w:t>x5u</w:t>
        </w:r>
      </w:ins>
      <w:del w:id="348" w:author="Author">
        <w:r w:rsidRPr="00D97DFA" w:rsidDel="00CC315D">
          <w:delText>info</w:delText>
        </w:r>
      </w:del>
      <w:r w:rsidRPr="00D97DFA">
        <w:t xml:space="preserve">” </w:t>
      </w:r>
      <w:del w:id="349" w:author="Author">
        <w:r w:rsidRPr="00D97DFA" w:rsidDel="00DF7D3E">
          <w:delText xml:space="preserve">parameter </w:delText>
        </w:r>
      </w:del>
      <w:ins w:id="350" w:author="Author">
        <w:r w:rsidR="00DF7D3E">
          <w:t>field</w:t>
        </w:r>
        <w:r w:rsidR="00DF7D3E" w:rsidRPr="00D97DFA">
          <w:t xml:space="preserve"> </w:t>
        </w:r>
      </w:ins>
      <w:r w:rsidRPr="00D97DFA">
        <w:t>cannot be dereferenced (i.e., the request times out or receives a 4xx or 5xx error).</w:t>
      </w:r>
    </w:p>
    <w:p w14:paraId="22A83BED" w14:textId="4C8B3505"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351" w:author="Author">
        <w:r w:rsidR="00CC315D" w:rsidRPr="00D97DFA">
          <w:t>x5u</w:t>
        </w:r>
      </w:ins>
      <w:del w:id="352" w:author="Author">
        <w:r w:rsidRPr="00D97DFA" w:rsidDel="00CC315D">
          <w:delText>info</w:delText>
        </w:r>
      </w:del>
      <w:r w:rsidR="00752D5F" w:rsidRPr="00D97DFA">
        <w:t>”</w:t>
      </w:r>
      <w:r w:rsidRPr="00D97DFA">
        <w:t xml:space="preserve"> </w:t>
      </w:r>
      <w:del w:id="353" w:author="Author">
        <w:r w:rsidRPr="00D97DFA" w:rsidDel="00DF7D3E">
          <w:delText xml:space="preserve">parameter </w:delText>
        </w:r>
      </w:del>
      <w:ins w:id="354" w:author="Author">
        <w:r w:rsidR="00DF7D3E">
          <w:t>field</w:t>
        </w:r>
        <w:r w:rsidR="00DF7D3E" w:rsidRPr="00D97DFA">
          <w:t xml:space="preserve"> </w:t>
        </w:r>
      </w:ins>
      <w:r w:rsidRPr="00D97DFA">
        <w:t xml:space="preserve">but the verifier doesn’t support </w:t>
      </w:r>
      <w:proofErr w:type="gramStart"/>
      <w:r w:rsidRPr="00D97DFA">
        <w:t>it</w:t>
      </w:r>
      <w:proofErr w:type="gramEnd"/>
      <w:r w:rsidRPr="00D97DFA">
        <w:t xml:space="preserve"> or it doesn’t contain the proper certificate chain in order to trust the credential</w:t>
      </w:r>
      <w:r w:rsidR="00CB210C" w:rsidRPr="00D97DFA">
        <w:t>s</w:t>
      </w:r>
      <w:ins w:id="355" w:author="Author">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356" w:author="Author"/>
        </w:rPr>
      </w:pPr>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357" w:author="Author">
        <w:r w:rsidR="00552A8F" w:rsidRPr="00D97DFA">
          <w:t>, as follows:</w:t>
        </w:r>
      </w:ins>
      <w:del w:id="358" w:author="Author">
        <w:r w:rsidRPr="00D97DFA" w:rsidDel="00EB7285">
          <w:delText>.</w:delText>
        </w:r>
        <w:r w:rsidRPr="00D97DFA" w:rsidDel="00552A8F">
          <w:delText xml:space="preserve"> How this error information is signaled to the originating network depends on the disposition of the call as a result of the error</w:delText>
        </w:r>
        <w:r w:rsidRPr="00D97DFA" w:rsidDel="00EB7285">
          <w:delText>.</w:delText>
        </w:r>
      </w:del>
      <w:r w:rsidRPr="00D97DFA">
        <w:t xml:space="preserve"> </w:t>
      </w:r>
    </w:p>
    <w:p w14:paraId="667426BF" w14:textId="77777777" w:rsidR="00552A8F" w:rsidRPr="00D97DFA" w:rsidRDefault="00752D5F" w:rsidP="001A4426">
      <w:pPr>
        <w:pStyle w:val="ListParagraph"/>
        <w:numPr>
          <w:ilvl w:val="0"/>
          <w:numId w:val="71"/>
        </w:numPr>
        <w:rPr>
          <w:ins w:id="359" w:author="Author"/>
        </w:rPr>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360" w:author="Author">
        <w:r w:rsidRPr="00D97DFA" w:rsidDel="00552A8F">
          <w:delText xml:space="preserve"> On the other hand, i</w:delText>
        </w:r>
      </w:del>
    </w:p>
    <w:p w14:paraId="1E48DD3D" w14:textId="2CA42A83" w:rsidR="00285AD9" w:rsidRPr="00D97DFA" w:rsidRDefault="00552A8F" w:rsidP="001A4426">
      <w:pPr>
        <w:pStyle w:val="ListParagraph"/>
        <w:numPr>
          <w:ilvl w:val="0"/>
          <w:numId w:val="71"/>
        </w:numPr>
      </w:pPr>
      <w:ins w:id="361" w:author="Author">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362" w:author="Author">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363"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363"/>
    </w:p>
    <w:p w14:paraId="054C5659" w14:textId="06945054" w:rsidR="00E55D9C" w:rsidRDefault="00B00A42" w:rsidP="00E55D9C">
      <w:pPr>
        <w:rPr>
          <w:ins w:id="364" w:author="Author"/>
        </w:rPr>
      </w:pPr>
      <w:del w:id="365" w:author="Author">
        <w:r w:rsidRPr="00D97DFA" w:rsidDel="00F97BA3">
          <w:delText>Draft-ietf-stir-rfc4474bis</w:delText>
        </w:r>
      </w:del>
      <w:ins w:id="366" w:author="Author">
        <w:r w:rsidR="00F97BA3" w:rsidRPr="00D97DFA">
          <w:t>RFC 8224</w:t>
        </w:r>
      </w:ins>
      <w:r w:rsidRPr="00D97DFA">
        <w:t xml:space="preserve"> </w:t>
      </w:r>
      <w:r w:rsidR="00CF0F43" w:rsidRPr="00D97DFA">
        <w:t xml:space="preserve">supports the use of both full and compact forms of the PASSporT </w:t>
      </w:r>
      <w:del w:id="367" w:author="Author">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368" w:author="Author">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proofErr w:type="gramStart"/>
      <w:r w:rsidR="00822E9D" w:rsidRPr="00D97DFA">
        <w:t xml:space="preserve">in particular </w:t>
      </w:r>
      <w:r w:rsidR="0086189E" w:rsidRPr="00D97DFA">
        <w:t>the</w:t>
      </w:r>
      <w:proofErr w:type="gramEnd"/>
      <w:r w:rsidR="0086189E" w:rsidRPr="00D97DFA">
        <w:t xml:space="preserv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180CAF04" w14:textId="77777777" w:rsidR="004E3825" w:rsidRDefault="004E3825" w:rsidP="00E55D9C">
      <w:pPr>
        <w:rPr>
          <w:ins w:id="369" w:author="Author"/>
        </w:rPr>
      </w:pPr>
    </w:p>
    <w:p w14:paraId="5EC5A748" w14:textId="2D4F47FA" w:rsidR="004E3825" w:rsidRPr="00D97DFA" w:rsidRDefault="004E3825" w:rsidP="004E3825">
      <w:pPr>
        <w:pStyle w:val="Heading3"/>
        <w:rPr>
          <w:ins w:id="370" w:author="Author"/>
        </w:rPr>
      </w:pPr>
      <w:bookmarkStart w:id="371" w:name="_Toc534988905"/>
      <w:ins w:id="372" w:author="Author">
        <w:r w:rsidRPr="004E3825">
          <w:t>Handing of Calls with Signed SIP Resource Priority Header Field</w:t>
        </w:r>
        <w:bookmarkEnd w:id="371"/>
      </w:ins>
    </w:p>
    <w:p w14:paraId="3BE5178F" w14:textId="1E521A4B" w:rsidR="004E3825" w:rsidRDefault="004E3825" w:rsidP="00E55D9C">
      <w:pPr>
        <w:rPr>
          <w:ins w:id="373" w:author="Author"/>
        </w:rPr>
      </w:pPr>
      <w:ins w:id="374" w:author="Author">
        <w:r w:rsidRPr="004E3825">
          <w:t>For calls that contain a SIP Resource Priority Header (RPH) field, post STI-VS information MUST not be passed for Call Validation Treatment (CVT).  This is to ensure the highest probability of call completion for these types of calls.</w:t>
        </w:r>
      </w:ins>
    </w:p>
    <w:p w14:paraId="5C994688" w14:textId="77777777" w:rsidR="00CC3B47" w:rsidRPr="00D97DFA" w:rsidRDefault="00CC3B47" w:rsidP="00CF7FE8"/>
    <w:p w14:paraId="7F33C411" w14:textId="77777777" w:rsidR="00CF7FE8" w:rsidRPr="00D97DFA" w:rsidRDefault="00CF7FE8" w:rsidP="00CF7FE8">
      <w:pPr>
        <w:pStyle w:val="Heading2"/>
      </w:pPr>
      <w:bookmarkStart w:id="375" w:name="_Toc534988906"/>
      <w:r w:rsidRPr="00D97DFA">
        <w:t>SIP Identity Header</w:t>
      </w:r>
      <w:r w:rsidR="00482B2F" w:rsidRPr="00D97DFA">
        <w:t xml:space="preserve"> Example for SHAKEN</w:t>
      </w:r>
      <w:bookmarkEnd w:id="375"/>
    </w:p>
    <w:p w14:paraId="7FF5B942" w14:textId="035367F7" w:rsidR="00676B25" w:rsidRPr="00D97DFA" w:rsidRDefault="006407C3" w:rsidP="00CF7FE8">
      <w:del w:id="376" w:author="Author">
        <w:r w:rsidRPr="00D97DFA" w:rsidDel="00F97BA3">
          <w:delText>Draft-ietf-stir-rfc4474bis</w:delText>
        </w:r>
      </w:del>
      <w:ins w:id="377" w:author="Author">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378" w:author="Author">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lastRenderedPageBreak/>
        <w:t xml:space="preserve">INVITE </w:t>
      </w:r>
      <w:proofErr w:type="gramStart"/>
      <w:r w:rsidRPr="00D97DFA">
        <w:rPr>
          <w:rFonts w:ascii="Courier" w:hAnsi="Courier"/>
        </w:rPr>
        <w:t>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w:t>
      </w:r>
      <w:proofErr w:type="gramEnd"/>
      <w:r w:rsidRPr="00D97DFA">
        <w:rPr>
          <w:rFonts w:ascii="Courier" w:hAnsi="Courier"/>
        </w:rPr>
        <w:t xml:space="preserve">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bookmarkStart w:id="379" w:name="_GoBack"/>
      <w:bookmarkEnd w:id="379"/>
      <w:r w:rsidR="004D5F3F" w:rsidRPr="00D97DFA">
        <w:rPr>
          <w:rFonts w:ascii="Courier" w:hAnsi="Courier"/>
        </w:rPr>
        <w:br/>
      </w:r>
      <w:r w:rsidRPr="00D97DFA">
        <w:rPr>
          <w:rFonts w:ascii="Courier" w:hAnsi="Courier"/>
        </w:rPr>
        <w:t>Call-ID: 79048YzkxNDA5NTI1MzA0OWFjOTFkMmFlODhiNTI2OWQ1ZTI</w:t>
      </w:r>
    </w:p>
    <w:p w14:paraId="3B009F8E" w14:textId="1AB53B13" w:rsidR="00AF53D5" w:rsidRPr="00D97DFA" w:rsidRDefault="003D136F" w:rsidP="00A312F4">
      <w:pPr>
        <w:jc w:val="left"/>
        <w:rPr>
          <w:ins w:id="380" w:author="Autho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381" w:author="Autho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ins>
      <w:del w:id="382" w:author="Author">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383" w:author="Author">
        <w:r w:rsidR="00356F7C" w:rsidRPr="00D97DFA" w:rsidDel="00356F7C">
          <w:rPr>
            <w:rFonts w:ascii="Courier" w:hAnsi="Courier"/>
          </w:rPr>
          <w:t xml:space="preserve"> </w:t>
        </w:r>
      </w:ins>
      <w:r w:rsidR="00752D5F" w:rsidRPr="00D97DFA">
        <w:rPr>
          <w:rFonts w:ascii="Courier" w:hAnsi="Courier"/>
        </w:rPr>
        <w:t>;info=&lt;</w:t>
      </w:r>
      <w:ins w:id="384" w:author="Author">
        <w:r w:rsidR="004924AE" w:rsidRPr="001A4426">
          <w:rPr>
            <w:rFonts w:ascii="Courier" w:hAnsi="Courier"/>
          </w:rPr>
          <w:t>https://cert.example.org/passport.cer</w:t>
        </w:r>
      </w:ins>
      <w:del w:id="385" w:author="Author">
        <w:r w:rsidR="00752D5F" w:rsidRPr="00D97DFA" w:rsidDel="004924AE">
          <w:rPr>
            <w:rFonts w:ascii="Courier" w:hAnsi="Courier"/>
          </w:rPr>
          <w:delText>http://cert.example2.net/example.cert</w:delText>
        </w:r>
      </w:del>
      <w:r w:rsidR="00752D5F" w:rsidRPr="00D97DFA">
        <w:rPr>
          <w:rFonts w:ascii="Courier" w:hAnsi="Courier"/>
        </w:rPr>
        <w:t>&gt;</w:t>
      </w:r>
      <w:ins w:id="386" w:author="Autho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del w:id="387" w:author="Author">
          <w:r w:rsidR="00F71B88" w:rsidDel="004F4F80">
            <w:rPr>
              <w:rFonts w:ascii="Courier" w:hAnsi="Courier"/>
            </w:rPr>
            <w:delText>”</w:delText>
          </w:r>
        </w:del>
        <w:r w:rsidR="00F71B88">
          <w:rPr>
            <w:rFonts w:ascii="Courier" w:hAnsi="Courier"/>
          </w:rPr>
          <w:t>shaken</w:t>
        </w:r>
        <w:r w:rsidR="004F4F80">
          <w:rPr>
            <w:rFonts w:ascii="Courier" w:hAnsi="Courier"/>
          </w:rPr>
          <w:t>"</w:t>
        </w:r>
        <w:del w:id="388" w:author="Author">
          <w:r w:rsidR="004924AE" w:rsidRPr="00D97DFA" w:rsidDel="00ED6C4D">
            <w:rPr>
              <w:rFonts w:ascii="Courier" w:hAnsi="Courier"/>
            </w:rPr>
            <w:delText xml:space="preserve"> </w:delText>
          </w:r>
        </w:del>
      </w:ins>
      <w:del w:id="389" w:author="Author">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 xml:space="preserve">Content-Length: </w:t>
      </w:r>
      <w:del w:id="390" w:author="Author">
        <w:r w:rsidR="001974F8" w:rsidRPr="00D97DFA" w:rsidDel="00B8084E">
          <w:rPr>
            <w:rFonts w:ascii="Courier" w:hAnsi="Courier"/>
          </w:rPr>
          <w:delText>153</w:delText>
        </w:r>
      </w:del>
      <w:ins w:id="391" w:author="Author">
        <w:r w:rsidR="00B8084E" w:rsidRPr="00D97DFA">
          <w:rPr>
            <w:rFonts w:ascii="Courier" w:hAnsi="Courier"/>
          </w:rPr>
          <w:t>1</w:t>
        </w:r>
        <w:r w:rsidR="00B8084E">
          <w:rPr>
            <w:rFonts w:ascii="Courier" w:hAnsi="Courier"/>
          </w:rPr>
          <w:t>22</w:t>
        </w:r>
      </w:ins>
    </w:p>
    <w:p w14:paraId="4652359B" w14:textId="21F5D2AB" w:rsidR="00A312F4" w:rsidRPr="00D97DFA" w:rsidRDefault="004D5F3F" w:rsidP="00A312F4">
      <w:pPr>
        <w:jc w:val="left"/>
        <w:rPr>
          <w:ins w:id="392" w:author="Autho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393" w:author="Author">
        <w:r w:rsidR="00A312F4" w:rsidRPr="00D97DFA">
          <w:rPr>
            <w:rFonts w:ascii="Courier" w:hAnsi="Courier"/>
          </w:rPr>
          <w:t>s=-</w:t>
        </w:r>
      </w:ins>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0F95" w14:textId="77777777" w:rsidR="005630B0" w:rsidRDefault="005630B0">
      <w:r>
        <w:separator/>
      </w:r>
    </w:p>
  </w:endnote>
  <w:endnote w:type="continuationSeparator" w:id="0">
    <w:p w14:paraId="54DFAAD3" w14:textId="77777777" w:rsidR="005630B0" w:rsidRDefault="0056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altName w:val="Yu Gothic"/>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5630B0" w:rsidRDefault="00563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5630B0" w:rsidRDefault="00563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795E" w14:textId="77777777" w:rsidR="005630B0" w:rsidRDefault="005630B0">
      <w:r>
        <w:separator/>
      </w:r>
    </w:p>
  </w:footnote>
  <w:footnote w:type="continuationSeparator" w:id="0">
    <w:p w14:paraId="0A7AADA5" w14:textId="77777777" w:rsidR="005630B0" w:rsidRDefault="005630B0">
      <w:r>
        <w:continuationSeparator/>
      </w:r>
    </w:p>
  </w:footnote>
  <w:footnote w:id="1">
    <w:p w14:paraId="2DA034C8" w14:textId="77777777" w:rsidR="005630B0" w:rsidRDefault="005630B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5630B0" w:rsidRDefault="005630B0" w:rsidP="00B61DA5">
      <w:pPr>
        <w:pStyle w:val="FootnoteText"/>
        <w:rPr>
          <w:ins w:id="74" w:author="Author"/>
        </w:rPr>
      </w:pPr>
      <w:ins w:id="75" w:author="Autho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5630B0" w:rsidRDefault="005630B0">
      <w:pPr>
        <w:pStyle w:val="FootnoteText"/>
      </w:pPr>
      <w:ins w:id="81" w:author="Author">
        <w:r>
          <w:rPr>
            <w:rStyle w:val="FootnoteReference"/>
          </w:rPr>
          <w:footnoteRef/>
        </w:r>
        <w:r>
          <w:t xml:space="preserve"> </w:t>
        </w:r>
        <w:r w:rsidRPr="00B61DA5">
          <w:t>Available from 3rd Generation Partnership Project (3GPP) at: &lt; https://www.3gpp.org &gt;</w:t>
        </w:r>
      </w:ins>
    </w:p>
  </w:footnote>
  <w:footnote w:id="4">
    <w:p w14:paraId="7615954D" w14:textId="77777777" w:rsidR="005630B0" w:rsidRDefault="005630B0"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5630B0" w:rsidRDefault="005630B0"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5630B0" w:rsidRDefault="005630B0"/>
  <w:p w14:paraId="205A9565" w14:textId="77777777" w:rsidR="005630B0" w:rsidRDefault="00563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227D3987" w:rsidR="005630B0" w:rsidRPr="00101312" w:rsidRDefault="005630B0">
    <w:pPr>
      <w:pStyle w:val="Header"/>
      <w:jc w:val="center"/>
      <w:rPr>
        <w:rFonts w:cs="Arial"/>
        <w:b/>
        <w:bCs/>
        <w:lang w:val="es-ES"/>
      </w:rPr>
    </w:pPr>
    <w:r w:rsidRPr="00101312">
      <w:rPr>
        <w:rFonts w:cs="Arial"/>
        <w:b/>
        <w:bCs/>
        <w:lang w:val="es-ES"/>
      </w:rPr>
      <w:t>ATIS-1000074-E -- SIP</w:t>
    </w:r>
    <w:r w:rsidRPr="00101312">
      <w:rPr>
        <w:rFonts w:cs="Arial"/>
        <w:b/>
        <w:lang w:val="es-ES"/>
      </w:rPr>
      <w:t xml:space="preserve"> </w:t>
    </w:r>
    <w:proofErr w:type="spellStart"/>
    <w:r w:rsidRPr="00101312">
      <w:rPr>
        <w:rFonts w:cs="Arial"/>
        <w:b/>
        <w:lang w:val="es-ES"/>
      </w:rPr>
      <w:t>Forum</w:t>
    </w:r>
    <w:proofErr w:type="spellEnd"/>
    <w:r w:rsidRPr="00101312">
      <w:rPr>
        <w:rFonts w:cs="Arial"/>
        <w:b/>
        <w:lang w:val="es-ES"/>
      </w:rPr>
      <w:t xml:space="preserve"> TWG-10-E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5630B0" w:rsidRDefault="00563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FE1554" w:rsidR="005630B0" w:rsidRPr="00101312" w:rsidRDefault="005630B0" w:rsidP="00EE09F6">
    <w:pPr>
      <w:pStyle w:val="Header"/>
      <w:jc w:val="center"/>
      <w:rPr>
        <w:rFonts w:cs="Arial"/>
        <w:b/>
        <w:bCs/>
        <w:lang w:val="es-ES"/>
      </w:rPr>
    </w:pPr>
    <w:r w:rsidRPr="00101312">
      <w:rPr>
        <w:rFonts w:cs="Arial"/>
        <w:b/>
        <w:bCs/>
        <w:lang w:val="es-ES"/>
      </w:rPr>
      <w:t xml:space="preserve">ATIS-1000074-E -- </w:t>
    </w:r>
    <w:r w:rsidRPr="00101312">
      <w:rPr>
        <w:rFonts w:cs="Arial"/>
        <w:b/>
        <w:lang w:val="es-ES"/>
      </w:rPr>
      <w:t xml:space="preserve">SIP </w:t>
    </w:r>
    <w:proofErr w:type="spellStart"/>
    <w:r w:rsidRPr="00101312">
      <w:rPr>
        <w:rFonts w:cs="Arial"/>
        <w:b/>
        <w:lang w:val="es-ES"/>
      </w:rPr>
      <w:t>Forum</w:t>
    </w:r>
    <w:proofErr w:type="spellEnd"/>
    <w:r w:rsidRPr="00101312">
      <w:rPr>
        <w:rFonts w:cs="Arial"/>
        <w:b/>
        <w:lang w:val="es-ES"/>
      </w:rPr>
      <w:t xml:space="preserve"> TWG-10-E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04AF4FAC" w:rsidR="005630B0" w:rsidRPr="00BC47C9" w:rsidRDefault="005630B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r>
      <w:rPr>
        <w:rFonts w:cs="Arial"/>
        <w:b/>
        <w:bCs/>
      </w:rPr>
      <w:t>-E</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r>
      <w:rPr>
        <w:rFonts w:cs="Arial"/>
        <w:b/>
      </w:rPr>
      <w:t>-E</w:t>
    </w:r>
  </w:p>
  <w:p w14:paraId="2B65056D" w14:textId="77777777" w:rsidR="005630B0" w:rsidRPr="00BC47C9" w:rsidRDefault="005630B0">
    <w:pPr>
      <w:pStyle w:val="BANNER1"/>
      <w:spacing w:before="120"/>
      <w:rPr>
        <w:rFonts w:ascii="Arial" w:hAnsi="Arial" w:cs="Arial"/>
        <w:sz w:val="24"/>
      </w:rPr>
    </w:pPr>
    <w:r w:rsidRPr="00BC47C9">
      <w:rPr>
        <w:rFonts w:ascii="Arial" w:hAnsi="Arial" w:cs="Arial"/>
        <w:sz w:val="24"/>
      </w:rPr>
      <w:t>ATIS Standard on –</w:t>
    </w:r>
  </w:p>
  <w:p w14:paraId="5D8DF7E5" w14:textId="77777777" w:rsidR="005630B0" w:rsidRPr="00BC47C9" w:rsidRDefault="005630B0">
    <w:pPr>
      <w:pStyle w:val="BANNER1"/>
      <w:spacing w:before="120"/>
      <w:rPr>
        <w:rFonts w:ascii="Arial" w:hAnsi="Arial" w:cs="Arial"/>
        <w:sz w:val="24"/>
      </w:rPr>
    </w:pPr>
  </w:p>
  <w:p w14:paraId="2A6C001B" w14:textId="77777777" w:rsidR="005630B0" w:rsidRDefault="005630B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5630B0" w:rsidRPr="00BC47C9" w:rsidRDefault="005630B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54B5"/>
    <w:rsid w:val="00013258"/>
    <w:rsid w:val="00013FA2"/>
    <w:rsid w:val="000155C4"/>
    <w:rsid w:val="00017DB1"/>
    <w:rsid w:val="00020CC0"/>
    <w:rsid w:val="000305FD"/>
    <w:rsid w:val="0003083D"/>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7CE6"/>
    <w:rsid w:val="000742C9"/>
    <w:rsid w:val="00075A46"/>
    <w:rsid w:val="00076604"/>
    <w:rsid w:val="0007724B"/>
    <w:rsid w:val="00077760"/>
    <w:rsid w:val="00080B23"/>
    <w:rsid w:val="00081283"/>
    <w:rsid w:val="00083617"/>
    <w:rsid w:val="00086405"/>
    <w:rsid w:val="00086E03"/>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9B9"/>
    <w:rsid w:val="000F5084"/>
    <w:rsid w:val="000F577F"/>
    <w:rsid w:val="00101312"/>
    <w:rsid w:val="00102884"/>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5291B"/>
    <w:rsid w:val="00752D5F"/>
    <w:rsid w:val="007616BF"/>
    <w:rsid w:val="00762F3A"/>
    <w:rsid w:val="0076550A"/>
    <w:rsid w:val="00767AB2"/>
    <w:rsid w:val="00767B36"/>
    <w:rsid w:val="00770A40"/>
    <w:rsid w:val="00777E06"/>
    <w:rsid w:val="007813DE"/>
    <w:rsid w:val="007820BF"/>
    <w:rsid w:val="007831EA"/>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4AF"/>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B6"/>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4A20"/>
    <w:rsid w:val="00DA512C"/>
    <w:rsid w:val="00DB257B"/>
    <w:rsid w:val="00DB2D03"/>
    <w:rsid w:val="00DB7F7D"/>
    <w:rsid w:val="00DC468C"/>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078C58-156C-4572-9829-14711570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7410</Words>
  <Characters>40978</Characters>
  <Application>Microsoft Office Word</Application>
  <DocSecurity>0</DocSecurity>
  <Lines>1078</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2019-03-05T20:23:00Z</dcterms:created>
  <dcterms:modified xsi:type="dcterms:W3CDTF">2019-03-05T20:38:00Z</dcterms:modified>
</cp:coreProperties>
</file>