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255E82A9" w:rsidR="00590C1B" w:rsidRPr="005249D2" w:rsidRDefault="00590C1B">
      <w:pPr>
        <w:ind w:right="-288"/>
        <w:jc w:val="right"/>
        <w:outlineLvl w:val="0"/>
        <w:rPr>
          <w:rFonts w:cs="Arial"/>
          <w:b/>
          <w:sz w:val="28"/>
          <w:lang w:val="es-ES"/>
        </w:rPr>
      </w:pPr>
      <w:bookmarkStart w:id="0" w:name="_Toc467601201"/>
      <w:bookmarkStart w:id="1" w:name="_Toc534972730"/>
      <w:bookmarkStart w:id="2" w:name="_Toc534988873"/>
      <w:r w:rsidRPr="005249D2">
        <w:rPr>
          <w:rFonts w:cs="Arial"/>
          <w:b/>
          <w:sz w:val="28"/>
          <w:lang w:val="es-ES"/>
        </w:rPr>
        <w:t>ATIS-</w:t>
      </w:r>
      <w:r w:rsidR="007D2056" w:rsidRPr="005249D2">
        <w:rPr>
          <w:rFonts w:cs="Arial"/>
          <w:b/>
          <w:sz w:val="28"/>
          <w:lang w:val="es-ES"/>
        </w:rPr>
        <w:t>1000074</w:t>
      </w:r>
      <w:bookmarkEnd w:id="0"/>
      <w:r w:rsidR="00B53548" w:rsidRPr="005249D2">
        <w:rPr>
          <w:rFonts w:cs="Arial"/>
          <w:b/>
          <w:sz w:val="28"/>
          <w:lang w:val="es-ES"/>
        </w:rPr>
        <w:t>-E</w:t>
      </w:r>
      <w:bookmarkEnd w:id="1"/>
      <w:bookmarkEnd w:id="2"/>
    </w:p>
    <w:p w14:paraId="281EE23C" w14:textId="5919B4C5" w:rsidR="00590C1B" w:rsidRPr="005249D2" w:rsidRDefault="009F0888">
      <w:pPr>
        <w:ind w:right="-288"/>
        <w:jc w:val="right"/>
        <w:outlineLvl w:val="0"/>
        <w:rPr>
          <w:rFonts w:cs="Arial"/>
          <w:b/>
          <w:sz w:val="28"/>
          <w:lang w:val="es-ES"/>
        </w:rPr>
      </w:pPr>
      <w:bookmarkStart w:id="3" w:name="_Toc534972731"/>
      <w:bookmarkStart w:id="4" w:name="_Toc534988874"/>
      <w:r w:rsidRPr="005249D2">
        <w:rPr>
          <w:rFonts w:cs="Arial"/>
          <w:b/>
          <w:sz w:val="28"/>
          <w:lang w:val="es-ES"/>
        </w:rPr>
        <w:t xml:space="preserve">SIP </w:t>
      </w:r>
      <w:proofErr w:type="spellStart"/>
      <w:r w:rsidRPr="005249D2">
        <w:rPr>
          <w:rFonts w:cs="Arial"/>
          <w:b/>
          <w:sz w:val="28"/>
          <w:lang w:val="es-ES"/>
        </w:rPr>
        <w:t>Forum</w:t>
      </w:r>
      <w:proofErr w:type="spellEnd"/>
      <w:r w:rsidRPr="005249D2">
        <w:rPr>
          <w:rFonts w:cs="Arial"/>
          <w:b/>
          <w:sz w:val="28"/>
          <w:lang w:val="es-ES"/>
        </w:rPr>
        <w:t xml:space="preserve"> TWG-10</w:t>
      </w:r>
      <w:r w:rsidR="00B53548" w:rsidRPr="005249D2">
        <w:rPr>
          <w:rFonts w:cs="Arial"/>
          <w:b/>
          <w:sz w:val="28"/>
          <w:lang w:val="es-ES"/>
        </w:rPr>
        <w:t>-E</w:t>
      </w:r>
      <w:bookmarkEnd w:id="3"/>
      <w:bookmarkEnd w:id="4"/>
    </w:p>
    <w:p w14:paraId="43D9F0A9" w14:textId="77777777" w:rsidR="009F0888" w:rsidRPr="005249D2" w:rsidRDefault="009F0888">
      <w:pPr>
        <w:ind w:right="-288"/>
        <w:jc w:val="right"/>
        <w:outlineLvl w:val="0"/>
        <w:rPr>
          <w:b/>
          <w:sz w:val="28"/>
          <w:lang w:val="es-ES"/>
        </w:rPr>
      </w:pPr>
    </w:p>
    <w:p w14:paraId="1AF26D92" w14:textId="77777777" w:rsidR="00590C1B" w:rsidRPr="00D97DFA" w:rsidRDefault="007E23D3">
      <w:pPr>
        <w:ind w:right="-288"/>
        <w:jc w:val="right"/>
        <w:outlineLvl w:val="0"/>
        <w:rPr>
          <w:b/>
          <w:sz w:val="28"/>
        </w:rPr>
      </w:pPr>
      <w:bookmarkStart w:id="5" w:name="_Toc467601202"/>
      <w:bookmarkStart w:id="6" w:name="_Toc534972732"/>
      <w:bookmarkStart w:id="7" w:name="_Toc534988875"/>
      <w:r w:rsidRPr="00D97DFA">
        <w:rPr>
          <w:bCs/>
          <w:sz w:val="28"/>
        </w:rPr>
        <w:t>ATIS Standard on</w:t>
      </w:r>
      <w:bookmarkEnd w:id="5"/>
      <w:bookmarkEnd w:id="6"/>
      <w:bookmarkEnd w:id="7"/>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8" w:name="_Toc467601203"/>
      <w:bookmarkStart w:id="9" w:name="_Toc534972733"/>
      <w:bookmarkStart w:id="10"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8"/>
      <w:bookmarkEnd w:id="9"/>
      <w:bookmarkEnd w:id="10"/>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1" w:name="_Toc467601204"/>
      <w:bookmarkStart w:id="12" w:name="_Toc534972734"/>
      <w:bookmarkStart w:id="13" w:name="_Toc534988877"/>
      <w:r w:rsidRPr="00D97DFA">
        <w:rPr>
          <w:b/>
        </w:rPr>
        <w:t>Alliance for Telecommunications Industry Solutions</w:t>
      </w:r>
      <w:bookmarkEnd w:id="11"/>
      <w:bookmarkEnd w:id="12"/>
      <w:bookmarkEnd w:id="13"/>
    </w:p>
    <w:p w14:paraId="70C91721" w14:textId="77777777" w:rsidR="00590C1B" w:rsidRPr="00D97DFA" w:rsidRDefault="00590C1B">
      <w:pPr>
        <w:rPr>
          <w:b/>
        </w:rPr>
      </w:pPr>
    </w:p>
    <w:p w14:paraId="6D89537B" w14:textId="77777777" w:rsidR="00590C1B" w:rsidRPr="00D97DFA" w:rsidRDefault="00590C1B">
      <w:pPr>
        <w:rPr>
          <w:b/>
        </w:rPr>
      </w:pPr>
    </w:p>
    <w:p w14:paraId="485497AF" w14:textId="547C97B6" w:rsidR="00590C1B" w:rsidRPr="00D97DFA" w:rsidRDefault="00590C1B">
      <w:r w:rsidRPr="00D97DFA">
        <w:t xml:space="preserve">Approved </w:t>
      </w:r>
      <w:del w:id="14" w:author="Author">
        <w:r w:rsidR="00D96EF5" w:rsidRPr="00D97DFA" w:rsidDel="009E4AEC">
          <w:rPr>
            <w:iCs/>
          </w:rPr>
          <w:delText xml:space="preserve">January </w:delText>
        </w:r>
        <w:r w:rsidR="00A570B6" w:rsidRPr="00D97DFA" w:rsidDel="009E4AEC">
          <w:rPr>
            <w:iCs/>
          </w:rPr>
          <w:delText>5</w:delText>
        </w:r>
        <w:r w:rsidR="00D96EF5" w:rsidRPr="00D97DFA" w:rsidDel="009E4AEC">
          <w:rPr>
            <w:iCs/>
          </w:rPr>
          <w:delText>, 2017</w:delText>
        </w:r>
      </w:del>
      <w:ins w:id="15" w:author="Author">
        <w:r w:rsidR="009E4AEC">
          <w:rPr>
            <w:iCs/>
          </w:rPr>
          <w:t xml:space="preserve"> </w:t>
        </w:r>
        <w:r w:rsidR="009E4AEC" w:rsidRPr="009E4AEC">
          <w:rPr>
            <w:iCs/>
            <w:highlight w:val="yellow"/>
          </w:rPr>
          <w:t>TBD</w:t>
        </w:r>
      </w:ins>
    </w:p>
    <w:p w14:paraId="704BF41B" w14:textId="77777777" w:rsidR="00590C1B" w:rsidRPr="00D97DFA" w:rsidRDefault="00590C1B">
      <w:pPr>
        <w:rPr>
          <w:b/>
        </w:rPr>
      </w:pPr>
    </w:p>
    <w:p w14:paraId="2CE0A05A" w14:textId="77777777" w:rsidR="00590C1B" w:rsidRPr="00D97DFA" w:rsidRDefault="00590C1B">
      <w:pPr>
        <w:outlineLvl w:val="0"/>
        <w:rPr>
          <w:b/>
        </w:rPr>
      </w:pPr>
      <w:bookmarkStart w:id="16" w:name="_Toc467601205"/>
      <w:bookmarkStart w:id="17" w:name="_Toc534972735"/>
      <w:bookmarkStart w:id="18" w:name="_Toc534988878"/>
      <w:r w:rsidRPr="00D97DFA">
        <w:rPr>
          <w:b/>
        </w:rPr>
        <w:t>Abstract</w:t>
      </w:r>
      <w:bookmarkEnd w:id="16"/>
      <w:bookmarkEnd w:id="17"/>
      <w:bookmarkEnd w:id="18"/>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9"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9"/>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ins w:id="20" w:author="Author"/>
          <w:bCs/>
        </w:rPr>
      </w:pPr>
    </w:p>
    <w:p w14:paraId="54BEB1F2" w14:textId="78C71065" w:rsidR="00B67669" w:rsidRPr="00D97DFA" w:rsidRDefault="00B67669" w:rsidP="00B67669">
      <w:pPr>
        <w:pBdr>
          <w:bottom w:val="single" w:sz="4" w:space="1" w:color="auto"/>
        </w:pBdr>
        <w:rPr>
          <w:ins w:id="21" w:author="Author"/>
          <w:b/>
        </w:rPr>
      </w:pPr>
      <w:ins w:id="22" w:author="Author">
        <w:r w:rsidRPr="00101312">
          <w:rPr>
            <w:b/>
            <w:highlight w:val="yellow"/>
          </w:rPr>
          <w:t>Revision History</w:t>
        </w:r>
        <w:r w:rsidR="00B53548" w:rsidRPr="00101312">
          <w:rPr>
            <w:b/>
            <w:highlight w:val="yellow"/>
          </w:rPr>
          <w:t xml:space="preserve"> (to be removed upon publication)</w:t>
        </w:r>
      </w:ins>
    </w:p>
    <w:p w14:paraId="1FCB1130" w14:textId="364A041A" w:rsidR="00BF0050" w:rsidRPr="009F3A36" w:rsidRDefault="00BF0050" w:rsidP="00B67669">
      <w:pPr>
        <w:rPr>
          <w:ins w:id="23" w:author="Author"/>
          <w:bCs/>
        </w:rPr>
      </w:pPr>
      <w:ins w:id="24" w:author="Author">
        <w:r w:rsidRPr="009F3A36">
          <w:rPr>
            <w:bCs/>
          </w:rPr>
          <w:t xml:space="preserve">The </w:t>
        </w:r>
        <w:r w:rsidR="00F62E57" w:rsidRPr="009F3A36">
          <w:rPr>
            <w:bCs/>
          </w:rPr>
          <w:t xml:space="preserve">following table summarizes </w:t>
        </w:r>
        <w:r w:rsidRPr="009F3A36">
          <w:rPr>
            <w:bCs/>
          </w:rPr>
          <w:t xml:space="preserve">the </w:t>
        </w:r>
        <w:r w:rsidR="003235B1">
          <w:rPr>
            <w:bCs/>
          </w:rPr>
          <w:t xml:space="preserve">errata changes to </w:t>
        </w:r>
        <w:r w:rsidRPr="009F3A36">
          <w:rPr>
            <w:bCs/>
          </w:rPr>
          <w:t xml:space="preserve">ATIS-1000074 </w:t>
        </w:r>
        <w:r w:rsidR="003235B1" w:rsidRPr="003235B1">
          <w:rPr>
            <w:bCs/>
          </w:rPr>
          <w:t>that were</w:t>
        </w:r>
        <w:r w:rsidR="00F62E57" w:rsidRPr="009F3A36">
          <w:rPr>
            <w:bCs/>
          </w:rPr>
          <w:t xml:space="preserve"> </w:t>
        </w:r>
        <w:r w:rsidR="00A94581" w:rsidRPr="009F3A36">
          <w:rPr>
            <w:bCs/>
          </w:rPr>
          <w:t>in</w:t>
        </w:r>
        <w:r w:rsidR="00F62E57" w:rsidRPr="009F3A36">
          <w:rPr>
            <w:bCs/>
          </w:rPr>
          <w:t>troduced</w:t>
        </w:r>
        <w:r w:rsidR="003235B1" w:rsidRPr="003235B1">
          <w:rPr>
            <w:bCs/>
          </w:rPr>
          <w:t xml:space="preserve"> via</w:t>
        </w:r>
        <w:r w:rsidR="00F62E57" w:rsidRPr="009F3A36">
          <w:rPr>
            <w:bCs/>
          </w:rPr>
          <w:t xml:space="preserve"> revisions of</w:t>
        </w:r>
        <w:r w:rsidR="00A94581" w:rsidRPr="009F3A36">
          <w:rPr>
            <w:bCs/>
          </w:rPr>
          <w:t xml:space="preserve"> </w:t>
        </w:r>
        <w:r w:rsidR="003235B1">
          <w:rPr>
            <w:bCs/>
          </w:rPr>
          <w:t xml:space="preserve">document </w:t>
        </w:r>
        <w:r w:rsidR="00F62E57" w:rsidRPr="009F3A36">
          <w:rPr>
            <w:bCs/>
          </w:rPr>
          <w:t>I</w:t>
        </w:r>
        <w:r w:rsidRPr="009F3A36">
          <w:rPr>
            <w:bCs/>
          </w:rPr>
          <w:t>PNNI-2018-00027</w:t>
        </w:r>
        <w:r w:rsidR="00F62E57" w:rsidRPr="009F3A36">
          <w:rPr>
            <w:bCs/>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847"/>
        <w:gridCol w:w="4270"/>
        <w:gridCol w:w="1880"/>
      </w:tblGrid>
      <w:tr w:rsidR="00AB29B4" w:rsidRPr="00D97DFA" w14:paraId="2F5C9ED5" w14:textId="77777777" w:rsidTr="009F3A36">
        <w:trPr>
          <w:trHeight w:val="242"/>
          <w:tblHeader/>
          <w:ins w:id="25" w:author="Author"/>
        </w:trPr>
        <w:tc>
          <w:tcPr>
            <w:tcW w:w="2178" w:type="dxa"/>
            <w:shd w:val="clear" w:color="auto" w:fill="E0E0E0"/>
          </w:tcPr>
          <w:p w14:paraId="7AAE7C98" w14:textId="77777777" w:rsidR="00BF0050" w:rsidRPr="00D97DFA" w:rsidRDefault="00BF0050" w:rsidP="00BF0050">
            <w:pPr>
              <w:rPr>
                <w:ins w:id="26" w:author="Author"/>
                <w:b/>
                <w:sz w:val="18"/>
                <w:szCs w:val="18"/>
              </w:rPr>
            </w:pPr>
            <w:ins w:id="27" w:author="Author">
              <w:r w:rsidRPr="00D97DFA">
                <w:rPr>
                  <w:b/>
                  <w:sz w:val="18"/>
                  <w:szCs w:val="18"/>
                </w:rPr>
                <w:t>Date</w:t>
              </w:r>
            </w:ins>
          </w:p>
        </w:tc>
        <w:tc>
          <w:tcPr>
            <w:tcW w:w="1400" w:type="dxa"/>
            <w:shd w:val="clear" w:color="auto" w:fill="E0E0E0"/>
          </w:tcPr>
          <w:p w14:paraId="12EEC26A" w14:textId="77777777" w:rsidR="00BF0050" w:rsidRPr="00D97DFA" w:rsidRDefault="00BF0050" w:rsidP="00BF0050">
            <w:pPr>
              <w:rPr>
                <w:ins w:id="28" w:author="Author"/>
                <w:b/>
                <w:sz w:val="18"/>
                <w:szCs w:val="18"/>
              </w:rPr>
            </w:pPr>
            <w:ins w:id="29" w:author="Author">
              <w:r w:rsidRPr="00D97DFA">
                <w:rPr>
                  <w:b/>
                  <w:sz w:val="18"/>
                  <w:szCs w:val="18"/>
                </w:rPr>
                <w:t>Version</w:t>
              </w:r>
            </w:ins>
          </w:p>
        </w:tc>
        <w:tc>
          <w:tcPr>
            <w:tcW w:w="4270" w:type="dxa"/>
            <w:shd w:val="clear" w:color="auto" w:fill="E0E0E0"/>
          </w:tcPr>
          <w:p w14:paraId="6CA52543" w14:textId="77777777" w:rsidR="00BF0050" w:rsidRPr="00D97DFA" w:rsidRDefault="00BF0050" w:rsidP="00BF0050">
            <w:pPr>
              <w:rPr>
                <w:ins w:id="30" w:author="Author"/>
                <w:b/>
                <w:sz w:val="18"/>
                <w:szCs w:val="18"/>
              </w:rPr>
            </w:pPr>
            <w:ins w:id="31" w:author="Author">
              <w:r w:rsidRPr="00D97DFA">
                <w:rPr>
                  <w:b/>
                  <w:sz w:val="18"/>
                  <w:szCs w:val="18"/>
                </w:rPr>
                <w:t>Description</w:t>
              </w:r>
            </w:ins>
          </w:p>
        </w:tc>
        <w:tc>
          <w:tcPr>
            <w:tcW w:w="1818" w:type="dxa"/>
            <w:shd w:val="clear" w:color="auto" w:fill="E0E0E0"/>
          </w:tcPr>
          <w:p w14:paraId="1693637E" w14:textId="77777777" w:rsidR="00BF0050" w:rsidRPr="00D97DFA" w:rsidRDefault="00BF0050" w:rsidP="00BF0050">
            <w:pPr>
              <w:rPr>
                <w:ins w:id="32" w:author="Author"/>
                <w:b/>
                <w:sz w:val="18"/>
                <w:szCs w:val="18"/>
              </w:rPr>
            </w:pPr>
            <w:ins w:id="33" w:author="Author">
              <w:r w:rsidRPr="00D97DFA">
                <w:rPr>
                  <w:b/>
                  <w:sz w:val="18"/>
                  <w:szCs w:val="18"/>
                </w:rPr>
                <w:t>Author</w:t>
              </w:r>
            </w:ins>
          </w:p>
        </w:tc>
      </w:tr>
      <w:tr w:rsidR="00AB29B4" w:rsidRPr="00D97DFA" w14:paraId="62FEF395" w14:textId="77777777" w:rsidTr="009F3A36">
        <w:trPr>
          <w:ins w:id="34" w:author="Author"/>
        </w:trPr>
        <w:tc>
          <w:tcPr>
            <w:tcW w:w="2178" w:type="dxa"/>
          </w:tcPr>
          <w:p w14:paraId="0F4624DA" w14:textId="77777777" w:rsidR="00BF0050" w:rsidRPr="009F3A36" w:rsidRDefault="00BF0050" w:rsidP="00BF0050">
            <w:pPr>
              <w:numPr>
                <w:ilvl w:val="5"/>
                <w:numId w:val="24"/>
              </w:numPr>
              <w:outlineLvl w:val="5"/>
              <w:rPr>
                <w:ins w:id="35" w:author="Author"/>
                <w:rFonts w:cs="Arial"/>
              </w:rPr>
            </w:pPr>
            <w:ins w:id="36" w:author="Author">
              <w:r w:rsidRPr="009F3A36">
                <w:rPr>
                  <w:rFonts w:cs="Arial"/>
                </w:rPr>
                <w:t>February 23, 2018</w:t>
              </w:r>
            </w:ins>
          </w:p>
        </w:tc>
        <w:tc>
          <w:tcPr>
            <w:tcW w:w="1400" w:type="dxa"/>
          </w:tcPr>
          <w:p w14:paraId="11008003" w14:textId="05FFAC77" w:rsidR="00BF0050" w:rsidRPr="009F3A36" w:rsidRDefault="00BF0050" w:rsidP="00BF0050">
            <w:pPr>
              <w:numPr>
                <w:ilvl w:val="5"/>
                <w:numId w:val="24"/>
              </w:numPr>
              <w:outlineLvl w:val="5"/>
              <w:rPr>
                <w:ins w:id="37" w:author="Author"/>
                <w:rFonts w:cs="Arial"/>
              </w:rPr>
            </w:pPr>
            <w:ins w:id="38" w:author="Author">
              <w:r w:rsidRPr="009F3A36">
                <w:rPr>
                  <w:rFonts w:cs="Arial"/>
                </w:rPr>
                <w:t>R002</w:t>
              </w:r>
            </w:ins>
          </w:p>
        </w:tc>
        <w:tc>
          <w:tcPr>
            <w:tcW w:w="4270" w:type="dxa"/>
          </w:tcPr>
          <w:p w14:paraId="5B3BAB23" w14:textId="48A8C40E" w:rsidR="00BF0050" w:rsidRPr="009F3A36" w:rsidRDefault="00BF0050" w:rsidP="00BF0050">
            <w:pPr>
              <w:pStyle w:val="CommentSubject"/>
              <w:numPr>
                <w:ilvl w:val="5"/>
                <w:numId w:val="24"/>
              </w:numPr>
              <w:jc w:val="left"/>
              <w:outlineLvl w:val="5"/>
              <w:rPr>
                <w:ins w:id="39" w:author="Author"/>
                <w:rFonts w:cs="Arial"/>
                <w:b w:val="0"/>
              </w:rPr>
            </w:pPr>
            <w:ins w:id="40" w:author="Author">
              <w:r w:rsidRPr="009F3A36">
                <w:rPr>
                  <w:rFonts w:cs="Arial"/>
                  <w:b w:val="0"/>
                </w:rPr>
                <w:t>Updated IETF references from draft to RFC</w:t>
              </w:r>
              <w:r w:rsidR="001406AA" w:rsidRPr="009F3A36">
                <w:rPr>
                  <w:rFonts w:cs="Arial"/>
                  <w:b w:val="0"/>
                </w:rPr>
                <w:t>.</w:t>
              </w:r>
            </w:ins>
          </w:p>
          <w:p w14:paraId="00329462" w14:textId="0A918B5D" w:rsidR="00BF0050" w:rsidRPr="00D97DFA" w:rsidRDefault="00BF0050" w:rsidP="00BF0050">
            <w:pPr>
              <w:pStyle w:val="CommentText"/>
              <w:rPr>
                <w:ins w:id="41" w:author="Author"/>
              </w:rPr>
            </w:pPr>
            <w:ins w:id="42" w:author="Author">
              <w:r w:rsidRPr="00D97DFA">
                <w:t xml:space="preserve">Changed </w:t>
              </w:r>
              <w:r w:rsidR="003507E9" w:rsidRPr="00D97DFA">
                <w:t xml:space="preserve">source of </w:t>
              </w:r>
              <w:r w:rsidRPr="00D97DFA">
                <w:t xml:space="preserve">STI certificate URL from </w:t>
              </w:r>
              <w:r w:rsidR="003507E9" w:rsidRPr="00D97DFA">
                <w:t xml:space="preserve">unprotected </w:t>
              </w:r>
              <w:r w:rsidRPr="00D97DFA">
                <w:t xml:space="preserve">Identity header </w:t>
              </w:r>
              <w:r w:rsidR="00DD4665" w:rsidRPr="00D97DFA">
                <w:t>"i</w:t>
              </w:r>
              <w:r w:rsidRPr="00D97DFA">
                <w:t>nfo</w:t>
              </w:r>
              <w:r w:rsidR="00DD4665" w:rsidRPr="00D97DFA">
                <w:t>"</w:t>
              </w:r>
              <w:r w:rsidRPr="00D97DFA">
                <w:t xml:space="preserve"> parameter to </w:t>
              </w:r>
              <w:r w:rsidR="00DD4665" w:rsidRPr="00D97DFA">
                <w:t xml:space="preserve">signed </w:t>
              </w:r>
              <w:r w:rsidRPr="00D97DFA">
                <w:t>PASSporT ‘x5u’ header parameter.</w:t>
              </w:r>
            </w:ins>
          </w:p>
          <w:p w14:paraId="47F85650" w14:textId="5AECCC41" w:rsidR="00EE4E80" w:rsidRPr="00D97DFA" w:rsidRDefault="00EE4E80" w:rsidP="00BF0050">
            <w:pPr>
              <w:pStyle w:val="CommentText"/>
              <w:rPr>
                <w:ins w:id="43" w:author="Author"/>
              </w:rPr>
            </w:pPr>
            <w:ins w:id="44" w:author="Author">
              <w:r w:rsidRPr="00D97DFA">
                <w:t xml:space="preserve">Updated STI cert URL examples to show a </w:t>
              </w:r>
              <w:r w:rsidR="001406AA" w:rsidRPr="00D97DFA">
                <w:t xml:space="preserve">URL </w:t>
              </w:r>
              <w:r w:rsidRPr="00D97DFA">
                <w:t xml:space="preserve">path </w:t>
              </w:r>
              <w:r w:rsidR="001406AA" w:rsidRPr="00D97DFA">
                <w:t xml:space="preserve">ending </w:t>
              </w:r>
              <w:r w:rsidR="00DD4665" w:rsidRPr="00D97DFA">
                <w:t>in</w:t>
              </w:r>
              <w:r w:rsidR="001406AA" w:rsidRPr="00D97DFA">
                <w:t xml:space="preserve"> ".cer"</w:t>
              </w:r>
              <w:r w:rsidRPr="00D97DFA">
                <w:t>.</w:t>
              </w:r>
            </w:ins>
          </w:p>
          <w:p w14:paraId="04C5420C" w14:textId="5C5524DD" w:rsidR="00847890" w:rsidRPr="00D97DFA" w:rsidRDefault="00847890" w:rsidP="00BF0050">
            <w:pPr>
              <w:pStyle w:val="CommentText"/>
              <w:rPr>
                <w:ins w:id="45" w:author="Author"/>
              </w:rPr>
            </w:pPr>
            <w:ins w:id="46" w:author="Author">
              <w:r w:rsidRPr="00D97DFA">
                <w:t>Sections 5.1 and 5.2.2 – minor corrections to PASSporT examples.</w:t>
              </w:r>
            </w:ins>
          </w:p>
          <w:p w14:paraId="1D58F481" w14:textId="77777777" w:rsidR="00BE0D9E" w:rsidRPr="00D97DFA" w:rsidRDefault="00847890" w:rsidP="00D97DFA">
            <w:pPr>
              <w:pStyle w:val="CommentText"/>
              <w:rPr>
                <w:ins w:id="47" w:author="Author"/>
              </w:rPr>
            </w:pPr>
            <w:ins w:id="48" w:author="Author">
              <w:r w:rsidRPr="00D97DFA">
                <w:t>Section 5.4</w:t>
              </w:r>
            </w:ins>
          </w:p>
          <w:p w14:paraId="1F146FD9" w14:textId="39F15C09" w:rsidR="00BE0D9E" w:rsidRPr="00D97DFA" w:rsidRDefault="00BE0D9E" w:rsidP="009F3A36">
            <w:pPr>
              <w:pStyle w:val="CommentText"/>
              <w:numPr>
                <w:ilvl w:val="0"/>
                <w:numId w:val="74"/>
              </w:numPr>
              <w:rPr>
                <w:ins w:id="49" w:author="Author"/>
              </w:rPr>
            </w:pPr>
            <w:ins w:id="50" w:author="Author">
              <w:r w:rsidRPr="00D97DFA">
                <w:t xml:space="preserve">Added missing ‘.’ </w:t>
              </w:r>
              <w:r w:rsidR="00DD4665" w:rsidRPr="00D97DFA">
                <w:t>s</w:t>
              </w:r>
              <w:r w:rsidRPr="00D97DFA">
                <w:t>eparator between Protected Header and Payload of "shaken" PASSporT example.</w:t>
              </w:r>
            </w:ins>
          </w:p>
          <w:p w14:paraId="63999D0D" w14:textId="2DC5EF37" w:rsidR="00847890" w:rsidRPr="00D97DFA" w:rsidRDefault="00BE0D9E" w:rsidP="009F3A36">
            <w:pPr>
              <w:pStyle w:val="CommentText"/>
              <w:numPr>
                <w:ilvl w:val="0"/>
                <w:numId w:val="74"/>
              </w:numPr>
              <w:rPr>
                <w:ins w:id="51" w:author="Author"/>
              </w:rPr>
            </w:pPr>
            <w:ins w:id="52" w:author="Author">
              <w:r w:rsidRPr="00D97DFA">
                <w:t>R</w:t>
              </w:r>
              <w:r w:rsidR="00847890" w:rsidRPr="00D97DFA">
                <w:t xml:space="preserve">emoved </w:t>
              </w:r>
              <w:r w:rsidR="003F1D9D" w:rsidRPr="00D97DFA">
                <w:t xml:space="preserve">optional </w:t>
              </w:r>
              <w:r w:rsidR="00847890" w:rsidRPr="00D97DFA">
                <w:t xml:space="preserve">“alg” </w:t>
              </w:r>
              <w:r w:rsidR="003F1D9D" w:rsidRPr="00D97DFA">
                <w:t xml:space="preserve">parameter from Identity header example, since PASSporT is full form. </w:t>
              </w:r>
            </w:ins>
          </w:p>
        </w:tc>
        <w:tc>
          <w:tcPr>
            <w:tcW w:w="1818" w:type="dxa"/>
          </w:tcPr>
          <w:p w14:paraId="172AE0CE" w14:textId="77777777" w:rsidR="00BF0050" w:rsidRPr="009F3A36" w:rsidRDefault="00BF0050" w:rsidP="00BF0050">
            <w:pPr>
              <w:numPr>
                <w:ilvl w:val="5"/>
                <w:numId w:val="24"/>
              </w:numPr>
              <w:jc w:val="left"/>
              <w:outlineLvl w:val="5"/>
              <w:rPr>
                <w:ins w:id="53" w:author="Author"/>
                <w:rFonts w:cs="Arial"/>
              </w:rPr>
            </w:pPr>
            <w:ins w:id="54" w:author="Author">
              <w:r w:rsidRPr="009F3A36">
                <w:rPr>
                  <w:rFonts w:cs="Arial"/>
                </w:rPr>
                <w:t>Chris Wendt</w:t>
              </w:r>
            </w:ins>
          </w:p>
        </w:tc>
      </w:tr>
      <w:tr w:rsidR="00AB29B4" w:rsidRPr="00D97DFA" w14:paraId="5BCEB40C" w14:textId="77777777" w:rsidTr="009F3A36">
        <w:trPr>
          <w:ins w:id="55" w:author="Author"/>
        </w:trPr>
        <w:tc>
          <w:tcPr>
            <w:tcW w:w="2178" w:type="dxa"/>
          </w:tcPr>
          <w:p w14:paraId="69EEDABF" w14:textId="680592F5" w:rsidR="003F1D9D" w:rsidRPr="009F3A36" w:rsidRDefault="00A744F1" w:rsidP="00BF0050">
            <w:pPr>
              <w:numPr>
                <w:ilvl w:val="5"/>
                <w:numId w:val="24"/>
              </w:numPr>
              <w:outlineLvl w:val="5"/>
              <w:rPr>
                <w:ins w:id="56" w:author="Author"/>
                <w:rFonts w:cs="Arial"/>
              </w:rPr>
            </w:pPr>
            <w:ins w:id="57" w:author="Author">
              <w:r w:rsidRPr="00D97DFA">
                <w:rPr>
                  <w:rFonts w:cs="Arial"/>
                </w:rPr>
                <w:t>May 2</w:t>
              </w:r>
              <w:r w:rsidR="003F1D9D" w:rsidRPr="009F3A36">
                <w:rPr>
                  <w:rFonts w:cs="Arial"/>
                </w:rPr>
                <w:t>, 2018</w:t>
              </w:r>
            </w:ins>
          </w:p>
        </w:tc>
        <w:tc>
          <w:tcPr>
            <w:tcW w:w="1400" w:type="dxa"/>
          </w:tcPr>
          <w:p w14:paraId="0B4ACED2" w14:textId="18653643" w:rsidR="003F1D9D" w:rsidRPr="009F3A36" w:rsidRDefault="003F1D9D" w:rsidP="00BF0050">
            <w:pPr>
              <w:numPr>
                <w:ilvl w:val="5"/>
                <w:numId w:val="24"/>
              </w:numPr>
              <w:outlineLvl w:val="5"/>
              <w:rPr>
                <w:ins w:id="58" w:author="Author"/>
                <w:rFonts w:cs="Arial"/>
              </w:rPr>
            </w:pPr>
            <w:ins w:id="59" w:author="Author">
              <w:r w:rsidRPr="009F3A36">
                <w:rPr>
                  <w:rFonts w:cs="Arial"/>
                </w:rPr>
                <w:t>R004</w:t>
              </w:r>
            </w:ins>
          </w:p>
        </w:tc>
        <w:tc>
          <w:tcPr>
            <w:tcW w:w="4270" w:type="dxa"/>
          </w:tcPr>
          <w:p w14:paraId="4FED0450" w14:textId="488858CB" w:rsidR="004D55D6" w:rsidRPr="009F3A36" w:rsidRDefault="00FB4A01" w:rsidP="00D97DFA">
            <w:pPr>
              <w:pStyle w:val="CommentSubject"/>
              <w:numPr>
                <w:ilvl w:val="5"/>
                <w:numId w:val="24"/>
              </w:numPr>
              <w:jc w:val="left"/>
              <w:outlineLvl w:val="5"/>
              <w:rPr>
                <w:ins w:id="60" w:author="Author"/>
                <w:rFonts w:cs="Arial"/>
                <w:b w:val="0"/>
              </w:rPr>
            </w:pPr>
            <w:ins w:id="61" w:author="Author">
              <w:r w:rsidRPr="009F3A36">
                <w:rPr>
                  <w:rFonts w:cs="Arial"/>
                  <w:b w:val="0"/>
                </w:rPr>
                <w:t>Introduced procedures</w:t>
              </w:r>
              <w:r w:rsidR="00AB29B4" w:rsidRPr="009F3A36">
                <w:rPr>
                  <w:rFonts w:cs="Arial"/>
                  <w:b w:val="0"/>
                </w:rPr>
                <w:t xml:space="preserve"> in section 5.2.1 a</w:t>
              </w:r>
              <w:r w:rsidR="008311B0" w:rsidRPr="00D97DFA">
                <w:rPr>
                  <w:rFonts w:cs="Arial"/>
                  <w:b w:val="0"/>
                </w:rPr>
                <w:t xml:space="preserve">nd 5.3.1 to </w:t>
              </w:r>
              <w:r w:rsidR="0051729C" w:rsidRPr="00D97DFA">
                <w:rPr>
                  <w:rFonts w:cs="Arial"/>
                  <w:b w:val="0"/>
                </w:rPr>
                <w:t>avoid false-positive or false-ne</w:t>
              </w:r>
              <w:r w:rsidR="00AA729D" w:rsidRPr="00D97DFA">
                <w:rPr>
                  <w:rFonts w:cs="Arial"/>
                  <w:b w:val="0"/>
                </w:rPr>
                <w:t xml:space="preserve">gative verification results by ignoring </w:t>
              </w:r>
              <w:r w:rsidR="00AA729D" w:rsidRPr="00D97DFA">
                <w:rPr>
                  <w:rFonts w:cs="Arial"/>
                  <w:b w:val="0"/>
                </w:rPr>
                <w:lastRenderedPageBreak/>
                <w:t>case where</w:t>
              </w:r>
              <w:r w:rsidR="0051729C" w:rsidRPr="00D97DFA">
                <w:rPr>
                  <w:rFonts w:cs="Arial"/>
                  <w:b w:val="0"/>
                </w:rPr>
                <w:t xml:space="preserve"> </w:t>
              </w:r>
              <w:r w:rsidR="008311B0" w:rsidRPr="00D97DFA">
                <w:rPr>
                  <w:rFonts w:cs="Arial"/>
                  <w:b w:val="0"/>
                </w:rPr>
                <w:t xml:space="preserve">Request-URI TN does not match "shaken" PASSporT "dest" claim. </w:t>
              </w:r>
            </w:ins>
          </w:p>
        </w:tc>
        <w:tc>
          <w:tcPr>
            <w:tcW w:w="1818" w:type="dxa"/>
          </w:tcPr>
          <w:p w14:paraId="52CB497A" w14:textId="1AC2CA7C" w:rsidR="003F1D9D" w:rsidRPr="009F3A36" w:rsidRDefault="00AB29B4" w:rsidP="00BF0050">
            <w:pPr>
              <w:numPr>
                <w:ilvl w:val="5"/>
                <w:numId w:val="24"/>
              </w:numPr>
              <w:jc w:val="left"/>
              <w:outlineLvl w:val="5"/>
              <w:rPr>
                <w:ins w:id="62" w:author="Author"/>
                <w:rFonts w:cs="Arial"/>
              </w:rPr>
            </w:pPr>
            <w:ins w:id="63" w:author="Author">
              <w:r w:rsidRPr="00D97DFA">
                <w:rPr>
                  <w:rFonts w:cs="Arial"/>
                </w:rPr>
                <w:lastRenderedPageBreak/>
                <w:t>Chris Wendt</w:t>
              </w:r>
            </w:ins>
          </w:p>
        </w:tc>
      </w:tr>
      <w:tr w:rsidR="00AB29B4" w:rsidRPr="00D97DFA" w14:paraId="0E825A5A" w14:textId="77777777" w:rsidTr="009F3A36">
        <w:trPr>
          <w:ins w:id="64" w:author="Author"/>
        </w:trPr>
        <w:tc>
          <w:tcPr>
            <w:tcW w:w="2178" w:type="dxa"/>
          </w:tcPr>
          <w:p w14:paraId="69D39689" w14:textId="01619165" w:rsidR="00BF0050" w:rsidRPr="009F3A36" w:rsidRDefault="00A744F1" w:rsidP="00BF0050">
            <w:pPr>
              <w:numPr>
                <w:ilvl w:val="5"/>
                <w:numId w:val="24"/>
              </w:numPr>
              <w:outlineLvl w:val="5"/>
              <w:rPr>
                <w:ins w:id="65" w:author="Author"/>
                <w:rFonts w:cs="Arial"/>
              </w:rPr>
            </w:pPr>
            <w:ins w:id="66" w:author="Author">
              <w:r w:rsidRPr="00D97DFA">
                <w:rPr>
                  <w:rFonts w:cs="Arial"/>
                </w:rPr>
                <w:t>November 29</w:t>
              </w:r>
              <w:r w:rsidR="00BF0050" w:rsidRPr="009F3A36">
                <w:rPr>
                  <w:rFonts w:cs="Arial"/>
                </w:rPr>
                <w:t>, 2018</w:t>
              </w:r>
            </w:ins>
          </w:p>
        </w:tc>
        <w:tc>
          <w:tcPr>
            <w:tcW w:w="1400" w:type="dxa"/>
          </w:tcPr>
          <w:p w14:paraId="7542E5D3" w14:textId="54D2D5E0" w:rsidR="00BF0050" w:rsidRPr="009F3A36" w:rsidRDefault="00B5012C" w:rsidP="00BF0050">
            <w:pPr>
              <w:numPr>
                <w:ilvl w:val="5"/>
                <w:numId w:val="24"/>
              </w:numPr>
              <w:outlineLvl w:val="5"/>
              <w:rPr>
                <w:ins w:id="67" w:author="Author"/>
                <w:rFonts w:cs="Arial"/>
              </w:rPr>
            </w:pPr>
            <w:ins w:id="68" w:author="Author">
              <w:r w:rsidRPr="009F3A36">
                <w:rPr>
                  <w:rFonts w:cs="Arial"/>
                </w:rPr>
                <w:t>R005</w:t>
              </w:r>
            </w:ins>
          </w:p>
        </w:tc>
        <w:tc>
          <w:tcPr>
            <w:tcW w:w="4270" w:type="dxa"/>
          </w:tcPr>
          <w:p w14:paraId="18ABA58C" w14:textId="0B7732CF" w:rsidR="006309BF" w:rsidRPr="00D97DFA" w:rsidRDefault="00AB29B4" w:rsidP="00AB29B4">
            <w:pPr>
              <w:pStyle w:val="CommentSubject"/>
              <w:jc w:val="left"/>
              <w:rPr>
                <w:ins w:id="69" w:author="Author"/>
                <w:rFonts w:cs="Arial"/>
                <w:b w:val="0"/>
              </w:rPr>
            </w:pPr>
            <w:ins w:id="70" w:author="Author">
              <w:r w:rsidRPr="00D97DFA">
                <w:rPr>
                  <w:rFonts w:cs="Arial"/>
                  <w:b w:val="0"/>
                </w:rPr>
                <w:t>Section 5.2.1</w:t>
              </w:r>
            </w:ins>
          </w:p>
          <w:p w14:paraId="7AEE6F01" w14:textId="3F70466A" w:rsidR="006309BF" w:rsidRPr="00D97DFA" w:rsidRDefault="00C67F4E" w:rsidP="009F3A36">
            <w:pPr>
              <w:pStyle w:val="CommentSubject"/>
              <w:numPr>
                <w:ilvl w:val="0"/>
                <w:numId w:val="72"/>
              </w:numPr>
              <w:jc w:val="left"/>
              <w:rPr>
                <w:ins w:id="71" w:author="Author"/>
                <w:rFonts w:cs="Arial"/>
                <w:b w:val="0"/>
              </w:rPr>
            </w:pPr>
            <w:ins w:id="72" w:author="Author">
              <w:r w:rsidRPr="00D97DFA">
                <w:rPr>
                  <w:rFonts w:cs="Arial"/>
                  <w:b w:val="0"/>
                </w:rPr>
                <w:t>C</w:t>
              </w:r>
              <w:r w:rsidR="006309BF" w:rsidRPr="00D97DFA">
                <w:rPr>
                  <w:rFonts w:cs="Arial"/>
                  <w:b w:val="0"/>
                </w:rPr>
                <w:t xml:space="preserve">larified that </w:t>
              </w:r>
              <w:r w:rsidRPr="00D97DFA">
                <w:rPr>
                  <w:rFonts w:cs="Arial"/>
                  <w:b w:val="0"/>
                </w:rPr>
                <w:t>"</w:t>
              </w:r>
              <w:r w:rsidR="006309BF" w:rsidRPr="00D97DFA">
                <w:rPr>
                  <w:rFonts w:cs="Arial"/>
                  <w:b w:val="0"/>
                </w:rPr>
                <w:t>orig</w:t>
              </w:r>
              <w:r w:rsidRPr="00D97DFA">
                <w:rPr>
                  <w:rFonts w:cs="Arial"/>
                  <w:b w:val="0"/>
                </w:rPr>
                <w:t>"</w:t>
              </w:r>
              <w:r w:rsidR="006309BF" w:rsidRPr="00D97DFA">
                <w:rPr>
                  <w:rFonts w:cs="Arial"/>
                  <w:b w:val="0"/>
                </w:rPr>
                <w:t xml:space="preserve"> and </w:t>
              </w:r>
              <w:r w:rsidRPr="00D97DFA">
                <w:rPr>
                  <w:rFonts w:cs="Arial"/>
                  <w:b w:val="0"/>
                </w:rPr>
                <w:t>"</w:t>
              </w:r>
              <w:r w:rsidR="006309BF" w:rsidRPr="00D97DFA">
                <w:rPr>
                  <w:rFonts w:cs="Arial"/>
                  <w:b w:val="0"/>
                </w:rPr>
                <w:t>dest</w:t>
              </w:r>
              <w:r w:rsidRPr="00D97DFA">
                <w:rPr>
                  <w:rFonts w:cs="Arial"/>
                  <w:b w:val="0"/>
                </w:rPr>
                <w:t>"</w:t>
              </w:r>
              <w:r w:rsidR="006309BF" w:rsidRPr="00D97DFA">
                <w:rPr>
                  <w:rFonts w:cs="Arial"/>
                  <w:b w:val="0"/>
                </w:rPr>
                <w:t xml:space="preserve"> claims must be populated with valid TNs</w:t>
              </w:r>
              <w:r w:rsidR="00583068" w:rsidRPr="00D97DFA">
                <w:rPr>
                  <w:rFonts w:cs="Arial"/>
                  <w:b w:val="0"/>
                </w:rPr>
                <w:t xml:space="preserve">, and that </w:t>
              </w:r>
              <w:r w:rsidR="008311B0" w:rsidRPr="00D97DFA">
                <w:rPr>
                  <w:rFonts w:cs="Arial"/>
                  <w:b w:val="0"/>
                </w:rPr>
                <w:t>"</w:t>
              </w:r>
              <w:r w:rsidR="00583068" w:rsidRPr="00D97DFA">
                <w:rPr>
                  <w:rFonts w:cs="Arial"/>
                  <w:b w:val="0"/>
                </w:rPr>
                <w:t>dest</w:t>
              </w:r>
              <w:r w:rsidR="008311B0" w:rsidRPr="00D97DFA">
                <w:rPr>
                  <w:rFonts w:cs="Arial"/>
                  <w:b w:val="0"/>
                </w:rPr>
                <w:t>"</w:t>
              </w:r>
              <w:r w:rsidR="00583068" w:rsidRPr="00D97DFA">
                <w:rPr>
                  <w:rFonts w:cs="Arial"/>
                  <w:b w:val="0"/>
                </w:rPr>
                <w:t xml:space="preserve"> TN is based on </w:t>
              </w:r>
              <w:proofErr w:type="gramStart"/>
              <w:r w:rsidR="00583068" w:rsidRPr="00D97DFA">
                <w:rPr>
                  <w:rFonts w:cs="Arial"/>
                  <w:b w:val="0"/>
                </w:rPr>
                <w:t>To</w:t>
              </w:r>
              <w:proofErr w:type="gramEnd"/>
              <w:r w:rsidR="00583068" w:rsidRPr="00D97DFA">
                <w:rPr>
                  <w:rFonts w:cs="Arial"/>
                  <w:b w:val="0"/>
                </w:rPr>
                <w:t xml:space="preserve"> header TN</w:t>
              </w:r>
              <w:r w:rsidRPr="00D97DFA">
                <w:rPr>
                  <w:rFonts w:cs="Arial"/>
                  <w:b w:val="0"/>
                </w:rPr>
                <w:t>.</w:t>
              </w:r>
            </w:ins>
          </w:p>
          <w:p w14:paraId="56535B17" w14:textId="64C3160F" w:rsidR="00154958" w:rsidRPr="00D97DFA" w:rsidRDefault="0049259A" w:rsidP="009F3A36">
            <w:pPr>
              <w:pStyle w:val="CommentText"/>
              <w:numPr>
                <w:ilvl w:val="0"/>
                <w:numId w:val="72"/>
              </w:numPr>
              <w:rPr>
                <w:ins w:id="73" w:author="Author"/>
              </w:rPr>
            </w:pPr>
            <w:ins w:id="74" w:author="Author">
              <w:r w:rsidRPr="00D97DFA">
                <w:t>R</w:t>
              </w:r>
              <w:r w:rsidR="00154958" w:rsidRPr="00D97DFA">
                <w:t>emoved text allowing multiple SHAKEN Identity headers</w:t>
              </w:r>
              <w:r w:rsidRPr="00D97DFA">
                <w:t>.</w:t>
              </w:r>
            </w:ins>
          </w:p>
          <w:p w14:paraId="12B6EFE6" w14:textId="0C4C8349" w:rsidR="006309BF" w:rsidRPr="00D97DFA" w:rsidRDefault="0049259A" w:rsidP="009F3A36">
            <w:pPr>
              <w:pStyle w:val="CommentText"/>
              <w:numPr>
                <w:ilvl w:val="0"/>
                <w:numId w:val="72"/>
              </w:numPr>
              <w:rPr>
                <w:ins w:id="75" w:author="Author"/>
              </w:rPr>
            </w:pPr>
            <w:ins w:id="76" w:author="Author">
              <w:r w:rsidRPr="00D97DFA">
                <w:t>C</w:t>
              </w:r>
              <w:r w:rsidR="00154958" w:rsidRPr="00D97DFA">
                <w:t>larified authentication procedures when INV</w:t>
              </w:r>
              <w:r w:rsidR="006D0DBB">
                <w:t>I</w:t>
              </w:r>
              <w:r w:rsidR="00154958" w:rsidRPr="00D97DFA">
                <w:t xml:space="preserve">TE is retargeted to a new TN by </w:t>
              </w:r>
              <w:r w:rsidRPr="00D97DFA">
                <w:t xml:space="preserve">an </w:t>
              </w:r>
              <w:r w:rsidR="00154958" w:rsidRPr="00D97DFA">
                <w:t>SP that is not the originating network</w:t>
              </w:r>
              <w:r w:rsidRPr="00D97DFA">
                <w:t>.</w:t>
              </w:r>
            </w:ins>
          </w:p>
          <w:p w14:paraId="3AF17A1B" w14:textId="4EEA3985" w:rsidR="00A22893" w:rsidRPr="00D97DFA" w:rsidRDefault="0049259A" w:rsidP="009F3A36">
            <w:pPr>
              <w:pStyle w:val="CommentText"/>
              <w:numPr>
                <w:ilvl w:val="0"/>
                <w:numId w:val="72"/>
              </w:numPr>
              <w:rPr>
                <w:ins w:id="77" w:author="Author"/>
              </w:rPr>
            </w:pPr>
            <w:ins w:id="78" w:author="Author">
              <w:r w:rsidRPr="00D97DFA">
                <w:t>C</w:t>
              </w:r>
              <w:r w:rsidR="00A22893" w:rsidRPr="00D97DFA">
                <w:t>larified authentication procedures when INVITE is retargeted to a new TN by originating network (e.g., for toll-free routing case)</w:t>
              </w:r>
            </w:ins>
          </w:p>
          <w:p w14:paraId="29D0B423" w14:textId="77777777" w:rsidR="00583068" w:rsidRPr="00D97DFA" w:rsidRDefault="00583068" w:rsidP="009F3A36">
            <w:pPr>
              <w:pStyle w:val="CommentText"/>
              <w:rPr>
                <w:ins w:id="79" w:author="Author"/>
              </w:rPr>
            </w:pPr>
            <w:ins w:id="80" w:author="Author">
              <w:r w:rsidRPr="00D97DFA">
                <w:t>Section 5.2.3</w:t>
              </w:r>
            </w:ins>
          </w:p>
          <w:p w14:paraId="469B5EE2" w14:textId="3B318A04" w:rsidR="00583068" w:rsidRPr="00D97DFA" w:rsidRDefault="0049259A" w:rsidP="009F3A36">
            <w:pPr>
              <w:pStyle w:val="CommentText"/>
              <w:numPr>
                <w:ilvl w:val="0"/>
                <w:numId w:val="72"/>
              </w:numPr>
              <w:rPr>
                <w:ins w:id="81" w:author="Author"/>
              </w:rPr>
            </w:pPr>
            <w:ins w:id="82" w:author="Author">
              <w:r w:rsidRPr="00D97DFA">
                <w:t>R</w:t>
              </w:r>
              <w:r w:rsidR="00583068" w:rsidRPr="00D97DFA">
                <w:t>emoved redundant note from Attestation C description.</w:t>
              </w:r>
            </w:ins>
          </w:p>
          <w:p w14:paraId="5140844E" w14:textId="67838A13" w:rsidR="00A744F1" w:rsidRPr="00D97DFA" w:rsidRDefault="00A744F1" w:rsidP="009F3A36">
            <w:pPr>
              <w:pStyle w:val="CommentText"/>
              <w:rPr>
                <w:ins w:id="83" w:author="Author"/>
              </w:rPr>
            </w:pPr>
            <w:ins w:id="84" w:author="Author">
              <w:r w:rsidRPr="00D97DFA">
                <w:t>Section 5.3.1</w:t>
              </w:r>
            </w:ins>
          </w:p>
          <w:p w14:paraId="7E52C0D1" w14:textId="4093786A" w:rsidR="00583068" w:rsidRPr="00D97DFA" w:rsidRDefault="0049259A" w:rsidP="009F3A36">
            <w:pPr>
              <w:pStyle w:val="CommentText"/>
              <w:numPr>
                <w:ilvl w:val="0"/>
                <w:numId w:val="72"/>
              </w:numPr>
              <w:rPr>
                <w:ins w:id="85" w:author="Author"/>
              </w:rPr>
            </w:pPr>
            <w:ins w:id="86" w:author="Author">
              <w:r w:rsidRPr="00D97DFA">
                <w:t>U</w:t>
              </w:r>
              <w:r w:rsidR="00583068" w:rsidRPr="00D97DFA">
                <w:t>pdated certificate revocation checks; i.e</w:t>
              </w:r>
              <w:r w:rsidR="006D0DBB">
                <w:t>., clarified CRL procedures and</w:t>
              </w:r>
              <w:r w:rsidR="00583068" w:rsidRPr="00D97DFA">
                <w:t xml:space="preserve"> removed requirement to support OCSP</w:t>
              </w:r>
              <w:r w:rsidRPr="00D97DFA">
                <w:t>.</w:t>
              </w:r>
            </w:ins>
          </w:p>
          <w:p w14:paraId="4DE03C89" w14:textId="16B403FC" w:rsidR="00583068" w:rsidRPr="00D97DFA" w:rsidRDefault="0049259A" w:rsidP="009F3A36">
            <w:pPr>
              <w:pStyle w:val="CommentText"/>
              <w:numPr>
                <w:ilvl w:val="0"/>
                <w:numId w:val="72"/>
              </w:numPr>
              <w:rPr>
                <w:ins w:id="87" w:author="Author"/>
              </w:rPr>
            </w:pPr>
            <w:ins w:id="88" w:author="Author">
              <w:r w:rsidRPr="00D97DFA">
                <w:t>Cl</w:t>
              </w:r>
              <w:r w:rsidR="00583068" w:rsidRPr="00D97DFA">
                <w:t xml:space="preserve">arified that </w:t>
              </w:r>
              <w:r w:rsidR="008311B0" w:rsidRPr="00D97DFA">
                <w:t>"</w:t>
              </w:r>
              <w:r w:rsidR="00583068" w:rsidRPr="00D97DFA">
                <w:t>dest</w:t>
              </w:r>
              <w:r w:rsidR="008311B0" w:rsidRPr="00D97DFA">
                <w:t>"</w:t>
              </w:r>
              <w:r w:rsidR="00583068" w:rsidRPr="00D97DFA">
                <w:t xml:space="preserve"> claim is validated using </w:t>
              </w:r>
              <w:proofErr w:type="gramStart"/>
              <w:r w:rsidR="00583068" w:rsidRPr="00D97DFA">
                <w:t>To</w:t>
              </w:r>
              <w:proofErr w:type="gramEnd"/>
              <w:r w:rsidR="00583068" w:rsidRPr="00D97DFA">
                <w:t xml:space="preserve"> header TN</w:t>
              </w:r>
              <w:r w:rsidRPr="00D97DFA">
                <w:t>.</w:t>
              </w:r>
            </w:ins>
          </w:p>
          <w:p w14:paraId="4276265C" w14:textId="4D19D445" w:rsidR="00583068" w:rsidRPr="00D97DFA" w:rsidRDefault="0049259A" w:rsidP="009F3A36">
            <w:pPr>
              <w:pStyle w:val="CommentText"/>
              <w:numPr>
                <w:ilvl w:val="0"/>
                <w:numId w:val="72"/>
              </w:numPr>
              <w:rPr>
                <w:ins w:id="89" w:author="Author"/>
              </w:rPr>
            </w:pPr>
            <w:ins w:id="90" w:author="Author">
              <w:r w:rsidRPr="00D97DFA">
                <w:t>U</w:t>
              </w:r>
              <w:r w:rsidR="00AA729D" w:rsidRPr="00D97DFA">
                <w:t>pd</w:t>
              </w:r>
              <w:r w:rsidR="007D4D5A" w:rsidRPr="00D97DFA">
                <w:t>ated STI-VS</w:t>
              </w:r>
              <w:r w:rsidR="009727B4" w:rsidRPr="00D97DFA">
                <w:t xml:space="preserve"> procedures</w:t>
              </w:r>
              <w:r w:rsidR="007D4D5A" w:rsidRPr="00D97DFA">
                <w:t xml:space="preserve"> to reduce the number of cases that are ignored due to mismatched "dest" claim and Request-URI; i.e., if </w:t>
              </w:r>
              <w:r w:rsidR="00AA729D" w:rsidRPr="00D97DFA">
                <w:t>"dest"</w:t>
              </w:r>
              <w:r w:rsidR="007D4D5A" w:rsidRPr="00D97DFA">
                <w:t xml:space="preserve"> and Request-URI </w:t>
              </w:r>
              <w:r w:rsidRPr="00D97DFA">
                <w:t xml:space="preserve">TNs </w:t>
              </w:r>
              <w:r w:rsidR="007D4D5A" w:rsidRPr="00D97DFA">
                <w:t xml:space="preserve">don’t match, but they </w:t>
              </w:r>
              <w:r w:rsidR="009727B4" w:rsidRPr="00D97DFA">
                <w:t xml:space="preserve">identify the </w:t>
              </w:r>
              <w:r w:rsidR="00AA729D" w:rsidRPr="00D97DFA">
                <w:t xml:space="preserve">same destination, then </w:t>
              </w:r>
              <w:r w:rsidRPr="00D97DFA">
                <w:t>don’t skip verification</w:t>
              </w:r>
              <w:r w:rsidR="007D4D5A" w:rsidRPr="00D97DFA">
                <w:t xml:space="preserve"> (e.g., </w:t>
              </w:r>
              <w:r w:rsidRPr="00D97DFA">
                <w:t xml:space="preserve">for case </w:t>
              </w:r>
              <w:r w:rsidR="007D4D5A" w:rsidRPr="00D97DFA">
                <w:t>where Request-URI was retargeted due to toll-free routing).</w:t>
              </w:r>
            </w:ins>
          </w:p>
          <w:p w14:paraId="6A0F78F4" w14:textId="77777777" w:rsidR="006309BF" w:rsidRPr="00D97DFA" w:rsidRDefault="00670738" w:rsidP="009F3A36">
            <w:pPr>
              <w:pStyle w:val="CommentText"/>
              <w:numPr>
                <w:ilvl w:val="0"/>
                <w:numId w:val="72"/>
              </w:numPr>
              <w:rPr>
                <w:ins w:id="91" w:author="Author"/>
              </w:rPr>
            </w:pPr>
            <w:ins w:id="92" w:author="Author">
              <w:r w:rsidRPr="00D97DFA">
                <w:t xml:space="preserve">Added procedures for conveying Verstat to called endpoint when </w:t>
              </w:r>
              <w:r w:rsidR="00861886" w:rsidRPr="00D97DFA">
                <w:t>calling user has requested privacy.</w:t>
              </w:r>
            </w:ins>
          </w:p>
          <w:p w14:paraId="6EA01B47" w14:textId="77777777" w:rsidR="00503A94" w:rsidRPr="00D97DFA" w:rsidRDefault="00503A94" w:rsidP="009F3A36">
            <w:pPr>
              <w:pStyle w:val="CommentText"/>
              <w:ind w:left="60"/>
              <w:rPr>
                <w:ins w:id="93" w:author="Author"/>
              </w:rPr>
            </w:pPr>
            <w:ins w:id="94" w:author="Author">
              <w:r w:rsidRPr="00D97DFA">
                <w:t>Section 5.4</w:t>
              </w:r>
            </w:ins>
          </w:p>
          <w:p w14:paraId="2277CA9D" w14:textId="1764237F" w:rsidR="00503A94" w:rsidRPr="009F3A36" w:rsidRDefault="00503A94" w:rsidP="009F3A36">
            <w:pPr>
              <w:pStyle w:val="CommentText"/>
              <w:numPr>
                <w:ilvl w:val="0"/>
                <w:numId w:val="72"/>
              </w:numPr>
              <w:rPr>
                <w:ins w:id="95" w:author="Author"/>
                <w:b/>
              </w:rPr>
            </w:pPr>
            <w:ins w:id="96" w:author="Author">
              <w:r w:rsidRPr="00D97DFA">
                <w:t>Added "s=" attribute to SDP example</w:t>
              </w:r>
            </w:ins>
          </w:p>
        </w:tc>
        <w:tc>
          <w:tcPr>
            <w:tcW w:w="1818" w:type="dxa"/>
          </w:tcPr>
          <w:p w14:paraId="68A49F5B" w14:textId="3EA14170" w:rsidR="00BF0050" w:rsidRPr="009F3A36" w:rsidRDefault="00A94581" w:rsidP="00BF0050">
            <w:pPr>
              <w:numPr>
                <w:ilvl w:val="5"/>
                <w:numId w:val="24"/>
              </w:numPr>
              <w:jc w:val="left"/>
              <w:outlineLvl w:val="5"/>
              <w:rPr>
                <w:ins w:id="97" w:author="Author"/>
                <w:rFonts w:cs="Arial"/>
              </w:rPr>
            </w:pPr>
            <w:ins w:id="98" w:author="Author">
              <w:r w:rsidRPr="00D97DFA">
                <w:rPr>
                  <w:rFonts w:cs="Arial"/>
                </w:rPr>
                <w:t>David Hancock</w:t>
              </w:r>
            </w:ins>
          </w:p>
        </w:tc>
      </w:tr>
      <w:tr w:rsidR="00A94581" w:rsidRPr="00D97DFA" w14:paraId="588FBB4F" w14:textId="77777777" w:rsidTr="00AB29B4">
        <w:trPr>
          <w:ins w:id="99" w:author="Author"/>
        </w:trPr>
        <w:tc>
          <w:tcPr>
            <w:tcW w:w="2178" w:type="dxa"/>
          </w:tcPr>
          <w:p w14:paraId="599307BB" w14:textId="0F436F8D" w:rsidR="00A94581" w:rsidRPr="00D97DFA" w:rsidRDefault="00A94581" w:rsidP="00BF0050">
            <w:pPr>
              <w:rPr>
                <w:ins w:id="100" w:author="Author"/>
                <w:rFonts w:cs="Arial"/>
              </w:rPr>
            </w:pPr>
            <w:ins w:id="101" w:author="Author">
              <w:r w:rsidRPr="00D97DFA">
                <w:rPr>
                  <w:rFonts w:cs="Arial"/>
                </w:rPr>
                <w:t>Dec 14, 2018</w:t>
              </w:r>
            </w:ins>
          </w:p>
        </w:tc>
        <w:tc>
          <w:tcPr>
            <w:tcW w:w="1400" w:type="dxa"/>
          </w:tcPr>
          <w:p w14:paraId="789C7A48" w14:textId="4B24A025" w:rsidR="00A94581" w:rsidRPr="00D97DFA" w:rsidRDefault="00A94581" w:rsidP="00BF0050">
            <w:pPr>
              <w:rPr>
                <w:ins w:id="102" w:author="Author"/>
                <w:rFonts w:cs="Arial"/>
              </w:rPr>
            </w:pPr>
            <w:ins w:id="103" w:author="Author">
              <w:r w:rsidRPr="00D97DFA">
                <w:rPr>
                  <w:rFonts w:cs="Arial"/>
                </w:rPr>
                <w:t>R006</w:t>
              </w:r>
            </w:ins>
          </w:p>
        </w:tc>
        <w:tc>
          <w:tcPr>
            <w:tcW w:w="4270" w:type="dxa"/>
          </w:tcPr>
          <w:p w14:paraId="23C2F9A4" w14:textId="77777777" w:rsidR="00565569" w:rsidRPr="00D97DFA" w:rsidRDefault="00565569" w:rsidP="00AB29B4">
            <w:pPr>
              <w:pStyle w:val="CommentSubject"/>
              <w:jc w:val="left"/>
              <w:rPr>
                <w:ins w:id="104" w:author="Author"/>
                <w:rFonts w:cs="Arial"/>
                <w:b w:val="0"/>
              </w:rPr>
            </w:pPr>
            <w:ins w:id="105" w:author="Author">
              <w:r w:rsidRPr="00D97DFA">
                <w:rPr>
                  <w:rFonts w:cs="Arial"/>
                  <w:b w:val="0"/>
                </w:rPr>
                <w:t>Section 5.2.1</w:t>
              </w:r>
            </w:ins>
          </w:p>
          <w:p w14:paraId="2C7D1A8D" w14:textId="180664B2" w:rsidR="00A94581" w:rsidRPr="00D97DFA" w:rsidRDefault="00103815" w:rsidP="009F3A36">
            <w:pPr>
              <w:pStyle w:val="CommentSubject"/>
              <w:numPr>
                <w:ilvl w:val="0"/>
                <w:numId w:val="72"/>
              </w:numPr>
              <w:jc w:val="left"/>
              <w:rPr>
                <w:ins w:id="106" w:author="Author"/>
                <w:rFonts w:cs="Arial"/>
                <w:b w:val="0"/>
              </w:rPr>
            </w:pPr>
            <w:ins w:id="107" w:author="Author">
              <w:r w:rsidRPr="00D97DFA">
                <w:rPr>
                  <w:rFonts w:cs="Arial"/>
                  <w:b w:val="0"/>
                </w:rPr>
                <w:t>Updated the rules for setting</w:t>
              </w:r>
              <w:r w:rsidR="00565569" w:rsidRPr="00D97DFA">
                <w:rPr>
                  <w:rFonts w:cs="Arial"/>
                  <w:b w:val="0"/>
                </w:rPr>
                <w:t xml:space="preserve"> the "orig" claim </w:t>
              </w:r>
              <w:r w:rsidRPr="00D97DFA">
                <w:rPr>
                  <w:rFonts w:cs="Arial"/>
                  <w:b w:val="0"/>
                </w:rPr>
                <w:t>"tn" value</w:t>
              </w:r>
              <w:r w:rsidR="00956D95" w:rsidRPr="00D97DFA">
                <w:rPr>
                  <w:rFonts w:cs="Arial"/>
                  <w:b w:val="0"/>
                </w:rPr>
                <w:t xml:space="preserve"> when there is no valid calling TN to state that </w:t>
              </w:r>
              <w:r w:rsidR="00E233BF" w:rsidRPr="00D97DFA">
                <w:rPr>
                  <w:rFonts w:cs="Arial"/>
                  <w:b w:val="0"/>
                </w:rPr>
                <w:t xml:space="preserve">the </w:t>
              </w:r>
              <w:proofErr w:type="gramStart"/>
              <w:r w:rsidR="00E233BF" w:rsidRPr="00D97DFA">
                <w:rPr>
                  <w:rFonts w:cs="Arial"/>
                  <w:b w:val="0"/>
                </w:rPr>
                <w:t>From</w:t>
              </w:r>
              <w:proofErr w:type="gramEnd"/>
              <w:r w:rsidR="00E233BF" w:rsidRPr="00D97DFA">
                <w:rPr>
                  <w:rFonts w:cs="Arial"/>
                  <w:b w:val="0"/>
                </w:rPr>
                <w:t xml:space="preserve"> header </w:t>
              </w:r>
              <w:r w:rsidR="00956D95" w:rsidRPr="00D97DFA">
                <w:rPr>
                  <w:rFonts w:cs="Arial"/>
                  <w:b w:val="0"/>
                </w:rPr>
                <w:t xml:space="preserve">is used </w:t>
              </w:r>
              <w:r w:rsidR="00E23036" w:rsidRPr="00D97DFA">
                <w:rPr>
                  <w:rFonts w:cs="Arial"/>
                  <w:b w:val="0"/>
                </w:rPr>
                <w:t>only when there are</w:t>
              </w:r>
              <w:r w:rsidR="00565569" w:rsidRPr="00D97DFA">
                <w:rPr>
                  <w:rFonts w:cs="Arial"/>
                  <w:b w:val="0"/>
                </w:rPr>
                <w:t xml:space="preserve"> no P-Asserted-Identity header</w:t>
              </w:r>
              <w:r w:rsidR="00E23036" w:rsidRPr="00D97DFA">
                <w:rPr>
                  <w:rFonts w:cs="Arial"/>
                  <w:b w:val="0"/>
                </w:rPr>
                <w:t>(s) present</w:t>
              </w:r>
              <w:r w:rsidR="00E233BF" w:rsidRPr="00D97DFA">
                <w:rPr>
                  <w:rFonts w:cs="Arial"/>
                  <w:b w:val="0"/>
                </w:rPr>
                <w:t>.</w:t>
              </w:r>
            </w:ins>
          </w:p>
          <w:p w14:paraId="58F10912" w14:textId="77777777" w:rsidR="00A471EC" w:rsidRPr="00D97DFA" w:rsidRDefault="00EB4221" w:rsidP="009F3A36">
            <w:pPr>
              <w:pStyle w:val="CommentText"/>
              <w:numPr>
                <w:ilvl w:val="0"/>
                <w:numId w:val="72"/>
              </w:numPr>
              <w:rPr>
                <w:ins w:id="108" w:author="Author"/>
              </w:rPr>
            </w:pPr>
            <w:ins w:id="109" w:author="Author">
              <w:r w:rsidRPr="00D97DFA">
                <w:t>Clarified that</w:t>
              </w:r>
              <w:r w:rsidR="004501C1" w:rsidRPr="00D97DFA">
                <w:t xml:space="preserve"> the </w:t>
              </w:r>
              <w:r w:rsidRPr="00D97DFA">
                <w:t xml:space="preserve">normative procedures </w:t>
              </w:r>
              <w:r w:rsidRPr="00D97DFA">
                <w:lastRenderedPageBreak/>
                <w:t xml:space="preserve">for dealing with the </w:t>
              </w:r>
              <w:r w:rsidR="004501C1" w:rsidRPr="00D97DFA">
                <w:t xml:space="preserve">retargeted INVITE requests </w:t>
              </w:r>
              <w:r w:rsidRPr="00D97DFA">
                <w:t xml:space="preserve">must be supported by the STI-AS. </w:t>
              </w:r>
            </w:ins>
          </w:p>
          <w:p w14:paraId="18C2F43D" w14:textId="26AA8088" w:rsidR="00EB4221" w:rsidRPr="00D97DFA" w:rsidRDefault="00A471EC" w:rsidP="009F3A36">
            <w:pPr>
              <w:pStyle w:val="CommentText"/>
              <w:numPr>
                <w:ilvl w:val="0"/>
                <w:numId w:val="72"/>
              </w:numPr>
              <w:rPr>
                <w:ins w:id="110" w:author="Author"/>
              </w:rPr>
            </w:pPr>
            <w:ins w:id="111" w:author="Author">
              <w:r w:rsidRPr="00D97DFA">
                <w:t>Updated the</w:t>
              </w:r>
              <w:r w:rsidR="00EB4221" w:rsidRPr="00D97DFA">
                <w:t xml:space="preserve"> final paragraph </w:t>
              </w:r>
              <w:r w:rsidRPr="00D97DFA">
                <w:t xml:space="preserve">to clarify that toll-free routing is just one example of the more general case where an originating network must authenticate an INVITE </w:t>
              </w:r>
              <w:r w:rsidR="00CF1051" w:rsidRPr="00D97DFA">
                <w:t xml:space="preserve">request </w:t>
              </w:r>
              <w:r w:rsidRPr="00D97DFA">
                <w:t xml:space="preserve">with mismatching </w:t>
              </w:r>
              <w:proofErr w:type="gramStart"/>
              <w:r w:rsidRPr="00D97DFA">
                <w:t>To</w:t>
              </w:r>
              <w:proofErr w:type="gramEnd"/>
              <w:r w:rsidRPr="00D97DFA">
                <w:t xml:space="preserve"> header and Request-URI TNs. </w:t>
              </w:r>
            </w:ins>
          </w:p>
          <w:p w14:paraId="17EBE7A3" w14:textId="77777777" w:rsidR="00063774" w:rsidRPr="00D97DFA" w:rsidRDefault="00063774" w:rsidP="009F3A36">
            <w:pPr>
              <w:pStyle w:val="CommentText"/>
              <w:ind w:left="60"/>
              <w:rPr>
                <w:ins w:id="112" w:author="Author"/>
              </w:rPr>
            </w:pPr>
            <w:ins w:id="113" w:author="Author">
              <w:r w:rsidRPr="00D97DFA">
                <w:t>Section 5.2.3</w:t>
              </w:r>
            </w:ins>
          </w:p>
          <w:p w14:paraId="6C3BC28D" w14:textId="1D863CE3" w:rsidR="00063774" w:rsidRPr="00D97DFA" w:rsidRDefault="00063774" w:rsidP="009F3A36">
            <w:pPr>
              <w:pStyle w:val="CommentText"/>
              <w:numPr>
                <w:ilvl w:val="0"/>
                <w:numId w:val="72"/>
              </w:numPr>
              <w:rPr>
                <w:ins w:id="114" w:author="Author"/>
              </w:rPr>
            </w:pPr>
            <w:ins w:id="115" w:author="Author">
              <w:r w:rsidRPr="00D97DFA">
                <w:t xml:space="preserve">Restored </w:t>
              </w:r>
              <w:r w:rsidR="004E693F" w:rsidRPr="00D97DFA">
                <w:t xml:space="preserve">a </w:t>
              </w:r>
              <w:r w:rsidRPr="00D97DFA">
                <w:t xml:space="preserve">portion of </w:t>
              </w:r>
              <w:r w:rsidR="00C16AA0" w:rsidRPr="00D97DFA">
                <w:t xml:space="preserve">previously deleted </w:t>
              </w:r>
              <w:r w:rsidRPr="00D97DFA">
                <w:t xml:space="preserve">Gateway Attestation </w:t>
              </w:r>
              <w:r w:rsidR="004E693F" w:rsidRPr="00D97DFA">
                <w:t>note</w:t>
              </w:r>
              <w:r w:rsidR="00C16AA0" w:rsidRPr="00D97DFA">
                <w:t xml:space="preserve"> that s</w:t>
              </w:r>
              <w:r w:rsidR="004E693F" w:rsidRPr="00D97DFA">
                <w:t xml:space="preserve">tates "C" attestation merely asserts </w:t>
              </w:r>
              <w:r w:rsidR="00CF1051" w:rsidRPr="00D97DFA">
                <w:t xml:space="preserve">the </w:t>
              </w:r>
              <w:r w:rsidR="00991318" w:rsidRPr="00D97DFA">
                <w:t xml:space="preserve">entry point of </w:t>
              </w:r>
              <w:r w:rsidR="00CF1051" w:rsidRPr="00D97DFA">
                <w:t xml:space="preserve">the </w:t>
              </w:r>
              <w:r w:rsidR="00991318" w:rsidRPr="00D97DFA">
                <w:t>call into signing network.</w:t>
              </w:r>
            </w:ins>
          </w:p>
          <w:p w14:paraId="2331283A" w14:textId="77777777" w:rsidR="00063774" w:rsidRPr="00D97DFA" w:rsidRDefault="00E87EFA" w:rsidP="009F3A36">
            <w:pPr>
              <w:pStyle w:val="CommentText"/>
              <w:ind w:left="60"/>
              <w:rPr>
                <w:ins w:id="116" w:author="Author"/>
              </w:rPr>
            </w:pPr>
            <w:ins w:id="117" w:author="Author">
              <w:r w:rsidRPr="00D97DFA">
                <w:t>Section 5.2.4</w:t>
              </w:r>
            </w:ins>
          </w:p>
          <w:p w14:paraId="13606468" w14:textId="52666B97" w:rsidR="00E87EFA" w:rsidRPr="00D97DFA" w:rsidRDefault="00E87EFA" w:rsidP="009F3A36">
            <w:pPr>
              <w:pStyle w:val="CommentText"/>
              <w:numPr>
                <w:ilvl w:val="0"/>
                <w:numId w:val="72"/>
              </w:numPr>
              <w:rPr>
                <w:ins w:id="118" w:author="Author"/>
              </w:rPr>
            </w:pPr>
            <w:ins w:id="119" w:author="Author">
              <w:r w:rsidRPr="00D97DFA">
                <w:t xml:space="preserve">Clarified that a unique "origid" </w:t>
              </w:r>
              <w:r w:rsidR="00F17B83" w:rsidRPr="00D97DFA">
                <w:t xml:space="preserve">value </w:t>
              </w:r>
              <w:r w:rsidRPr="00D97DFA">
                <w:t xml:space="preserve">per customer is required only if the signing SP </w:t>
              </w:r>
              <w:r w:rsidR="00F17B83" w:rsidRPr="00D97DFA">
                <w:t>wants to support trace-back and reputation scoring per customer.</w:t>
              </w:r>
            </w:ins>
          </w:p>
          <w:p w14:paraId="2C14E499" w14:textId="77777777" w:rsidR="00F17B83" w:rsidRPr="00D97DFA" w:rsidRDefault="00F17B83" w:rsidP="009F3A36">
            <w:pPr>
              <w:pStyle w:val="CommentText"/>
              <w:ind w:left="60"/>
              <w:rPr>
                <w:ins w:id="120" w:author="Author"/>
              </w:rPr>
            </w:pPr>
            <w:ins w:id="121" w:author="Author">
              <w:r w:rsidRPr="00D97DFA">
                <w:t xml:space="preserve">Section </w:t>
              </w:r>
              <w:r w:rsidR="00916738" w:rsidRPr="00D97DFA">
                <w:t>5.3.1</w:t>
              </w:r>
            </w:ins>
          </w:p>
          <w:p w14:paraId="76FF8FC8" w14:textId="77777777" w:rsidR="00916738" w:rsidRPr="00D97DFA" w:rsidRDefault="00916738" w:rsidP="009F3A36">
            <w:pPr>
              <w:pStyle w:val="CommentText"/>
              <w:numPr>
                <w:ilvl w:val="0"/>
                <w:numId w:val="72"/>
              </w:numPr>
              <w:rPr>
                <w:ins w:id="122" w:author="Author"/>
              </w:rPr>
            </w:pPr>
            <w:ins w:id="123" w:author="Author">
              <w:r w:rsidRPr="00D97DFA">
                <w:t xml:space="preserve">Aligned procedure for </w:t>
              </w:r>
              <w:r w:rsidR="00D53E2D" w:rsidRPr="00D97DFA">
                <w:t>validating</w:t>
              </w:r>
              <w:r w:rsidRPr="00D97DFA">
                <w:t xml:space="preserve"> "orig" claim "tn</w:t>
              </w:r>
              <w:r w:rsidR="00D53E2D" w:rsidRPr="00D97DFA">
                <w:t xml:space="preserve">" value so that </w:t>
              </w:r>
              <w:proofErr w:type="gramStart"/>
              <w:r w:rsidRPr="00D97DFA">
                <w:t>From</w:t>
              </w:r>
              <w:proofErr w:type="gramEnd"/>
              <w:r w:rsidRPr="00D97DFA">
                <w:t xml:space="preserve"> header is used only if there</w:t>
              </w:r>
              <w:r w:rsidR="00D53E2D" w:rsidRPr="00D97DFA">
                <w:t xml:space="preserve"> are no P-Asserted-Identity headers present.</w:t>
              </w:r>
            </w:ins>
          </w:p>
          <w:p w14:paraId="08C14ADD" w14:textId="77777777" w:rsidR="00D53E2D" w:rsidRPr="00D97DFA" w:rsidRDefault="00D53E2D" w:rsidP="009F3A36">
            <w:pPr>
              <w:pStyle w:val="CommentText"/>
              <w:numPr>
                <w:ilvl w:val="0"/>
                <w:numId w:val="72"/>
              </w:numPr>
              <w:rPr>
                <w:ins w:id="124" w:author="Author"/>
              </w:rPr>
            </w:pPr>
            <w:ins w:id="125" w:author="Author">
              <w:r w:rsidRPr="00D97DFA">
                <w:t xml:space="preserve">Added option that when verification is skipped due to mismatching </w:t>
              </w:r>
              <w:r w:rsidR="002E77CC" w:rsidRPr="00D97DFA">
                <w:t xml:space="preserve">TNs in </w:t>
              </w:r>
              <w:r w:rsidRPr="00D97DFA">
                <w:t>"dest”</w:t>
              </w:r>
              <w:r w:rsidR="002E77CC" w:rsidRPr="00D97DFA">
                <w:t xml:space="preserve"> claim and Request-URI</w:t>
              </w:r>
              <w:r w:rsidR="00BC63CE" w:rsidRPr="00D97DFA">
                <w:t>, the received Identity header</w:t>
              </w:r>
              <w:r w:rsidR="002E77CC" w:rsidRPr="00D97DFA">
                <w:t xml:space="preserve"> may be cached to support subsequent trace-back. </w:t>
              </w:r>
            </w:ins>
          </w:p>
          <w:p w14:paraId="622A2FB6" w14:textId="77777777" w:rsidR="00E8378E" w:rsidRPr="00D97DFA" w:rsidRDefault="00E8378E" w:rsidP="009F3A36">
            <w:pPr>
              <w:pStyle w:val="CommentText"/>
              <w:numPr>
                <w:ilvl w:val="0"/>
                <w:numId w:val="72"/>
              </w:numPr>
              <w:rPr>
                <w:ins w:id="126" w:author="Author"/>
              </w:rPr>
            </w:pPr>
            <w:ins w:id="127" w:author="Author">
              <w:r w:rsidRPr="00D97DFA">
                <w:t>Corrected From header syntax so that Verstat is conveyed as a URI parameter, and not a header parameter.</w:t>
              </w:r>
            </w:ins>
          </w:p>
          <w:p w14:paraId="077537D5" w14:textId="77777777" w:rsidR="00B50EB5" w:rsidRPr="00D97DFA" w:rsidRDefault="00B50EB5" w:rsidP="009F3A36">
            <w:pPr>
              <w:pStyle w:val="CommentText"/>
              <w:ind w:left="60"/>
              <w:rPr>
                <w:ins w:id="128" w:author="Author"/>
              </w:rPr>
            </w:pPr>
            <w:ins w:id="129" w:author="Author">
              <w:r w:rsidRPr="00D97DFA">
                <w:t>Section 5.3.2</w:t>
              </w:r>
            </w:ins>
          </w:p>
          <w:p w14:paraId="141E4844" w14:textId="7D985CEB" w:rsidR="00D71123" w:rsidRPr="00D97DFA" w:rsidRDefault="00B50EB5" w:rsidP="009F3A36">
            <w:pPr>
              <w:pStyle w:val="CommentText"/>
              <w:numPr>
                <w:ilvl w:val="0"/>
                <w:numId w:val="73"/>
              </w:numPr>
              <w:rPr>
                <w:ins w:id="130" w:author="Author"/>
              </w:rPr>
            </w:pPr>
            <w:ins w:id="131" w:author="Author">
              <w:r w:rsidRPr="00D97DFA">
                <w:t xml:space="preserve">Added </w:t>
              </w:r>
              <w:r w:rsidR="006D0DBB">
                <w:t>certificate-</w:t>
              </w:r>
              <w:r w:rsidRPr="00D97DFA">
                <w:t xml:space="preserve">revocation to the </w:t>
              </w:r>
              <w:r w:rsidR="006D0DBB">
                <w:t xml:space="preserve">list of </w:t>
              </w:r>
              <w:r w:rsidRPr="00D97DFA">
                <w:t xml:space="preserve">reasons for </w:t>
              </w:r>
              <w:r w:rsidR="00D71123" w:rsidRPr="00D97DFA">
                <w:t>sending '437' error response.</w:t>
              </w:r>
            </w:ins>
          </w:p>
          <w:p w14:paraId="77B282CB" w14:textId="77777777" w:rsidR="00B50EB5" w:rsidRPr="00D97DFA" w:rsidRDefault="00D71123" w:rsidP="009F3A36">
            <w:pPr>
              <w:pStyle w:val="CommentText"/>
              <w:numPr>
                <w:ilvl w:val="0"/>
                <w:numId w:val="73"/>
              </w:numPr>
              <w:rPr>
                <w:ins w:id="132" w:author="Author"/>
              </w:rPr>
            </w:pPr>
            <w:ins w:id="133" w:author="Author">
              <w:r w:rsidRPr="00D97DFA">
                <w:t>Clarified the procedures for conveying verification error to originating network.</w:t>
              </w:r>
            </w:ins>
          </w:p>
          <w:p w14:paraId="32048C35" w14:textId="77777777" w:rsidR="00503A94" w:rsidRPr="00D97DFA" w:rsidRDefault="00502F1A" w:rsidP="009F3A36">
            <w:pPr>
              <w:pStyle w:val="CommentText"/>
              <w:rPr>
                <w:ins w:id="134" w:author="Author"/>
              </w:rPr>
            </w:pPr>
            <w:ins w:id="135" w:author="Author">
              <w:r w:rsidRPr="00D97DFA">
                <w:t>Section 5.4</w:t>
              </w:r>
            </w:ins>
          </w:p>
          <w:p w14:paraId="260C04D5" w14:textId="436063DF" w:rsidR="00502F1A" w:rsidRPr="00D97DFA" w:rsidRDefault="00502F1A" w:rsidP="009F3A36">
            <w:pPr>
              <w:pStyle w:val="CommentText"/>
              <w:numPr>
                <w:ilvl w:val="0"/>
                <w:numId w:val="75"/>
              </w:numPr>
              <w:rPr>
                <w:ins w:id="136" w:author="Author"/>
              </w:rPr>
            </w:pPr>
            <w:ins w:id="137" w:author="Author">
              <w:r w:rsidRPr="00D97DFA">
                <w:t>Added line-feed between SIP header and SDP body.</w:t>
              </w:r>
            </w:ins>
          </w:p>
        </w:tc>
        <w:tc>
          <w:tcPr>
            <w:tcW w:w="1818" w:type="dxa"/>
          </w:tcPr>
          <w:p w14:paraId="36222FC7" w14:textId="4B5841ED" w:rsidR="00A94581" w:rsidRPr="00D97DFA" w:rsidRDefault="00A94581" w:rsidP="00BF0050">
            <w:pPr>
              <w:jc w:val="left"/>
              <w:rPr>
                <w:ins w:id="138" w:author="Author"/>
                <w:rFonts w:cs="Arial"/>
              </w:rPr>
            </w:pPr>
            <w:ins w:id="139" w:author="Author">
              <w:r w:rsidRPr="00D97DFA">
                <w:rPr>
                  <w:rFonts w:cs="Arial"/>
                </w:rPr>
                <w:lastRenderedPageBreak/>
                <w:t>David Hancock</w:t>
              </w:r>
            </w:ins>
          </w:p>
        </w:tc>
      </w:tr>
    </w:tbl>
    <w:p w14:paraId="39D0DE93" w14:textId="7383975B" w:rsidR="00BF0050" w:rsidRPr="009F3A36" w:rsidRDefault="00BF0050" w:rsidP="00BF0050">
      <w:pPr>
        <w:rPr>
          <w:ins w:id="140" w:author="Author"/>
          <w:bCs/>
        </w:rPr>
      </w:pPr>
    </w:p>
    <w:p w14:paraId="4C5F2F82" w14:textId="77777777" w:rsidR="00BF0050" w:rsidRPr="009F3A36" w:rsidRDefault="00BF0050" w:rsidP="00B67669">
      <w:pPr>
        <w:rPr>
          <w:ins w:id="141" w:author="Author"/>
          <w:bCs/>
        </w:rPr>
      </w:pPr>
    </w:p>
    <w:p w14:paraId="2FA03B5C" w14:textId="77777777" w:rsidR="007E23D3" w:rsidRPr="009F3A36" w:rsidRDefault="007E23D3" w:rsidP="00686C71">
      <w:pPr>
        <w:rPr>
          <w:bCs/>
        </w:rPr>
      </w:pPr>
    </w:p>
    <w:p w14:paraId="31120646" w14:textId="40057C50" w:rsidR="00590C1B" w:rsidRPr="00D97DFA" w:rsidRDefault="00590C1B" w:rsidP="00101312">
      <w:pPr>
        <w:pStyle w:val="Heading1"/>
        <w:numPr>
          <w:ilvl w:val="0"/>
          <w:numId w:val="0"/>
        </w:numPr>
        <w:tabs>
          <w:tab w:val="left" w:pos="4236"/>
        </w:tabs>
        <w:ind w:left="432"/>
      </w:pPr>
      <w:bookmarkStart w:id="142" w:name="_Toc467601206"/>
      <w:bookmarkStart w:id="143" w:name="_Toc534972736"/>
      <w:bookmarkStart w:id="144" w:name="_Toc534988879"/>
      <w:r w:rsidRPr="00D97DFA">
        <w:lastRenderedPageBreak/>
        <w:t xml:space="preserve">Table </w:t>
      </w:r>
      <w:r w:rsidR="005E0DD8" w:rsidRPr="00D97DFA">
        <w:t>o</w:t>
      </w:r>
      <w:r w:rsidRPr="00D97DFA">
        <w:t>f Contents</w:t>
      </w:r>
      <w:bookmarkEnd w:id="142"/>
      <w:bookmarkEnd w:id="143"/>
      <w:bookmarkEnd w:id="144"/>
      <w:r w:rsidR="00101312">
        <w:tab/>
      </w:r>
    </w:p>
    <w:bookmarkStart w:id="145" w:name="_Toc48734906"/>
    <w:bookmarkStart w:id="146" w:name="_Toc48741692"/>
    <w:bookmarkStart w:id="147" w:name="_Toc48741750"/>
    <w:bookmarkStart w:id="148" w:name="_Toc48742190"/>
    <w:bookmarkStart w:id="149" w:name="_Toc48742216"/>
    <w:bookmarkStart w:id="150" w:name="_Toc48742242"/>
    <w:bookmarkStart w:id="151" w:name="_Toc48742267"/>
    <w:bookmarkStart w:id="152" w:name="_Toc48742350"/>
    <w:bookmarkStart w:id="153" w:name="_Toc48742550"/>
    <w:bookmarkStart w:id="154" w:name="_Toc48743169"/>
    <w:bookmarkStart w:id="155" w:name="_Toc48743221"/>
    <w:bookmarkStart w:id="156" w:name="_Toc48743252"/>
    <w:bookmarkStart w:id="157" w:name="_Toc48743361"/>
    <w:bookmarkStart w:id="158" w:name="_Toc48743426"/>
    <w:bookmarkStart w:id="159" w:name="_Toc48743550"/>
    <w:bookmarkStart w:id="160" w:name="_Toc48743626"/>
    <w:bookmarkStart w:id="161" w:name="_Toc48743656"/>
    <w:bookmarkStart w:id="162" w:name="_Toc48743832"/>
    <w:bookmarkStart w:id="163" w:name="_Toc48743888"/>
    <w:bookmarkStart w:id="164" w:name="_Toc48743927"/>
    <w:bookmarkStart w:id="165" w:name="_Toc48743957"/>
    <w:bookmarkStart w:id="166" w:name="_Toc48744022"/>
    <w:bookmarkStart w:id="167" w:name="_Toc48744060"/>
    <w:bookmarkStart w:id="168" w:name="_Toc48744090"/>
    <w:bookmarkStart w:id="169" w:name="_Toc48744141"/>
    <w:bookmarkStart w:id="170" w:name="_Toc48744261"/>
    <w:bookmarkStart w:id="171" w:name="_Toc48744941"/>
    <w:bookmarkStart w:id="172" w:name="_Toc48745052"/>
    <w:bookmarkStart w:id="173" w:name="_Toc48745177"/>
    <w:bookmarkStart w:id="174"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161C38C3" w:rsidR="00C6388B" w:rsidRDefault="00A0254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53F18990" w14:textId="66CA2636"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743737F2" w14:textId="187806B4"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056A2891" w14:textId="24E51C94" w:rsidR="00C6388B" w:rsidRDefault="00A0254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C6388B">
          <w:rPr>
            <w:noProof/>
            <w:webHidden/>
          </w:rPr>
          <w:t>1</w:t>
        </w:r>
        <w:r w:rsidR="00C6388B">
          <w:rPr>
            <w:noProof/>
            <w:webHidden/>
          </w:rPr>
          <w:fldChar w:fldCharType="end"/>
        </w:r>
      </w:hyperlink>
    </w:p>
    <w:p w14:paraId="54A2FAA5" w14:textId="4758F067" w:rsidR="00C6388B" w:rsidRDefault="00A0254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C6388B">
          <w:rPr>
            <w:noProof/>
            <w:webHidden/>
          </w:rPr>
          <w:t>2</w:t>
        </w:r>
        <w:r w:rsidR="00C6388B">
          <w:rPr>
            <w:noProof/>
            <w:webHidden/>
          </w:rPr>
          <w:fldChar w:fldCharType="end"/>
        </w:r>
      </w:hyperlink>
    </w:p>
    <w:p w14:paraId="0B768015" w14:textId="1ABBDB95"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C6388B">
          <w:rPr>
            <w:noProof/>
            <w:webHidden/>
          </w:rPr>
          <w:t>2</w:t>
        </w:r>
        <w:r w:rsidR="00C6388B">
          <w:rPr>
            <w:noProof/>
            <w:webHidden/>
          </w:rPr>
          <w:fldChar w:fldCharType="end"/>
        </w:r>
      </w:hyperlink>
    </w:p>
    <w:p w14:paraId="5C1C6DEF" w14:textId="35AE9146"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C6388B">
          <w:rPr>
            <w:noProof/>
            <w:webHidden/>
          </w:rPr>
          <w:t>2</w:t>
        </w:r>
        <w:r w:rsidR="00C6388B">
          <w:rPr>
            <w:noProof/>
            <w:webHidden/>
          </w:rPr>
          <w:fldChar w:fldCharType="end"/>
        </w:r>
      </w:hyperlink>
    </w:p>
    <w:p w14:paraId="49B24E87" w14:textId="0731E24C" w:rsidR="00C6388B" w:rsidRDefault="00A0254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C6388B">
          <w:rPr>
            <w:noProof/>
            <w:webHidden/>
          </w:rPr>
          <w:t>3</w:t>
        </w:r>
        <w:r w:rsidR="00C6388B">
          <w:rPr>
            <w:noProof/>
            <w:webHidden/>
          </w:rPr>
          <w:fldChar w:fldCharType="end"/>
        </w:r>
      </w:hyperlink>
    </w:p>
    <w:p w14:paraId="587B6FAD" w14:textId="75250351"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12782980" w14:textId="0AD0CF62"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26DCCB53" w14:textId="4F60B59A"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7F70EEFD" w14:textId="3B974CFB"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C6388B">
          <w:rPr>
            <w:noProof/>
            <w:webHidden/>
          </w:rPr>
          <w:t>4</w:t>
        </w:r>
        <w:r w:rsidR="00C6388B">
          <w:rPr>
            <w:noProof/>
            <w:webHidden/>
          </w:rPr>
          <w:fldChar w:fldCharType="end"/>
        </w:r>
      </w:hyperlink>
    </w:p>
    <w:p w14:paraId="2A8D56D3" w14:textId="7CCC30A3"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C6388B">
          <w:rPr>
            <w:noProof/>
            <w:webHidden/>
          </w:rPr>
          <w:t>5</w:t>
        </w:r>
        <w:r w:rsidR="00C6388B">
          <w:rPr>
            <w:noProof/>
            <w:webHidden/>
          </w:rPr>
          <w:fldChar w:fldCharType="end"/>
        </w:r>
      </w:hyperlink>
    </w:p>
    <w:p w14:paraId="0B489A52" w14:textId="7E3B8337" w:rsidR="00C6388B" w:rsidRDefault="00A0254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C6388B">
          <w:rPr>
            <w:noProof/>
            <w:webHidden/>
          </w:rPr>
          <w:t>6</w:t>
        </w:r>
        <w:r w:rsidR="00C6388B">
          <w:rPr>
            <w:noProof/>
            <w:webHidden/>
          </w:rPr>
          <w:fldChar w:fldCharType="end"/>
        </w:r>
      </w:hyperlink>
    </w:p>
    <w:p w14:paraId="7B550212" w14:textId="2A9C3EAA"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C6388B">
          <w:rPr>
            <w:noProof/>
            <w:webHidden/>
          </w:rPr>
          <w:t>7</w:t>
        </w:r>
        <w:r w:rsidR="00C6388B">
          <w:rPr>
            <w:noProof/>
            <w:webHidden/>
          </w:rPr>
          <w:fldChar w:fldCharType="end"/>
        </w:r>
      </w:hyperlink>
    </w:p>
    <w:p w14:paraId="073D54EB" w14:textId="180B460C"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C6388B">
          <w:rPr>
            <w:noProof/>
            <w:webHidden/>
          </w:rPr>
          <w:t>7</w:t>
        </w:r>
        <w:r w:rsidR="00C6388B">
          <w:rPr>
            <w:noProof/>
            <w:webHidden/>
          </w:rPr>
          <w:fldChar w:fldCharType="end"/>
        </w:r>
      </w:hyperlink>
    </w:p>
    <w:p w14:paraId="56EF6FE5" w14:textId="4BC9D238"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C6388B">
          <w:rPr>
            <w:noProof/>
            <w:webHidden/>
          </w:rPr>
          <w:t>7</w:t>
        </w:r>
        <w:r w:rsidR="00C6388B">
          <w:rPr>
            <w:noProof/>
            <w:webHidden/>
          </w:rPr>
          <w:fldChar w:fldCharType="end"/>
        </w:r>
      </w:hyperlink>
    </w:p>
    <w:p w14:paraId="3AA48AB2" w14:textId="51E5726F"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C6388B">
          <w:rPr>
            <w:noProof/>
            <w:webHidden/>
          </w:rPr>
          <w:t>8</w:t>
        </w:r>
        <w:r w:rsidR="00C6388B">
          <w:rPr>
            <w:noProof/>
            <w:webHidden/>
          </w:rPr>
          <w:fldChar w:fldCharType="end"/>
        </w:r>
      </w:hyperlink>
    </w:p>
    <w:p w14:paraId="556994B9" w14:textId="0ABF0C5E"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C6388B">
          <w:rPr>
            <w:noProof/>
            <w:webHidden/>
          </w:rPr>
          <w:t>9</w:t>
        </w:r>
        <w:r w:rsidR="00C6388B">
          <w:rPr>
            <w:noProof/>
            <w:webHidden/>
          </w:rPr>
          <w:fldChar w:fldCharType="end"/>
        </w:r>
      </w:hyperlink>
    </w:p>
    <w:p w14:paraId="4E7B50AD" w14:textId="433DA85E"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C6388B">
          <w:rPr>
            <w:noProof/>
            <w:webHidden/>
          </w:rPr>
          <w:t>10</w:t>
        </w:r>
        <w:r w:rsidR="00C6388B">
          <w:rPr>
            <w:noProof/>
            <w:webHidden/>
          </w:rPr>
          <w:fldChar w:fldCharType="end"/>
        </w:r>
      </w:hyperlink>
    </w:p>
    <w:p w14:paraId="6BD2E406" w14:textId="03F4B3DC"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C6388B">
          <w:rPr>
            <w:noProof/>
            <w:webHidden/>
          </w:rPr>
          <w:t>10</w:t>
        </w:r>
        <w:r w:rsidR="00C6388B">
          <w:rPr>
            <w:noProof/>
            <w:webHidden/>
          </w:rPr>
          <w:fldChar w:fldCharType="end"/>
        </w:r>
      </w:hyperlink>
    </w:p>
    <w:p w14:paraId="14829898" w14:textId="223AEE83"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C6388B">
          <w:rPr>
            <w:noProof/>
            <w:webHidden/>
          </w:rPr>
          <w:t>10</w:t>
        </w:r>
        <w:r w:rsidR="00C6388B">
          <w:rPr>
            <w:noProof/>
            <w:webHidden/>
          </w:rPr>
          <w:fldChar w:fldCharType="end"/>
        </w:r>
      </w:hyperlink>
    </w:p>
    <w:p w14:paraId="7124AD99" w14:textId="29C75884"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C6388B">
          <w:rPr>
            <w:noProof/>
            <w:webHidden/>
          </w:rPr>
          <w:t>11</w:t>
        </w:r>
        <w:r w:rsidR="00C6388B">
          <w:rPr>
            <w:noProof/>
            <w:webHidden/>
          </w:rPr>
          <w:fldChar w:fldCharType="end"/>
        </w:r>
      </w:hyperlink>
    </w:p>
    <w:p w14:paraId="2724B122" w14:textId="60AAC28D"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C6388B">
          <w:rPr>
            <w:noProof/>
            <w:webHidden/>
          </w:rPr>
          <w:t>12</w:t>
        </w:r>
        <w:r w:rsidR="00C6388B">
          <w:rPr>
            <w:noProof/>
            <w:webHidden/>
          </w:rPr>
          <w:fldChar w:fldCharType="end"/>
        </w:r>
      </w:hyperlink>
    </w:p>
    <w:p w14:paraId="45AC2437" w14:textId="7BC17A21" w:rsidR="00C6388B" w:rsidRDefault="00A0254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C6388B">
          <w:rPr>
            <w:noProof/>
            <w:webHidden/>
          </w:rPr>
          <w:t>12</w:t>
        </w:r>
        <w:r w:rsidR="00C6388B">
          <w:rPr>
            <w:noProof/>
            <w:webHidden/>
          </w:rPr>
          <w:fldChar w:fldCharType="end"/>
        </w:r>
      </w:hyperlink>
    </w:p>
    <w:p w14:paraId="77F63B07" w14:textId="08A9C746" w:rsidR="00C6388B" w:rsidRDefault="00A02544">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C6388B">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175" w:name="_Toc467601207"/>
      <w:bookmarkStart w:id="176" w:name="_Toc534972737"/>
      <w:bookmarkStart w:id="177" w:name="_Toc534988880"/>
      <w:r w:rsidRPr="00D97DFA">
        <w:t>Table of Figures</w:t>
      </w:r>
      <w:bookmarkEnd w:id="175"/>
      <w:bookmarkEnd w:id="176"/>
      <w:bookmarkEnd w:id="177"/>
    </w:p>
    <w:p w14:paraId="73AA46FF" w14:textId="77777777" w:rsidR="00590C1B" w:rsidRPr="00D97DFA" w:rsidRDefault="00590C1B"/>
    <w:p w14:paraId="5D8C4833" w14:textId="65FCCDCD"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C6388B">
          <w:rPr>
            <w:noProof/>
            <w:webHidden/>
          </w:rPr>
          <w:t>5</w:t>
        </w:r>
        <w:r w:rsidR="00101312">
          <w:rPr>
            <w:noProof/>
            <w:webHidden/>
          </w:rPr>
          <w:fldChar w:fldCharType="end"/>
        </w:r>
      </w:hyperlink>
    </w:p>
    <w:p w14:paraId="69BAAB76" w14:textId="68836E4B" w:rsidR="00101312" w:rsidRDefault="00A02544">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C6388B">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178" w:name="_Toc534988881"/>
      <w:r w:rsidRPr="00D97DFA">
        <w:lastRenderedPageBreak/>
        <w:t>Scope &amp; Purpose</w:t>
      </w:r>
      <w:bookmarkEnd w:id="178"/>
    </w:p>
    <w:p w14:paraId="643766A4" w14:textId="77777777" w:rsidR="00424AF1" w:rsidRPr="00D97DFA" w:rsidRDefault="00424AF1" w:rsidP="00424AF1">
      <w:pPr>
        <w:pStyle w:val="Heading2"/>
      </w:pPr>
      <w:bookmarkStart w:id="179" w:name="_Toc534988882"/>
      <w:r w:rsidRPr="00D97DFA">
        <w:t>Scope</w:t>
      </w:r>
      <w:bookmarkEnd w:id="179"/>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180" w:name="_Toc534988883"/>
      <w:r w:rsidRPr="00D97DFA">
        <w:t>Purpose</w:t>
      </w:r>
      <w:bookmarkEnd w:id="180"/>
    </w:p>
    <w:p w14:paraId="4BE995DF" w14:textId="67284DAA" w:rsidR="002C3FD1" w:rsidRPr="00D97DFA" w:rsidRDefault="002C3FD1" w:rsidP="002C3FD1">
      <w:r w:rsidRPr="00D97DFA">
        <w:t xml:space="preserve">Using the protocols defined in </w:t>
      </w:r>
      <w:del w:id="181" w:author="Author">
        <w:r w:rsidRPr="00D97DFA" w:rsidDel="00F97BA3">
          <w:delText>draft-ietf-stir-rfc4474bis</w:delText>
        </w:r>
      </w:del>
      <w:ins w:id="182" w:author="Author">
        <w:r w:rsidR="00F97BA3" w:rsidRPr="00D97DFA">
          <w:t>RFC 8224</w:t>
        </w:r>
      </w:ins>
      <w:r w:rsidRPr="00D97DFA">
        <w:t xml:space="preserve"> and </w:t>
      </w:r>
      <w:del w:id="183" w:author="Author">
        <w:r w:rsidRPr="00D97DFA" w:rsidDel="00F97BA3">
          <w:delText>draft-ietf-stir-passport</w:delText>
        </w:r>
      </w:del>
      <w:ins w:id="184" w:author="Author">
        <w:r w:rsidR="00F97BA3" w:rsidRPr="00D97DFA">
          <w:t>RFC 8225</w:t>
        </w:r>
      </w:ins>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w:t>
      </w:r>
      <w:proofErr w:type="gramStart"/>
      <w:r w:rsidRPr="00D97DFA">
        <w:t>forward looking</w:t>
      </w:r>
      <w:proofErr w:type="gramEnd"/>
      <w:r w:rsidRPr="00D97DFA">
        <w:t xml:space="preserve"> manner.</w:t>
      </w:r>
    </w:p>
    <w:p w14:paraId="10057EAF" w14:textId="77777777" w:rsidR="004C2252" w:rsidRPr="00D97DFA" w:rsidRDefault="004C2252" w:rsidP="00BA5A89"/>
    <w:p w14:paraId="3DD9B141" w14:textId="77777777" w:rsidR="00424AF1" w:rsidRPr="00D97DFA" w:rsidRDefault="00424AF1">
      <w:pPr>
        <w:pStyle w:val="Heading1"/>
      </w:pPr>
      <w:bookmarkStart w:id="185" w:name="_Toc534988884"/>
      <w:r w:rsidRPr="00D97DFA">
        <w:t>Normative References</w:t>
      </w:r>
      <w:bookmarkEnd w:id="18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18C5EFEC" w:rsidR="00D91BC7" w:rsidRPr="00D97DFA" w:rsidRDefault="005249D2" w:rsidP="002B7015">
      <w:ins w:id="186" w:author="Author">
        <w:r>
          <w:t xml:space="preserve">IETF </w:t>
        </w:r>
        <w:r w:rsidR="00CE2927" w:rsidRPr="00D97DFA">
          <w:t>RFC 8225</w:t>
        </w:r>
      </w:ins>
      <w:del w:id="187" w:author="Author">
        <w:r w:rsidR="00F70E1B" w:rsidRPr="00D97DFA" w:rsidDel="00CE2927">
          <w:delText>draft-ietf-stir-passport</w:delText>
        </w:r>
      </w:del>
      <w:r w:rsidR="00BC6411" w:rsidRPr="00D97DFA">
        <w:t>,</w:t>
      </w:r>
      <w:r w:rsidR="00636323" w:rsidRPr="00D97DFA">
        <w:t xml:space="preserve"> </w:t>
      </w:r>
      <w:r w:rsidR="00636323" w:rsidRPr="00D97DFA">
        <w:rPr>
          <w:i/>
        </w:rPr>
        <w:t>Persona</w:t>
      </w:r>
      <w:ins w:id="188" w:author="Author">
        <w:r w:rsidR="00856180">
          <w:rPr>
            <w:i/>
          </w:rPr>
          <w:t>l</w:t>
        </w:r>
      </w:ins>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368F1CE7" w:rsidR="00F70E1B" w:rsidRPr="00D97DFA" w:rsidRDefault="005249D2" w:rsidP="002B7015">
      <w:ins w:id="189" w:author="Author">
        <w:r>
          <w:t xml:space="preserve">IETF </w:t>
        </w:r>
        <w:r w:rsidR="00CE2927" w:rsidRPr="00D97DFA">
          <w:t>RFC 8224</w:t>
        </w:r>
      </w:ins>
      <w:del w:id="190" w:author="Author">
        <w:r w:rsidR="00F70E1B" w:rsidRPr="00D97DFA" w:rsidDel="00CE2927">
          <w:delText>draft-ietf-stir-rfc4474bis</w:delText>
        </w:r>
      </w:del>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A67215" w:rsidR="00F70E1B" w:rsidRPr="00D97DFA" w:rsidRDefault="005249D2" w:rsidP="002B7015">
      <w:ins w:id="191" w:author="Author">
        <w:r>
          <w:t xml:space="preserve">IETF </w:t>
        </w:r>
        <w:r w:rsidR="00CE2927" w:rsidRPr="00D97DFA">
          <w:t>RFC 8226</w:t>
        </w:r>
      </w:ins>
      <w:del w:id="192" w:author="Author">
        <w:r w:rsidR="00F70E1B" w:rsidRPr="00D97DFA" w:rsidDel="00CE2927">
          <w:delText>draft-ietf-stir-certificates</w:delText>
        </w:r>
      </w:del>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3086C58A" w:rsidR="00725C00" w:rsidRPr="00D97DFA" w:rsidRDefault="00725C00" w:rsidP="00725C00">
      <w:pPr>
        <w:rPr>
          <w:ins w:id="193" w:author="Author"/>
        </w:rPr>
      </w:pPr>
      <w:ins w:id="194" w:author="Author">
        <w:r w:rsidRPr="00D97DFA">
          <w:t>draft-</w:t>
        </w:r>
        <w:proofErr w:type="spellStart"/>
        <w:r w:rsidRPr="00D97DFA">
          <w:t>ietf</w:t>
        </w:r>
        <w:proofErr w:type="spellEnd"/>
        <w:r w:rsidRPr="00D97DFA">
          <w:t xml:space="preserve">-stir-passport-shaken, </w:t>
        </w:r>
        <w:proofErr w:type="spellStart"/>
        <w:r w:rsidRPr="00D97DFA">
          <w:t>PASSporT</w:t>
        </w:r>
        <w:proofErr w:type="spellEnd"/>
        <w:r w:rsidRPr="00D97DFA">
          <w:t xml:space="preserve"> SHAKEN Extension</w:t>
        </w:r>
        <w:r w:rsidR="005249D2">
          <w:t>.</w:t>
        </w:r>
        <w:r w:rsidR="005249D2" w:rsidRPr="005249D2">
          <w:rPr>
            <w:vertAlign w:val="superscript"/>
          </w:rPr>
          <w:t xml:space="preserve"> </w:t>
        </w:r>
        <w:r w:rsidR="005249D2" w:rsidRPr="00D97DFA">
          <w:rPr>
            <w:vertAlign w:val="superscript"/>
          </w:rPr>
          <w:t>1</w:t>
        </w:r>
      </w:ins>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lastRenderedPageBreak/>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7777777" w:rsidR="00B61DA5" w:rsidRPr="00D97DFA" w:rsidRDefault="00B61DA5" w:rsidP="00B61DA5">
      <w:pPr>
        <w:rPr>
          <w:ins w:id="195" w:author="Author"/>
          <w:i/>
        </w:rPr>
      </w:pPr>
      <w:ins w:id="196" w:author="Author">
        <w:r w:rsidRPr="00D97DFA">
          <w:t xml:space="preserve">ATIS-1000080, </w:t>
        </w:r>
        <w:r w:rsidRPr="00D97DFA">
          <w:rPr>
            <w:i/>
          </w:rPr>
          <w:t>SHAKEN: Governance Model and Certificate Management,</w:t>
        </w:r>
        <w:bookmarkStart w:id="197" w:name="_Ref403216830"/>
        <w:r w:rsidRPr="00D97DFA">
          <w:rPr>
            <w:rStyle w:val="FootnoteReference"/>
            <w:i/>
          </w:rPr>
          <w:footnoteReference w:id="2"/>
        </w:r>
        <w:bookmarkEnd w:id="197"/>
      </w:ins>
    </w:p>
    <w:p w14:paraId="40D3A3FF" w14:textId="77777777" w:rsidR="00B61DA5" w:rsidRPr="00D97DFA" w:rsidRDefault="00B61DA5" w:rsidP="00B61DA5">
      <w:pPr>
        <w:rPr>
          <w:ins w:id="200" w:author="Author"/>
          <w:i/>
        </w:rPr>
      </w:pPr>
      <w:ins w:id="201" w:author="Author">
        <w:r w:rsidRPr="00D97DFA">
          <w:t xml:space="preserve">ATIS-1000084,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202" w:author="Author">
        <w:r w:rsidRPr="00D97DFA">
          <w:rPr>
            <w:i/>
            <w:iCs/>
            <w:vertAlign w:val="superscript"/>
          </w:rPr>
          <w:fldChar w:fldCharType="separate"/>
        </w:r>
      </w:ins>
      <w:r w:rsidRPr="00D97DFA">
        <w:rPr>
          <w:i/>
          <w:iCs/>
          <w:vertAlign w:val="superscript"/>
        </w:rPr>
        <w:t>2</w:t>
      </w:r>
      <w:ins w:id="203" w:author="Author">
        <w:r w:rsidRPr="00D97DFA">
          <w:rPr>
            <w:i/>
            <w:iCs/>
            <w:vertAlign w:val="superscript"/>
          </w:rPr>
          <w:fldChar w:fldCharType="end"/>
        </w:r>
      </w:ins>
    </w:p>
    <w:p w14:paraId="2E1205DB" w14:textId="5304C5E5" w:rsidR="007036AC" w:rsidRPr="00D97DFA" w:rsidRDefault="00362EFA" w:rsidP="007036AC">
      <w:ins w:id="204" w:author="Author">
        <w:r>
          <w:t xml:space="preserve">3GPP </w:t>
        </w:r>
        <w:r w:rsidR="0046659B" w:rsidRPr="00D97DFA">
          <w:t>TS 24.229, IP multimedia call control protocol based on Session Initiation Protocol (SIP) and Session Description Protocol (SDP).</w:t>
        </w:r>
        <w:r w:rsidR="00B61DA5" w:rsidRPr="00D97DFA">
          <w:rPr>
            <w:rStyle w:val="FootnoteReference"/>
          </w:rPr>
          <w:footnoteReference w:id="3"/>
        </w:r>
      </w:ins>
    </w:p>
    <w:p w14:paraId="047766D2" w14:textId="77777777" w:rsidR="00424AF1" w:rsidRPr="00D97DFA" w:rsidRDefault="00424AF1">
      <w:pPr>
        <w:pStyle w:val="Heading1"/>
      </w:pPr>
      <w:bookmarkStart w:id="206" w:name="_Toc534988885"/>
      <w:r w:rsidRPr="00D97DFA">
        <w:t>Definitions, Acronyms, &amp; Abbreviations</w:t>
      </w:r>
      <w:bookmarkEnd w:id="206"/>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1"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207" w:name="_Toc534988886"/>
      <w:r w:rsidRPr="00D97DFA">
        <w:t>Definitions</w:t>
      </w:r>
      <w:bookmarkEnd w:id="207"/>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2DE42C45" w14:textId="77777777" w:rsidR="001F2162" w:rsidRPr="00D97DFA" w:rsidRDefault="001F2162" w:rsidP="001F2162"/>
    <w:p w14:paraId="258331ED" w14:textId="77777777" w:rsidR="001F2162" w:rsidRPr="00D97DFA" w:rsidRDefault="001F2162" w:rsidP="001F2162">
      <w:pPr>
        <w:pStyle w:val="Heading2"/>
      </w:pPr>
      <w:bookmarkStart w:id="208" w:name="_Toc534988887"/>
      <w:r w:rsidRPr="00D97DFA">
        <w:t>Acronyms &amp; Abbreviations</w:t>
      </w:r>
      <w:bookmarkEnd w:id="208"/>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ins w:id="209" w:author="Author">
              <w:r w:rsidR="00A4641A">
                <w:rPr>
                  <w:sz w:val="18"/>
                  <w:szCs w:val="18"/>
                </w:rPr>
                <w:t>l</w:t>
              </w:r>
            </w:ins>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lastRenderedPageBreak/>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rPr>
          <w:ins w:id="210" w:author="Author"/>
        </w:trPr>
        <w:tc>
          <w:tcPr>
            <w:tcW w:w="1098" w:type="dxa"/>
          </w:tcPr>
          <w:p w14:paraId="00AE6721" w14:textId="4AD59064" w:rsidR="00F250A8" w:rsidRPr="00D97DFA" w:rsidRDefault="00F250A8" w:rsidP="00F17692">
            <w:pPr>
              <w:rPr>
                <w:ins w:id="211" w:author="Author"/>
                <w:sz w:val="18"/>
                <w:szCs w:val="18"/>
              </w:rPr>
            </w:pPr>
            <w:ins w:id="212" w:author="Author">
              <w:r>
                <w:rPr>
                  <w:sz w:val="18"/>
                  <w:szCs w:val="18"/>
                </w:rPr>
                <w:t xml:space="preserve">SP </w:t>
              </w:r>
            </w:ins>
          </w:p>
        </w:tc>
        <w:tc>
          <w:tcPr>
            <w:tcW w:w="9198" w:type="dxa"/>
          </w:tcPr>
          <w:p w14:paraId="3DB70A05" w14:textId="5CCDC107" w:rsidR="00F250A8" w:rsidRPr="00D97DFA" w:rsidRDefault="00F250A8" w:rsidP="00F17692">
            <w:pPr>
              <w:rPr>
                <w:ins w:id="213" w:author="Author"/>
                <w:sz w:val="18"/>
                <w:szCs w:val="18"/>
              </w:rPr>
            </w:pPr>
            <w:ins w:id="214" w:author="Author">
              <w:r>
                <w:rPr>
                  <w:sz w:val="18"/>
                  <w:szCs w:val="18"/>
                </w:rPr>
                <w:t>Service Provider</w:t>
              </w:r>
            </w:ins>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215" w:name="_Toc534988888"/>
      <w:r w:rsidRPr="00D97DFA">
        <w:t>Overview</w:t>
      </w:r>
      <w:bookmarkEnd w:id="21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w:t>
      </w:r>
      <w:r w:rsidRPr="00D97DFA">
        <w:lastRenderedPageBreak/>
        <w:t xml:space="preserve">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216" w:name="_Toc534988889"/>
      <w:r w:rsidRPr="00D97DFA">
        <w:t>STIR Overview</w:t>
      </w:r>
      <w:bookmarkEnd w:id="216"/>
    </w:p>
    <w:p w14:paraId="4BD24C56" w14:textId="0DC0FC17" w:rsidR="0063535E" w:rsidRPr="00D97DFA" w:rsidRDefault="0063535E" w:rsidP="00955174">
      <w:r w:rsidRPr="00D97DFA">
        <w:t xml:space="preserve">The documents </w:t>
      </w:r>
      <w:del w:id="217" w:author="Author">
        <w:r w:rsidRPr="00D97DFA" w:rsidDel="00F97BA3">
          <w:delText>-ietf-stir-rfc4474bis</w:delText>
        </w:r>
      </w:del>
      <w:ins w:id="218" w:author="Author">
        <w:r w:rsidR="00F97BA3" w:rsidRPr="00D97DFA">
          <w:t>RFC 8224</w:t>
        </w:r>
      </w:ins>
      <w:r w:rsidRPr="00D97DFA">
        <w:t xml:space="preserve"> and </w:t>
      </w:r>
      <w:del w:id="219" w:author="Author">
        <w:r w:rsidRPr="00D97DFA" w:rsidDel="00F97BA3">
          <w:delText>ietf-stir-passport</w:delText>
        </w:r>
      </w:del>
      <w:ins w:id="220" w:author="Author">
        <w:r w:rsidR="00F97BA3" w:rsidRPr="00D97DFA">
          <w:t>RFC 8225</w:t>
        </w:r>
      </w:ins>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2811231E" w:rsidR="0063535E" w:rsidRPr="00D97DFA" w:rsidRDefault="000B2940" w:rsidP="000B2940">
      <w:pPr>
        <w:pStyle w:val="Heading3"/>
      </w:pPr>
      <w:bookmarkStart w:id="221" w:name="_Toc534988890"/>
      <w:r w:rsidRPr="00D97DFA">
        <w:t>Persona</w:t>
      </w:r>
      <w:ins w:id="222" w:author="Author">
        <w:r w:rsidR="00A4641A">
          <w:t>l</w:t>
        </w:r>
      </w:ins>
      <w:r w:rsidRPr="00D97DFA">
        <w:t xml:space="preserve"> Assertion Token (</w:t>
      </w:r>
      <w:proofErr w:type="spellStart"/>
      <w:r w:rsidR="0063535E" w:rsidRPr="00D97DFA">
        <w:t>PASSporT</w:t>
      </w:r>
      <w:proofErr w:type="spellEnd"/>
      <w:r w:rsidRPr="00D97DFA">
        <w:t>)</w:t>
      </w:r>
      <w:r w:rsidR="0063535E" w:rsidRPr="00D97DFA">
        <w:t xml:space="preserve"> </w:t>
      </w:r>
      <w:del w:id="223" w:author="Author">
        <w:r w:rsidR="0063535E" w:rsidRPr="00D97DFA" w:rsidDel="000305FD">
          <w:delText>Token</w:delText>
        </w:r>
      </w:del>
      <w:bookmarkEnd w:id="221"/>
    </w:p>
    <w:p w14:paraId="67D2464A" w14:textId="347D0267" w:rsidR="002C3FD1" w:rsidRPr="00D97DFA" w:rsidRDefault="002C3FD1" w:rsidP="002C3FD1">
      <w:r w:rsidRPr="00D97DFA">
        <w:t xml:space="preserve">The document </w:t>
      </w:r>
      <w:del w:id="224" w:author="Author">
        <w:r w:rsidRPr="00D97DFA" w:rsidDel="00F97BA3">
          <w:delText>-ietf-stir-passport</w:delText>
        </w:r>
      </w:del>
      <w:ins w:id="225" w:author="Author">
        <w:r w:rsidR="00F97BA3" w:rsidRPr="00D97DFA">
          <w:t>RFC 8225</w:t>
        </w:r>
      </w:ins>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ins w:id="226" w:author="Author">
        <w:r w:rsidR="00A4641A">
          <w:t>l</w:t>
        </w:r>
      </w:ins>
      <w:r w:rsidR="000B2940" w:rsidRPr="00D97DFA">
        <w:t xml:space="preserve"> Assertion Token (</w:t>
      </w:r>
      <w:proofErr w:type="spellStart"/>
      <w:r w:rsidRPr="00D97DFA">
        <w:t>PASSporT</w:t>
      </w:r>
      <w:proofErr w:type="spellEnd"/>
      <w:r w:rsidR="000B2940" w:rsidRPr="00D97DFA">
        <w:t>)</w:t>
      </w:r>
      <w:r w:rsidRPr="00D97DFA">
        <w:t xml:space="preserve"> </w:t>
      </w:r>
      <w:del w:id="227" w:author="Author">
        <w:r w:rsidRPr="00D97DFA" w:rsidDel="000305FD">
          <w:delText xml:space="preserve">token </w:delText>
        </w:r>
      </w:del>
      <w:r w:rsidRPr="00D97DFA">
        <w:t xml:space="preserve">includes </w:t>
      </w:r>
      <w:proofErr w:type="gramStart"/>
      <w:r w:rsidRPr="00D97DFA">
        <w:t>a number of</w:t>
      </w:r>
      <w:proofErr w:type="gramEnd"/>
      <w:r w:rsidRPr="00D97DFA">
        <w:t xml:space="preserve"> claims the signer of the token is asserting. The associated public certificate is used to verify the digital signature and the claims included in the </w:t>
      </w:r>
      <w:proofErr w:type="spellStart"/>
      <w:r w:rsidRPr="00D97DFA">
        <w:t>PASSporT</w:t>
      </w:r>
      <w:proofErr w:type="spellEnd"/>
      <w:del w:id="228" w:author="Author">
        <w:r w:rsidRPr="00D97DFA" w:rsidDel="000305FD">
          <w:delText>token</w:delText>
        </w:r>
      </w:del>
      <w:r w:rsidRPr="00D97DFA">
        <w:t xml:space="preserve">. The public certificate is also used to validate the entity that signed the token through a Service Provider Identifier (SPID), as defined in </w:t>
      </w:r>
      <w:del w:id="229" w:author="Author">
        <w:r w:rsidRPr="00D97DFA" w:rsidDel="00F97BA3">
          <w:delText>ietf-stir-certificates</w:delText>
        </w:r>
      </w:del>
      <w:ins w:id="230" w:author="Author">
        <w:r w:rsidR="00F97BA3" w:rsidRPr="00D97DFA">
          <w:t>RFC 8226</w:t>
        </w:r>
      </w:ins>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ins w:id="231" w:author="Author">
        <w:r w:rsidR="000305FD" w:rsidRPr="00D97DFA">
          <w:t>s</w:t>
        </w:r>
      </w:ins>
      <w:proofErr w:type="spellEnd"/>
      <w:del w:id="232" w:author="Author">
        <w:r w:rsidRPr="00D97DFA" w:rsidDel="000305FD">
          <w:delText xml:space="preserve"> tokens</w:delText>
        </w:r>
      </w:del>
      <w:r w:rsidRPr="00D97DFA">
        <w:t xml:space="preserve"> and signatures themselves are agnostic to network signaling protocols but are used in </w:t>
      </w:r>
      <w:del w:id="233" w:author="Author">
        <w:r w:rsidRPr="00D97DFA" w:rsidDel="00F97BA3">
          <w:delText>draft-ietf-stir-rfc4474bis</w:delText>
        </w:r>
      </w:del>
      <w:ins w:id="234" w:author="Author">
        <w:r w:rsidR="00F97BA3" w:rsidRPr="00D97DFA">
          <w:t>RFC 8224</w:t>
        </w:r>
      </w:ins>
      <w:r w:rsidRPr="00D97DFA">
        <w:t xml:space="preserve"> to define specific SIP usage as described in the next section.</w:t>
      </w:r>
    </w:p>
    <w:p w14:paraId="08DF7BCC" w14:textId="77777777" w:rsidR="0063535E" w:rsidRPr="00D97DFA" w:rsidRDefault="0063535E" w:rsidP="00955174"/>
    <w:p w14:paraId="009CFEB4" w14:textId="189EE9A6" w:rsidR="0063535E" w:rsidRPr="00D97DFA" w:rsidRDefault="0063535E" w:rsidP="0063535E">
      <w:pPr>
        <w:pStyle w:val="Heading3"/>
      </w:pPr>
      <w:bookmarkStart w:id="235" w:name="_Toc534988891"/>
      <w:r w:rsidRPr="00D97DFA">
        <w:t>RFC</w:t>
      </w:r>
      <w:r w:rsidR="007D2056" w:rsidRPr="00D97DFA">
        <w:t xml:space="preserve"> </w:t>
      </w:r>
      <w:del w:id="236" w:author="Author">
        <w:r w:rsidRPr="00D97DFA" w:rsidDel="001B394B">
          <w:delText>4474bis</w:delText>
        </w:r>
      </w:del>
      <w:ins w:id="237" w:author="Author">
        <w:r w:rsidR="001B394B" w:rsidRPr="00D97DFA">
          <w:t>8224</w:t>
        </w:r>
      </w:ins>
      <w:bookmarkEnd w:id="235"/>
    </w:p>
    <w:p w14:paraId="21E3FEB5" w14:textId="3F8F959A" w:rsidR="0063535E" w:rsidRPr="00D97DFA" w:rsidRDefault="0063535E" w:rsidP="00955174">
      <w:r w:rsidRPr="00D97DFA">
        <w:t xml:space="preserve">The document </w:t>
      </w:r>
      <w:del w:id="238" w:author="Author">
        <w:r w:rsidRPr="00D97DFA" w:rsidDel="00F97BA3">
          <w:delText>draft-ietf-stir-rfc4474bis</w:delText>
        </w:r>
      </w:del>
      <w:ins w:id="239" w:author="Author">
        <w:r w:rsidR="00F97BA3" w:rsidRPr="00D97DFA">
          <w:t>RFC 8224</w:t>
        </w:r>
      </w:ins>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240" w:name="_Toc534988892"/>
      <w:r w:rsidRPr="00D97DFA">
        <w:t>SHAKEN Architecture</w:t>
      </w:r>
      <w:bookmarkEnd w:id="240"/>
    </w:p>
    <w:p w14:paraId="352B2629" w14:textId="77777777" w:rsidR="0063535E" w:rsidRPr="00D97DFA" w:rsidRDefault="0063535E" w:rsidP="0063535E">
      <w:r w:rsidRPr="00D97DFA">
        <w:t xml:space="preserve">There are </w:t>
      </w:r>
      <w:proofErr w:type="gramStart"/>
      <w:r w:rsidRPr="00D97DFA">
        <w:t>a number of</w:t>
      </w:r>
      <w:proofErr w:type="gramEnd"/>
      <w:r w:rsidRPr="00D97DFA">
        <w:t xml:space="preserve">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 xml:space="preserve">t mandate any </w:t>
      </w:r>
      <w:proofErr w:type="gramStart"/>
      <w:r w:rsidR="00762F3A" w:rsidRPr="00D97DFA">
        <w:t>particular</w:t>
      </w:r>
      <w:r w:rsidR="0014062D" w:rsidRPr="00D97DFA">
        <w:t xml:space="preserve"> deployment</w:t>
      </w:r>
      <w:proofErr w:type="gramEnd"/>
      <w:r w:rsidR="0014062D" w:rsidRPr="00D97DFA">
        <w:t xml:space="preserve"> and/or implementation.  </w:t>
      </w:r>
      <w:r w:rsidR="009A380E" w:rsidRPr="00D97DFA">
        <w:t xml:space="preserve">For reference, this architecture is specifically based on the 3GPP IMS architecture with an IMS application </w:t>
      </w:r>
      <w:proofErr w:type="gramStart"/>
      <w:r w:rsidR="009A380E" w:rsidRPr="00D97DFA">
        <w:t>server, and</w:t>
      </w:r>
      <w:proofErr w:type="gramEnd"/>
      <w:r w:rsidR="009A380E" w:rsidRPr="00D97DFA">
        <w:t xml:space="preserve">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14:paraId="36E3DF4B" w14:textId="77777777" w:rsidR="007D2056" w:rsidRPr="00D97DFA" w:rsidRDefault="001527AE" w:rsidP="007D2056">
      <w:pPr>
        <w:keepNext/>
        <w:jc w:val="center"/>
      </w:pPr>
      <w:r w:rsidRPr="00D97DFA">
        <w:rPr>
          <w:noProof/>
        </w:rPr>
        <w:t xml:space="preserve"> </w:t>
      </w:r>
      <w:r w:rsidR="00ED4C0B" w:rsidRPr="00D97DFA">
        <w:rPr>
          <w:noProof/>
        </w:rPr>
        <w:t xml:space="preserve"> </w:t>
      </w:r>
    </w:p>
    <w:p w14:paraId="5EF9FF69" w14:textId="77777777" w:rsidR="00955174" w:rsidRPr="00D97DFA" w:rsidRDefault="007D2056" w:rsidP="00955174">
      <w:pPr>
        <w:pStyle w:val="Caption"/>
      </w:pPr>
      <w:bookmarkStart w:id="241"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241"/>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F42D0C7"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del w:id="242" w:author="Author">
        <w:r w:rsidR="00EB5315" w:rsidRPr="00D97DFA" w:rsidDel="00F97BA3">
          <w:delText>draft-ietf-stir-rfc4474bis</w:delText>
        </w:r>
      </w:del>
      <w:ins w:id="243" w:author="Author">
        <w:r w:rsidR="00F97BA3" w:rsidRPr="00D97DFA">
          <w:t>RFC 8224</w:t>
        </w:r>
      </w:ins>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512CCD77"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del w:id="244" w:author="Author">
        <w:r w:rsidR="00EB5315" w:rsidRPr="00D97DFA" w:rsidDel="00F97BA3">
          <w:delText>draft-ietf-stir-rfc4474bis</w:delText>
        </w:r>
      </w:del>
      <w:ins w:id="245" w:author="Author">
        <w:r w:rsidR="00F97BA3" w:rsidRPr="00D97DFA">
          <w:t>RFC 8224</w:t>
        </w:r>
      </w:ins>
      <w:r w:rsidR="002C3FD1" w:rsidRPr="00D97DFA">
        <w:t>.  It has a</w:t>
      </w:r>
      <w:del w:id="246" w:author="Author">
        <w:r w:rsidR="002C3FD1" w:rsidRPr="00D97DFA" w:rsidDel="00081283">
          <w:delText>n</w:delText>
        </w:r>
      </w:del>
      <w:r w:rsidR="002C3FD1" w:rsidRPr="00D97DFA">
        <w:t xml:space="preserve">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w:t>
      </w:r>
      <w:proofErr w:type="gramStart"/>
      <w:r w:rsidR="00EB5315" w:rsidRPr="00D97DFA">
        <w:t>third party</w:t>
      </w:r>
      <w:proofErr w:type="gramEnd"/>
      <w:r w:rsidR="00EB5315" w:rsidRPr="00D97DFA">
        <w:t xml:space="preserve">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247" w:name="_Toc534988893"/>
      <w:r w:rsidRPr="00D97DFA">
        <w:lastRenderedPageBreak/>
        <w:t>SHAKEN Call F</w:t>
      </w:r>
      <w:r w:rsidR="00680E13" w:rsidRPr="00D97DFA">
        <w:t>low</w:t>
      </w:r>
      <w:bookmarkEnd w:id="247"/>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248"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248"/>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32E96C14" w:rsidR="00680E13" w:rsidRPr="00D97DFA" w:rsidRDefault="00680E13" w:rsidP="007D2056">
      <w:pPr>
        <w:numPr>
          <w:ilvl w:val="0"/>
          <w:numId w:val="27"/>
        </w:numPr>
        <w:tabs>
          <w:tab w:val="clear" w:pos="1080"/>
          <w:tab w:val="num" w:pos="720"/>
        </w:tabs>
        <w:spacing w:before="40" w:after="40"/>
        <w:ind w:left="720"/>
        <w:jc w:val="left"/>
      </w:pPr>
      <w:r w:rsidRPr="00D97DFA">
        <w:t>The SKS provides</w:t>
      </w:r>
      <w:r w:rsidR="000447B2" w:rsidRPr="00D97DFA">
        <w:t xml:space="preserve"> the</w:t>
      </w:r>
      <w:r w:rsidRPr="00D97DFA">
        <w:t xml:space="preserve"> private key</w:t>
      </w:r>
      <w:r w:rsidR="00651195" w:rsidRPr="00D97DFA">
        <w:t xml:space="preserve"> in the response</w:t>
      </w:r>
      <w:r w:rsidRPr="00D97DFA">
        <w:t>, and the STI-AS signs the INVITE and adds an Identity header</w:t>
      </w:r>
      <w:r w:rsidR="0014062D" w:rsidRPr="00D97DFA">
        <w:t xml:space="preserve"> field</w:t>
      </w:r>
      <w:r w:rsidRPr="00D97DFA">
        <w:t xml:space="preserve"> per </w:t>
      </w:r>
      <w:del w:id="249" w:author="Author">
        <w:r w:rsidR="00EB5315" w:rsidRPr="00D97DFA" w:rsidDel="00F97BA3">
          <w:delText>draft-ietf-stir-rfc4474bis</w:delText>
        </w:r>
      </w:del>
      <w:ins w:id="250" w:author="Author">
        <w:r w:rsidR="00F97BA3" w:rsidRPr="00D97DFA">
          <w:t>RFC 8224</w:t>
        </w:r>
      </w:ins>
      <w:r w:rsidRPr="00D97DFA">
        <w:t xml:space="preserve"> using the Caller</w:t>
      </w:r>
      <w:r w:rsidR="0027364A" w:rsidRPr="00D97DFA">
        <w:t xml:space="preserve"> </w:t>
      </w:r>
      <w:r w:rsidRPr="00D97DFA">
        <w:t>ID in the P-Asserted-</w:t>
      </w:r>
      <w:r w:rsidR="00D16070" w:rsidRPr="00D97DFA">
        <w:t>Identity</w:t>
      </w:r>
      <w:r w:rsidR="007D189F" w:rsidRPr="00D97DFA">
        <w:t xml:space="preserve"> </w:t>
      </w:r>
      <w:r w:rsidRPr="00D97DFA">
        <w:t>header</w:t>
      </w:r>
      <w:r w:rsidR="0014062D" w:rsidRPr="00D97DFA">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C73EF09"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ins w:id="251" w:author="Author">
        <w:r w:rsidR="00E52A36" w:rsidRPr="00D97DFA">
          <w:t>x5u</w:t>
        </w:r>
      </w:ins>
      <w:del w:id="252" w:author="Author">
        <w:r w:rsidRPr="00D97DFA" w:rsidDel="00E52A36">
          <w:delText>info</w:delText>
        </w:r>
      </w:del>
      <w:r w:rsidRPr="00D97DFA">
        <w:t xml:space="preserve">” </w:t>
      </w:r>
      <w:del w:id="253" w:author="Author">
        <w:r w:rsidRPr="00D97DFA" w:rsidDel="00720CE2">
          <w:delText xml:space="preserve">parameter </w:delText>
        </w:r>
      </w:del>
      <w:ins w:id="254" w:author="Author">
        <w:r w:rsidR="00720CE2">
          <w:t>field</w:t>
        </w:r>
        <w:r w:rsidR="00720CE2" w:rsidRPr="00D97DFA">
          <w:t xml:space="preserve"> </w:t>
        </w:r>
      </w:ins>
      <w:del w:id="255" w:author="Author">
        <w:r w:rsidRPr="00D97DFA" w:rsidDel="006168A9">
          <w:delText xml:space="preserve">information </w:delText>
        </w:r>
      </w:del>
      <w:r w:rsidRPr="00D97DFA">
        <w:t xml:space="preserve">in the </w:t>
      </w:r>
      <w:proofErr w:type="spellStart"/>
      <w:ins w:id="256" w:author="Author">
        <w:r w:rsidR="00E52A36" w:rsidRPr="00D97DFA">
          <w:t>PASSporT</w:t>
        </w:r>
        <w:proofErr w:type="spellEnd"/>
        <w:r w:rsidR="00E52A36" w:rsidRPr="00D97DFA">
          <w:t xml:space="preserve"> Protected Header</w:t>
        </w:r>
      </w:ins>
      <w:del w:id="257" w:author="Author">
        <w:r w:rsidRPr="00D97DFA" w:rsidDel="00E52A36">
          <w:delText>Identity header field</w:delText>
        </w:r>
      </w:del>
      <w:r w:rsidRPr="00D97DFA">
        <w:t xml:space="preserve"> per </w:t>
      </w:r>
      <w:del w:id="258" w:author="Author">
        <w:r w:rsidR="00EB5315" w:rsidRPr="00D97DFA" w:rsidDel="00F97BA3">
          <w:delText>draft-ietf-stir-rfc4474bis</w:delText>
        </w:r>
      </w:del>
      <w:ins w:id="259" w:author="Author">
        <w:r w:rsidR="00F97BA3" w:rsidRPr="00D97DFA">
          <w:t>RFC 822</w:t>
        </w:r>
        <w:r w:rsidR="005A3FD7" w:rsidRPr="00D97DFA">
          <w:t>5</w:t>
        </w:r>
      </w:ins>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08AD079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del w:id="260" w:author="Author">
        <w:r w:rsidR="00EB5315" w:rsidRPr="00D97DFA" w:rsidDel="00F97BA3">
          <w:delText>draft-ietf-stir-rfc4474bis</w:delText>
        </w:r>
      </w:del>
      <w:ins w:id="261" w:author="Author">
        <w:r w:rsidR="00F97BA3" w:rsidRPr="00D97DFA">
          <w:t>RFC 8224</w:t>
        </w:r>
      </w:ins>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262" w:name="_Toc534988894"/>
      <w:r w:rsidRPr="00D97DFA">
        <w:lastRenderedPageBreak/>
        <w:t xml:space="preserve">STI </w:t>
      </w:r>
      <w:r w:rsidR="009023CE" w:rsidRPr="00D97DFA">
        <w:t>SIP Procedures</w:t>
      </w:r>
      <w:bookmarkEnd w:id="262"/>
    </w:p>
    <w:p w14:paraId="6F9DA76D" w14:textId="1C22AFFD" w:rsidR="009023CE" w:rsidRPr="00D97DFA" w:rsidRDefault="009023CE" w:rsidP="00DD1AC9">
      <w:r w:rsidRPr="00D97DFA">
        <w:t xml:space="preserve">Both </w:t>
      </w:r>
      <w:ins w:id="263" w:author="Author">
        <w:r w:rsidR="00F97BA3" w:rsidRPr="00D97DFA">
          <w:t>RFC 8224</w:t>
        </w:r>
      </w:ins>
      <w:del w:id="264" w:author="Author">
        <w:r w:rsidRPr="00D97DFA" w:rsidDel="00F97BA3">
          <w:delText>draft-ietf-stir-4474bis</w:delText>
        </w:r>
      </w:del>
      <w:r w:rsidRPr="00D97DFA">
        <w:t xml:space="preserve"> and </w:t>
      </w:r>
      <w:del w:id="265" w:author="Author">
        <w:r w:rsidRPr="00D97DFA" w:rsidDel="00F97BA3">
          <w:delText>draft-ietf-stir-passport</w:delText>
        </w:r>
      </w:del>
      <w:ins w:id="266" w:author="Author">
        <w:r w:rsidR="00F97BA3" w:rsidRPr="00D97DFA">
          <w:t>RFC 8225</w:t>
        </w:r>
      </w:ins>
      <w:r w:rsidRPr="00D97DFA">
        <w:t xml:space="preserve"> define a base set of </w:t>
      </w:r>
      <w:r w:rsidR="00B96B68" w:rsidRPr="00D97DFA">
        <w:t>procedures</w:t>
      </w:r>
      <w:r w:rsidRPr="00D97DFA">
        <w:t xml:space="preserve"> for how STI fits into the SIP call</w:t>
      </w:r>
      <w:r w:rsidR="00B96B68" w:rsidRPr="00D97DFA">
        <w:t xml:space="preserve"> flow.  </w:t>
      </w:r>
      <w:del w:id="267" w:author="Author">
        <w:r w:rsidR="00EB5315" w:rsidRPr="00D97DFA" w:rsidDel="00F97BA3">
          <w:delText>Draft-ietf-stir-rfc4474bis</w:delText>
        </w:r>
      </w:del>
      <w:ins w:id="268" w:author="Author">
        <w:r w:rsidR="00F97BA3" w:rsidRPr="00D97DFA">
          <w:t>RFC 8224</w:t>
        </w:r>
      </w:ins>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0AE2D232" w:rsidR="00CF7FE8" w:rsidRPr="00D97DFA" w:rsidRDefault="00CF7FE8" w:rsidP="00CF7FE8">
      <w:pPr>
        <w:pStyle w:val="Heading2"/>
      </w:pPr>
      <w:bookmarkStart w:id="269" w:name="_Toc534988895"/>
      <w:r w:rsidRPr="00D97DFA">
        <w:t xml:space="preserve">PASSporT </w:t>
      </w:r>
      <w:del w:id="270" w:author="Author">
        <w:r w:rsidR="001E1604" w:rsidRPr="00D97DFA" w:rsidDel="000305FD">
          <w:delText>Token</w:delText>
        </w:r>
        <w:r w:rsidR="00B96B68" w:rsidRPr="00D97DFA" w:rsidDel="000305FD">
          <w:delText xml:space="preserve"> </w:delText>
        </w:r>
      </w:del>
      <w:r w:rsidR="00B96B68" w:rsidRPr="00D97DFA">
        <w:t>Overview</w:t>
      </w:r>
      <w:bookmarkEnd w:id="269"/>
    </w:p>
    <w:p w14:paraId="0A242BDD" w14:textId="3AA6780B" w:rsidR="009023CE" w:rsidRPr="00D97DFA" w:rsidRDefault="009023CE" w:rsidP="00CF7FE8">
      <w:r w:rsidRPr="00D97DFA">
        <w:t xml:space="preserve">STI as defined in </w:t>
      </w:r>
      <w:del w:id="271" w:author="Author">
        <w:r w:rsidRPr="00D97DFA" w:rsidDel="00F97BA3">
          <w:delText>draft-ietf-stir-passport</w:delText>
        </w:r>
      </w:del>
      <w:ins w:id="272" w:author="Author">
        <w:r w:rsidR="00F97BA3" w:rsidRPr="00D97DFA">
          <w:t>RFC 8225</w:t>
        </w:r>
      </w:ins>
      <w:r w:rsidRPr="00D97DFA">
        <w:t xml:space="preserve"> specifies the process of the PASSporT</w:t>
      </w:r>
      <w:del w:id="273" w:author="Author">
        <w:r w:rsidRPr="00D97DFA" w:rsidDel="000305FD">
          <w:delText xml:space="preserve"> token</w:delText>
        </w:r>
      </w:del>
      <w:r w:rsidRPr="00D97DFA">
        <w:t xml:space="preserve">. </w:t>
      </w:r>
    </w:p>
    <w:p w14:paraId="28B38059" w14:textId="77777777" w:rsidR="00CF7FE8" w:rsidRPr="00D97DFA" w:rsidRDefault="00CF7FE8" w:rsidP="00CF7FE8">
      <w:proofErr w:type="spellStart"/>
      <w:r w:rsidRPr="00D97DFA">
        <w:t>PASSporT</w:t>
      </w:r>
      <w:del w:id="274" w:author="Author">
        <w:r w:rsidRPr="00D97DFA" w:rsidDel="000305FD">
          <w:delText xml:space="preserve"> token</w:delText>
        </w:r>
      </w:del>
      <w:r w:rsidRPr="00D97DFA">
        <w:t>s</w:t>
      </w:r>
      <w:proofErr w:type="spellEnd"/>
      <w:r w:rsidRPr="00D97DFA">
        <w:t xml:space="preserve"> </w:t>
      </w:r>
      <w:proofErr w:type="gramStart"/>
      <w:r w:rsidRPr="00D97DFA">
        <w:t>have</w:t>
      </w:r>
      <w:proofErr w:type="gramEnd"/>
      <w:r w:rsidRPr="00D97DFA">
        <w:t xml:space="preser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501BFA0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del w:id="275" w:author="Author">
        <w:r w:rsidRPr="00D97DFA" w:rsidDel="00081283">
          <w:rPr>
            <w:rFonts w:ascii="Courier" w:hAnsi="Courier"/>
            <w:sz w:val="18"/>
            <w:szCs w:val="18"/>
          </w:rPr>
          <w:delText>crt</w:delText>
        </w:r>
      </w:del>
      <w:ins w:id="276" w:author="Author">
        <w:r w:rsidR="00081283" w:rsidRPr="00D97DFA">
          <w:rPr>
            <w:rFonts w:ascii="Courier" w:hAnsi="Courier"/>
            <w:sz w:val="18"/>
            <w:szCs w:val="18"/>
          </w:rPr>
          <w:t>c</w:t>
        </w:r>
        <w:r w:rsidR="00081283">
          <w:rPr>
            <w:rFonts w:ascii="Courier" w:hAnsi="Courier"/>
            <w:sz w:val="18"/>
            <w:szCs w:val="18"/>
          </w:rPr>
          <w:t>er</w:t>
        </w:r>
      </w:ins>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09A897A0"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del w:id="277" w:author="Author">
        <w:r w:rsidRPr="00D97DFA" w:rsidDel="00483CAF">
          <w:rPr>
            <w:rFonts w:ascii="Courier" w:hAnsi="Courier"/>
            <w:sz w:val="18"/>
            <w:szCs w:val="18"/>
          </w:rPr>
          <w:delText>"</w:delText>
        </w:r>
      </w:del>
      <w:ins w:id="278" w:author="Author">
        <w:r w:rsidR="00FE2592" w:rsidRPr="00D97DFA">
          <w:rPr>
            <w:rFonts w:ascii="Courier" w:hAnsi="Courier"/>
            <w:sz w:val="18"/>
            <w:szCs w:val="18"/>
          </w:rPr>
          <w:t>1471375418</w:t>
        </w:r>
      </w:ins>
      <w:del w:id="279" w:author="Author">
        <w:r w:rsidRPr="00D97DFA" w:rsidDel="00FE2592">
          <w:rPr>
            <w:rFonts w:ascii="Courier" w:hAnsi="Courier"/>
            <w:sz w:val="18"/>
            <w:szCs w:val="18"/>
          </w:rPr>
          <w:delText>1443208345</w:delText>
        </w:r>
        <w:r w:rsidRPr="00D97DFA" w:rsidDel="00483CAF">
          <w:rPr>
            <w:rFonts w:ascii="Courier" w:hAnsi="Courier"/>
            <w:sz w:val="18"/>
            <w:szCs w:val="18"/>
          </w:rPr>
          <w:delText>"</w:delText>
        </w:r>
      </w:del>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ins w:id="280" w:author="Author">
        <w:r w:rsidR="00230315" w:rsidRPr="00D97DFA">
          <w:rPr>
            <w:rFonts w:ascii="Courier" w:hAnsi="Courier"/>
            <w:sz w:val="18"/>
            <w:szCs w:val="18"/>
          </w:rPr>
          <w:t>[</w:t>
        </w:r>
      </w:ins>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ins w:id="281" w:author="Author">
        <w:r w:rsidR="00230315" w:rsidRPr="00D97DFA">
          <w:rPr>
            <w:rFonts w:ascii="Courier" w:hAnsi="Courier"/>
            <w:sz w:val="18"/>
            <w:szCs w:val="18"/>
          </w:rPr>
          <w:t>]</w:t>
        </w:r>
      </w:ins>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11FBD9E4" w:rsidR="006D6344" w:rsidRPr="00D97DFA" w:rsidRDefault="006D6344" w:rsidP="00CF7FE8">
      <w:del w:id="282" w:author="Author">
        <w:r w:rsidRPr="00D97DFA" w:rsidDel="00F97BA3">
          <w:delText>draft-ietf-stir-passport</w:delText>
        </w:r>
      </w:del>
      <w:ins w:id="283" w:author="Author">
        <w:r w:rsidR="00F97BA3" w:rsidRPr="00D97DFA">
          <w:t>RFC 8225</w:t>
        </w:r>
      </w:ins>
      <w:r w:rsidRPr="00D97DFA">
        <w:t xml:space="preserve"> has specific examples of a </w:t>
      </w:r>
      <w:r w:rsidR="00D86A03" w:rsidRPr="00D97DFA">
        <w:t>PASSporT</w:t>
      </w:r>
      <w:del w:id="284" w:author="Author">
        <w:r w:rsidR="00D86A03" w:rsidRPr="00D97DFA" w:rsidDel="000305FD">
          <w:delText xml:space="preserve"> </w:delText>
        </w:r>
        <w:r w:rsidRPr="00D97DFA" w:rsidDel="000305FD">
          <w:delText>token</w:delText>
        </w:r>
      </w:del>
      <w:r w:rsidRPr="00D97DFA">
        <w:t>.</w:t>
      </w:r>
    </w:p>
    <w:p w14:paraId="4329F1B7" w14:textId="77777777" w:rsidR="00B96B68" w:rsidRPr="00D97DFA" w:rsidRDefault="00B96B68" w:rsidP="00CF7FE8"/>
    <w:p w14:paraId="3B2AC310" w14:textId="01591DE4" w:rsidR="00A21570" w:rsidRPr="00D97DFA" w:rsidRDefault="00A21570" w:rsidP="00A21570">
      <w:pPr>
        <w:pStyle w:val="Heading2"/>
      </w:pPr>
      <w:bookmarkStart w:id="285" w:name="_Toc534988896"/>
      <w:del w:id="286" w:author="Author">
        <w:r w:rsidRPr="00D97DFA" w:rsidDel="009141AD">
          <w:delText xml:space="preserve">4474bis </w:delText>
        </w:r>
      </w:del>
      <w:ins w:id="287" w:author="Author">
        <w:r w:rsidR="009141AD" w:rsidRPr="00D97DFA">
          <w:t xml:space="preserve">RFC 8224 </w:t>
        </w:r>
      </w:ins>
      <w:r w:rsidRPr="00D97DFA">
        <w:t>Authentication procedures</w:t>
      </w:r>
      <w:bookmarkEnd w:id="285"/>
    </w:p>
    <w:p w14:paraId="7289FE86" w14:textId="77777777" w:rsidR="0015116E" w:rsidRPr="00D97DFA" w:rsidRDefault="0015116E" w:rsidP="0015116E">
      <w:pPr>
        <w:pStyle w:val="Heading3"/>
      </w:pPr>
      <w:bookmarkStart w:id="288"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288"/>
    </w:p>
    <w:p w14:paraId="32F63FFC" w14:textId="531E3CB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del w:id="289" w:author="Author">
        <w:r w:rsidRPr="00D97DFA" w:rsidDel="00AD3459">
          <w:delText xml:space="preserve">PASSporT and </w:delText>
        </w:r>
        <w:r w:rsidR="00EB5315" w:rsidRPr="00D97DFA" w:rsidDel="00F97BA3">
          <w:delText>draft-ietf-stir-rfc4474bis</w:delText>
        </w:r>
      </w:del>
      <w:ins w:id="290" w:author="Author">
        <w:r w:rsidR="00AD3459" w:rsidRPr="00D97DFA">
          <w:t>[</w:t>
        </w:r>
        <w:r w:rsidR="00F97BA3" w:rsidRPr="00D97DFA">
          <w:t>RFC 8224</w:t>
        </w:r>
        <w:r w:rsidR="00AD3459" w:rsidRPr="00D97DFA">
          <w:t xml:space="preserve">] and </w:t>
        </w:r>
        <w:r w:rsidR="00DD64E2" w:rsidRPr="00D97DFA">
          <w:t>[</w:t>
        </w:r>
        <w:r w:rsidR="00AD3459" w:rsidRPr="00D97DFA">
          <w:t>RFC 8225]</w:t>
        </w:r>
      </w:ins>
      <w:r w:rsidRPr="00D97DFA">
        <w:t xml:space="preserve"> documents</w:t>
      </w:r>
      <w:ins w:id="291" w:author="Author">
        <w:r w:rsidR="00AD3459" w:rsidRPr="00D97DFA">
          <w:t>, with the restrictions defined in this section</w:t>
        </w:r>
      </w:ins>
      <w:r w:rsidRPr="00D97DFA">
        <w:t>.</w:t>
      </w:r>
    </w:p>
    <w:p w14:paraId="2C017034" w14:textId="120AB432" w:rsidR="0015116E" w:rsidRPr="00D97DFA" w:rsidRDefault="0015116E" w:rsidP="00CF7FE8">
      <w:r w:rsidRPr="00D97DFA">
        <w:t xml:space="preserve">The </w:t>
      </w:r>
      <w:del w:id="292" w:author="Author">
        <w:r w:rsidRPr="00D97DFA" w:rsidDel="00486BC3">
          <w:delText>‘</w:delText>
        </w:r>
      </w:del>
      <w:ins w:id="293" w:author="Author">
        <w:r w:rsidR="00486BC3" w:rsidRPr="00D97DFA">
          <w:t>”</w:t>
        </w:r>
      </w:ins>
      <w:r w:rsidRPr="00D97DFA">
        <w:t>orig</w:t>
      </w:r>
      <w:ins w:id="294" w:author="Author">
        <w:r w:rsidR="00486BC3" w:rsidRPr="00D97DFA">
          <w:t>”</w:t>
        </w:r>
      </w:ins>
      <w:del w:id="295" w:author="Author">
        <w:r w:rsidRPr="00D97DFA" w:rsidDel="00486BC3">
          <w:delText>’</w:delText>
        </w:r>
      </w:del>
      <w:r w:rsidRPr="00D97DFA">
        <w:t xml:space="preserve"> claim and </w:t>
      </w:r>
      <w:del w:id="296" w:author="Author">
        <w:r w:rsidRPr="00D97DFA" w:rsidDel="00486BC3">
          <w:delText>‘</w:delText>
        </w:r>
      </w:del>
      <w:ins w:id="297" w:author="Author">
        <w:r w:rsidR="00486BC3" w:rsidRPr="00D97DFA">
          <w:t>”</w:t>
        </w:r>
      </w:ins>
      <w:r w:rsidRPr="00D97DFA">
        <w:t>dest</w:t>
      </w:r>
      <w:ins w:id="298" w:author="Author">
        <w:r w:rsidR="00486BC3" w:rsidRPr="00D97DFA">
          <w:t>”</w:t>
        </w:r>
      </w:ins>
      <w:del w:id="299" w:author="Author">
        <w:r w:rsidRPr="00D97DFA" w:rsidDel="00486BC3">
          <w:delText>’</w:delText>
        </w:r>
      </w:del>
      <w:r w:rsidRPr="00D97DFA">
        <w:t xml:space="preserve"> claim </w:t>
      </w:r>
      <w:r w:rsidR="00DB257B" w:rsidRPr="00D97DFA">
        <w:t>shall</w:t>
      </w:r>
      <w:r w:rsidR="00C74831" w:rsidRPr="00D97DFA">
        <w:t xml:space="preserve"> </w:t>
      </w:r>
      <w:r w:rsidRPr="00D97DFA">
        <w:t xml:space="preserve">be of type </w:t>
      </w:r>
      <w:del w:id="300" w:author="Author">
        <w:r w:rsidRPr="00D97DFA" w:rsidDel="00486BC3">
          <w:delText>‘</w:delText>
        </w:r>
      </w:del>
      <w:ins w:id="301" w:author="Author">
        <w:r w:rsidR="00486BC3" w:rsidRPr="00D97DFA">
          <w:t>”</w:t>
        </w:r>
      </w:ins>
      <w:r w:rsidRPr="00D97DFA">
        <w:t>tn</w:t>
      </w:r>
      <w:ins w:id="302" w:author="Author">
        <w:r w:rsidR="00486BC3" w:rsidRPr="00D97DFA">
          <w:t>”</w:t>
        </w:r>
      </w:ins>
      <w:del w:id="303" w:author="Author">
        <w:r w:rsidRPr="00D97DFA" w:rsidDel="00486BC3">
          <w:delText>’</w:delText>
        </w:r>
      </w:del>
      <w:r w:rsidRPr="00D97DFA">
        <w:t>.</w:t>
      </w:r>
    </w:p>
    <w:p w14:paraId="4E3A4392" w14:textId="726E8D3C" w:rsidR="0015116E" w:rsidRPr="00D97DFA" w:rsidRDefault="0015116E" w:rsidP="00CF7FE8">
      <w:r w:rsidRPr="00D97DFA">
        <w:t xml:space="preserve">The </w:t>
      </w:r>
      <w:del w:id="304" w:author="Author">
        <w:r w:rsidRPr="00D97DFA" w:rsidDel="00486BC3">
          <w:delText>‘</w:delText>
        </w:r>
      </w:del>
      <w:ins w:id="305" w:author="Author">
        <w:r w:rsidR="00486BC3" w:rsidRPr="00D97DFA">
          <w:t>”</w:t>
        </w:r>
      </w:ins>
      <w:r w:rsidRPr="00D97DFA">
        <w:t>orig</w:t>
      </w:r>
      <w:ins w:id="306" w:author="Author">
        <w:r w:rsidR="00486BC3" w:rsidRPr="00D97DFA">
          <w:t>”</w:t>
        </w:r>
      </w:ins>
      <w:del w:id="307" w:author="Author">
        <w:r w:rsidRPr="00D97DFA" w:rsidDel="00486BC3">
          <w:delText>’</w:delText>
        </w:r>
      </w:del>
      <w:r w:rsidRPr="00D97DFA">
        <w:t xml:space="preserve"> claim </w:t>
      </w:r>
      <w:del w:id="308" w:author="Author">
        <w:r w:rsidRPr="00D97DFA" w:rsidDel="00486BC3">
          <w:delText>‘</w:delText>
        </w:r>
      </w:del>
      <w:ins w:id="309" w:author="Author">
        <w:r w:rsidR="00486BC3" w:rsidRPr="00D97DFA">
          <w:t>”</w:t>
        </w:r>
      </w:ins>
      <w:r w:rsidRPr="00D97DFA">
        <w:t>tn</w:t>
      </w:r>
      <w:ins w:id="310" w:author="Author">
        <w:r w:rsidR="00486BC3" w:rsidRPr="00D97DFA">
          <w:t>”</w:t>
        </w:r>
      </w:ins>
      <w:del w:id="311" w:author="Author">
        <w:r w:rsidRPr="00D97DFA" w:rsidDel="00486BC3">
          <w:delText>’</w:delText>
        </w:r>
      </w:del>
      <w:r w:rsidRPr="00D97DFA">
        <w:t xml:space="preserve"> value </w:t>
      </w:r>
      <w:r w:rsidR="00DB257B" w:rsidRPr="00D97DFA">
        <w:t>shall</w:t>
      </w:r>
      <w:r w:rsidR="00C74831" w:rsidRPr="00D97DFA">
        <w:t xml:space="preserve"> </w:t>
      </w:r>
      <w:r w:rsidRPr="00D97DFA">
        <w:t>be derived using the following rules:</w:t>
      </w:r>
    </w:p>
    <w:p w14:paraId="2C3F1939" w14:textId="77777777" w:rsidR="0015116E" w:rsidRPr="00D97DFA" w:rsidRDefault="006B78F1" w:rsidP="00E4312D">
      <w:pPr>
        <w:pStyle w:val="ListParagraph"/>
        <w:numPr>
          <w:ilvl w:val="0"/>
          <w:numId w:val="54"/>
        </w:numPr>
      </w:pPr>
      <w:r w:rsidRPr="00D97DFA">
        <w:t xml:space="preserve">The </w:t>
      </w:r>
      <w:r w:rsidR="0015116E" w:rsidRPr="00D97DFA">
        <w:t>P-Asserted-</w:t>
      </w:r>
      <w:r w:rsidR="00ED310C" w:rsidRPr="00D97DFA">
        <w:t xml:space="preserve">Identity </w:t>
      </w:r>
      <w:r w:rsidRPr="00D97DFA">
        <w:t>header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rPr>
          <w:ins w:id="312" w:author="Author"/>
        </w:rPr>
      </w:pPr>
      <w:r w:rsidRPr="00D97DFA">
        <w:t xml:space="preserve">The action taken </w:t>
      </w:r>
      <w:ins w:id="313" w:author="Author">
        <w:r w:rsidR="00791261" w:rsidRPr="00D97DFA">
          <w:t>under the following conditions is outside the scope of this document:</w:t>
        </w:r>
      </w:ins>
    </w:p>
    <w:p w14:paraId="4D0E173D" w14:textId="77777777" w:rsidR="00791261" w:rsidRPr="00D97DFA" w:rsidRDefault="00791261" w:rsidP="00791261">
      <w:pPr>
        <w:pStyle w:val="ListParagraph"/>
        <w:numPr>
          <w:ilvl w:val="1"/>
          <w:numId w:val="54"/>
        </w:numPr>
        <w:rPr>
          <w:ins w:id="314" w:author="Author"/>
        </w:rPr>
      </w:pPr>
      <w:ins w:id="315" w:author="Autho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ins>
    </w:p>
    <w:p w14:paraId="309E60B8" w14:textId="12355D20" w:rsidR="00791261" w:rsidRPr="00D97DFA" w:rsidRDefault="00791261" w:rsidP="00791261">
      <w:pPr>
        <w:pStyle w:val="ListParagraph"/>
        <w:numPr>
          <w:ilvl w:val="1"/>
          <w:numId w:val="54"/>
        </w:numPr>
        <w:rPr>
          <w:ins w:id="316" w:author="Author"/>
        </w:rPr>
      </w:pPr>
      <w:ins w:id="317" w:author="Author">
        <w:r w:rsidRPr="00D97DFA">
          <w:lastRenderedPageBreak/>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ins>
    </w:p>
    <w:p w14:paraId="055CC15B" w14:textId="24424508" w:rsidR="00245AED" w:rsidRPr="00D97DFA" w:rsidRDefault="00EB5315" w:rsidP="00BE11F6">
      <w:pPr>
        <w:pStyle w:val="ListParagraph"/>
        <w:rPr>
          <w:ins w:id="318" w:author="Author"/>
        </w:rPr>
      </w:pPr>
      <w:del w:id="319" w:author="Author">
        <w:r w:rsidRPr="00D97DFA" w:rsidDel="00791261">
          <w:delText>when neither the P-Asserted-Identity header field value nor the From header contain tel URI identities is out</w:delText>
        </w:r>
        <w:r w:rsidR="0060527C" w:rsidRPr="00D97DFA" w:rsidDel="00791261">
          <w:delText>side the</w:delText>
        </w:r>
        <w:r w:rsidRPr="00D97DFA" w:rsidDel="00791261">
          <w:delText xml:space="preserve"> scope of the SHAKEN framework.</w:delText>
        </w:r>
      </w:del>
    </w:p>
    <w:p w14:paraId="0A09947E" w14:textId="0B6A47A2" w:rsidR="00245AED" w:rsidRPr="00D97DFA" w:rsidRDefault="00245AED" w:rsidP="00245AED">
      <w:pPr>
        <w:rPr>
          <w:ins w:id="320" w:author="Author"/>
        </w:rPr>
      </w:pPr>
      <w:ins w:id="321" w:author="Author">
        <w:r w:rsidRPr="00D97DFA">
          <w:t>Th</w:t>
        </w:r>
        <w:r w:rsidR="00F23027" w:rsidRPr="00D97DFA">
          <w:t>e "dest" claim "tn"</w:t>
        </w:r>
        <w:r w:rsidRPr="00D97DFA">
          <w:t xml:space="preserve"> value shall be derived using the following rules:</w:t>
        </w:r>
      </w:ins>
    </w:p>
    <w:p w14:paraId="7CD6A1AC" w14:textId="710880DB" w:rsidR="00245AED" w:rsidRPr="00D97DFA" w:rsidRDefault="00EA47BB" w:rsidP="00245AED">
      <w:pPr>
        <w:pStyle w:val="ListParagraph"/>
        <w:numPr>
          <w:ilvl w:val="0"/>
          <w:numId w:val="54"/>
        </w:numPr>
        <w:rPr>
          <w:ins w:id="322" w:author="Author"/>
        </w:rPr>
      </w:pPr>
      <w:ins w:id="323" w:author="Author">
        <w:r w:rsidRPr="00EA47BB">
          <w:t>The canonicalized value of the TN in the</w:t>
        </w:r>
        <w:del w:id="324" w:author="Author">
          <w:r w:rsidR="00245AED" w:rsidRPr="00D97DFA" w:rsidDel="00EA47BB">
            <w:delText>The</w:delText>
          </w:r>
        </w:del>
        <w:r w:rsidR="00245AED" w:rsidRPr="00D97DFA">
          <w:t xml:space="preserve"> To header field value shall be </w:t>
        </w:r>
        <w:r w:rsidR="00F44182" w:rsidRPr="00D97DFA">
          <w:t>used as the telephone identity.</w:t>
        </w:r>
      </w:ins>
    </w:p>
    <w:p w14:paraId="6950EF9C" w14:textId="2BD290F7" w:rsidR="00F44182" w:rsidRPr="00D97DFA" w:rsidRDefault="00F44182" w:rsidP="00245AED">
      <w:pPr>
        <w:pStyle w:val="ListParagraph"/>
        <w:numPr>
          <w:ilvl w:val="0"/>
          <w:numId w:val="54"/>
        </w:numPr>
        <w:rPr>
          <w:ins w:id="325" w:author="Author"/>
        </w:rPr>
      </w:pPr>
      <w:ins w:id="326" w:author="Author">
        <w:r w:rsidRPr="00D97DFA">
          <w:t xml:space="preserve">The action taken when the </w:t>
        </w:r>
        <w:proofErr w:type="gramStart"/>
        <w:r w:rsidRPr="00D97DFA">
          <w:t>To</w:t>
        </w:r>
        <w:proofErr w:type="gram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ins>
    </w:p>
    <w:p w14:paraId="23AC9592" w14:textId="478683F5" w:rsidR="00FC4819" w:rsidRPr="00D97DFA" w:rsidRDefault="00F23027" w:rsidP="006F5605">
      <w:pPr>
        <w:rPr>
          <w:ins w:id="327" w:author="Author"/>
        </w:rPr>
      </w:pPr>
      <w:ins w:id="328" w:author="Author">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ins>
    </w:p>
    <w:p w14:paraId="6E35E08C" w14:textId="3CD314EE" w:rsidR="0092531B" w:rsidRPr="00D97DFA" w:rsidRDefault="00EB5315" w:rsidP="006F5605">
      <w:pPr>
        <w:rPr>
          <w:ins w:id="329" w:author="Author"/>
        </w:rPr>
      </w:pPr>
      <w:del w:id="330" w:author="Author">
        <w:r w:rsidRPr="00D97DFA" w:rsidDel="00F97BA3">
          <w:delText>Draft-ietf-stir-rfc4474bis</w:delText>
        </w:r>
      </w:del>
      <w:ins w:id="331" w:author="Author">
        <w:r w:rsidR="00F97BA3" w:rsidRPr="00D97DFA">
          <w:t>RFC 8224</w:t>
        </w:r>
      </w:ins>
      <w:r w:rsidR="00E6418E" w:rsidRPr="00D97DFA">
        <w:t xml:space="preserve"> </w:t>
      </w:r>
      <w:r w:rsidR="0092531B" w:rsidRPr="00D97DFA">
        <w:t>allows the Identity header to be inserted by a SIP proxy or UA</w:t>
      </w:r>
      <w:del w:id="332" w:author="Author">
        <w:r w:rsidR="0092531B" w:rsidRPr="00D97DFA" w:rsidDel="00835FFB">
          <w:delText xml:space="preserve"> and for multiple instances of the Identity header to occur</w:delText>
        </w:r>
      </w:del>
      <w:r w:rsidR="0092531B" w:rsidRPr="00D97DFA">
        <w:t xml:space="preserve">.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del w:id="333" w:author="Author">
        <w:r w:rsidR="00C74831" w:rsidRPr="00D97DFA" w:rsidDel="00857F3A">
          <w:delText xml:space="preserve">may </w:delText>
        </w:r>
      </w:del>
      <w:ins w:id="334" w:author="Author">
        <w:r w:rsidR="00857F3A" w:rsidRPr="00D97DFA">
          <w:t xml:space="preserve">shall not </w:t>
        </w:r>
      </w:ins>
      <w:r w:rsidR="0092531B" w:rsidRPr="00D97DFA">
        <w:t xml:space="preserve">insert an additional Identity header </w:t>
      </w:r>
      <w:ins w:id="335" w:author="Author">
        <w:r w:rsidR="00857F3A" w:rsidRPr="00D97DFA">
          <w:t xml:space="preserve">to a received INVITE request that already contains an Identity header, unless local policy dictates the received Identity header is to be removed. </w:t>
        </w:r>
      </w:ins>
      <w:del w:id="336" w:author="Author">
        <w:r w:rsidR="0092531B" w:rsidRPr="00D97DFA" w:rsidDel="00857F3A">
          <w:delText>in the event that the SIP node needs to make a new claim.</w:delText>
        </w:r>
      </w:del>
    </w:p>
    <w:p w14:paraId="5C854070" w14:textId="1D5F046C" w:rsidR="00857F3A" w:rsidRPr="00D97DFA" w:rsidRDefault="00A34429" w:rsidP="006F5605">
      <w:pPr>
        <w:rPr>
          <w:ins w:id="337" w:author="Author"/>
        </w:rPr>
      </w:pPr>
      <w:ins w:id="338" w:author="Author">
        <w:r w:rsidRPr="00D97DFA">
          <w:t xml:space="preserve">As discussed in RFC 8224, call features such as call forwarding can cause calls to reach a destination different from the number in the </w:t>
        </w:r>
        <w:proofErr w:type="gramStart"/>
        <w:r w:rsidRPr="00D97DFA">
          <w:t>To</w:t>
        </w:r>
        <w:proofErr w:type="gramEnd"/>
        <w:r w:rsidRPr="00D97DFA">
          <w:t xml:space="preserve"> header field. The problem of determining </w:t>
        </w:r>
        <w:proofErr w:type="gramStart"/>
        <w:r w:rsidRPr="00D97DFA">
          <w:t>whether or not</w:t>
        </w:r>
        <w:proofErr w:type="gramEnd"/>
        <w:r w:rsidRPr="00D97DFA">
          <w:t xml:space="preserve">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ins>
    </w:p>
    <w:p w14:paraId="685B8594" w14:textId="208E2808" w:rsidR="00857F3A" w:rsidRPr="00D97DFA" w:rsidRDefault="00857F3A" w:rsidP="00857F3A">
      <w:pPr>
        <w:pStyle w:val="ListParagraph"/>
        <w:numPr>
          <w:ilvl w:val="0"/>
          <w:numId w:val="70"/>
        </w:numPr>
        <w:rPr>
          <w:ins w:id="339" w:author="Author"/>
        </w:rPr>
      </w:pPr>
      <w:ins w:id="340" w:author="Autho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ins>
    </w:p>
    <w:p w14:paraId="23C3F932" w14:textId="3F96E30F" w:rsidR="00857F3A" w:rsidRPr="00D97DFA" w:rsidRDefault="00857F3A" w:rsidP="006F5605">
      <w:pPr>
        <w:pStyle w:val="ListParagraph"/>
        <w:numPr>
          <w:ilvl w:val="0"/>
          <w:numId w:val="70"/>
        </w:numPr>
        <w:rPr>
          <w:ins w:id="341" w:author="Author"/>
        </w:rPr>
      </w:pPr>
      <w:ins w:id="342" w:author="Autho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ins>
    </w:p>
    <w:p w14:paraId="6DD56B4F" w14:textId="6688F089" w:rsidR="006415C4" w:rsidRPr="00D97DFA" w:rsidRDefault="007455F2" w:rsidP="001A4426">
      <w:pPr>
        <w:rPr>
          <w:ins w:id="343" w:author="Author"/>
        </w:rPr>
      </w:pPr>
      <w:ins w:id="344" w:author="Author">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26432F" w:rsidRPr="00D97DFA">
          <w:t xml:space="preserve"> </w:t>
        </w:r>
      </w:ins>
    </w:p>
    <w:p w14:paraId="23F45B23" w14:textId="77777777" w:rsidR="00A21570" w:rsidRPr="00D97DFA" w:rsidRDefault="00A21570" w:rsidP="00CF7FE8"/>
    <w:p w14:paraId="7059265A" w14:textId="77777777" w:rsidR="00A21570" w:rsidRPr="00D97DFA" w:rsidRDefault="00A21570" w:rsidP="00A21570">
      <w:pPr>
        <w:pStyle w:val="Heading3"/>
      </w:pPr>
      <w:bookmarkStart w:id="345"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345"/>
    </w:p>
    <w:p w14:paraId="27214654" w14:textId="4A2A94A1" w:rsidR="00B96B68" w:rsidRPr="00D97DFA" w:rsidRDefault="00B96B68" w:rsidP="00CF7FE8">
      <w:r w:rsidRPr="00D97DFA">
        <w:t xml:space="preserve">The base </w:t>
      </w:r>
      <w:r w:rsidR="00EB5315" w:rsidRPr="00D97DFA">
        <w:t>PASSporT</w:t>
      </w:r>
      <w:r w:rsidRPr="00D97DFA">
        <w:t xml:space="preserve"> set of claims cover the assertion of the </w:t>
      </w:r>
      <w:ins w:id="346" w:author="Author">
        <w:r w:rsidR="009F2233" w:rsidRPr="00D97DFA">
          <w:t xml:space="preserve">originating </w:t>
        </w:r>
      </w:ins>
      <w:r w:rsidRPr="00D97DFA">
        <w:t>telephone number along with date and destination telephone numbers to av</w:t>
      </w:r>
      <w:r w:rsidR="007F17FF" w:rsidRPr="00D97DFA">
        <w:t>oid replay attacks using valid Identity header fields</w:t>
      </w:r>
      <w:r w:rsidRPr="00D97DFA">
        <w:t xml:space="preserve">.  </w:t>
      </w:r>
      <w:ins w:id="347" w:author="Author">
        <w:r w:rsidR="00336533" w:rsidRPr="00D97DFA">
          <w:t>draft-</w:t>
        </w:r>
        <w:proofErr w:type="spellStart"/>
        <w:r w:rsidR="00336533" w:rsidRPr="00D97DFA">
          <w:t>ietf</w:t>
        </w:r>
        <w:proofErr w:type="spellEnd"/>
        <w:r w:rsidR="00336533" w:rsidRPr="00D97DFA">
          <w:t>-stir-passport-shaken defines</w:t>
        </w:r>
      </w:ins>
      <w:del w:id="348" w:author="Author">
        <w:r w:rsidRPr="00D97DFA" w:rsidDel="00336533">
          <w:delText>This section will detail</w:delText>
        </w:r>
        <w:r w:rsidRPr="00D97DFA" w:rsidDel="00622D73">
          <w:delText xml:space="preserve"> a specific</w:delText>
        </w:r>
      </w:del>
      <w:r w:rsidRPr="00D97DFA">
        <w:t xml:space="preserve"> </w:t>
      </w:r>
      <w:proofErr w:type="gramStart"/>
      <w:ins w:id="349" w:author="Author">
        <w:r w:rsidR="00622D73" w:rsidRPr="00D97DFA">
          <w:t>the  "</w:t>
        </w:r>
        <w:proofErr w:type="gramEnd"/>
        <w:r w:rsidR="00622D73" w:rsidRPr="00D97DFA">
          <w:t xml:space="preserve">shaken" </w:t>
        </w:r>
      </w:ins>
      <w:r w:rsidRPr="00D97DFA">
        <w:t xml:space="preserve">extension to </w:t>
      </w:r>
      <w:del w:id="350" w:author="Author">
        <w:r w:rsidRPr="00D97DFA" w:rsidDel="00336533">
          <w:delText xml:space="preserve">the </w:delText>
        </w:r>
      </w:del>
      <w:r w:rsidRPr="00D97DFA">
        <w:t>PASSporT to cover the following requirements of SHAKEN.</w:t>
      </w:r>
      <w:r w:rsidR="0025541F" w:rsidRPr="00D97DFA">
        <w:t xml:space="preserve"> </w:t>
      </w:r>
      <w:r w:rsidR="009158C5" w:rsidRPr="00D97DFA">
        <w:t xml:space="preserve">The </w:t>
      </w:r>
      <w:del w:id="351" w:author="Author">
        <w:r w:rsidR="00D16070" w:rsidRPr="00D97DFA" w:rsidDel="00622D73">
          <w:delText>SHAKEN</w:delText>
        </w:r>
        <w:r w:rsidR="009158C5" w:rsidRPr="00D97DFA" w:rsidDel="00622D73">
          <w:delText xml:space="preserve"> </w:delText>
        </w:r>
      </w:del>
      <w:ins w:id="352" w:author="Author">
        <w:r w:rsidR="00622D73" w:rsidRPr="00D97DFA">
          <w:t xml:space="preserve">“shaken” </w:t>
        </w:r>
      </w:ins>
      <w:r w:rsidR="009158C5" w:rsidRPr="00D97DFA">
        <w:t xml:space="preserve">extension to PASSporT </w:t>
      </w:r>
      <w:r w:rsidR="00DB257B" w:rsidRPr="00D97DFA">
        <w:t>shall</w:t>
      </w:r>
      <w:r w:rsidR="009158C5" w:rsidRPr="00D97DFA">
        <w:t xml:space="preserve"> be implemented with all extension claims as part of the signed PASSporT</w:t>
      </w:r>
      <w:del w:id="353" w:author="Author">
        <w:r w:rsidR="009158C5" w:rsidRPr="00D97DFA" w:rsidDel="005C0A9A">
          <w:delText xml:space="preserve"> token</w:delText>
        </w:r>
      </w:del>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0D12B50D"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del w:id="354" w:author="Author">
        <w:r w:rsidR="008B2DF7" w:rsidRPr="00D97DFA" w:rsidDel="005B60E0">
          <w:delText>,</w:delText>
        </w:r>
      </w:del>
      <w:r w:rsidRPr="00D97DFA">
        <w:t xml:space="preserve"> that can </w:t>
      </w:r>
      <w:r w:rsidR="009158C5" w:rsidRPr="00D97DFA">
        <w:t xml:space="preserve">serve </w:t>
      </w:r>
      <w:r w:rsidRPr="00D97DFA">
        <w:t xml:space="preserve">as an opaque indication of where in the </w:t>
      </w:r>
      <w:ins w:id="355" w:author="Author">
        <w:r w:rsidR="00536B23">
          <w:t xml:space="preserve">originating </w:t>
        </w:r>
      </w:ins>
      <w:r w:rsidRPr="00D97DFA">
        <w:t>service provider</w:t>
      </w:r>
      <w:ins w:id="356" w:author="Author">
        <w:r w:rsidR="00536B23">
          <w:t>’s</w:t>
        </w:r>
      </w:ins>
      <w:r w:rsidRPr="00D97DFA">
        <w:t xml:space="preserve"> network the call was originated.</w:t>
      </w:r>
      <w:r w:rsidR="009158C5" w:rsidRPr="00D97DFA">
        <w:t xml:space="preserve">  </w:t>
      </w:r>
      <w:del w:id="357" w:author="Author">
        <w:r w:rsidRPr="00D97DFA" w:rsidDel="005C0A9A">
          <w:delText xml:space="preserve">This identifier </w:delText>
        </w:r>
        <w:r w:rsidR="00DB257B" w:rsidRPr="00D97DFA" w:rsidDel="005C0A9A">
          <w:delText>shall</w:delText>
        </w:r>
        <w:r w:rsidR="008B2DF7" w:rsidRPr="00D97DFA" w:rsidDel="005C0A9A">
          <w:delText xml:space="preserve"> </w:delText>
        </w:r>
        <w:r w:rsidRPr="00D97DFA" w:rsidDel="005C0A9A">
          <w:delText xml:space="preserve">be globally unique and consistent so </w:delText>
        </w:r>
        <w:r w:rsidR="009158C5" w:rsidRPr="00D97DFA" w:rsidDel="005C0A9A">
          <w:delText xml:space="preserve">it </w:delText>
        </w:r>
        <w:r w:rsidRPr="00D97DFA" w:rsidDel="005C0A9A">
          <w:delText xml:space="preserve">can be used in analytics for </w:delText>
        </w:r>
        <w:r w:rsidR="00E83358" w:rsidRPr="00D97DFA" w:rsidDel="005C0A9A">
          <w:delText>tracking the reputation of a particular originating service</w:delText>
        </w:r>
        <w:r w:rsidR="009158C5" w:rsidRPr="00D97DFA" w:rsidDel="005C0A9A">
          <w:delText xml:space="preserve"> and could also be </w:delText>
        </w:r>
        <w:r w:rsidR="00E83358" w:rsidRPr="00D97DFA" w:rsidDel="005C0A9A">
          <w:delText>used for any traceback efforts if a particular originator is a consistent or pervasive “bad actor”.</w:delText>
        </w:r>
      </w:del>
    </w:p>
    <w:p w14:paraId="33471982" w14:textId="77777777" w:rsidR="007D2056" w:rsidRPr="00D97DFA" w:rsidRDefault="007D2056" w:rsidP="006F5605"/>
    <w:p w14:paraId="49AA4D5E" w14:textId="05E2BC13"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 xml:space="preserve">ection 5.2.3 and an origination identifier </w:t>
      </w:r>
      <w:proofErr w:type="gramStart"/>
      <w:r w:rsidRPr="00D97DFA">
        <w:t>(”origid</w:t>
      </w:r>
      <w:proofErr w:type="gramEnd"/>
      <w:r w:rsidRPr="00D97DFA">
        <w:t>”</w:t>
      </w:r>
      <w:r w:rsidR="00DD1AC9" w:rsidRPr="00D97DFA">
        <w:t>) as described in s</w:t>
      </w:r>
      <w:r w:rsidRPr="00D97DFA">
        <w:t>ection 5.2.4.</w:t>
      </w:r>
      <w:r w:rsidR="009158C5" w:rsidRPr="00D97DFA">
        <w:t xml:space="preserve"> </w:t>
      </w:r>
      <w:proofErr w:type="gramStart"/>
      <w:r w:rsidR="009158C5" w:rsidRPr="00D97DFA">
        <w:t xml:space="preserve">The </w:t>
      </w:r>
      <w:r w:rsidRPr="00D97DFA">
        <w:t xml:space="preserve"> SHAKEN</w:t>
      </w:r>
      <w:proofErr w:type="gramEnd"/>
      <w:r w:rsidRPr="00D97DFA">
        <w:t xml:space="preserve"> </w:t>
      </w:r>
      <w:r w:rsidR="009158C5" w:rsidRPr="00D97DFA">
        <w:t xml:space="preserve">PASSporT </w:t>
      </w:r>
      <w:del w:id="358" w:author="Author">
        <w:r w:rsidR="009158C5" w:rsidRPr="00D97DFA" w:rsidDel="000305FD">
          <w:delText xml:space="preserve">token </w:delText>
        </w:r>
      </w:del>
      <w:r w:rsidR="009158C5" w:rsidRPr="00D97DFA">
        <w:t>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lastRenderedPageBreak/>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06C7EE08"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ins w:id="359" w:author="Author">
        <w:r w:rsidR="0063264D" w:rsidRPr="00D97DFA">
          <w:rPr>
            <w:rFonts w:ascii="Courier" w:hAnsi="Courier"/>
            <w:sz w:val="18"/>
            <w:szCs w:val="18"/>
          </w:rPr>
          <w:t>er</w:t>
        </w:r>
      </w:ins>
      <w:del w:id="360" w:author="Author">
        <w:r w:rsidRPr="00D97DFA" w:rsidDel="0063264D">
          <w:rPr>
            <w:rFonts w:ascii="Courier" w:hAnsi="Courier"/>
            <w:sz w:val="18"/>
            <w:szCs w:val="18"/>
          </w:rPr>
          <w:delText>rt</w:delText>
        </w:r>
      </w:del>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77777777"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proofErr w:type="gramStart"/>
      <w:r w:rsidRPr="00D97DFA">
        <w:rPr>
          <w:rFonts w:ascii="Courier" w:hAnsi="Courier"/>
          <w:sz w:val="18"/>
          <w:szCs w:val="18"/>
        </w:rPr>
        <w:t>":{</w:t>
      </w:r>
      <w:proofErr w:type="gramEnd"/>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del w:id="361" w:author="Author">
        <w:r w:rsidR="00EB5315" w:rsidRPr="00D97DFA" w:rsidDel="00FE2592">
          <w:rPr>
            <w:rFonts w:ascii="Courier" w:hAnsi="Courier"/>
            <w:sz w:val="18"/>
            <w:szCs w:val="18"/>
          </w:rPr>
          <w:delText xml:space="preserve"> </w:delText>
        </w:r>
      </w:del>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078787CE"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ins w:id="362" w:author="Author">
        <w:del w:id="363" w:author="Author">
          <w:r w:rsidR="00230315" w:rsidRPr="00D97DFA" w:rsidDel="00483CAF">
            <w:rPr>
              <w:rFonts w:ascii="Courier" w:hAnsi="Courier"/>
              <w:sz w:val="18"/>
              <w:szCs w:val="18"/>
            </w:rPr>
            <w:delText>”</w:delText>
          </w:r>
        </w:del>
        <w:r w:rsidR="004F05F5" w:rsidRPr="00D97DFA">
          <w:rPr>
            <w:rFonts w:ascii="Courier" w:hAnsi="Courier"/>
            <w:sz w:val="18"/>
            <w:szCs w:val="18"/>
          </w:rPr>
          <w:t>1471375418</w:t>
        </w:r>
      </w:ins>
      <w:del w:id="364" w:author="Author">
        <w:r w:rsidRPr="00D97DFA" w:rsidDel="004F05F5">
          <w:rPr>
            <w:rFonts w:ascii="Courier" w:hAnsi="Courier"/>
            <w:sz w:val="18"/>
            <w:szCs w:val="18"/>
          </w:rPr>
          <w:delText>1443208345</w:delText>
        </w:r>
      </w:del>
      <w:ins w:id="365" w:author="Author">
        <w:del w:id="366" w:author="Author">
          <w:r w:rsidR="00230315" w:rsidRPr="00D97DFA" w:rsidDel="00483CAF">
            <w:rPr>
              <w:rFonts w:ascii="Courier" w:hAnsi="Courier"/>
              <w:sz w:val="18"/>
              <w:szCs w:val="18"/>
            </w:rPr>
            <w:delText>”</w:delText>
          </w:r>
        </w:del>
      </w:ins>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367"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367"/>
    </w:p>
    <w:p w14:paraId="7CF70537" w14:textId="6576C118" w:rsidR="00B96B68" w:rsidDel="00CE03FC" w:rsidRDefault="00DC468C" w:rsidP="00B96B68">
      <w:pPr>
        <w:rPr>
          <w:ins w:id="368" w:author="Author"/>
          <w:del w:id="369" w:author="Author"/>
        </w:rPr>
      </w:pPr>
      <w:ins w:id="370" w:author="Author">
        <w:del w:id="371" w:author="Author">
          <w:r w:rsidRPr="00DC468C" w:rsidDel="00CE03FC">
            <w:rPr>
              <w:bCs/>
            </w:rPr>
            <w:delText>The "attest" claim indicates the signing SP’s level of certainty that the originating customer can legitimately use the calling TN</w:delText>
          </w:r>
        </w:del>
      </w:ins>
      <w:del w:id="372" w:author="Author">
        <w:r w:rsidR="00B96B68" w:rsidRPr="00DC468C" w:rsidDel="00CE03FC">
          <w:rPr>
            <w:bCs/>
          </w:rPr>
          <w:delText xml:space="preserve">This </w:delText>
        </w:r>
        <w:r w:rsidR="00B710CC" w:rsidRPr="00DC468C" w:rsidDel="00CE03FC">
          <w:rPr>
            <w:bCs/>
          </w:rPr>
          <w:delText xml:space="preserve">indicator </w:delText>
        </w:r>
        <w:r w:rsidR="00B96B68" w:rsidRPr="00DC468C" w:rsidDel="00CE03FC">
          <w:rPr>
            <w:bCs/>
          </w:rPr>
          <w:delText xml:space="preserve">allows for both identifying the </w:delText>
        </w:r>
      </w:del>
      <w:ins w:id="373" w:author="Author">
        <w:del w:id="374" w:author="Author">
          <w:r w:rsidR="00307DDC" w:rsidRPr="00DC468C" w:rsidDel="00CE03FC">
            <w:rPr>
              <w:bCs/>
            </w:rPr>
            <w:delText>originating</w:delText>
          </w:r>
          <w:r w:rsidR="00307DDC" w:rsidRPr="00A72C2E" w:rsidDel="00CE03FC">
            <w:rPr>
              <w:bCs/>
            </w:rPr>
            <w:delText xml:space="preserve"> </w:delText>
          </w:r>
        </w:del>
      </w:ins>
      <w:del w:id="375" w:author="Author">
        <w:r w:rsidR="00B96B68" w:rsidRPr="00A72C2E" w:rsidDel="00CE03FC">
          <w:rPr>
            <w:bCs/>
          </w:rPr>
          <w:delText xml:space="preserve">service provider that is </w:delText>
        </w:r>
      </w:del>
      <w:ins w:id="376" w:author="Author">
        <w:del w:id="377" w:author="Author">
          <w:r w:rsidR="00307DDC" w:rsidRPr="00A72C2E" w:rsidDel="00CE03FC">
            <w:rPr>
              <w:bCs/>
            </w:rPr>
            <w:delText>populating an Identity header</w:delText>
          </w:r>
        </w:del>
      </w:ins>
      <w:del w:id="378" w:author="Author">
        <w:r w:rsidR="00B96B68" w:rsidRPr="007831EA" w:rsidDel="00CE03FC">
          <w:rPr>
            <w:bCs/>
          </w:rPr>
          <w:delText xml:space="preserve">vouching for the call as well as </w:delText>
        </w:r>
      </w:del>
      <w:ins w:id="379" w:author="Author">
        <w:del w:id="380" w:author="Author">
          <w:r w:rsidR="00307DDC" w:rsidRPr="00B87118" w:rsidDel="00CE03FC">
            <w:rPr>
              <w:bCs/>
            </w:rPr>
            <w:delText xml:space="preserve">to </w:delText>
          </w:r>
        </w:del>
      </w:ins>
      <w:del w:id="381" w:author="Author">
        <w:r w:rsidR="00B96B68" w:rsidRPr="005C7730" w:rsidDel="00CE03FC">
          <w:rPr>
            <w:bCs/>
          </w:rPr>
          <w:delText>clear</w:delText>
        </w:r>
        <w:r w:rsidR="00B710CC" w:rsidRPr="005C7730" w:rsidDel="00CE03FC">
          <w:rPr>
            <w:bCs/>
          </w:rPr>
          <w:delText>ly</w:delText>
        </w:r>
        <w:r w:rsidR="00B96B68" w:rsidRPr="005C7730" w:rsidDel="00CE03FC">
          <w:rPr>
            <w:bCs/>
          </w:rPr>
          <w:delText xml:space="preserve"> indicati</w:delText>
        </w:r>
        <w:r w:rsidR="00B710CC" w:rsidRPr="005C7730" w:rsidDel="00CE03FC">
          <w:rPr>
            <w:bCs/>
          </w:rPr>
          <w:delText>ng</w:delText>
        </w:r>
        <w:r w:rsidR="00B96B68" w:rsidRPr="005C7730" w:rsidDel="00CE03FC">
          <w:rPr>
            <w:bCs/>
          </w:rPr>
          <w:delText xml:space="preserve"> </w:delText>
        </w:r>
      </w:del>
      <w:ins w:id="382" w:author="Author">
        <w:del w:id="383" w:author="Author">
          <w:r w:rsidR="00307DDC" w:rsidRPr="005C7730" w:rsidDel="00CE03FC">
            <w:rPr>
              <w:bCs/>
            </w:rPr>
            <w:delText xml:space="preserve">indicate </w:delText>
          </w:r>
        </w:del>
      </w:ins>
      <w:del w:id="384" w:author="Author">
        <w:r w:rsidR="00B96B68" w:rsidRPr="005C7730" w:rsidDel="00CE03FC">
          <w:rPr>
            <w:bCs/>
          </w:rPr>
          <w:delText xml:space="preserve">what </w:delText>
        </w:r>
      </w:del>
      <w:ins w:id="385" w:author="Author">
        <w:del w:id="386" w:author="Author">
          <w:r w:rsidR="00307DDC" w:rsidRPr="005C7730" w:rsidDel="00CE03FC">
            <w:rPr>
              <w:bCs/>
            </w:rPr>
            <w:delText xml:space="preserve">the </w:delText>
          </w:r>
        </w:del>
      </w:ins>
      <w:del w:id="387" w:author="Author">
        <w:r w:rsidR="00B96B68" w:rsidRPr="005C7730" w:rsidDel="00CE03FC">
          <w:rPr>
            <w:bCs/>
          </w:rPr>
          <w:delText xml:space="preserve">information </w:delText>
        </w:r>
      </w:del>
      <w:ins w:id="388" w:author="Author">
        <w:del w:id="389" w:author="Author">
          <w:r w:rsidR="00307DDC" w:rsidRPr="00AE6610" w:rsidDel="00CE03FC">
            <w:rPr>
              <w:bCs/>
            </w:rPr>
            <w:delText>it can vouch for regarding the origination of the call</w:delText>
          </w:r>
        </w:del>
      </w:ins>
      <w:del w:id="390" w:author="Author">
        <w:r w:rsidR="00B96B68" w:rsidRPr="0006436E" w:rsidDel="00CE03FC">
          <w:rPr>
            <w:bCs/>
          </w:rPr>
          <w:delText>the service provider is attesting</w:delText>
        </w:r>
        <w:r w:rsidR="00B96B68" w:rsidRPr="00D97DFA" w:rsidDel="00CE03FC">
          <w:delText xml:space="preserve"> to.</w:delText>
        </w:r>
      </w:del>
      <w:ins w:id="391" w:author="Author">
        <w:del w:id="392" w:author="Author">
          <w:r w:rsidDel="00CE03FC">
            <w:delText xml:space="preserve"> </w:delText>
          </w:r>
        </w:del>
      </w:ins>
    </w:p>
    <w:p w14:paraId="4299692D" w14:textId="120ECAF2" w:rsidR="0006436E" w:rsidRPr="00D97DFA" w:rsidRDefault="0006436E" w:rsidP="00B96B68">
      <w:ins w:id="393" w:author="Author">
        <w:del w:id="394" w:author="Author">
          <w:r w:rsidRPr="00D97DFA" w:rsidDel="009044AF">
            <w:delText xml:space="preserve">This indicator </w:delText>
          </w:r>
        </w:del>
        <w:r w:rsidR="009044AF">
          <w:t xml:space="preserve">The </w:t>
        </w:r>
        <w:r w:rsidR="00FE37FE">
          <w:t>“</w:t>
        </w:r>
        <w:r w:rsidR="009044AF">
          <w:t>attest</w:t>
        </w:r>
        <w:r w:rsidR="00FE37FE">
          <w:t>”</w:t>
        </w:r>
        <w:r w:rsidR="009044AF">
          <w:t xml:space="preserve">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ins>
    </w:p>
    <w:p w14:paraId="2B8FF7F5" w14:textId="77777777"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 </w:t>
      </w:r>
    </w:p>
    <w:p w14:paraId="1AF5D18B" w14:textId="6A061FA4"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ins w:id="395" w:author="Author">
        <w:r w:rsidR="00D96E30">
          <w:t>-</w:t>
        </w:r>
      </w:ins>
      <w:del w:id="396" w:author="Author">
        <w:r w:rsidR="00B96B68" w:rsidRPr="00D97DFA" w:rsidDel="00D96E30">
          <w:delText xml:space="preserve"> </w:delText>
        </w:r>
      </w:del>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 xml:space="preserve">The number is not permanently assigned to an individual </w:t>
      </w:r>
      <w:proofErr w:type="gramStart"/>
      <w:r w:rsidRPr="00D97DFA">
        <w:rPr>
          <w:sz w:val="18"/>
        </w:rPr>
        <w:t>customer</w:t>
      </w:r>
      <w:proofErr w:type="gramEnd"/>
      <w:r w:rsidRPr="00D97DFA">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18EDDD80" w14:textId="35B7DF81"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del w:id="397" w:author="Author">
        <w:r w:rsidR="00B96B68" w:rsidRPr="00D97DFA" w:rsidDel="00D96E30">
          <w:rPr>
            <w:bCs/>
          </w:rPr>
          <w:delText xml:space="preserve">its </w:delText>
        </w:r>
      </w:del>
      <w:ins w:id="398" w:author="Author">
        <w:r w:rsidR="00D96E30">
          <w:rPr>
            <w:bCs/>
          </w:rPr>
          <w:t>the</w:t>
        </w:r>
        <w:r w:rsidR="00D96E30" w:rsidRPr="00D97DFA">
          <w:rPr>
            <w:bCs/>
          </w:rPr>
          <w:t xml:space="preserve"> </w:t>
        </w:r>
      </w:ins>
      <w:r w:rsidR="00B96B68" w:rsidRPr="00D97DFA">
        <w:rPr>
          <w:bCs/>
        </w:rPr>
        <w:t>IP</w:t>
      </w:r>
      <w:r w:rsidRPr="00D97DFA">
        <w:rPr>
          <w:bCs/>
        </w:rPr>
        <w:t>-</w:t>
      </w:r>
      <w:r w:rsidR="00B96B68" w:rsidRPr="00D97DFA">
        <w:rPr>
          <w:bCs/>
        </w:rPr>
        <w:t xml:space="preserve">based </w:t>
      </w:r>
      <w:ins w:id="399" w:author="Author">
        <w:r w:rsidR="00D96E30">
          <w:rPr>
            <w:bCs/>
          </w:rPr>
          <w:t xml:space="preserve">service provider </w:t>
        </w:r>
      </w:ins>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lastRenderedPageBreak/>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30645BD1" w:rsidR="00B96B68" w:rsidRPr="00D97DFA" w:rsidRDefault="007D2056" w:rsidP="00AA66C5">
      <w:pPr>
        <w:ind w:left="720"/>
        <w:rPr>
          <w:bCs/>
          <w:sz w:val="18"/>
        </w:rPr>
      </w:pPr>
      <w:r w:rsidRPr="00D97DFA">
        <w:rPr>
          <w:bCs/>
          <w:sz w:val="18"/>
        </w:rPr>
        <w:t>NOTE</w:t>
      </w:r>
      <w:r w:rsidR="00B96B68" w:rsidRPr="00D97DFA">
        <w:rPr>
          <w:bCs/>
          <w:sz w:val="18"/>
        </w:rPr>
        <w:t xml:space="preserve">: </w:t>
      </w:r>
      <w:ins w:id="400" w:author="Author">
        <w:r w:rsidR="002E48C3">
          <w:rPr>
            <w:bCs/>
            <w:sz w:val="18"/>
          </w:rPr>
          <w:t>By populating this value, the service provider attests that it can trace the source of the call to a customer for policy enforcement purposes</w:t>
        </w:r>
      </w:ins>
      <w:del w:id="401" w:author="Author">
        <w:r w:rsidR="004C0C9B" w:rsidRPr="00D97DFA" w:rsidDel="002E48C3">
          <w:rPr>
            <w:bCs/>
            <w:sz w:val="18"/>
          </w:rPr>
          <w:delText>When partial attestation is used, e</w:delText>
        </w:r>
        <w:r w:rsidR="00B96B68" w:rsidRPr="00D97DFA" w:rsidDel="002E48C3">
          <w:rPr>
            <w:bCs/>
            <w:sz w:val="18"/>
          </w:rPr>
          <w:delText>ach customer will </w:delText>
        </w:r>
      </w:del>
      <w:ins w:id="402" w:author="Author">
        <w:del w:id="403" w:author="Author">
          <w:r w:rsidR="005C0A9A" w:rsidRPr="00D97DFA" w:rsidDel="002E48C3">
            <w:rPr>
              <w:bCs/>
              <w:sz w:val="18"/>
            </w:rPr>
            <w:delText xml:space="preserve">should </w:delText>
          </w:r>
        </w:del>
      </w:ins>
      <w:del w:id="404" w:author="Author">
        <w:r w:rsidR="00B96B68" w:rsidRPr="00D97DFA" w:rsidDel="002E48C3">
          <w:rPr>
            <w:bCs/>
            <w:sz w:val="18"/>
          </w:rPr>
          <w:delText xml:space="preserve">have a unique </w:delText>
        </w:r>
        <w:r w:rsidR="004C2252" w:rsidRPr="00D97DFA" w:rsidDel="002E48C3">
          <w:rPr>
            <w:bCs/>
            <w:sz w:val="18"/>
          </w:rPr>
          <w:delText xml:space="preserve">origination </w:delText>
        </w:r>
        <w:r w:rsidR="00B96B68" w:rsidRPr="00D97DFA" w:rsidDel="002E48C3">
          <w:rPr>
            <w:bCs/>
            <w:sz w:val="18"/>
          </w:rPr>
          <w:delText>identifier</w:delText>
        </w:r>
        <w:r w:rsidR="00ED4C0B" w:rsidRPr="00D97DFA" w:rsidDel="002E48C3">
          <w:rPr>
            <w:bCs/>
            <w:sz w:val="18"/>
          </w:rPr>
          <w:delText xml:space="preserve"> created and managed by the service provider</w:delText>
        </w:r>
        <w:r w:rsidR="00B96B68" w:rsidRPr="00D97DFA" w:rsidDel="002E48C3">
          <w:rPr>
            <w:bCs/>
            <w:sz w:val="18"/>
          </w:rPr>
          <w:delText xml:space="preserve">, but </w:delText>
        </w:r>
        <w:r w:rsidR="00ED4C0B" w:rsidRPr="00D97DFA" w:rsidDel="002E48C3">
          <w:rPr>
            <w:bCs/>
            <w:sz w:val="18"/>
          </w:rPr>
          <w:delText xml:space="preserve">the intention is that </w:delText>
        </w:r>
        <w:r w:rsidR="00B96B68" w:rsidRPr="00D97DFA" w:rsidDel="002E48C3">
          <w:rPr>
            <w:bCs/>
            <w:sz w:val="18"/>
          </w:rPr>
          <w:delText xml:space="preserve">it will not be possible to reverse engineer the identity of the customer purely from the identifier or signature. </w:delText>
        </w:r>
        <w:r w:rsidR="004C0C9B" w:rsidRPr="00D97DFA" w:rsidDel="002E48C3">
          <w:rPr>
            <w:bCs/>
            <w:sz w:val="18"/>
          </w:rPr>
          <w:delText xml:space="preserve">As described in section 5.2.4, the </w:delText>
        </w:r>
        <w:r w:rsidR="00B96B68" w:rsidRPr="00D97DFA" w:rsidDel="002E48C3">
          <w:rPr>
            <w:bCs/>
            <w:sz w:val="18"/>
          </w:rPr>
          <w:delText xml:space="preserve">unique </w:delText>
        </w:r>
        <w:r w:rsidR="004C2252" w:rsidRPr="00D97DFA" w:rsidDel="002E48C3">
          <w:rPr>
            <w:bCs/>
            <w:sz w:val="18"/>
          </w:rPr>
          <w:delText xml:space="preserve">origination </w:delText>
        </w:r>
        <w:r w:rsidR="00B96B68" w:rsidRPr="00D97DFA" w:rsidDel="002E48C3">
          <w:rPr>
            <w:bCs/>
            <w:sz w:val="18"/>
          </w:rPr>
          <w:delText>identifier allow</w:delText>
        </w:r>
        <w:r w:rsidR="001E0AD0" w:rsidRPr="00D97DFA" w:rsidDel="002E48C3">
          <w:rPr>
            <w:bCs/>
            <w:sz w:val="18"/>
          </w:rPr>
          <w:delText>s</w:delText>
        </w:r>
        <w:r w:rsidR="00B96B68" w:rsidRPr="00D97DFA" w:rsidDel="002E48C3">
          <w:rPr>
            <w:bCs/>
            <w:sz w:val="18"/>
          </w:rPr>
          <w:delText xml:space="preserve"> data analytics to establish a reputation profile and assess the reliability of information asserted by the customer assigned this unique identifier. The identifier also provides a reliable mechanism to </w:delText>
        </w:r>
        <w:r w:rsidR="004C2252" w:rsidRPr="00D97DFA" w:rsidDel="002E48C3">
          <w:rPr>
            <w:bCs/>
            <w:sz w:val="18"/>
          </w:rPr>
          <w:delText>determine</w:delText>
        </w:r>
        <w:r w:rsidR="00B96B68" w:rsidRPr="00D97DFA" w:rsidDel="002E48C3">
          <w:rPr>
            <w:bCs/>
            <w:sz w:val="18"/>
          </w:rPr>
          <w:delText xml:space="preserve"> the customer for forensic analysis or legal action where appropriate</w:delText>
        </w:r>
      </w:del>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5EB4D606" w14:textId="1DE6D38D" w:rsidR="00B96B68" w:rsidRPr="00D97DFA" w:rsidDel="000E5BE5" w:rsidRDefault="008827E7" w:rsidP="00AA66C5">
      <w:pPr>
        <w:pStyle w:val="ListParagraph"/>
        <w:numPr>
          <w:ilvl w:val="0"/>
          <w:numId w:val="35"/>
        </w:numPr>
        <w:spacing w:after="40"/>
        <w:ind w:left="1080"/>
        <w:contextualSpacing w:val="0"/>
        <w:rPr>
          <w:del w:id="405" w:author="Author"/>
          <w:bCs/>
        </w:rPr>
      </w:pPr>
      <w:del w:id="406" w:author="Author">
        <w:r w:rsidRPr="00D97DFA" w:rsidDel="000E5BE5">
          <w:rPr>
            <w:bCs/>
          </w:rPr>
          <w:delText>I</w:delText>
        </w:r>
        <w:r w:rsidR="00B96B68" w:rsidRPr="00D97DFA" w:rsidDel="000E5BE5">
          <w:rPr>
            <w:bCs/>
          </w:rPr>
          <w:delText xml:space="preserve">s the entry point of the call </w:delText>
        </w:r>
        <w:r w:rsidR="002D5CE4" w:rsidRPr="00D97DFA" w:rsidDel="000E5BE5">
          <w:rPr>
            <w:bCs/>
          </w:rPr>
          <w:delText xml:space="preserve">into </w:delText>
        </w:r>
      </w:del>
      <w:ins w:id="407" w:author="Author">
        <w:del w:id="408" w:author="Author">
          <w:r w:rsidR="00BA4977" w:rsidDel="000E5BE5">
            <w:rPr>
              <w:bCs/>
            </w:rPr>
            <w:delText xml:space="preserve">an IP-based service provider voice network domain (e.g. </w:delText>
          </w:r>
          <w:r w:rsidR="00B40217" w:rsidDel="000E5BE5">
            <w:rPr>
              <w:bCs/>
            </w:rPr>
            <w:delText xml:space="preserve">the entry point into a </w:delText>
          </w:r>
          <w:r w:rsidR="009B091C" w:rsidDel="000E5BE5">
            <w:rPr>
              <w:bCs/>
            </w:rPr>
            <w:delText xml:space="preserve">the </w:delText>
          </w:r>
          <w:r w:rsidR="00BA4977" w:rsidDel="000E5BE5">
            <w:rPr>
              <w:bCs/>
            </w:rPr>
            <w:delText>U.S. IP-based service provider networks)</w:delText>
          </w:r>
        </w:del>
      </w:ins>
      <w:del w:id="409" w:author="Author">
        <w:r w:rsidR="00B96B68" w:rsidRPr="00D97DFA" w:rsidDel="000E5BE5">
          <w:rPr>
            <w:bCs/>
          </w:rPr>
          <w:delText xml:space="preserve">its </w:delText>
        </w:r>
        <w:r w:rsidR="002D5CE4" w:rsidRPr="00D97DFA" w:rsidDel="000E5BE5">
          <w:rPr>
            <w:bCs/>
          </w:rPr>
          <w:delText>VoIP</w:delText>
        </w:r>
        <w:r w:rsidR="00B96B68" w:rsidRPr="00D97DFA" w:rsidDel="000E5BE5">
          <w:rPr>
            <w:bCs/>
          </w:rPr>
          <w:delText xml:space="preserve"> network</w:delText>
        </w:r>
      </w:del>
      <w:ins w:id="410" w:author="Author">
        <w:del w:id="411" w:author="Author">
          <w:r w:rsidR="003D3A99" w:rsidDel="000E5BE5">
            <w:rPr>
              <w:bCs/>
            </w:rPr>
            <w:delText xml:space="preserve"> or the signing provider could receive the call from another provider within the same domain without an identity header</w:delText>
          </w:r>
        </w:del>
      </w:ins>
      <w:del w:id="412" w:author="Author">
        <w:r w:rsidR="007D2056" w:rsidRPr="00D97DFA" w:rsidDel="000E5BE5">
          <w:rPr>
            <w:bCs/>
          </w:rPr>
          <w:delText>.</w:delText>
        </w:r>
      </w:del>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0529AD97" w14:textId="5ABEACBE" w:rsidR="00B96B68" w:rsidRPr="00D97DFA" w:rsidDel="005B60E0" w:rsidRDefault="007D2056" w:rsidP="00AA66C5">
      <w:pPr>
        <w:ind w:left="720"/>
        <w:rPr>
          <w:del w:id="413" w:author="Author"/>
          <w:bCs/>
          <w:sz w:val="18"/>
        </w:rPr>
      </w:pPr>
      <w:del w:id="414" w:author="Author">
        <w:r w:rsidRPr="00D97DFA" w:rsidDel="005C0A9A">
          <w:rPr>
            <w:bCs/>
            <w:sz w:val="18"/>
          </w:rPr>
          <w:delText>NOTE</w:delText>
        </w:r>
        <w:r w:rsidR="00B96B68" w:rsidRPr="00D97DFA" w:rsidDel="005C0A9A">
          <w:rPr>
            <w:bCs/>
            <w:sz w:val="18"/>
          </w:rPr>
          <w:delText xml:space="preserve">: The </w:delText>
        </w:r>
        <w:r w:rsidR="00ED63F4" w:rsidRPr="00D97DFA" w:rsidDel="005C0A9A">
          <w:rPr>
            <w:bCs/>
            <w:sz w:val="18"/>
          </w:rPr>
          <w:delText>token</w:delText>
        </w:r>
        <w:r w:rsidR="00B96B68" w:rsidRPr="00D97DFA" w:rsidDel="005C0A9A">
          <w:rPr>
            <w:bCs/>
            <w:sz w:val="18"/>
          </w:rPr>
          <w:delText xml:space="preserve"> will provide a unique</w:delText>
        </w:r>
        <w:r w:rsidR="00ED63F4" w:rsidRPr="00D97DFA" w:rsidDel="005C0A9A">
          <w:rPr>
            <w:bCs/>
            <w:sz w:val="18"/>
          </w:rPr>
          <w:delText xml:space="preserve"> originat</w:delText>
        </w:r>
        <w:r w:rsidR="001E0AD0" w:rsidRPr="00D97DFA" w:rsidDel="005C0A9A">
          <w:rPr>
            <w:bCs/>
            <w:sz w:val="18"/>
          </w:rPr>
          <w:delText>ion</w:delText>
        </w:r>
        <w:r w:rsidR="00B96B68" w:rsidRPr="00D97DFA" w:rsidDel="005C0A9A">
          <w:rPr>
            <w:bCs/>
            <w:sz w:val="18"/>
          </w:rPr>
          <w:delText xml:space="preserve"> identifier of the node</w:delText>
        </w:r>
        <w:r w:rsidR="00ED63F4" w:rsidRPr="00D97DFA" w:rsidDel="005C0A9A">
          <w:rPr>
            <w:bCs/>
            <w:sz w:val="18"/>
          </w:rPr>
          <w:delText xml:space="preserve"> in the “orig</w:delText>
        </w:r>
        <w:r w:rsidR="001E0AD0" w:rsidRPr="00D97DFA" w:rsidDel="005C0A9A">
          <w:rPr>
            <w:bCs/>
            <w:sz w:val="18"/>
          </w:rPr>
          <w:delText>id</w:delText>
        </w:r>
        <w:r w:rsidR="00ED63F4" w:rsidRPr="00D97DFA" w:rsidDel="005C0A9A">
          <w:rPr>
            <w:bCs/>
            <w:sz w:val="18"/>
          </w:rPr>
          <w:delText>” claim</w:delText>
        </w:r>
        <w:r w:rsidR="00B96B68" w:rsidRPr="00D97DFA" w:rsidDel="005C0A9A">
          <w:rPr>
            <w:bCs/>
            <w:sz w:val="18"/>
          </w:rPr>
          <w:delText>. (The signer is not asserting anything other than “this is the point where the call entered my network”.)</w:delText>
        </w:r>
      </w:del>
    </w:p>
    <w:p w14:paraId="76A5A5F2" w14:textId="3D40E939" w:rsidR="005B60E0" w:rsidRPr="00D97DFA" w:rsidRDefault="005B60E0" w:rsidP="00AA66C5">
      <w:pPr>
        <w:ind w:left="720"/>
        <w:rPr>
          <w:ins w:id="415" w:author="Author"/>
          <w:sz w:val="18"/>
        </w:rPr>
      </w:pPr>
      <w:ins w:id="416" w:author="Author">
        <w:r w:rsidRPr="00D97DFA">
          <w:rPr>
            <w:sz w:val="18"/>
          </w:rPr>
          <w:t xml:space="preserve">NOTE: </w:t>
        </w:r>
        <w:r w:rsidR="0028698A" w:rsidRPr="00D97DFA">
          <w:rPr>
            <w:bCs/>
            <w:sz w:val="18"/>
          </w:rPr>
          <w:t>The signer</w:t>
        </w:r>
        <w:del w:id="417" w:author="Author">
          <w:r w:rsidR="0028698A" w:rsidRPr="00D97DFA" w:rsidDel="00424C61">
            <w:rPr>
              <w:bCs/>
              <w:sz w:val="18"/>
            </w:rPr>
            <w:delText xml:space="preserve"> </w:delText>
          </w:r>
        </w:del>
        <w:r w:rsidR="00424C61">
          <w:rPr>
            <w:bCs/>
            <w:sz w:val="18"/>
          </w:rPr>
          <w:t>/originating service provider should be able to trace a call to an interconnecting service provider and/or peer node for traceback or policy enforcement purposes</w:t>
        </w:r>
        <w:del w:id="418" w:author="Author">
          <w:r w:rsidR="0028698A" w:rsidRPr="00D97DFA" w:rsidDel="00424C61">
            <w:rPr>
              <w:bCs/>
              <w:sz w:val="18"/>
            </w:rPr>
            <w:delText>is not asserting anything other than “this is the point where the call entered my network”</w:delText>
          </w:r>
        </w:del>
        <w:r w:rsidR="0028698A" w:rsidRPr="00D97DFA">
          <w:rPr>
            <w:bCs/>
            <w:sz w:val="18"/>
          </w:rPr>
          <w:t xml:space="preserve">. </w:t>
        </w:r>
        <w:r w:rsidRPr="00D97DFA">
          <w:rPr>
            <w:sz w:val="18"/>
          </w:rPr>
          <w:t xml:space="preserve">Gateway attestation may also be used when the STI-AS does not have </w:t>
        </w:r>
        <w:proofErr w:type="gramStart"/>
        <w:r w:rsidRPr="00D97DFA">
          <w:rPr>
            <w:sz w:val="18"/>
          </w:rPr>
          <w:t>sufficient</w:t>
        </w:r>
        <w:proofErr w:type="gramEnd"/>
        <w:r w:rsidRPr="00D97DFA">
          <w:rPr>
            <w:sz w:val="18"/>
          </w:rPr>
          <w:t xml:space="preserve"> information for determining that A or B attestation applies</w:t>
        </w:r>
        <w:r w:rsidR="00865B2A">
          <w:rPr>
            <w:sz w:val="18"/>
          </w:rPr>
          <w:t xml:space="preserve"> even when the call was received at a customer interface</w:t>
        </w:r>
        <w:r w:rsidRPr="00D97DFA">
          <w:rPr>
            <w:sz w:val="18"/>
          </w:rPr>
          <w:t>.</w:t>
        </w:r>
      </w:ins>
    </w:p>
    <w:p w14:paraId="2AF53460" w14:textId="77777777" w:rsidR="007D2056" w:rsidRPr="00D97DFA" w:rsidRDefault="007D2056" w:rsidP="00B96B68"/>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419" w:name="_Toc534988900"/>
      <w:r w:rsidRPr="00D97DFA">
        <w:t>Origination Identifier (</w:t>
      </w:r>
      <w:r w:rsidR="00D347D3" w:rsidRPr="00D97DFA">
        <w:t>“</w:t>
      </w:r>
      <w:r w:rsidRPr="00D97DFA">
        <w:t>orig</w:t>
      </w:r>
      <w:r w:rsidR="004C0C9B" w:rsidRPr="00D97DFA">
        <w:t>id</w:t>
      </w:r>
      <w:r w:rsidR="00D347D3" w:rsidRPr="00D97DFA">
        <w:t>”</w:t>
      </w:r>
      <w:r w:rsidRPr="00D97DFA">
        <w:t>)</w:t>
      </w:r>
      <w:bookmarkEnd w:id="419"/>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BE0092C" w:rsidR="004C0C9B" w:rsidRPr="00D97DFA" w:rsidRDefault="004C0C9B" w:rsidP="004C0C9B">
      <w:r w:rsidRPr="00D97DFA">
        <w:t xml:space="preserve">The purpose of the unique origination identifier is to assign an opaque identifier corresponding to </w:t>
      </w:r>
      <w:ins w:id="420" w:author="Author">
        <w:r w:rsidR="001B5CD7">
          <w:t xml:space="preserve">all or part of </w:t>
        </w:r>
      </w:ins>
      <w:r w:rsidRPr="00D97DFA">
        <w:t xml:space="preserve">the </w:t>
      </w:r>
      <w:ins w:id="421" w:author="Author">
        <w:r w:rsidR="001B5CD7">
          <w:t xml:space="preserve">originating </w:t>
        </w:r>
      </w:ins>
      <w:r w:rsidRPr="00D97DFA">
        <w:t>service provider</w:t>
      </w:r>
      <w:ins w:id="422" w:author="Author">
        <w:r w:rsidR="001B5CD7">
          <w:t>’s network (data centers, IBCF nodes, access networks, IMS core complexes, etc.)</w:t>
        </w:r>
      </w:ins>
      <w:del w:id="423" w:author="Author">
        <w:r w:rsidRPr="00D97DFA" w:rsidDel="001B5CD7">
          <w:delText>-initiated calls themselves</w:delText>
        </w:r>
      </w:del>
      <w:r w:rsidRPr="00D97DFA">
        <w:t>, customers</w:t>
      </w:r>
      <w:ins w:id="424" w:author="Author">
        <w:r w:rsidR="007B11B3">
          <w:t>,</w:t>
        </w:r>
        <w:r w:rsidR="007B11B3" w:rsidRPr="007B11B3">
          <w:t xml:space="preserve"> </w:t>
        </w:r>
        <w:r w:rsidR="007B11B3">
          <w:t>customer or interconnecting service provider nodes</w:t>
        </w:r>
      </w:ins>
      <w:r w:rsidRPr="00D97DFA">
        <w:t xml:space="preserve">, classes of </w:t>
      </w:r>
      <w:ins w:id="425" w:author="Author">
        <w:r w:rsidR="007B11B3">
          <w:t xml:space="preserve">customer </w:t>
        </w:r>
      </w:ins>
      <w:r w:rsidRPr="00D97DFA">
        <w:t xml:space="preserve">devices, or other groupings that a service provider might want to use </w:t>
      </w:r>
      <w:ins w:id="426" w:author="Author">
        <w:r w:rsidR="007B11B3">
          <w:t>to indicate common call sources</w:t>
        </w:r>
        <w:r w:rsidR="007B11B3" w:rsidRPr="00D97DFA">
          <w:t xml:space="preserve"> </w:t>
        </w:r>
      </w:ins>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pPr>
        <w:rPr>
          <w:ins w:id="427" w:author="Author"/>
        </w:rPr>
      </w:pPr>
      <w:ins w:id="428" w:author="Author">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ins>
    </w:p>
    <w:p w14:paraId="0D611412" w14:textId="7059F471" w:rsidR="004C0C9B" w:rsidRPr="00D97DFA" w:rsidDel="00102884" w:rsidRDefault="00102884" w:rsidP="00102884">
      <w:pPr>
        <w:rPr>
          <w:del w:id="429" w:author="Author"/>
          <w:bCs/>
        </w:rPr>
      </w:pPr>
      <w:ins w:id="430" w:author="Author">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ins>
      <w:del w:id="431" w:author="Author">
        <w:r w:rsidR="004C0C9B" w:rsidRPr="00D97DFA" w:rsidDel="00102884">
          <w:rPr>
            <w:bCs/>
          </w:rPr>
          <w:delTex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delText>
        </w:r>
      </w:del>
    </w:p>
    <w:p w14:paraId="604B9F26" w14:textId="2B605FDF" w:rsidR="00B96B68" w:rsidRPr="00D97DFA" w:rsidDel="00102884" w:rsidRDefault="004C0C9B" w:rsidP="00B96B68">
      <w:pPr>
        <w:rPr>
          <w:del w:id="432" w:author="Author"/>
          <w:bCs/>
        </w:rPr>
      </w:pPr>
      <w:del w:id="433" w:author="Author">
        <w:r w:rsidRPr="00D97DFA" w:rsidDel="00102884">
          <w:rPr>
            <w:bCs/>
          </w:rPr>
          <w:delText xml:space="preserve">For Partial Attestation, a single identifier per customer is required </w:delText>
        </w:r>
      </w:del>
      <w:ins w:id="434" w:author="Author">
        <w:del w:id="435" w:author="Author">
          <w:r w:rsidR="00BF0ECF" w:rsidRPr="00D97DFA" w:rsidDel="00102884">
            <w:rPr>
              <w:bCs/>
            </w:rPr>
            <w:delText>if the SP wants</w:delText>
          </w:r>
        </w:del>
      </w:ins>
      <w:del w:id="436" w:author="Author">
        <w:r w:rsidRPr="00D97DFA" w:rsidDel="00102884">
          <w:rPr>
            <w:bCs/>
          </w:rPr>
          <w:delText>in order to differentiate calls both for trace back and reputation segmentation so that one customer’s reputation doesn’t affect other customer</w:delText>
        </w:r>
      </w:del>
      <w:ins w:id="437" w:author="Author">
        <w:del w:id="438" w:author="Author">
          <w:r w:rsidR="005C0A9A" w:rsidRPr="00D97DFA" w:rsidDel="00102884">
            <w:rPr>
              <w:bCs/>
            </w:rPr>
            <w:delText>’</w:delText>
          </w:r>
        </w:del>
      </w:ins>
      <w:del w:id="439" w:author="Author">
        <w:r w:rsidRPr="00D97DFA" w:rsidDel="00102884">
          <w:rPr>
            <w:bCs/>
          </w:rPr>
          <w:delText>s or the service provider’s call reputation. A service provider may choose to be more granular (e.g., per node per customer) depending on its size and classes of services that the service provider offers.</w:delText>
        </w:r>
      </w:del>
    </w:p>
    <w:p w14:paraId="50255FE0" w14:textId="7C423373" w:rsidR="00B96B68" w:rsidRPr="00D97DFA" w:rsidRDefault="00B96B68" w:rsidP="00B96B68">
      <w:del w:id="440" w:author="Author">
        <w:r w:rsidRPr="00D97DFA" w:rsidDel="00102884">
          <w:rPr>
            <w:bCs/>
          </w:rPr>
          <w:delText xml:space="preserve">For Gateway Attestation, </w:delText>
        </w:r>
        <w:r w:rsidR="004C0C9B" w:rsidRPr="00D97DFA" w:rsidDel="00102884">
          <w:delText xml:space="preserve">best practices will dictate that the </w:delText>
        </w:r>
        <w:r w:rsidR="00D347D3" w:rsidRPr="00D97DFA" w:rsidDel="00102884">
          <w:delText>“</w:delText>
        </w:r>
        <w:r w:rsidR="004C0C9B" w:rsidRPr="00D97DFA" w:rsidDel="00102884">
          <w:delText>origid</w:delText>
        </w:r>
        <w:r w:rsidR="00D347D3" w:rsidRPr="00D97DFA" w:rsidDel="00102884">
          <w:delText>”</w:delText>
        </w:r>
        <w:r w:rsidR="004C0C9B" w:rsidRPr="00D97DFA" w:rsidDel="00102884">
          <w:delText xml:space="preserve"> should be sufficiently granular to identify the originating node or trunk</w:delText>
        </w:r>
        <w:r w:rsidR="004C0C9B" w:rsidRPr="00D97DFA" w:rsidDel="00102884">
          <w:rPr>
            <w:bCs/>
          </w:rPr>
          <w:delText xml:space="preserve"> </w:delText>
        </w:r>
        <w:r w:rsidRPr="00D97DFA" w:rsidDel="00102884">
          <w:rPr>
            <w:bCs/>
          </w:rPr>
          <w:delText>to allow for trace back identification and reputation scoring.</w:delText>
        </w:r>
      </w:del>
    </w:p>
    <w:p w14:paraId="44DC03DE" w14:textId="77777777" w:rsidR="00CF7FE8" w:rsidRPr="00D97DFA" w:rsidRDefault="00CF7FE8" w:rsidP="00CF7FE8"/>
    <w:p w14:paraId="478D4047" w14:textId="5392413A" w:rsidR="00AD32DC" w:rsidRPr="00D97DFA" w:rsidRDefault="00AD32DC" w:rsidP="00AD32DC">
      <w:pPr>
        <w:pStyle w:val="Heading2"/>
      </w:pPr>
      <w:bookmarkStart w:id="441" w:name="_Toc534988901"/>
      <w:del w:id="442" w:author="Author">
        <w:r w:rsidRPr="00D97DFA" w:rsidDel="00F028B4">
          <w:delText xml:space="preserve">4474bis </w:delText>
        </w:r>
      </w:del>
      <w:ins w:id="443" w:author="Author">
        <w:r w:rsidR="00F028B4" w:rsidRPr="00D97DFA">
          <w:t>RFC</w:t>
        </w:r>
        <w:r w:rsidR="005738D7" w:rsidRPr="00D97DFA">
          <w:t xml:space="preserve"> </w:t>
        </w:r>
        <w:r w:rsidR="00F028B4" w:rsidRPr="00D97DFA">
          <w:t xml:space="preserve">8224 </w:t>
        </w:r>
      </w:ins>
      <w:r w:rsidRPr="00D97DFA">
        <w:t xml:space="preserve">Verification </w:t>
      </w:r>
      <w:r w:rsidR="00524B88" w:rsidRPr="00D97DFA">
        <w:t>P</w:t>
      </w:r>
      <w:r w:rsidRPr="00D97DFA">
        <w:t>rocedures</w:t>
      </w:r>
      <w:bookmarkEnd w:id="441"/>
    </w:p>
    <w:p w14:paraId="10E7BB76" w14:textId="1EC7809C" w:rsidR="00A21570" w:rsidRPr="00D97DFA" w:rsidRDefault="00AD32DC" w:rsidP="00AD32DC">
      <w:del w:id="444" w:author="Author">
        <w:r w:rsidRPr="00D97DFA" w:rsidDel="00F97BA3">
          <w:delText>Draft-ietf-stir-rfc4474bis</w:delText>
        </w:r>
      </w:del>
      <w:ins w:id="445" w:author="Author">
        <w:r w:rsidR="00F97BA3" w:rsidRPr="00D97DFA">
          <w:t>RFC 8224</w:t>
        </w:r>
      </w:ins>
      <w:r w:rsidRPr="00D97DFA">
        <w:t xml:space="preserve"> defines </w:t>
      </w:r>
      <w:r w:rsidR="00A21570" w:rsidRPr="00D97DFA">
        <w:t>the procedures for</w:t>
      </w:r>
      <w:r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44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446"/>
    </w:p>
    <w:p w14:paraId="3BBB69E2" w14:textId="4DFA778D" w:rsidR="00651195" w:rsidRPr="00D97DFA" w:rsidDel="005E598A" w:rsidRDefault="00651195" w:rsidP="001A4426">
      <w:pPr>
        <w:ind w:left="720"/>
        <w:rPr>
          <w:del w:id="447" w:author="Author"/>
        </w:rPr>
      </w:pPr>
      <w:del w:id="448" w:author="Author">
        <w:r w:rsidRPr="00D97DFA" w:rsidDel="00666C89">
          <w:delText>The certificate reference</w:delText>
        </w:r>
        <w:r w:rsidR="007F17FF" w:rsidRPr="00D97DFA" w:rsidDel="00666C89">
          <w:delText xml:space="preserve">d in the </w:delText>
        </w:r>
        <w:r w:rsidR="00D347D3" w:rsidRPr="00D97DFA" w:rsidDel="00666C89">
          <w:delText>“</w:delText>
        </w:r>
        <w:r w:rsidR="007F17FF" w:rsidRPr="00D97DFA" w:rsidDel="00CC315D">
          <w:delText>info</w:delText>
        </w:r>
        <w:r w:rsidR="00D347D3" w:rsidRPr="00D97DFA" w:rsidDel="00666C89">
          <w:delText>”</w:delText>
        </w:r>
        <w:r w:rsidR="007F17FF" w:rsidRPr="00D97DFA" w:rsidDel="00666C89">
          <w:delText xml:space="preserve"> parameter of the </w:delText>
        </w:r>
        <w:r w:rsidR="007F17FF" w:rsidRPr="00D97DFA" w:rsidDel="00CC315D">
          <w:delText>I</w:delText>
        </w:r>
        <w:r w:rsidRPr="00D97DFA" w:rsidDel="00CC315D">
          <w:delText>denti</w:delText>
        </w:r>
        <w:r w:rsidR="007F17FF" w:rsidRPr="00D97DFA" w:rsidDel="00CC315D">
          <w:delText>ty header field</w:delText>
        </w:r>
        <w:r w:rsidR="007F17FF" w:rsidRPr="00D97DFA" w:rsidDel="00666C89">
          <w:delText xml:space="preserve"> </w:delText>
        </w:r>
        <w:r w:rsidR="00593D9E" w:rsidRPr="00D97DFA" w:rsidDel="00666C89">
          <w:delText>shall</w:delText>
        </w:r>
        <w:r w:rsidR="00D347D3" w:rsidRPr="00D97DFA" w:rsidDel="00666C89">
          <w:delText xml:space="preserve"> </w:delText>
        </w:r>
        <w:r w:rsidR="007F17FF" w:rsidRPr="00D97DFA" w:rsidDel="00666C89">
          <w:delText>be validated</w:delText>
        </w:r>
        <w:r w:rsidRPr="00D97DFA" w:rsidDel="00666C89">
          <w:delText xml:space="preserve"> </w:delText>
        </w:r>
        <w:r w:rsidRPr="00D97DFA" w:rsidDel="005E598A">
          <w:delText>by performing the following:</w:delText>
        </w:r>
      </w:del>
    </w:p>
    <w:p w14:paraId="1FD9E842" w14:textId="1206A237" w:rsidR="004C0C9B" w:rsidRPr="00D97DFA" w:rsidDel="00F62018" w:rsidRDefault="00752D5F" w:rsidP="001A4426">
      <w:pPr>
        <w:rPr>
          <w:del w:id="449" w:author="Author"/>
        </w:rPr>
      </w:pPr>
      <w:del w:id="450" w:author="Author">
        <w:r w:rsidRPr="00D97DFA" w:rsidDel="005E598A">
          <w:delText xml:space="preserve">Check the certificate’s validity </w:delText>
        </w:r>
        <w:r w:rsidRPr="00D97DFA" w:rsidDel="00666C89">
          <w:delText>using the Basic Path Validation algorithm defined in the X</w:delText>
        </w:r>
        <w:r w:rsidR="00B22444" w:rsidRPr="00D97DFA" w:rsidDel="00666C89">
          <w:delText>.</w:delText>
        </w:r>
        <w:r w:rsidRPr="00D97DFA" w:rsidDel="00666C89">
          <w:delText>509 certificate standard (RFC 5280)</w:delText>
        </w:r>
        <w:r w:rsidR="00511958" w:rsidRPr="00D97DFA" w:rsidDel="00666C89">
          <w:delText>.</w:delText>
        </w:r>
      </w:del>
    </w:p>
    <w:p w14:paraId="70CCA8F0" w14:textId="5818CAA1" w:rsidR="00EE1CDA" w:rsidRDefault="00752D5F" w:rsidP="00EE1CDA">
      <w:pPr>
        <w:rPr>
          <w:ins w:id="451" w:author="Author"/>
        </w:rPr>
      </w:pPr>
      <w:del w:id="452" w:author="Author">
        <w:r w:rsidRPr="00D97DFA" w:rsidDel="005E598A">
          <w:delText>C</w:delText>
        </w:r>
        <w:r w:rsidRPr="00D97DFA" w:rsidDel="00EE1CDA">
          <w:delText>heck that the certificate is not revoked using CRL</w:delText>
        </w:r>
        <w:r w:rsidR="00432D3C" w:rsidDel="00432D3C">
          <w:delText xml:space="preserve">s and/or OCSP. </w:delText>
        </w:r>
      </w:del>
      <w:ins w:id="453" w:author="Author">
        <w:r w:rsidR="00432D3C">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ins>
    </w:p>
    <w:p w14:paraId="7679FF29" w14:textId="72B6933E" w:rsidR="00EE1CDA" w:rsidRDefault="00EE1CDA" w:rsidP="00EE1CDA">
      <w:pPr>
        <w:pStyle w:val="ListParagraph"/>
        <w:numPr>
          <w:ilvl w:val="0"/>
          <w:numId w:val="76"/>
        </w:numPr>
        <w:rPr>
          <w:ins w:id="454" w:author="Author"/>
        </w:rPr>
      </w:pPr>
      <w:ins w:id="455" w:author="Author">
        <w:del w:id="456" w:author="Author">
          <w:r w:rsidDel="007820BF">
            <w:delText>The STI-VS retrieves the certificate referenced by the “</w:delText>
          </w:r>
          <w:r w:rsidR="00EA1ECA" w:rsidDel="007820BF">
            <w:delText>x5u</w:delText>
          </w:r>
          <w:r w:rsidDel="007820BF">
            <w:delText xml:space="preserve">” </w:delText>
          </w:r>
          <w:r w:rsidR="002F04BE" w:rsidDel="007820BF">
            <w:delText>field in the PASSporT protected header</w:delText>
          </w:r>
          <w:r w:rsidDel="007820BF">
            <w:delText xml:space="preserve"> from the STI-CR, if not already cached. </w:delText>
          </w:r>
        </w:del>
        <w:r w:rsidR="007820BF" w:rsidRPr="007820BF">
          <w:t xml:space="preserve">The STI-VS retrieves the certificate referenced by the “x5u” field in the </w:t>
        </w:r>
        <w:proofErr w:type="spellStart"/>
        <w:r w:rsidR="007820BF" w:rsidRPr="007820BF">
          <w:t>PASSporT</w:t>
        </w:r>
        <w:proofErr w:type="spellEnd"/>
        <w:r w:rsidR="007820BF" w:rsidRPr="007820BF">
          <w:t xml:space="preserve"> protected header from the STI-CR, if not already cached. The STI-CR returns the end-entity certificate and the certificate chain that it previously downloaded from the STI-CA, as described in section 6.3.6 of ATIS-1</w:t>
        </w:r>
        <w:r w:rsidR="004354A4">
          <w:t>0</w:t>
        </w:r>
        <w:r w:rsidR="007820BF" w:rsidRPr="007820BF">
          <w:t>00080.</w:t>
        </w:r>
      </w:ins>
    </w:p>
    <w:p w14:paraId="413ED163" w14:textId="4E9C22F1" w:rsidR="00EE1CDA" w:rsidRDefault="00EE1CDA" w:rsidP="00EE1CDA">
      <w:pPr>
        <w:pStyle w:val="ListParagraph"/>
        <w:numPr>
          <w:ilvl w:val="0"/>
          <w:numId w:val="76"/>
        </w:numPr>
        <w:rPr>
          <w:ins w:id="457" w:author="Author"/>
        </w:rPr>
      </w:pPr>
      <w:ins w:id="458" w:author="Author">
        <w:r>
          <w:t>If the certificate does not contain the required extensions as described in section 6.</w:t>
        </w:r>
        <w:del w:id="459" w:author="Author">
          <w:r w:rsidDel="002F04BE">
            <w:delText>.</w:delText>
          </w:r>
        </w:del>
        <w:r>
          <w:t>3.5.1 of [ATIS-1000080], then validation shall fail.</w:t>
        </w:r>
      </w:ins>
    </w:p>
    <w:p w14:paraId="21F3A8CB" w14:textId="1099EBB5" w:rsidR="00EE1CDA" w:rsidRPr="00C42DB1" w:rsidRDefault="00EE1CDA" w:rsidP="00EE1CDA">
      <w:pPr>
        <w:pStyle w:val="ListParagraph"/>
        <w:numPr>
          <w:ilvl w:val="0"/>
          <w:numId w:val="76"/>
        </w:numPr>
        <w:rPr>
          <w:ins w:id="460" w:author="Author"/>
        </w:rPr>
      </w:pPr>
      <w:ins w:id="461" w:author="Autho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ins>
    </w:p>
    <w:p w14:paraId="1B9F47D1" w14:textId="77777777" w:rsidR="00EE1CDA" w:rsidRPr="005545C2" w:rsidRDefault="00EE1CDA" w:rsidP="00EE1CDA">
      <w:pPr>
        <w:pStyle w:val="ListParagraph"/>
        <w:numPr>
          <w:ilvl w:val="0"/>
          <w:numId w:val="76"/>
        </w:numPr>
        <w:rPr>
          <w:ins w:id="462" w:author="Author"/>
        </w:rPr>
      </w:pPr>
      <w:ins w:id="463" w:author="Author">
        <w:r>
          <w:t xml:space="preserve">The STI-VS follows the basic certificate path processing as described in [RFC 5280], following the chain until the root is reached (i.e., Issuer name=Subject name). </w:t>
        </w:r>
      </w:ins>
    </w:p>
    <w:p w14:paraId="4892EF1F" w14:textId="77777777" w:rsidR="00EE1CDA" w:rsidRPr="004D6092" w:rsidRDefault="00EE1CDA" w:rsidP="00EE1CDA">
      <w:pPr>
        <w:pStyle w:val="ListParagraph"/>
        <w:numPr>
          <w:ilvl w:val="0"/>
          <w:numId w:val="76"/>
        </w:numPr>
        <w:rPr>
          <w:ins w:id="464" w:author="Author"/>
        </w:rPr>
      </w:pPr>
      <w:ins w:id="465" w:author="Author">
        <w:r>
          <w:t xml:space="preserve">The STI-VS ensures that the root certificate is on the list of trusted STI-CAs.      </w:t>
        </w:r>
      </w:ins>
    </w:p>
    <w:p w14:paraId="05AFE7B3" w14:textId="6B990C7C" w:rsidR="004C0C9B" w:rsidRPr="00D97DFA" w:rsidRDefault="00435971" w:rsidP="001A4426">
      <w:ins w:id="466" w:author="Author">
        <w:r w:rsidRPr="00D97DFA">
          <w:t>The presence of the certificate on the CRL shall be treated as a verification failure (response code 437 'unsupported credential').</w:t>
        </w:r>
      </w:ins>
    </w:p>
    <w:p w14:paraId="48586896" w14:textId="77777777" w:rsidR="007D2056" w:rsidRPr="00D97DFA" w:rsidDel="00F62018" w:rsidRDefault="007D2056" w:rsidP="006F5605">
      <w:pPr>
        <w:rPr>
          <w:del w:id="467" w:author="Author"/>
        </w:rPr>
      </w:pPr>
    </w:p>
    <w:p w14:paraId="02B122EE" w14:textId="61E38164" w:rsidR="004C0C9B" w:rsidRPr="00D97DFA" w:rsidRDefault="004C0C9B" w:rsidP="006F5605">
      <w:r w:rsidRPr="00D97DFA">
        <w:t xml:space="preserve">The </w:t>
      </w:r>
      <w:r w:rsidR="008208DA" w:rsidRPr="00D97DFA">
        <w:t xml:space="preserve">verifier validates that the </w:t>
      </w:r>
      <w:r w:rsidRPr="00D97DFA">
        <w:t xml:space="preserve">PASSporT </w:t>
      </w:r>
      <w:del w:id="468" w:author="Author">
        <w:r w:rsidRPr="00D97DFA" w:rsidDel="007014F6">
          <w:delText xml:space="preserve">token </w:delText>
        </w:r>
      </w:del>
      <w:r w:rsidRPr="00D97DFA">
        <w:t xml:space="preserve">provided in the Identity header of the INVITE </w:t>
      </w:r>
      <w:r w:rsidR="008208DA" w:rsidRPr="00D97DFA">
        <w:t xml:space="preserve">includes </w:t>
      </w:r>
      <w:proofErr w:type="gramStart"/>
      <w:r w:rsidRPr="00D97DFA">
        <w:t>all of</w:t>
      </w:r>
      <w:proofErr w:type="gramEnd"/>
      <w:r w:rsidRPr="00D97DFA">
        <w:t xml:space="preserve">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del w:id="469" w:author="Author">
        <w:r w:rsidR="00752D5F" w:rsidRPr="00D97DFA" w:rsidDel="00F97BA3">
          <w:delText>draft-ietf-stir-rfc4474bis</w:delText>
        </w:r>
      </w:del>
      <w:ins w:id="470" w:author="Author">
        <w:r w:rsidR="00F97BA3" w:rsidRPr="00D97DFA">
          <w:t>RFC 8224</w:t>
        </w:r>
      </w:ins>
      <w:r w:rsidRPr="00D97DFA">
        <w:t>-defined verification procedures to check the corresponding date, originating identity (i.e., the originating telephone number) and destination identities (i.e., the terminating telephone numbers)</w:t>
      </w:r>
      <w:ins w:id="471" w:author="Author">
        <w:r w:rsidR="007014F6" w:rsidRPr="00D97DFA">
          <w:t>, with the restrictions specified in this section</w:t>
        </w:r>
      </w:ins>
      <w:r w:rsidRPr="00D97DFA">
        <w:t>.</w:t>
      </w:r>
    </w:p>
    <w:p w14:paraId="6095AF2B" w14:textId="77777777" w:rsidR="004C0C9B" w:rsidRPr="00D97DFA" w:rsidRDefault="00461987" w:rsidP="006F5605">
      <w:r w:rsidRPr="00D97DFA">
        <w:t>The “</w:t>
      </w:r>
      <w:r w:rsidR="004C0C9B" w:rsidRPr="00D97DFA">
        <w:t xml:space="preserve">orig” claim and </w:t>
      </w:r>
      <w:r w:rsidRPr="00D97DFA">
        <w:t>“</w:t>
      </w:r>
      <w:r w:rsidR="004C0C9B" w:rsidRPr="00D97DFA">
        <w:t xml:space="preserve">dest” claim </w:t>
      </w:r>
      <w:r w:rsidR="00593D9E" w:rsidRPr="00D97DFA">
        <w:t xml:space="preserve">shall </w:t>
      </w:r>
      <w:r w:rsidRPr="00D97DFA">
        <w:t>be of type “</w:t>
      </w:r>
      <w:r w:rsidR="004C0C9B" w:rsidRPr="00D97DFA">
        <w:t>tn”.</w:t>
      </w:r>
    </w:p>
    <w:p w14:paraId="696DF2FE" w14:textId="77777777" w:rsidR="004C0C9B" w:rsidRPr="00D97DFA" w:rsidRDefault="00461987" w:rsidP="006F5605">
      <w:r w:rsidRPr="00D97DFA">
        <w:t>The “orig” claim “</w:t>
      </w:r>
      <w:r w:rsidR="004C0C9B" w:rsidRPr="00D97DFA">
        <w:t xml:space="preserve">tn” value validation </w:t>
      </w:r>
      <w:r w:rsidR="00593D9E" w:rsidRPr="00D97DFA">
        <w:t xml:space="preserve">shall </w:t>
      </w:r>
      <w:r w:rsidR="004C0C9B" w:rsidRPr="00D97DFA">
        <w:t>be performed as follows:</w:t>
      </w:r>
    </w:p>
    <w:p w14:paraId="3A0FDA1B" w14:textId="77777777" w:rsidR="00D03DDB" w:rsidRPr="00D97DFA" w:rsidRDefault="006B78F1" w:rsidP="00511958">
      <w:pPr>
        <w:pStyle w:val="ListParagraph"/>
        <w:numPr>
          <w:ilvl w:val="0"/>
          <w:numId w:val="54"/>
        </w:numPr>
        <w:spacing w:after="40"/>
        <w:contextualSpacing w:val="0"/>
      </w:pPr>
      <w:r w:rsidRPr="00D97DFA">
        <w:t xml:space="preserve">The </w:t>
      </w:r>
      <w:r w:rsidR="00D03DDB" w:rsidRPr="00D97DFA">
        <w:t>P-Asserted-I</w:t>
      </w:r>
      <w:r w:rsidR="00D16070" w:rsidRPr="00D97DFA">
        <w:t>dentity</w:t>
      </w:r>
      <w:r w:rsidRPr="00D97DFA">
        <w:t xml:space="preserve"> header field</w:t>
      </w:r>
      <w:r w:rsidR="00D03DDB" w:rsidRPr="00D97DFA">
        <w:t xml:space="preserve"> </w:t>
      </w:r>
      <w:r w:rsidR="004C0C9B" w:rsidRPr="00D97DFA">
        <w:t xml:space="preserve">value </w:t>
      </w:r>
      <w:r w:rsidR="00593D9E" w:rsidRPr="00D97DFA">
        <w:t xml:space="preserve">shall </w:t>
      </w:r>
      <w:r w:rsidR="00D03DDB" w:rsidRPr="00D97DFA">
        <w:t xml:space="preserve">be checked as the telephone identity to be </w:t>
      </w:r>
      <w:r w:rsidR="007F17FF" w:rsidRPr="00D97DFA">
        <w:t>validated</w:t>
      </w:r>
      <w:r w:rsidR="00D03DDB" w:rsidRPr="00D97DFA">
        <w:t xml:space="preserve"> if present, otherwise the </w:t>
      </w:r>
      <w:proofErr w:type="gramStart"/>
      <w:r w:rsidR="00D03DDB" w:rsidRPr="00D97DFA">
        <w:t>From</w:t>
      </w:r>
      <w:proofErr w:type="gramEnd"/>
      <w:r w:rsidR="00D03DDB" w:rsidRPr="00D97DFA">
        <w:t xml:space="preserve"> header field </w:t>
      </w:r>
      <w:r w:rsidR="004C0C9B" w:rsidRPr="00D97DFA">
        <w:t xml:space="preserve">value </w:t>
      </w:r>
      <w:r w:rsidR="00593D9E" w:rsidRPr="00D97DFA">
        <w:t xml:space="preserve">shall </w:t>
      </w:r>
      <w:del w:id="472" w:author="Author">
        <w:r w:rsidR="00D03DDB" w:rsidRPr="00D97DFA" w:rsidDel="00BF0ECF">
          <w:delText xml:space="preserve">also </w:delText>
        </w:r>
      </w:del>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rPr>
          <w:ins w:id="473" w:author="Author"/>
        </w:rPr>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22A66F3E" w:rsidR="001E0E42" w:rsidRPr="00D97DFA" w:rsidRDefault="009870E8">
      <w:pPr>
        <w:rPr>
          <w:ins w:id="474" w:author="Author"/>
        </w:rPr>
      </w:pPr>
      <w:ins w:id="475" w:author="Author">
        <w:r w:rsidRPr="00D97DFA">
          <w:t>The “dest” claim "tn"</w:t>
        </w:r>
        <w:r w:rsidR="005204F9" w:rsidRPr="00D97DFA">
          <w:t xml:space="preserve"> value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ins>
    </w:p>
    <w:p w14:paraId="0DF31864" w14:textId="466F091C" w:rsidR="00CF547A" w:rsidRPr="00D97DFA" w:rsidRDefault="007D2056" w:rsidP="001A4426">
      <w:pPr>
        <w:pStyle w:val="Standard"/>
        <w:rPr>
          <w:ins w:id="476" w:author="Author"/>
        </w:rPr>
      </w:pPr>
      <w:del w:id="477" w:author="Author">
        <w:r w:rsidRPr="001A4426" w:rsidDel="000614AD">
          <w:delText>NOTE</w:delText>
        </w:r>
        <w:r w:rsidR="00D16070" w:rsidRPr="001A4426" w:rsidDel="000614AD">
          <w:delText xml:space="preserve">: </w:delText>
        </w:r>
      </w:del>
      <w:r w:rsidR="00CF547A" w:rsidRPr="001A4426">
        <w:t xml:space="preserve">As discussed in </w:t>
      </w:r>
      <w:ins w:id="478" w:author="Author">
        <w:r w:rsidR="00C113FE" w:rsidRPr="00D97DFA">
          <w:t>[</w:t>
        </w:r>
      </w:ins>
      <w:del w:id="479" w:author="Author">
        <w:r w:rsidR="00CF547A" w:rsidRPr="001A4426" w:rsidDel="00F97BA3">
          <w:delText>draft-ietf-stir-rfc4474bis</w:delText>
        </w:r>
      </w:del>
      <w:ins w:id="480" w:author="Author">
        <w:r w:rsidR="00F97BA3" w:rsidRPr="001A4426">
          <w:t>RFC 8224</w:t>
        </w:r>
        <w:r w:rsidR="00C113FE" w:rsidRPr="00D97DFA">
          <w:t>]</w:t>
        </w:r>
      </w:ins>
      <w:r w:rsidR="00CF547A" w:rsidRPr="001A4426">
        <w:t xml:space="preserve">, call features </w:t>
      </w:r>
      <w:r w:rsidR="00524B88" w:rsidRPr="001A4426">
        <w:t xml:space="preserve">such as </w:t>
      </w:r>
      <w:r w:rsidR="00CF547A" w:rsidRPr="001A4426">
        <w:t xml:space="preserve">call forwarding can cause calls to reach a destination different from the </w:t>
      </w:r>
      <w:del w:id="481" w:author="Author">
        <w:r w:rsidR="00CF547A" w:rsidRPr="001A4426" w:rsidDel="00C113FE">
          <w:delText xml:space="preserve">number </w:delText>
        </w:r>
      </w:del>
      <w:ins w:id="482" w:author="Author">
        <w:r w:rsidR="00C113FE" w:rsidRPr="00D97DFA">
          <w:t>destination identified</w:t>
        </w:r>
        <w:r w:rsidR="00C113FE" w:rsidRPr="001A4426">
          <w:t xml:space="preserve"> </w:t>
        </w:r>
      </w:ins>
      <w:r w:rsidR="00CF547A" w:rsidRPr="001A4426">
        <w:t xml:space="preserve">in the </w:t>
      </w:r>
      <w:proofErr w:type="gramStart"/>
      <w:r w:rsidR="00CF547A" w:rsidRPr="001A4426">
        <w:t>To</w:t>
      </w:r>
      <w:proofErr w:type="gramEnd"/>
      <w:r w:rsidR="00CF547A" w:rsidRPr="001A4426">
        <w:t xml:space="preserve"> header field. The problem of determining </w:t>
      </w:r>
      <w:proofErr w:type="gramStart"/>
      <w:r w:rsidR="00CF547A" w:rsidRPr="001A4426">
        <w:t>whether or not</w:t>
      </w:r>
      <w:proofErr w:type="gramEnd"/>
      <w:r w:rsidR="00CF547A" w:rsidRPr="001A4426">
        <w:t xml:space="preserve"> these call feature</w:t>
      </w:r>
      <w:r w:rsidR="00AC0837" w:rsidRPr="001A4426">
        <w:t>s</w:t>
      </w:r>
      <w:r w:rsidR="00CF547A" w:rsidRPr="001A4426">
        <w:t xml:space="preserve"> </w:t>
      </w:r>
      <w:r w:rsidR="00D16070" w:rsidRPr="001A4426">
        <w:t>or other B2BUA functions have been used</w:t>
      </w:r>
      <w:r w:rsidR="00CF547A" w:rsidRPr="001A4426">
        <w:t xml:space="preserve"> legitimate</w:t>
      </w:r>
      <w:r w:rsidR="00D16070" w:rsidRPr="001A4426">
        <w:t>ly</w:t>
      </w:r>
      <w:r w:rsidR="00CF547A" w:rsidRPr="001A4426">
        <w:t xml:space="preserve"> is out of scope of </w:t>
      </w:r>
      <w:ins w:id="483" w:author="Author">
        <w:r w:rsidR="000614AD" w:rsidRPr="00D97DFA">
          <w:t>this specification</w:t>
        </w:r>
      </w:ins>
      <w:del w:id="484" w:author="Author">
        <w:r w:rsidR="00D16070" w:rsidRPr="001A4426" w:rsidDel="000614AD">
          <w:delText>STIR</w:delText>
        </w:r>
      </w:del>
      <w:r w:rsidR="00D16070" w:rsidRPr="001A4426">
        <w:t>.</w:t>
      </w:r>
      <w:r w:rsidR="00CF547A" w:rsidRPr="001A4426">
        <w:t xml:space="preserve"> It is expected that future SHAKEN</w:t>
      </w:r>
      <w:r w:rsidR="00D16070" w:rsidRPr="001A4426">
        <w:t xml:space="preserve"> documents will address these use cases</w:t>
      </w:r>
      <w:r w:rsidR="00CF547A" w:rsidRPr="001A4426">
        <w:t>.</w:t>
      </w:r>
    </w:p>
    <w:p w14:paraId="4AC7B62B" w14:textId="2F44C409" w:rsidR="000614AD" w:rsidRPr="00D97DFA" w:rsidRDefault="000614AD" w:rsidP="000614AD">
      <w:pPr>
        <w:rPr>
          <w:ins w:id="485" w:author="Author"/>
        </w:rPr>
      </w:pPr>
      <w:ins w:id="486" w:author="Author">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ins>
    </w:p>
    <w:p w14:paraId="30D82BF9" w14:textId="5125C0C5" w:rsidR="004D5052" w:rsidRPr="00D97DFA" w:rsidRDefault="00FF1EFB" w:rsidP="001A4426">
      <w:pPr>
        <w:pStyle w:val="ListParagraph"/>
        <w:numPr>
          <w:ilvl w:val="0"/>
          <w:numId w:val="68"/>
        </w:numPr>
        <w:rPr>
          <w:ins w:id="487" w:author="Author"/>
        </w:rPr>
      </w:pPr>
      <w:ins w:id="488" w:author="Author">
        <w:r w:rsidRPr="00FF1EFB">
          <w:lastRenderedPageBreak/>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del w:id="489" w:author="Author">
          <w:r w:rsidR="001E0E42" w:rsidRPr="00D97DFA" w:rsidDel="00FF1EFB">
            <w:delText xml:space="preserve">If the </w:delText>
          </w:r>
          <w:r w:rsidR="004D5052" w:rsidRPr="00D97DFA" w:rsidDel="00FF1EFB">
            <w:delText>canonicalize</w:delText>
          </w:r>
          <w:r w:rsidR="000F577F" w:rsidRPr="00D97DFA" w:rsidDel="00FF1EFB">
            <w:delText xml:space="preserve">d value of </w:delText>
          </w:r>
          <w:r w:rsidR="004D5052" w:rsidRPr="00D97DFA" w:rsidDel="00FF1EFB">
            <w:delText>the Request-URI TN do</w:delText>
          </w:r>
          <w:r w:rsidR="000F577F" w:rsidRPr="00D97DFA" w:rsidDel="00FF1EFB">
            <w:delText>es</w:delText>
          </w:r>
          <w:r w:rsidR="004D5052" w:rsidRPr="00D97DFA" w:rsidDel="00FF1EFB">
            <w:delText xml:space="preserve"> not match the “shaken” PASSporT “dest” claim TN,</w:delText>
          </w:r>
          <w:r w:rsidR="009C6B45" w:rsidRPr="00D97DFA" w:rsidDel="00FF1EFB">
            <w:delText xml:space="preserve"> </w:delText>
          </w:r>
          <w:r w:rsidR="004D5052" w:rsidRPr="00D97DFA" w:rsidDel="00FF1EFB">
            <w:delText>then the verifier shall skip verification, and treat the verification event as if no</w:delText>
          </w:r>
          <w:r w:rsidR="00271EBE" w:rsidRPr="00D97DFA" w:rsidDel="00FF1EFB">
            <w:delText xml:space="preserve"> Identity header was received </w:delText>
          </w:r>
        </w:del>
        <w:r w:rsidR="00271EBE" w:rsidRPr="00D97DFA">
          <w:t>(</w:t>
        </w:r>
        <w:r w:rsidR="0035458D" w:rsidRPr="00D97DFA">
          <w:t>NOTE</w:t>
        </w:r>
        <w:r w:rsidR="004D5052" w:rsidRPr="00D97DFA">
          <w:t>-1).</w:t>
        </w:r>
      </w:ins>
    </w:p>
    <w:p w14:paraId="2943DADC" w14:textId="3C3C4E8D" w:rsidR="004D5052" w:rsidRPr="00D97DFA" w:rsidRDefault="00FF1EFB" w:rsidP="001A4426">
      <w:pPr>
        <w:pStyle w:val="ListParagraph"/>
        <w:numPr>
          <w:ilvl w:val="0"/>
          <w:numId w:val="68"/>
        </w:numPr>
        <w:rPr>
          <w:ins w:id="490" w:author="Author"/>
        </w:rPr>
      </w:pPr>
      <w:ins w:id="491" w:author="Author">
        <w:r w:rsidRPr="00FF1EFB">
          <w:t>As an optional enhancement to the above exception, if the verifier is able to determine that the mismatching TNs in the Request-URI and To header field identify the same destination, then it may perform normal SHAKEN verification</w:t>
        </w:r>
        <w:del w:id="492" w:author="Author">
          <w:r w:rsidR="004D5052" w:rsidRPr="00D97DFA" w:rsidDel="00FF1EFB">
            <w:delText>As an optional enhancement to the above exception, if the verifier is able to determine that the mismatching TNs in the Request-URI and “shaken” PASSporT “dest” claim identify the same destination, then it may perform</w:delText>
          </w:r>
          <w:r w:rsidR="00271EBE" w:rsidRPr="00D97DFA" w:rsidDel="00FF1EFB">
            <w:delText xml:space="preserve"> normal SHAKEN </w:delText>
          </w:r>
          <w:r w:rsidR="00F44D1B" w:rsidRPr="00D97DFA" w:rsidDel="00FF1EFB">
            <w:delText>verification</w:delText>
          </w:r>
        </w:del>
        <w:r w:rsidR="00271EBE" w:rsidRPr="00D97DFA">
          <w:t xml:space="preserve"> (</w:t>
        </w:r>
        <w:r w:rsidR="0035458D" w:rsidRPr="00D97DFA">
          <w:t>NOTE</w:t>
        </w:r>
        <w:r w:rsidR="00271EBE" w:rsidRPr="00D97DFA">
          <w:t>-</w:t>
        </w:r>
        <w:r w:rsidR="004D5052" w:rsidRPr="00D97DFA">
          <w:t>2).</w:t>
        </w:r>
      </w:ins>
    </w:p>
    <w:p w14:paraId="6F888478" w14:textId="77777777" w:rsidR="00BD7ED4" w:rsidRPr="00D97DFA" w:rsidRDefault="00BD7ED4" w:rsidP="0035458D">
      <w:pPr>
        <w:pStyle w:val="ListParagraph"/>
        <w:ind w:left="1440"/>
        <w:rPr>
          <w:ins w:id="493" w:author="Author"/>
        </w:rPr>
      </w:pPr>
    </w:p>
    <w:p w14:paraId="6781FDE4" w14:textId="3B96BD9F" w:rsidR="0029619C" w:rsidRPr="0035458D" w:rsidRDefault="0035458D" w:rsidP="001A4426">
      <w:pPr>
        <w:ind w:left="720"/>
        <w:rPr>
          <w:ins w:id="494" w:author="Author"/>
          <w:sz w:val="18"/>
          <w:szCs w:val="18"/>
        </w:rPr>
      </w:pPr>
      <w:ins w:id="495" w:author="Autho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ins>
    </w:p>
    <w:p w14:paraId="00F5F9F6" w14:textId="5D870FC3" w:rsidR="0029619C" w:rsidRPr="0035458D" w:rsidRDefault="0035458D" w:rsidP="001A4426">
      <w:pPr>
        <w:ind w:left="720"/>
        <w:rPr>
          <w:ins w:id="496" w:author="Author"/>
          <w:sz w:val="18"/>
          <w:szCs w:val="18"/>
        </w:rPr>
      </w:pPr>
      <w:ins w:id="497" w:author="Autho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To header field contains the dialed 8YY number, while Request-URI contains the routing TN assigned to that 8YY number</w:t>
        </w:r>
        <w:del w:id="498" w:author="Author">
          <w:r w:rsidR="0029619C" w:rsidRPr="0035458D" w:rsidDel="00FF1EFB">
            <w:rPr>
              <w:sz w:val="18"/>
              <w:szCs w:val="18"/>
            </w:rPr>
            <w:delText xml:space="preserve">This option narrows the number of cases where verification is skipped due to INVITE retargeting. If the verifier is able to determine that the TNs in the Request-URI and </w:delText>
          </w:r>
          <w:r w:rsidR="007A7445" w:rsidRPr="0035458D" w:rsidDel="00FF1EFB">
            <w:rPr>
              <w:sz w:val="18"/>
              <w:szCs w:val="18"/>
            </w:rPr>
            <w:delText xml:space="preserve">"shaken" </w:delText>
          </w:r>
          <w:r w:rsidR="0029619C" w:rsidRPr="0035458D" w:rsidDel="00FF1EFB">
            <w:rPr>
              <w:sz w:val="18"/>
              <w:szCs w:val="18"/>
            </w:rPr>
            <w:delText>PASSporT "dest"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PASSporT "dest" claim contains the dialed 8YY number, while Request-URI contain</w:delText>
          </w:r>
          <w:r w:rsidR="007A7445" w:rsidRPr="0035458D" w:rsidDel="00FF1EFB">
            <w:rPr>
              <w:sz w:val="18"/>
              <w:szCs w:val="18"/>
            </w:rPr>
            <w:delText>s the routing TN assigned to that</w:delText>
          </w:r>
          <w:r w:rsidR="0029619C" w:rsidRPr="0035458D" w:rsidDel="00FF1EFB">
            <w:rPr>
              <w:sz w:val="18"/>
              <w:szCs w:val="18"/>
            </w:rPr>
            <w:delText> 8YY number</w:delText>
          </w:r>
        </w:del>
        <w:r w:rsidR="0029619C" w:rsidRPr="0035458D">
          <w:rPr>
            <w:sz w:val="18"/>
            <w:szCs w:val="18"/>
          </w:rPr>
          <w:t>. </w:t>
        </w:r>
      </w:ins>
    </w:p>
    <w:p w14:paraId="694B9790" w14:textId="3F42A26A" w:rsidR="0004504D" w:rsidRPr="00D97DFA" w:rsidRDefault="00183AC5" w:rsidP="001A4426">
      <w:pPr>
        <w:pStyle w:val="Standard"/>
        <w:rPr>
          <w:ins w:id="499" w:author="Author"/>
        </w:rPr>
      </w:pPr>
      <w:ins w:id="500" w:author="Author">
        <w:r w:rsidRPr="00D97DFA">
          <w:t xml:space="preserve">The terminating network </w:t>
        </w:r>
        <w:r w:rsidR="00C717D5" w:rsidRPr="00D97DFA">
          <w:t>convey</w:t>
        </w:r>
        <w:r w:rsidRPr="00D97DFA">
          <w:t>s</w:t>
        </w:r>
        <w:r w:rsidR="00C717D5" w:rsidRPr="00D97DFA">
          <w:t xml:space="preserve"> the verificatio</w:t>
        </w:r>
        <w:r w:rsidR="0004504D" w:rsidRPr="00D97DFA">
          <w:t>n result</w:t>
        </w:r>
        <w:del w:id="501" w:author="Author">
          <w:r w:rsidR="0004504D" w:rsidRPr="00D97DFA" w:rsidDel="00767AB2">
            <w:delText>s</w:delText>
          </w:r>
        </w:del>
        <w:r w:rsidR="0004504D" w:rsidRPr="00D97DFA">
          <w:t xml:space="preserve"> to the called user by including a </w:t>
        </w:r>
        <w:del w:id="502" w:author="Author">
          <w:r w:rsidR="00C717D5" w:rsidRPr="00D97DFA" w:rsidDel="009F6792">
            <w:delText>V</w:delText>
          </w:r>
        </w:del>
        <w:r w:rsidR="009F6792">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ins>
    </w:p>
    <w:p w14:paraId="1D62A1D5" w14:textId="48D1E3AA" w:rsidR="00305943" w:rsidRPr="00D97DFA" w:rsidDel="00044339" w:rsidRDefault="00994EA4" w:rsidP="001A4426">
      <w:pPr>
        <w:pStyle w:val="Standard"/>
        <w:jc w:val="left"/>
        <w:rPr>
          <w:del w:id="503" w:author="Author"/>
        </w:rPr>
      </w:pPr>
      <w:ins w:id="504" w:author="Autho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 xml:space="preserve">any </w:t>
        </w:r>
        <w:del w:id="505" w:author="Author">
          <w:r w:rsidR="00EF7549" w:rsidRPr="00D97DFA" w:rsidDel="005D5961">
            <w:delText>V</w:delText>
          </w:r>
        </w:del>
        <w:r w:rsidR="005231A0">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del w:id="506" w:author="Author">
          <w:r w:rsidR="00A72C2E" w:rsidRPr="00A72C2E" w:rsidDel="00591826">
            <w:delText xml:space="preserve">as </w:delText>
          </w:r>
        </w:del>
        <w:r w:rsidR="00A72C2E" w:rsidRPr="00A72C2E">
          <w:t>defined in [TS 24.229].</w:t>
        </w:r>
        <w:del w:id="507" w:author="Author">
          <w:r w:rsidR="00922F0C" w:rsidRPr="00D97DFA" w:rsidDel="00A72C2E">
            <w:delText>illustrated in the following example:</w:delText>
          </w:r>
        </w:del>
      </w:ins>
    </w:p>
    <w:p w14:paraId="54C0EF44" w14:textId="77777777" w:rsidR="00044339" w:rsidRPr="00D97DFA" w:rsidRDefault="00044339" w:rsidP="001A4426">
      <w:pPr>
        <w:pStyle w:val="Standard"/>
        <w:rPr>
          <w:ins w:id="508" w:author="Author"/>
        </w:rPr>
      </w:pPr>
    </w:p>
    <w:p w14:paraId="76168834" w14:textId="3EECB8A8" w:rsidR="008F5AE3" w:rsidRPr="001A4426" w:rsidDel="007831EA" w:rsidRDefault="00FF2368" w:rsidP="001A4426">
      <w:pPr>
        <w:pStyle w:val="Standard"/>
        <w:ind w:left="720"/>
        <w:jc w:val="left"/>
        <w:rPr>
          <w:ins w:id="509" w:author="Author"/>
          <w:del w:id="510" w:author="Author"/>
          <w:rFonts w:ascii="Courier New" w:hAnsi="Courier New" w:cs="Courier New"/>
        </w:rPr>
      </w:pPr>
      <w:ins w:id="511" w:author="Author">
        <w:del w:id="512" w:author="Author">
          <w:r w:rsidRPr="00D97DFA" w:rsidDel="007831EA">
            <w:rPr>
              <w:rFonts w:ascii="Courier New" w:hAnsi="Courier New" w:cs="Courier New"/>
            </w:rPr>
            <w:delText xml:space="preserve">From: </w:delText>
          </w:r>
          <w:r w:rsidR="0025096D" w:rsidRPr="00D97DFA" w:rsidDel="007831EA">
            <w:rPr>
              <w:rFonts w:ascii="Courier New" w:hAnsi="Courier New" w:cs="Courier New"/>
            </w:rPr>
            <w:delText>"Anonymous"</w:delText>
          </w:r>
          <w:r w:rsidRPr="00D97DFA" w:rsidDel="007831EA">
            <w:rPr>
              <w:rFonts w:ascii="Courier New" w:hAnsi="Courier New" w:cs="Courier New"/>
            </w:rPr>
            <w:delText>&lt;sip:anonymous@anonymous.invalid</w:delText>
          </w:r>
          <w:r w:rsidR="00183AC5" w:rsidRPr="00D97DFA" w:rsidDel="007831EA">
            <w:rPr>
              <w:rFonts w:ascii="Courier New" w:hAnsi="Courier New" w:cs="Courier New"/>
            </w:rPr>
            <w:delText>;verstat=TN-Validation-Passed</w:delText>
          </w:r>
          <w:r w:rsidRPr="00D97DFA" w:rsidDel="007831EA">
            <w:rPr>
              <w:rFonts w:ascii="Courier New" w:hAnsi="Courier New" w:cs="Courier New"/>
            </w:rPr>
            <w:delText>&gt;;tag=9802748</w:delText>
          </w:r>
        </w:del>
      </w:ins>
    </w:p>
    <w:p w14:paraId="6BD20EBA" w14:textId="77777777" w:rsidR="00FF1EFB" w:rsidRPr="00D97DFA" w:rsidRDefault="00FF1EFB" w:rsidP="00A21570"/>
    <w:p w14:paraId="6673885E" w14:textId="77777777" w:rsidR="00A21570" w:rsidRPr="00D97DFA" w:rsidRDefault="00A21570" w:rsidP="00E4312D">
      <w:pPr>
        <w:pStyle w:val="Heading3"/>
      </w:pPr>
      <w:bookmarkStart w:id="513" w:name="_Toc534988903"/>
      <w:r w:rsidRPr="00D97DFA">
        <w:t xml:space="preserve">Verification Error </w:t>
      </w:r>
      <w:r w:rsidR="00524B88" w:rsidRPr="00D97DFA">
        <w:t>C</w:t>
      </w:r>
      <w:r w:rsidRPr="00D97DFA">
        <w:t>onditions</w:t>
      </w:r>
      <w:bookmarkEnd w:id="513"/>
    </w:p>
    <w:p w14:paraId="79435B6E" w14:textId="7EAA89FE"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del w:id="514" w:author="Author">
        <w:r w:rsidR="00752D5F" w:rsidRPr="00D97DFA" w:rsidDel="00F97BA3">
          <w:delText>draft-ietf-stir-rfc4474bis</w:delText>
        </w:r>
      </w:del>
      <w:ins w:id="515" w:author="Author">
        <w:r w:rsidR="00F97BA3" w:rsidRPr="00D97DFA">
          <w:t>RFC 8224</w:t>
        </w:r>
      </w:ins>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4"/>
      </w:r>
      <w:r w:rsidRPr="00D97DFA">
        <w:t xml:space="preserve"> while providing diagnostic information back to the signer.</w:t>
      </w:r>
    </w:p>
    <w:p w14:paraId="281790A3" w14:textId="24B47F60"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del w:id="516" w:author="Author">
        <w:r w:rsidR="00752D5F" w:rsidRPr="00D97DFA" w:rsidDel="00F97BA3">
          <w:delText>draft-ietf-stir-rfc4474bis</w:delText>
        </w:r>
      </w:del>
      <w:ins w:id="517" w:author="Author">
        <w:r w:rsidR="00F97BA3" w:rsidRPr="00D97DFA">
          <w:t>RFC 8224</w:t>
        </w:r>
      </w:ins>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lastRenderedPageBreak/>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5"/>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641C380C" w:rsidR="00322B1E" w:rsidRPr="00D97DFA" w:rsidRDefault="00322B1E" w:rsidP="007D2056">
      <w:pPr>
        <w:ind w:left="720"/>
      </w:pPr>
      <w:r w:rsidRPr="00D97DFA">
        <w:rPr>
          <w:b/>
        </w:rPr>
        <w:t>436</w:t>
      </w:r>
      <w:r w:rsidR="00511958" w:rsidRPr="00D97DFA">
        <w:t xml:space="preserve"> – ‘Bad</w:t>
      </w:r>
      <w:del w:id="518" w:author="Author">
        <w:r w:rsidR="00511958" w:rsidRPr="00D97DFA" w:rsidDel="00C95EF1">
          <w:delText>-</w:delText>
        </w:r>
      </w:del>
      <w:ins w:id="519" w:author="Author">
        <w:r w:rsidR="00C95EF1">
          <w:t xml:space="preserve"> </w:t>
        </w:r>
      </w:ins>
      <w:r w:rsidR="00511958" w:rsidRPr="00D97DFA">
        <w:t>Identity</w:t>
      </w:r>
      <w:del w:id="520" w:author="Author">
        <w:r w:rsidR="00511958" w:rsidRPr="00D97DFA" w:rsidDel="00C95EF1">
          <w:delText>-</w:delText>
        </w:r>
      </w:del>
      <w:ins w:id="521" w:author="Author">
        <w:r w:rsidR="00C95EF1">
          <w:t xml:space="preserve"> </w:t>
        </w:r>
      </w:ins>
      <w:r w:rsidR="00511958" w:rsidRPr="00D97DFA">
        <w:t>Info’ – T</w:t>
      </w:r>
      <w:r w:rsidRPr="00D97DFA">
        <w:t>he URI in the “</w:t>
      </w:r>
      <w:ins w:id="522" w:author="Author">
        <w:r w:rsidR="00CC315D" w:rsidRPr="00D97DFA">
          <w:t>x5u</w:t>
        </w:r>
      </w:ins>
      <w:del w:id="523" w:author="Author">
        <w:r w:rsidRPr="00D97DFA" w:rsidDel="00CC315D">
          <w:delText>info</w:delText>
        </w:r>
      </w:del>
      <w:r w:rsidRPr="00D97DFA">
        <w:t xml:space="preserve">” </w:t>
      </w:r>
      <w:del w:id="524" w:author="Author">
        <w:r w:rsidRPr="00D97DFA" w:rsidDel="00DF7D3E">
          <w:delText xml:space="preserve">parameter </w:delText>
        </w:r>
      </w:del>
      <w:ins w:id="525" w:author="Author">
        <w:r w:rsidR="00DF7D3E">
          <w:t>field</w:t>
        </w:r>
        <w:r w:rsidR="00DF7D3E" w:rsidRPr="00D97DFA">
          <w:t xml:space="preserve"> </w:t>
        </w:r>
      </w:ins>
      <w:r w:rsidRPr="00D97DFA">
        <w:t>cannot be dereferenced (i.e., the request times out or receives a 4xx or 5xx error).</w:t>
      </w:r>
    </w:p>
    <w:p w14:paraId="22A83BED" w14:textId="4C8B3505"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ins w:id="526" w:author="Author">
        <w:r w:rsidR="00CC315D" w:rsidRPr="00D97DFA">
          <w:t>x5u</w:t>
        </w:r>
      </w:ins>
      <w:del w:id="527" w:author="Author">
        <w:r w:rsidRPr="00D97DFA" w:rsidDel="00CC315D">
          <w:delText>info</w:delText>
        </w:r>
      </w:del>
      <w:r w:rsidR="00752D5F" w:rsidRPr="00D97DFA">
        <w:t>”</w:t>
      </w:r>
      <w:r w:rsidRPr="00D97DFA">
        <w:t xml:space="preserve"> </w:t>
      </w:r>
      <w:del w:id="528" w:author="Author">
        <w:r w:rsidRPr="00D97DFA" w:rsidDel="00DF7D3E">
          <w:delText xml:space="preserve">parameter </w:delText>
        </w:r>
      </w:del>
      <w:ins w:id="529" w:author="Author">
        <w:r w:rsidR="00DF7D3E">
          <w:t>field</w:t>
        </w:r>
        <w:r w:rsidR="00DF7D3E" w:rsidRPr="00D97DFA">
          <w:t xml:space="preserve"> </w:t>
        </w:r>
      </w:ins>
      <w:r w:rsidRPr="00D97DFA">
        <w:t xml:space="preserve">but the verifier doesn’t support </w:t>
      </w:r>
      <w:proofErr w:type="gramStart"/>
      <w:r w:rsidRPr="00D97DFA">
        <w:t>it</w:t>
      </w:r>
      <w:proofErr w:type="gramEnd"/>
      <w:r w:rsidRPr="00D97DFA">
        <w:t xml:space="preserve"> or it doesn’t contain the proper certificate chain in order to trust the credential</w:t>
      </w:r>
      <w:r w:rsidR="00CB210C" w:rsidRPr="00D97DFA">
        <w:t>s</w:t>
      </w:r>
      <w:ins w:id="530" w:author="Author">
        <w:r w:rsidR="00696770" w:rsidRPr="00D97DFA">
          <w:t xml:space="preserve"> or the certificate has been revoked</w:t>
        </w:r>
      </w:ins>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77777777" w:rsidR="00552A8F" w:rsidRPr="00D97DFA" w:rsidRDefault="00752D5F" w:rsidP="00CF7FE8">
      <w:pPr>
        <w:rPr>
          <w:ins w:id="531" w:author="Author"/>
        </w:rPr>
      </w:pPr>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ins w:id="532" w:author="Author">
        <w:r w:rsidR="00552A8F" w:rsidRPr="00D97DFA">
          <w:t>, as follows:</w:t>
        </w:r>
      </w:ins>
      <w:del w:id="533" w:author="Author">
        <w:r w:rsidRPr="00D97DFA" w:rsidDel="00EB7285">
          <w:delText>.</w:delText>
        </w:r>
        <w:r w:rsidRPr="00D97DFA" w:rsidDel="00552A8F">
          <w:delText xml:space="preserve"> How this error information is signaled to the originating network depends on the disposition of the call as a result of the error</w:delText>
        </w:r>
        <w:r w:rsidRPr="00D97DFA" w:rsidDel="00EB7285">
          <w:delText>.</w:delText>
        </w:r>
      </w:del>
      <w:r w:rsidRPr="00D97DFA">
        <w:t xml:space="preserve"> </w:t>
      </w:r>
    </w:p>
    <w:p w14:paraId="667426BF" w14:textId="77777777" w:rsidR="00552A8F" w:rsidRPr="00D97DFA" w:rsidRDefault="00752D5F" w:rsidP="001A4426">
      <w:pPr>
        <w:pStyle w:val="ListParagraph"/>
        <w:numPr>
          <w:ilvl w:val="0"/>
          <w:numId w:val="71"/>
        </w:numPr>
        <w:rPr>
          <w:ins w:id="534" w:author="Author"/>
        </w:rPr>
      </w:pPr>
      <w:r w:rsidRPr="00D97DFA">
        <w:t>If local policy dictates that the call should not proceed due to the error, then the terminating network shall include the error response code and reason phrase in the status line of a final 4xx error response sent to the originating network.</w:t>
      </w:r>
      <w:del w:id="535" w:author="Author">
        <w:r w:rsidRPr="00D97DFA" w:rsidDel="00552A8F">
          <w:delText xml:space="preserve"> On the other hand, i</w:delText>
        </w:r>
      </w:del>
    </w:p>
    <w:p w14:paraId="1E48DD3D" w14:textId="2CA42A83" w:rsidR="00285AD9" w:rsidRPr="00D97DFA" w:rsidRDefault="00552A8F" w:rsidP="001A4426">
      <w:pPr>
        <w:pStyle w:val="ListParagraph"/>
        <w:numPr>
          <w:ilvl w:val="0"/>
          <w:numId w:val="71"/>
        </w:numPr>
      </w:pPr>
      <w:ins w:id="536" w:author="Author">
        <w:r w:rsidRPr="00D97DFA">
          <w:t>I</w:t>
        </w:r>
      </w:ins>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6655D9E0"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w:t>
      </w:r>
      <w:del w:id="537" w:author="Author">
        <w:r w:rsidRPr="00D97DFA" w:rsidDel="000305FD">
          <w:delText xml:space="preserve">token </w:delText>
        </w:r>
      </w:del>
      <w:r w:rsidRPr="00D97DFA">
        <w:t xml:space="preserve">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538"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538"/>
    </w:p>
    <w:p w14:paraId="054C5659" w14:textId="06945054" w:rsidR="00E55D9C" w:rsidRDefault="00B00A42" w:rsidP="00E55D9C">
      <w:pPr>
        <w:rPr>
          <w:ins w:id="539" w:author="Author"/>
        </w:rPr>
      </w:pPr>
      <w:del w:id="540" w:author="Author">
        <w:r w:rsidRPr="00D97DFA" w:rsidDel="00F97BA3">
          <w:delText>Draft-ietf-stir-rfc4474bis</w:delText>
        </w:r>
      </w:del>
      <w:ins w:id="541" w:author="Author">
        <w:r w:rsidR="00F97BA3" w:rsidRPr="00D97DFA">
          <w:t>RFC 8224</w:t>
        </w:r>
      </w:ins>
      <w:r w:rsidRPr="00D97DFA">
        <w:t xml:space="preserve"> </w:t>
      </w:r>
      <w:r w:rsidR="00CF0F43" w:rsidRPr="00D97DFA">
        <w:t xml:space="preserve">supports the use of both full and compact forms of the PASSporT </w:t>
      </w:r>
      <w:del w:id="542" w:author="Author">
        <w:r w:rsidR="00CF0F43" w:rsidRPr="00D97DFA" w:rsidDel="000305FD">
          <w:delText xml:space="preserve">token </w:delText>
        </w:r>
      </w:del>
      <w:r w:rsidR="00CF0F43" w:rsidRPr="00D97DFA">
        <w:t xml:space="preserve">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del w:id="543" w:author="Author">
        <w:r w:rsidR="00E55D9C" w:rsidRPr="00D97DFA" w:rsidDel="00A312F4">
          <w:delText xml:space="preserve"> </w:delText>
        </w:r>
        <w:r w:rsidR="00E06907" w:rsidRPr="00D97DFA" w:rsidDel="00A312F4">
          <w:delText>token</w:delText>
        </w:r>
      </w:del>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proofErr w:type="gramStart"/>
      <w:r w:rsidR="00822E9D" w:rsidRPr="00D97DFA">
        <w:t xml:space="preserve">in particular </w:t>
      </w:r>
      <w:r w:rsidR="0086189E" w:rsidRPr="00D97DFA">
        <w:t>the</w:t>
      </w:r>
      <w:proofErr w:type="gramEnd"/>
      <w:r w:rsidR="0086189E" w:rsidRPr="00D97DFA">
        <w:t xml:space="preserv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Pr="00D97DFA">
        <w:t xml:space="preserve"> </w:t>
      </w:r>
      <w:r w:rsidR="00CF0F43" w:rsidRPr="00D97DFA">
        <w:t>being generated</w:t>
      </w:r>
      <w:r w:rsidRPr="00D97DFA">
        <w:t>.</w:t>
      </w:r>
    </w:p>
    <w:p w14:paraId="180CAF04" w14:textId="77777777" w:rsidR="004E3825" w:rsidRDefault="004E3825" w:rsidP="00E55D9C">
      <w:pPr>
        <w:rPr>
          <w:ins w:id="544" w:author="Author"/>
        </w:rPr>
      </w:pPr>
    </w:p>
    <w:p w14:paraId="5EC5A748" w14:textId="2D4F47FA" w:rsidR="004E3825" w:rsidRPr="00D97DFA" w:rsidRDefault="004E3825" w:rsidP="004E3825">
      <w:pPr>
        <w:pStyle w:val="Heading3"/>
        <w:rPr>
          <w:ins w:id="545" w:author="Author"/>
        </w:rPr>
      </w:pPr>
      <w:bookmarkStart w:id="546" w:name="_Toc534988905"/>
      <w:ins w:id="547" w:author="Author">
        <w:r w:rsidRPr="004E3825">
          <w:t>Handing of Calls with Signed SIP Resource Priority Header Field</w:t>
        </w:r>
        <w:bookmarkEnd w:id="546"/>
      </w:ins>
    </w:p>
    <w:p w14:paraId="3BE5178F" w14:textId="1E521A4B" w:rsidR="004E3825" w:rsidRDefault="004E3825" w:rsidP="00E55D9C">
      <w:pPr>
        <w:rPr>
          <w:ins w:id="548" w:author="Author"/>
        </w:rPr>
      </w:pPr>
      <w:ins w:id="549" w:author="Author">
        <w:r w:rsidRPr="004E3825">
          <w:t>For calls that contain a SIP Resource Priority Header (RPH) field, post STI-VS information MUST not be passed for Call Validation Treatment (CVT).  This is to ensure the highest probability of call completion for these types of calls.</w:t>
        </w:r>
      </w:ins>
    </w:p>
    <w:p w14:paraId="5C994688" w14:textId="77777777" w:rsidR="00CC3B47" w:rsidRPr="00D97DFA" w:rsidRDefault="00CC3B47" w:rsidP="00CF7FE8"/>
    <w:p w14:paraId="7F33C411" w14:textId="77777777" w:rsidR="00CF7FE8" w:rsidRPr="00D97DFA" w:rsidRDefault="00CF7FE8" w:rsidP="00CF7FE8">
      <w:pPr>
        <w:pStyle w:val="Heading2"/>
      </w:pPr>
      <w:bookmarkStart w:id="550" w:name="_Toc534988906"/>
      <w:r w:rsidRPr="00D97DFA">
        <w:t>SIP Identity Header</w:t>
      </w:r>
      <w:r w:rsidR="00482B2F" w:rsidRPr="00D97DFA">
        <w:t xml:space="preserve"> Example for SHAKEN</w:t>
      </w:r>
      <w:bookmarkEnd w:id="550"/>
    </w:p>
    <w:p w14:paraId="7FF5B942" w14:textId="035367F7" w:rsidR="00676B25" w:rsidRPr="00D97DFA" w:rsidRDefault="006407C3" w:rsidP="00CF7FE8">
      <w:del w:id="551" w:author="Author">
        <w:r w:rsidRPr="00D97DFA" w:rsidDel="00F97BA3">
          <w:delText>Draft-ietf-stir-rfc4474bis</w:delText>
        </w:r>
      </w:del>
      <w:ins w:id="552" w:author="Author">
        <w:r w:rsidR="00F97BA3" w:rsidRPr="00D97DFA">
          <w:t>RFC 8224</w:t>
        </w:r>
      </w:ins>
      <w:r w:rsidRPr="00D97DFA">
        <w:t xml:space="preserve"> defines the </w:t>
      </w:r>
      <w:r w:rsidR="004C2252" w:rsidRPr="00D97DFA">
        <w:t>I</w:t>
      </w:r>
      <w:r w:rsidRPr="00D97DFA">
        <w:t>dentity header</w:t>
      </w:r>
      <w:r w:rsidR="0014062D" w:rsidRPr="00D97DFA">
        <w:t xml:space="preserve"> field</w:t>
      </w:r>
      <w:r w:rsidRPr="00D97DFA">
        <w:t xml:space="preserve"> for SIP.  It uses the PASSporT</w:t>
      </w:r>
      <w:del w:id="553" w:author="Author">
        <w:r w:rsidRPr="00D97DFA" w:rsidDel="00A312F4">
          <w:delText xml:space="preserve"> token</w:delText>
        </w:r>
      </w:del>
      <w:r w:rsidRPr="00D97DFA">
        <w:t xml:space="preserve"> as a basis for creation of the </w:t>
      </w:r>
      <w:r w:rsidR="00603190" w:rsidRPr="00D97DFA">
        <w:t>I</w:t>
      </w:r>
      <w:r w:rsidRPr="00D97DFA">
        <w:t>dentity header</w:t>
      </w:r>
      <w:r w:rsidR="0014062D" w:rsidRPr="00D97DFA">
        <w:t xml:space="preserve"> field</w:t>
      </w:r>
      <w:r w:rsidRPr="00D97DFA">
        <w:t xml:space="preserve"> </w:t>
      </w:r>
      <w:r w:rsidR="0095073F" w:rsidRPr="00D97DFA">
        <w:t xml:space="preserve">in </w:t>
      </w:r>
      <w:r w:rsidR="009178C3" w:rsidRPr="00D97DFA">
        <w:t xml:space="preserve">SIP </w:t>
      </w:r>
      <w:r w:rsidRPr="00D97DFA">
        <w:t>INVITE messages.</w:t>
      </w:r>
    </w:p>
    <w:p w14:paraId="10D10733" w14:textId="77777777" w:rsidR="00CF7FE8" w:rsidRPr="00D97DFA" w:rsidRDefault="00C93D84" w:rsidP="00CF7FE8">
      <w:r w:rsidRPr="00D97DFA">
        <w:lastRenderedPageBreak/>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pPr>
        <w:spacing w:after="0"/>
        <w:jc w:val="left"/>
        <w:rPr>
          <w:rFonts w:ascii="Courier" w:hAnsi="Courier"/>
        </w:rPr>
        <w:pPrChange w:id="554" w:author="Author">
          <w:pPr>
            <w:jc w:val="left"/>
          </w:pPr>
        </w:pPrChange>
      </w:pPr>
      <w:r w:rsidRPr="00D97DFA">
        <w:rPr>
          <w:rFonts w:ascii="Courier" w:hAnsi="Courier"/>
        </w:rPr>
        <w:t xml:space="preserve">INVITE </w:t>
      </w:r>
      <w:proofErr w:type="gramStart"/>
      <w:r w:rsidRPr="00D97DFA">
        <w:rPr>
          <w:rFonts w:ascii="Courier" w:hAnsi="Courier"/>
        </w:rPr>
        <w:t>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w:t>
      </w:r>
      <w:proofErr w:type="gramEnd"/>
      <w:r w:rsidRPr="00D97DFA">
        <w:rPr>
          <w:rFonts w:ascii="Courier" w:hAnsi="Courier"/>
        </w:rPr>
        <w:t xml:space="preserve">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1AB53B13" w:rsidR="00AF53D5" w:rsidRPr="00D97DFA" w:rsidRDefault="003D136F" w:rsidP="00A312F4">
      <w:pPr>
        <w:jc w:val="left"/>
        <w:rPr>
          <w:ins w:id="555" w:author="Autho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ins w:id="556" w:author="Autho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ins>
      <w:del w:id="557" w:author="Author">
        <w:r w:rsidR="00752D5F" w:rsidRPr="00D97DFA"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558" w:author="Author">
        <w:r w:rsidR="00356F7C" w:rsidRPr="00D97DFA" w:rsidDel="00356F7C">
          <w:rPr>
            <w:rFonts w:ascii="Courier" w:hAnsi="Courier"/>
          </w:rPr>
          <w:t xml:space="preserve"> </w:t>
        </w:r>
      </w:ins>
      <w:r w:rsidR="00752D5F" w:rsidRPr="00D97DFA">
        <w:rPr>
          <w:rFonts w:ascii="Courier" w:hAnsi="Courier"/>
        </w:rPr>
        <w:t>;info=&lt;</w:t>
      </w:r>
      <w:ins w:id="559" w:author="Author">
        <w:r w:rsidR="004924AE" w:rsidRPr="001A4426">
          <w:rPr>
            <w:rFonts w:ascii="Courier" w:hAnsi="Courier"/>
          </w:rPr>
          <w:t>https://cert.example.org/passport.cer</w:t>
        </w:r>
      </w:ins>
      <w:del w:id="560" w:author="Author">
        <w:r w:rsidR="00752D5F" w:rsidRPr="00D97DFA" w:rsidDel="004924AE">
          <w:rPr>
            <w:rFonts w:ascii="Courier" w:hAnsi="Courier"/>
          </w:rPr>
          <w:delText>http://cert.example2.net/example.cert</w:delText>
        </w:r>
      </w:del>
      <w:r w:rsidR="00752D5F" w:rsidRPr="00D97DFA">
        <w:rPr>
          <w:rFonts w:ascii="Courier" w:hAnsi="Courier"/>
        </w:rPr>
        <w:t>&gt;</w:t>
      </w:r>
      <w:ins w:id="561" w:author="Autho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del w:id="562" w:author="Author">
          <w:r w:rsidR="00F71B88" w:rsidDel="004F4F80">
            <w:rPr>
              <w:rFonts w:ascii="Courier" w:hAnsi="Courier"/>
            </w:rPr>
            <w:delText>”</w:delText>
          </w:r>
        </w:del>
        <w:r w:rsidR="00F71B88">
          <w:rPr>
            <w:rFonts w:ascii="Courier" w:hAnsi="Courier"/>
          </w:rPr>
          <w:t>shaken</w:t>
        </w:r>
        <w:r w:rsidR="004F4F80">
          <w:rPr>
            <w:rFonts w:ascii="Courier" w:hAnsi="Courier"/>
          </w:rPr>
          <w:t>"</w:t>
        </w:r>
        <w:del w:id="563" w:author="Author">
          <w:r w:rsidR="004924AE" w:rsidRPr="00D97DFA" w:rsidDel="00ED6C4D">
            <w:rPr>
              <w:rFonts w:ascii="Courier" w:hAnsi="Courier"/>
            </w:rPr>
            <w:delText xml:space="preserve"> </w:delText>
          </w:r>
        </w:del>
      </w:ins>
      <w:del w:id="564" w:author="Author">
        <w:r w:rsidR="00752D5F" w:rsidRPr="00D97DFA" w:rsidDel="00AF53D5">
          <w:rPr>
            <w:rFonts w:ascii="Courier" w:hAnsi="Courier"/>
          </w:rPr>
          <w:delText>;alg=ES256</w:delText>
        </w:r>
      </w:del>
      <w:r w:rsidR="004D5F3F" w:rsidRPr="00D97DFA">
        <w:rPr>
          <w:rFonts w:ascii="Courier" w:hAnsi="Courier"/>
        </w:rPr>
        <w:br/>
      </w:r>
      <w:r w:rsidR="001974F8" w:rsidRPr="00D97DFA">
        <w:rPr>
          <w:rFonts w:ascii="Courier" w:hAnsi="Courier"/>
        </w:rPr>
        <w:t xml:space="preserve">Content-Length: </w:t>
      </w:r>
      <w:del w:id="565" w:author="Author">
        <w:r w:rsidR="001974F8" w:rsidRPr="00D97DFA" w:rsidDel="00B8084E">
          <w:rPr>
            <w:rFonts w:ascii="Courier" w:hAnsi="Courier"/>
          </w:rPr>
          <w:delText>153</w:delText>
        </w:r>
      </w:del>
      <w:ins w:id="566" w:author="Author">
        <w:r w:rsidR="00B8084E" w:rsidRPr="00D97DFA">
          <w:rPr>
            <w:rFonts w:ascii="Courier" w:hAnsi="Courier"/>
          </w:rPr>
          <w:t>1</w:t>
        </w:r>
        <w:r w:rsidR="00B8084E">
          <w:rPr>
            <w:rFonts w:ascii="Courier" w:hAnsi="Courier"/>
          </w:rPr>
          <w:t>22</w:t>
        </w:r>
        <w:bookmarkStart w:id="567" w:name="_GoBack"/>
        <w:bookmarkEnd w:id="567"/>
      </w:ins>
    </w:p>
    <w:p w14:paraId="4652359B" w14:textId="21F5D2AB" w:rsidR="00A312F4" w:rsidRPr="00D97DFA" w:rsidRDefault="004D5F3F" w:rsidP="00A312F4">
      <w:pPr>
        <w:jc w:val="left"/>
        <w:rPr>
          <w:ins w:id="568" w:author="Autho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ins w:id="569" w:author="Author">
        <w:r w:rsidR="00A312F4" w:rsidRPr="00D97DFA">
          <w:rPr>
            <w:rFonts w:ascii="Courier" w:hAnsi="Courier"/>
          </w:rPr>
          <w:t>s=-</w:t>
        </w:r>
      </w:ins>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0F95" w14:textId="77777777" w:rsidR="00A02544" w:rsidRDefault="00A02544">
      <w:r>
        <w:separator/>
      </w:r>
    </w:p>
  </w:endnote>
  <w:endnote w:type="continuationSeparator" w:id="0">
    <w:p w14:paraId="54DFAAD3" w14:textId="77777777" w:rsidR="00A02544" w:rsidRDefault="00A0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1B5CD7" w:rsidRDefault="001B5C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1B5CD7" w:rsidRDefault="001B5C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795E" w14:textId="77777777" w:rsidR="00A02544" w:rsidRDefault="00A02544">
      <w:r>
        <w:separator/>
      </w:r>
    </w:p>
  </w:footnote>
  <w:footnote w:type="continuationSeparator" w:id="0">
    <w:p w14:paraId="0A7AADA5" w14:textId="77777777" w:rsidR="00A02544" w:rsidRDefault="00A02544">
      <w:r>
        <w:continuationSeparator/>
      </w:r>
    </w:p>
  </w:footnote>
  <w:footnote w:id="1">
    <w:p w14:paraId="2DA034C8" w14:textId="77777777" w:rsidR="001B5CD7" w:rsidRDefault="001B5C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1B5CD7" w:rsidRDefault="001B5CD7" w:rsidP="00B61DA5">
      <w:pPr>
        <w:pStyle w:val="FootnoteText"/>
        <w:rPr>
          <w:ins w:id="198" w:author="Author"/>
        </w:rPr>
      </w:pPr>
      <w:ins w:id="199" w:author="Autho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r w:rsidRPr="00532DD7">
          <w:fldChar w:fldCharType="begin"/>
        </w:r>
        <w:r w:rsidRPr="00532DD7">
          <w:instrText xml:space="preserve"> HYPERLINK "http://www.atis.org" </w:instrText>
        </w:r>
        <w:r w:rsidRPr="00532DD7">
          <w:fldChar w:fldCharType="separate"/>
        </w:r>
        <w:r w:rsidRPr="00532DD7">
          <w:rPr>
            <w:rStyle w:val="Hyperlink"/>
          </w:rPr>
          <w:t>www.atis.org</w:t>
        </w:r>
        <w:r w:rsidRPr="00532DD7">
          <w:fldChar w:fldCharType="end"/>
        </w:r>
        <w:r w:rsidRPr="00532DD7">
          <w:t xml:space="preserve"> &gt;.</w:t>
        </w:r>
      </w:ins>
    </w:p>
  </w:footnote>
  <w:footnote w:id="3">
    <w:p w14:paraId="27488504" w14:textId="03F13E74" w:rsidR="001B5CD7" w:rsidRDefault="001B5CD7">
      <w:pPr>
        <w:pStyle w:val="FootnoteText"/>
      </w:pPr>
      <w:ins w:id="205" w:author="Author">
        <w:r>
          <w:rPr>
            <w:rStyle w:val="FootnoteReference"/>
          </w:rPr>
          <w:footnoteRef/>
        </w:r>
        <w:r>
          <w:t xml:space="preserve"> </w:t>
        </w:r>
        <w:r w:rsidRPr="00B61DA5">
          <w:t>Available from 3rd Generation Partnership Project (3GPP) at: &lt; https://www.3gpp.org &gt;</w:t>
        </w:r>
      </w:ins>
    </w:p>
  </w:footnote>
  <w:footnote w:id="4">
    <w:p w14:paraId="7615954D" w14:textId="77777777" w:rsidR="001B5CD7" w:rsidRDefault="001B5CD7"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1B5CD7" w:rsidRDefault="001B5CD7"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1B5CD7" w:rsidRDefault="001B5CD7"/>
  <w:p w14:paraId="205A9565" w14:textId="77777777" w:rsidR="001B5CD7" w:rsidRDefault="001B5C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227D3987" w:rsidR="001B5CD7" w:rsidRPr="00101312" w:rsidRDefault="001B5CD7">
    <w:pPr>
      <w:pStyle w:val="Header"/>
      <w:jc w:val="center"/>
      <w:rPr>
        <w:rFonts w:cs="Arial"/>
        <w:b/>
        <w:bCs/>
        <w:lang w:val="es-ES"/>
      </w:rPr>
    </w:pPr>
    <w:r w:rsidRPr="00101312">
      <w:rPr>
        <w:rFonts w:cs="Arial"/>
        <w:b/>
        <w:bCs/>
        <w:lang w:val="es-ES"/>
      </w:rPr>
      <w:t>ATIS-1000074-E -- SIP</w:t>
    </w:r>
    <w:r w:rsidRPr="00101312">
      <w:rPr>
        <w:rFonts w:cs="Arial"/>
        <w:b/>
        <w:lang w:val="es-ES"/>
      </w:rPr>
      <w:t xml:space="preserve"> </w:t>
    </w:r>
    <w:proofErr w:type="spellStart"/>
    <w:r w:rsidRPr="00101312">
      <w:rPr>
        <w:rFonts w:cs="Arial"/>
        <w:b/>
        <w:lang w:val="es-ES"/>
      </w:rPr>
      <w:t>Forum</w:t>
    </w:r>
    <w:proofErr w:type="spellEnd"/>
    <w:r w:rsidRPr="00101312">
      <w:rPr>
        <w:rFonts w:cs="Arial"/>
        <w:b/>
        <w:lang w:val="es-ES"/>
      </w:rPr>
      <w:t xml:space="preserve"> TWG-10-E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1B5CD7" w:rsidRDefault="001B5C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FE1554" w:rsidR="001B5CD7" w:rsidRPr="00101312" w:rsidRDefault="001B5CD7" w:rsidP="00EE09F6">
    <w:pPr>
      <w:pStyle w:val="Header"/>
      <w:jc w:val="center"/>
      <w:rPr>
        <w:rFonts w:cs="Arial"/>
        <w:b/>
        <w:bCs/>
        <w:lang w:val="es-ES"/>
      </w:rPr>
    </w:pPr>
    <w:r w:rsidRPr="00101312">
      <w:rPr>
        <w:rFonts w:cs="Arial"/>
        <w:b/>
        <w:bCs/>
        <w:lang w:val="es-ES"/>
      </w:rPr>
      <w:t xml:space="preserve">ATIS-1000074-E -- </w:t>
    </w:r>
    <w:r w:rsidRPr="00101312">
      <w:rPr>
        <w:rFonts w:cs="Arial"/>
        <w:b/>
        <w:lang w:val="es-ES"/>
      </w:rPr>
      <w:t xml:space="preserve">SIP </w:t>
    </w:r>
    <w:proofErr w:type="spellStart"/>
    <w:r w:rsidRPr="00101312">
      <w:rPr>
        <w:rFonts w:cs="Arial"/>
        <w:b/>
        <w:lang w:val="es-ES"/>
      </w:rPr>
      <w:t>Forum</w:t>
    </w:r>
    <w:proofErr w:type="spellEnd"/>
    <w:r w:rsidRPr="00101312">
      <w:rPr>
        <w:rFonts w:cs="Arial"/>
        <w:b/>
        <w:lang w:val="es-ES"/>
      </w:rPr>
      <w:t xml:space="preserve"> TWG-10-E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04AF4FAC" w:rsidR="001B5CD7" w:rsidRPr="00BC47C9" w:rsidRDefault="001B5CD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r>
      <w:rPr>
        <w:rFonts w:cs="Arial"/>
        <w:b/>
        <w:bCs/>
      </w:rPr>
      <w:t>-E</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r>
      <w:rPr>
        <w:rFonts w:cs="Arial"/>
        <w:b/>
      </w:rPr>
      <w:t>-E</w:t>
    </w:r>
  </w:p>
  <w:p w14:paraId="2B65056D" w14:textId="77777777" w:rsidR="001B5CD7" w:rsidRPr="00BC47C9" w:rsidRDefault="001B5CD7">
    <w:pPr>
      <w:pStyle w:val="BANNER1"/>
      <w:spacing w:before="120"/>
      <w:rPr>
        <w:rFonts w:ascii="Arial" w:hAnsi="Arial" w:cs="Arial"/>
        <w:sz w:val="24"/>
      </w:rPr>
    </w:pPr>
    <w:r w:rsidRPr="00BC47C9">
      <w:rPr>
        <w:rFonts w:ascii="Arial" w:hAnsi="Arial" w:cs="Arial"/>
        <w:sz w:val="24"/>
      </w:rPr>
      <w:t>ATIS Standard on –</w:t>
    </w:r>
  </w:p>
  <w:p w14:paraId="5D8DF7E5" w14:textId="77777777" w:rsidR="001B5CD7" w:rsidRPr="00BC47C9" w:rsidRDefault="001B5CD7">
    <w:pPr>
      <w:pStyle w:val="BANNER1"/>
      <w:spacing w:before="120"/>
      <w:rPr>
        <w:rFonts w:ascii="Arial" w:hAnsi="Arial" w:cs="Arial"/>
        <w:sz w:val="24"/>
      </w:rPr>
    </w:pPr>
  </w:p>
  <w:p w14:paraId="2A6C001B" w14:textId="77777777" w:rsidR="001B5CD7" w:rsidRDefault="001B5CD7">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1B5CD7" w:rsidRPr="00BC47C9" w:rsidRDefault="001B5CD7">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54B5"/>
    <w:rsid w:val="00013258"/>
    <w:rsid w:val="00013FA2"/>
    <w:rsid w:val="000155C4"/>
    <w:rsid w:val="00017DB1"/>
    <w:rsid w:val="000305FD"/>
    <w:rsid w:val="0003083D"/>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7CE6"/>
    <w:rsid w:val="000742C9"/>
    <w:rsid w:val="00075A46"/>
    <w:rsid w:val="00076604"/>
    <w:rsid w:val="0007724B"/>
    <w:rsid w:val="00077760"/>
    <w:rsid w:val="00080B23"/>
    <w:rsid w:val="00081283"/>
    <w:rsid w:val="00083617"/>
    <w:rsid w:val="00086405"/>
    <w:rsid w:val="00086E03"/>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9B9"/>
    <w:rsid w:val="000F5084"/>
    <w:rsid w:val="000F577F"/>
    <w:rsid w:val="00101312"/>
    <w:rsid w:val="00102884"/>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4C8"/>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D2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5291B"/>
    <w:rsid w:val="00752D5F"/>
    <w:rsid w:val="007616BF"/>
    <w:rsid w:val="00762F3A"/>
    <w:rsid w:val="0076550A"/>
    <w:rsid w:val="00767AB2"/>
    <w:rsid w:val="00767B36"/>
    <w:rsid w:val="00770A40"/>
    <w:rsid w:val="00777E06"/>
    <w:rsid w:val="007813DE"/>
    <w:rsid w:val="007820BF"/>
    <w:rsid w:val="007831EA"/>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890"/>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4AF"/>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E3193"/>
    <w:rsid w:val="00AE31B4"/>
    <w:rsid w:val="00AE5471"/>
    <w:rsid w:val="00AE6610"/>
    <w:rsid w:val="00AE7EB6"/>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C03DBB"/>
    <w:rsid w:val="00C06DC6"/>
    <w:rsid w:val="00C113FE"/>
    <w:rsid w:val="00C1334A"/>
    <w:rsid w:val="00C14C74"/>
    <w:rsid w:val="00C16AA0"/>
    <w:rsid w:val="00C17C6E"/>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4A20"/>
    <w:rsid w:val="00DA512C"/>
    <w:rsid w:val="00DB257B"/>
    <w:rsid w:val="00DB2D03"/>
    <w:rsid w:val="00DB7F7D"/>
    <w:rsid w:val="00DC468C"/>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01C004-01BF-4CCC-8EDA-57F7B839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2019-02-21T16:18:00Z</dcterms:created>
  <dcterms:modified xsi:type="dcterms:W3CDTF">2019-02-21T17:30:00Z</dcterms:modified>
</cp:coreProperties>
</file>