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0CA73B97" w:rsidR="00590C1B" w:rsidRPr="00C44F39" w:rsidRDefault="00590C1B">
      <w:pPr>
        <w:ind w:right="-288"/>
        <w:jc w:val="right"/>
        <w:outlineLvl w:val="0"/>
        <w:rPr>
          <w:rFonts w:cs="Arial"/>
          <w:b/>
          <w:sz w:val="28"/>
        </w:rPr>
      </w:pPr>
      <w:bookmarkStart w:id="0" w:name="_Toc484754951"/>
      <w:bookmarkStart w:id="1" w:name="_Toc535927411"/>
      <w:r w:rsidRPr="00D26EEE">
        <w:rPr>
          <w:rFonts w:cs="Arial"/>
          <w:b/>
          <w:sz w:val="28"/>
        </w:rPr>
        <w:t>A</w:t>
      </w:r>
      <w:bookmarkStart w:id="2" w:name="_Ref337274448"/>
      <w:bookmarkStart w:id="3" w:name="_Ref342041154"/>
      <w:bookmarkStart w:id="4" w:name="_Ref409607978"/>
      <w:bookmarkEnd w:id="2"/>
      <w:bookmarkEnd w:id="3"/>
      <w:bookmarkEnd w:id="4"/>
      <w:r w:rsidR="00D26EEE" w:rsidRPr="00D26EEE">
        <w:rPr>
          <w:rFonts w:cs="Arial"/>
          <w:b/>
          <w:sz w:val="28"/>
        </w:rPr>
        <w:t>TIS-1000080</w:t>
      </w:r>
      <w:bookmarkEnd w:id="0"/>
      <w:r w:rsidR="00534B74">
        <w:rPr>
          <w:rFonts w:cs="Arial"/>
          <w:b/>
          <w:sz w:val="28"/>
        </w:rPr>
        <w:t>-E</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5" w:name="_Toc484754952"/>
      <w:bookmarkStart w:id="6" w:name="_Toc535927412"/>
      <w:r>
        <w:rPr>
          <w:bCs/>
          <w:sz w:val="28"/>
        </w:rPr>
        <w:t>ATIS Standard on</w:t>
      </w:r>
      <w:bookmarkEnd w:id="5"/>
      <w:bookmarkEnd w:id="6"/>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7" w:name="_Toc484754953"/>
      <w:bookmarkStart w:id="8" w:name="_Toc53592741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7"/>
      <w:bookmarkEnd w:id="8"/>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9" w:name="_Toc484754954"/>
      <w:bookmarkStart w:id="10" w:name="_Toc535927414"/>
      <w:r w:rsidRPr="00304E3E">
        <w:rPr>
          <w:b/>
          <w:szCs w:val="20"/>
        </w:rPr>
        <w:t>Alliance for Telecommunications Industry Solutions</w:t>
      </w:r>
      <w:bookmarkEnd w:id="9"/>
      <w:bookmarkEnd w:id="10"/>
    </w:p>
    <w:p w14:paraId="63F87284" w14:textId="77777777" w:rsidR="00590C1B" w:rsidRDefault="00590C1B">
      <w:pPr>
        <w:rPr>
          <w:b/>
        </w:rPr>
      </w:pPr>
    </w:p>
    <w:p w14:paraId="4D4E1EAC" w14:textId="77777777" w:rsidR="00590C1B" w:rsidRDefault="00590C1B">
      <w:pPr>
        <w:rPr>
          <w:b/>
        </w:rPr>
      </w:pPr>
    </w:p>
    <w:p w14:paraId="48FB9BD4" w14:textId="343E47BF" w:rsidR="00590C1B" w:rsidRPr="00304E3E" w:rsidRDefault="00590C1B">
      <w:pPr>
        <w:rPr>
          <w:szCs w:val="20"/>
        </w:rPr>
      </w:pPr>
      <w:r w:rsidRPr="00304E3E">
        <w:rPr>
          <w:szCs w:val="20"/>
        </w:rPr>
        <w:t xml:space="preserve">Approved </w:t>
      </w:r>
      <w:del w:id="11" w:author="Drew Greco" w:date="2019-01-22T13:14:00Z">
        <w:r w:rsidR="006009BF" w:rsidDel="00534B74">
          <w:rPr>
            <w:iCs/>
            <w:szCs w:val="20"/>
          </w:rPr>
          <w:delText>July 11, 2017</w:delText>
        </w:r>
      </w:del>
      <w:ins w:id="12" w:author="Drew Greco" w:date="2019-01-22T13:14:00Z">
        <w:r w:rsidR="00534B74" w:rsidRPr="00534B74">
          <w:rPr>
            <w:iCs/>
            <w:szCs w:val="20"/>
            <w:highlight w:val="yellow"/>
          </w:rPr>
          <w:t>TBD</w:t>
        </w:r>
      </w:ins>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3" w:name="_Toc484754955"/>
      <w:bookmarkStart w:id="14" w:name="_Toc535927415"/>
      <w:r w:rsidRPr="00304E3E">
        <w:rPr>
          <w:b/>
          <w:sz w:val="18"/>
          <w:szCs w:val="18"/>
        </w:rPr>
        <w:t>Abstract</w:t>
      </w:r>
      <w:bookmarkEnd w:id="13"/>
      <w:bookmarkEnd w:id="14"/>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5"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5"/>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F1332E3" w14:textId="33675B72" w:rsidR="00CF29DF" w:rsidRDefault="001B5750">
      <w:pPr>
        <w:pStyle w:val="TOC1"/>
        <w:tabs>
          <w:tab w:val="right" w:leader="dot" w:pos="10070"/>
        </w:tabs>
        <w:rPr>
          <w:b/>
          <w:sz w:val="32"/>
          <w:szCs w:val="32"/>
        </w:rPr>
      </w:pPr>
      <w:r w:rsidRPr="00A65C2A">
        <w:br w:type="page"/>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p>
    <w:p w14:paraId="44EEF9F2" w14:textId="486DC062" w:rsidR="001639F1" w:rsidRPr="00CF29DF" w:rsidRDefault="00CF29DF" w:rsidP="00CF29DF">
      <w:pPr>
        <w:pStyle w:val="Heading1"/>
      </w:pPr>
      <w:bookmarkStart w:id="46" w:name="_Toc467601206"/>
      <w:bookmarkStart w:id="47" w:name="_Toc534972736"/>
      <w:bookmarkStart w:id="48" w:name="_Toc534988879"/>
      <w:r w:rsidRPr="00D97DFA">
        <w:lastRenderedPageBreak/>
        <w:t>Table of Contents</w:t>
      </w:r>
      <w:bookmarkEnd w:id="46"/>
      <w:bookmarkEnd w:id="47"/>
      <w:bookmarkEnd w:id="48"/>
      <w:r>
        <w:tab/>
      </w:r>
      <w:r w:rsidR="004A7CDF">
        <w:fldChar w:fldCharType="begin"/>
      </w:r>
      <w:r w:rsidR="004A7CDF" w:rsidRPr="00CF29DF">
        <w:instrText xml:space="preserve"> TOC \o "1-3" \h \z \u </w:instrText>
      </w:r>
      <w:r w:rsidR="004A7CDF">
        <w:fldChar w:fldCharType="separate"/>
      </w:r>
    </w:p>
    <w:p w14:paraId="01FD5050" w14:textId="4B2521B4"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17" w:history="1">
        <w:r w:rsidR="001639F1" w:rsidRPr="008B03B3">
          <w:rPr>
            <w:rStyle w:val="Hyperlink"/>
            <w:noProof/>
          </w:rPr>
          <w:t>1</w:t>
        </w:r>
        <w:r w:rsidR="001639F1">
          <w:rPr>
            <w:rFonts w:asciiTheme="minorHAnsi" w:eastAsiaTheme="minorEastAsia" w:hAnsiTheme="minorHAnsi" w:cstheme="minorBidi"/>
            <w:noProof/>
            <w:sz w:val="22"/>
            <w:szCs w:val="22"/>
          </w:rPr>
          <w:tab/>
        </w:r>
        <w:r w:rsidR="001639F1" w:rsidRPr="008B03B3">
          <w:rPr>
            <w:rStyle w:val="Hyperlink"/>
            <w:noProof/>
          </w:rPr>
          <w:t>Scope &amp; Purpose</w:t>
        </w:r>
        <w:r w:rsidR="001639F1">
          <w:rPr>
            <w:noProof/>
            <w:webHidden/>
          </w:rPr>
          <w:tab/>
        </w:r>
        <w:r w:rsidR="001639F1">
          <w:rPr>
            <w:noProof/>
            <w:webHidden/>
          </w:rPr>
          <w:fldChar w:fldCharType="begin"/>
        </w:r>
        <w:r w:rsidR="001639F1">
          <w:rPr>
            <w:noProof/>
            <w:webHidden/>
          </w:rPr>
          <w:instrText xml:space="preserve"> PAGEREF _Toc535927417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DFEC8B4" w14:textId="2B387FA8"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18" w:history="1">
        <w:r w:rsidR="001639F1" w:rsidRPr="008B03B3">
          <w:rPr>
            <w:rStyle w:val="Hyperlink"/>
            <w:noProof/>
          </w:rPr>
          <w:t>1.1</w:t>
        </w:r>
        <w:r w:rsidR="001639F1">
          <w:rPr>
            <w:rFonts w:asciiTheme="minorHAnsi" w:eastAsiaTheme="minorEastAsia" w:hAnsiTheme="minorHAnsi" w:cstheme="minorBidi"/>
            <w:noProof/>
          </w:rPr>
          <w:tab/>
        </w:r>
        <w:r w:rsidR="001639F1" w:rsidRPr="008B03B3">
          <w:rPr>
            <w:rStyle w:val="Hyperlink"/>
            <w:noProof/>
          </w:rPr>
          <w:t>Scope</w:t>
        </w:r>
        <w:r w:rsidR="001639F1">
          <w:rPr>
            <w:noProof/>
            <w:webHidden/>
          </w:rPr>
          <w:tab/>
        </w:r>
        <w:r w:rsidR="001639F1">
          <w:rPr>
            <w:noProof/>
            <w:webHidden/>
          </w:rPr>
          <w:fldChar w:fldCharType="begin"/>
        </w:r>
        <w:r w:rsidR="001639F1">
          <w:rPr>
            <w:noProof/>
            <w:webHidden/>
          </w:rPr>
          <w:instrText xml:space="preserve"> PAGEREF _Toc535927418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626691B5" w14:textId="18D6F981"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19" w:history="1">
        <w:r w:rsidR="001639F1" w:rsidRPr="008B03B3">
          <w:rPr>
            <w:rStyle w:val="Hyperlink"/>
            <w:noProof/>
          </w:rPr>
          <w:t>1.2</w:t>
        </w:r>
        <w:r w:rsidR="001639F1">
          <w:rPr>
            <w:rFonts w:asciiTheme="minorHAnsi" w:eastAsiaTheme="minorEastAsia" w:hAnsiTheme="minorHAnsi" w:cstheme="minorBidi"/>
            <w:noProof/>
          </w:rPr>
          <w:tab/>
        </w:r>
        <w:r w:rsidR="001639F1" w:rsidRPr="008B03B3">
          <w:rPr>
            <w:rStyle w:val="Hyperlink"/>
            <w:noProof/>
          </w:rPr>
          <w:t>Purpose</w:t>
        </w:r>
        <w:r w:rsidR="001639F1">
          <w:rPr>
            <w:noProof/>
            <w:webHidden/>
          </w:rPr>
          <w:tab/>
        </w:r>
        <w:r w:rsidR="001639F1">
          <w:rPr>
            <w:noProof/>
            <w:webHidden/>
          </w:rPr>
          <w:fldChar w:fldCharType="begin"/>
        </w:r>
        <w:r w:rsidR="001639F1">
          <w:rPr>
            <w:noProof/>
            <w:webHidden/>
          </w:rPr>
          <w:instrText xml:space="preserve"> PAGEREF _Toc535927419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3F0C850" w14:textId="60CE3A09"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20" w:history="1">
        <w:r w:rsidR="001639F1" w:rsidRPr="008B03B3">
          <w:rPr>
            <w:rStyle w:val="Hyperlink"/>
            <w:noProof/>
          </w:rPr>
          <w:t>2</w:t>
        </w:r>
        <w:r w:rsidR="001639F1">
          <w:rPr>
            <w:rFonts w:asciiTheme="minorHAnsi" w:eastAsiaTheme="minorEastAsia" w:hAnsiTheme="minorHAnsi" w:cstheme="minorBidi"/>
            <w:noProof/>
            <w:sz w:val="22"/>
            <w:szCs w:val="22"/>
          </w:rPr>
          <w:tab/>
        </w:r>
        <w:r w:rsidR="001639F1" w:rsidRPr="008B03B3">
          <w:rPr>
            <w:rStyle w:val="Hyperlink"/>
            <w:noProof/>
          </w:rPr>
          <w:t>Normative References</w:t>
        </w:r>
        <w:r w:rsidR="001639F1">
          <w:rPr>
            <w:noProof/>
            <w:webHidden/>
          </w:rPr>
          <w:tab/>
        </w:r>
        <w:r w:rsidR="001639F1">
          <w:rPr>
            <w:noProof/>
            <w:webHidden/>
          </w:rPr>
          <w:fldChar w:fldCharType="begin"/>
        </w:r>
        <w:r w:rsidR="001639F1">
          <w:rPr>
            <w:noProof/>
            <w:webHidden/>
          </w:rPr>
          <w:instrText xml:space="preserve"> PAGEREF _Toc535927420 \h </w:instrText>
        </w:r>
        <w:r w:rsidR="001639F1">
          <w:rPr>
            <w:noProof/>
            <w:webHidden/>
          </w:rPr>
        </w:r>
        <w:r w:rsidR="001639F1">
          <w:rPr>
            <w:noProof/>
            <w:webHidden/>
          </w:rPr>
          <w:fldChar w:fldCharType="separate"/>
        </w:r>
        <w:r w:rsidR="001639F1">
          <w:rPr>
            <w:noProof/>
            <w:webHidden/>
          </w:rPr>
          <w:t>1</w:t>
        </w:r>
        <w:r w:rsidR="001639F1">
          <w:rPr>
            <w:noProof/>
            <w:webHidden/>
          </w:rPr>
          <w:fldChar w:fldCharType="end"/>
        </w:r>
      </w:hyperlink>
    </w:p>
    <w:p w14:paraId="17416CB2" w14:textId="1DA43368"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21" w:history="1">
        <w:r w:rsidR="001639F1" w:rsidRPr="008B03B3">
          <w:rPr>
            <w:rStyle w:val="Hyperlink"/>
            <w:noProof/>
          </w:rPr>
          <w:t>3</w:t>
        </w:r>
        <w:r w:rsidR="001639F1">
          <w:rPr>
            <w:rFonts w:asciiTheme="minorHAnsi" w:eastAsiaTheme="minorEastAsia" w:hAnsiTheme="minorHAnsi" w:cstheme="minorBidi"/>
            <w:noProof/>
            <w:sz w:val="22"/>
            <w:szCs w:val="22"/>
          </w:rPr>
          <w:tab/>
        </w:r>
        <w:r w:rsidR="001639F1" w:rsidRPr="008B03B3">
          <w:rPr>
            <w:rStyle w:val="Hyperlink"/>
            <w:noProof/>
          </w:rPr>
          <w:t>Definitions, Acronyms, &amp; Abbreviations</w:t>
        </w:r>
        <w:r w:rsidR="001639F1">
          <w:rPr>
            <w:noProof/>
            <w:webHidden/>
          </w:rPr>
          <w:tab/>
        </w:r>
        <w:r w:rsidR="001639F1">
          <w:rPr>
            <w:noProof/>
            <w:webHidden/>
          </w:rPr>
          <w:fldChar w:fldCharType="begin"/>
        </w:r>
        <w:r w:rsidR="001639F1">
          <w:rPr>
            <w:noProof/>
            <w:webHidden/>
          </w:rPr>
          <w:instrText xml:space="preserve"> PAGEREF _Toc535927421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43F3B504" w14:textId="2E88B1BA"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22" w:history="1">
        <w:r w:rsidR="001639F1" w:rsidRPr="008B03B3">
          <w:rPr>
            <w:rStyle w:val="Hyperlink"/>
            <w:noProof/>
          </w:rPr>
          <w:t>3.1</w:t>
        </w:r>
        <w:r w:rsidR="001639F1">
          <w:rPr>
            <w:rFonts w:asciiTheme="minorHAnsi" w:eastAsiaTheme="minorEastAsia" w:hAnsiTheme="minorHAnsi" w:cstheme="minorBidi"/>
            <w:noProof/>
          </w:rPr>
          <w:tab/>
        </w:r>
        <w:r w:rsidR="001639F1" w:rsidRPr="008B03B3">
          <w:rPr>
            <w:rStyle w:val="Hyperlink"/>
            <w:noProof/>
          </w:rPr>
          <w:t>Definitions</w:t>
        </w:r>
        <w:r w:rsidR="001639F1">
          <w:rPr>
            <w:noProof/>
            <w:webHidden/>
          </w:rPr>
          <w:tab/>
        </w:r>
        <w:r w:rsidR="001639F1">
          <w:rPr>
            <w:noProof/>
            <w:webHidden/>
          </w:rPr>
          <w:fldChar w:fldCharType="begin"/>
        </w:r>
        <w:r w:rsidR="001639F1">
          <w:rPr>
            <w:noProof/>
            <w:webHidden/>
          </w:rPr>
          <w:instrText xml:space="preserve"> PAGEREF _Toc535927422 \h </w:instrText>
        </w:r>
        <w:r w:rsidR="001639F1">
          <w:rPr>
            <w:noProof/>
            <w:webHidden/>
          </w:rPr>
        </w:r>
        <w:r w:rsidR="001639F1">
          <w:rPr>
            <w:noProof/>
            <w:webHidden/>
          </w:rPr>
          <w:fldChar w:fldCharType="separate"/>
        </w:r>
        <w:r w:rsidR="001639F1">
          <w:rPr>
            <w:noProof/>
            <w:webHidden/>
          </w:rPr>
          <w:t>2</w:t>
        </w:r>
        <w:r w:rsidR="001639F1">
          <w:rPr>
            <w:noProof/>
            <w:webHidden/>
          </w:rPr>
          <w:fldChar w:fldCharType="end"/>
        </w:r>
      </w:hyperlink>
    </w:p>
    <w:p w14:paraId="777437D0" w14:textId="62CC4FC6"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23" w:history="1">
        <w:r w:rsidR="001639F1" w:rsidRPr="008B03B3">
          <w:rPr>
            <w:rStyle w:val="Hyperlink"/>
            <w:noProof/>
          </w:rPr>
          <w:t>3.2</w:t>
        </w:r>
        <w:r w:rsidR="001639F1">
          <w:rPr>
            <w:rFonts w:asciiTheme="minorHAnsi" w:eastAsiaTheme="minorEastAsia" w:hAnsiTheme="minorHAnsi" w:cstheme="minorBidi"/>
            <w:noProof/>
          </w:rPr>
          <w:tab/>
        </w:r>
        <w:r w:rsidR="001639F1" w:rsidRPr="008B03B3">
          <w:rPr>
            <w:rStyle w:val="Hyperlink"/>
            <w:noProof/>
          </w:rPr>
          <w:t>Acronyms &amp; Abbreviations</w:t>
        </w:r>
        <w:r w:rsidR="001639F1">
          <w:rPr>
            <w:noProof/>
            <w:webHidden/>
          </w:rPr>
          <w:tab/>
        </w:r>
        <w:r w:rsidR="001639F1">
          <w:rPr>
            <w:noProof/>
            <w:webHidden/>
          </w:rPr>
          <w:fldChar w:fldCharType="begin"/>
        </w:r>
        <w:r w:rsidR="001639F1">
          <w:rPr>
            <w:noProof/>
            <w:webHidden/>
          </w:rPr>
          <w:instrText xml:space="preserve"> PAGEREF _Toc535927423 \h </w:instrText>
        </w:r>
        <w:r w:rsidR="001639F1">
          <w:rPr>
            <w:noProof/>
            <w:webHidden/>
          </w:rPr>
        </w:r>
        <w:r w:rsidR="001639F1">
          <w:rPr>
            <w:noProof/>
            <w:webHidden/>
          </w:rPr>
          <w:fldChar w:fldCharType="separate"/>
        </w:r>
        <w:r w:rsidR="001639F1">
          <w:rPr>
            <w:noProof/>
            <w:webHidden/>
          </w:rPr>
          <w:t>4</w:t>
        </w:r>
        <w:r w:rsidR="001639F1">
          <w:rPr>
            <w:noProof/>
            <w:webHidden/>
          </w:rPr>
          <w:fldChar w:fldCharType="end"/>
        </w:r>
      </w:hyperlink>
    </w:p>
    <w:p w14:paraId="408E0CD7" w14:textId="33188553"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24" w:history="1">
        <w:r w:rsidR="001639F1" w:rsidRPr="008B03B3">
          <w:rPr>
            <w:rStyle w:val="Hyperlink"/>
            <w:noProof/>
          </w:rPr>
          <w:t>4</w:t>
        </w:r>
        <w:r w:rsidR="001639F1">
          <w:rPr>
            <w:rFonts w:asciiTheme="minorHAnsi" w:eastAsiaTheme="minorEastAsia" w:hAnsiTheme="minorHAnsi" w:cstheme="minorBidi"/>
            <w:noProof/>
            <w:sz w:val="22"/>
            <w:szCs w:val="22"/>
          </w:rPr>
          <w:tab/>
        </w:r>
        <w:r w:rsidR="001639F1" w:rsidRPr="008B03B3">
          <w:rPr>
            <w:rStyle w:val="Hyperlink"/>
            <w:noProof/>
          </w:rPr>
          <w:t>Overview</w:t>
        </w:r>
        <w:r w:rsidR="001639F1">
          <w:rPr>
            <w:noProof/>
            <w:webHidden/>
          </w:rPr>
          <w:tab/>
        </w:r>
        <w:r w:rsidR="001639F1">
          <w:rPr>
            <w:noProof/>
            <w:webHidden/>
          </w:rPr>
          <w:fldChar w:fldCharType="begin"/>
        </w:r>
        <w:r w:rsidR="001639F1">
          <w:rPr>
            <w:noProof/>
            <w:webHidden/>
          </w:rPr>
          <w:instrText xml:space="preserve"> PAGEREF _Toc535927424 \h </w:instrText>
        </w:r>
        <w:r w:rsidR="001639F1">
          <w:rPr>
            <w:noProof/>
            <w:webHidden/>
          </w:rPr>
        </w:r>
        <w:r w:rsidR="001639F1">
          <w:rPr>
            <w:noProof/>
            <w:webHidden/>
          </w:rPr>
          <w:fldChar w:fldCharType="separate"/>
        </w:r>
        <w:r w:rsidR="001639F1">
          <w:rPr>
            <w:noProof/>
            <w:webHidden/>
          </w:rPr>
          <w:t>5</w:t>
        </w:r>
        <w:r w:rsidR="001639F1">
          <w:rPr>
            <w:noProof/>
            <w:webHidden/>
          </w:rPr>
          <w:fldChar w:fldCharType="end"/>
        </w:r>
      </w:hyperlink>
    </w:p>
    <w:p w14:paraId="248F6BB3" w14:textId="14977EFC"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25" w:history="1">
        <w:r w:rsidR="001639F1" w:rsidRPr="008B03B3">
          <w:rPr>
            <w:rStyle w:val="Hyperlink"/>
            <w:noProof/>
          </w:rPr>
          <w:t>5</w:t>
        </w:r>
        <w:r w:rsidR="001639F1">
          <w:rPr>
            <w:rFonts w:asciiTheme="minorHAnsi" w:eastAsiaTheme="minorEastAsia" w:hAnsiTheme="minorHAnsi" w:cstheme="minorBidi"/>
            <w:noProof/>
            <w:sz w:val="22"/>
            <w:szCs w:val="22"/>
          </w:rPr>
          <w:tab/>
        </w:r>
        <w:r w:rsidR="001639F1" w:rsidRPr="008B03B3">
          <w:rPr>
            <w:rStyle w:val="Hyperlink"/>
            <w:noProof/>
          </w:rPr>
          <w:t>SHAKEN Governance Model</w:t>
        </w:r>
        <w:r w:rsidR="001639F1">
          <w:rPr>
            <w:noProof/>
            <w:webHidden/>
          </w:rPr>
          <w:tab/>
        </w:r>
        <w:r w:rsidR="001639F1">
          <w:rPr>
            <w:noProof/>
            <w:webHidden/>
          </w:rPr>
          <w:fldChar w:fldCharType="begin"/>
        </w:r>
        <w:r w:rsidR="001639F1">
          <w:rPr>
            <w:noProof/>
            <w:webHidden/>
          </w:rPr>
          <w:instrText xml:space="preserve"> PAGEREF _Toc535927425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2D237278" w14:textId="4C7D5E1E"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26" w:history="1">
        <w:r w:rsidR="001639F1" w:rsidRPr="008B03B3">
          <w:rPr>
            <w:rStyle w:val="Hyperlink"/>
            <w:noProof/>
          </w:rPr>
          <w:t>5.1</w:t>
        </w:r>
        <w:r w:rsidR="001639F1">
          <w:rPr>
            <w:rFonts w:asciiTheme="minorHAnsi" w:eastAsiaTheme="minorEastAsia" w:hAnsiTheme="minorHAnsi" w:cstheme="minorBidi"/>
            <w:noProof/>
          </w:rPr>
          <w:tab/>
        </w:r>
        <w:r w:rsidR="001639F1" w:rsidRPr="008B03B3">
          <w:rPr>
            <w:rStyle w:val="Hyperlink"/>
            <w:noProof/>
          </w:rPr>
          <w:t>Requirements for Governance of STI Certificate Management</w:t>
        </w:r>
        <w:r w:rsidR="001639F1">
          <w:rPr>
            <w:noProof/>
            <w:webHidden/>
          </w:rPr>
          <w:tab/>
        </w:r>
        <w:r w:rsidR="001639F1">
          <w:rPr>
            <w:noProof/>
            <w:webHidden/>
          </w:rPr>
          <w:fldChar w:fldCharType="begin"/>
        </w:r>
        <w:r w:rsidR="001639F1">
          <w:rPr>
            <w:noProof/>
            <w:webHidden/>
          </w:rPr>
          <w:instrText xml:space="preserve"> PAGEREF _Toc535927426 \h </w:instrText>
        </w:r>
        <w:r w:rsidR="001639F1">
          <w:rPr>
            <w:noProof/>
            <w:webHidden/>
          </w:rPr>
        </w:r>
        <w:r w:rsidR="001639F1">
          <w:rPr>
            <w:noProof/>
            <w:webHidden/>
          </w:rPr>
          <w:fldChar w:fldCharType="separate"/>
        </w:r>
        <w:r w:rsidR="001639F1">
          <w:rPr>
            <w:noProof/>
            <w:webHidden/>
          </w:rPr>
          <w:t>6</w:t>
        </w:r>
        <w:r w:rsidR="001639F1">
          <w:rPr>
            <w:noProof/>
            <w:webHidden/>
          </w:rPr>
          <w:fldChar w:fldCharType="end"/>
        </w:r>
      </w:hyperlink>
    </w:p>
    <w:p w14:paraId="43EB2129" w14:textId="79DA23D2"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27" w:history="1">
        <w:r w:rsidR="001639F1" w:rsidRPr="008B03B3">
          <w:rPr>
            <w:rStyle w:val="Hyperlink"/>
            <w:noProof/>
          </w:rPr>
          <w:t>5.2</w:t>
        </w:r>
        <w:r w:rsidR="001639F1">
          <w:rPr>
            <w:rFonts w:asciiTheme="minorHAnsi" w:eastAsiaTheme="minorEastAsia" w:hAnsiTheme="minorHAnsi" w:cstheme="minorBidi"/>
            <w:noProof/>
          </w:rPr>
          <w:tab/>
        </w:r>
        <w:r w:rsidR="001639F1" w:rsidRPr="008B03B3">
          <w:rPr>
            <w:rStyle w:val="Hyperlink"/>
            <w:noProof/>
          </w:rPr>
          <w:t>Certificate Governance: Roles &amp; Responsibilities</w:t>
        </w:r>
        <w:r w:rsidR="001639F1">
          <w:rPr>
            <w:noProof/>
            <w:webHidden/>
          </w:rPr>
          <w:tab/>
        </w:r>
        <w:r w:rsidR="001639F1">
          <w:rPr>
            <w:noProof/>
            <w:webHidden/>
          </w:rPr>
          <w:fldChar w:fldCharType="begin"/>
        </w:r>
        <w:r w:rsidR="001639F1">
          <w:rPr>
            <w:noProof/>
            <w:webHidden/>
          </w:rPr>
          <w:instrText xml:space="preserve"> PAGEREF _Toc535927427 \h </w:instrText>
        </w:r>
        <w:r w:rsidR="001639F1">
          <w:rPr>
            <w:noProof/>
            <w:webHidden/>
          </w:rPr>
        </w:r>
        <w:r w:rsidR="001639F1">
          <w:rPr>
            <w:noProof/>
            <w:webHidden/>
          </w:rPr>
          <w:fldChar w:fldCharType="separate"/>
        </w:r>
        <w:r w:rsidR="001639F1">
          <w:rPr>
            <w:noProof/>
            <w:webHidden/>
          </w:rPr>
          <w:t>7</w:t>
        </w:r>
        <w:r w:rsidR="001639F1">
          <w:rPr>
            <w:noProof/>
            <w:webHidden/>
          </w:rPr>
          <w:fldChar w:fldCharType="end"/>
        </w:r>
      </w:hyperlink>
    </w:p>
    <w:p w14:paraId="2E640B3F" w14:textId="33842FC4"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28" w:history="1">
        <w:r w:rsidR="001639F1" w:rsidRPr="008B03B3">
          <w:rPr>
            <w:rStyle w:val="Hyperlink"/>
            <w:noProof/>
          </w:rPr>
          <w:t>5.2.1</w:t>
        </w:r>
        <w:r w:rsidR="001639F1">
          <w:rPr>
            <w:rFonts w:asciiTheme="minorHAnsi" w:eastAsiaTheme="minorEastAsia" w:hAnsiTheme="minorHAnsi" w:cstheme="minorBidi"/>
            <w:i w:val="0"/>
            <w:noProof/>
            <w:sz w:val="22"/>
          </w:rPr>
          <w:tab/>
        </w:r>
        <w:r w:rsidR="001639F1" w:rsidRPr="008B03B3">
          <w:rPr>
            <w:rStyle w:val="Hyperlink"/>
            <w:noProof/>
          </w:rPr>
          <w:t>Secure Telephone Identity Policy Administrator (STI-PA)</w:t>
        </w:r>
        <w:r w:rsidR="001639F1">
          <w:rPr>
            <w:noProof/>
            <w:webHidden/>
          </w:rPr>
          <w:tab/>
        </w:r>
        <w:r w:rsidR="001639F1">
          <w:rPr>
            <w:noProof/>
            <w:webHidden/>
          </w:rPr>
          <w:fldChar w:fldCharType="begin"/>
        </w:r>
        <w:r w:rsidR="001639F1">
          <w:rPr>
            <w:noProof/>
            <w:webHidden/>
          </w:rPr>
          <w:instrText xml:space="preserve"> PAGEREF _Toc535927428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4F103233" w14:textId="69812166"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29" w:history="1">
        <w:r w:rsidR="001639F1" w:rsidRPr="008B03B3">
          <w:rPr>
            <w:rStyle w:val="Hyperlink"/>
            <w:noProof/>
          </w:rPr>
          <w:t>5.2.2</w:t>
        </w:r>
        <w:r w:rsidR="001639F1">
          <w:rPr>
            <w:rFonts w:asciiTheme="minorHAnsi" w:eastAsiaTheme="minorEastAsia" w:hAnsiTheme="minorHAnsi" w:cstheme="minorBidi"/>
            <w:i w:val="0"/>
            <w:noProof/>
            <w:sz w:val="22"/>
          </w:rPr>
          <w:tab/>
        </w:r>
        <w:r w:rsidR="001639F1" w:rsidRPr="008B03B3">
          <w:rPr>
            <w:rStyle w:val="Hyperlink"/>
            <w:noProof/>
          </w:rPr>
          <w:t>Secure Telephone Identity Certification Authority (STI-CA)</w:t>
        </w:r>
        <w:r w:rsidR="001639F1">
          <w:rPr>
            <w:noProof/>
            <w:webHidden/>
          </w:rPr>
          <w:tab/>
        </w:r>
        <w:r w:rsidR="001639F1">
          <w:rPr>
            <w:noProof/>
            <w:webHidden/>
          </w:rPr>
          <w:fldChar w:fldCharType="begin"/>
        </w:r>
        <w:r w:rsidR="001639F1">
          <w:rPr>
            <w:noProof/>
            <w:webHidden/>
          </w:rPr>
          <w:instrText xml:space="preserve"> PAGEREF _Toc535927429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3B629EDA" w14:textId="57A41F6A"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0" w:history="1">
        <w:r w:rsidR="001639F1" w:rsidRPr="008B03B3">
          <w:rPr>
            <w:rStyle w:val="Hyperlink"/>
            <w:noProof/>
          </w:rPr>
          <w:t>5.2.3</w:t>
        </w:r>
        <w:r w:rsidR="001639F1">
          <w:rPr>
            <w:rFonts w:asciiTheme="minorHAnsi" w:eastAsiaTheme="minorEastAsia" w:hAnsiTheme="minorHAnsi" w:cstheme="minorBidi"/>
            <w:i w:val="0"/>
            <w:noProof/>
            <w:sz w:val="22"/>
          </w:rPr>
          <w:tab/>
        </w:r>
        <w:r w:rsidR="001639F1" w:rsidRPr="008B03B3">
          <w:rPr>
            <w:rStyle w:val="Hyperlink"/>
            <w:noProof/>
          </w:rPr>
          <w:t>Service Provider (SP)</w:t>
        </w:r>
        <w:r w:rsidR="001639F1">
          <w:rPr>
            <w:noProof/>
            <w:webHidden/>
          </w:rPr>
          <w:tab/>
        </w:r>
        <w:r w:rsidR="001639F1">
          <w:rPr>
            <w:noProof/>
            <w:webHidden/>
          </w:rPr>
          <w:fldChar w:fldCharType="begin"/>
        </w:r>
        <w:r w:rsidR="001639F1">
          <w:rPr>
            <w:noProof/>
            <w:webHidden/>
          </w:rPr>
          <w:instrText xml:space="preserve"> PAGEREF _Toc535927430 \h </w:instrText>
        </w:r>
        <w:r w:rsidR="001639F1">
          <w:rPr>
            <w:noProof/>
            <w:webHidden/>
          </w:rPr>
        </w:r>
        <w:r w:rsidR="001639F1">
          <w:rPr>
            <w:noProof/>
            <w:webHidden/>
          </w:rPr>
          <w:fldChar w:fldCharType="separate"/>
        </w:r>
        <w:r w:rsidR="001639F1">
          <w:rPr>
            <w:noProof/>
            <w:webHidden/>
          </w:rPr>
          <w:t>8</w:t>
        </w:r>
        <w:r w:rsidR="001639F1">
          <w:rPr>
            <w:noProof/>
            <w:webHidden/>
          </w:rPr>
          <w:fldChar w:fldCharType="end"/>
        </w:r>
      </w:hyperlink>
    </w:p>
    <w:p w14:paraId="5174E03E" w14:textId="3B5B8DA1" w:rsidR="001639F1" w:rsidRDefault="00600176">
      <w:pPr>
        <w:pStyle w:val="TOC1"/>
        <w:tabs>
          <w:tab w:val="left" w:pos="400"/>
          <w:tab w:val="right" w:leader="dot" w:pos="10070"/>
        </w:tabs>
        <w:rPr>
          <w:rFonts w:asciiTheme="minorHAnsi" w:eastAsiaTheme="minorEastAsia" w:hAnsiTheme="minorHAnsi" w:cstheme="minorBidi"/>
          <w:noProof/>
          <w:sz w:val="22"/>
          <w:szCs w:val="22"/>
        </w:rPr>
      </w:pPr>
      <w:hyperlink w:anchor="_Toc535927431" w:history="1">
        <w:r w:rsidR="001639F1" w:rsidRPr="008B03B3">
          <w:rPr>
            <w:rStyle w:val="Hyperlink"/>
            <w:noProof/>
          </w:rPr>
          <w:t>6</w:t>
        </w:r>
        <w:r w:rsidR="001639F1">
          <w:rPr>
            <w:rFonts w:asciiTheme="minorHAnsi" w:eastAsiaTheme="minorEastAsia" w:hAnsiTheme="minorHAnsi" w:cstheme="minorBidi"/>
            <w:noProof/>
            <w:sz w:val="22"/>
            <w:szCs w:val="22"/>
          </w:rPr>
          <w:tab/>
        </w:r>
        <w:r w:rsidR="001639F1" w:rsidRPr="008B03B3">
          <w:rPr>
            <w:rStyle w:val="Hyperlink"/>
            <w:noProof/>
          </w:rPr>
          <w:t>SHAKEN Certificate Management</w:t>
        </w:r>
        <w:r w:rsidR="001639F1">
          <w:rPr>
            <w:noProof/>
            <w:webHidden/>
          </w:rPr>
          <w:tab/>
        </w:r>
        <w:r w:rsidR="001639F1">
          <w:rPr>
            <w:noProof/>
            <w:webHidden/>
          </w:rPr>
          <w:fldChar w:fldCharType="begin"/>
        </w:r>
        <w:r w:rsidR="001639F1">
          <w:rPr>
            <w:noProof/>
            <w:webHidden/>
          </w:rPr>
          <w:instrText xml:space="preserve"> PAGEREF _Toc535927431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0BCB9C91" w14:textId="70038726"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32" w:history="1">
        <w:r w:rsidR="001639F1" w:rsidRPr="008B03B3">
          <w:rPr>
            <w:rStyle w:val="Hyperlink"/>
            <w:noProof/>
          </w:rPr>
          <w:t>6.1</w:t>
        </w:r>
        <w:r w:rsidR="001639F1">
          <w:rPr>
            <w:rFonts w:asciiTheme="minorHAnsi" w:eastAsiaTheme="minorEastAsia" w:hAnsiTheme="minorHAnsi" w:cstheme="minorBidi"/>
            <w:noProof/>
          </w:rPr>
          <w:tab/>
        </w:r>
        <w:r w:rsidR="001639F1" w:rsidRPr="008B03B3">
          <w:rPr>
            <w:rStyle w:val="Hyperlink"/>
            <w:noProof/>
          </w:rPr>
          <w:t>Requirements for SHAKEN Certificate Management</w:t>
        </w:r>
        <w:r w:rsidR="001639F1">
          <w:rPr>
            <w:noProof/>
            <w:webHidden/>
          </w:rPr>
          <w:tab/>
        </w:r>
        <w:r w:rsidR="001639F1">
          <w:rPr>
            <w:noProof/>
            <w:webHidden/>
          </w:rPr>
          <w:fldChar w:fldCharType="begin"/>
        </w:r>
        <w:r w:rsidR="001639F1">
          <w:rPr>
            <w:noProof/>
            <w:webHidden/>
          </w:rPr>
          <w:instrText xml:space="preserve"> PAGEREF _Toc535927432 \h </w:instrText>
        </w:r>
        <w:r w:rsidR="001639F1">
          <w:rPr>
            <w:noProof/>
            <w:webHidden/>
          </w:rPr>
        </w:r>
        <w:r w:rsidR="001639F1">
          <w:rPr>
            <w:noProof/>
            <w:webHidden/>
          </w:rPr>
          <w:fldChar w:fldCharType="separate"/>
        </w:r>
        <w:r w:rsidR="001639F1">
          <w:rPr>
            <w:noProof/>
            <w:webHidden/>
          </w:rPr>
          <w:t>9</w:t>
        </w:r>
        <w:r w:rsidR="001639F1">
          <w:rPr>
            <w:noProof/>
            <w:webHidden/>
          </w:rPr>
          <w:fldChar w:fldCharType="end"/>
        </w:r>
      </w:hyperlink>
    </w:p>
    <w:p w14:paraId="1D422BB0" w14:textId="65DFF7AD"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33" w:history="1">
        <w:r w:rsidR="001639F1" w:rsidRPr="008B03B3">
          <w:rPr>
            <w:rStyle w:val="Hyperlink"/>
            <w:noProof/>
          </w:rPr>
          <w:t>6.2</w:t>
        </w:r>
        <w:r w:rsidR="001639F1">
          <w:rPr>
            <w:rFonts w:asciiTheme="minorHAnsi" w:eastAsiaTheme="minorEastAsia" w:hAnsiTheme="minorHAnsi" w:cstheme="minorBidi"/>
            <w:noProof/>
          </w:rPr>
          <w:tab/>
        </w:r>
        <w:r w:rsidR="001639F1" w:rsidRPr="008B03B3">
          <w:rPr>
            <w:rStyle w:val="Hyperlink"/>
            <w:noProof/>
          </w:rPr>
          <w:t>SHAKEN Certificate Management Architecture</w:t>
        </w:r>
        <w:r w:rsidR="001639F1">
          <w:rPr>
            <w:noProof/>
            <w:webHidden/>
          </w:rPr>
          <w:tab/>
        </w:r>
        <w:r w:rsidR="001639F1">
          <w:rPr>
            <w:noProof/>
            <w:webHidden/>
          </w:rPr>
          <w:fldChar w:fldCharType="begin"/>
        </w:r>
        <w:r w:rsidR="001639F1">
          <w:rPr>
            <w:noProof/>
            <w:webHidden/>
          </w:rPr>
          <w:instrText xml:space="preserve"> PAGEREF _Toc535927433 \h </w:instrText>
        </w:r>
        <w:r w:rsidR="001639F1">
          <w:rPr>
            <w:noProof/>
            <w:webHidden/>
          </w:rPr>
        </w:r>
        <w:r w:rsidR="001639F1">
          <w:rPr>
            <w:noProof/>
            <w:webHidden/>
          </w:rPr>
          <w:fldChar w:fldCharType="separate"/>
        </w:r>
        <w:r w:rsidR="001639F1">
          <w:rPr>
            <w:noProof/>
            <w:webHidden/>
          </w:rPr>
          <w:t>10</w:t>
        </w:r>
        <w:r w:rsidR="001639F1">
          <w:rPr>
            <w:noProof/>
            <w:webHidden/>
          </w:rPr>
          <w:fldChar w:fldCharType="end"/>
        </w:r>
      </w:hyperlink>
    </w:p>
    <w:p w14:paraId="0E92BD95" w14:textId="1334B699" w:rsidR="001639F1" w:rsidRDefault="00600176">
      <w:pPr>
        <w:pStyle w:val="TOC2"/>
        <w:tabs>
          <w:tab w:val="left" w:pos="800"/>
          <w:tab w:val="right" w:leader="dot" w:pos="10070"/>
        </w:tabs>
        <w:rPr>
          <w:rFonts w:asciiTheme="minorHAnsi" w:eastAsiaTheme="minorEastAsia" w:hAnsiTheme="minorHAnsi" w:cstheme="minorBidi"/>
          <w:noProof/>
        </w:rPr>
      </w:pPr>
      <w:hyperlink w:anchor="_Toc535927434" w:history="1">
        <w:r w:rsidR="001639F1" w:rsidRPr="008B03B3">
          <w:rPr>
            <w:rStyle w:val="Hyperlink"/>
            <w:noProof/>
          </w:rPr>
          <w:t>6.3</w:t>
        </w:r>
        <w:r w:rsidR="001639F1">
          <w:rPr>
            <w:rFonts w:asciiTheme="minorHAnsi" w:eastAsiaTheme="minorEastAsia" w:hAnsiTheme="minorHAnsi" w:cstheme="minorBidi"/>
            <w:noProof/>
          </w:rPr>
          <w:tab/>
        </w:r>
        <w:r w:rsidR="001639F1" w:rsidRPr="008B03B3">
          <w:rPr>
            <w:rStyle w:val="Hyperlink"/>
            <w:noProof/>
          </w:rPr>
          <w:t>SHAKEN Certificate Management Process</w:t>
        </w:r>
        <w:r w:rsidR="001639F1">
          <w:rPr>
            <w:noProof/>
            <w:webHidden/>
          </w:rPr>
          <w:tab/>
        </w:r>
        <w:r w:rsidR="001639F1">
          <w:rPr>
            <w:noProof/>
            <w:webHidden/>
          </w:rPr>
          <w:fldChar w:fldCharType="begin"/>
        </w:r>
        <w:r w:rsidR="001639F1">
          <w:rPr>
            <w:noProof/>
            <w:webHidden/>
          </w:rPr>
          <w:instrText xml:space="preserve"> PAGEREF _Toc535927434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2E7FAAE9" w14:textId="5DCDE1C5"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5" w:history="1">
        <w:r w:rsidR="001639F1" w:rsidRPr="008B03B3">
          <w:rPr>
            <w:rStyle w:val="Hyperlink"/>
            <w:noProof/>
          </w:rPr>
          <w:t>6.3.1</w:t>
        </w:r>
        <w:r w:rsidR="001639F1">
          <w:rPr>
            <w:rFonts w:asciiTheme="minorHAnsi" w:eastAsiaTheme="minorEastAsia" w:hAnsiTheme="minorHAnsi" w:cstheme="minorBidi"/>
            <w:i w:val="0"/>
            <w:noProof/>
            <w:sz w:val="22"/>
          </w:rPr>
          <w:tab/>
        </w:r>
        <w:r w:rsidR="001639F1" w:rsidRPr="008B03B3">
          <w:rPr>
            <w:rStyle w:val="Hyperlink"/>
            <w:noProof/>
          </w:rPr>
          <w:t>SHAKEN Certificate Management Flow</w:t>
        </w:r>
        <w:r w:rsidR="001639F1">
          <w:rPr>
            <w:noProof/>
            <w:webHidden/>
          </w:rPr>
          <w:tab/>
        </w:r>
        <w:r w:rsidR="001639F1">
          <w:rPr>
            <w:noProof/>
            <w:webHidden/>
          </w:rPr>
          <w:fldChar w:fldCharType="begin"/>
        </w:r>
        <w:r w:rsidR="001639F1">
          <w:rPr>
            <w:noProof/>
            <w:webHidden/>
          </w:rPr>
          <w:instrText xml:space="preserve"> PAGEREF _Toc535927435 \h </w:instrText>
        </w:r>
        <w:r w:rsidR="001639F1">
          <w:rPr>
            <w:noProof/>
            <w:webHidden/>
          </w:rPr>
        </w:r>
        <w:r w:rsidR="001639F1">
          <w:rPr>
            <w:noProof/>
            <w:webHidden/>
          </w:rPr>
          <w:fldChar w:fldCharType="separate"/>
        </w:r>
        <w:r w:rsidR="001639F1">
          <w:rPr>
            <w:noProof/>
            <w:webHidden/>
          </w:rPr>
          <w:t>11</w:t>
        </w:r>
        <w:r w:rsidR="001639F1">
          <w:rPr>
            <w:noProof/>
            <w:webHidden/>
          </w:rPr>
          <w:fldChar w:fldCharType="end"/>
        </w:r>
      </w:hyperlink>
    </w:p>
    <w:p w14:paraId="72CC85CE" w14:textId="2FA3884A"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6" w:history="1">
        <w:r w:rsidR="001639F1" w:rsidRPr="008B03B3">
          <w:rPr>
            <w:rStyle w:val="Hyperlink"/>
            <w:noProof/>
          </w:rPr>
          <w:t>6.3.2</w:t>
        </w:r>
        <w:r w:rsidR="001639F1">
          <w:rPr>
            <w:rFonts w:asciiTheme="minorHAnsi" w:eastAsiaTheme="minorEastAsia" w:hAnsiTheme="minorHAnsi" w:cstheme="minorBidi"/>
            <w:i w:val="0"/>
            <w:noProof/>
            <w:sz w:val="22"/>
          </w:rPr>
          <w:tab/>
        </w:r>
        <w:r w:rsidR="001639F1" w:rsidRPr="008B03B3">
          <w:rPr>
            <w:rStyle w:val="Hyperlink"/>
            <w:noProof/>
          </w:rPr>
          <w:t>STI-PA Account Registration &amp; Service Provider Authorization</w:t>
        </w:r>
        <w:r w:rsidR="001639F1">
          <w:rPr>
            <w:noProof/>
            <w:webHidden/>
          </w:rPr>
          <w:tab/>
        </w:r>
        <w:r w:rsidR="001639F1">
          <w:rPr>
            <w:noProof/>
            <w:webHidden/>
          </w:rPr>
          <w:fldChar w:fldCharType="begin"/>
        </w:r>
        <w:r w:rsidR="001639F1">
          <w:rPr>
            <w:noProof/>
            <w:webHidden/>
          </w:rPr>
          <w:instrText xml:space="preserve"> PAGEREF _Toc535927436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2B3635E2" w14:textId="39DB0FD3"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7" w:history="1">
        <w:r w:rsidR="001639F1" w:rsidRPr="008B03B3">
          <w:rPr>
            <w:rStyle w:val="Hyperlink"/>
            <w:noProof/>
          </w:rPr>
          <w:t>6.3.3</w:t>
        </w:r>
        <w:r w:rsidR="001639F1">
          <w:rPr>
            <w:rFonts w:asciiTheme="minorHAnsi" w:eastAsiaTheme="minorEastAsia" w:hAnsiTheme="minorHAnsi" w:cstheme="minorBidi"/>
            <w:i w:val="0"/>
            <w:noProof/>
            <w:sz w:val="22"/>
          </w:rPr>
          <w:tab/>
        </w:r>
        <w:r w:rsidR="001639F1" w:rsidRPr="008B03B3">
          <w:rPr>
            <w:rStyle w:val="Hyperlink"/>
            <w:noProof/>
          </w:rPr>
          <w:t>STI-CA Account Creation</w:t>
        </w:r>
        <w:r w:rsidR="001639F1">
          <w:rPr>
            <w:noProof/>
            <w:webHidden/>
          </w:rPr>
          <w:tab/>
        </w:r>
        <w:r w:rsidR="001639F1">
          <w:rPr>
            <w:noProof/>
            <w:webHidden/>
          </w:rPr>
          <w:fldChar w:fldCharType="begin"/>
        </w:r>
        <w:r w:rsidR="001639F1">
          <w:rPr>
            <w:noProof/>
            <w:webHidden/>
          </w:rPr>
          <w:instrText xml:space="preserve"> PAGEREF _Toc535927437 \h </w:instrText>
        </w:r>
        <w:r w:rsidR="001639F1">
          <w:rPr>
            <w:noProof/>
            <w:webHidden/>
          </w:rPr>
        </w:r>
        <w:r w:rsidR="001639F1">
          <w:rPr>
            <w:noProof/>
            <w:webHidden/>
          </w:rPr>
          <w:fldChar w:fldCharType="separate"/>
        </w:r>
        <w:r w:rsidR="001639F1">
          <w:rPr>
            <w:noProof/>
            <w:webHidden/>
          </w:rPr>
          <w:t>13</w:t>
        </w:r>
        <w:r w:rsidR="001639F1">
          <w:rPr>
            <w:noProof/>
            <w:webHidden/>
          </w:rPr>
          <w:fldChar w:fldCharType="end"/>
        </w:r>
      </w:hyperlink>
    </w:p>
    <w:p w14:paraId="59BDF74A" w14:textId="0C6E7270"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8" w:history="1">
        <w:r w:rsidR="001639F1" w:rsidRPr="008B03B3">
          <w:rPr>
            <w:rStyle w:val="Hyperlink"/>
            <w:noProof/>
          </w:rPr>
          <w:t>6.3.4</w:t>
        </w:r>
        <w:r w:rsidR="001639F1">
          <w:rPr>
            <w:rFonts w:asciiTheme="minorHAnsi" w:eastAsiaTheme="minorEastAsia" w:hAnsiTheme="minorHAnsi" w:cstheme="minorBidi"/>
            <w:i w:val="0"/>
            <w:noProof/>
            <w:sz w:val="22"/>
          </w:rPr>
          <w:tab/>
        </w:r>
        <w:r w:rsidR="001639F1" w:rsidRPr="008B03B3">
          <w:rPr>
            <w:rStyle w:val="Hyperlink"/>
            <w:noProof/>
          </w:rPr>
          <w:t>Service Provider Code Token</w:t>
        </w:r>
        <w:r w:rsidR="001639F1">
          <w:rPr>
            <w:noProof/>
            <w:webHidden/>
          </w:rPr>
          <w:tab/>
        </w:r>
        <w:r w:rsidR="001639F1">
          <w:rPr>
            <w:noProof/>
            <w:webHidden/>
          </w:rPr>
          <w:fldChar w:fldCharType="begin"/>
        </w:r>
        <w:r w:rsidR="001639F1">
          <w:rPr>
            <w:noProof/>
            <w:webHidden/>
          </w:rPr>
          <w:instrText xml:space="preserve"> PAGEREF _Toc535927438 \h </w:instrText>
        </w:r>
        <w:r w:rsidR="001639F1">
          <w:rPr>
            <w:noProof/>
            <w:webHidden/>
          </w:rPr>
        </w:r>
        <w:r w:rsidR="001639F1">
          <w:rPr>
            <w:noProof/>
            <w:webHidden/>
          </w:rPr>
          <w:fldChar w:fldCharType="separate"/>
        </w:r>
        <w:r w:rsidR="001639F1">
          <w:rPr>
            <w:noProof/>
            <w:webHidden/>
          </w:rPr>
          <w:t>15</w:t>
        </w:r>
        <w:r w:rsidR="001639F1">
          <w:rPr>
            <w:noProof/>
            <w:webHidden/>
          </w:rPr>
          <w:fldChar w:fldCharType="end"/>
        </w:r>
      </w:hyperlink>
    </w:p>
    <w:p w14:paraId="67C4CA11" w14:textId="169E04CF"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39" w:history="1">
        <w:r w:rsidR="001639F1" w:rsidRPr="008B03B3">
          <w:rPr>
            <w:rStyle w:val="Hyperlink"/>
            <w:noProof/>
          </w:rPr>
          <w:t>6.3.5</w:t>
        </w:r>
        <w:r w:rsidR="001639F1">
          <w:rPr>
            <w:rFonts w:asciiTheme="minorHAnsi" w:eastAsiaTheme="minorEastAsia" w:hAnsiTheme="minorHAnsi" w:cstheme="minorBidi"/>
            <w:i w:val="0"/>
            <w:noProof/>
            <w:sz w:val="22"/>
          </w:rPr>
          <w:tab/>
        </w:r>
        <w:r w:rsidR="001639F1" w:rsidRPr="008B03B3">
          <w:rPr>
            <w:rStyle w:val="Hyperlink"/>
            <w:noProof/>
          </w:rPr>
          <w:t>Application for a Certificate</w:t>
        </w:r>
        <w:r w:rsidR="001639F1">
          <w:rPr>
            <w:noProof/>
            <w:webHidden/>
          </w:rPr>
          <w:tab/>
        </w:r>
        <w:r w:rsidR="001639F1">
          <w:rPr>
            <w:noProof/>
            <w:webHidden/>
          </w:rPr>
          <w:fldChar w:fldCharType="begin"/>
        </w:r>
        <w:r w:rsidR="001639F1">
          <w:rPr>
            <w:noProof/>
            <w:webHidden/>
          </w:rPr>
          <w:instrText xml:space="preserve"> PAGEREF _Toc535927439 \h </w:instrText>
        </w:r>
        <w:r w:rsidR="001639F1">
          <w:rPr>
            <w:noProof/>
            <w:webHidden/>
          </w:rPr>
        </w:r>
        <w:r w:rsidR="001639F1">
          <w:rPr>
            <w:noProof/>
            <w:webHidden/>
          </w:rPr>
          <w:fldChar w:fldCharType="separate"/>
        </w:r>
        <w:r w:rsidR="001639F1">
          <w:rPr>
            <w:noProof/>
            <w:webHidden/>
          </w:rPr>
          <w:t>17</w:t>
        </w:r>
        <w:r w:rsidR="001639F1">
          <w:rPr>
            <w:noProof/>
            <w:webHidden/>
          </w:rPr>
          <w:fldChar w:fldCharType="end"/>
        </w:r>
      </w:hyperlink>
    </w:p>
    <w:p w14:paraId="0388D582" w14:textId="00D7636F"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40" w:history="1">
        <w:r w:rsidR="001639F1" w:rsidRPr="008B03B3">
          <w:rPr>
            <w:rStyle w:val="Hyperlink"/>
            <w:noProof/>
          </w:rPr>
          <w:t>6.3.6</w:t>
        </w:r>
        <w:r w:rsidR="001639F1">
          <w:rPr>
            <w:rFonts w:asciiTheme="minorHAnsi" w:eastAsiaTheme="minorEastAsia" w:hAnsiTheme="minorHAnsi" w:cstheme="minorBidi"/>
            <w:i w:val="0"/>
            <w:noProof/>
            <w:sz w:val="22"/>
          </w:rPr>
          <w:tab/>
        </w:r>
        <w:r w:rsidR="001639F1" w:rsidRPr="008B03B3">
          <w:rPr>
            <w:rStyle w:val="Hyperlink"/>
            <w:noProof/>
          </w:rPr>
          <w:t>STI Certificate Acquisition</w:t>
        </w:r>
        <w:r w:rsidR="001639F1">
          <w:rPr>
            <w:noProof/>
            <w:webHidden/>
          </w:rPr>
          <w:tab/>
        </w:r>
        <w:r w:rsidR="001639F1">
          <w:rPr>
            <w:noProof/>
            <w:webHidden/>
          </w:rPr>
          <w:fldChar w:fldCharType="begin"/>
        </w:r>
        <w:r w:rsidR="001639F1">
          <w:rPr>
            <w:noProof/>
            <w:webHidden/>
          </w:rPr>
          <w:instrText xml:space="preserve"> PAGEREF _Toc535927440 \h </w:instrText>
        </w:r>
        <w:r w:rsidR="001639F1">
          <w:rPr>
            <w:noProof/>
            <w:webHidden/>
          </w:rPr>
        </w:r>
        <w:r w:rsidR="001639F1">
          <w:rPr>
            <w:noProof/>
            <w:webHidden/>
          </w:rPr>
          <w:fldChar w:fldCharType="separate"/>
        </w:r>
        <w:r w:rsidR="001639F1">
          <w:rPr>
            <w:noProof/>
            <w:webHidden/>
          </w:rPr>
          <w:t>23</w:t>
        </w:r>
        <w:r w:rsidR="001639F1">
          <w:rPr>
            <w:noProof/>
            <w:webHidden/>
          </w:rPr>
          <w:fldChar w:fldCharType="end"/>
        </w:r>
      </w:hyperlink>
    </w:p>
    <w:p w14:paraId="33737BD9" w14:textId="38A46D29"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41" w:history="1">
        <w:r w:rsidR="001639F1" w:rsidRPr="008B03B3">
          <w:rPr>
            <w:rStyle w:val="Hyperlink"/>
            <w:noProof/>
          </w:rPr>
          <w:t>6.3.7</w:t>
        </w:r>
        <w:r w:rsidR="001639F1">
          <w:rPr>
            <w:rFonts w:asciiTheme="minorHAnsi" w:eastAsiaTheme="minorEastAsia" w:hAnsiTheme="minorHAnsi" w:cstheme="minorBidi"/>
            <w:i w:val="0"/>
            <w:noProof/>
            <w:sz w:val="22"/>
          </w:rPr>
          <w:tab/>
        </w:r>
        <w:r w:rsidR="001639F1" w:rsidRPr="008B03B3">
          <w:rPr>
            <w:rStyle w:val="Hyperlink"/>
            <w:noProof/>
          </w:rPr>
          <w:t>STI Certificate Management Sequence Diagrams</w:t>
        </w:r>
        <w:r w:rsidR="001639F1">
          <w:rPr>
            <w:noProof/>
            <w:webHidden/>
          </w:rPr>
          <w:tab/>
        </w:r>
        <w:r w:rsidR="001639F1">
          <w:rPr>
            <w:noProof/>
            <w:webHidden/>
          </w:rPr>
          <w:fldChar w:fldCharType="begin"/>
        </w:r>
        <w:r w:rsidR="001639F1">
          <w:rPr>
            <w:noProof/>
            <w:webHidden/>
          </w:rPr>
          <w:instrText xml:space="preserve"> PAGEREF _Toc535927441 \h </w:instrText>
        </w:r>
        <w:r w:rsidR="001639F1">
          <w:rPr>
            <w:noProof/>
            <w:webHidden/>
          </w:rPr>
        </w:r>
        <w:r w:rsidR="001639F1">
          <w:rPr>
            <w:noProof/>
            <w:webHidden/>
          </w:rPr>
          <w:fldChar w:fldCharType="separate"/>
        </w:r>
        <w:r w:rsidR="001639F1">
          <w:rPr>
            <w:noProof/>
            <w:webHidden/>
          </w:rPr>
          <w:t>24</w:t>
        </w:r>
        <w:r w:rsidR="001639F1">
          <w:rPr>
            <w:noProof/>
            <w:webHidden/>
          </w:rPr>
          <w:fldChar w:fldCharType="end"/>
        </w:r>
      </w:hyperlink>
    </w:p>
    <w:p w14:paraId="70630055" w14:textId="4265BB86"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42" w:history="1">
        <w:r w:rsidR="001639F1" w:rsidRPr="008B03B3">
          <w:rPr>
            <w:rStyle w:val="Hyperlink"/>
            <w:noProof/>
          </w:rPr>
          <w:t>6.3.8</w:t>
        </w:r>
        <w:r w:rsidR="001639F1">
          <w:rPr>
            <w:rFonts w:asciiTheme="minorHAnsi" w:eastAsiaTheme="minorEastAsia" w:hAnsiTheme="minorHAnsi" w:cstheme="minorBidi"/>
            <w:i w:val="0"/>
            <w:noProof/>
            <w:sz w:val="22"/>
          </w:rPr>
          <w:tab/>
        </w:r>
        <w:r w:rsidR="001639F1" w:rsidRPr="008B03B3">
          <w:rPr>
            <w:rStyle w:val="Hyperlink"/>
            <w:noProof/>
          </w:rPr>
          <w:t>Lifecycle Management of STI certificates</w:t>
        </w:r>
        <w:r w:rsidR="001639F1">
          <w:rPr>
            <w:noProof/>
            <w:webHidden/>
          </w:rPr>
          <w:tab/>
        </w:r>
        <w:r w:rsidR="001639F1">
          <w:rPr>
            <w:noProof/>
            <w:webHidden/>
          </w:rPr>
          <w:fldChar w:fldCharType="begin"/>
        </w:r>
        <w:r w:rsidR="001639F1">
          <w:rPr>
            <w:noProof/>
            <w:webHidden/>
          </w:rPr>
          <w:instrText xml:space="preserve"> PAGEREF _Toc535927442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2110A82E" w14:textId="5E431576"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43" w:history="1">
        <w:r w:rsidR="001639F1" w:rsidRPr="008B03B3">
          <w:rPr>
            <w:rStyle w:val="Hyperlink"/>
            <w:noProof/>
          </w:rPr>
          <w:t>6.3.9</w:t>
        </w:r>
        <w:r w:rsidR="001639F1">
          <w:rPr>
            <w:rFonts w:asciiTheme="minorHAnsi" w:eastAsiaTheme="minorEastAsia" w:hAnsiTheme="minorHAnsi" w:cstheme="minorBidi"/>
            <w:i w:val="0"/>
            <w:noProof/>
            <w:sz w:val="22"/>
          </w:rPr>
          <w:tab/>
        </w:r>
        <w:r w:rsidR="001639F1" w:rsidRPr="008B03B3">
          <w:rPr>
            <w:rStyle w:val="Hyperlink"/>
            <w:noProof/>
          </w:rPr>
          <w:t>STI Certificate Revocation</w:t>
        </w:r>
        <w:r w:rsidR="001639F1">
          <w:rPr>
            <w:noProof/>
            <w:webHidden/>
          </w:rPr>
          <w:tab/>
        </w:r>
        <w:r w:rsidR="001639F1">
          <w:rPr>
            <w:noProof/>
            <w:webHidden/>
          </w:rPr>
          <w:fldChar w:fldCharType="begin"/>
        </w:r>
        <w:r w:rsidR="001639F1">
          <w:rPr>
            <w:noProof/>
            <w:webHidden/>
          </w:rPr>
          <w:instrText xml:space="preserve"> PAGEREF _Toc535927443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1710A463" w14:textId="1C481747" w:rsidR="001639F1" w:rsidRDefault="00600176">
      <w:pPr>
        <w:pStyle w:val="TOC3"/>
        <w:tabs>
          <w:tab w:val="left" w:pos="1200"/>
          <w:tab w:val="right" w:leader="dot" w:pos="10070"/>
        </w:tabs>
        <w:rPr>
          <w:rFonts w:asciiTheme="minorHAnsi" w:eastAsiaTheme="minorEastAsia" w:hAnsiTheme="minorHAnsi" w:cstheme="minorBidi"/>
          <w:i w:val="0"/>
          <w:noProof/>
          <w:sz w:val="22"/>
        </w:rPr>
      </w:pPr>
      <w:hyperlink w:anchor="_Toc535927444" w:history="1">
        <w:r w:rsidR="001639F1" w:rsidRPr="008B03B3">
          <w:rPr>
            <w:rStyle w:val="Hyperlink"/>
            <w:noProof/>
          </w:rPr>
          <w:t>6.3.10</w:t>
        </w:r>
        <w:r w:rsidR="001639F1">
          <w:rPr>
            <w:rFonts w:asciiTheme="minorHAnsi" w:eastAsiaTheme="minorEastAsia" w:hAnsiTheme="minorHAnsi" w:cstheme="minorBidi"/>
            <w:i w:val="0"/>
            <w:noProof/>
            <w:sz w:val="22"/>
          </w:rPr>
          <w:tab/>
        </w:r>
        <w:r w:rsidR="001639F1" w:rsidRPr="008B03B3">
          <w:rPr>
            <w:rStyle w:val="Hyperlink"/>
            <w:noProof/>
          </w:rPr>
          <w:t>Evolution of STI Certificates</w:t>
        </w:r>
        <w:r w:rsidR="001639F1">
          <w:rPr>
            <w:noProof/>
            <w:webHidden/>
          </w:rPr>
          <w:tab/>
        </w:r>
        <w:r w:rsidR="001639F1">
          <w:rPr>
            <w:noProof/>
            <w:webHidden/>
          </w:rPr>
          <w:fldChar w:fldCharType="begin"/>
        </w:r>
        <w:r w:rsidR="001639F1">
          <w:rPr>
            <w:noProof/>
            <w:webHidden/>
          </w:rPr>
          <w:instrText xml:space="preserve"> PAGEREF _Toc535927444 \h </w:instrText>
        </w:r>
        <w:r w:rsidR="001639F1">
          <w:rPr>
            <w:noProof/>
            <w:webHidden/>
          </w:rPr>
        </w:r>
        <w:r w:rsidR="001639F1">
          <w:rPr>
            <w:noProof/>
            <w:webHidden/>
          </w:rPr>
          <w:fldChar w:fldCharType="separate"/>
        </w:r>
        <w:r w:rsidR="001639F1">
          <w:rPr>
            <w:noProof/>
            <w:webHidden/>
          </w:rPr>
          <w:t>25</w:t>
        </w:r>
        <w:r w:rsidR="001639F1">
          <w:rPr>
            <w:noProof/>
            <w:webHidden/>
          </w:rPr>
          <w:fldChar w:fldCharType="end"/>
        </w:r>
      </w:hyperlink>
    </w:p>
    <w:p w14:paraId="747F1BDD" w14:textId="01560DFB" w:rsidR="001639F1" w:rsidRDefault="00600176">
      <w:pPr>
        <w:pStyle w:val="TOC1"/>
        <w:tabs>
          <w:tab w:val="right" w:leader="dot" w:pos="10070"/>
        </w:tabs>
        <w:rPr>
          <w:rFonts w:asciiTheme="minorHAnsi" w:eastAsiaTheme="minorEastAsia" w:hAnsiTheme="minorHAnsi" w:cstheme="minorBidi"/>
          <w:noProof/>
          <w:sz w:val="22"/>
          <w:szCs w:val="22"/>
        </w:rPr>
      </w:pPr>
      <w:hyperlink w:anchor="_Toc535927445" w:history="1">
        <w:r w:rsidR="001639F1" w:rsidRPr="008B03B3">
          <w:rPr>
            <w:rStyle w:val="Hyperlink"/>
            <w:noProof/>
          </w:rPr>
          <w:t>Appendix A – Certificate Creation &amp; Validation with OpenSSL</w:t>
        </w:r>
        <w:r w:rsidR="001639F1">
          <w:rPr>
            <w:noProof/>
            <w:webHidden/>
          </w:rPr>
          <w:tab/>
        </w:r>
        <w:r w:rsidR="001639F1">
          <w:rPr>
            <w:noProof/>
            <w:webHidden/>
          </w:rPr>
          <w:fldChar w:fldCharType="begin"/>
        </w:r>
        <w:r w:rsidR="001639F1">
          <w:rPr>
            <w:noProof/>
            <w:webHidden/>
          </w:rPr>
          <w:instrText xml:space="preserve"> PAGEREF _Toc535927445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4B5CEC70" w14:textId="573F401F" w:rsidR="001639F1" w:rsidRDefault="00600176">
      <w:pPr>
        <w:pStyle w:val="TOC2"/>
        <w:tabs>
          <w:tab w:val="right" w:leader="dot" w:pos="10070"/>
        </w:tabs>
        <w:rPr>
          <w:rFonts w:asciiTheme="minorHAnsi" w:eastAsiaTheme="minorEastAsia" w:hAnsiTheme="minorHAnsi" w:cstheme="minorBidi"/>
          <w:noProof/>
        </w:rPr>
      </w:pPr>
      <w:hyperlink w:anchor="_Toc535927446" w:history="1">
        <w:r w:rsidR="001639F1" w:rsidRPr="008B03B3">
          <w:rPr>
            <w:rStyle w:val="Hyperlink"/>
            <w:noProof/>
          </w:rPr>
          <w:t>Steps for Generating STI-CA CSR with OpenSSL</w:t>
        </w:r>
        <w:r w:rsidR="001639F1">
          <w:rPr>
            <w:noProof/>
            <w:webHidden/>
          </w:rPr>
          <w:tab/>
        </w:r>
        <w:r w:rsidR="001639F1">
          <w:rPr>
            <w:noProof/>
            <w:webHidden/>
          </w:rPr>
          <w:fldChar w:fldCharType="begin"/>
        </w:r>
        <w:r w:rsidR="001639F1">
          <w:rPr>
            <w:noProof/>
            <w:webHidden/>
          </w:rPr>
          <w:instrText xml:space="preserve"> PAGEREF _Toc535927446 \h </w:instrText>
        </w:r>
        <w:r w:rsidR="001639F1">
          <w:rPr>
            <w:noProof/>
            <w:webHidden/>
          </w:rPr>
        </w:r>
        <w:r w:rsidR="001639F1">
          <w:rPr>
            <w:noProof/>
            <w:webHidden/>
          </w:rPr>
          <w:fldChar w:fldCharType="separate"/>
        </w:r>
        <w:r w:rsidR="001639F1">
          <w:rPr>
            <w:noProof/>
            <w:webHidden/>
          </w:rPr>
          <w:t>26</w:t>
        </w:r>
        <w:r w:rsidR="001639F1">
          <w:rPr>
            <w:noProof/>
            <w:webHidden/>
          </w:rPr>
          <w:fldChar w:fldCharType="end"/>
        </w:r>
      </w:hyperlink>
    </w:p>
    <w:p w14:paraId="6DBDF092" w14:textId="5C6A7AB4" w:rsidR="00590C1B" w:rsidRDefault="004A7CDF">
      <w:r>
        <w:fldChar w:fldCharType="end"/>
      </w:r>
    </w:p>
    <w:p w14:paraId="2AC2F55F" w14:textId="77777777" w:rsidR="00590C1B" w:rsidRDefault="00590C1B"/>
    <w:p w14:paraId="144BF962" w14:textId="77777777" w:rsidR="00590C1B" w:rsidRPr="00304E3E" w:rsidRDefault="00590C1B" w:rsidP="00CF29DF">
      <w:pPr>
        <w:pStyle w:val="Heading1"/>
      </w:pPr>
      <w:bookmarkStart w:id="49" w:name="_Toc484754957"/>
      <w:bookmarkStart w:id="50" w:name="_Toc401848269"/>
      <w:bookmarkStart w:id="51" w:name="_Toc535927416"/>
      <w:r w:rsidRPr="00304E3E">
        <w:t>Table of Figures</w:t>
      </w:r>
      <w:bookmarkEnd w:id="49"/>
      <w:bookmarkEnd w:id="50"/>
      <w:bookmarkEnd w:id="51"/>
    </w:p>
    <w:p w14:paraId="38044533" w14:textId="064C88B5" w:rsidR="009D1B89"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40061" w:history="1">
        <w:r w:rsidR="009D1B89" w:rsidRPr="001A2748">
          <w:rPr>
            <w:rStyle w:val="Hyperlink"/>
            <w:noProof/>
          </w:rPr>
          <w:t>Figure 5.1 – Governance Model for Certificate Management</w:t>
        </w:r>
        <w:r w:rsidR="009D1B89">
          <w:rPr>
            <w:noProof/>
            <w:webHidden/>
          </w:rPr>
          <w:tab/>
        </w:r>
        <w:r w:rsidR="009D1B89">
          <w:rPr>
            <w:noProof/>
            <w:webHidden/>
          </w:rPr>
          <w:fldChar w:fldCharType="begin"/>
        </w:r>
        <w:r w:rsidR="009D1B89">
          <w:rPr>
            <w:noProof/>
            <w:webHidden/>
          </w:rPr>
          <w:instrText xml:space="preserve"> PAGEREF _Toc535940061 \h </w:instrText>
        </w:r>
        <w:r w:rsidR="009D1B89">
          <w:rPr>
            <w:noProof/>
            <w:webHidden/>
          </w:rPr>
        </w:r>
        <w:r w:rsidR="009D1B89">
          <w:rPr>
            <w:noProof/>
            <w:webHidden/>
          </w:rPr>
          <w:fldChar w:fldCharType="separate"/>
        </w:r>
        <w:r w:rsidR="009D1B89">
          <w:rPr>
            <w:noProof/>
            <w:webHidden/>
          </w:rPr>
          <w:t>7</w:t>
        </w:r>
        <w:r w:rsidR="009D1B89">
          <w:rPr>
            <w:noProof/>
            <w:webHidden/>
          </w:rPr>
          <w:fldChar w:fldCharType="end"/>
        </w:r>
      </w:hyperlink>
    </w:p>
    <w:p w14:paraId="16DF9583" w14:textId="04111CD9" w:rsidR="009D1B89" w:rsidRDefault="00600176">
      <w:pPr>
        <w:pStyle w:val="TableofFigures"/>
        <w:tabs>
          <w:tab w:val="right" w:leader="dot" w:pos="10070"/>
        </w:tabs>
        <w:rPr>
          <w:rFonts w:asciiTheme="minorHAnsi" w:eastAsiaTheme="minorEastAsia" w:hAnsiTheme="minorHAnsi" w:cstheme="minorBidi"/>
          <w:noProof/>
          <w:szCs w:val="22"/>
        </w:rPr>
      </w:pPr>
      <w:hyperlink w:anchor="_Toc535940062" w:history="1">
        <w:r w:rsidR="009D1B89" w:rsidRPr="001A2748">
          <w:rPr>
            <w:rStyle w:val="Hyperlink"/>
            <w:noProof/>
          </w:rPr>
          <w:t>Figure 6.1 – SHAKEN Certificate Management Architecture</w:t>
        </w:r>
        <w:r w:rsidR="009D1B89">
          <w:rPr>
            <w:noProof/>
            <w:webHidden/>
          </w:rPr>
          <w:tab/>
        </w:r>
        <w:r w:rsidR="009D1B89">
          <w:rPr>
            <w:noProof/>
            <w:webHidden/>
          </w:rPr>
          <w:fldChar w:fldCharType="begin"/>
        </w:r>
        <w:r w:rsidR="009D1B89">
          <w:rPr>
            <w:noProof/>
            <w:webHidden/>
          </w:rPr>
          <w:instrText xml:space="preserve"> PAGEREF _Toc535940062 \h </w:instrText>
        </w:r>
        <w:r w:rsidR="009D1B89">
          <w:rPr>
            <w:noProof/>
            <w:webHidden/>
          </w:rPr>
        </w:r>
        <w:r w:rsidR="009D1B89">
          <w:rPr>
            <w:noProof/>
            <w:webHidden/>
          </w:rPr>
          <w:fldChar w:fldCharType="separate"/>
        </w:r>
        <w:r w:rsidR="009D1B89">
          <w:rPr>
            <w:noProof/>
            <w:webHidden/>
          </w:rPr>
          <w:t>10</w:t>
        </w:r>
        <w:r w:rsidR="009D1B89">
          <w:rPr>
            <w:noProof/>
            <w:webHidden/>
          </w:rPr>
          <w:fldChar w:fldCharType="end"/>
        </w:r>
      </w:hyperlink>
    </w:p>
    <w:p w14:paraId="1A779038" w14:textId="2F119185" w:rsidR="009D1B89" w:rsidRDefault="00600176">
      <w:pPr>
        <w:pStyle w:val="TableofFigures"/>
        <w:tabs>
          <w:tab w:val="right" w:leader="dot" w:pos="10070"/>
        </w:tabs>
        <w:rPr>
          <w:rFonts w:asciiTheme="minorHAnsi" w:eastAsiaTheme="minorEastAsia" w:hAnsiTheme="minorHAnsi" w:cstheme="minorBidi"/>
          <w:noProof/>
          <w:szCs w:val="22"/>
        </w:rPr>
      </w:pPr>
      <w:hyperlink w:anchor="_Toc535940063" w:history="1">
        <w:r w:rsidR="009D1B89" w:rsidRPr="001A2748">
          <w:rPr>
            <w:rStyle w:val="Hyperlink"/>
            <w:noProof/>
          </w:rPr>
          <w:t>Figure 6.2 – SHAKEN Certificate Management High Level Call Flow</w:t>
        </w:r>
        <w:r w:rsidR="009D1B89">
          <w:rPr>
            <w:noProof/>
            <w:webHidden/>
          </w:rPr>
          <w:tab/>
        </w:r>
        <w:r w:rsidR="009D1B89">
          <w:rPr>
            <w:noProof/>
            <w:webHidden/>
          </w:rPr>
          <w:fldChar w:fldCharType="begin"/>
        </w:r>
        <w:r w:rsidR="009D1B89">
          <w:rPr>
            <w:noProof/>
            <w:webHidden/>
          </w:rPr>
          <w:instrText xml:space="preserve"> PAGEREF _Toc535940063 \h </w:instrText>
        </w:r>
        <w:r w:rsidR="009D1B89">
          <w:rPr>
            <w:noProof/>
            <w:webHidden/>
          </w:rPr>
        </w:r>
        <w:r w:rsidR="009D1B89">
          <w:rPr>
            <w:noProof/>
            <w:webHidden/>
          </w:rPr>
          <w:fldChar w:fldCharType="separate"/>
        </w:r>
        <w:r w:rsidR="009D1B89">
          <w:rPr>
            <w:noProof/>
            <w:webHidden/>
          </w:rPr>
          <w:t>12</w:t>
        </w:r>
        <w:r w:rsidR="009D1B89">
          <w:rPr>
            <w:noProof/>
            <w:webHidden/>
          </w:rPr>
          <w:fldChar w:fldCharType="end"/>
        </w:r>
      </w:hyperlink>
    </w:p>
    <w:p w14:paraId="77E46EB6" w14:textId="5FF1B26F" w:rsidR="009D1B89" w:rsidRDefault="00600176">
      <w:pPr>
        <w:pStyle w:val="TableofFigures"/>
        <w:tabs>
          <w:tab w:val="right" w:leader="dot" w:pos="10070"/>
        </w:tabs>
        <w:rPr>
          <w:rFonts w:asciiTheme="minorHAnsi" w:eastAsiaTheme="minorEastAsia" w:hAnsiTheme="minorHAnsi" w:cstheme="minorBidi"/>
          <w:noProof/>
          <w:szCs w:val="22"/>
        </w:rPr>
      </w:pPr>
      <w:hyperlink w:anchor="_Toc535940064" w:history="1">
        <w:r w:rsidR="009D1B89" w:rsidRPr="001A2748">
          <w:rPr>
            <w:rStyle w:val="Hyperlink"/>
            <w:noProof/>
          </w:rPr>
          <w:t>Figure 6.3 – STI-PA Account Setup and STI-CA (ACME) Account Creation</w:t>
        </w:r>
        <w:r w:rsidR="009D1B89">
          <w:rPr>
            <w:noProof/>
            <w:webHidden/>
          </w:rPr>
          <w:tab/>
        </w:r>
        <w:r w:rsidR="009D1B89">
          <w:rPr>
            <w:noProof/>
            <w:webHidden/>
          </w:rPr>
          <w:fldChar w:fldCharType="begin"/>
        </w:r>
        <w:r w:rsidR="009D1B89">
          <w:rPr>
            <w:noProof/>
            <w:webHidden/>
          </w:rPr>
          <w:instrText xml:space="preserve"> PAGEREF _Toc535940064 \h </w:instrText>
        </w:r>
        <w:r w:rsidR="009D1B89">
          <w:rPr>
            <w:noProof/>
            <w:webHidden/>
          </w:rPr>
        </w:r>
        <w:r w:rsidR="009D1B89">
          <w:rPr>
            <w:noProof/>
            <w:webHidden/>
          </w:rPr>
          <w:fldChar w:fldCharType="separate"/>
        </w:r>
        <w:r w:rsidR="009D1B89">
          <w:rPr>
            <w:noProof/>
            <w:webHidden/>
          </w:rPr>
          <w:t>24</w:t>
        </w:r>
        <w:r w:rsidR="009D1B89">
          <w:rPr>
            <w:noProof/>
            <w:webHidden/>
          </w:rPr>
          <w:fldChar w:fldCharType="end"/>
        </w:r>
      </w:hyperlink>
    </w:p>
    <w:p w14:paraId="11782911" w14:textId="3EEE9A0F" w:rsidR="009D1B89" w:rsidRDefault="00600176">
      <w:pPr>
        <w:pStyle w:val="TableofFigures"/>
        <w:tabs>
          <w:tab w:val="right" w:leader="dot" w:pos="10070"/>
        </w:tabs>
        <w:rPr>
          <w:rFonts w:asciiTheme="minorHAnsi" w:eastAsiaTheme="minorEastAsia" w:hAnsiTheme="minorHAnsi" w:cstheme="minorBidi"/>
          <w:noProof/>
          <w:szCs w:val="22"/>
        </w:rPr>
      </w:pPr>
      <w:hyperlink w:anchor="_Toc535940065" w:history="1">
        <w:r w:rsidR="009D1B89" w:rsidRPr="001A2748">
          <w:rPr>
            <w:rStyle w:val="Hyperlink"/>
            <w:noProof/>
          </w:rPr>
          <w:t>Figure 6.4 – STI Certificate Acquisition</w:t>
        </w:r>
        <w:r w:rsidR="009D1B89">
          <w:rPr>
            <w:noProof/>
            <w:webHidden/>
          </w:rPr>
          <w:tab/>
        </w:r>
        <w:r w:rsidR="009D1B89">
          <w:rPr>
            <w:noProof/>
            <w:webHidden/>
          </w:rPr>
          <w:fldChar w:fldCharType="begin"/>
        </w:r>
        <w:r w:rsidR="009D1B89">
          <w:rPr>
            <w:noProof/>
            <w:webHidden/>
          </w:rPr>
          <w:instrText xml:space="preserve"> PAGEREF _Toc535940065 \h </w:instrText>
        </w:r>
        <w:r w:rsidR="009D1B89">
          <w:rPr>
            <w:noProof/>
            <w:webHidden/>
          </w:rPr>
        </w:r>
        <w:r w:rsidR="009D1B89">
          <w:rPr>
            <w:noProof/>
            <w:webHidden/>
          </w:rPr>
          <w:fldChar w:fldCharType="separate"/>
        </w:r>
        <w:r w:rsidR="009D1B89">
          <w:rPr>
            <w:noProof/>
            <w:webHidden/>
          </w:rPr>
          <w:t>25</w:t>
        </w:r>
        <w:r w:rsidR="009D1B89">
          <w:rPr>
            <w:noProof/>
            <w:webHidden/>
          </w:rPr>
          <w:fldChar w:fldCharType="end"/>
        </w:r>
      </w:hyperlink>
    </w:p>
    <w:p w14:paraId="7DD8AF3F" w14:textId="3C9EED59"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A417ABC" w14:textId="77777777" w:rsidR="00087054" w:rsidRDefault="00087054" w:rsidP="000A1461">
      <w:pPr>
        <w:pStyle w:val="Heading1"/>
      </w:pPr>
      <w:bookmarkStart w:id="52" w:name="_Toc339809233"/>
      <w:bookmarkStart w:id="53" w:name="_Toc401848270"/>
      <w:bookmarkStart w:id="54" w:name="_Toc535927417"/>
    </w:p>
    <w:p w14:paraId="208CBD20" w14:textId="77777777" w:rsidR="00087054" w:rsidRDefault="00087054" w:rsidP="00087054">
      <w:pPr>
        <w:pStyle w:val="Heading1"/>
        <w:numPr>
          <w:ilvl w:val="0"/>
          <w:numId w:val="24"/>
        </w:numPr>
        <w:tabs>
          <w:tab w:val="clear" w:pos="4236"/>
        </w:tabs>
      </w:pPr>
      <w:r>
        <w:t>Scope &amp; Purpose</w:t>
      </w:r>
    </w:p>
    <w:p w14:paraId="52402ADF" w14:textId="77777777" w:rsidR="00087054" w:rsidRDefault="00087054" w:rsidP="00087054">
      <w:pPr>
        <w:pStyle w:val="Heading2"/>
      </w:pPr>
      <w:r>
        <w:t>Scope</w:t>
      </w:r>
    </w:p>
    <w:p w14:paraId="02B99A56" w14:textId="77777777" w:rsidR="00087054" w:rsidRPr="00304E3E" w:rsidRDefault="00087054" w:rsidP="00087054">
      <w:pPr>
        <w:tabs>
          <w:tab w:val="left" w:pos="5220"/>
        </w:tabs>
        <w:rPr>
          <w:szCs w:val="20"/>
        </w:rPr>
      </w:pPr>
      <w:r w:rsidRPr="00304E3E">
        <w:rPr>
          <w:szCs w:val="20"/>
        </w:rPr>
        <w:t>This document expands the Signature-based Handling of Asserted Information using Tokens (SHAKEN)</w:t>
      </w:r>
      <w:r w:rsidRPr="00AF4C22">
        <w:rPr>
          <w:szCs w:val="20"/>
        </w:rPr>
        <w:t xml:space="preserve"> </w:t>
      </w:r>
      <w:r w:rsidRPr="00DA6BC0">
        <w:rPr>
          <w:szCs w:val="20"/>
        </w:rPr>
        <w:t>[ATIS-1000074]</w:t>
      </w:r>
      <w:r w:rsidRPr="00304E3E">
        <w:rPr>
          <w:szCs w:val="20"/>
        </w:rPr>
        <w:t xml:space="preserve"> framework, introducing a governance model and defining certificate management procedures for Secure Telephone Identity (STI) technologies. </w:t>
      </w:r>
      <w:r>
        <w:rPr>
          <w:szCs w:val="20"/>
        </w:rPr>
        <w:t xml:space="preserve">The certificate management procedures identify the functional entities and protocols involved in the distribution and management of STI Certificates.  </w:t>
      </w:r>
      <w:r w:rsidRPr="00304E3E">
        <w:rPr>
          <w:szCs w:val="20"/>
        </w:rPr>
        <w:t>The governance model identifies functional entities that have the responsibility to establish policies and procedures to ensure that only authorized entities are allowed to administer digital certificates within Voice over Internet Protocol</w:t>
      </w:r>
      <w:r w:rsidRPr="00BE015E">
        <w:rPr>
          <w:szCs w:val="20"/>
        </w:rPr>
        <w:t xml:space="preserve"> </w:t>
      </w:r>
      <w:r>
        <w:rPr>
          <w:szCs w:val="20"/>
        </w:rPr>
        <w:t>(</w:t>
      </w:r>
      <w:r w:rsidRPr="00304E3E">
        <w:rPr>
          <w:szCs w:val="20"/>
        </w:rPr>
        <w:t>VoIP</w:t>
      </w:r>
      <w:r>
        <w:rPr>
          <w:szCs w:val="20"/>
        </w:rPr>
        <w:t>)</w:t>
      </w:r>
      <w:r w:rsidRPr="00304E3E">
        <w:rPr>
          <w:szCs w:val="20"/>
        </w:rPr>
        <w:t xml:space="preserve"> networks. However, the details of these functional entities</w:t>
      </w:r>
      <w:r>
        <w:rPr>
          <w:szCs w:val="20"/>
        </w:rPr>
        <w:t xml:space="preserve"> </w:t>
      </w:r>
      <w:r w:rsidRPr="00304E3E">
        <w:rPr>
          <w:szCs w:val="20"/>
        </w:rPr>
        <w:t xml:space="preserve">in terms of regulatory control and who establishes and manages those </w:t>
      </w:r>
      <w:r w:rsidRPr="00E02FB9">
        <w:rPr>
          <w:szCs w:val="20"/>
        </w:rPr>
        <w:t>entities</w:t>
      </w:r>
      <w:r w:rsidRPr="00304E3E">
        <w:rPr>
          <w:szCs w:val="20"/>
        </w:rPr>
        <w:t xml:space="preserve"> are outside the scope of this document. </w:t>
      </w:r>
    </w:p>
    <w:p w14:paraId="6D2E9A5F" w14:textId="496FC8D1" w:rsidR="009B0EC1" w:rsidRDefault="00424AF1" w:rsidP="0063535E">
      <w:pPr>
        <w:pStyle w:val="Heading2"/>
      </w:pPr>
      <w:bookmarkStart w:id="55" w:name="_Toc339809235"/>
      <w:bookmarkStart w:id="56" w:name="_Toc401848272"/>
      <w:bookmarkStart w:id="57" w:name="_Toc535927419"/>
      <w:bookmarkEnd w:id="52"/>
      <w:bookmarkEnd w:id="53"/>
      <w:bookmarkEnd w:id="54"/>
      <w:r>
        <w:t>Purpose</w:t>
      </w:r>
      <w:bookmarkEnd w:id="55"/>
      <w:bookmarkEnd w:id="56"/>
      <w:bookmarkEnd w:id="57"/>
    </w:p>
    <w:p w14:paraId="651493EF" w14:textId="250824AA"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1"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ins w:id="58" w:author="David Hancock" w:date="2018-10-04T13:27:00Z">
        <w:r w:rsidR="00407832">
          <w:rPr>
            <w:szCs w:val="20"/>
          </w:rPr>
          <w:t>[</w:t>
        </w:r>
      </w:ins>
      <w:del w:id="59" w:author="David Hancock" w:date="2018-10-04T13:26:00Z">
        <w:r w:rsidR="001B5750" w:rsidRPr="00304E3E" w:rsidDel="00407832">
          <w:rPr>
            <w:szCs w:val="20"/>
          </w:rPr>
          <w:delText>draft-ietf-stir-certifica</w:delText>
        </w:r>
        <w:r w:rsidR="006A098A" w:rsidRPr="00304E3E" w:rsidDel="00407832">
          <w:rPr>
            <w:szCs w:val="20"/>
          </w:rPr>
          <w:delText>tes</w:delText>
        </w:r>
      </w:del>
      <w:ins w:id="60" w:author="David Hancock" w:date="2018-10-04T13:26:00Z">
        <w:r w:rsidR="00407832">
          <w:rPr>
            <w:szCs w:val="20"/>
          </w:rPr>
          <w:t>RFC 8226</w:t>
        </w:r>
      </w:ins>
      <w:ins w:id="61" w:author="David Hancock" w:date="2018-10-04T13:27:00Z">
        <w:r w:rsidR="00407832">
          <w:rPr>
            <w:szCs w:val="20"/>
          </w:rPr>
          <w:t>]</w:t>
        </w:r>
      </w:ins>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087054">
      <w:pPr>
        <w:pStyle w:val="Heading1"/>
        <w:numPr>
          <w:ilvl w:val="0"/>
          <w:numId w:val="24"/>
        </w:numPr>
        <w:tabs>
          <w:tab w:val="clear" w:pos="4236"/>
        </w:tabs>
      </w:pPr>
      <w:bookmarkStart w:id="62" w:name="_Toc339809236"/>
      <w:bookmarkStart w:id="63" w:name="_Toc401848273"/>
      <w:bookmarkStart w:id="64" w:name="_Toc535927420"/>
      <w:r>
        <w:t>Normative References</w:t>
      </w:r>
      <w:bookmarkEnd w:id="62"/>
      <w:bookmarkEnd w:id="63"/>
      <w:bookmarkEnd w:id="64"/>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63A9896F" w14:textId="26820799" w:rsidR="00D91BC7" w:rsidRPr="00304E3E" w:rsidDel="002A4A54" w:rsidRDefault="00F70E1B" w:rsidP="002B7015">
      <w:pPr>
        <w:rPr>
          <w:del w:id="65" w:author="David Hancock" w:date="2018-10-04T13:20:00Z"/>
          <w:szCs w:val="20"/>
        </w:rPr>
      </w:pPr>
      <w:del w:id="66" w:author="David Hancock" w:date="2018-10-04T13:20:00Z">
        <w:r w:rsidRPr="00304E3E" w:rsidDel="002A4A54">
          <w:rPr>
            <w:szCs w:val="20"/>
          </w:rPr>
          <w:delText>draft-ietf-stir-passport</w:delText>
        </w:r>
        <w:r w:rsidR="000E2B6B" w:rsidDel="002A4A54">
          <w:rPr>
            <w:szCs w:val="20"/>
          </w:rPr>
          <w:delText xml:space="preserve">, </w:delText>
        </w:r>
        <w:r w:rsidR="000E2B6B" w:rsidRPr="00DB734E" w:rsidDel="002A4A54">
          <w:rPr>
            <w:i/>
            <w:szCs w:val="20"/>
          </w:rPr>
          <w:delText>Personal Assertion Token (PASSporT)</w:delText>
        </w:r>
        <w:r w:rsidR="000E2B6B" w:rsidDel="002A4A54">
          <w:rPr>
            <w:rStyle w:val="FootnoteReference"/>
            <w:szCs w:val="20"/>
            <w:vertAlign w:val="baseline"/>
          </w:rPr>
          <w:delText>.</w:delText>
        </w:r>
        <w:bookmarkStart w:id="67" w:name="_Ref535937334"/>
        <w:r w:rsidR="000E2B6B" w:rsidDel="002A4A54">
          <w:rPr>
            <w:rStyle w:val="FootnoteReference"/>
            <w:szCs w:val="20"/>
          </w:rPr>
          <w:footnoteReference w:id="4"/>
        </w:r>
        <w:bookmarkEnd w:id="67"/>
      </w:del>
    </w:p>
    <w:p w14:paraId="29F4C290" w14:textId="340127BE" w:rsidR="00F70E1B" w:rsidRPr="00304E3E" w:rsidDel="002A4A54" w:rsidRDefault="00F70E1B" w:rsidP="002B7015">
      <w:pPr>
        <w:rPr>
          <w:del w:id="69" w:author="David Hancock" w:date="2018-10-04T13:20:00Z"/>
          <w:szCs w:val="20"/>
        </w:rPr>
      </w:pPr>
      <w:del w:id="70" w:author="David Hancock" w:date="2018-10-04T13:20:00Z">
        <w:r w:rsidRPr="00304E3E" w:rsidDel="002A4A54">
          <w:rPr>
            <w:szCs w:val="20"/>
          </w:rPr>
          <w:delText>draft-ietf-stir-rfc4474bis</w:delText>
        </w:r>
        <w:r w:rsidR="000E2B6B" w:rsidDel="002A4A54">
          <w:rPr>
            <w:szCs w:val="20"/>
          </w:rPr>
          <w:delText xml:space="preserve">, </w:delText>
        </w:r>
        <w:r w:rsidR="000E2B6B" w:rsidRPr="00DB734E" w:rsidDel="002A4A54">
          <w:rPr>
            <w:i/>
            <w:szCs w:val="20"/>
          </w:rPr>
          <w:delText>Authenticated Identity Management in the Session Initiation Protocol</w:delText>
        </w:r>
        <w:r w:rsidR="000E2B6B" w:rsidDel="002A4A54">
          <w:rPr>
            <w:szCs w:val="20"/>
          </w:rPr>
          <w:delText>.</w:delText>
        </w:r>
        <w:r w:rsidR="000E2B6B" w:rsidRPr="00DB734E" w:rsidDel="002A4A54">
          <w:rPr>
            <w:szCs w:val="20"/>
            <w:vertAlign w:val="superscript"/>
          </w:rPr>
          <w:delText>4</w:delText>
        </w:r>
      </w:del>
    </w:p>
    <w:p w14:paraId="7518544B" w14:textId="031F813C" w:rsidR="00F70E1B" w:rsidRPr="00304E3E" w:rsidDel="002A4A54" w:rsidRDefault="00F70E1B" w:rsidP="002B7015">
      <w:pPr>
        <w:rPr>
          <w:del w:id="71" w:author="David Hancock" w:date="2018-10-04T13:21:00Z"/>
          <w:szCs w:val="20"/>
        </w:rPr>
      </w:pPr>
      <w:del w:id="72" w:author="David Hancock" w:date="2018-10-04T13:21:00Z">
        <w:r w:rsidRPr="00304E3E" w:rsidDel="002A4A54">
          <w:rPr>
            <w:szCs w:val="20"/>
          </w:rPr>
          <w:delText>draft-ietf-stir-certificates</w:delText>
        </w:r>
        <w:r w:rsidR="000E2B6B" w:rsidDel="002A4A54">
          <w:rPr>
            <w:szCs w:val="20"/>
          </w:rPr>
          <w:delText xml:space="preserve">, </w:delText>
        </w:r>
        <w:r w:rsidR="000E2B6B" w:rsidRPr="00DB734E" w:rsidDel="002A4A54">
          <w:rPr>
            <w:i/>
            <w:szCs w:val="20"/>
          </w:rPr>
          <w:delText>Secure Telephone Identity Credentials: Certificates</w:delText>
        </w:r>
        <w:r w:rsidR="000E2B6B" w:rsidRPr="00635C13" w:rsidDel="002A4A54">
          <w:rPr>
            <w:szCs w:val="20"/>
            <w:vertAlign w:val="superscript"/>
          </w:rPr>
          <w:delText>4</w:delText>
        </w:r>
      </w:del>
    </w:p>
    <w:p w14:paraId="7979E554" w14:textId="766CD7B7" w:rsidR="004B1313" w:rsidRPr="00304E3E" w:rsidDel="00DE0AD1" w:rsidRDefault="002F2696" w:rsidP="00A4435F">
      <w:pPr>
        <w:rPr>
          <w:del w:id="73" w:author="Drew Greco" w:date="2019-01-22T16:15:00Z"/>
          <w:szCs w:val="20"/>
        </w:rPr>
      </w:pPr>
      <w:del w:id="74" w:author="Drew Greco" w:date="2019-01-22T16:15:00Z">
        <w:r w:rsidDel="00DE0AD1">
          <w:rPr>
            <w:szCs w:val="20"/>
          </w:rPr>
          <w:delText>IETF RFC 5280,</w:delText>
        </w:r>
        <w:r w:rsidR="004B1313" w:rsidRPr="00304E3E" w:rsidDel="00DE0AD1">
          <w:rPr>
            <w:szCs w:val="20"/>
          </w:rPr>
          <w:delText xml:space="preserve"> </w:delText>
        </w:r>
        <w:r w:rsidR="00925192" w:rsidRPr="00304E3E" w:rsidDel="00DE0AD1">
          <w:rPr>
            <w:i/>
            <w:szCs w:val="20"/>
          </w:rPr>
          <w:delText>Internet X.509 Public Key Infrastructure Certificate and Certificate Revocation List (CRL) Profile</w:delText>
        </w:r>
        <w:r w:rsidDel="00DE0AD1">
          <w:rPr>
            <w:i/>
            <w:szCs w:val="20"/>
          </w:rPr>
          <w:delText>.</w:delText>
        </w:r>
        <w:r w:rsidR="000E2B6B" w:rsidRPr="00635C13" w:rsidDel="00DE0AD1">
          <w:rPr>
            <w:szCs w:val="20"/>
            <w:vertAlign w:val="superscript"/>
          </w:rPr>
          <w:delText>4</w:delText>
        </w:r>
      </w:del>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77777777" w:rsidR="00E316C6" w:rsidRDefault="00F402ED" w:rsidP="008248C4">
      <w:pPr>
        <w:rPr>
          <w:ins w:id="75" w:author="David Hancock" w:date="2018-10-04T14:43:00Z"/>
          <w:szCs w:val="20"/>
          <w:vertAlign w:val="superscript"/>
        </w:rPr>
      </w:pPr>
      <w:del w:id="76" w:author="David Hancock" w:date="2018-10-04T14:43:00Z">
        <w:r w:rsidRPr="00304E3E" w:rsidDel="00FC3B30">
          <w:rPr>
            <w:szCs w:val="20"/>
          </w:rPr>
          <w:delText>draft-</w:delText>
        </w:r>
        <w:r w:rsidDel="00FC3B30">
          <w:rPr>
            <w:szCs w:val="20"/>
          </w:rPr>
          <w:delText>barnes-acme-service-provider</w:delText>
        </w:r>
        <w:r w:rsidR="000E2B6B" w:rsidDel="00FC3B30">
          <w:rPr>
            <w:szCs w:val="20"/>
          </w:rPr>
          <w:delText>,</w:delText>
        </w:r>
        <w:r w:rsidRPr="00304E3E" w:rsidDel="00FC3B30">
          <w:rPr>
            <w:szCs w:val="20"/>
          </w:rPr>
          <w:delText xml:space="preserve"> </w:delText>
        </w:r>
        <w:r w:rsidR="00176049" w:rsidDel="00FC3B30">
          <w:rPr>
            <w:i/>
            <w:szCs w:val="20"/>
          </w:rPr>
          <w:delText>ACME Identifiers and Challenges for VoIP Service Providers</w:delText>
        </w:r>
        <w:r w:rsidR="002F2696" w:rsidDel="00FC3B30">
          <w:rPr>
            <w:i/>
            <w:szCs w:val="20"/>
          </w:rPr>
          <w:delText>.</w:delText>
        </w:r>
        <w:r w:rsidR="000E2B6B" w:rsidRPr="00635C13" w:rsidDel="00FC3B30">
          <w:rPr>
            <w:szCs w:val="20"/>
            <w:vertAlign w:val="superscript"/>
          </w:rPr>
          <w:delText>4</w:delText>
        </w:r>
      </w:del>
    </w:p>
    <w:p w14:paraId="1F97AA86" w14:textId="2AA50EEB" w:rsidR="008248C4" w:rsidRPr="00304E3E" w:rsidRDefault="008248C4" w:rsidP="008248C4">
      <w:pPr>
        <w:rPr>
          <w:ins w:id="77" w:author="David Hancock" w:date="2018-10-04T14:39:00Z"/>
          <w:i/>
          <w:szCs w:val="20"/>
        </w:rPr>
      </w:pPr>
      <w:ins w:id="78" w:author="David Hancock" w:date="2018-10-04T14:39:00Z">
        <w:r w:rsidRPr="00304E3E">
          <w:rPr>
            <w:szCs w:val="20"/>
          </w:rPr>
          <w:lastRenderedPageBreak/>
          <w:t>draft-</w:t>
        </w:r>
        <w:r>
          <w:rPr>
            <w:szCs w:val="20"/>
          </w:rPr>
          <w:t>ietf-acme-authority-token,</w:t>
        </w:r>
        <w:r w:rsidRPr="00304E3E">
          <w:rPr>
            <w:szCs w:val="20"/>
          </w:rPr>
          <w:t xml:space="preserve"> </w:t>
        </w:r>
      </w:ins>
      <w:ins w:id="79" w:author="David Hancock" w:date="2018-10-04T14:41:00Z">
        <w:r w:rsidRPr="008248C4">
          <w:rPr>
            <w:i/>
            <w:szCs w:val="20"/>
          </w:rPr>
          <w:t>ACME Challenges Using an Authority Token</w:t>
        </w:r>
      </w:ins>
      <w:ins w:id="80" w:author="David Hancock" w:date="2018-10-04T14:39:00Z">
        <w:r>
          <w:rPr>
            <w:i/>
            <w:szCs w:val="20"/>
          </w:rPr>
          <w:t>.</w:t>
        </w:r>
        <w:r w:rsidRPr="00635C13">
          <w:rPr>
            <w:szCs w:val="20"/>
            <w:vertAlign w:val="superscript"/>
          </w:rPr>
          <w:t>4</w:t>
        </w:r>
      </w:ins>
    </w:p>
    <w:p w14:paraId="1812AD86" w14:textId="52BCC81A" w:rsidR="008248C4" w:rsidRPr="00304E3E" w:rsidRDefault="008248C4" w:rsidP="00DB09AE">
      <w:pPr>
        <w:rPr>
          <w:i/>
          <w:szCs w:val="20"/>
        </w:rPr>
      </w:pPr>
      <w:ins w:id="81" w:author="David Hancock" w:date="2018-10-04T14:39:00Z">
        <w:r w:rsidRPr="00304E3E">
          <w:rPr>
            <w:szCs w:val="20"/>
          </w:rPr>
          <w:t>draft</w:t>
        </w:r>
        <w:r>
          <w:rPr>
            <w:szCs w:val="20"/>
          </w:rPr>
          <w:t>-ietf-acme-authority-token-tnauthlist,</w:t>
        </w:r>
        <w:r w:rsidRPr="00304E3E">
          <w:rPr>
            <w:szCs w:val="20"/>
          </w:rPr>
          <w:t xml:space="preserve"> </w:t>
        </w:r>
      </w:ins>
      <w:ins w:id="82" w:author="David Hancock" w:date="2018-10-04T14:42:00Z">
        <w:r w:rsidRPr="008248C4">
          <w:rPr>
            <w:i/>
            <w:szCs w:val="20"/>
          </w:rPr>
          <w:t>TNAuthList profile of ACME Authority Token</w:t>
        </w:r>
      </w:ins>
      <w:ins w:id="83" w:author="David Hancock" w:date="2018-10-04T14:39:00Z">
        <w:r>
          <w:rPr>
            <w:i/>
            <w:szCs w:val="20"/>
          </w:rPr>
          <w:t>.</w:t>
        </w:r>
        <w:r w:rsidRPr="00635C13">
          <w:rPr>
            <w:szCs w:val="20"/>
            <w:vertAlign w:val="superscript"/>
          </w:rPr>
          <w:t>4</w:t>
        </w:r>
      </w:ins>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ins w:id="84" w:author="David Hancock" w:date="2018-10-04T13:16:00Z"/>
          <w:szCs w:val="20"/>
        </w:rPr>
      </w:pPr>
      <w:ins w:id="85" w:author="David Hancock" w:date="2018-10-04T13:16:00Z">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ins>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pPr>
        <w:rPr>
          <w:ins w:id="86" w:author="David Hancock" w:date="2018-10-04T13:16:00Z"/>
        </w:rPr>
      </w:pPr>
      <w:ins w:id="87" w:author="David Hancock" w:date="2018-10-04T13:16:00Z">
        <w:r>
          <w:t xml:space="preserve">RFC 8224, </w:t>
        </w:r>
      </w:ins>
      <w:ins w:id="88" w:author="David Hancock" w:date="2018-10-04T13:18:00Z">
        <w:r w:rsidRPr="00DB734E">
          <w:rPr>
            <w:i/>
            <w:szCs w:val="20"/>
          </w:rPr>
          <w:t>Authenticated Identity Management in the Session Initiation Protocol</w:t>
        </w:r>
        <w:r>
          <w:rPr>
            <w:szCs w:val="20"/>
          </w:rPr>
          <w:t>.</w:t>
        </w:r>
        <w:r w:rsidRPr="00DB734E">
          <w:rPr>
            <w:szCs w:val="20"/>
            <w:vertAlign w:val="superscript"/>
          </w:rPr>
          <w:t>4</w:t>
        </w:r>
      </w:ins>
    </w:p>
    <w:p w14:paraId="49740651" w14:textId="0DD13252" w:rsidR="002A4A54" w:rsidRDefault="002A4A54" w:rsidP="00A4435F">
      <w:pPr>
        <w:rPr>
          <w:ins w:id="89" w:author="David Hancock" w:date="2018-10-04T13:16:00Z"/>
        </w:rPr>
      </w:pPr>
      <w:ins w:id="90" w:author="David Hancock" w:date="2018-10-04T13:16:00Z">
        <w:r>
          <w:t>RFC 8225,</w:t>
        </w:r>
      </w:ins>
      <w:ins w:id="91" w:author="David Hancock" w:date="2018-10-04T13:18:00Z">
        <w:r>
          <w:t xml:space="preserve"> </w:t>
        </w:r>
        <w:r w:rsidRPr="00DB734E">
          <w:rPr>
            <w:i/>
            <w:szCs w:val="20"/>
          </w:rPr>
          <w:t>Personal Assertion Token (PASSporT)</w:t>
        </w:r>
        <w:r>
          <w:rPr>
            <w:rStyle w:val="FootnoteReference"/>
            <w:szCs w:val="20"/>
            <w:vertAlign w:val="baseline"/>
          </w:rPr>
          <w:t>.</w:t>
        </w:r>
      </w:ins>
      <w:r w:rsidR="00EF0400" w:rsidRPr="00EF0400">
        <w:rPr>
          <w:rStyle w:val="FootnoteReference"/>
          <w:szCs w:val="20"/>
        </w:rPr>
        <w:fldChar w:fldCharType="begin"/>
      </w:r>
      <w:r w:rsidR="00EF0400" w:rsidRPr="00EF0400">
        <w:rPr>
          <w:rStyle w:val="FootnoteReference"/>
          <w:szCs w:val="20"/>
        </w:rPr>
        <w:instrText xml:space="preserve"> NOTEREF _Ref535937334 \h  \* MERGEFORMAT </w:instrText>
      </w:r>
      <w:r w:rsidR="00EF0400" w:rsidRPr="00EF0400">
        <w:rPr>
          <w:rStyle w:val="FootnoteReference"/>
          <w:szCs w:val="20"/>
        </w:rPr>
      </w:r>
      <w:r w:rsidR="00EF0400" w:rsidRPr="00EF0400">
        <w:rPr>
          <w:rStyle w:val="FootnoteReference"/>
          <w:szCs w:val="20"/>
        </w:rPr>
        <w:fldChar w:fldCharType="separate"/>
      </w:r>
      <w:r w:rsidR="00EF0400" w:rsidRPr="00EF0400">
        <w:rPr>
          <w:rStyle w:val="FootnoteReference"/>
          <w:szCs w:val="20"/>
        </w:rPr>
        <w:t>4</w:t>
      </w:r>
      <w:r w:rsidR="00EF0400" w:rsidRPr="00EF0400">
        <w:rPr>
          <w:rStyle w:val="FootnoteReference"/>
          <w:szCs w:val="20"/>
        </w:rPr>
        <w:fldChar w:fldCharType="end"/>
      </w:r>
    </w:p>
    <w:p w14:paraId="777EDE87" w14:textId="2EF3A4BE" w:rsidR="002A4A54" w:rsidRDefault="002A4A54" w:rsidP="00A4435F">
      <w:ins w:id="92" w:author="David Hancock" w:date="2018-10-04T13:16:00Z">
        <w:r>
          <w:t xml:space="preserve">RFC 8226, </w:t>
        </w:r>
      </w:ins>
      <w:ins w:id="93" w:author="David Hancock" w:date="2018-10-04T13:19:00Z">
        <w:r w:rsidRPr="00DB734E">
          <w:rPr>
            <w:i/>
            <w:szCs w:val="20"/>
          </w:rPr>
          <w:t>Secure Telephone Identity Credentials: Certificates</w:t>
        </w:r>
      </w:ins>
      <w:ins w:id="94" w:author="Drew Greco" w:date="2019-01-22T16:21:00Z">
        <w:r w:rsidR="00EF0400">
          <w:rPr>
            <w:i/>
            <w:szCs w:val="20"/>
          </w:rPr>
          <w:t>.</w:t>
        </w:r>
      </w:ins>
      <w:ins w:id="95" w:author="David Hancock" w:date="2018-10-04T13:19:00Z">
        <w:r w:rsidRPr="00635C13">
          <w:rPr>
            <w:szCs w:val="20"/>
            <w:vertAlign w:val="superscript"/>
          </w:rPr>
          <w:t>4</w:t>
        </w:r>
      </w:ins>
    </w:p>
    <w:p w14:paraId="6D88D9FD" w14:textId="77777777" w:rsidR="00424AF1" w:rsidRDefault="00424AF1" w:rsidP="00087054">
      <w:pPr>
        <w:pStyle w:val="Heading1"/>
        <w:numPr>
          <w:ilvl w:val="0"/>
          <w:numId w:val="24"/>
        </w:numPr>
        <w:tabs>
          <w:tab w:val="clear" w:pos="4236"/>
        </w:tabs>
      </w:pPr>
      <w:bookmarkStart w:id="96" w:name="_Toc339809237"/>
      <w:bookmarkStart w:id="97" w:name="_Toc401848274"/>
      <w:bookmarkStart w:id="98" w:name="_Toc535927421"/>
      <w:r>
        <w:t>Definitions, Acronyms, &amp; Abbreviations</w:t>
      </w:r>
      <w:bookmarkEnd w:id="96"/>
      <w:bookmarkEnd w:id="97"/>
      <w:bookmarkEnd w:id="98"/>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2"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99" w:name="_Toc339809238"/>
      <w:bookmarkStart w:id="100" w:name="_Toc401848275"/>
      <w:bookmarkStart w:id="101" w:name="_Toc535927422"/>
      <w:r>
        <w:t>Definitions</w:t>
      </w:r>
      <w:bookmarkEnd w:id="99"/>
      <w:bookmarkEnd w:id="100"/>
      <w:bookmarkEnd w:id="101"/>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lastRenderedPageBreak/>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Default="00BD7914" w:rsidP="00BD7914">
      <w:pPr>
        <w:rPr>
          <w:ins w:id="102" w:author="ML Barnes" w:date="2019-01-22T10:57:00Z"/>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1B797166" w14:textId="71DAF18B" w:rsidR="00ED41E5" w:rsidRPr="002A5C6E" w:rsidRDefault="00ED41E5" w:rsidP="00ED41E5">
      <w:pPr>
        <w:rPr>
          <w:ins w:id="103" w:author="ML Barnes" w:date="2019-01-22T10:57:00Z"/>
          <w:rFonts w:cs="Arial"/>
          <w:szCs w:val="20"/>
        </w:rPr>
      </w:pPr>
      <w:ins w:id="104" w:author="ML Barnes" w:date="2019-01-22T10:57:00Z">
        <w:r w:rsidRPr="002A5C6E">
          <w:rPr>
            <w:rFonts w:cs="Arial"/>
            <w:b/>
            <w:bCs/>
            <w:szCs w:val="20"/>
          </w:rPr>
          <w:t xml:space="preserve">Certificate Policy (CP): </w:t>
        </w:r>
        <w:r w:rsidRPr="002A5C6E">
          <w:rPr>
            <w:rFonts w:cs="Arial"/>
            <w:szCs w:val="20"/>
          </w:rPr>
          <w:t>A named set of rules that indicates the applicability of a certificate to a particular community and/or class of application with common security requirements. [RFC 3647]</w:t>
        </w:r>
      </w:ins>
      <w:ins w:id="105" w:author="Drew Greco" w:date="2019-01-22T16:22:00Z">
        <w:r w:rsidR="0059087A">
          <w:rPr>
            <w:rFonts w:cs="Arial"/>
            <w:szCs w:val="20"/>
          </w:rPr>
          <w:t>.</w:t>
        </w:r>
      </w:ins>
      <w:ins w:id="106" w:author="ML Barnes" w:date="2019-01-22T10:57:00Z">
        <w:r w:rsidRPr="002A5C6E">
          <w:rPr>
            <w:rFonts w:cs="Arial"/>
            <w:szCs w:val="20"/>
          </w:rPr>
          <w:t xml:space="preserve"> </w:t>
        </w:r>
      </w:ins>
    </w:p>
    <w:p w14:paraId="2EF58198" w14:textId="7771545C" w:rsidR="00ED41E5" w:rsidRPr="00304E3E" w:rsidRDefault="00ED41E5" w:rsidP="00BD7914">
      <w:pPr>
        <w:rPr>
          <w:szCs w:val="20"/>
        </w:rPr>
      </w:pPr>
      <w:ins w:id="107" w:author="ML Barnes" w:date="2019-01-22T10:57:00Z">
        <w:r w:rsidRPr="002A5C6E">
          <w:rPr>
            <w:rFonts w:cs="Arial"/>
            <w:b/>
            <w:bCs/>
            <w:szCs w:val="20"/>
          </w:rPr>
          <w:t xml:space="preserve">Certification Practice Statement (CPS): </w:t>
        </w:r>
        <w:r w:rsidRPr="002A5C6E">
          <w:rPr>
            <w:rFonts w:cs="Arial"/>
            <w:szCs w:val="20"/>
          </w:rPr>
          <w:t>A statement of the practices that a certification authority employs in issuing, managing, revoking, and renewing or re-keying certificates. [RFC 3647]</w:t>
        </w:r>
      </w:ins>
      <w:ins w:id="108" w:author="Drew Greco" w:date="2019-01-22T16:22:00Z">
        <w:r w:rsidR="0059087A">
          <w:rPr>
            <w:rFonts w:cs="Arial"/>
            <w:szCs w:val="20"/>
          </w:rPr>
          <w:t>.</w:t>
        </w:r>
      </w:ins>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1176AA1B"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del w:id="109" w:author="David Hancock" w:date="2018-10-04T13:29:00Z">
        <w:r w:rsidRPr="00304E3E" w:rsidDel="00E63D11">
          <w:rPr>
            <w:szCs w:val="20"/>
          </w:rPr>
          <w:delText>draft-ietf-stir-4474bis</w:delText>
        </w:r>
      </w:del>
      <w:ins w:id="110" w:author="David Hancock" w:date="2018-10-04T13:29:00Z">
        <w:r w:rsidR="00E63D11">
          <w:rPr>
            <w:szCs w:val="20"/>
          </w:rPr>
          <w:t>RFC 8224</w:t>
        </w:r>
      </w:ins>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4ACE6BFD" w:rsidR="002F2760" w:rsidDel="0029184C" w:rsidRDefault="0070758F" w:rsidP="00F40FF5">
      <w:pPr>
        <w:rPr>
          <w:ins w:id="111" w:author="David Hancock" w:date="2018-10-06T12:34:00Z"/>
          <w:del w:id="112" w:author="ML Barnes" w:date="2019-01-11T05:30:00Z"/>
          <w:szCs w:val="20"/>
        </w:rPr>
      </w:pPr>
      <w:del w:id="113" w:author="ML Barnes" w:date="2019-01-11T05:30:00Z">
        <w:r w:rsidRPr="00304E3E" w:rsidDel="0029184C">
          <w:rPr>
            <w:b/>
            <w:szCs w:val="20"/>
          </w:rPr>
          <w:delText>Online Certificate Status Protocol (OCSP)</w:delText>
        </w:r>
        <w:r w:rsidRPr="00593AF5" w:rsidDel="0029184C">
          <w:rPr>
            <w:b/>
            <w:szCs w:val="20"/>
          </w:rPr>
          <w:delText xml:space="preserve">: </w:delText>
        </w:r>
        <w:r w:rsidRPr="00304E3E" w:rsidDel="0029184C">
          <w:rPr>
            <w:szCs w:val="20"/>
          </w:rPr>
          <w:delText xml:space="preserve">An Internet protocol used by a client to obtain the revocation status of a certificate from a server.  </w:delText>
        </w:r>
      </w:del>
    </w:p>
    <w:p w14:paraId="0A254D9D" w14:textId="4D7A81C4" w:rsidR="00A27324" w:rsidRPr="00534B74" w:rsidRDefault="00A27324" w:rsidP="00F40FF5">
      <w:pPr>
        <w:rPr>
          <w:szCs w:val="20"/>
        </w:rPr>
      </w:pPr>
      <w:ins w:id="114" w:author="David Hancock" w:date="2018-10-06T12:34:00Z">
        <w:r w:rsidRPr="00534B74">
          <w:rPr>
            <w:b/>
            <w:szCs w:val="20"/>
          </w:rPr>
          <w:t>POST-as-GET</w:t>
        </w:r>
        <w:r>
          <w:rPr>
            <w:szCs w:val="20"/>
          </w:rPr>
          <w:t xml:space="preserve">: </w:t>
        </w:r>
        <w:r w:rsidR="002330C9">
          <w:rPr>
            <w:szCs w:val="20"/>
          </w:rPr>
          <w:t xml:space="preserve">An HTTP POST Request </w:t>
        </w:r>
      </w:ins>
      <w:ins w:id="115" w:author="David Hancock" w:date="2018-10-06T12:40:00Z">
        <w:r w:rsidR="000E5CBF">
          <w:rPr>
            <w:szCs w:val="20"/>
          </w:rPr>
          <w:t xml:space="preserve">containing a JWS body as defined by </w:t>
        </w:r>
      </w:ins>
      <w:ins w:id="116" w:author="David Hancock" w:date="2018-10-06T12:41:00Z">
        <w:r w:rsidR="000E5CBF">
          <w:rPr>
            <w:szCs w:val="20"/>
          </w:rPr>
          <w:t>[draft-ietf-acme-acme]</w:t>
        </w:r>
      </w:ins>
      <w:ins w:id="117" w:author="David Hancock" w:date="2018-10-06T12:40:00Z">
        <w:r w:rsidR="00787411">
          <w:rPr>
            <w:szCs w:val="20"/>
          </w:rPr>
          <w:t xml:space="preserve">, </w:t>
        </w:r>
      </w:ins>
      <w:ins w:id="118" w:author="David Hancock" w:date="2018-10-06T12:37:00Z">
        <w:r w:rsidR="002330C9">
          <w:rPr>
            <w:szCs w:val="20"/>
          </w:rPr>
          <w:t>where the</w:t>
        </w:r>
      </w:ins>
      <w:ins w:id="119" w:author="David Hancock" w:date="2018-10-06T12:36:00Z">
        <w:r w:rsidR="002330C9">
          <w:rPr>
            <w:szCs w:val="20"/>
          </w:rPr>
          <w:t xml:space="preserve"> payload of the JWS is a </w:t>
        </w:r>
        <w:r w:rsidR="002330C9" w:rsidRPr="002330C9">
          <w:rPr>
            <w:szCs w:val="20"/>
          </w:rPr>
          <w:t xml:space="preserve">zero-length octet </w:t>
        </w:r>
      </w:ins>
      <w:ins w:id="120" w:author="David Hancock" w:date="2018-10-06T12:37:00Z">
        <w:r w:rsidR="001C056C" w:rsidRPr="002330C9">
          <w:rPr>
            <w:szCs w:val="20"/>
          </w:rPr>
          <w:t>string</w:t>
        </w:r>
      </w:ins>
      <w:ins w:id="121" w:author="Drew Greco" w:date="2019-01-22T16:23:00Z">
        <w:r w:rsidR="0059087A">
          <w:rPr>
            <w:szCs w:val="20"/>
          </w:rPr>
          <w:t>.</w:t>
        </w:r>
      </w:ins>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ins w:id="122" w:author="David Hancock" w:date="2018-10-22T14:34:00Z"/>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ins w:id="123" w:author="David Hancock" w:date="2018-10-22T14:34:00Z">
        <w:r w:rsidRPr="00534B74">
          <w:rPr>
            <w:rFonts w:cs="Arial"/>
            <w:b/>
            <w:color w:val="222222"/>
            <w:szCs w:val="20"/>
            <w:shd w:val="clear" w:color="auto" w:fill="FFFFFF"/>
          </w:rPr>
          <w:t>Service Provider Code (SPC) Token:</w:t>
        </w:r>
        <w:r>
          <w:rPr>
            <w:rFonts w:cs="Arial"/>
            <w:color w:val="222222"/>
            <w:szCs w:val="20"/>
            <w:shd w:val="clear" w:color="auto" w:fill="FFFFFF"/>
          </w:rPr>
          <w:t xml:space="preserve"> A</w:t>
        </w:r>
      </w:ins>
      <w:ins w:id="124" w:author="David Hancock" w:date="2018-10-22T14:40:00Z">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ins>
      <w:ins w:id="125" w:author="David Hancock" w:date="2018-10-22T14:43:00Z">
        <w:r w:rsidR="00F87381">
          <w:rPr>
            <w:rFonts w:cs="Arial"/>
            <w:color w:val="222222"/>
            <w:szCs w:val="20"/>
            <w:shd w:val="clear" w:color="auto" w:fill="FFFFFF"/>
          </w:rPr>
          <w:t>by a S</w:t>
        </w:r>
      </w:ins>
      <w:ins w:id="126" w:author="David Hancock" w:date="2018-10-22T15:16:00Z">
        <w:r w:rsidR="003158CE">
          <w:rPr>
            <w:rFonts w:cs="Arial"/>
            <w:color w:val="222222"/>
            <w:szCs w:val="20"/>
            <w:shd w:val="clear" w:color="auto" w:fill="FFFFFF"/>
          </w:rPr>
          <w:t>HAKEN S</w:t>
        </w:r>
      </w:ins>
      <w:ins w:id="127" w:author="David Hancock" w:date="2018-10-22T14:43:00Z">
        <w:r w:rsidR="00F87381">
          <w:rPr>
            <w:rFonts w:cs="Arial"/>
            <w:color w:val="222222"/>
            <w:szCs w:val="20"/>
            <w:shd w:val="clear" w:color="auto" w:fill="FFFFFF"/>
          </w:rPr>
          <w:t xml:space="preserve">ervice Provider </w:t>
        </w:r>
      </w:ins>
      <w:ins w:id="128" w:author="David Hancock" w:date="2018-10-22T14:40:00Z">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 xml:space="preserve">to demonstrate authority over the identity </w:t>
        </w:r>
      </w:ins>
      <w:ins w:id="129" w:author="David Hancock" w:date="2018-10-22T14:43:00Z">
        <w:r w:rsidR="00F87381">
          <w:rPr>
            <w:rFonts w:cs="Arial"/>
            <w:color w:val="222222"/>
            <w:szCs w:val="20"/>
            <w:shd w:val="clear" w:color="auto" w:fill="FFFFFF"/>
          </w:rPr>
          <w:t>information</w:t>
        </w:r>
      </w:ins>
      <w:ins w:id="130" w:author="David Hancock" w:date="2018-10-22T14:40:00Z">
        <w:r w:rsidR="00F87381">
          <w:rPr>
            <w:rFonts w:cs="Arial"/>
            <w:color w:val="222222"/>
            <w:szCs w:val="20"/>
            <w:shd w:val="clear" w:color="auto" w:fill="FFFFFF"/>
          </w:rPr>
          <w:t xml:space="preserve"> </w:t>
        </w:r>
      </w:ins>
      <w:ins w:id="131" w:author="David Hancock" w:date="2018-10-22T14:43:00Z">
        <w:r w:rsidR="00F87381">
          <w:rPr>
            <w:rFonts w:cs="Arial"/>
            <w:color w:val="222222"/>
            <w:szCs w:val="20"/>
            <w:shd w:val="clear" w:color="auto" w:fill="FFFFFF"/>
          </w:rPr>
          <w:t>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ins>
      <w:ins w:id="132" w:author="David Hancock" w:date="2018-10-22T14:34:00Z">
        <w:r>
          <w:rPr>
            <w:rFonts w:cs="Arial"/>
            <w:color w:val="222222"/>
            <w:szCs w:val="20"/>
            <w:shd w:val="clear" w:color="auto" w:fill="FFFFFF"/>
          </w:rPr>
          <w:t xml:space="preserve"> </w:t>
        </w:r>
      </w:ins>
      <w:ins w:id="133" w:author="David Hancock" w:date="2018-10-22T14:44:00Z">
        <w:r w:rsidR="00F87381">
          <w:rPr>
            <w:rFonts w:cs="Arial"/>
            <w:color w:val="222222"/>
            <w:szCs w:val="20"/>
            <w:shd w:val="clear" w:color="auto" w:fill="FFFFFF"/>
          </w:rPr>
          <w:t xml:space="preserve">The SPC Token complies with the structure of the TNAuthList Authority Token defined by [draft-ietf-acme-authority-token-tnauthlist], </w:t>
        </w:r>
      </w:ins>
      <w:ins w:id="134" w:author="David Hancock" w:date="2018-10-22T15:21:00Z">
        <w:r w:rsidR="00F900D6">
          <w:rPr>
            <w:rFonts w:cs="Arial"/>
            <w:color w:val="222222"/>
            <w:szCs w:val="20"/>
            <w:shd w:val="clear" w:color="auto" w:fill="FFFFFF"/>
          </w:rPr>
          <w:t xml:space="preserve">but </w:t>
        </w:r>
      </w:ins>
      <w:ins w:id="135" w:author="David Hancock" w:date="2018-10-22T14:44:00Z">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ins>
      <w:ins w:id="136" w:author="David Hancock" w:date="2018-10-22T15:19:00Z">
        <w:r w:rsidR="00F900D6">
          <w:rPr>
            <w:rFonts w:cs="Arial"/>
            <w:color w:val="222222"/>
            <w:szCs w:val="20"/>
            <w:shd w:val="clear" w:color="auto" w:fill="FFFFFF"/>
          </w:rPr>
          <w:t xml:space="preserve"> for SHAKEN where</w:t>
        </w:r>
      </w:ins>
      <w:ins w:id="137" w:author="David Hancock" w:date="2018-10-22T14:44:00Z">
        <w:r w:rsidR="00F87381">
          <w:rPr>
            <w:rFonts w:cs="Arial"/>
            <w:color w:val="222222"/>
            <w:szCs w:val="20"/>
            <w:shd w:val="clear" w:color="auto" w:fill="FFFFFF"/>
          </w:rPr>
          <w:t xml:space="preserve"> the </w:t>
        </w:r>
      </w:ins>
      <w:ins w:id="138" w:author="David Hancock" w:date="2018-10-22T15:17:00Z">
        <w:r w:rsidR="003158CE">
          <w:rPr>
            <w:rFonts w:cs="Arial"/>
            <w:color w:val="222222"/>
            <w:szCs w:val="20"/>
            <w:shd w:val="clear" w:color="auto" w:fill="FFFFFF"/>
          </w:rPr>
          <w:t xml:space="preserve">TNAuthList </w:t>
        </w:r>
      </w:ins>
      <w:ins w:id="139" w:author="David Hancock" w:date="2018-10-22T19:19:00Z">
        <w:r w:rsidR="005F6952">
          <w:rPr>
            <w:rFonts w:cs="Arial"/>
            <w:color w:val="222222"/>
            <w:szCs w:val="20"/>
            <w:shd w:val="clear" w:color="auto" w:fill="FFFFFF"/>
          </w:rPr>
          <w:t xml:space="preserve">value </w:t>
        </w:r>
      </w:ins>
      <w:ins w:id="140" w:author="David Hancock" w:date="2018-10-22T15:17:00Z">
        <w:r w:rsidR="003158CE">
          <w:rPr>
            <w:rFonts w:cs="Arial"/>
            <w:color w:val="222222"/>
            <w:szCs w:val="20"/>
            <w:shd w:val="clear" w:color="auto" w:fill="FFFFFF"/>
          </w:rPr>
          <w:t xml:space="preserve">contained in </w:t>
        </w:r>
      </w:ins>
      <w:ins w:id="141" w:author="David Hancock" w:date="2018-10-22T15:18:00Z">
        <w:r w:rsidR="003158CE">
          <w:rPr>
            <w:rFonts w:cs="Arial"/>
            <w:color w:val="222222"/>
            <w:szCs w:val="20"/>
            <w:shd w:val="clear" w:color="auto" w:fill="FFFFFF"/>
          </w:rPr>
          <w:t>the</w:t>
        </w:r>
      </w:ins>
      <w:ins w:id="142" w:author="David Hancock" w:date="2018-10-22T15:17:00Z">
        <w:r w:rsidR="003158CE">
          <w:rPr>
            <w:rFonts w:cs="Arial"/>
            <w:color w:val="222222"/>
            <w:szCs w:val="20"/>
            <w:shd w:val="clear" w:color="auto" w:fill="FFFFFF"/>
          </w:rPr>
          <w:t xml:space="preserve"> </w:t>
        </w:r>
      </w:ins>
      <w:ins w:id="143" w:author="David Hancock" w:date="2018-10-22T15:18:00Z">
        <w:r w:rsidR="003158CE">
          <w:rPr>
            <w:rFonts w:cs="Arial"/>
            <w:color w:val="222222"/>
            <w:szCs w:val="20"/>
            <w:shd w:val="clear" w:color="auto" w:fill="FFFFFF"/>
          </w:rPr>
          <w:t>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ins>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144" w:name="_Toc339809239"/>
      <w:bookmarkStart w:id="145" w:name="_Toc401848276"/>
      <w:bookmarkStart w:id="146" w:name="_Toc535927423"/>
      <w:r>
        <w:t>Acronyms &amp; Abbreviations</w:t>
      </w:r>
      <w:bookmarkEnd w:id="144"/>
      <w:bookmarkEnd w:id="145"/>
      <w:bookmarkEnd w:id="14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534B74"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ED41E5" w:rsidRPr="001F2162" w14:paraId="20A332FB" w14:textId="77777777" w:rsidTr="00413960">
        <w:tc>
          <w:tcPr>
            <w:tcW w:w="1098" w:type="dxa"/>
            <w:shd w:val="clear" w:color="auto" w:fill="auto"/>
          </w:tcPr>
          <w:p w14:paraId="1F7D6E81" w14:textId="1C29F94E" w:rsidR="00ED41E5" w:rsidRPr="00652D86" w:rsidRDefault="00ED41E5" w:rsidP="00BF1F03">
            <w:pPr>
              <w:rPr>
                <w:rFonts w:cs="Arial"/>
                <w:sz w:val="18"/>
                <w:szCs w:val="18"/>
              </w:rPr>
            </w:pPr>
            <w:ins w:id="147" w:author="ML Barnes" w:date="2019-01-22T10:58:00Z">
              <w:r w:rsidRPr="002A5C6E">
                <w:rPr>
                  <w:rFonts w:cs="Arial"/>
                  <w:sz w:val="18"/>
                  <w:szCs w:val="18"/>
                </w:rPr>
                <w:t>CP</w:t>
              </w:r>
            </w:ins>
          </w:p>
        </w:tc>
        <w:tc>
          <w:tcPr>
            <w:tcW w:w="9198" w:type="dxa"/>
            <w:shd w:val="clear" w:color="auto" w:fill="auto"/>
          </w:tcPr>
          <w:p w14:paraId="2A05192A" w14:textId="439EB092" w:rsidR="00ED41E5" w:rsidRPr="00B8402D" w:rsidRDefault="00ED41E5" w:rsidP="00BF1F03">
            <w:pPr>
              <w:rPr>
                <w:rFonts w:cs="Arial"/>
                <w:sz w:val="18"/>
                <w:szCs w:val="18"/>
              </w:rPr>
            </w:pPr>
            <w:ins w:id="148" w:author="ML Barnes" w:date="2019-01-22T10:58:00Z">
              <w:r w:rsidRPr="002A5C6E">
                <w:rPr>
                  <w:rFonts w:cs="Arial"/>
                  <w:sz w:val="18"/>
                  <w:szCs w:val="18"/>
                </w:rPr>
                <w:t>Certificate Policy</w:t>
              </w:r>
            </w:ins>
          </w:p>
        </w:tc>
      </w:tr>
      <w:tr w:rsidR="00ED41E5" w:rsidRPr="001F2162" w14:paraId="606AA8E0" w14:textId="77777777" w:rsidTr="00413960">
        <w:tc>
          <w:tcPr>
            <w:tcW w:w="1098" w:type="dxa"/>
            <w:shd w:val="clear" w:color="auto" w:fill="auto"/>
          </w:tcPr>
          <w:p w14:paraId="07972FC5" w14:textId="02CD49A7" w:rsidR="00ED41E5" w:rsidRPr="00D14005" w:rsidRDefault="00ED41E5" w:rsidP="00BF1F03">
            <w:pPr>
              <w:rPr>
                <w:rFonts w:cs="Arial"/>
                <w:sz w:val="18"/>
                <w:szCs w:val="18"/>
              </w:rPr>
            </w:pPr>
            <w:ins w:id="149" w:author="ML Barnes" w:date="2019-01-22T10:58:00Z">
              <w:r w:rsidRPr="002A5C6E">
                <w:rPr>
                  <w:rFonts w:cs="Arial"/>
                  <w:sz w:val="18"/>
                  <w:szCs w:val="18"/>
                </w:rPr>
                <w:t>CPS</w:t>
              </w:r>
            </w:ins>
          </w:p>
        </w:tc>
        <w:tc>
          <w:tcPr>
            <w:tcW w:w="9198" w:type="dxa"/>
            <w:shd w:val="clear" w:color="auto" w:fill="auto"/>
          </w:tcPr>
          <w:p w14:paraId="4E103FC1" w14:textId="4CFA2325" w:rsidR="00ED41E5" w:rsidRPr="00D14005" w:rsidRDefault="00ED41E5" w:rsidP="00BF1F03">
            <w:pPr>
              <w:rPr>
                <w:rFonts w:cs="Arial"/>
                <w:sz w:val="18"/>
                <w:szCs w:val="18"/>
              </w:rPr>
            </w:pPr>
            <w:ins w:id="150" w:author="ML Barnes" w:date="2019-01-22T10:58:00Z">
              <w:r w:rsidRPr="002A5C6E">
                <w:rPr>
                  <w:rFonts w:cs="Arial"/>
                  <w:sz w:val="18"/>
                  <w:szCs w:val="18"/>
                </w:rPr>
                <w:t>Certification Practice Statement</w:t>
              </w:r>
            </w:ins>
          </w:p>
        </w:tc>
      </w:tr>
      <w:tr w:rsidR="00BF1F03" w:rsidRPr="001F2162" w14:paraId="51844807" w14:textId="77777777" w:rsidTr="00413960">
        <w:trPr>
          <w:ins w:id="151" w:author="Barnes, Mary" w:date="2019-01-22T12:20:00Z"/>
        </w:trPr>
        <w:tc>
          <w:tcPr>
            <w:tcW w:w="1098" w:type="dxa"/>
            <w:shd w:val="clear" w:color="auto" w:fill="auto"/>
          </w:tcPr>
          <w:p w14:paraId="7BA959F2" w14:textId="12CAB26F" w:rsidR="00BF1F03" w:rsidRDefault="00BF1F03" w:rsidP="00F17692">
            <w:pPr>
              <w:rPr>
                <w:ins w:id="152" w:author="Barnes, Mary" w:date="2019-01-22T12:20:00Z"/>
                <w:rFonts w:cs="Arial"/>
                <w:sz w:val="18"/>
                <w:szCs w:val="18"/>
              </w:rPr>
            </w:pPr>
            <w:r w:rsidRPr="005044B8">
              <w:rPr>
                <w:rFonts w:cs="Arial"/>
                <w:sz w:val="18"/>
                <w:szCs w:val="18"/>
              </w:rPr>
              <w:t>CRL</w:t>
            </w:r>
          </w:p>
        </w:tc>
        <w:tc>
          <w:tcPr>
            <w:tcW w:w="9198" w:type="dxa"/>
            <w:shd w:val="clear" w:color="auto" w:fill="auto"/>
          </w:tcPr>
          <w:p w14:paraId="2AEC97B2" w14:textId="3DEBDA7E" w:rsidR="00BF1F03" w:rsidRPr="0024707C" w:rsidRDefault="00BF1F03" w:rsidP="00F17692">
            <w:pPr>
              <w:rPr>
                <w:ins w:id="153" w:author="Barnes, Mary" w:date="2019-01-22T12:20:00Z"/>
                <w:rFonts w:cs="Arial"/>
                <w:sz w:val="18"/>
                <w:szCs w:val="18"/>
              </w:rPr>
            </w:pPr>
            <w:r w:rsidRPr="00B8402D">
              <w:rPr>
                <w:rFonts w:cs="Arial"/>
                <w:sz w:val="18"/>
                <w:szCs w:val="18"/>
              </w:rPr>
              <w:t>Certificate Revocation List</w:t>
            </w:r>
          </w:p>
        </w:tc>
      </w:tr>
      <w:tr w:rsidR="00BF1F03" w:rsidRPr="001F2162" w14:paraId="788EDB0A" w14:textId="77777777" w:rsidTr="00413960">
        <w:trPr>
          <w:ins w:id="154" w:author="Barnes, Mary" w:date="2019-01-22T12:22:00Z"/>
        </w:trPr>
        <w:tc>
          <w:tcPr>
            <w:tcW w:w="1098" w:type="dxa"/>
            <w:shd w:val="clear" w:color="auto" w:fill="auto"/>
          </w:tcPr>
          <w:p w14:paraId="54A3BCF6" w14:textId="3A4B3C41" w:rsidR="00BF1F03" w:rsidRDefault="00BF1F03" w:rsidP="00F17692">
            <w:pPr>
              <w:rPr>
                <w:ins w:id="155" w:author="Barnes, Mary" w:date="2019-01-22T12:22:00Z"/>
                <w:rFonts w:cs="Arial"/>
                <w:sz w:val="18"/>
                <w:szCs w:val="18"/>
              </w:rPr>
            </w:pPr>
            <w:r w:rsidRPr="00D14005">
              <w:rPr>
                <w:rFonts w:cs="Arial"/>
                <w:sz w:val="18"/>
                <w:szCs w:val="18"/>
              </w:rPr>
              <w:t>CSR</w:t>
            </w:r>
          </w:p>
        </w:tc>
        <w:tc>
          <w:tcPr>
            <w:tcW w:w="9198" w:type="dxa"/>
            <w:shd w:val="clear" w:color="auto" w:fill="auto"/>
          </w:tcPr>
          <w:p w14:paraId="28950934" w14:textId="0B2E1AF8" w:rsidR="00BF1F03" w:rsidRPr="0024707C" w:rsidRDefault="00BF1F03" w:rsidP="00F17692">
            <w:pPr>
              <w:rPr>
                <w:ins w:id="156" w:author="Barnes, Mary" w:date="2019-01-22T12:22:00Z"/>
                <w:rFonts w:cs="Arial"/>
                <w:sz w:val="18"/>
                <w:szCs w:val="18"/>
              </w:rPr>
            </w:pPr>
            <w:r w:rsidRPr="00D14005">
              <w:rPr>
                <w:rFonts w:cs="Arial"/>
                <w:sz w:val="18"/>
                <w:szCs w:val="18"/>
              </w:rPr>
              <w:t>Certificate Signing Request</w:t>
            </w:r>
          </w:p>
        </w:tc>
      </w:tr>
      <w:tr w:rsidR="00ED41E5" w:rsidRPr="001F2162" w14:paraId="3E289B6D" w14:textId="77777777" w:rsidTr="00413960">
        <w:tc>
          <w:tcPr>
            <w:tcW w:w="1098" w:type="dxa"/>
            <w:shd w:val="clear" w:color="auto" w:fill="auto"/>
          </w:tcPr>
          <w:p w14:paraId="1567D2A9" w14:textId="29A32B5E" w:rsidR="00ED41E5" w:rsidRPr="00D14005" w:rsidRDefault="00ED41E5" w:rsidP="00F17692">
            <w:pPr>
              <w:rPr>
                <w:rFonts w:cs="Arial"/>
                <w:sz w:val="18"/>
                <w:szCs w:val="18"/>
              </w:rPr>
            </w:pPr>
            <w:r>
              <w:rPr>
                <w:rFonts w:cs="Arial"/>
                <w:sz w:val="18"/>
                <w:szCs w:val="18"/>
              </w:rPr>
              <w:t>DER</w:t>
            </w:r>
          </w:p>
        </w:tc>
        <w:tc>
          <w:tcPr>
            <w:tcW w:w="9198" w:type="dxa"/>
            <w:shd w:val="clear" w:color="auto" w:fill="auto"/>
          </w:tcPr>
          <w:p w14:paraId="4B094854" w14:textId="7D50BD52" w:rsidR="00ED41E5" w:rsidRPr="00D14005" w:rsidRDefault="00ED41E5" w:rsidP="00F17692">
            <w:pPr>
              <w:rPr>
                <w:rFonts w:cs="Arial"/>
                <w:sz w:val="18"/>
                <w:szCs w:val="18"/>
              </w:rPr>
            </w:pPr>
            <w:r w:rsidRPr="0024707C">
              <w:rPr>
                <w:rFonts w:cs="Arial"/>
                <w:sz w:val="18"/>
                <w:szCs w:val="18"/>
              </w:rPr>
              <w:t>Distinguished Encoding Rules</w:t>
            </w:r>
          </w:p>
        </w:tc>
      </w:tr>
      <w:tr w:rsidR="00ED41E5" w:rsidRPr="001F2162" w14:paraId="6B29C9AC" w14:textId="77777777" w:rsidTr="00413960">
        <w:tc>
          <w:tcPr>
            <w:tcW w:w="1098" w:type="dxa"/>
            <w:shd w:val="clear" w:color="auto" w:fill="auto"/>
          </w:tcPr>
          <w:p w14:paraId="7C53E1FB" w14:textId="3D2AC5EB" w:rsidR="00ED41E5" w:rsidRPr="00D14005" w:rsidRDefault="00ED41E5"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ED41E5" w:rsidRPr="00D14005" w:rsidRDefault="00ED41E5" w:rsidP="00F17692">
            <w:pPr>
              <w:rPr>
                <w:rFonts w:cs="Arial"/>
                <w:sz w:val="18"/>
                <w:szCs w:val="18"/>
              </w:rPr>
            </w:pPr>
            <w:r w:rsidRPr="00D14005">
              <w:rPr>
                <w:rFonts w:cs="Arial"/>
                <w:sz w:val="18"/>
                <w:szCs w:val="18"/>
              </w:rPr>
              <w:t>Distinguished Name</w:t>
            </w:r>
          </w:p>
        </w:tc>
      </w:tr>
      <w:tr w:rsidR="00ED41E5" w:rsidRPr="001F2162" w14:paraId="1573A655" w14:textId="77777777" w:rsidTr="00413960">
        <w:tc>
          <w:tcPr>
            <w:tcW w:w="1098" w:type="dxa"/>
            <w:shd w:val="clear" w:color="auto" w:fill="auto"/>
          </w:tcPr>
          <w:p w14:paraId="129C4E19" w14:textId="10C0BB10" w:rsidR="00ED41E5" w:rsidRPr="00D14005" w:rsidRDefault="00ED41E5"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ED41E5" w:rsidRPr="00D14005" w:rsidRDefault="00ED41E5" w:rsidP="00F17692">
            <w:pPr>
              <w:rPr>
                <w:rFonts w:cs="Arial"/>
                <w:sz w:val="18"/>
                <w:szCs w:val="18"/>
              </w:rPr>
            </w:pPr>
            <w:r w:rsidRPr="00D14005">
              <w:rPr>
                <w:rFonts w:cs="Arial"/>
                <w:sz w:val="18"/>
                <w:szCs w:val="18"/>
              </w:rPr>
              <w:t>Domain Name System</w:t>
            </w:r>
          </w:p>
        </w:tc>
      </w:tr>
      <w:tr w:rsidR="00ED41E5" w:rsidRPr="001F2162" w14:paraId="6FB14345" w14:textId="77777777" w:rsidTr="00413960">
        <w:tc>
          <w:tcPr>
            <w:tcW w:w="1098" w:type="dxa"/>
            <w:shd w:val="clear" w:color="auto" w:fill="auto"/>
          </w:tcPr>
          <w:p w14:paraId="3270BE70" w14:textId="7E6EA13A" w:rsidR="00ED41E5" w:rsidRPr="00D14005" w:rsidRDefault="00ED41E5" w:rsidP="00F17692">
            <w:pPr>
              <w:rPr>
                <w:rFonts w:cs="Arial"/>
                <w:sz w:val="18"/>
                <w:szCs w:val="18"/>
              </w:rPr>
            </w:pPr>
            <w:r>
              <w:rPr>
                <w:rFonts w:cs="Arial"/>
                <w:sz w:val="18"/>
                <w:szCs w:val="18"/>
              </w:rPr>
              <w:t>ECDSA</w:t>
            </w:r>
          </w:p>
        </w:tc>
        <w:tc>
          <w:tcPr>
            <w:tcW w:w="9198" w:type="dxa"/>
            <w:shd w:val="clear" w:color="auto" w:fill="auto"/>
          </w:tcPr>
          <w:p w14:paraId="2A468D8E" w14:textId="0FF923BD" w:rsidR="00ED41E5" w:rsidRPr="00D14005" w:rsidRDefault="00ED41E5" w:rsidP="00F17692">
            <w:pPr>
              <w:rPr>
                <w:rFonts w:cs="Arial"/>
                <w:sz w:val="18"/>
                <w:szCs w:val="18"/>
              </w:rPr>
            </w:pPr>
            <w:r w:rsidRPr="00A35C54">
              <w:rPr>
                <w:rFonts w:cs="Arial"/>
                <w:sz w:val="18"/>
                <w:szCs w:val="18"/>
              </w:rPr>
              <w:t>Elliptic Curve Digital Signature Algorithm</w:t>
            </w:r>
          </w:p>
        </w:tc>
      </w:tr>
      <w:tr w:rsidR="00ED41E5" w:rsidRPr="001F2162" w14:paraId="22353D96" w14:textId="77777777" w:rsidTr="00413960">
        <w:tc>
          <w:tcPr>
            <w:tcW w:w="1098" w:type="dxa"/>
            <w:shd w:val="clear" w:color="auto" w:fill="auto"/>
          </w:tcPr>
          <w:p w14:paraId="2F50256A" w14:textId="3B414DD8" w:rsidR="00ED41E5" w:rsidRPr="00D14005" w:rsidRDefault="00ED41E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ED41E5" w:rsidRPr="00D14005" w:rsidRDefault="00ED41E5" w:rsidP="00F17692">
            <w:pPr>
              <w:rPr>
                <w:rFonts w:cs="Arial"/>
                <w:sz w:val="18"/>
                <w:szCs w:val="18"/>
              </w:rPr>
            </w:pPr>
            <w:r w:rsidRPr="00D14005">
              <w:rPr>
                <w:rFonts w:cs="Arial"/>
                <w:sz w:val="18"/>
                <w:szCs w:val="18"/>
              </w:rPr>
              <w:t>Hypertext Transfer Protocol Secure</w:t>
            </w:r>
          </w:p>
        </w:tc>
      </w:tr>
      <w:tr w:rsidR="00ED41E5" w:rsidRPr="001F2162" w14:paraId="00BFC528" w14:textId="77777777" w:rsidTr="00413960">
        <w:tc>
          <w:tcPr>
            <w:tcW w:w="1098" w:type="dxa"/>
            <w:shd w:val="clear" w:color="auto" w:fill="auto"/>
          </w:tcPr>
          <w:p w14:paraId="4E0B843E" w14:textId="57FB47BA" w:rsidR="00ED41E5" w:rsidRPr="00D14005" w:rsidRDefault="00ED41E5"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ED41E5" w:rsidRPr="00D14005" w:rsidRDefault="00600176" w:rsidP="00F17692">
            <w:pPr>
              <w:rPr>
                <w:rFonts w:cs="Arial"/>
                <w:sz w:val="18"/>
                <w:szCs w:val="18"/>
              </w:rPr>
            </w:pPr>
            <w:hyperlink r:id="rId13" w:history="1">
              <w:r w:rsidR="00ED41E5" w:rsidRPr="00D14005">
                <w:rPr>
                  <w:rFonts w:cs="Arial"/>
                  <w:sz w:val="18"/>
                  <w:szCs w:val="18"/>
                </w:rPr>
                <w:t>Internet Engineering Task Force</w:t>
              </w:r>
            </w:hyperlink>
          </w:p>
        </w:tc>
      </w:tr>
      <w:tr w:rsidR="00ED41E5" w:rsidRPr="001F2162" w14:paraId="7A3C3A5C" w14:textId="77777777" w:rsidTr="00413960">
        <w:tc>
          <w:tcPr>
            <w:tcW w:w="1098" w:type="dxa"/>
            <w:shd w:val="clear" w:color="auto" w:fill="auto"/>
          </w:tcPr>
          <w:p w14:paraId="423F1C1D" w14:textId="1D76C2C5" w:rsidR="00ED41E5" w:rsidRPr="00D14005" w:rsidRDefault="00ED41E5" w:rsidP="00F17692">
            <w:pPr>
              <w:rPr>
                <w:rFonts w:cs="Arial"/>
                <w:sz w:val="18"/>
                <w:szCs w:val="18"/>
              </w:rPr>
            </w:pPr>
            <w:r>
              <w:rPr>
                <w:rFonts w:cs="Arial"/>
                <w:sz w:val="18"/>
                <w:szCs w:val="18"/>
              </w:rPr>
              <w:t>JDK</w:t>
            </w:r>
          </w:p>
        </w:tc>
        <w:tc>
          <w:tcPr>
            <w:tcW w:w="9198" w:type="dxa"/>
            <w:shd w:val="clear" w:color="auto" w:fill="auto"/>
          </w:tcPr>
          <w:p w14:paraId="0A264BF2" w14:textId="11EA01CB" w:rsidR="00ED41E5" w:rsidRPr="00D14005" w:rsidRDefault="00ED41E5" w:rsidP="00F17692">
            <w:pPr>
              <w:rPr>
                <w:rFonts w:cs="Arial"/>
                <w:sz w:val="18"/>
                <w:szCs w:val="18"/>
              </w:rPr>
            </w:pPr>
            <w:r w:rsidRPr="00DB734E">
              <w:rPr>
                <w:rFonts w:cs="Arial"/>
                <w:sz w:val="18"/>
                <w:szCs w:val="18"/>
              </w:rPr>
              <w:t>Java Development Kit</w:t>
            </w:r>
          </w:p>
        </w:tc>
      </w:tr>
      <w:tr w:rsidR="00ED41E5" w:rsidRPr="001F2162" w14:paraId="2CA50D7D" w14:textId="77777777" w:rsidTr="00413960">
        <w:tc>
          <w:tcPr>
            <w:tcW w:w="1098" w:type="dxa"/>
            <w:shd w:val="clear" w:color="auto" w:fill="auto"/>
          </w:tcPr>
          <w:p w14:paraId="7C65B1F5" w14:textId="51F34CB2" w:rsidR="00ED41E5" w:rsidRPr="00D14005" w:rsidRDefault="00ED41E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ED41E5" w:rsidRPr="00D14005" w:rsidRDefault="00ED41E5" w:rsidP="00F17692">
            <w:pPr>
              <w:rPr>
                <w:rFonts w:cs="Arial"/>
                <w:sz w:val="18"/>
                <w:szCs w:val="18"/>
              </w:rPr>
            </w:pPr>
            <w:r w:rsidRPr="00D14005">
              <w:rPr>
                <w:rFonts w:cs="Arial"/>
                <w:sz w:val="18"/>
                <w:szCs w:val="18"/>
              </w:rPr>
              <w:t>JavaScript Object Notation</w:t>
            </w:r>
          </w:p>
        </w:tc>
      </w:tr>
      <w:tr w:rsidR="00ED41E5" w:rsidRPr="001F2162" w14:paraId="6DCC27E9" w14:textId="77777777" w:rsidTr="00413960">
        <w:tc>
          <w:tcPr>
            <w:tcW w:w="1098" w:type="dxa"/>
            <w:shd w:val="clear" w:color="auto" w:fill="auto"/>
          </w:tcPr>
          <w:p w14:paraId="69B2F482" w14:textId="4C23FBEC" w:rsidR="00ED41E5" w:rsidRPr="00D14005" w:rsidRDefault="00ED41E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ED41E5" w:rsidRPr="00D14005" w:rsidRDefault="00ED41E5" w:rsidP="005100C8">
            <w:pPr>
              <w:rPr>
                <w:rFonts w:cs="Arial"/>
                <w:sz w:val="18"/>
                <w:szCs w:val="18"/>
              </w:rPr>
            </w:pPr>
            <w:r w:rsidRPr="00D14005">
              <w:rPr>
                <w:rFonts w:cs="Arial"/>
                <w:sz w:val="18"/>
                <w:szCs w:val="18"/>
              </w:rPr>
              <w:t>JSON Web Algorithms</w:t>
            </w:r>
          </w:p>
        </w:tc>
      </w:tr>
      <w:tr w:rsidR="00ED41E5" w:rsidRPr="001F2162" w14:paraId="0ACB21CE" w14:textId="77777777" w:rsidTr="00413960">
        <w:tc>
          <w:tcPr>
            <w:tcW w:w="1098" w:type="dxa"/>
            <w:shd w:val="clear" w:color="auto" w:fill="auto"/>
          </w:tcPr>
          <w:p w14:paraId="7930C6EC" w14:textId="2DDC820D" w:rsidR="00ED41E5" w:rsidRPr="00D14005" w:rsidRDefault="00ED41E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ED41E5" w:rsidRPr="00D14005" w:rsidRDefault="00ED41E5" w:rsidP="00F17692">
            <w:pPr>
              <w:rPr>
                <w:rFonts w:cs="Arial"/>
                <w:sz w:val="18"/>
                <w:szCs w:val="18"/>
              </w:rPr>
            </w:pPr>
            <w:r w:rsidRPr="00D14005">
              <w:rPr>
                <w:rFonts w:cs="Arial"/>
                <w:sz w:val="18"/>
                <w:szCs w:val="18"/>
              </w:rPr>
              <w:t>JSON Web Key</w:t>
            </w:r>
          </w:p>
        </w:tc>
      </w:tr>
      <w:tr w:rsidR="00ED41E5" w:rsidRPr="001F2162" w14:paraId="3E953108" w14:textId="77777777" w:rsidTr="00413960">
        <w:tc>
          <w:tcPr>
            <w:tcW w:w="1098" w:type="dxa"/>
            <w:shd w:val="clear" w:color="auto" w:fill="auto"/>
          </w:tcPr>
          <w:p w14:paraId="353908F7" w14:textId="038DA900" w:rsidR="00ED41E5" w:rsidRPr="00D14005" w:rsidRDefault="00ED41E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ED41E5" w:rsidRPr="00D14005" w:rsidRDefault="00ED41E5" w:rsidP="00F17692">
            <w:pPr>
              <w:rPr>
                <w:rFonts w:cs="Arial"/>
                <w:sz w:val="18"/>
                <w:szCs w:val="18"/>
              </w:rPr>
            </w:pPr>
            <w:r w:rsidRPr="00D14005">
              <w:rPr>
                <w:rFonts w:cs="Arial"/>
                <w:sz w:val="18"/>
                <w:szCs w:val="18"/>
              </w:rPr>
              <w:t>JSON Web Signature</w:t>
            </w:r>
          </w:p>
        </w:tc>
      </w:tr>
      <w:tr w:rsidR="00ED41E5" w:rsidRPr="001F2162" w14:paraId="6D4D4D70" w14:textId="77777777" w:rsidTr="00413960">
        <w:tc>
          <w:tcPr>
            <w:tcW w:w="1098" w:type="dxa"/>
            <w:shd w:val="clear" w:color="auto" w:fill="auto"/>
          </w:tcPr>
          <w:p w14:paraId="6428C7C2" w14:textId="49A0A32B" w:rsidR="00ED41E5" w:rsidRPr="00D14005" w:rsidRDefault="00ED41E5"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ED41E5" w:rsidRPr="00D14005" w:rsidRDefault="00ED41E5" w:rsidP="00F17692">
            <w:pPr>
              <w:rPr>
                <w:rFonts w:cs="Arial"/>
                <w:sz w:val="18"/>
                <w:szCs w:val="18"/>
              </w:rPr>
            </w:pPr>
            <w:r w:rsidRPr="00D14005">
              <w:rPr>
                <w:rFonts w:cs="Arial"/>
                <w:sz w:val="18"/>
                <w:szCs w:val="18"/>
              </w:rPr>
              <w:t>JSON Web Token</w:t>
            </w:r>
          </w:p>
        </w:tc>
      </w:tr>
      <w:tr w:rsidR="00ED41E5" w:rsidRPr="001F2162" w14:paraId="2584AEA6" w14:textId="77777777" w:rsidTr="00413960">
        <w:tc>
          <w:tcPr>
            <w:tcW w:w="1098" w:type="dxa"/>
            <w:shd w:val="clear" w:color="auto" w:fill="auto"/>
          </w:tcPr>
          <w:p w14:paraId="1F61B316" w14:textId="7A1D4CB7" w:rsidR="00ED41E5" w:rsidRPr="00D14005" w:rsidRDefault="00ED41E5"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ED41E5" w:rsidRPr="00D14005" w:rsidRDefault="00ED41E5" w:rsidP="00F17692">
            <w:pPr>
              <w:rPr>
                <w:rFonts w:cs="Arial"/>
                <w:sz w:val="18"/>
                <w:szCs w:val="18"/>
              </w:rPr>
            </w:pPr>
            <w:r w:rsidRPr="00D14005">
              <w:rPr>
                <w:sz w:val="18"/>
                <w:szCs w:val="18"/>
              </w:rPr>
              <w:t>National Exchange Carrier Association</w:t>
            </w:r>
          </w:p>
        </w:tc>
      </w:tr>
      <w:tr w:rsidR="00ED41E5" w:rsidRPr="001F2162" w14:paraId="71A447F3" w14:textId="77777777" w:rsidTr="00413960">
        <w:tc>
          <w:tcPr>
            <w:tcW w:w="1098" w:type="dxa"/>
            <w:shd w:val="clear" w:color="auto" w:fill="auto"/>
          </w:tcPr>
          <w:p w14:paraId="2A4ACA2C" w14:textId="77777777" w:rsidR="00ED41E5" w:rsidRPr="00D14005" w:rsidRDefault="00ED41E5"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ED41E5" w:rsidRPr="00D14005" w:rsidRDefault="00ED41E5" w:rsidP="00F17692">
            <w:pPr>
              <w:rPr>
                <w:rFonts w:cs="Arial"/>
                <w:sz w:val="18"/>
                <w:szCs w:val="18"/>
              </w:rPr>
            </w:pPr>
            <w:r w:rsidRPr="00D14005">
              <w:rPr>
                <w:rFonts w:cs="Arial"/>
                <w:sz w:val="18"/>
                <w:szCs w:val="18"/>
              </w:rPr>
              <w:t>Network-to-Network Interface</w:t>
            </w:r>
          </w:p>
        </w:tc>
      </w:tr>
      <w:tr w:rsidR="00ED41E5" w:rsidRPr="001F2162" w14:paraId="5D036545" w14:textId="77777777" w:rsidTr="00413960">
        <w:tc>
          <w:tcPr>
            <w:tcW w:w="1098" w:type="dxa"/>
            <w:shd w:val="clear" w:color="auto" w:fill="auto"/>
          </w:tcPr>
          <w:p w14:paraId="089B303E" w14:textId="6C762975" w:rsidR="00ED41E5" w:rsidRPr="00D14005" w:rsidRDefault="00ED41E5" w:rsidP="00F17692">
            <w:pPr>
              <w:rPr>
                <w:rFonts w:cs="Arial"/>
                <w:sz w:val="18"/>
                <w:szCs w:val="18"/>
              </w:rPr>
            </w:pPr>
            <w:r w:rsidRPr="00D14005">
              <w:rPr>
                <w:rFonts w:cs="Arial"/>
                <w:sz w:val="18"/>
                <w:szCs w:val="18"/>
              </w:rPr>
              <w:t>NRRA</w:t>
            </w:r>
          </w:p>
        </w:tc>
        <w:tc>
          <w:tcPr>
            <w:tcW w:w="9198" w:type="dxa"/>
            <w:shd w:val="clear" w:color="auto" w:fill="auto"/>
          </w:tcPr>
          <w:p w14:paraId="449681EE" w14:textId="4A58B789" w:rsidR="00ED41E5" w:rsidRPr="00D14005" w:rsidRDefault="00ED41E5" w:rsidP="00F17692">
            <w:pPr>
              <w:rPr>
                <w:rFonts w:cs="Arial"/>
                <w:sz w:val="18"/>
                <w:szCs w:val="18"/>
              </w:rPr>
            </w:pPr>
            <w:r w:rsidRPr="00D14005">
              <w:rPr>
                <w:rFonts w:cs="Arial"/>
                <w:sz w:val="18"/>
                <w:szCs w:val="18"/>
              </w:rPr>
              <w:t>National/Regional Regulatory Authority</w:t>
            </w:r>
          </w:p>
        </w:tc>
      </w:tr>
      <w:tr w:rsidR="00ED41E5" w:rsidRPr="001F2162" w14:paraId="77451D02" w14:textId="77777777" w:rsidTr="00413960">
        <w:tc>
          <w:tcPr>
            <w:tcW w:w="1098" w:type="dxa"/>
            <w:shd w:val="clear" w:color="auto" w:fill="auto"/>
          </w:tcPr>
          <w:p w14:paraId="5493ACAC" w14:textId="3176D6D4" w:rsidR="00ED41E5" w:rsidRPr="00D14005" w:rsidRDefault="00ED41E5"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ED41E5" w:rsidRPr="00D14005" w:rsidRDefault="00ED41E5" w:rsidP="00F17692">
            <w:pPr>
              <w:rPr>
                <w:rFonts w:cs="Arial"/>
                <w:sz w:val="18"/>
                <w:szCs w:val="18"/>
              </w:rPr>
            </w:pPr>
            <w:r w:rsidRPr="00D14005">
              <w:rPr>
                <w:rFonts w:cs="Arial"/>
                <w:sz w:val="18"/>
                <w:szCs w:val="18"/>
              </w:rPr>
              <w:t>Open Authentication (Protocol)</w:t>
            </w:r>
          </w:p>
        </w:tc>
      </w:tr>
      <w:tr w:rsidR="00ED41E5" w:rsidRPr="001F2162" w14:paraId="75370F42" w14:textId="77777777" w:rsidTr="00413960">
        <w:tc>
          <w:tcPr>
            <w:tcW w:w="1098" w:type="dxa"/>
            <w:shd w:val="clear" w:color="auto" w:fill="auto"/>
          </w:tcPr>
          <w:p w14:paraId="57517480" w14:textId="20BAE686" w:rsidR="00ED41E5" w:rsidRPr="00D14005" w:rsidRDefault="00ED41E5"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ED41E5" w:rsidRPr="00D14005" w:rsidRDefault="00ED41E5" w:rsidP="00F17692">
            <w:pPr>
              <w:rPr>
                <w:rFonts w:cs="Arial"/>
                <w:sz w:val="18"/>
                <w:szCs w:val="18"/>
              </w:rPr>
            </w:pPr>
            <w:r w:rsidRPr="00D14005">
              <w:rPr>
                <w:rFonts w:cs="Arial"/>
                <w:sz w:val="18"/>
                <w:szCs w:val="18"/>
              </w:rPr>
              <w:t>Operating Company Number</w:t>
            </w:r>
          </w:p>
        </w:tc>
      </w:tr>
      <w:tr w:rsidR="00ED41E5" w:rsidRPr="001F2162" w:rsidDel="007B0EC9" w14:paraId="3C95A464" w14:textId="2223E83B" w:rsidTr="00413960">
        <w:trPr>
          <w:del w:id="157" w:author="ML Barnes" w:date="2019-01-11T05:30:00Z"/>
        </w:trPr>
        <w:tc>
          <w:tcPr>
            <w:tcW w:w="1098" w:type="dxa"/>
            <w:shd w:val="clear" w:color="auto" w:fill="auto"/>
          </w:tcPr>
          <w:p w14:paraId="17930497" w14:textId="68B0F03E" w:rsidR="00ED41E5" w:rsidRPr="00D14005" w:rsidDel="007B0EC9" w:rsidRDefault="00ED41E5" w:rsidP="00F17692">
            <w:pPr>
              <w:rPr>
                <w:del w:id="158" w:author="ML Barnes" w:date="2019-01-11T05:30:00Z"/>
                <w:rFonts w:cs="Arial"/>
                <w:sz w:val="18"/>
                <w:szCs w:val="18"/>
              </w:rPr>
            </w:pPr>
            <w:del w:id="159" w:author="ML Barnes" w:date="2019-01-11T05:30:00Z">
              <w:r w:rsidRPr="00D14005" w:rsidDel="007B0EC9">
                <w:rPr>
                  <w:rFonts w:cs="Arial"/>
                  <w:sz w:val="18"/>
                  <w:szCs w:val="18"/>
                </w:rPr>
                <w:delText>OCSP</w:delText>
              </w:r>
            </w:del>
          </w:p>
        </w:tc>
        <w:tc>
          <w:tcPr>
            <w:tcW w:w="9198" w:type="dxa"/>
            <w:shd w:val="clear" w:color="auto" w:fill="auto"/>
          </w:tcPr>
          <w:p w14:paraId="7E23C04F" w14:textId="66FD654B" w:rsidR="00ED41E5" w:rsidRPr="00D14005" w:rsidDel="007B0EC9" w:rsidRDefault="00ED41E5" w:rsidP="00F17692">
            <w:pPr>
              <w:rPr>
                <w:del w:id="160" w:author="ML Barnes" w:date="2019-01-11T05:30:00Z"/>
                <w:rFonts w:cs="Arial"/>
                <w:sz w:val="18"/>
                <w:szCs w:val="18"/>
              </w:rPr>
            </w:pPr>
            <w:del w:id="161" w:author="ML Barnes" w:date="2019-01-11T05:30:00Z">
              <w:r w:rsidRPr="00D14005" w:rsidDel="007B0EC9">
                <w:rPr>
                  <w:rFonts w:cs="Arial"/>
                  <w:sz w:val="18"/>
                  <w:szCs w:val="18"/>
                </w:rPr>
                <w:delText>Online Certificate Status Protocol</w:delText>
              </w:r>
            </w:del>
          </w:p>
        </w:tc>
      </w:tr>
      <w:tr w:rsidR="00ED41E5" w:rsidRPr="001F2162" w14:paraId="4D4F2374" w14:textId="77777777" w:rsidTr="00413960">
        <w:tc>
          <w:tcPr>
            <w:tcW w:w="1098" w:type="dxa"/>
            <w:shd w:val="clear" w:color="auto" w:fill="auto"/>
          </w:tcPr>
          <w:p w14:paraId="0B48FE90" w14:textId="6BB9C968" w:rsidR="00ED41E5" w:rsidRPr="00D14005" w:rsidRDefault="00ED41E5" w:rsidP="00F17692">
            <w:pPr>
              <w:rPr>
                <w:rFonts w:cs="Arial"/>
                <w:sz w:val="18"/>
                <w:szCs w:val="18"/>
              </w:rPr>
            </w:pPr>
            <w:r w:rsidRPr="00D14005">
              <w:rPr>
                <w:rFonts w:cs="Arial"/>
                <w:sz w:val="18"/>
                <w:szCs w:val="18"/>
              </w:rPr>
              <w:lastRenderedPageBreak/>
              <w:t>PASSporT</w:t>
            </w:r>
          </w:p>
        </w:tc>
        <w:tc>
          <w:tcPr>
            <w:tcW w:w="9198" w:type="dxa"/>
            <w:shd w:val="clear" w:color="auto" w:fill="auto"/>
          </w:tcPr>
          <w:p w14:paraId="0A5A828D" w14:textId="1B80AC1E" w:rsidR="00ED41E5" w:rsidRPr="00D14005" w:rsidRDefault="00ED41E5" w:rsidP="005100C8">
            <w:pPr>
              <w:rPr>
                <w:rFonts w:cs="Arial"/>
                <w:sz w:val="18"/>
                <w:szCs w:val="18"/>
              </w:rPr>
            </w:pPr>
            <w:r w:rsidRPr="00D14005">
              <w:rPr>
                <w:rFonts w:cs="Arial"/>
                <w:sz w:val="18"/>
                <w:szCs w:val="18"/>
              </w:rPr>
              <w:t>Personal Assertion Token</w:t>
            </w:r>
          </w:p>
        </w:tc>
      </w:tr>
      <w:tr w:rsidR="00ED41E5" w:rsidRPr="001F2162" w14:paraId="42123C5C" w14:textId="77777777" w:rsidTr="00413960">
        <w:tc>
          <w:tcPr>
            <w:tcW w:w="1098" w:type="dxa"/>
            <w:shd w:val="clear" w:color="auto" w:fill="auto"/>
          </w:tcPr>
          <w:p w14:paraId="49CD55B0" w14:textId="50A26478" w:rsidR="00ED41E5" w:rsidRPr="00D14005" w:rsidRDefault="00ED41E5"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ED41E5" w:rsidRPr="00D14005" w:rsidRDefault="00ED41E5" w:rsidP="00F17692">
            <w:pPr>
              <w:rPr>
                <w:rFonts w:cs="Arial"/>
                <w:sz w:val="18"/>
                <w:szCs w:val="18"/>
              </w:rPr>
            </w:pPr>
            <w:r w:rsidRPr="00D14005">
              <w:rPr>
                <w:rFonts w:cs="Arial"/>
                <w:sz w:val="18"/>
                <w:szCs w:val="18"/>
              </w:rPr>
              <w:t>Public Key Infrastructure</w:t>
            </w:r>
          </w:p>
        </w:tc>
      </w:tr>
      <w:tr w:rsidR="00ED41E5" w:rsidRPr="001F2162" w14:paraId="3D21086A" w14:textId="77777777" w:rsidTr="00413960">
        <w:tc>
          <w:tcPr>
            <w:tcW w:w="1098" w:type="dxa"/>
            <w:shd w:val="clear" w:color="auto" w:fill="auto"/>
          </w:tcPr>
          <w:p w14:paraId="3A8D27E4" w14:textId="374CA433" w:rsidR="00ED41E5" w:rsidRPr="00D14005" w:rsidRDefault="00ED41E5"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ED41E5" w:rsidRPr="00D14005" w:rsidRDefault="00ED41E5" w:rsidP="00F17692">
            <w:pPr>
              <w:rPr>
                <w:rFonts w:cs="Arial"/>
                <w:sz w:val="18"/>
                <w:szCs w:val="18"/>
              </w:rPr>
            </w:pPr>
            <w:r w:rsidRPr="00D14005">
              <w:rPr>
                <w:rFonts w:cs="Arial"/>
                <w:sz w:val="18"/>
                <w:szCs w:val="18"/>
              </w:rPr>
              <w:t>Public Key Infrastructure for X.509 Certificates</w:t>
            </w:r>
          </w:p>
        </w:tc>
      </w:tr>
      <w:tr w:rsidR="00ED41E5" w:rsidRPr="001F2162" w14:paraId="1D3BB017" w14:textId="77777777" w:rsidTr="00413960">
        <w:tc>
          <w:tcPr>
            <w:tcW w:w="1098" w:type="dxa"/>
            <w:shd w:val="clear" w:color="auto" w:fill="auto"/>
          </w:tcPr>
          <w:p w14:paraId="46691DA7" w14:textId="77777777" w:rsidR="00ED41E5" w:rsidRPr="00D14005" w:rsidRDefault="00ED41E5"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ED41E5" w:rsidRPr="00D14005" w:rsidRDefault="00ED41E5" w:rsidP="00F17692">
            <w:pPr>
              <w:rPr>
                <w:rFonts w:cs="Arial"/>
                <w:sz w:val="18"/>
                <w:szCs w:val="18"/>
              </w:rPr>
            </w:pPr>
            <w:r w:rsidRPr="00D14005">
              <w:rPr>
                <w:rFonts w:cs="Arial"/>
                <w:sz w:val="18"/>
                <w:szCs w:val="18"/>
              </w:rPr>
              <w:t>Public Switched Telephone Network</w:t>
            </w:r>
          </w:p>
        </w:tc>
      </w:tr>
      <w:tr w:rsidR="00ED41E5" w:rsidRPr="001F2162" w14:paraId="0F5953E6" w14:textId="77777777" w:rsidTr="00413960">
        <w:tc>
          <w:tcPr>
            <w:tcW w:w="1098" w:type="dxa"/>
            <w:shd w:val="clear" w:color="auto" w:fill="auto"/>
          </w:tcPr>
          <w:p w14:paraId="55674EE7" w14:textId="523BAD43" w:rsidR="00ED41E5" w:rsidRPr="00D14005" w:rsidRDefault="00ED41E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ED41E5" w:rsidRPr="00D14005" w:rsidRDefault="00ED41E5" w:rsidP="00F17692">
            <w:pPr>
              <w:rPr>
                <w:rFonts w:cs="Arial"/>
                <w:sz w:val="18"/>
                <w:szCs w:val="18"/>
              </w:rPr>
            </w:pPr>
            <w:r w:rsidRPr="00D14005">
              <w:rPr>
                <w:rFonts w:cs="Arial"/>
                <w:sz w:val="18"/>
                <w:szCs w:val="18"/>
              </w:rPr>
              <w:t>Signature-based Handling of Asserted information using toKENs</w:t>
            </w:r>
          </w:p>
        </w:tc>
      </w:tr>
      <w:tr w:rsidR="00ED41E5" w:rsidRPr="001F2162" w14:paraId="12D2E1CA" w14:textId="77777777" w:rsidTr="00413960">
        <w:tc>
          <w:tcPr>
            <w:tcW w:w="1098" w:type="dxa"/>
            <w:shd w:val="clear" w:color="auto" w:fill="auto"/>
          </w:tcPr>
          <w:p w14:paraId="4E6D34E9" w14:textId="51A351B3" w:rsidR="00ED41E5" w:rsidRPr="00D14005" w:rsidRDefault="00ED41E5"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ED41E5" w:rsidRPr="00D14005" w:rsidRDefault="00ED41E5" w:rsidP="00F17692">
            <w:pPr>
              <w:rPr>
                <w:rFonts w:cs="Arial"/>
                <w:sz w:val="18"/>
                <w:szCs w:val="18"/>
              </w:rPr>
            </w:pPr>
            <w:r w:rsidRPr="00D14005">
              <w:rPr>
                <w:rFonts w:cs="Arial"/>
                <w:sz w:val="18"/>
                <w:szCs w:val="18"/>
              </w:rPr>
              <w:t>Session Initiation Protocol</w:t>
            </w:r>
          </w:p>
        </w:tc>
      </w:tr>
      <w:tr w:rsidR="00ED41E5" w:rsidRPr="001F2162" w14:paraId="7C9508D4" w14:textId="77777777" w:rsidTr="00413960">
        <w:tc>
          <w:tcPr>
            <w:tcW w:w="1098" w:type="dxa"/>
            <w:shd w:val="clear" w:color="auto" w:fill="auto"/>
          </w:tcPr>
          <w:p w14:paraId="172220AF" w14:textId="3CB32644" w:rsidR="00ED41E5" w:rsidRPr="00D14005" w:rsidRDefault="00ED41E5"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ED41E5" w:rsidRPr="00D14005" w:rsidRDefault="00ED41E5" w:rsidP="006B39A1">
            <w:pPr>
              <w:rPr>
                <w:rFonts w:cs="Arial"/>
                <w:sz w:val="18"/>
                <w:szCs w:val="18"/>
              </w:rPr>
            </w:pPr>
            <w:r w:rsidRPr="00D14005">
              <w:rPr>
                <w:rFonts w:cs="Arial"/>
                <w:sz w:val="18"/>
                <w:szCs w:val="18"/>
              </w:rPr>
              <w:t xml:space="preserve">Representational </w:t>
            </w:r>
            <w:r>
              <w:rPr>
                <w:rFonts w:cs="Arial"/>
                <w:sz w:val="18"/>
                <w:szCs w:val="18"/>
              </w:rPr>
              <w:t>S</w:t>
            </w:r>
            <w:r w:rsidRPr="00D14005">
              <w:rPr>
                <w:rFonts w:cs="Arial"/>
                <w:sz w:val="18"/>
                <w:szCs w:val="18"/>
              </w:rPr>
              <w:t xml:space="preserve">tate </w:t>
            </w:r>
            <w:r>
              <w:rPr>
                <w:rFonts w:cs="Arial"/>
                <w:sz w:val="18"/>
                <w:szCs w:val="18"/>
              </w:rPr>
              <w:t>T</w:t>
            </w:r>
            <w:r w:rsidRPr="00D14005">
              <w:rPr>
                <w:rFonts w:cs="Arial"/>
                <w:sz w:val="18"/>
                <w:szCs w:val="18"/>
              </w:rPr>
              <w:t>ransfer</w:t>
            </w:r>
          </w:p>
        </w:tc>
      </w:tr>
      <w:tr w:rsidR="00ED41E5" w:rsidRPr="001F2162" w14:paraId="44D500D6" w14:textId="77777777" w:rsidTr="00413960">
        <w:tc>
          <w:tcPr>
            <w:tcW w:w="1098" w:type="dxa"/>
            <w:shd w:val="clear" w:color="auto" w:fill="auto"/>
          </w:tcPr>
          <w:p w14:paraId="2C99750F" w14:textId="47F788AD" w:rsidR="00ED41E5" w:rsidRPr="00D14005" w:rsidRDefault="00ED41E5"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ED41E5" w:rsidRPr="00D14005" w:rsidRDefault="00ED41E5" w:rsidP="00F17692">
            <w:pPr>
              <w:rPr>
                <w:rFonts w:cs="Arial"/>
                <w:sz w:val="18"/>
                <w:szCs w:val="18"/>
              </w:rPr>
            </w:pPr>
            <w:r w:rsidRPr="00D14005">
              <w:rPr>
                <w:rFonts w:cs="Arial"/>
                <w:sz w:val="18"/>
                <w:szCs w:val="18"/>
              </w:rPr>
              <w:t>Secure Key Store</w:t>
            </w:r>
          </w:p>
        </w:tc>
      </w:tr>
      <w:tr w:rsidR="00ED41E5" w:rsidRPr="001F2162" w14:paraId="43A84655" w14:textId="77777777" w:rsidTr="00413960">
        <w:tc>
          <w:tcPr>
            <w:tcW w:w="1098" w:type="dxa"/>
            <w:shd w:val="clear" w:color="auto" w:fill="auto"/>
          </w:tcPr>
          <w:p w14:paraId="756CF079" w14:textId="299F00D3" w:rsidR="00ED41E5" w:rsidRPr="00D14005" w:rsidRDefault="00ED41E5"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ED41E5" w:rsidRPr="00D14005" w:rsidRDefault="00ED41E5" w:rsidP="00F17692">
            <w:pPr>
              <w:rPr>
                <w:rFonts w:cs="Arial"/>
                <w:sz w:val="18"/>
                <w:szCs w:val="18"/>
              </w:rPr>
            </w:pPr>
            <w:r w:rsidRPr="00D14005">
              <w:rPr>
                <w:rFonts w:cs="Arial"/>
                <w:sz w:val="18"/>
                <w:szCs w:val="18"/>
              </w:rPr>
              <w:t>Structure of Management Information</w:t>
            </w:r>
          </w:p>
        </w:tc>
      </w:tr>
      <w:tr w:rsidR="00ED41E5" w:rsidRPr="001F2162" w14:paraId="424A5AD5" w14:textId="77777777" w:rsidTr="00413960">
        <w:tc>
          <w:tcPr>
            <w:tcW w:w="1098" w:type="dxa"/>
            <w:shd w:val="clear" w:color="auto" w:fill="auto"/>
          </w:tcPr>
          <w:p w14:paraId="02446767" w14:textId="398B6CCE" w:rsidR="00ED41E5" w:rsidRPr="00D14005" w:rsidRDefault="00ED41E5"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ED41E5" w:rsidRPr="00D14005" w:rsidRDefault="00ED41E5" w:rsidP="00F17692">
            <w:pPr>
              <w:rPr>
                <w:rFonts w:cs="Arial"/>
                <w:sz w:val="18"/>
                <w:szCs w:val="18"/>
              </w:rPr>
            </w:pPr>
            <w:r w:rsidRPr="00D14005">
              <w:rPr>
                <w:rFonts w:cs="Arial"/>
                <w:sz w:val="18"/>
                <w:szCs w:val="18"/>
              </w:rPr>
              <w:t>Service Provider</w:t>
            </w:r>
          </w:p>
        </w:tc>
      </w:tr>
      <w:tr w:rsidR="00ED41E5" w:rsidRPr="001F2162" w14:paraId="07BA4B75" w14:textId="77777777" w:rsidTr="00413960">
        <w:tc>
          <w:tcPr>
            <w:tcW w:w="1098" w:type="dxa"/>
            <w:shd w:val="clear" w:color="auto" w:fill="auto"/>
          </w:tcPr>
          <w:p w14:paraId="79169EDF" w14:textId="0C215D73" w:rsidR="00ED41E5" w:rsidRPr="00D14005" w:rsidRDefault="00ED41E5"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ED41E5" w:rsidRPr="00D14005" w:rsidRDefault="00ED41E5" w:rsidP="00F17692">
            <w:pPr>
              <w:rPr>
                <w:rFonts w:cs="Arial"/>
                <w:sz w:val="18"/>
                <w:szCs w:val="18"/>
              </w:rPr>
            </w:pPr>
            <w:r w:rsidRPr="00D14005">
              <w:rPr>
                <w:rFonts w:cs="Arial"/>
                <w:sz w:val="18"/>
                <w:szCs w:val="18"/>
              </w:rPr>
              <w:t>SP Key Management Server</w:t>
            </w:r>
          </w:p>
        </w:tc>
      </w:tr>
      <w:tr w:rsidR="00ED41E5" w:rsidRPr="001F2162" w14:paraId="7C3C86FE" w14:textId="77777777" w:rsidTr="00413960">
        <w:tc>
          <w:tcPr>
            <w:tcW w:w="1098" w:type="dxa"/>
            <w:shd w:val="clear" w:color="auto" w:fill="auto"/>
          </w:tcPr>
          <w:p w14:paraId="15DF286B" w14:textId="77777777" w:rsidR="00ED41E5" w:rsidRPr="00D14005" w:rsidRDefault="00ED41E5"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ED41E5" w:rsidRPr="00D14005" w:rsidRDefault="00ED41E5" w:rsidP="00F17692">
            <w:pPr>
              <w:rPr>
                <w:rFonts w:cs="Arial"/>
                <w:sz w:val="18"/>
                <w:szCs w:val="18"/>
              </w:rPr>
            </w:pPr>
            <w:r w:rsidRPr="00D14005">
              <w:rPr>
                <w:rFonts w:cs="Arial"/>
                <w:sz w:val="18"/>
                <w:szCs w:val="18"/>
              </w:rPr>
              <w:t>Secure Telephone Identity</w:t>
            </w:r>
          </w:p>
        </w:tc>
      </w:tr>
      <w:tr w:rsidR="00ED41E5" w:rsidRPr="001F2162" w14:paraId="3DFFFDCD" w14:textId="77777777" w:rsidTr="00413960">
        <w:tc>
          <w:tcPr>
            <w:tcW w:w="1098" w:type="dxa"/>
            <w:shd w:val="clear" w:color="auto" w:fill="auto"/>
          </w:tcPr>
          <w:p w14:paraId="51D10348" w14:textId="0CA9B22D" w:rsidR="00ED41E5" w:rsidRPr="00D14005" w:rsidRDefault="00ED41E5"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ED41E5" w:rsidRPr="00D14005" w:rsidRDefault="00ED41E5" w:rsidP="00F17692">
            <w:pPr>
              <w:rPr>
                <w:rFonts w:cs="Arial"/>
                <w:sz w:val="18"/>
                <w:szCs w:val="18"/>
              </w:rPr>
            </w:pPr>
            <w:r w:rsidRPr="00D14005">
              <w:rPr>
                <w:rFonts w:cs="Arial"/>
                <w:sz w:val="18"/>
                <w:szCs w:val="18"/>
              </w:rPr>
              <w:t>Secure Telephone Identity Authentication Service</w:t>
            </w:r>
          </w:p>
        </w:tc>
      </w:tr>
      <w:tr w:rsidR="00ED41E5" w:rsidRPr="001F2162" w14:paraId="7C2E5172" w14:textId="77777777" w:rsidTr="00413960">
        <w:tc>
          <w:tcPr>
            <w:tcW w:w="1098" w:type="dxa"/>
            <w:shd w:val="clear" w:color="auto" w:fill="auto"/>
          </w:tcPr>
          <w:p w14:paraId="60853E79" w14:textId="5EBFBBC2" w:rsidR="00ED41E5" w:rsidRPr="00D14005" w:rsidRDefault="00ED41E5"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ED41E5" w:rsidRPr="00D14005" w:rsidRDefault="00ED41E5" w:rsidP="00F17692">
            <w:pPr>
              <w:rPr>
                <w:rFonts w:cs="Arial"/>
                <w:sz w:val="18"/>
                <w:szCs w:val="18"/>
              </w:rPr>
            </w:pPr>
            <w:r w:rsidRPr="00D14005">
              <w:rPr>
                <w:rFonts w:cs="Arial"/>
                <w:sz w:val="18"/>
                <w:szCs w:val="18"/>
              </w:rPr>
              <w:t>Secure Telephone Identity Certification Authority</w:t>
            </w:r>
          </w:p>
        </w:tc>
      </w:tr>
      <w:tr w:rsidR="00ED41E5" w:rsidRPr="001F2162" w14:paraId="63727DE6" w14:textId="77777777" w:rsidTr="00413960">
        <w:tc>
          <w:tcPr>
            <w:tcW w:w="1098" w:type="dxa"/>
            <w:shd w:val="clear" w:color="auto" w:fill="auto"/>
          </w:tcPr>
          <w:p w14:paraId="0E48232C" w14:textId="2B86C67C" w:rsidR="00ED41E5" w:rsidRPr="005044B8" w:rsidRDefault="00ED41E5"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ED41E5" w:rsidRPr="00B8402D" w:rsidRDefault="00ED41E5" w:rsidP="00F17692">
            <w:pPr>
              <w:rPr>
                <w:rFonts w:cs="Arial"/>
                <w:sz w:val="18"/>
                <w:szCs w:val="18"/>
              </w:rPr>
            </w:pPr>
            <w:r w:rsidRPr="00B8402D">
              <w:rPr>
                <w:rFonts w:cs="Arial"/>
                <w:sz w:val="18"/>
                <w:szCs w:val="18"/>
              </w:rPr>
              <w:t>Secure Telephone Identity Certificate Repository</w:t>
            </w:r>
          </w:p>
        </w:tc>
      </w:tr>
      <w:tr w:rsidR="00ED41E5" w:rsidRPr="001F2162" w14:paraId="153D7CDE" w14:textId="77777777" w:rsidTr="00413960">
        <w:tc>
          <w:tcPr>
            <w:tcW w:w="1098" w:type="dxa"/>
            <w:shd w:val="clear" w:color="auto" w:fill="auto"/>
          </w:tcPr>
          <w:p w14:paraId="027ADB63" w14:textId="72EC0518" w:rsidR="00ED41E5" w:rsidRPr="005044B8" w:rsidRDefault="00ED41E5"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ED41E5" w:rsidRPr="00B8402D" w:rsidRDefault="00ED41E5" w:rsidP="002B1D45">
            <w:pPr>
              <w:rPr>
                <w:rFonts w:cs="Arial"/>
                <w:sz w:val="18"/>
                <w:szCs w:val="18"/>
              </w:rPr>
            </w:pPr>
            <w:r w:rsidRPr="00B8402D">
              <w:rPr>
                <w:rFonts w:cs="Arial"/>
                <w:sz w:val="18"/>
                <w:szCs w:val="18"/>
              </w:rPr>
              <w:t>Secure Telephone Identity Governance Authority</w:t>
            </w:r>
          </w:p>
        </w:tc>
      </w:tr>
      <w:tr w:rsidR="00ED41E5" w:rsidRPr="001F2162" w14:paraId="7EEB760A" w14:textId="77777777" w:rsidTr="00413960">
        <w:tc>
          <w:tcPr>
            <w:tcW w:w="1098" w:type="dxa"/>
            <w:shd w:val="clear" w:color="auto" w:fill="auto"/>
          </w:tcPr>
          <w:p w14:paraId="6A174A83" w14:textId="2A1C5AB1" w:rsidR="00ED41E5" w:rsidRPr="005044B8" w:rsidRDefault="00ED41E5"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ED41E5" w:rsidRPr="00B8402D" w:rsidRDefault="00ED41E5" w:rsidP="002B1D45">
            <w:pPr>
              <w:rPr>
                <w:rFonts w:cs="Arial"/>
                <w:sz w:val="18"/>
                <w:szCs w:val="18"/>
              </w:rPr>
            </w:pPr>
            <w:r w:rsidRPr="00B8402D">
              <w:rPr>
                <w:rFonts w:cs="Arial"/>
                <w:sz w:val="18"/>
                <w:szCs w:val="18"/>
              </w:rPr>
              <w:t>Secure Telephone Identity Policy Administrator</w:t>
            </w:r>
          </w:p>
        </w:tc>
      </w:tr>
      <w:tr w:rsidR="00ED41E5" w:rsidRPr="001F2162" w14:paraId="218B90C7" w14:textId="77777777" w:rsidTr="00413960">
        <w:tc>
          <w:tcPr>
            <w:tcW w:w="1098" w:type="dxa"/>
            <w:shd w:val="clear" w:color="auto" w:fill="auto"/>
          </w:tcPr>
          <w:p w14:paraId="0A0FB7A8" w14:textId="036C6A7E" w:rsidR="00ED41E5" w:rsidRPr="005044B8" w:rsidRDefault="00ED41E5"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ED41E5" w:rsidRPr="00C31685" w:rsidRDefault="00ED41E5" w:rsidP="00F17692">
            <w:pPr>
              <w:rPr>
                <w:rFonts w:cs="Arial"/>
                <w:sz w:val="18"/>
                <w:szCs w:val="18"/>
              </w:rPr>
            </w:pPr>
            <w:r w:rsidRPr="00C31685">
              <w:rPr>
                <w:rFonts w:cs="Arial"/>
                <w:sz w:val="18"/>
                <w:szCs w:val="18"/>
              </w:rPr>
              <w:t>Secure Telephone Identity Verification Service</w:t>
            </w:r>
          </w:p>
        </w:tc>
      </w:tr>
      <w:tr w:rsidR="00ED41E5" w:rsidRPr="001F2162" w14:paraId="5DA79D98" w14:textId="77777777" w:rsidTr="00413960">
        <w:tc>
          <w:tcPr>
            <w:tcW w:w="1098" w:type="dxa"/>
            <w:shd w:val="clear" w:color="auto" w:fill="auto"/>
          </w:tcPr>
          <w:p w14:paraId="7FCDAB90" w14:textId="733A6482" w:rsidR="00ED41E5" w:rsidRPr="005044B8" w:rsidRDefault="00ED41E5"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ED41E5" w:rsidRPr="00BE015E" w:rsidRDefault="00ED41E5" w:rsidP="00F17692">
            <w:pPr>
              <w:rPr>
                <w:rFonts w:cs="Arial"/>
                <w:sz w:val="18"/>
                <w:szCs w:val="18"/>
              </w:rPr>
            </w:pPr>
            <w:r w:rsidRPr="00BE015E">
              <w:rPr>
                <w:rFonts w:cs="Arial"/>
                <w:sz w:val="18"/>
                <w:szCs w:val="18"/>
              </w:rPr>
              <w:t>Secure Telephone Identity Revisited</w:t>
            </w:r>
          </w:p>
        </w:tc>
      </w:tr>
      <w:tr w:rsidR="00ED41E5" w:rsidRPr="001F2162" w14:paraId="6ADF7935" w14:textId="77777777" w:rsidTr="00413960">
        <w:tc>
          <w:tcPr>
            <w:tcW w:w="1098" w:type="dxa"/>
            <w:shd w:val="clear" w:color="auto" w:fill="auto"/>
          </w:tcPr>
          <w:p w14:paraId="3361B39F" w14:textId="79347C91" w:rsidR="00ED41E5" w:rsidRPr="005044B8" w:rsidRDefault="00ED41E5"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ED41E5" w:rsidRPr="007E31AB" w:rsidRDefault="00ED41E5" w:rsidP="00F17692">
            <w:pPr>
              <w:rPr>
                <w:rFonts w:cs="Arial"/>
                <w:sz w:val="18"/>
                <w:szCs w:val="18"/>
              </w:rPr>
            </w:pPr>
            <w:r w:rsidRPr="007E31AB">
              <w:rPr>
                <w:rFonts w:cs="Arial"/>
                <w:sz w:val="18"/>
                <w:szCs w:val="18"/>
              </w:rPr>
              <w:t>Transport Layer Security</w:t>
            </w:r>
          </w:p>
        </w:tc>
      </w:tr>
      <w:tr w:rsidR="00ED41E5" w:rsidRPr="001F2162" w14:paraId="0CE18F0D" w14:textId="77777777" w:rsidTr="00413960">
        <w:tc>
          <w:tcPr>
            <w:tcW w:w="1098" w:type="dxa"/>
            <w:shd w:val="clear" w:color="auto" w:fill="auto"/>
          </w:tcPr>
          <w:p w14:paraId="1B2C7A87" w14:textId="0A9FA948" w:rsidR="00ED41E5" w:rsidRPr="005044B8" w:rsidRDefault="00ED41E5"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ED41E5" w:rsidRPr="00B8402D" w:rsidRDefault="00ED41E5" w:rsidP="00F17692">
            <w:pPr>
              <w:rPr>
                <w:rFonts w:cs="Arial"/>
                <w:sz w:val="18"/>
                <w:szCs w:val="18"/>
              </w:rPr>
            </w:pPr>
            <w:r w:rsidRPr="00B8402D">
              <w:rPr>
                <w:rFonts w:cs="Arial"/>
                <w:sz w:val="18"/>
                <w:szCs w:val="18"/>
              </w:rPr>
              <w:t>Telephone Number</w:t>
            </w:r>
          </w:p>
        </w:tc>
      </w:tr>
      <w:tr w:rsidR="00ED41E5" w:rsidRPr="001F2162" w14:paraId="757B0B00" w14:textId="77777777" w:rsidTr="00413960">
        <w:tc>
          <w:tcPr>
            <w:tcW w:w="1098" w:type="dxa"/>
            <w:shd w:val="clear" w:color="auto" w:fill="auto"/>
          </w:tcPr>
          <w:p w14:paraId="029AB847" w14:textId="46BB58C8" w:rsidR="00ED41E5" w:rsidRPr="005044B8" w:rsidRDefault="00ED41E5"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ED41E5" w:rsidRPr="00B8402D" w:rsidRDefault="00ED41E5" w:rsidP="00F17692">
            <w:pPr>
              <w:rPr>
                <w:rFonts w:cs="Arial"/>
                <w:sz w:val="18"/>
                <w:szCs w:val="18"/>
              </w:rPr>
            </w:pPr>
            <w:r w:rsidRPr="00B8402D">
              <w:rPr>
                <w:rFonts w:cs="Arial"/>
                <w:sz w:val="18"/>
                <w:szCs w:val="18"/>
              </w:rPr>
              <w:t>Uniform Resource Identifier</w:t>
            </w:r>
          </w:p>
        </w:tc>
      </w:tr>
      <w:tr w:rsidR="00ED41E5" w:rsidRPr="001F2162" w14:paraId="7FC267FD" w14:textId="77777777" w:rsidTr="00413960">
        <w:tc>
          <w:tcPr>
            <w:tcW w:w="1098" w:type="dxa"/>
            <w:shd w:val="clear" w:color="auto" w:fill="auto"/>
          </w:tcPr>
          <w:p w14:paraId="3913C30C" w14:textId="77777777" w:rsidR="00ED41E5" w:rsidRPr="005044B8" w:rsidRDefault="00ED41E5"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ED41E5" w:rsidRPr="00BE015E" w:rsidRDefault="00ED41E5"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087054">
      <w:pPr>
        <w:pStyle w:val="Heading1"/>
        <w:numPr>
          <w:ilvl w:val="0"/>
          <w:numId w:val="24"/>
        </w:numPr>
        <w:tabs>
          <w:tab w:val="clear" w:pos="4236"/>
        </w:tabs>
      </w:pPr>
      <w:bookmarkStart w:id="162" w:name="_Toc339809240"/>
      <w:bookmarkStart w:id="163" w:name="_Toc401848277"/>
      <w:bookmarkStart w:id="164" w:name="_Toc535927424"/>
      <w:r>
        <w:t>Overview</w:t>
      </w:r>
      <w:bookmarkEnd w:id="162"/>
      <w:bookmarkEnd w:id="163"/>
      <w:bookmarkEnd w:id="164"/>
    </w:p>
    <w:p w14:paraId="31E12F6D" w14:textId="1410F413"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ins w:id="165" w:author="David Hancock" w:date="2018-10-04T13:34:00Z">
        <w:r w:rsidR="00BD4DEF">
          <w:rPr>
            <w:szCs w:val="20"/>
          </w:rPr>
          <w:t>[</w:t>
        </w:r>
      </w:ins>
      <w:del w:id="166" w:author="David Hancock" w:date="2018-10-04T13:33:00Z">
        <w:r w:rsidR="006B423D" w:rsidRPr="00166D07" w:rsidDel="00BD4DEF">
          <w:rPr>
            <w:szCs w:val="20"/>
          </w:rPr>
          <w:delText>draft-ietf-stir-passport</w:delText>
        </w:r>
      </w:del>
      <w:ins w:id="167" w:author="David Hancock" w:date="2018-10-04T13:33:00Z">
        <w:r w:rsidR="00BD4DEF">
          <w:rPr>
            <w:szCs w:val="20"/>
          </w:rPr>
          <w:t>RFC 8225</w:t>
        </w:r>
      </w:ins>
      <w:ins w:id="168" w:author="David Hancock" w:date="2018-10-04T13:34:00Z">
        <w:r w:rsidR="00BD4DEF">
          <w:rPr>
            <w:szCs w:val="20"/>
          </w:rPr>
          <w:t>]</w:t>
        </w:r>
      </w:ins>
      <w:r w:rsidR="006B423D" w:rsidRPr="00166D07">
        <w:rPr>
          <w:szCs w:val="20"/>
        </w:rPr>
        <w:t xml:space="preserve">, </w:t>
      </w:r>
      <w:ins w:id="169" w:author="David Hancock" w:date="2018-10-04T13:34:00Z">
        <w:r w:rsidR="00BD4DEF">
          <w:rPr>
            <w:szCs w:val="20"/>
          </w:rPr>
          <w:t>[</w:t>
        </w:r>
      </w:ins>
      <w:del w:id="170" w:author="David Hancock" w:date="2018-10-04T13:34:00Z">
        <w:r w:rsidR="006B423D" w:rsidRPr="00166D07" w:rsidDel="00BD4DEF">
          <w:rPr>
            <w:szCs w:val="20"/>
          </w:rPr>
          <w:delText>draft-ietf-stir-rfc4474bis</w:delText>
        </w:r>
      </w:del>
      <w:ins w:id="171" w:author="David Hancock" w:date="2018-10-04T13:34:00Z">
        <w:r w:rsidR="00BD4DEF">
          <w:rPr>
            <w:szCs w:val="20"/>
          </w:rPr>
          <w:t>RFC8224</w:t>
        </w:r>
        <w:r w:rsidR="00083CC5">
          <w:rPr>
            <w:szCs w:val="20"/>
          </w:rPr>
          <w:t>]</w:t>
        </w:r>
      </w:ins>
      <w:r w:rsidR="006B423D" w:rsidRPr="00166D07">
        <w:rPr>
          <w:szCs w:val="20"/>
        </w:rPr>
        <w:t xml:space="preserve">, and </w:t>
      </w:r>
      <w:ins w:id="172" w:author="David Hancock" w:date="2018-10-04T13:27:00Z">
        <w:r w:rsidR="00407832">
          <w:rPr>
            <w:szCs w:val="20"/>
          </w:rPr>
          <w:t>[</w:t>
        </w:r>
      </w:ins>
      <w:del w:id="173" w:author="David Hancock" w:date="2018-10-04T13:26:00Z">
        <w:r w:rsidR="006B423D" w:rsidRPr="00166D07" w:rsidDel="00407832">
          <w:rPr>
            <w:szCs w:val="20"/>
          </w:rPr>
          <w:delText>draft-ietf-stir-certificates</w:delText>
        </w:r>
      </w:del>
      <w:ins w:id="174" w:author="David Hancock" w:date="2018-10-04T13:26:00Z">
        <w:r w:rsidR="00407832">
          <w:rPr>
            <w:szCs w:val="20"/>
          </w:rPr>
          <w:t>RFC 8226</w:t>
        </w:r>
      </w:ins>
      <w:ins w:id="175" w:author="David Hancock" w:date="2018-10-04T13:27:00Z">
        <w:r w:rsidR="00407832">
          <w:rPr>
            <w:szCs w:val="20"/>
          </w:rPr>
          <w:t>]</w:t>
        </w:r>
      </w:ins>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ins w:id="176" w:author="David Hancock" w:date="2018-10-12T16:01:00Z"/>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ins w:id="177" w:author="David Hancock" w:date="2018-10-12T16:00:00Z">
        <w:r w:rsidR="00FA67F0">
          <w:rPr>
            <w:szCs w:val="20"/>
          </w:rPr>
          <w:t>S</w:t>
        </w:r>
      </w:ins>
      <w:ins w:id="178" w:author="David Hancock" w:date="2018-10-12T16:05:00Z">
        <w:r w:rsidR="00155A08">
          <w:rPr>
            <w:szCs w:val="20"/>
          </w:rPr>
          <w:t>pecifically, S</w:t>
        </w:r>
      </w:ins>
      <w:ins w:id="179" w:author="David Hancock" w:date="2018-10-12T16:00:00Z">
        <w:r w:rsidR="00FA67F0">
          <w:rPr>
            <w:szCs w:val="20"/>
          </w:rPr>
          <w:t xml:space="preserve">HAKEN </w:t>
        </w:r>
      </w:ins>
      <w:ins w:id="180" w:author="David Hancock" w:date="2018-10-12T16:05:00Z">
        <w:r w:rsidR="00155A08">
          <w:rPr>
            <w:szCs w:val="20"/>
          </w:rPr>
          <w:t>uses</w:t>
        </w:r>
      </w:ins>
      <w:ins w:id="181" w:author="David Hancock" w:date="2018-10-12T16:00:00Z">
        <w:r w:rsidR="00FA67F0">
          <w:rPr>
            <w:szCs w:val="20"/>
          </w:rPr>
          <w:t xml:space="preserve"> STI certificates that support the TN Authorization List extension defined in [RFC 8226].</w:t>
        </w:r>
      </w:ins>
      <w:ins w:id="182" w:author="David Hancock" w:date="2018-10-12T15:57:00Z">
        <w:r w:rsidR="00FA67F0">
          <w:rPr>
            <w:szCs w:val="20"/>
          </w:rPr>
          <w:t xml:space="preserve"> </w:t>
        </w:r>
      </w:ins>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w:t>
      </w:r>
      <w:r w:rsidR="00DB076E" w:rsidRPr="00077056">
        <w:rPr>
          <w:szCs w:val="20"/>
        </w:rPr>
        <w:lastRenderedPageBreak/>
        <w:t xml:space="preserve">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087054">
      <w:pPr>
        <w:pStyle w:val="Heading1"/>
        <w:numPr>
          <w:ilvl w:val="0"/>
          <w:numId w:val="24"/>
        </w:numPr>
        <w:tabs>
          <w:tab w:val="clear" w:pos="4236"/>
        </w:tabs>
      </w:pPr>
      <w:bookmarkStart w:id="183" w:name="_Ref341714854"/>
      <w:bookmarkStart w:id="184" w:name="_Toc339809247"/>
      <w:bookmarkStart w:id="185" w:name="_Ref341286688"/>
      <w:bookmarkStart w:id="186" w:name="_Toc401848278"/>
      <w:bookmarkStart w:id="187" w:name="_Toc535927425"/>
      <w:r>
        <w:t>SHAKEN Governance Model</w:t>
      </w:r>
      <w:bookmarkEnd w:id="183"/>
      <w:bookmarkEnd w:id="184"/>
      <w:bookmarkEnd w:id="185"/>
      <w:bookmarkEnd w:id="186"/>
      <w:bookmarkEnd w:id="187"/>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188" w:name="_Ref341716277"/>
      <w:bookmarkStart w:id="189" w:name="_Ref349453826"/>
      <w:bookmarkStart w:id="190" w:name="_Toc401848279"/>
      <w:bookmarkStart w:id="191" w:name="_Toc535927426"/>
      <w:r>
        <w:t>Requirements for Governance</w:t>
      </w:r>
      <w:bookmarkEnd w:id="188"/>
      <w:r w:rsidR="008D3D4A">
        <w:t xml:space="preserve"> of </w:t>
      </w:r>
      <w:r w:rsidR="00D022D5">
        <w:t xml:space="preserve">STI </w:t>
      </w:r>
      <w:r w:rsidR="008D3D4A">
        <w:t>Certificate Management</w:t>
      </w:r>
      <w:bookmarkEnd w:id="189"/>
      <w:bookmarkEnd w:id="190"/>
      <w:bookmarkEnd w:id="191"/>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534B74">
      <w:pPr>
        <w:pStyle w:val="Heading2"/>
        <w:pageBreakBefore/>
      </w:pPr>
      <w:bookmarkStart w:id="192" w:name="_Ref341716312"/>
      <w:bookmarkStart w:id="193" w:name="_Toc401848280"/>
      <w:bookmarkStart w:id="194" w:name="_Toc535927427"/>
      <w:r>
        <w:lastRenderedPageBreak/>
        <w:t xml:space="preserve">Certificate Governance: Roles </w:t>
      </w:r>
      <w:r w:rsidR="006B39A1">
        <w:t xml:space="preserve">&amp; </w:t>
      </w:r>
      <w:r>
        <w:t>Responsibilities</w:t>
      </w:r>
      <w:bookmarkEnd w:id="192"/>
      <w:bookmarkEnd w:id="193"/>
      <w:bookmarkEnd w:id="194"/>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7C860881" w:rsidR="00665EDE" w:rsidRDefault="00A65C2A" w:rsidP="00A65C2A">
      <w:pPr>
        <w:pStyle w:val="Caption"/>
      </w:pPr>
      <w:bookmarkStart w:id="195" w:name="_Toc53594006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5</w:t>
      </w:r>
      <w:r w:rsidR="00827C20">
        <w:rPr>
          <w:noProof/>
        </w:rPr>
        <w:fldChar w:fldCharType="end"/>
      </w:r>
      <w:r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6B39A1">
        <w:t xml:space="preserve"> –</w:t>
      </w:r>
      <w:r w:rsidR="008268DE" w:rsidRPr="00A65C2A">
        <w:t xml:space="preserve"> Governance Model</w:t>
      </w:r>
      <w:r w:rsidR="004C2206" w:rsidRPr="00A65C2A">
        <w:t xml:space="preserve"> for Certificate Management</w:t>
      </w:r>
      <w:bookmarkEnd w:id="195"/>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w:t>
      </w:r>
      <w:r w:rsidR="007C3620" w:rsidRPr="00A12BF4">
        <w:rPr>
          <w:szCs w:val="20"/>
        </w:rPr>
        <w:lastRenderedPageBreak/>
        <w:t xml:space="preserve">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196" w:name="_Toc339809249"/>
      <w:bookmarkStart w:id="197" w:name="_Ref342037179"/>
      <w:bookmarkStart w:id="198" w:name="_Ref342572277"/>
      <w:bookmarkStart w:id="199" w:name="_Ref342574411"/>
      <w:bookmarkStart w:id="200" w:name="_Ref342650536"/>
      <w:bookmarkStart w:id="201" w:name="_Toc401848281"/>
      <w:bookmarkStart w:id="202" w:name="_Toc535927428"/>
      <w:r>
        <w:t>Secure Telephone Identity</w:t>
      </w:r>
      <w:r w:rsidR="002A1315">
        <w:t xml:space="preserve"> Policy Administrator</w:t>
      </w:r>
      <w:bookmarkEnd w:id="196"/>
      <w:bookmarkEnd w:id="197"/>
      <w:bookmarkEnd w:id="198"/>
      <w:bookmarkEnd w:id="199"/>
      <w:bookmarkEnd w:id="200"/>
      <w:r w:rsidR="00E1739D">
        <w:t xml:space="preserve"> (</w:t>
      </w:r>
      <w:r w:rsidR="007D3950">
        <w:t>STI-PA</w:t>
      </w:r>
      <w:r w:rsidR="00E1739D">
        <w:t>)</w:t>
      </w:r>
      <w:bookmarkEnd w:id="201"/>
      <w:bookmarkEnd w:id="202"/>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66C9976D"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w:t>
      </w:r>
      <w:ins w:id="203" w:author="mhbarnes_99 mhbarnes_99" w:date="2019-02-21T09:24:00Z">
        <w:r w:rsidR="00CE2DF9">
          <w:rPr>
            <w:szCs w:val="20"/>
          </w:rPr>
          <w:t xml:space="preserve"> </w:t>
        </w:r>
        <w:commentRangeStart w:id="204"/>
        <w:r w:rsidR="00CE2DF9" w:rsidRPr="00CE2DF9">
          <w:rPr>
            <w:sz w:val="21"/>
            <w:szCs w:val="22"/>
            <w:rPrChange w:id="205" w:author="mhbarnes_99 mhbarnes_99" w:date="2019-02-21T09:24:00Z">
              <w:rPr>
                <w:sz w:val="22"/>
                <w:szCs w:val="22"/>
              </w:rPr>
            </w:rPrChange>
          </w:rPr>
          <w:t>as specified in clause 7 of [ATIS-1000084]</w:t>
        </w:r>
      </w:ins>
      <w:r w:rsidR="00042BE6" w:rsidRPr="00CE2DF9">
        <w:rPr>
          <w:sz w:val="18"/>
          <w:szCs w:val="20"/>
          <w:rPrChange w:id="206" w:author="mhbarnes_99 mhbarnes_99" w:date="2019-02-21T09:24:00Z">
            <w:rPr>
              <w:szCs w:val="20"/>
            </w:rPr>
          </w:rPrChange>
        </w:rPr>
        <w:t xml:space="preserve">. </w:t>
      </w:r>
      <w:commentRangeEnd w:id="204"/>
      <w:r w:rsidR="00CE2DF9">
        <w:rPr>
          <w:rStyle w:val="CommentReference"/>
        </w:rPr>
        <w:commentReference w:id="204"/>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54EC65D2" w:rsidR="002F5FCE" w:rsidRPr="003D1C49" w:rsidRDefault="002F5FCE" w:rsidP="002F5FCE">
      <w:pPr>
        <w:rPr>
          <w:szCs w:val="20"/>
        </w:rPr>
      </w:pPr>
      <w:r w:rsidRPr="00A12BF4">
        <w:rPr>
          <w:szCs w:val="20"/>
        </w:rPr>
        <w:t xml:space="preserve">The STI-PA </w:t>
      </w:r>
      <w:r w:rsidR="0063733E" w:rsidRPr="00A12BF4">
        <w:rPr>
          <w:szCs w:val="20"/>
        </w:rPr>
        <w:t xml:space="preserve">also </w:t>
      </w:r>
      <w:ins w:id="207" w:author="David Hancock" w:date="2018-10-20T16:09:00Z">
        <w:r w:rsidR="00544CB5">
          <w:rPr>
            <w:szCs w:val="20"/>
          </w:rPr>
          <w:t>i</w:t>
        </w:r>
      </w:ins>
      <w:ins w:id="208" w:author="David Hancock" w:date="2018-10-10T10:30:00Z">
        <w:r w:rsidR="000045EF">
          <w:rPr>
            <w:szCs w:val="20"/>
          </w:rPr>
          <w:t>ssue</w:t>
        </w:r>
      </w:ins>
      <w:ins w:id="209" w:author="David Hancock" w:date="2018-10-22T19:24:00Z">
        <w:r w:rsidR="005560A1">
          <w:rPr>
            <w:szCs w:val="20"/>
          </w:rPr>
          <w:t>s</w:t>
        </w:r>
      </w:ins>
      <w:ins w:id="210" w:author="David Hancock" w:date="2018-10-10T09:30:00Z">
        <w:r w:rsidR="00B61989">
          <w:rPr>
            <w:szCs w:val="20"/>
          </w:rPr>
          <w:t xml:space="preserve"> </w:t>
        </w:r>
        <w:r w:rsidR="003B55CE">
          <w:rPr>
            <w:szCs w:val="20"/>
          </w:rPr>
          <w:t>Service Provider Code (SPC)</w:t>
        </w:r>
        <w:r w:rsidR="00846033">
          <w:rPr>
            <w:szCs w:val="20"/>
          </w:rPr>
          <w:t xml:space="preserve"> T</w:t>
        </w:r>
        <w:r w:rsidR="00F2312B">
          <w:rPr>
            <w:szCs w:val="20"/>
          </w:rPr>
          <w:t>oken</w:t>
        </w:r>
      </w:ins>
      <w:ins w:id="211" w:author="David Hancock" w:date="2018-10-10T10:22:00Z">
        <w:r w:rsidR="00D3536C">
          <w:rPr>
            <w:szCs w:val="20"/>
          </w:rPr>
          <w:t>s</w:t>
        </w:r>
      </w:ins>
      <w:ins w:id="212" w:author="David Hancock" w:date="2018-10-10T09:30:00Z">
        <w:r w:rsidR="00D3536C">
          <w:rPr>
            <w:szCs w:val="20"/>
          </w:rPr>
          <w:t xml:space="preserve"> to </w:t>
        </w:r>
      </w:ins>
      <w:ins w:id="213" w:author="David Hancock" w:date="2018-10-20T16:09:00Z">
        <w:r w:rsidR="00544CB5">
          <w:rPr>
            <w:szCs w:val="20"/>
          </w:rPr>
          <w:t xml:space="preserve">SHAKEN </w:t>
        </w:r>
      </w:ins>
      <w:ins w:id="214" w:author="David Hancock" w:date="2018-10-10T09:30:00Z">
        <w:r w:rsidR="00F2312B">
          <w:rPr>
            <w:szCs w:val="20"/>
          </w:rPr>
          <w:t>Service Provider</w:t>
        </w:r>
      </w:ins>
      <w:ins w:id="215" w:author="David Hancock" w:date="2018-10-10T10:22:00Z">
        <w:r w:rsidR="00D3536C">
          <w:rPr>
            <w:szCs w:val="20"/>
          </w:rPr>
          <w:t>s</w:t>
        </w:r>
      </w:ins>
      <w:ins w:id="216" w:author="David Hancock" w:date="2018-10-10T08:27:00Z">
        <w:r w:rsidR="00B80D43">
          <w:rPr>
            <w:szCs w:val="20"/>
          </w:rPr>
          <w:t>.</w:t>
        </w:r>
        <w:r w:rsidR="001675C8">
          <w:rPr>
            <w:szCs w:val="20"/>
          </w:rPr>
          <w:t xml:space="preserve"> </w:t>
        </w:r>
      </w:ins>
      <w:ins w:id="217" w:author="ML Barnes" w:date="2018-10-23T12:14:00Z">
        <w:r w:rsidR="002E4717">
          <w:rPr>
            <w:szCs w:val="20"/>
          </w:rPr>
          <w:t xml:space="preserve">The STI-PA maintains a distinct X.509 based PKI for digitally signing these </w:t>
        </w:r>
      </w:ins>
      <w:ins w:id="218" w:author="Drew Greco" w:date="2018-10-24T13:25:00Z">
        <w:r w:rsidR="00EC6D56">
          <w:rPr>
            <w:szCs w:val="20"/>
          </w:rPr>
          <w:t>SPC</w:t>
        </w:r>
      </w:ins>
      <w:ins w:id="219" w:author="ML Barnes" w:date="2018-10-23T12:14:00Z">
        <w:r w:rsidR="002E4717">
          <w:rPr>
            <w:szCs w:val="20"/>
          </w:rPr>
          <w:t xml:space="preserve"> tokens.   </w:t>
        </w:r>
      </w:ins>
      <w:ins w:id="220" w:author="David Hancock" w:date="2018-10-22T13:14:00Z">
        <w:r w:rsidR="003B709D">
          <w:rPr>
            <w:szCs w:val="20"/>
          </w:rPr>
          <w:t>The</w:t>
        </w:r>
      </w:ins>
      <w:ins w:id="221" w:author="David Hancock" w:date="2018-10-22T15:43:00Z">
        <w:r w:rsidR="00004C5C">
          <w:rPr>
            <w:szCs w:val="20"/>
          </w:rPr>
          <w:t xml:space="preserve"> SP</w:t>
        </w:r>
        <w:r w:rsidR="003B709D">
          <w:rPr>
            <w:szCs w:val="20"/>
          </w:rPr>
          <w:t xml:space="preserve"> uses the</w:t>
        </w:r>
      </w:ins>
      <w:ins w:id="222" w:author="David Hancock" w:date="2018-10-22T15:24:00Z">
        <w:r w:rsidR="003B55CE">
          <w:rPr>
            <w:szCs w:val="20"/>
          </w:rPr>
          <w:t xml:space="preserve"> SPC</w:t>
        </w:r>
      </w:ins>
      <w:ins w:id="223" w:author="David Hancock" w:date="2018-10-22T13:14:00Z">
        <w:r w:rsidR="003B709D">
          <w:rPr>
            <w:szCs w:val="20"/>
          </w:rPr>
          <w:t xml:space="preserve"> Token </w:t>
        </w:r>
      </w:ins>
      <w:ins w:id="224" w:author="David Hancock" w:date="2018-10-22T15:30:00Z">
        <w:r w:rsidR="003B55CE">
          <w:rPr>
            <w:szCs w:val="20"/>
          </w:rPr>
          <w:t xml:space="preserve">during the ACME certificate </w:t>
        </w:r>
      </w:ins>
      <w:ins w:id="225" w:author="David Hancock" w:date="2018-10-22T15:49:00Z">
        <w:r w:rsidR="00004C5C">
          <w:rPr>
            <w:szCs w:val="20"/>
          </w:rPr>
          <w:t>ordering</w:t>
        </w:r>
      </w:ins>
      <w:ins w:id="226" w:author="David Hancock" w:date="2018-10-22T15:30:00Z">
        <w:r w:rsidR="003B55CE">
          <w:rPr>
            <w:szCs w:val="20"/>
          </w:rPr>
          <w:t xml:space="preserve"> process </w:t>
        </w:r>
      </w:ins>
      <w:ins w:id="227" w:author="David Hancock" w:date="2018-10-22T13:14:00Z">
        <w:r w:rsidR="00966EDC">
          <w:rPr>
            <w:szCs w:val="20"/>
          </w:rPr>
          <w:t xml:space="preserve">to </w:t>
        </w:r>
      </w:ins>
      <w:ins w:id="228" w:author="David Hancock" w:date="2018-10-22T15:43:00Z">
        <w:r w:rsidR="003B709D">
          <w:rPr>
            <w:szCs w:val="20"/>
          </w:rPr>
          <w:t xml:space="preserve">demonstrate </w:t>
        </w:r>
      </w:ins>
      <w:ins w:id="229" w:author="David Hancock" w:date="2018-10-22T15:47:00Z">
        <w:r w:rsidR="00004C5C">
          <w:rPr>
            <w:szCs w:val="20"/>
          </w:rPr>
          <w:t xml:space="preserve">to the issuing STI-CA that the SP has </w:t>
        </w:r>
      </w:ins>
      <w:ins w:id="230" w:author="David Hancock" w:date="2018-10-22T13:14:00Z">
        <w:r w:rsidR="003B709D">
          <w:rPr>
            <w:szCs w:val="20"/>
          </w:rPr>
          <w:t>authority over</w:t>
        </w:r>
        <w:r w:rsidR="00966EDC">
          <w:rPr>
            <w:szCs w:val="20"/>
          </w:rPr>
          <w:t xml:space="preserve"> the </w:t>
        </w:r>
      </w:ins>
      <w:ins w:id="231" w:author="David Hancock" w:date="2018-10-22T16:02:00Z">
        <w:r w:rsidR="00294C0A">
          <w:rPr>
            <w:szCs w:val="20"/>
          </w:rPr>
          <w:t xml:space="preserve">scope of the requested </w:t>
        </w:r>
      </w:ins>
      <w:ins w:id="232" w:author="David Hancock" w:date="2018-10-22T16:09:00Z">
        <w:r w:rsidR="00504D5C">
          <w:rPr>
            <w:szCs w:val="20"/>
          </w:rPr>
          <w:t xml:space="preserve">STI </w:t>
        </w:r>
      </w:ins>
      <w:ins w:id="233" w:author="David Hancock" w:date="2018-10-22T16:02:00Z">
        <w:r w:rsidR="00294C0A">
          <w:rPr>
            <w:szCs w:val="20"/>
          </w:rPr>
          <w:t xml:space="preserve">certificate. </w:t>
        </w:r>
      </w:ins>
      <w:del w:id="234" w:author="David Hancock" w:date="2018-10-10T10:25:00Z">
        <w:r w:rsidRPr="00A12BF4" w:rsidDel="00881D76">
          <w:rPr>
            <w:szCs w:val="20"/>
          </w:rPr>
          <w:delText>maintain</w:delText>
        </w:r>
        <w:r w:rsidR="00F97080" w:rsidRPr="00A12BF4" w:rsidDel="00881D76">
          <w:rPr>
            <w:szCs w:val="20"/>
          </w:rPr>
          <w:delText>s</w:delText>
        </w:r>
        <w:r w:rsidRPr="00A12BF4" w:rsidDel="00881D76">
          <w:rPr>
            <w:szCs w:val="20"/>
          </w:rPr>
          <w:delText xml:space="preserve"> </w:delText>
        </w:r>
        <w:r w:rsidR="00491118" w:rsidRPr="00A12BF4" w:rsidDel="00881D76">
          <w:rPr>
            <w:szCs w:val="20"/>
          </w:rPr>
          <w:delText xml:space="preserve">a distinct </w:delText>
        </w:r>
        <w:r w:rsidRPr="00A12BF4" w:rsidDel="00881D76">
          <w:rPr>
            <w:szCs w:val="20"/>
          </w:rPr>
          <w:delText>X.509</w:delText>
        </w:r>
        <w:r w:rsidR="00AE292E" w:rsidDel="00881D76">
          <w:rPr>
            <w:szCs w:val="20"/>
          </w:rPr>
          <w:delText>-</w:delText>
        </w:r>
        <w:r w:rsidRPr="00A12BF4" w:rsidDel="00881D76">
          <w:rPr>
            <w:szCs w:val="20"/>
          </w:rPr>
          <w:delText xml:space="preserve">based PKI for digitally signing </w:delText>
        </w:r>
      </w:del>
      <w:del w:id="235" w:author="David Hancock" w:date="2018-10-09T10:51:00Z">
        <w:r w:rsidR="00D0699F" w:rsidDel="0065263D">
          <w:rPr>
            <w:szCs w:val="20"/>
          </w:rPr>
          <w:delText>Service Provider Code</w:delText>
        </w:r>
      </w:del>
      <w:del w:id="236" w:author="David Hancock" w:date="2018-10-10T10:25:00Z">
        <w:r w:rsidR="00D0699F" w:rsidDel="00881D76">
          <w:rPr>
            <w:szCs w:val="20"/>
          </w:rPr>
          <w:delText xml:space="preserve"> </w:delText>
        </w:r>
        <w:r w:rsidRPr="00A12BF4" w:rsidDel="00881D76">
          <w:rPr>
            <w:szCs w:val="20"/>
          </w:rPr>
          <w:delText xml:space="preserve">tokens, which represent the credentials and validation of </w:delText>
        </w:r>
        <w:r w:rsidR="00B8402D" w:rsidDel="00881D76">
          <w:rPr>
            <w:szCs w:val="20"/>
          </w:rPr>
          <w:delText>SP</w:delText>
        </w:r>
        <w:r w:rsidR="00C518B6" w:rsidRPr="00A12BF4" w:rsidDel="00881D76">
          <w:rPr>
            <w:szCs w:val="20"/>
          </w:rPr>
          <w:delText>s</w:delText>
        </w:r>
        <w:r w:rsidR="00B77E59" w:rsidRPr="00A12BF4" w:rsidDel="00881D76">
          <w:rPr>
            <w:szCs w:val="20"/>
          </w:rPr>
          <w:delText>.</w:delText>
        </w:r>
        <w:r w:rsidR="00A02C97" w:rsidRPr="00A12BF4" w:rsidDel="00881D76">
          <w:rPr>
            <w:szCs w:val="20"/>
          </w:rPr>
          <w:delText xml:space="preserve"> </w:delText>
        </w:r>
        <w:r w:rsidR="00491118" w:rsidRPr="00A12BF4" w:rsidDel="00881D76">
          <w:rPr>
            <w:szCs w:val="20"/>
          </w:rPr>
          <w:delText>A</w:delText>
        </w:r>
        <w:r w:rsidR="00C518B6" w:rsidRPr="00A12BF4" w:rsidDel="00881D76">
          <w:rPr>
            <w:szCs w:val="20"/>
          </w:rPr>
          <w:delText>n</w:delText>
        </w:r>
        <w:r w:rsidR="00491118" w:rsidRPr="00A12BF4" w:rsidDel="00881D76">
          <w:rPr>
            <w:szCs w:val="20"/>
          </w:rPr>
          <w:delText xml:space="preserve"> </w:delText>
        </w:r>
        <w:r w:rsidRPr="00A12BF4" w:rsidDel="00881D76">
          <w:rPr>
            <w:szCs w:val="20"/>
          </w:rPr>
          <w:delText xml:space="preserve">SP </w:delText>
        </w:r>
        <w:r w:rsidR="00C518B6" w:rsidRPr="00A12BF4" w:rsidDel="00881D76">
          <w:rPr>
            <w:szCs w:val="20"/>
          </w:rPr>
          <w:delText>uses</w:delText>
        </w:r>
        <w:r w:rsidR="00353471" w:rsidRPr="00A12BF4" w:rsidDel="00881D76">
          <w:rPr>
            <w:szCs w:val="20"/>
          </w:rPr>
          <w:delText xml:space="preserve"> </w:delText>
        </w:r>
        <w:r w:rsidR="003A117C" w:rsidDel="00881D76">
          <w:rPr>
            <w:szCs w:val="20"/>
          </w:rPr>
          <w:delText xml:space="preserve">this </w:delText>
        </w:r>
      </w:del>
      <w:del w:id="237" w:author="David Hancock" w:date="2018-10-09T14:23:00Z">
        <w:r w:rsidR="003A117C" w:rsidDel="00F52096">
          <w:rPr>
            <w:szCs w:val="20"/>
          </w:rPr>
          <w:delText>Service Cod</w:delText>
        </w:r>
      </w:del>
      <w:del w:id="238" w:author="David Hancock" w:date="2018-10-09T14:22:00Z">
        <w:r w:rsidR="003A117C" w:rsidDel="00F52096">
          <w:rPr>
            <w:szCs w:val="20"/>
          </w:rPr>
          <w:delText>e</w:delText>
        </w:r>
      </w:del>
      <w:del w:id="239" w:author="David Hancock" w:date="2018-10-10T10:25:00Z">
        <w:r w:rsidR="003A117C" w:rsidDel="00881D76">
          <w:rPr>
            <w:szCs w:val="20"/>
          </w:rPr>
          <w:delText xml:space="preserve"> token, which is a </w:delText>
        </w:r>
        <w:r w:rsidR="00FD02F0" w:rsidDel="00881D76">
          <w:rPr>
            <w:szCs w:val="20"/>
          </w:rPr>
          <w:delText xml:space="preserve">signed </w:delText>
        </w:r>
        <w:r w:rsidR="00184790" w:rsidDel="00881D76">
          <w:rPr>
            <w:szCs w:val="20"/>
          </w:rPr>
          <w:delText>JSON Web T</w:delText>
        </w:r>
        <w:r w:rsidR="00353471" w:rsidRPr="00A12BF4" w:rsidDel="00881D76">
          <w:rPr>
            <w:szCs w:val="20"/>
          </w:rPr>
          <w:delText>oken</w:delText>
        </w:r>
        <w:r w:rsidR="00A02C97" w:rsidRPr="00A12BF4" w:rsidDel="00881D76">
          <w:rPr>
            <w:szCs w:val="20"/>
          </w:rPr>
          <w:delText xml:space="preserve"> </w:delText>
        </w:r>
        <w:r w:rsidR="00184790" w:rsidDel="00881D76">
          <w:rPr>
            <w:szCs w:val="20"/>
          </w:rPr>
          <w:delText>(JWT)</w:delText>
        </w:r>
        <w:r w:rsidR="003A117C" w:rsidDel="00881D76">
          <w:rPr>
            <w:szCs w:val="20"/>
          </w:rPr>
          <w:delText xml:space="preserve">, </w:delText>
        </w:r>
        <w:r w:rsidRPr="00A12BF4" w:rsidDel="00881D76">
          <w:rPr>
            <w:szCs w:val="20"/>
          </w:rPr>
          <w:delText xml:space="preserve">for validation when requesting issuance of </w:delText>
        </w:r>
        <w:r w:rsidR="00260F3C" w:rsidDel="00881D76">
          <w:rPr>
            <w:szCs w:val="20"/>
          </w:rPr>
          <w:delText>STI certificates</w:delText>
        </w:r>
        <w:r w:rsidRPr="00A12BF4" w:rsidDel="00881D76">
          <w:rPr>
            <w:szCs w:val="20"/>
          </w:rPr>
          <w:delText xml:space="preserve"> from </w:delText>
        </w:r>
        <w:r w:rsidR="00C714E8" w:rsidRPr="00A12BF4" w:rsidDel="00881D76">
          <w:rPr>
            <w:szCs w:val="20"/>
          </w:rPr>
          <w:delText xml:space="preserve">an approved </w:delText>
        </w:r>
        <w:r w:rsidRPr="00A12BF4" w:rsidDel="00881D76">
          <w:rPr>
            <w:szCs w:val="20"/>
          </w:rPr>
          <w:delText>STI-CA.</w:delText>
        </w:r>
      </w:del>
      <w:r w:rsidRPr="00A12BF4">
        <w:rPr>
          <w:szCs w:val="20"/>
        </w:rPr>
        <w:t xml:space="preserve"> </w:t>
      </w:r>
      <w:r w:rsidR="00F6504F" w:rsidRPr="00A12BF4">
        <w:rPr>
          <w:szCs w:val="20"/>
        </w:rPr>
        <w:t xml:space="preserve">The mechanism by which the SP acquires the </w:t>
      </w:r>
      <w:del w:id="240" w:author="David Hancock" w:date="2018-10-09T10:51:00Z">
        <w:r w:rsidR="00F772B3" w:rsidDel="0065263D">
          <w:rPr>
            <w:szCs w:val="20"/>
          </w:rPr>
          <w:delText>Service Provider Code</w:delText>
        </w:r>
      </w:del>
      <w:ins w:id="241" w:author="David Hancock" w:date="2018-10-10T08:33:00Z">
        <w:r w:rsidR="000D1504">
          <w:rPr>
            <w:szCs w:val="20"/>
          </w:rPr>
          <w:t>SPC</w:t>
        </w:r>
      </w:ins>
      <w:r w:rsidR="00F772B3">
        <w:rPr>
          <w:szCs w:val="20"/>
        </w:rPr>
        <w:t xml:space="preserve"> </w:t>
      </w:r>
      <w:r w:rsidR="003D1C49">
        <w:rPr>
          <w:szCs w:val="20"/>
        </w:rPr>
        <w:t xml:space="preserve">token </w:t>
      </w:r>
      <w:ins w:id="242" w:author="David Hancock" w:date="2018-10-12T10:43:00Z">
        <w:r w:rsidR="00F23EDD">
          <w:rPr>
            <w:szCs w:val="20"/>
          </w:rPr>
          <w:t xml:space="preserve">from the STI-PA </w:t>
        </w:r>
      </w:ins>
      <w:r w:rsidR="003D1C49">
        <w:rPr>
          <w:szCs w:val="20"/>
        </w:rPr>
        <w:t>i</w:t>
      </w:r>
      <w:r w:rsidR="00F6504F" w:rsidRPr="003D1C49">
        <w:rPr>
          <w:szCs w:val="20"/>
        </w:rPr>
        <w:t xml:space="preserve">s described in </w:t>
      </w:r>
      <w:r w:rsidR="006B39A1">
        <w:rPr>
          <w:szCs w:val="20"/>
        </w:rPr>
        <w:t>clause</w:t>
      </w:r>
      <w:r w:rsidR="001F1F9A">
        <w:rPr>
          <w:szCs w:val="20"/>
        </w:rPr>
        <w:t xml:space="preserve"> </w:t>
      </w:r>
      <w:ins w:id="243" w:author="mhbarnes_99 mhbarnes_99" w:date="2019-02-21T09:34: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44" w:author="mhbarnes_99 mhbarnes_99" w:date="2019-02-21T09:34:00Z">
        <w:r w:rsidR="00BE7535">
          <w:rPr>
            <w:szCs w:val="20"/>
          </w:rPr>
          <w:t>6.3.4.2</w:t>
        </w:r>
        <w:r w:rsidR="00BE7535">
          <w:rPr>
            <w:szCs w:val="20"/>
          </w:rPr>
          <w:fldChar w:fldCharType="end"/>
        </w:r>
      </w:ins>
      <w:del w:id="245" w:author="David Hancock" w:date="2018-10-22T16:17:00Z">
        <w:r w:rsidR="001F1F9A" w:rsidDel="00A028B1">
          <w:rPr>
            <w:szCs w:val="20"/>
          </w:rPr>
          <w:fldChar w:fldCharType="begin"/>
        </w:r>
        <w:r w:rsidR="001F1F9A" w:rsidDel="00A028B1">
          <w:rPr>
            <w:szCs w:val="20"/>
          </w:rPr>
          <w:delInstrText xml:space="preserve"> REF _Ref354586822 \r \h </w:delInstrText>
        </w:r>
        <w:r w:rsidR="001F1F9A" w:rsidDel="00A028B1">
          <w:rPr>
            <w:szCs w:val="20"/>
          </w:rPr>
        </w:r>
        <w:r w:rsidR="001F1F9A" w:rsidDel="00A028B1">
          <w:rPr>
            <w:szCs w:val="20"/>
          </w:rPr>
          <w:fldChar w:fldCharType="separate"/>
        </w:r>
        <w:r w:rsidR="001F1F9A" w:rsidDel="00A028B1">
          <w:rPr>
            <w:szCs w:val="20"/>
          </w:rPr>
          <w:delText>6.3.4</w:delText>
        </w:r>
        <w:r w:rsidR="001F1F9A" w:rsidDel="00A028B1">
          <w:rPr>
            <w:szCs w:val="20"/>
          </w:rPr>
          <w:fldChar w:fldCharType="end"/>
        </w:r>
      </w:del>
      <w:ins w:id="246" w:author="David Hancock" w:date="2018-10-22T16:18:00Z">
        <w:del w:id="247" w:author="mhbarnes_99 mhbarnes_99" w:date="2019-02-21T09:34:00Z">
          <w:r w:rsidR="00A028B1" w:rsidDel="00BE7535">
            <w:rPr>
              <w:szCs w:val="20"/>
            </w:rPr>
            <w:fldChar w:fldCharType="begin"/>
          </w:r>
          <w:r w:rsidR="00A028B1" w:rsidDel="00BE7535">
            <w:rPr>
              <w:szCs w:val="20"/>
            </w:rPr>
            <w:delInstrText xml:space="preserve"> REF _Ref401844415 \r \h </w:delInstrText>
          </w:r>
        </w:del>
      </w:ins>
      <w:del w:id="248" w:author="mhbarnes_99 mhbarnes_99" w:date="2019-02-21T09:34:00Z">
        <w:r w:rsidR="00A028B1" w:rsidDel="00BE7535">
          <w:rPr>
            <w:szCs w:val="20"/>
          </w:rPr>
        </w:r>
        <w:r w:rsidR="00A028B1" w:rsidDel="00BE7535">
          <w:rPr>
            <w:szCs w:val="20"/>
          </w:rPr>
          <w:fldChar w:fldCharType="separate"/>
        </w:r>
      </w:del>
      <w:ins w:id="249" w:author="David Hancock" w:date="2018-10-22T16:18:00Z">
        <w:del w:id="250" w:author="mhbarnes_99 mhbarnes_99" w:date="2019-02-21T09:34:00Z">
          <w:r w:rsidR="00A028B1" w:rsidDel="00BE7535">
            <w:rPr>
              <w:szCs w:val="20"/>
            </w:rPr>
            <w:delText>6.3.4.1</w:delText>
          </w:r>
          <w:r w:rsidR="00A028B1" w:rsidDel="00BE7535">
            <w:rPr>
              <w:szCs w:val="20"/>
            </w:rPr>
            <w:fldChar w:fldCharType="end"/>
          </w:r>
        </w:del>
      </w:ins>
      <w:ins w:id="251" w:author="David Hancock" w:date="2018-10-22T15:53:00Z">
        <w:r w:rsidR="000D1504">
          <w:rPr>
            <w:szCs w:val="20"/>
          </w:rPr>
          <w:t xml:space="preserve">, while the structure of the SPC Token is described in </w:t>
        </w:r>
      </w:ins>
      <w:ins w:id="252" w:author="Drew Greco" w:date="2019-01-22T17:05:00Z">
        <w:r w:rsidR="0015718C">
          <w:rPr>
            <w:szCs w:val="20"/>
          </w:rPr>
          <w:t>clause</w:t>
        </w:r>
      </w:ins>
      <w:ins w:id="253" w:author="David Hancock" w:date="2018-10-22T15:53:00Z">
        <w:r w:rsidR="000D1504">
          <w:rPr>
            <w:szCs w:val="20"/>
          </w:rPr>
          <w:t xml:space="preserve"> </w:t>
        </w:r>
      </w:ins>
      <w:ins w:id="254" w:author="mhbarnes_99 mhbarnes_99" w:date="2019-02-21T09:33: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255" w:author="mhbarnes_99 mhbarnes_99" w:date="2019-02-21T09:33:00Z">
        <w:r w:rsidR="00BE7535">
          <w:rPr>
            <w:szCs w:val="20"/>
          </w:rPr>
          <w:t>6.3.4.1</w:t>
        </w:r>
        <w:r w:rsidR="00BE7535">
          <w:rPr>
            <w:szCs w:val="20"/>
          </w:rPr>
          <w:fldChar w:fldCharType="end"/>
        </w:r>
      </w:ins>
      <w:ins w:id="256" w:author="mhbarnes_99 mhbarnes_99" w:date="2019-02-21T09:34:00Z">
        <w:r w:rsidR="00BE7535">
          <w:rPr>
            <w:szCs w:val="20"/>
          </w:rPr>
          <w:t>.</w:t>
        </w:r>
      </w:ins>
      <w:ins w:id="257" w:author="David Hancock" w:date="2018-10-22T16:17:00Z">
        <w:del w:id="258" w:author="mhbarnes_99 mhbarnes_99" w:date="2019-02-21T09:34:00Z">
          <w:r w:rsidR="00A028B1" w:rsidDel="00BE7535">
            <w:rPr>
              <w:szCs w:val="20"/>
            </w:rPr>
            <w:fldChar w:fldCharType="begin"/>
          </w:r>
          <w:r w:rsidR="00A028B1" w:rsidDel="00BE7535">
            <w:rPr>
              <w:szCs w:val="20"/>
            </w:rPr>
            <w:delInstrText xml:space="preserve"> REF _Ref401302213 \r \h </w:delInstrText>
          </w:r>
        </w:del>
      </w:ins>
      <w:del w:id="259" w:author="mhbarnes_99 mhbarnes_99" w:date="2019-02-21T09:34:00Z">
        <w:r w:rsidR="00A028B1" w:rsidDel="00BE7535">
          <w:rPr>
            <w:szCs w:val="20"/>
          </w:rPr>
        </w:r>
        <w:r w:rsidR="00A028B1" w:rsidDel="00BE7535">
          <w:rPr>
            <w:szCs w:val="20"/>
          </w:rPr>
          <w:fldChar w:fldCharType="separate"/>
        </w:r>
      </w:del>
      <w:ins w:id="260" w:author="David Hancock" w:date="2018-10-22T16:17:00Z">
        <w:del w:id="261" w:author="mhbarnes_99 mhbarnes_99" w:date="2019-02-21T09:34:00Z">
          <w:r w:rsidR="00A028B1" w:rsidDel="00BE7535">
            <w:rPr>
              <w:szCs w:val="20"/>
            </w:rPr>
            <w:delText>6.3.4.2</w:delText>
          </w:r>
          <w:r w:rsidR="00A028B1" w:rsidDel="00BE7535">
            <w:rPr>
              <w:szCs w:val="20"/>
            </w:rPr>
            <w:fldChar w:fldCharType="end"/>
          </w:r>
        </w:del>
      </w:ins>
      <w:del w:id="262" w:author="mhbarnes_99 mhbarnes_99" w:date="2019-02-21T09:34:00Z">
        <w:r w:rsidR="00AE292E" w:rsidDel="00BE7535">
          <w:rPr>
            <w:szCs w:val="20"/>
          </w:rPr>
          <w:delText>.</w:delText>
        </w:r>
      </w:del>
      <w:del w:id="263" w:author="David Hancock" w:date="2018-10-22T15:53:00Z">
        <w:r w:rsidR="001B25DE" w:rsidRPr="003D1C49" w:rsidDel="000D1504">
          <w:rPr>
            <w:szCs w:val="20"/>
          </w:rPr>
          <w:delText xml:space="preserve"> </w:delText>
        </w:r>
      </w:del>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ins w:id="264" w:author="David Hancock" w:date="2018-10-22T17:10:00Z">
        <w:r w:rsidR="00DE748E">
          <w:rPr>
            <w:szCs w:val="20"/>
          </w:rPr>
          <w:t>C</w:t>
        </w:r>
      </w:ins>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265" w:name="_Toc339809250"/>
      <w:bookmarkStart w:id="266" w:name="_Toc401848282"/>
      <w:bookmarkStart w:id="267" w:name="_Toc535927429"/>
      <w:r w:rsidRPr="007D3950">
        <w:t>Secure Telephone Identity</w:t>
      </w:r>
      <w:r w:rsidR="002A1315" w:rsidRPr="009C1FEA">
        <w:t xml:space="preserve"> Certification Authority</w:t>
      </w:r>
      <w:bookmarkEnd w:id="265"/>
      <w:r w:rsidR="003463DF" w:rsidRPr="009C1FEA">
        <w:t xml:space="preserve"> (STI-CA)</w:t>
      </w:r>
      <w:bookmarkEnd w:id="266"/>
      <w:bookmarkEnd w:id="267"/>
      <w:r w:rsidR="002A1315" w:rsidRPr="009C1FEA">
        <w:t xml:space="preserve"> </w:t>
      </w:r>
      <w:bookmarkStart w:id="268" w:name="_Toc339809251"/>
      <w:bookmarkEnd w:id="268"/>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be a number of STI-CAs, supporting specific or multiple SPs, depending upon the SP. It is also worth noting 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269" w:name="_Toc339809252"/>
      <w:bookmarkStart w:id="270" w:name="_Ref341970491"/>
      <w:bookmarkStart w:id="271" w:name="_Ref342574766"/>
      <w:bookmarkStart w:id="272" w:name="_Ref343324731"/>
      <w:bookmarkStart w:id="273" w:name="_Toc401848283"/>
      <w:bookmarkStart w:id="274" w:name="_Toc535927430"/>
      <w:r>
        <w:t>Service Provider (</w:t>
      </w:r>
      <w:bookmarkEnd w:id="269"/>
      <w:bookmarkEnd w:id="270"/>
      <w:bookmarkEnd w:id="271"/>
      <w:bookmarkEnd w:id="272"/>
      <w:r w:rsidR="00B8402D">
        <w:t>SP</w:t>
      </w:r>
      <w:r>
        <w:t>)</w:t>
      </w:r>
      <w:bookmarkEnd w:id="273"/>
      <w:bookmarkEnd w:id="274"/>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3535993"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ins w:id="275" w:author="mhbarnes_99 mhbarnes_99" w:date="2019-02-21T09:38: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276" w:author="mhbarnes_99 mhbarnes_99" w:date="2019-02-21T09:38:00Z">
        <w:r w:rsidR="00BE7535">
          <w:rPr>
            <w:szCs w:val="20"/>
          </w:rPr>
          <w:t>6.3.4.2</w:t>
        </w:r>
        <w:r w:rsidR="00BE7535">
          <w:rPr>
            <w:szCs w:val="20"/>
          </w:rPr>
          <w:fldChar w:fldCharType="end"/>
        </w:r>
      </w:ins>
      <w:del w:id="277" w:author="David Hancock" w:date="2018-10-22T19:26:00Z">
        <w:r w:rsidR="00F74872" w:rsidDel="00B02BB7">
          <w:rPr>
            <w:szCs w:val="20"/>
          </w:rPr>
          <w:fldChar w:fldCharType="begin"/>
        </w:r>
        <w:r w:rsidR="00F74872" w:rsidDel="00B02BB7">
          <w:rPr>
            <w:szCs w:val="20"/>
          </w:rPr>
          <w:delInstrText xml:space="preserve"> REF _Ref342190985 \r \h </w:delInstrText>
        </w:r>
        <w:r w:rsidR="00F74872" w:rsidDel="00B02BB7">
          <w:rPr>
            <w:szCs w:val="20"/>
          </w:rPr>
        </w:r>
        <w:r w:rsidR="00F74872" w:rsidDel="00B02BB7">
          <w:rPr>
            <w:szCs w:val="20"/>
          </w:rPr>
          <w:fldChar w:fldCharType="separate"/>
        </w:r>
        <w:r w:rsidR="00F74872" w:rsidDel="00B02BB7">
          <w:rPr>
            <w:szCs w:val="20"/>
          </w:rPr>
          <w:delText>6.3.4</w:delText>
        </w:r>
        <w:r w:rsidR="00F74872" w:rsidDel="00B02BB7">
          <w:rPr>
            <w:szCs w:val="20"/>
          </w:rPr>
          <w:fldChar w:fldCharType="end"/>
        </w:r>
      </w:del>
      <w:ins w:id="278" w:author="David Hancock" w:date="2018-10-22T19:26:00Z">
        <w:del w:id="279" w:author="mhbarnes_99 mhbarnes_99" w:date="2019-02-21T09:38:00Z">
          <w:r w:rsidR="00B02BB7" w:rsidDel="00BE7535">
            <w:rPr>
              <w:szCs w:val="20"/>
            </w:rPr>
            <w:fldChar w:fldCharType="begin"/>
          </w:r>
          <w:r w:rsidR="00B02BB7" w:rsidDel="00BE7535">
            <w:rPr>
              <w:szCs w:val="20"/>
            </w:rPr>
            <w:delInstrText xml:space="preserve"> REF _Ref401844415 \r \h </w:delInstrText>
          </w:r>
        </w:del>
      </w:ins>
      <w:del w:id="280" w:author="mhbarnes_99 mhbarnes_99" w:date="2019-02-21T09:38:00Z">
        <w:r w:rsidR="00B02BB7" w:rsidDel="00BE7535">
          <w:rPr>
            <w:szCs w:val="20"/>
          </w:rPr>
        </w:r>
        <w:r w:rsidR="00B02BB7" w:rsidDel="00BE7535">
          <w:rPr>
            <w:szCs w:val="20"/>
          </w:rPr>
          <w:fldChar w:fldCharType="separate"/>
        </w:r>
      </w:del>
      <w:ins w:id="281" w:author="David Hancock" w:date="2018-10-22T19:26:00Z">
        <w:del w:id="282" w:author="mhbarnes_99 mhbarnes_99" w:date="2019-02-21T09:38:00Z">
          <w:r w:rsidR="00B02BB7" w:rsidDel="00BE7535">
            <w:rPr>
              <w:szCs w:val="20"/>
            </w:rPr>
            <w:delText>6.3.4.1</w:delText>
          </w:r>
          <w:r w:rsidR="00B02BB7" w:rsidDel="00BE7535">
            <w:rPr>
              <w:szCs w:val="20"/>
            </w:rPr>
            <w:fldChar w:fldCharType="end"/>
          </w:r>
        </w:del>
      </w:ins>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ins w:id="283" w:author="David Hancock" w:date="2018-10-13T09:56:00Z">
        <w:r w:rsidR="0021183F">
          <w:rPr>
            <w:szCs w:val="20"/>
          </w:rPr>
          <w:t xml:space="preserve">applies </w:t>
        </w:r>
      </w:ins>
      <w:ins w:id="284" w:author="David Hancock" w:date="2018-10-13T09:57:00Z">
        <w:r w:rsidR="002E3224">
          <w:rPr>
            <w:szCs w:val="20"/>
          </w:rPr>
          <w:t>to the STI-CA for issu</w:t>
        </w:r>
      </w:ins>
      <w:ins w:id="285" w:author="David Hancock" w:date="2018-10-13T09:56:00Z">
        <w:r w:rsidR="0021183F">
          <w:rPr>
            <w:szCs w:val="20"/>
          </w:rPr>
          <w:t>a</w:t>
        </w:r>
      </w:ins>
      <w:ins w:id="286" w:author="David Hancock" w:date="2018-10-13T10:11:00Z">
        <w:r w:rsidR="002E3224">
          <w:rPr>
            <w:szCs w:val="20"/>
          </w:rPr>
          <w:t>nce of a</w:t>
        </w:r>
      </w:ins>
      <w:ins w:id="287" w:author="David Hancock" w:date="2018-10-13T09:56:00Z">
        <w:r w:rsidR="0021183F">
          <w:rPr>
            <w:szCs w:val="20"/>
          </w:rPr>
          <w:t xml:space="preserve"> new STI </w:t>
        </w:r>
      </w:ins>
      <w:del w:id="288" w:author="David Hancock" w:date="2018-10-13T09:56:00Z">
        <w:r w:rsidR="00671840" w:rsidRPr="00A12BF4" w:rsidDel="0021183F">
          <w:rPr>
            <w:szCs w:val="20"/>
          </w:rPr>
          <w:delText xml:space="preserve">initiates a </w:delText>
        </w:r>
      </w:del>
      <w:r w:rsidR="00A12BF4">
        <w:rPr>
          <w:szCs w:val="20"/>
        </w:rPr>
        <w:t>certificate</w:t>
      </w:r>
      <w:del w:id="289" w:author="David Hancock" w:date="2018-10-13T09:57:00Z">
        <w:r w:rsidR="00A12BF4" w:rsidDel="0021183F">
          <w:rPr>
            <w:szCs w:val="20"/>
          </w:rPr>
          <w:delText xml:space="preserve"> signing</w:delText>
        </w:r>
        <w:r w:rsidR="00671840" w:rsidRPr="00A12BF4" w:rsidDel="0021183F">
          <w:rPr>
            <w:szCs w:val="20"/>
          </w:rPr>
          <w:delText xml:space="preserve"> request</w:delText>
        </w:r>
      </w:del>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ins w:id="290" w:author="David Hancock" w:date="2018-10-13T09:58:00Z">
        <w:r w:rsidR="0021183F">
          <w:rPr>
            <w:szCs w:val="20"/>
          </w:rPr>
          <w:t xml:space="preserve">to the STI-CA </w:t>
        </w:r>
      </w:ins>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lastRenderedPageBreak/>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ins w:id="291" w:author="David Hancock" w:date="2018-10-22T17:14:00Z">
        <w:r w:rsidR="005359B6">
          <w:rPr>
            <w:szCs w:val="20"/>
          </w:rPr>
          <w:t>, 4</w:t>
        </w:r>
      </w:ins>
      <w:r w:rsidR="00D164CC" w:rsidRPr="00A12BF4">
        <w:rPr>
          <w:szCs w:val="20"/>
        </w:rPr>
        <w:t xml:space="preserve"> and </w:t>
      </w:r>
      <w:ins w:id="292" w:author="David Hancock" w:date="2018-10-22T17:15:00Z">
        <w:r w:rsidR="005359B6">
          <w:rPr>
            <w:szCs w:val="20"/>
          </w:rPr>
          <w:t>5</w:t>
        </w:r>
      </w:ins>
      <w:del w:id="293" w:author="David Hancock" w:date="2018-10-22T17:15:00Z">
        <w:r w:rsidR="00D164CC" w:rsidRPr="00A12BF4" w:rsidDel="005359B6">
          <w:rPr>
            <w:szCs w:val="20"/>
          </w:rPr>
          <w:delText>4</w:delText>
        </w:r>
      </w:del>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087054">
      <w:pPr>
        <w:pStyle w:val="Heading1"/>
        <w:numPr>
          <w:ilvl w:val="0"/>
          <w:numId w:val="24"/>
        </w:numPr>
        <w:tabs>
          <w:tab w:val="clear" w:pos="4236"/>
        </w:tabs>
      </w:pPr>
      <w:bookmarkStart w:id="294" w:name="_Ref341714837"/>
      <w:bookmarkStart w:id="295" w:name="_Toc401848284"/>
      <w:bookmarkStart w:id="296" w:name="_Toc535927431"/>
      <w:r>
        <w:t>SHAKEN Certificate Management</w:t>
      </w:r>
      <w:bookmarkEnd w:id="294"/>
      <w:bookmarkEnd w:id="295"/>
      <w:bookmarkEnd w:id="296"/>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297" w:name="_Ref341714928"/>
      <w:bookmarkStart w:id="298" w:name="_Toc401848285"/>
      <w:bookmarkStart w:id="299" w:name="_Toc535927432"/>
      <w:bookmarkStart w:id="300" w:name="_Toc339809256"/>
      <w:r>
        <w:t xml:space="preserve">Requirements for </w:t>
      </w:r>
      <w:r w:rsidR="00457B05">
        <w:t xml:space="preserve">SHAKEN </w:t>
      </w:r>
      <w:r>
        <w:t>Certificate Management</w:t>
      </w:r>
      <w:bookmarkEnd w:id="297"/>
      <w:bookmarkEnd w:id="298"/>
      <w:bookmarkEnd w:id="299"/>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301"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301"/>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6B176B20"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ins w:id="302" w:author="David Hancock" w:date="2018-10-22T17:14:00Z">
        <w:r w:rsidR="005359B6">
          <w:rPr>
            <w:szCs w:val="20"/>
          </w:rPr>
          <w:t>HAKEN</w:t>
        </w:r>
      </w:ins>
      <w:del w:id="303" w:author="David Hancock" w:date="2018-10-22T17:14:00Z">
        <w:r w:rsidRPr="00A12BF4" w:rsidDel="005359B6">
          <w:rPr>
            <w:szCs w:val="20"/>
          </w:rPr>
          <w:delText>TI</w:delText>
        </w:r>
      </w:del>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304" w:name="_Ref341717198"/>
      <w:bookmarkStart w:id="305" w:name="_Toc401848286"/>
      <w:bookmarkStart w:id="306" w:name="_Toc535927433"/>
      <w:r>
        <w:lastRenderedPageBreak/>
        <w:t xml:space="preserve">SHAKEN </w:t>
      </w:r>
      <w:r w:rsidR="00665EDE" w:rsidRPr="00955174">
        <w:t xml:space="preserve">Certificate </w:t>
      </w:r>
      <w:r w:rsidR="00665EDE">
        <w:t>Management Architecture</w:t>
      </w:r>
      <w:bookmarkEnd w:id="300"/>
      <w:bookmarkEnd w:id="304"/>
      <w:bookmarkEnd w:id="305"/>
      <w:bookmarkEnd w:id="306"/>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057A2810" w:rsidR="00A65C2A" w:rsidRPr="00A12BF4" w:rsidRDefault="00732E4A" w:rsidP="00534B74">
      <w:pPr>
        <w:keepNext/>
        <w:tabs>
          <w:tab w:val="left" w:pos="3947"/>
        </w:tabs>
        <w:rPr>
          <w:szCs w:val="20"/>
        </w:rPr>
      </w:pPr>
      <w:ins w:id="307" w:author="ML Barnes" w:date="2018-10-23T13:20:00Z">
        <w:r>
          <w:rPr>
            <w:szCs w:val="20"/>
          </w:rPr>
          <w:tab/>
        </w:r>
      </w:ins>
      <w:ins w:id="308" w:author="ML Barnes" w:date="2019-01-11T05:22:00Z">
        <w:r w:rsidR="00A059E3" w:rsidRPr="00B4039D">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0152E047" w:rsidR="00665EDE" w:rsidRDefault="00457B05" w:rsidP="00665EDE">
      <w:pPr>
        <w:keepNext/>
        <w:jc w:val="center"/>
      </w:pPr>
      <w:del w:id="309" w:author="ML Barnes" w:date="2018-10-23T12:27:00Z">
        <w:r w:rsidDel="00F13161">
          <w:rPr>
            <w:noProof/>
          </w:rPr>
          <w:drawing>
            <wp:inline distT="0" distB="0" distL="0" distR="0" wp14:anchorId="1545B974" wp14:editId="6372AFD9">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7E5A324" w14:textId="59A079FF" w:rsidR="00665EDE" w:rsidRPr="00A65C2A" w:rsidRDefault="00665EDE" w:rsidP="00A65C2A">
      <w:pPr>
        <w:pStyle w:val="Caption"/>
        <w:tabs>
          <w:tab w:val="center" w:pos="5040"/>
        </w:tabs>
      </w:pPr>
      <w:bookmarkStart w:id="310" w:name="_Toc53594006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1</w:t>
      </w:r>
      <w:r w:rsidR="001639F1">
        <w:rPr>
          <w:noProof/>
        </w:rPr>
        <w:fldChar w:fldCharType="end"/>
      </w:r>
      <w:r w:rsidR="00D150D7">
        <w:t xml:space="preserve"> –</w:t>
      </w:r>
      <w:r w:rsidRPr="00A65C2A">
        <w:t xml:space="preserve"> SHAKEN Certificate Management Architecture</w:t>
      </w:r>
      <w:bookmarkEnd w:id="310"/>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3C10CD3E"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commentRangeStart w:id="311"/>
      <w:ins w:id="312" w:author="mhbarnes_99 mhbarnes_99" w:date="2019-02-21T09:28:00Z">
        <w:r w:rsidR="00CE2DF9" w:rsidRPr="00CE2DF9">
          <w:rPr>
            <w:szCs w:val="20"/>
          </w:rPr>
          <w:t>The SP-KMS also requests and receives a token from the STI-PA.</w:t>
        </w:r>
      </w:ins>
      <w:commentRangeEnd w:id="311"/>
      <w:ins w:id="313" w:author="mhbarnes_99 mhbarnes_99" w:date="2019-02-21T09:29:00Z">
        <w:r w:rsidR="00CE2DF9">
          <w:rPr>
            <w:rStyle w:val="CommentReference"/>
          </w:rPr>
          <w:commentReference w:id="311"/>
        </w:r>
      </w:ins>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07690886" w:rsidR="007331D3" w:rsidRPr="00A12BF4" w:rsidDel="00CE2DF9" w:rsidRDefault="004E7B9B" w:rsidP="00DB734E">
      <w:pPr>
        <w:ind w:left="1440"/>
        <w:rPr>
          <w:del w:id="315" w:author="mhbarnes_99 mhbarnes_99" w:date="2019-02-21T09:30:00Z"/>
          <w:sz w:val="18"/>
          <w:szCs w:val="18"/>
        </w:rPr>
      </w:pPr>
      <w:del w:id="316" w:author="mhbarnes_99 mhbarnes_99" w:date="2019-02-21T09:30:00Z">
        <w:r w:rsidRPr="00A12BF4" w:rsidDel="00CE2DF9">
          <w:rPr>
            <w:sz w:val="18"/>
            <w:szCs w:val="18"/>
          </w:rPr>
          <w:delText>NOTE:</w:delText>
        </w:r>
        <w:r w:rsidR="00E54D08" w:rsidRPr="00A12BF4" w:rsidDel="00CE2DF9">
          <w:rPr>
            <w:sz w:val="18"/>
            <w:szCs w:val="18"/>
          </w:rPr>
          <w:delText xml:space="preserve"> </w:delText>
        </w:r>
        <w:r w:rsidRPr="00A12BF4" w:rsidDel="00CE2DF9">
          <w:rPr>
            <w:sz w:val="18"/>
            <w:szCs w:val="18"/>
          </w:rPr>
          <w:delText>T</w:delText>
        </w:r>
        <w:r w:rsidR="00E54D08" w:rsidRPr="00A12BF4" w:rsidDel="00CE2DF9">
          <w:rPr>
            <w:sz w:val="18"/>
            <w:szCs w:val="18"/>
          </w:rPr>
          <w:delText xml:space="preserve">he STI-PA functional element introduced in </w:delText>
        </w:r>
        <w:r w:rsidR="006B39A1" w:rsidDel="00CE2DF9">
          <w:rPr>
            <w:sz w:val="18"/>
            <w:szCs w:val="18"/>
          </w:rPr>
          <w:delText>clause</w:delText>
        </w:r>
        <w:r w:rsidR="00E54D08" w:rsidRPr="00A12BF4" w:rsidDel="00CE2DF9">
          <w:rPr>
            <w:sz w:val="18"/>
            <w:szCs w:val="18"/>
          </w:rPr>
          <w:delText xml:space="preserve"> </w:delText>
        </w:r>
        <w:r w:rsidR="00E54D08" w:rsidRPr="00A12BF4" w:rsidDel="00CE2DF9">
          <w:rPr>
            <w:b/>
            <w:sz w:val="18"/>
            <w:szCs w:val="18"/>
          </w:rPr>
          <w:fldChar w:fldCharType="begin"/>
        </w:r>
        <w:r w:rsidR="00E54D08" w:rsidRPr="00A12BF4" w:rsidDel="00CE2DF9">
          <w:rPr>
            <w:sz w:val="18"/>
            <w:szCs w:val="18"/>
          </w:rPr>
          <w:delInstrText xml:space="preserve"> REF _Ref342037179 \r \h </w:delInstrText>
        </w:r>
        <w:r w:rsidR="005044B8" w:rsidRPr="00A12BF4" w:rsidDel="00CE2DF9">
          <w:rPr>
            <w:b/>
            <w:sz w:val="18"/>
            <w:szCs w:val="18"/>
          </w:rPr>
          <w:delInstrText xml:space="preserve"> \* MERGEFORMAT </w:delInstrText>
        </w:r>
        <w:r w:rsidR="00E54D08" w:rsidRPr="00A12BF4" w:rsidDel="00CE2DF9">
          <w:rPr>
            <w:b/>
            <w:sz w:val="18"/>
            <w:szCs w:val="18"/>
          </w:rPr>
        </w:r>
        <w:r w:rsidR="00E54D08" w:rsidRPr="00A12BF4" w:rsidDel="00CE2DF9">
          <w:rPr>
            <w:b/>
            <w:sz w:val="18"/>
            <w:szCs w:val="18"/>
          </w:rPr>
          <w:fldChar w:fldCharType="separate"/>
        </w:r>
        <w:r w:rsidR="00BE79E6" w:rsidRPr="00A12BF4" w:rsidDel="00CE2DF9">
          <w:rPr>
            <w:sz w:val="18"/>
            <w:szCs w:val="18"/>
          </w:rPr>
          <w:delText>5.2.1</w:delText>
        </w:r>
        <w:r w:rsidR="00E54D08" w:rsidRPr="00A12BF4" w:rsidDel="00CE2DF9">
          <w:rPr>
            <w:b/>
            <w:sz w:val="18"/>
            <w:szCs w:val="18"/>
          </w:rPr>
          <w:fldChar w:fldCharType="end"/>
        </w:r>
        <w:r w:rsidR="00E54D08" w:rsidRPr="00A12BF4" w:rsidDel="00CE2DF9">
          <w:rPr>
            <w:sz w:val="18"/>
            <w:szCs w:val="18"/>
          </w:rPr>
          <w:delText xml:space="preserve"> also plays a key role in the certificate management architecture</w:delText>
        </w:r>
        <w:r w:rsidR="00526430" w:rsidRPr="00A12BF4" w:rsidDel="00CE2DF9">
          <w:rPr>
            <w:sz w:val="18"/>
            <w:szCs w:val="18"/>
          </w:rPr>
          <w:delText xml:space="preserve"> and related procedures</w:delText>
        </w:r>
        <w:r w:rsidR="00E54D08" w:rsidRPr="00A12BF4" w:rsidDel="00CE2DF9">
          <w:rPr>
            <w:sz w:val="18"/>
            <w:szCs w:val="18"/>
          </w:rPr>
          <w:delText xml:space="preserve">. </w:delText>
        </w:r>
      </w:del>
    </w:p>
    <w:p w14:paraId="3A13C262" w14:textId="6378B433" w:rsidR="007331D3" w:rsidDel="00CE2DF9" w:rsidRDefault="007331D3" w:rsidP="00665EDE">
      <w:pPr>
        <w:rPr>
          <w:del w:id="317" w:author="mhbarnes_99 mhbarnes_99" w:date="2019-02-21T09:30:00Z"/>
        </w:rPr>
      </w:pPr>
    </w:p>
    <w:p w14:paraId="3C63468B" w14:textId="2FA53B78" w:rsidR="00665EDE" w:rsidRDefault="00457B05" w:rsidP="00665EDE">
      <w:pPr>
        <w:pStyle w:val="Heading2"/>
      </w:pPr>
      <w:bookmarkStart w:id="318" w:name="_Ref337270166"/>
      <w:bookmarkStart w:id="319" w:name="_Toc339809257"/>
      <w:bookmarkStart w:id="320" w:name="_Toc401848287"/>
      <w:bookmarkStart w:id="321" w:name="_Toc535927434"/>
      <w:r>
        <w:t xml:space="preserve">SHAKEN </w:t>
      </w:r>
      <w:r w:rsidR="00665EDE" w:rsidRPr="00955174">
        <w:t xml:space="preserve">Certificate </w:t>
      </w:r>
      <w:r w:rsidR="00665EDE">
        <w:t>Management Process</w:t>
      </w:r>
      <w:bookmarkEnd w:id="318"/>
      <w:bookmarkEnd w:id="319"/>
      <w:bookmarkEnd w:id="320"/>
      <w:bookmarkEnd w:id="321"/>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322" w:name="_Toc339809259"/>
      <w:bookmarkStart w:id="323" w:name="_Ref342556765"/>
      <w:bookmarkStart w:id="324" w:name="_Toc401848288"/>
      <w:bookmarkStart w:id="325" w:name="_Toc535927435"/>
      <w:r>
        <w:t xml:space="preserve">SHAKEN </w:t>
      </w:r>
      <w:r w:rsidR="00665EDE" w:rsidRPr="00955174">
        <w:t>Certificate Management</w:t>
      </w:r>
      <w:r w:rsidR="00665EDE">
        <w:t xml:space="preserve"> Flow</w:t>
      </w:r>
      <w:bookmarkEnd w:id="322"/>
      <w:bookmarkEnd w:id="323"/>
      <w:bookmarkEnd w:id="324"/>
      <w:bookmarkEnd w:id="325"/>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6251523"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w:t>
      </w:r>
      <w:del w:id="326" w:author="mhbarnes_99 mhbarnes_99" w:date="2019-02-21T09:38:00Z">
        <w:r w:rsidR="002043B2" w:rsidRPr="00B5628E" w:rsidDel="00BE7535">
          <w:rPr>
            <w:szCs w:val="20"/>
          </w:rPr>
          <w:delText>5</w:delText>
        </w:r>
      </w:del>
      <w:ins w:id="327" w:author="mhbarnes_99 mhbarnes_99" w:date="2019-02-21T09:38:00Z">
        <w:r w:rsidR="00BE7535">
          <w:rPr>
            <w:szCs w:val="20"/>
          </w:rPr>
          <w:t>6</w:t>
        </w:r>
      </w:ins>
      <w:r w:rsidR="002043B2" w:rsidRPr="00B5628E">
        <w:rPr>
          <w:szCs w:val="20"/>
        </w:rPr>
        <w:t xml:space="preserve">.1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239AAE3D" w14:textId="146E72E1" w:rsidR="00A059E3"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6C39D2BD" w:rsidR="00BE4106" w:rsidRDefault="00164D15" w:rsidP="00665EDE">
      <w:r>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7F9626AA" w:rsidR="00723261" w:rsidRPr="00A65C2A" w:rsidRDefault="00723261" w:rsidP="00723261">
      <w:pPr>
        <w:pStyle w:val="Caption"/>
      </w:pPr>
      <w:bookmarkStart w:id="328" w:name="_Toc535940063"/>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rsidRP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2</w:t>
      </w:r>
      <w:r w:rsidR="001639F1">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328"/>
    </w:p>
    <w:p w14:paraId="4746EAF3" w14:textId="4A528CE0" w:rsidR="00A65C2A" w:rsidRDefault="00A65C2A" w:rsidP="00F55AD4">
      <w:pPr>
        <w:rPr>
          <w:szCs w:val="20"/>
        </w:rPr>
      </w:pPr>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ins w:id="329" w:author="David Hancock" w:date="2018-10-10T11:16:00Z">
        <w:r w:rsidR="00C823E4">
          <w:rPr>
            <w:szCs w:val="20"/>
          </w:rPr>
          <w:t>n SP</w:t>
        </w:r>
      </w:ins>
      <w:r w:rsidRPr="006C5385">
        <w:rPr>
          <w:szCs w:val="20"/>
        </w:rPr>
        <w:t xml:space="preserve"> </w:t>
      </w:r>
      <w:ins w:id="330" w:author="David Hancock" w:date="2018-10-10T11:15:00Z">
        <w:r w:rsidR="00C823E4">
          <w:rPr>
            <w:szCs w:val="20"/>
          </w:rPr>
          <w:t xml:space="preserve">STIR </w:t>
        </w:r>
      </w:ins>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46FA0781"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ins w:id="331" w:author="David Hancock" w:date="2018-10-12T13:26:00Z">
        <w:r w:rsidR="008A3488">
          <w:rPr>
            <w:szCs w:val="20"/>
          </w:rPr>
          <w:t xml:space="preserve">by creating an ACME account </w:t>
        </w:r>
      </w:ins>
      <w:r w:rsidR="00433CF5" w:rsidRPr="006C5385">
        <w:rPr>
          <w:szCs w:val="20"/>
        </w:rPr>
        <w:t xml:space="preserve">using the ACME key credentials </w:t>
      </w:r>
      <w:ins w:id="332" w:author="David Hancock" w:date="2018-10-12T12:59:00Z">
        <w:r w:rsidR="006B5560">
          <w:rPr>
            <w:szCs w:val="20"/>
          </w:rPr>
          <w:t>from step</w:t>
        </w:r>
      </w:ins>
      <w:ins w:id="333" w:author="Drew Greco" w:date="2019-01-22T16:28:00Z">
        <w:r w:rsidR="00DD54FB">
          <w:rPr>
            <w:szCs w:val="20"/>
          </w:rPr>
          <w:t xml:space="preserve"> </w:t>
        </w:r>
      </w:ins>
      <w:ins w:id="334" w:author="David Hancock" w:date="2018-10-12T12:59:00Z">
        <w:r w:rsidR="006B5560">
          <w:rPr>
            <w:szCs w:val="20"/>
          </w:rPr>
          <w:t xml:space="preserve">2, </w:t>
        </w:r>
      </w:ins>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lastRenderedPageBreak/>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2FA2EE42" w:rsidR="00963621" w:rsidRPr="006C5385" w:rsidRDefault="00306422" w:rsidP="00C45725">
      <w:pPr>
        <w:pStyle w:val="ListParagraph"/>
        <w:numPr>
          <w:ilvl w:val="0"/>
          <w:numId w:val="57"/>
        </w:numPr>
        <w:rPr>
          <w:szCs w:val="20"/>
        </w:rPr>
      </w:pPr>
      <w:r>
        <w:rPr>
          <w:szCs w:val="20"/>
        </w:rPr>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ins w:id="335" w:author="David Hancock" w:date="2018-10-12T15:24:00Z">
        <w:r w:rsidR="002C2AAE">
          <w:rPr>
            <w:bCs/>
            <w:szCs w:val="20"/>
          </w:rPr>
          <w:t xml:space="preserve">has </w:t>
        </w:r>
      </w:ins>
      <w:ins w:id="336" w:author="David Hancock" w:date="2018-10-10T11:21:00Z">
        <w:r w:rsidR="002C2AAE">
          <w:rPr>
            <w:bCs/>
            <w:szCs w:val="20"/>
          </w:rPr>
          <w:t>verified</w:t>
        </w:r>
        <w:r w:rsidR="00C823E4">
          <w:rPr>
            <w:bCs/>
            <w:szCs w:val="20"/>
          </w:rPr>
          <w:t xml:space="preserve"> that the </w:t>
        </w:r>
      </w:ins>
      <w:ins w:id="337" w:author="David Hancock" w:date="2018-10-22T17:16:00Z">
        <w:r w:rsidR="005359B6">
          <w:rPr>
            <w:bCs/>
            <w:szCs w:val="20"/>
          </w:rPr>
          <w:t>SPC Token</w:t>
        </w:r>
      </w:ins>
      <w:ins w:id="338" w:author="David Hancock" w:date="2018-10-22T09:59:00Z">
        <w:r w:rsidR="00073492">
          <w:rPr>
            <w:bCs/>
            <w:szCs w:val="20"/>
          </w:rPr>
          <w:t xml:space="preserve"> </w:t>
        </w:r>
      </w:ins>
      <w:ins w:id="339" w:author="David Hancock" w:date="2018-10-12T15:24:00Z">
        <w:r w:rsidR="002C2AAE">
          <w:rPr>
            <w:bCs/>
            <w:szCs w:val="20"/>
          </w:rPr>
          <w:t>is valid</w:t>
        </w:r>
      </w:ins>
      <w:ins w:id="340" w:author="David Hancock" w:date="2018-10-12T15:25:00Z">
        <w:r w:rsidR="002C2AAE">
          <w:rPr>
            <w:bCs/>
            <w:szCs w:val="20"/>
          </w:rPr>
          <w:t>,</w:t>
        </w:r>
      </w:ins>
      <w:del w:id="341" w:author="David Hancock" w:date="2018-10-12T15:24:00Z">
        <w:r w:rsidR="0060249F" w:rsidRPr="006C5385" w:rsidDel="002C2AAE">
          <w:rPr>
            <w:szCs w:val="20"/>
          </w:rPr>
          <w:delText>receives the indication that the service provider is authorized</w:delText>
        </w:r>
      </w:del>
      <w:del w:id="342" w:author="David Hancock" w:date="2018-10-12T15:25:00Z">
        <w:r w:rsidR="0060249F" w:rsidRPr="006C5385" w:rsidDel="002C2AAE">
          <w:rPr>
            <w:szCs w:val="20"/>
          </w:rPr>
          <w:delText xml:space="preserve">, </w:delText>
        </w:r>
      </w:del>
      <w:del w:id="343" w:author="David Hancock" w:date="2018-10-12T15:24:00Z">
        <w:r w:rsidR="0060249F" w:rsidRPr="006C5385" w:rsidDel="002C2AAE">
          <w:rPr>
            <w:szCs w:val="20"/>
          </w:rPr>
          <w:delText xml:space="preserve">the </w:delText>
        </w:r>
        <w:r w:rsidR="0060249F" w:rsidRPr="006C5385" w:rsidDel="002C2AAE">
          <w:rPr>
            <w:bCs/>
            <w:szCs w:val="20"/>
          </w:rPr>
          <w:delText>STI-CA</w:delText>
        </w:r>
      </w:del>
      <w:r w:rsidR="0060249F" w:rsidRPr="006C5385">
        <w:rPr>
          <w:b/>
          <w:bCs/>
          <w:szCs w:val="20"/>
        </w:rPr>
        <w:t xml:space="preserve"> </w:t>
      </w:r>
      <w:ins w:id="344" w:author="David Hancock" w:date="2018-10-12T15:25:00Z">
        <w:r w:rsidR="002C2AAE" w:rsidRPr="00534B74">
          <w:rPr>
            <w:bCs/>
            <w:szCs w:val="20"/>
          </w:rPr>
          <w:t xml:space="preserve">it </w:t>
        </w:r>
      </w:ins>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5D71322A" w14:textId="13D98581" w:rsidR="00963621" w:rsidRPr="007B0EC9" w:rsidRDefault="0060249F" w:rsidP="007B0EC9">
      <w:pPr>
        <w:pStyle w:val="ListParagraph"/>
        <w:numPr>
          <w:ilvl w:val="0"/>
          <w:numId w:val="57"/>
        </w:numPr>
        <w:rPr>
          <w:szCs w:val="20"/>
        </w:rPr>
      </w:pPr>
      <w:r w:rsidRPr="006C5385">
        <w:rPr>
          <w:szCs w:val="20"/>
        </w:rPr>
        <w:t xml:space="preserve">In parallel with step 4, the </w:t>
      </w:r>
      <w:r w:rsidRPr="006C5385">
        <w:rPr>
          <w:bCs/>
          <w:szCs w:val="20"/>
        </w:rPr>
        <w:t>ACME</w:t>
      </w:r>
      <w:r w:rsidRPr="006C5385">
        <w:rPr>
          <w:szCs w:val="20"/>
        </w:rPr>
        <w:t xml:space="preserve"> client starts polling for the </w:t>
      </w:r>
      <w:r w:rsidR="002E51A7" w:rsidRPr="006C5385">
        <w:rPr>
          <w:szCs w:val="20"/>
        </w:rPr>
        <w:t xml:space="preserve">“valid” </w:t>
      </w:r>
      <w:r w:rsidRPr="006C5385">
        <w:rPr>
          <w:szCs w:val="20"/>
        </w:rPr>
        <w:t>status to determine if the service provider has been authorized to get a</w:t>
      </w:r>
      <w:r w:rsidR="00E81534">
        <w:rPr>
          <w:szCs w:val="20"/>
        </w:rPr>
        <w:t>n</w:t>
      </w:r>
      <w:r w:rsidRPr="006C5385">
        <w:rPr>
          <w:szCs w:val="20"/>
        </w:rPr>
        <w:t xml:space="preserve"> </w:t>
      </w:r>
      <w:r w:rsidR="00634CF6">
        <w:rPr>
          <w:szCs w:val="20"/>
        </w:rPr>
        <w:t xml:space="preserve">STI certificate </w:t>
      </w:r>
      <w:r w:rsidRPr="006C5385">
        <w:rPr>
          <w:szCs w:val="20"/>
        </w:rPr>
        <w:t>and whether a</w:t>
      </w:r>
      <w:r w:rsidR="00E81534">
        <w:rPr>
          <w:szCs w:val="20"/>
        </w:rPr>
        <w:t xml:space="preserve">n </w:t>
      </w:r>
      <w:r w:rsidR="00634CF6">
        <w:rPr>
          <w:szCs w:val="20"/>
        </w:rPr>
        <w:t xml:space="preserve">STI certificate </w:t>
      </w:r>
      <w:r w:rsidRPr="006C5385">
        <w:rPr>
          <w:szCs w:val="20"/>
        </w:rPr>
        <w:t>is available.</w:t>
      </w:r>
      <w:ins w:id="345" w:author="ML Barnes" w:date="2018-10-23T13:24:00Z">
        <w:r w:rsidR="00103445">
          <w:rPr>
            <w:szCs w:val="20"/>
          </w:rPr>
          <w:t xml:space="preserve">  </w:t>
        </w:r>
      </w:ins>
      <w:ins w:id="346" w:author="ML Barnes" w:date="2018-10-23T13:28:00Z">
        <w:r w:rsidR="00103445">
          <w:rPr>
            <w:szCs w:val="20"/>
          </w:rPr>
          <w:t xml:space="preserve">Upon successful authorization, </w:t>
        </w:r>
      </w:ins>
      <w:ins w:id="347" w:author="ML Barnes" w:date="2018-10-23T13:24:00Z">
        <w:r w:rsidR="00103445">
          <w:rPr>
            <w:szCs w:val="20"/>
          </w:rPr>
          <w:t xml:space="preserve">additional steps are taken to complete the certificate acquisition process per </w:t>
        </w:r>
      </w:ins>
      <w:ins w:id="348" w:author="Drew Greco" w:date="2019-01-22T16:29:00Z">
        <w:r w:rsidR="00DD54FB">
          <w:rPr>
            <w:szCs w:val="20"/>
          </w:rPr>
          <w:t>clause</w:t>
        </w:r>
      </w:ins>
      <w:ins w:id="349" w:author="ML Barnes" w:date="2018-10-23T13:26:00Z">
        <w:r w:rsidR="00103445">
          <w:rPr>
            <w:szCs w:val="20"/>
          </w:rPr>
          <w:t xml:space="preserve"> 6.3.5.2. </w:t>
        </w:r>
      </w:ins>
      <w:ins w:id="350" w:author="ML Barnes" w:date="2018-10-23T13:24:00Z">
        <w:r w:rsidR="007B0EC9">
          <w:rPr>
            <w:szCs w:val="20"/>
          </w:rPr>
          <w:t xml:space="preserve">  </w:t>
        </w:r>
      </w:ins>
      <w:r w:rsidRPr="007B0EC9">
        <w:rPr>
          <w:szCs w:val="20"/>
        </w:rPr>
        <w:t xml:space="preserve">Once the </w:t>
      </w:r>
      <w:r w:rsidR="00FB31EA" w:rsidRPr="007B0EC9">
        <w:rPr>
          <w:szCs w:val="20"/>
        </w:rPr>
        <w:t xml:space="preserve">ACME client receives the status indicating the </w:t>
      </w:r>
      <w:r w:rsidR="00634CF6" w:rsidRPr="007B0EC9">
        <w:rPr>
          <w:szCs w:val="20"/>
        </w:rPr>
        <w:t xml:space="preserve">STI certificate </w:t>
      </w:r>
      <w:r w:rsidRPr="007B0EC9">
        <w:rPr>
          <w:szCs w:val="20"/>
        </w:rPr>
        <w:t xml:space="preserve">has been </w:t>
      </w:r>
      <w:r w:rsidR="00103445" w:rsidRPr="007B0EC9">
        <w:rPr>
          <w:szCs w:val="20"/>
        </w:rPr>
        <w:t>issued,</w:t>
      </w:r>
      <w:r w:rsidRPr="007B0EC9">
        <w:rPr>
          <w:szCs w:val="20"/>
        </w:rPr>
        <w:t xml:space="preserve"> the </w:t>
      </w:r>
      <w:r w:rsidRPr="007B0EC9">
        <w:rPr>
          <w:bCs/>
          <w:szCs w:val="20"/>
        </w:rPr>
        <w:t>ACME</w:t>
      </w:r>
      <w:r w:rsidRPr="007B0EC9">
        <w:rPr>
          <w:szCs w:val="20"/>
        </w:rPr>
        <w:t xml:space="preserve"> client downloads the </w:t>
      </w:r>
      <w:r w:rsidR="00634CF6" w:rsidRPr="007B0EC9">
        <w:rPr>
          <w:szCs w:val="20"/>
        </w:rPr>
        <w:t xml:space="preserve">STI certificate </w:t>
      </w:r>
      <w:r w:rsidRPr="007B0EC9">
        <w:rPr>
          <w:szCs w:val="20"/>
        </w:rPr>
        <w:t xml:space="preserve">for use by the </w:t>
      </w:r>
      <w:r w:rsidRPr="007B0EC9">
        <w:rPr>
          <w:bCs/>
          <w:szCs w:val="20"/>
        </w:rPr>
        <w:t>SP-KMS</w:t>
      </w:r>
      <w:r w:rsidRPr="007B0EC9">
        <w:rPr>
          <w:szCs w:val="20"/>
        </w:rPr>
        <w:t xml:space="preserve">. </w:t>
      </w:r>
    </w:p>
    <w:p w14:paraId="5A9E60EE" w14:textId="35452D0A" w:rsidR="00963621" w:rsidRPr="006C5385" w:rsidRDefault="00F55AD4" w:rsidP="00F55AD4">
      <w:pPr>
        <w:pStyle w:val="ListParagraph"/>
        <w:numPr>
          <w:ilvl w:val="0"/>
          <w:numId w:val="57"/>
        </w:numPr>
        <w:rPr>
          <w:szCs w:val="20"/>
        </w:rPr>
      </w:pPr>
      <w:r w:rsidRPr="006C5385">
        <w:rPr>
          <w:szCs w:val="20"/>
        </w:rPr>
        <w:t>The SP-KMS notifies the STI-AS that the public key certificate is available</w:t>
      </w:r>
      <w:r w:rsidR="00E57759">
        <w:rPr>
          <w:szCs w:val="20"/>
        </w:rPr>
        <w:t xml:space="preserve"> through implementation specific means</w:t>
      </w:r>
      <w:r w:rsidRPr="006C5385">
        <w:rPr>
          <w:szCs w:val="20"/>
        </w:rPr>
        <w:t xml:space="preserve"> (</w:t>
      </w:r>
      <w:r w:rsidR="00E57759">
        <w:rPr>
          <w:szCs w:val="20"/>
        </w:rPr>
        <w:t>e.g</w:t>
      </w:r>
      <w:r w:rsidR="007B7195">
        <w:rPr>
          <w:szCs w:val="20"/>
        </w:rPr>
        <w:t>.,</w:t>
      </w:r>
      <w:r w:rsidR="00E57759">
        <w:rPr>
          <w:szCs w:val="20"/>
        </w:rPr>
        <w:t xml:space="preserve"> </w:t>
      </w:r>
      <w:r w:rsidRPr="006C5385">
        <w:rPr>
          <w:szCs w:val="20"/>
        </w:rPr>
        <w:t>SIP MESSAGE, WEBPUSH, etc.)</w:t>
      </w:r>
      <w:r w:rsidR="00D26EEE">
        <w:rPr>
          <w:szCs w:val="20"/>
        </w:rPr>
        <w:t>.</w:t>
      </w:r>
    </w:p>
    <w:p w14:paraId="62A38E7B" w14:textId="722C2FC5" w:rsidR="00963621" w:rsidRPr="006C5385" w:rsidRDefault="0060249F" w:rsidP="00986306">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puts the public key</w:t>
      </w:r>
      <w:r w:rsidR="00060A30" w:rsidRPr="006C5385">
        <w:rPr>
          <w:szCs w:val="20"/>
        </w:rPr>
        <w:t xml:space="preserve"> certificate</w:t>
      </w:r>
      <w:r w:rsidRPr="006C5385">
        <w:rPr>
          <w:szCs w:val="20"/>
        </w:rPr>
        <w:t xml:space="preserve"> in the </w:t>
      </w:r>
      <w:r w:rsidR="00526430" w:rsidRPr="006C5385">
        <w:rPr>
          <w:bCs/>
          <w:szCs w:val="20"/>
        </w:rPr>
        <w:t>STI-</w:t>
      </w:r>
      <w:r w:rsidRPr="006C5385">
        <w:rPr>
          <w:bCs/>
          <w:szCs w:val="20"/>
        </w:rPr>
        <w:t>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7EAF70A7" w:rsidR="00D63864" w:rsidRPr="00652D86" w:rsidRDefault="00BE4106" w:rsidP="00FB187A">
      <w:r w:rsidRPr="006C5385">
        <w:rPr>
          <w:szCs w:val="20"/>
        </w:rPr>
        <w:t>After initially retrieving the certificate, the ACME client periodically contacts the STI-CA to get updated public key certificates</w:t>
      </w:r>
      <w:del w:id="351" w:author="ML Barnes" w:date="2019-01-20T12:37:00Z">
        <w:r w:rsidRPr="006C5385" w:rsidDel="00E32238">
          <w:rPr>
            <w:szCs w:val="20"/>
          </w:rPr>
          <w:delText>, CRLs, or</w:delText>
        </w:r>
        <w:r w:rsidR="00E81534" w:rsidDel="00E32238">
          <w:rPr>
            <w:szCs w:val="20"/>
          </w:rPr>
          <w:delText xml:space="preserve"> </w:delText>
        </w:r>
        <w:r w:rsidR="00BC0CED" w:rsidDel="00E32238">
          <w:rPr>
            <w:szCs w:val="20"/>
          </w:rPr>
          <w:delText xml:space="preserve">anything </w:delText>
        </w:r>
        <w:r w:rsidRPr="006C5385" w:rsidDel="00E32238">
          <w:rPr>
            <w:szCs w:val="20"/>
          </w:rPr>
          <w:delText>else required</w:delText>
        </w:r>
      </w:del>
      <w:r w:rsidRPr="006C5385">
        <w:rPr>
          <w:szCs w:val="20"/>
        </w:rPr>
        <w:t xml:space="preserve"> to keep the server functional and its credentials up-to-date as described in </w:t>
      </w:r>
      <w:r w:rsidR="006B39A1">
        <w:rPr>
          <w:szCs w:val="20"/>
        </w:rPr>
        <w:t>clause</w:t>
      </w:r>
      <w:r w:rsidRPr="006C5385">
        <w:rPr>
          <w:szCs w:val="20"/>
        </w:rPr>
        <w:t xml:space="preserve"> </w:t>
      </w:r>
      <w:ins w:id="352" w:author="mhbarnes_99 mhbarnes_99" w:date="2019-02-21T09:39:00Z">
        <w:r w:rsidR="00BE7535">
          <w:rPr>
            <w:szCs w:val="20"/>
          </w:rPr>
          <w:fldChar w:fldCharType="begin"/>
        </w:r>
        <w:r w:rsidR="00BE7535">
          <w:rPr>
            <w:szCs w:val="20"/>
          </w:rPr>
          <w:instrText xml:space="preserve"> REF _Ref1634397 \r \h </w:instrText>
        </w:r>
      </w:ins>
      <w:r w:rsidR="00BE7535">
        <w:rPr>
          <w:szCs w:val="20"/>
        </w:rPr>
      </w:r>
      <w:r w:rsidR="00BE7535">
        <w:rPr>
          <w:szCs w:val="20"/>
        </w:rPr>
        <w:fldChar w:fldCharType="separate"/>
      </w:r>
      <w:ins w:id="353" w:author="mhbarnes_99 mhbarnes_99" w:date="2019-02-21T09:39:00Z">
        <w:r w:rsidR="00BE7535">
          <w:rPr>
            <w:szCs w:val="20"/>
          </w:rPr>
          <w:t>6.3.8</w:t>
        </w:r>
        <w:r w:rsidR="00BE7535">
          <w:rPr>
            <w:szCs w:val="20"/>
          </w:rPr>
          <w:fldChar w:fldCharType="end"/>
        </w:r>
      </w:ins>
      <w:del w:id="354" w:author="mhbarnes_99 mhbarnes_99" w:date="2019-02-21T09:39:00Z">
        <w:r w:rsidR="00AC13FD" w:rsidRPr="006C5385" w:rsidDel="00BE7535">
          <w:rPr>
            <w:szCs w:val="20"/>
          </w:rPr>
          <w:delText>6.3.</w:delText>
        </w:r>
        <w:r w:rsidR="00DA10C6" w:rsidRPr="006C5385" w:rsidDel="00BE7535">
          <w:rPr>
            <w:szCs w:val="20"/>
          </w:rPr>
          <w:delText>10</w:delText>
        </w:r>
      </w:del>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355" w:name="_Ref342572776"/>
      <w:bookmarkStart w:id="356" w:name="_Ref345748935"/>
      <w:bookmarkStart w:id="357" w:name="_Toc401848289"/>
      <w:bookmarkStart w:id="358" w:name="_Toc535927436"/>
      <w:r>
        <w:t xml:space="preserve">STI-PA Account Registration </w:t>
      </w:r>
      <w:r w:rsidR="00E547AC">
        <w:t xml:space="preserve">&amp; </w:t>
      </w:r>
      <w:r>
        <w:t xml:space="preserve">Service Provider </w:t>
      </w:r>
      <w:bookmarkEnd w:id="355"/>
      <w:bookmarkEnd w:id="356"/>
      <w:r w:rsidR="000457B1">
        <w:t>Authorization</w:t>
      </w:r>
      <w:bookmarkEnd w:id="357"/>
      <w:bookmarkEnd w:id="358"/>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5D28398D"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ins w:id="359" w:author="mhbarnes_99 mhbarnes_99" w:date="2019-02-21T09:40:00Z">
        <w:r w:rsidR="00BE7535">
          <w:rPr>
            <w:szCs w:val="20"/>
          </w:rPr>
          <w:fldChar w:fldCharType="begin"/>
        </w:r>
        <w:r w:rsidR="00BE7535">
          <w:rPr>
            <w:szCs w:val="20"/>
          </w:rPr>
          <w:instrText xml:space="preserve"> REF _Ref409607639 \r \h </w:instrText>
        </w:r>
      </w:ins>
      <w:r w:rsidR="00BE7535">
        <w:rPr>
          <w:szCs w:val="20"/>
        </w:rPr>
      </w:r>
      <w:r w:rsidR="00BE7535">
        <w:rPr>
          <w:szCs w:val="20"/>
        </w:rPr>
        <w:fldChar w:fldCharType="separate"/>
      </w:r>
      <w:ins w:id="360" w:author="mhbarnes_99 mhbarnes_99" w:date="2019-02-21T09:40:00Z">
        <w:r w:rsidR="00BE7535">
          <w:rPr>
            <w:szCs w:val="20"/>
          </w:rPr>
          <w:t>6.3.4.2</w:t>
        </w:r>
        <w:r w:rsidR="00BE7535">
          <w:rPr>
            <w:szCs w:val="20"/>
          </w:rPr>
          <w:fldChar w:fldCharType="end"/>
        </w:r>
        <w:r w:rsidR="00BE7535">
          <w:rPr>
            <w:szCs w:val="20"/>
          </w:rPr>
          <w:t xml:space="preserve"> </w:t>
        </w:r>
      </w:ins>
      <w:del w:id="361" w:author="David Hancock" w:date="2018-10-22T17:17:00Z">
        <w:r w:rsidR="007E7CBD" w:rsidRPr="006C5385" w:rsidDel="005359B6">
          <w:rPr>
            <w:szCs w:val="20"/>
          </w:rPr>
          <w:fldChar w:fldCharType="begin"/>
        </w:r>
        <w:r w:rsidR="007E7CBD" w:rsidRPr="006C5385" w:rsidDel="005359B6">
          <w:rPr>
            <w:szCs w:val="20"/>
          </w:rPr>
          <w:delInstrText xml:space="preserve"> REF _Ref342190985 \r \h </w:delInstrText>
        </w:r>
        <w:r w:rsidR="005044B8" w:rsidDel="005359B6">
          <w:rPr>
            <w:szCs w:val="20"/>
          </w:rPr>
          <w:delInstrText xml:space="preserve"> \* MERGEFORMAT </w:delInstrText>
        </w:r>
        <w:r w:rsidR="007E7CBD" w:rsidRPr="006C5385" w:rsidDel="005359B6">
          <w:rPr>
            <w:szCs w:val="20"/>
          </w:rPr>
        </w:r>
        <w:r w:rsidR="007E7CBD" w:rsidRPr="006C5385" w:rsidDel="005359B6">
          <w:rPr>
            <w:szCs w:val="20"/>
          </w:rPr>
          <w:fldChar w:fldCharType="separate"/>
        </w:r>
        <w:r w:rsidR="00BE79E6" w:rsidRPr="006C5385" w:rsidDel="005359B6">
          <w:rPr>
            <w:szCs w:val="20"/>
          </w:rPr>
          <w:delText>6.3.5</w:delText>
        </w:r>
        <w:r w:rsidR="007E7CBD" w:rsidRPr="006C5385" w:rsidDel="005359B6">
          <w:rPr>
            <w:szCs w:val="20"/>
          </w:rPr>
          <w:fldChar w:fldCharType="end"/>
        </w:r>
        <w:r w:rsidR="00BC0CED" w:rsidDel="005359B6">
          <w:rPr>
            <w:szCs w:val="20"/>
          </w:rPr>
          <w:delText xml:space="preserve"> </w:delText>
        </w:r>
      </w:del>
      <w:ins w:id="362" w:author="David Hancock" w:date="2018-10-22T17:17:00Z">
        <w:del w:id="363" w:author="mhbarnes_99 mhbarnes_99" w:date="2019-02-21T09:40:00Z">
          <w:r w:rsidR="005359B6" w:rsidDel="00BE7535">
            <w:rPr>
              <w:szCs w:val="20"/>
            </w:rPr>
            <w:fldChar w:fldCharType="begin"/>
          </w:r>
          <w:r w:rsidR="005359B6" w:rsidDel="00BE7535">
            <w:rPr>
              <w:szCs w:val="20"/>
            </w:rPr>
            <w:delInstrText xml:space="preserve"> REF _Ref401844415 \r \h </w:delInstrText>
          </w:r>
        </w:del>
      </w:ins>
      <w:del w:id="364" w:author="mhbarnes_99 mhbarnes_99" w:date="2019-02-21T09:40:00Z">
        <w:r w:rsidR="005359B6" w:rsidDel="00BE7535">
          <w:rPr>
            <w:szCs w:val="20"/>
          </w:rPr>
        </w:r>
        <w:r w:rsidR="005359B6" w:rsidDel="00BE7535">
          <w:rPr>
            <w:szCs w:val="20"/>
          </w:rPr>
          <w:fldChar w:fldCharType="separate"/>
        </w:r>
      </w:del>
      <w:ins w:id="365" w:author="David Hancock" w:date="2018-10-22T17:17:00Z">
        <w:del w:id="366" w:author="mhbarnes_99 mhbarnes_99" w:date="2019-02-21T09:40:00Z">
          <w:r w:rsidR="005359B6" w:rsidDel="00BE7535">
            <w:rPr>
              <w:szCs w:val="20"/>
            </w:rPr>
            <w:delText>6.3.4.1</w:delText>
          </w:r>
          <w:r w:rsidR="005359B6" w:rsidDel="00BE7535">
            <w:rPr>
              <w:szCs w:val="20"/>
            </w:rPr>
            <w:fldChar w:fldCharType="end"/>
          </w:r>
          <w:r w:rsidR="005359B6" w:rsidDel="00BE7535">
            <w:rPr>
              <w:szCs w:val="20"/>
            </w:rPr>
            <w:delText xml:space="preserve"> </w:delText>
          </w:r>
        </w:del>
      </w:ins>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367" w:name="_Toc401848290"/>
      <w:bookmarkStart w:id="368" w:name="_Toc535927437"/>
      <w:r>
        <w:t xml:space="preserve">STI-CA Account </w:t>
      </w:r>
      <w:r w:rsidR="000A7208">
        <w:t>Creation</w:t>
      </w:r>
      <w:bookmarkEnd w:id="367"/>
      <w:bookmarkEnd w:id="368"/>
    </w:p>
    <w:p w14:paraId="7690DA23" w14:textId="156431AB" w:rsidR="00CE6640" w:rsidRDefault="00CE6640" w:rsidP="00692E26">
      <w:pPr>
        <w:rPr>
          <w:ins w:id="369" w:author="David Hancock" w:date="2018-10-05T14:20:00Z"/>
          <w:szCs w:val="20"/>
        </w:rPr>
      </w:pPr>
      <w:ins w:id="370" w:author="David Hancock" w:date="2018-10-05T14:20:00Z">
        <w:r>
          <w:rPr>
            <w:szCs w:val="20"/>
          </w:rPr>
          <w:t xml:space="preserve">Before ACME account creation, the </w:t>
        </w:r>
      </w:ins>
      <w:ins w:id="371" w:author="David Hancock" w:date="2018-10-11T16:29:00Z">
        <w:r w:rsidR="00FC6336">
          <w:rPr>
            <w:szCs w:val="20"/>
          </w:rPr>
          <w:t xml:space="preserve">SP-KMS </w:t>
        </w:r>
      </w:ins>
      <w:ins w:id="372" w:author="David Hancock" w:date="2018-10-05T14:20:00Z">
        <w:r>
          <w:rPr>
            <w:szCs w:val="20"/>
          </w:rPr>
          <w:t xml:space="preserve">ACME client </w:t>
        </w:r>
      </w:ins>
      <w:ins w:id="373" w:author="David Hancock" w:date="2018-10-05T14:23:00Z">
        <w:r>
          <w:rPr>
            <w:szCs w:val="20"/>
          </w:rPr>
          <w:t>shall</w:t>
        </w:r>
      </w:ins>
      <w:ins w:id="374" w:author="David Hancock" w:date="2018-10-05T14:20:00Z">
        <w:r>
          <w:rPr>
            <w:szCs w:val="20"/>
          </w:rPr>
          <w:t xml:space="preserve"> be confi</w:t>
        </w:r>
        <w:r w:rsidR="0054661D">
          <w:rPr>
            <w:szCs w:val="20"/>
          </w:rPr>
          <w:t>gured with a</w:t>
        </w:r>
      </w:ins>
      <w:ins w:id="375" w:author="David Hancock" w:date="2018-10-09T09:20:00Z">
        <w:r w:rsidR="00151136">
          <w:rPr>
            <w:szCs w:val="20"/>
          </w:rPr>
          <w:t>n</w:t>
        </w:r>
      </w:ins>
      <w:ins w:id="376" w:author="David Hancock" w:date="2018-10-05T14:20:00Z">
        <w:r w:rsidR="0054661D">
          <w:rPr>
            <w:szCs w:val="20"/>
          </w:rPr>
          <w:t xml:space="preserve"> </w:t>
        </w:r>
      </w:ins>
      <w:ins w:id="377" w:author="David Hancock" w:date="2018-10-05T14:29:00Z">
        <w:r w:rsidR="0054661D">
          <w:rPr>
            <w:szCs w:val="20"/>
          </w:rPr>
          <w:t xml:space="preserve">ACME </w:t>
        </w:r>
      </w:ins>
      <w:ins w:id="378" w:author="David Hancock" w:date="2018-10-05T14:20:00Z">
        <w:r w:rsidR="00151136">
          <w:rPr>
            <w:szCs w:val="20"/>
          </w:rPr>
          <w:t>d</w:t>
        </w:r>
        <w:r w:rsidR="0054661D">
          <w:rPr>
            <w:szCs w:val="20"/>
          </w:rPr>
          <w:t xml:space="preserve">irectory object URL for </w:t>
        </w:r>
      </w:ins>
      <w:ins w:id="379" w:author="David Hancock" w:date="2018-10-10T12:05:00Z">
        <w:r w:rsidR="00F14BD8">
          <w:rPr>
            <w:szCs w:val="20"/>
          </w:rPr>
          <w:t>each of</w:t>
        </w:r>
      </w:ins>
      <w:ins w:id="380" w:author="David Hancock" w:date="2018-10-10T10:33:00Z">
        <w:r w:rsidR="00C06E9E">
          <w:rPr>
            <w:szCs w:val="20"/>
          </w:rPr>
          <w:t xml:space="preserve"> the SP’s preferred </w:t>
        </w:r>
      </w:ins>
      <w:ins w:id="381" w:author="David Hancock" w:date="2018-10-05T14:20:00Z">
        <w:r w:rsidR="0054661D">
          <w:rPr>
            <w:szCs w:val="20"/>
          </w:rPr>
          <w:t>STI-C</w:t>
        </w:r>
        <w:r w:rsidR="00387F46">
          <w:rPr>
            <w:szCs w:val="20"/>
          </w:rPr>
          <w:t>A</w:t>
        </w:r>
      </w:ins>
      <w:ins w:id="382" w:author="David Hancock" w:date="2018-10-10T10:33:00Z">
        <w:r w:rsidR="00C06E9E">
          <w:rPr>
            <w:szCs w:val="20"/>
          </w:rPr>
          <w:t>s</w:t>
        </w:r>
      </w:ins>
      <w:ins w:id="383" w:author="David Hancock" w:date="2018-10-05T14:20:00Z">
        <w:r w:rsidR="0054661D">
          <w:rPr>
            <w:szCs w:val="20"/>
          </w:rPr>
          <w:t xml:space="preserve">. </w:t>
        </w:r>
        <w:r w:rsidR="00151136">
          <w:rPr>
            <w:szCs w:val="20"/>
          </w:rPr>
          <w:t xml:space="preserve">The </w:t>
        </w:r>
      </w:ins>
      <w:ins w:id="384" w:author="David Hancock" w:date="2018-10-09T09:54:00Z">
        <w:r w:rsidR="004E0BC6">
          <w:rPr>
            <w:szCs w:val="20"/>
          </w:rPr>
          <w:t xml:space="preserve">ACME client </w:t>
        </w:r>
      </w:ins>
      <w:ins w:id="385" w:author="David Hancock" w:date="2018-10-10T12:07:00Z">
        <w:r w:rsidR="00507A1B">
          <w:rPr>
            <w:szCs w:val="20"/>
          </w:rPr>
          <w:t>can</w:t>
        </w:r>
      </w:ins>
      <w:ins w:id="386" w:author="David Hancock" w:date="2018-10-09T09:54:00Z">
        <w:r w:rsidR="004E0BC6">
          <w:rPr>
            <w:szCs w:val="20"/>
          </w:rPr>
          <w:t xml:space="preserve"> use the directory ob</w:t>
        </w:r>
        <w:r w:rsidR="008A1CA8">
          <w:rPr>
            <w:szCs w:val="20"/>
          </w:rPr>
          <w:t xml:space="preserve">ject URL </w:t>
        </w:r>
      </w:ins>
      <w:ins w:id="387" w:author="David Hancock" w:date="2018-10-10T12:05:00Z">
        <w:r w:rsidR="00F14BD8">
          <w:rPr>
            <w:szCs w:val="20"/>
          </w:rPr>
          <w:t xml:space="preserve">of the selected STI-CA </w:t>
        </w:r>
      </w:ins>
      <w:ins w:id="388" w:author="David Hancock" w:date="2018-10-09T09:54:00Z">
        <w:r w:rsidR="008A1CA8">
          <w:rPr>
            <w:szCs w:val="20"/>
          </w:rPr>
          <w:t>to discover the URLs of</w:t>
        </w:r>
        <w:r w:rsidR="004E0BC6">
          <w:rPr>
            <w:szCs w:val="20"/>
          </w:rPr>
          <w:t xml:space="preserve"> the AC</w:t>
        </w:r>
      </w:ins>
      <w:ins w:id="389" w:author="David Hancock" w:date="2018-10-10T10:34:00Z">
        <w:r w:rsidR="00937446">
          <w:rPr>
            <w:szCs w:val="20"/>
          </w:rPr>
          <w:t>M</w:t>
        </w:r>
      </w:ins>
      <w:ins w:id="390" w:author="David Hancock" w:date="2018-10-09T09:54:00Z">
        <w:r w:rsidR="004E0BC6">
          <w:rPr>
            <w:szCs w:val="20"/>
          </w:rPr>
          <w:t>E server resources</w:t>
        </w:r>
      </w:ins>
      <w:ins w:id="391" w:author="David Hancock" w:date="2018-10-10T10:34:00Z">
        <w:r w:rsidR="00C06E9E">
          <w:rPr>
            <w:szCs w:val="20"/>
          </w:rPr>
          <w:t xml:space="preserve"> </w:t>
        </w:r>
      </w:ins>
      <w:ins w:id="392" w:author="David Hancock" w:date="2018-10-05T14:20:00Z">
        <w:r>
          <w:rPr>
            <w:szCs w:val="20"/>
          </w:rPr>
          <w:t xml:space="preserve">that the ACME client </w:t>
        </w:r>
      </w:ins>
      <w:ins w:id="393" w:author="David Hancock" w:date="2018-10-09T09:55:00Z">
        <w:r w:rsidR="008A1CA8">
          <w:rPr>
            <w:szCs w:val="20"/>
          </w:rPr>
          <w:t>will</w:t>
        </w:r>
      </w:ins>
      <w:ins w:id="394" w:author="David Hancock" w:date="2018-10-09T09:50:00Z">
        <w:r w:rsidR="004A4070">
          <w:rPr>
            <w:szCs w:val="20"/>
          </w:rPr>
          <w:t xml:space="preserve"> use </w:t>
        </w:r>
      </w:ins>
      <w:ins w:id="395" w:author="David Hancock" w:date="2018-10-05T14:22:00Z">
        <w:r>
          <w:rPr>
            <w:szCs w:val="20"/>
          </w:rPr>
          <w:t xml:space="preserve">to create and manage </w:t>
        </w:r>
      </w:ins>
      <w:ins w:id="396" w:author="David Hancock" w:date="2018-10-05T14:23:00Z">
        <w:r>
          <w:rPr>
            <w:szCs w:val="20"/>
          </w:rPr>
          <w:t xml:space="preserve">its </w:t>
        </w:r>
      </w:ins>
      <w:ins w:id="397" w:author="David Hancock" w:date="2018-10-05T14:22:00Z">
        <w:r>
          <w:rPr>
            <w:szCs w:val="20"/>
          </w:rPr>
          <w:t xml:space="preserve">ACME accounts, and </w:t>
        </w:r>
      </w:ins>
      <w:ins w:id="398" w:author="David Hancock" w:date="2018-10-05T14:23:00Z">
        <w:r w:rsidR="0054661D">
          <w:rPr>
            <w:szCs w:val="20"/>
          </w:rPr>
          <w:t xml:space="preserve">to obtain </w:t>
        </w:r>
        <w:r w:rsidR="004A4070">
          <w:rPr>
            <w:szCs w:val="20"/>
          </w:rPr>
          <w:t>STI certificates</w:t>
        </w:r>
        <w:r w:rsidR="0054661D">
          <w:rPr>
            <w:szCs w:val="20"/>
          </w:rPr>
          <w:t>.</w:t>
        </w:r>
      </w:ins>
      <w:ins w:id="399" w:author="David Hancock" w:date="2018-10-09T09:34:00Z">
        <w:r w:rsidR="000E2451">
          <w:rPr>
            <w:szCs w:val="20"/>
          </w:rPr>
          <w:t xml:space="preserve"> </w:t>
        </w:r>
      </w:ins>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023BF83C"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ins w:id="400" w:author="David Hancock" w:date="2018-10-11T16:30:00Z">
        <w:r w:rsidR="00FC6336">
          <w:rPr>
            <w:sz w:val="18"/>
            <w:szCs w:val="20"/>
          </w:rPr>
          <w:t>he public key of t</w:t>
        </w:r>
      </w:ins>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ins w:id="401" w:author="mhbarnes_99 mhbarnes_99" w:date="2019-02-21T09:41:00Z">
        <w:r w:rsidR="00BE7535">
          <w:rPr>
            <w:sz w:val="18"/>
            <w:szCs w:val="20"/>
          </w:rPr>
          <w:fldChar w:fldCharType="begin"/>
        </w:r>
        <w:r w:rsidR="00BE7535">
          <w:rPr>
            <w:sz w:val="18"/>
            <w:szCs w:val="20"/>
          </w:rPr>
          <w:instrText xml:space="preserve"> REF _Ref1634492 \r \h </w:instrText>
        </w:r>
      </w:ins>
      <w:r w:rsidR="00BE7535">
        <w:rPr>
          <w:sz w:val="18"/>
          <w:szCs w:val="20"/>
        </w:rPr>
      </w:r>
      <w:r w:rsidR="00BE7535">
        <w:rPr>
          <w:sz w:val="18"/>
          <w:szCs w:val="20"/>
        </w:rPr>
        <w:fldChar w:fldCharType="separate"/>
      </w:r>
      <w:ins w:id="402" w:author="mhbarnes_99 mhbarnes_99" w:date="2019-02-21T09:41:00Z">
        <w:r w:rsidR="00BE7535">
          <w:rPr>
            <w:sz w:val="18"/>
            <w:szCs w:val="20"/>
          </w:rPr>
          <w:t>6.3.4</w:t>
        </w:r>
        <w:r w:rsidR="00BE7535">
          <w:rPr>
            <w:sz w:val="18"/>
            <w:szCs w:val="20"/>
          </w:rPr>
          <w:fldChar w:fldCharType="end"/>
        </w:r>
      </w:ins>
      <w:del w:id="403" w:author="David Hancock" w:date="2018-10-22T17:19:00Z">
        <w:r w:rsidR="00773F8E" w:rsidRPr="00DB734E" w:rsidDel="005359B6">
          <w:rPr>
            <w:sz w:val="18"/>
            <w:szCs w:val="20"/>
          </w:rPr>
          <w:delText>6.3.4.1</w:delText>
        </w:r>
      </w:del>
      <w:ins w:id="404" w:author="David Hancock" w:date="2018-10-22T17:19:00Z">
        <w:r w:rsidR="005359B6">
          <w:rPr>
            <w:sz w:val="18"/>
            <w:szCs w:val="20"/>
          </w:rPr>
          <w:fldChar w:fldCharType="begin"/>
        </w:r>
        <w:r w:rsidR="005359B6">
          <w:rPr>
            <w:sz w:val="18"/>
            <w:szCs w:val="20"/>
          </w:rPr>
          <w:instrText xml:space="preserve"> REF _Ref401302213 \r \h </w:instrText>
        </w:r>
      </w:ins>
      <w:r w:rsidR="005359B6">
        <w:rPr>
          <w:sz w:val="18"/>
          <w:szCs w:val="20"/>
        </w:rPr>
      </w:r>
      <w:r w:rsidR="005359B6">
        <w:rPr>
          <w:sz w:val="18"/>
          <w:szCs w:val="20"/>
        </w:rPr>
        <w:fldChar w:fldCharType="separate"/>
      </w:r>
      <w:ins w:id="405" w:author="David Hancock" w:date="2018-10-22T17:19:00Z">
        <w:del w:id="406" w:author="mhbarnes_99 mhbarnes_99" w:date="2019-02-21T09:41:00Z">
          <w:r w:rsidR="005359B6" w:rsidDel="00BE7535">
            <w:rPr>
              <w:sz w:val="18"/>
              <w:szCs w:val="20"/>
            </w:rPr>
            <w:delText>6.3.4.2</w:delText>
          </w:r>
        </w:del>
        <w:r w:rsidR="005359B6">
          <w:rPr>
            <w:sz w:val="18"/>
            <w:szCs w:val="20"/>
          </w:rPr>
          <w:fldChar w:fldCharType="end"/>
        </w:r>
      </w:ins>
      <w:r w:rsidRPr="00DB734E">
        <w:rPr>
          <w:sz w:val="18"/>
          <w:szCs w:val="20"/>
        </w:rPr>
        <w:t>.</w:t>
      </w:r>
    </w:p>
    <w:p w14:paraId="202FEE35" w14:textId="72AFEB9E" w:rsidR="00AC13FD" w:rsidRDefault="009A08CF" w:rsidP="00AC13FD">
      <w:pPr>
        <w:rPr>
          <w:szCs w:val="20"/>
        </w:rPr>
      </w:pPr>
      <w:r>
        <w:rPr>
          <w:szCs w:val="20"/>
        </w:rPr>
        <w:lastRenderedPageBreak/>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562BB6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w:t>
      </w:r>
      <w:commentRangeStart w:id="407"/>
      <w:del w:id="408" w:author="mhbarnes_99 mhbarnes_99" w:date="2019-02-21T09:42:00Z">
        <w:r w:rsidRPr="002F2696" w:rsidDel="00BE7535">
          <w:rPr>
            <w:rStyle w:val="s1"/>
            <w:rFonts w:ascii="Courier" w:hAnsi="Courier"/>
            <w:sz w:val="20"/>
            <w:szCs w:val="20"/>
          </w:rPr>
          <w:delText>reg</w:delText>
        </w:r>
      </w:del>
      <w:ins w:id="409" w:author="mhbarnes_99 mhbarnes_99" w:date="2019-02-21T09:42:00Z">
        <w:r w:rsidR="00BE7535">
          <w:rPr>
            <w:rStyle w:val="s1"/>
            <w:rFonts w:ascii="Courier" w:hAnsi="Courier"/>
            <w:sz w:val="20"/>
            <w:szCs w:val="20"/>
          </w:rPr>
          <w:t>account</w:t>
        </w:r>
      </w:ins>
      <w:r w:rsidR="00E547AC" w:rsidRPr="002F2696">
        <w:rPr>
          <w:rStyle w:val="s1"/>
          <w:rFonts w:ascii="Courier" w:hAnsi="Courier"/>
          <w:sz w:val="20"/>
          <w:szCs w:val="20"/>
        </w:rPr>
        <w:t>"</w:t>
      </w:r>
      <w:commentRangeEnd w:id="407"/>
      <w:r w:rsidR="008431A3">
        <w:rPr>
          <w:rStyle w:val="CommentReference"/>
          <w:rFonts w:ascii="Arial" w:hAnsi="Arial"/>
          <w:color w:val="auto"/>
        </w:rPr>
        <w:commentReference w:id="407"/>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ins w:id="410" w:author="David Hancock" w:date="2018-10-10T10:46:00Z"/>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ins w:id="411" w:author="David Hancock" w:date="2018-10-10T10:46:00Z"/>
          <w:rStyle w:val="s1"/>
          <w:rFonts w:ascii="Courier" w:hAnsi="Courier"/>
          <w:sz w:val="20"/>
          <w:szCs w:val="20"/>
        </w:rPr>
      </w:pPr>
    </w:p>
    <w:p w14:paraId="50682DFC" w14:textId="10FAF500" w:rsidR="000047EB" w:rsidRPr="000047EB" w:rsidRDefault="000047EB" w:rsidP="00534B74">
      <w:pPr>
        <w:rPr>
          <w:ins w:id="412" w:author="David Hancock" w:date="2018-10-10T10:46:00Z"/>
          <w:rStyle w:val="s1"/>
          <w:rFonts w:ascii="Courier" w:hAnsi="Courier"/>
          <w:szCs w:val="20"/>
        </w:rPr>
      </w:pPr>
      <w:ins w:id="413" w:author="David Hancock" w:date="2018-10-10T10:46:00Z">
        <w:r>
          <w:rPr>
            <w:rStyle w:val="s1"/>
            <w:rFonts w:ascii="Courier" w:hAnsi="Courier"/>
            <w:color w:val="000000"/>
            <w:szCs w:val="20"/>
          </w:rPr>
          <w:t xml:space="preserve">     "orders": "https://sti-ca</w:t>
        </w:r>
        <w:r w:rsidRPr="000047EB">
          <w:rPr>
            <w:rStyle w:val="s1"/>
            <w:rFonts w:ascii="Courier" w:hAnsi="Courier"/>
            <w:color w:val="000000"/>
            <w:szCs w:val="20"/>
          </w:rPr>
          <w:t>.com/acme/acct/1/orders"</w:t>
        </w:r>
      </w:ins>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3CA1E7CB" w14:textId="7F92DCC8" w:rsidR="00AC13FD" w:rsidRDefault="002A092B" w:rsidP="00DC60FB">
      <w:pPr>
        <w:pStyle w:val="Heading3"/>
      </w:pPr>
      <w:bookmarkStart w:id="414" w:name="_Toc401848291"/>
      <w:bookmarkStart w:id="415" w:name="_Ref1634492"/>
      <w:bookmarkStart w:id="416" w:name="_Ref342190985"/>
      <w:bookmarkStart w:id="417" w:name="_Ref535923174"/>
      <w:bookmarkStart w:id="418" w:name="_Toc535927438"/>
      <w:r>
        <w:t>Service Provider</w:t>
      </w:r>
      <w:bookmarkStart w:id="419" w:name="_Ref354586822"/>
      <w:r w:rsidR="00184790">
        <w:t xml:space="preserve"> </w:t>
      </w:r>
      <w:r>
        <w:t>Code</w:t>
      </w:r>
      <w:r w:rsidRPr="00414689">
        <w:t xml:space="preserve"> </w:t>
      </w:r>
      <w:r w:rsidR="00AC13FD">
        <w:t>Token</w:t>
      </w:r>
      <w:bookmarkEnd w:id="414"/>
      <w:bookmarkEnd w:id="415"/>
      <w:del w:id="420" w:author="David Hancock" w:date="2018-10-22T15:59:00Z">
        <w:r w:rsidR="00AC13FD" w:rsidDel="000D1504">
          <w:delText xml:space="preserve"> </w:delText>
        </w:r>
        <w:bookmarkEnd w:id="416"/>
        <w:bookmarkEnd w:id="419"/>
        <w:r w:rsidR="00571B83" w:rsidDel="000D1504">
          <w:delText>Acquisition</w:delText>
        </w:r>
      </w:del>
      <w:bookmarkEnd w:id="417"/>
      <w:bookmarkEnd w:id="418"/>
    </w:p>
    <w:p w14:paraId="7B317FD8" w14:textId="347A474B" w:rsidR="00E617AC" w:rsidRDefault="00AC13FD" w:rsidP="00E617AC">
      <w:pPr>
        <w:rPr>
          <w:ins w:id="421" w:author="ML Barnes" w:date="2019-01-11T05:47:00Z"/>
          <w:szCs w:val="20"/>
        </w:rPr>
      </w:pPr>
      <w:r w:rsidRPr="0055362E">
        <w:rPr>
          <w:szCs w:val="20"/>
        </w:rPr>
        <w:t xml:space="preserve">Before a Service Provider can </w:t>
      </w:r>
      <w:ins w:id="422" w:author="David Hancock" w:date="2018-10-10T10:50:00Z">
        <w:r w:rsidR="006B35AE">
          <w:rPr>
            <w:szCs w:val="20"/>
          </w:rPr>
          <w:t xml:space="preserve">apply for issuance </w:t>
        </w:r>
      </w:ins>
      <w:ins w:id="423" w:author="David Hancock" w:date="2018-10-10T10:51:00Z">
        <w:r w:rsidR="006B35AE">
          <w:rPr>
            <w:szCs w:val="20"/>
          </w:rPr>
          <w:t xml:space="preserve">of an STI certificate </w:t>
        </w:r>
      </w:ins>
      <w:ins w:id="424" w:author="David Hancock" w:date="2018-10-10T10:52:00Z">
        <w:r w:rsidR="00B926AA">
          <w:rPr>
            <w:szCs w:val="20"/>
          </w:rPr>
          <w:t xml:space="preserve">from </w:t>
        </w:r>
      </w:ins>
      <w:del w:id="425" w:author="David Hancock" w:date="2018-10-10T10:52:00Z">
        <w:r w:rsidRPr="0055362E" w:rsidDel="00B926AA">
          <w:rPr>
            <w:szCs w:val="20"/>
          </w:rPr>
          <w:delText>create a C</w:delText>
        </w:r>
        <w:r w:rsidR="00C71B21" w:rsidDel="00B926AA">
          <w:rPr>
            <w:szCs w:val="20"/>
          </w:rPr>
          <w:delText xml:space="preserve">ertificate </w:delText>
        </w:r>
        <w:r w:rsidRPr="0055362E" w:rsidDel="00B926AA">
          <w:rPr>
            <w:szCs w:val="20"/>
          </w:rPr>
          <w:delText>S</w:delText>
        </w:r>
        <w:r w:rsidR="00C71B21" w:rsidDel="00B926AA">
          <w:rPr>
            <w:szCs w:val="20"/>
          </w:rPr>
          <w:delText xml:space="preserve">igning </w:delText>
        </w:r>
        <w:r w:rsidRPr="0055362E" w:rsidDel="00B926AA">
          <w:rPr>
            <w:szCs w:val="20"/>
          </w:rPr>
          <w:delText>R</w:delText>
        </w:r>
        <w:r w:rsidR="00C71B21" w:rsidDel="00B926AA">
          <w:rPr>
            <w:szCs w:val="20"/>
          </w:rPr>
          <w:delText>equest (CSR)</w:delText>
        </w:r>
        <w:r w:rsidRPr="0055362E" w:rsidDel="00B926AA">
          <w:rPr>
            <w:szCs w:val="20"/>
          </w:rPr>
          <w:delText xml:space="preserve"> as part of the ACME request to </w:delText>
        </w:r>
      </w:del>
      <w:r w:rsidRPr="0055362E">
        <w:rPr>
          <w:szCs w:val="20"/>
        </w:rPr>
        <w:t xml:space="preserve">the STI-CA, it </w:t>
      </w:r>
      <w:r w:rsidR="00FA20FE" w:rsidRPr="0055362E">
        <w:rPr>
          <w:szCs w:val="20"/>
        </w:rPr>
        <w:t xml:space="preserve">shall </w:t>
      </w:r>
      <w:r w:rsidRPr="0055362E">
        <w:rPr>
          <w:szCs w:val="20"/>
        </w:rPr>
        <w:t xml:space="preserve">get a valid and up-to-date </w:t>
      </w:r>
      <w:del w:id="426" w:author="David Hancock" w:date="2018-10-22T10:07:00Z">
        <w:r w:rsidR="002A092B" w:rsidRPr="0055362E" w:rsidDel="005C4B34">
          <w:rPr>
            <w:szCs w:val="20"/>
          </w:rPr>
          <w:delText>Service Provider Code</w:delText>
        </w:r>
      </w:del>
      <w:ins w:id="427" w:author="David Hancock" w:date="2018-10-22T10:07:00Z">
        <w:r w:rsidR="00CE5391">
          <w:rPr>
            <w:szCs w:val="20"/>
          </w:rPr>
          <w:t>SPC</w:t>
        </w:r>
      </w:ins>
      <w:r w:rsidR="002A092B" w:rsidRPr="0055362E">
        <w:rPr>
          <w:szCs w:val="20"/>
        </w:rPr>
        <w:t xml:space="preserve"> </w:t>
      </w:r>
      <w:r w:rsidRPr="0055362E">
        <w:rPr>
          <w:szCs w:val="20"/>
        </w:rPr>
        <w:t>token</w:t>
      </w:r>
      <w:ins w:id="428" w:author="David Hancock" w:date="2018-10-10T12:08:00Z">
        <w:r w:rsidR="00885076">
          <w:rPr>
            <w:szCs w:val="20"/>
          </w:rPr>
          <w:t xml:space="preserve"> </w:t>
        </w:r>
      </w:ins>
      <w:ins w:id="429" w:author="David Hancock" w:date="2018-10-11T16:34:00Z">
        <w:r w:rsidR="00FC6336">
          <w:rPr>
            <w:szCs w:val="20"/>
          </w:rPr>
          <w:t xml:space="preserve">from the STI-PA. </w:t>
        </w:r>
      </w:ins>
      <w:ins w:id="430" w:author="ML Barnes" w:date="2018-10-19T10:36:00Z">
        <w:r w:rsidR="007678CF">
          <w:rPr>
            <w:szCs w:val="20"/>
          </w:rPr>
          <w:t xml:space="preserve"> </w:t>
        </w:r>
      </w:ins>
    </w:p>
    <w:p w14:paraId="5FD73247" w14:textId="242B3800" w:rsidR="00AC13FD" w:rsidRPr="0055362E" w:rsidDel="001C1671" w:rsidRDefault="00AC13FD" w:rsidP="00E617AC">
      <w:pPr>
        <w:rPr>
          <w:del w:id="431" w:author="ML Barnes" w:date="2019-01-11T05:50:00Z"/>
          <w:szCs w:val="20"/>
        </w:rPr>
      </w:pPr>
      <w:del w:id="432" w:author="ML Barnes" w:date="2019-01-11T05:50:00Z">
        <w:r w:rsidRPr="0055362E" w:rsidDel="001C1671">
          <w:rPr>
            <w:szCs w:val="20"/>
          </w:rPr>
          <w:delText>First</w:delText>
        </w:r>
        <w:r w:rsidR="004565A2" w:rsidDel="001C1671">
          <w:rPr>
            <w:szCs w:val="20"/>
          </w:rPr>
          <w:delText>,</w:delText>
        </w:r>
        <w:r w:rsidRPr="0055362E" w:rsidDel="001C1671">
          <w:rPr>
            <w:szCs w:val="20"/>
          </w:rPr>
          <w:delText xml:space="preserve"> </w:delText>
        </w:r>
        <w:r w:rsidR="00306422" w:rsidDel="001C1671">
          <w:rPr>
            <w:szCs w:val="20"/>
          </w:rPr>
          <w:delText>the Service Provide</w:delText>
        </w:r>
        <w:r w:rsidR="00D33A05" w:rsidDel="001C1671">
          <w:rPr>
            <w:szCs w:val="20"/>
          </w:rPr>
          <w:delText>r</w:delText>
        </w:r>
        <w:r w:rsidR="00306422" w:rsidDel="001C1671">
          <w:rPr>
            <w:szCs w:val="20"/>
          </w:rPr>
          <w:delText xml:space="preserve"> Code token</w:delText>
        </w:r>
        <w:r w:rsidR="00306422" w:rsidRPr="0055362E" w:rsidDel="001C1671">
          <w:rPr>
            <w:szCs w:val="20"/>
          </w:rPr>
          <w:delText xml:space="preserve"> </w:delText>
        </w:r>
        <w:r w:rsidRPr="0055362E" w:rsidDel="001C1671">
          <w:rPr>
            <w:szCs w:val="20"/>
          </w:rPr>
          <w:delText xml:space="preserve">is used as a way to authenticate the Service Provider to </w:delText>
        </w:r>
        <w:r w:rsidR="000457B1" w:rsidRPr="0055362E" w:rsidDel="001C1671">
          <w:rPr>
            <w:szCs w:val="20"/>
          </w:rPr>
          <w:delText xml:space="preserve">the </w:delText>
        </w:r>
        <w:r w:rsidRPr="0055362E" w:rsidDel="001C1671">
          <w:rPr>
            <w:szCs w:val="20"/>
          </w:rPr>
          <w:delText xml:space="preserve">STI-CA as part of the </w:delText>
        </w:r>
        <w:r w:rsidR="00340697" w:rsidRPr="0055362E" w:rsidDel="001C1671">
          <w:rPr>
            <w:szCs w:val="20"/>
          </w:rPr>
          <w:delText xml:space="preserve">authorization </w:delText>
        </w:r>
        <w:r w:rsidRPr="0055362E" w:rsidDel="001C1671">
          <w:rPr>
            <w:szCs w:val="20"/>
          </w:rPr>
          <w:delText xml:space="preserve">process defined in ACME and below as part of the </w:delText>
        </w:r>
        <w:r w:rsidR="00D33A05" w:rsidDel="001C1671">
          <w:rPr>
            <w:szCs w:val="20"/>
          </w:rPr>
          <w:delText>a</w:delText>
        </w:r>
        <w:r w:rsidRPr="0055362E" w:rsidDel="001C1671">
          <w:rPr>
            <w:szCs w:val="20"/>
          </w:rPr>
          <w:delText xml:space="preserve">pplication for </w:delText>
        </w:r>
        <w:r w:rsidR="00135183" w:rsidDel="001C1671">
          <w:rPr>
            <w:szCs w:val="20"/>
          </w:rPr>
          <w:delText>an STI</w:delText>
        </w:r>
        <w:r w:rsidRPr="0055362E" w:rsidDel="001C1671">
          <w:rPr>
            <w:szCs w:val="20"/>
          </w:rPr>
          <w:delText xml:space="preserve"> Certificate</w:delText>
        </w:r>
        <w:r w:rsidR="000457B1" w:rsidRPr="0055362E" w:rsidDel="001C1671">
          <w:rPr>
            <w:szCs w:val="20"/>
          </w:rPr>
          <w:delText xml:space="preserve"> in</w:delText>
        </w:r>
        <w:r w:rsidRPr="0055362E" w:rsidDel="001C1671">
          <w:rPr>
            <w:szCs w:val="20"/>
          </w:rPr>
          <w:delText xml:space="preserve"> </w:delText>
        </w:r>
        <w:r w:rsidR="006B39A1" w:rsidDel="001C1671">
          <w:rPr>
            <w:szCs w:val="20"/>
          </w:rPr>
          <w:delText>clause</w:delText>
        </w:r>
        <w:r w:rsidR="00773AEB" w:rsidRPr="0055362E" w:rsidDel="001C1671">
          <w:rPr>
            <w:szCs w:val="20"/>
          </w:rPr>
          <w:delText xml:space="preserve"> </w:delText>
        </w:r>
        <w:r w:rsidR="00773AEB" w:rsidRPr="0055362E" w:rsidDel="001C1671">
          <w:rPr>
            <w:szCs w:val="20"/>
          </w:rPr>
          <w:fldChar w:fldCharType="begin"/>
        </w:r>
        <w:r w:rsidR="00773AEB" w:rsidRPr="0055362E" w:rsidDel="001C1671">
          <w:rPr>
            <w:szCs w:val="20"/>
          </w:rPr>
          <w:delInstrText xml:space="preserve"> REF _Ref342664553 \r \h </w:delInstrText>
        </w:r>
        <w:r w:rsidR="005044B8" w:rsidDel="001C1671">
          <w:rPr>
            <w:szCs w:val="20"/>
          </w:rPr>
          <w:delInstrText xml:space="preserve"> \* MERGEFORMAT </w:delInstrText>
        </w:r>
        <w:r w:rsidR="00773AEB" w:rsidRPr="0055362E" w:rsidDel="001C1671">
          <w:rPr>
            <w:szCs w:val="20"/>
          </w:rPr>
        </w:r>
        <w:r w:rsidR="00773AEB" w:rsidRPr="0055362E" w:rsidDel="001C1671">
          <w:rPr>
            <w:szCs w:val="20"/>
          </w:rPr>
          <w:fldChar w:fldCharType="separate"/>
        </w:r>
        <w:r w:rsidR="00BE79E6" w:rsidRPr="0055362E" w:rsidDel="001C1671">
          <w:rPr>
            <w:szCs w:val="20"/>
          </w:rPr>
          <w:delText>6.3.6</w:delText>
        </w:r>
        <w:r w:rsidR="00773AEB" w:rsidRPr="0055362E" w:rsidDel="001C1671">
          <w:rPr>
            <w:szCs w:val="20"/>
          </w:rPr>
          <w:fldChar w:fldCharType="end"/>
        </w:r>
        <w:r w:rsidRPr="0055362E" w:rsidDel="001C1671">
          <w:rPr>
            <w:szCs w:val="20"/>
          </w:rPr>
          <w:delText xml:space="preserve">. </w:delText>
        </w:r>
      </w:del>
    </w:p>
    <w:p w14:paraId="5DB0B558" w14:textId="1AAF74BF" w:rsidR="00AC13FD" w:rsidRPr="0055362E" w:rsidDel="001C1671" w:rsidRDefault="00AC13FD" w:rsidP="00E617AC">
      <w:pPr>
        <w:rPr>
          <w:del w:id="433" w:author="ML Barnes" w:date="2019-01-11T05:50:00Z"/>
          <w:szCs w:val="20"/>
        </w:rPr>
      </w:pPr>
      <w:del w:id="434" w:author="ML Barnes" w:date="2019-01-11T05:50:00Z">
        <w:r w:rsidRPr="0055362E" w:rsidDel="001C1671">
          <w:rPr>
            <w:szCs w:val="20"/>
          </w:rPr>
          <w:delText xml:space="preserve">Second, the </w:delText>
        </w:r>
        <w:r w:rsidR="0055362E" w:rsidDel="001C1671">
          <w:rPr>
            <w:szCs w:val="20"/>
          </w:rPr>
          <w:delText xml:space="preserve">Service Provider </w:delText>
        </w:r>
        <w:r w:rsidR="002A092B" w:rsidRPr="0055362E" w:rsidDel="001C1671">
          <w:rPr>
            <w:szCs w:val="20"/>
          </w:rPr>
          <w:delText>Code</w:delText>
        </w:r>
        <w:r w:rsidRPr="0055362E" w:rsidDel="001C1671">
          <w:rPr>
            <w:szCs w:val="20"/>
          </w:rPr>
          <w:delText xml:space="preserve"> is used as part of the CSR so that the </w:delText>
        </w:r>
        <w:r w:rsidR="00306422" w:rsidDel="001C1671">
          <w:rPr>
            <w:szCs w:val="20"/>
          </w:rPr>
          <w:delText xml:space="preserve">Service Provider Code </w:delText>
        </w:r>
        <w:r w:rsidRPr="0055362E" w:rsidDel="001C1671">
          <w:rPr>
            <w:szCs w:val="20"/>
          </w:rPr>
          <w:delText>is included in the STI certificate</w:delText>
        </w:r>
      </w:del>
      <w:ins w:id="435" w:author="David Hancock" w:date="2018-10-11T16:45:00Z">
        <w:del w:id="436" w:author="ML Barnes" w:date="2019-01-11T05:50:00Z">
          <w:r w:rsidR="00F3194D" w:rsidDel="001C1671">
            <w:rPr>
              <w:szCs w:val="20"/>
            </w:rPr>
            <w:delText>,</w:delText>
          </w:r>
        </w:del>
      </w:ins>
      <w:del w:id="437" w:author="ML Barnes" w:date="2019-01-11T05:50:00Z">
        <w:r w:rsidRPr="0055362E" w:rsidDel="001C1671">
          <w:rPr>
            <w:szCs w:val="20"/>
          </w:rPr>
          <w:delText xml:space="preserve"> and can be validated by the STI-VS receiving a call with a signed </w:delText>
        </w:r>
        <w:r w:rsidR="00416605" w:rsidRPr="0055362E" w:rsidDel="001C1671">
          <w:rPr>
            <w:szCs w:val="20"/>
          </w:rPr>
          <w:delText xml:space="preserve">Identity </w:delText>
        </w:r>
        <w:r w:rsidRPr="0055362E" w:rsidDel="001C1671">
          <w:rPr>
            <w:szCs w:val="20"/>
          </w:rPr>
          <w:delText xml:space="preserve">header </w:delText>
        </w:r>
        <w:r w:rsidR="00416605" w:rsidRPr="0055362E" w:rsidDel="001C1671">
          <w:rPr>
            <w:szCs w:val="20"/>
          </w:rPr>
          <w:delText xml:space="preserve">field </w:delText>
        </w:r>
        <w:r w:rsidRPr="0055362E" w:rsidDel="001C1671">
          <w:rPr>
            <w:szCs w:val="20"/>
          </w:rPr>
          <w:delText>as defined in the SHAKEN</w:delText>
        </w:r>
        <w:r w:rsidR="00775AE1" w:rsidDel="001C1671">
          <w:rPr>
            <w:szCs w:val="20"/>
          </w:rPr>
          <w:delText xml:space="preserve"> Framework [ATIS-1000074].</w:delText>
        </w:r>
        <w:r w:rsidRPr="0055362E" w:rsidDel="001C1671">
          <w:rPr>
            <w:szCs w:val="20"/>
          </w:rPr>
          <w:delText xml:space="preserve"> </w:delText>
        </w:r>
      </w:del>
    </w:p>
    <w:p w14:paraId="494F8DEF" w14:textId="77777777" w:rsidR="004E22A1" w:rsidRDefault="004E22A1" w:rsidP="00AC13FD"/>
    <w:p w14:paraId="3123435D" w14:textId="6B5D8515" w:rsidR="004E22A1" w:rsidRPr="00DB734E" w:rsidDel="001C1671" w:rsidRDefault="004E22A1" w:rsidP="000B088F">
      <w:pPr>
        <w:pStyle w:val="Heading4"/>
        <w:rPr>
          <w:del w:id="438" w:author="ML Barnes" w:date="2019-01-11T05:50:00Z"/>
          <w:lang w:val="fr-FR"/>
        </w:rPr>
      </w:pPr>
      <w:bookmarkStart w:id="439" w:name="_Ref401302213"/>
      <w:del w:id="440" w:author="David Hancock" w:date="2018-10-16T09:42:00Z">
        <w:r w:rsidRPr="00DB734E" w:rsidDel="00B8079B">
          <w:rPr>
            <w:lang w:val="fr-FR"/>
          </w:rPr>
          <w:delText xml:space="preserve">STI-PA </w:delText>
        </w:r>
      </w:del>
      <w:del w:id="441" w:author="David Hancock" w:date="2018-10-09T10:51:00Z">
        <w:r w:rsidR="002A092B" w:rsidRPr="00DB734E" w:rsidDel="00AD5292">
          <w:rPr>
            <w:lang w:val="fr-FR"/>
          </w:rPr>
          <w:delText>Service Provider Code</w:delText>
        </w:r>
      </w:del>
      <w:ins w:id="442" w:author="David Hancock" w:date="2018-10-16T09:42:00Z">
        <w:r w:rsidR="000D1504">
          <w:rPr>
            <w:lang w:val="fr-FR"/>
          </w:rPr>
          <w:t>SPC</w:t>
        </w:r>
      </w:ins>
      <w:r w:rsidR="002A092B" w:rsidRPr="00DB734E">
        <w:rPr>
          <w:lang w:val="fr-FR"/>
        </w:rPr>
        <w:t xml:space="preserve"> </w:t>
      </w:r>
      <w:r w:rsidR="00E547AC" w:rsidRPr="00DB734E">
        <w:rPr>
          <w:lang w:val="fr-FR"/>
        </w:rPr>
        <w:t>T</w:t>
      </w:r>
      <w:r w:rsidRPr="00DB734E">
        <w:rPr>
          <w:lang w:val="fr-FR"/>
        </w:rPr>
        <w:t xml:space="preserve">oken </w:t>
      </w:r>
      <w:r w:rsidR="00E547AC" w:rsidRPr="00DB734E">
        <w:rPr>
          <w:lang w:val="fr-FR"/>
        </w:rPr>
        <w:t>D</w:t>
      </w:r>
      <w:r w:rsidRPr="00DB734E">
        <w:rPr>
          <w:lang w:val="fr-FR"/>
        </w:rPr>
        <w:t>efinition</w:t>
      </w:r>
      <w:bookmarkEnd w:id="439"/>
    </w:p>
    <w:p w14:paraId="2E16D198" w14:textId="22313494" w:rsidR="006A5E19" w:rsidRPr="001C1671" w:rsidRDefault="004E22A1" w:rsidP="00534B74">
      <w:pPr>
        <w:pStyle w:val="Heading4"/>
        <w:rPr>
          <w:ins w:id="443" w:author="David Hancock" w:date="2018-10-22T16:19:00Z"/>
          <w:szCs w:val="20"/>
        </w:rPr>
      </w:pPr>
      <w:bookmarkStart w:id="444" w:name="_Ref1634052"/>
      <w:del w:id="445" w:author="David Hancock" w:date="2018-10-10T12:56:00Z">
        <w:r w:rsidRPr="001C1671" w:rsidDel="005D4835">
          <w:rPr>
            <w:szCs w:val="20"/>
          </w:rPr>
          <w:delText xml:space="preserve">The following is a standard </w:delText>
        </w:r>
        <w:r w:rsidR="005B22A6" w:rsidRPr="001C1671" w:rsidDel="005D4835">
          <w:rPr>
            <w:szCs w:val="20"/>
          </w:rPr>
          <w:delText>JSON Web Token (</w:delText>
        </w:r>
        <w:r w:rsidRPr="001C1671" w:rsidDel="005D4835">
          <w:rPr>
            <w:szCs w:val="20"/>
          </w:rPr>
          <w:delText>JWT</w:delText>
        </w:r>
        <w:r w:rsidR="005B22A6" w:rsidRPr="001C1671" w:rsidDel="005D4835">
          <w:rPr>
            <w:szCs w:val="20"/>
          </w:rPr>
          <w:delText>)</w:delText>
        </w:r>
        <w:r w:rsidRPr="001C1671" w:rsidDel="005D4835">
          <w:rPr>
            <w:szCs w:val="20"/>
          </w:rPr>
          <w:delText xml:space="preserve"> [RFC 7519]. </w:delText>
        </w:r>
      </w:del>
      <w:bookmarkEnd w:id="444"/>
    </w:p>
    <w:p w14:paraId="75AC1ED5" w14:textId="7AA5AF1E" w:rsidR="009332EC" w:rsidRDefault="0046010F" w:rsidP="00B360DB">
      <w:pPr>
        <w:rPr>
          <w:ins w:id="446" w:author="David Hancock" w:date="2018-10-22T16:24:00Z"/>
          <w:szCs w:val="20"/>
        </w:rPr>
      </w:pPr>
      <w:ins w:id="447" w:author="David Hancock" w:date="2018-10-22T16:20:00Z">
        <w:r>
          <w:rPr>
            <w:szCs w:val="20"/>
          </w:rPr>
          <w:t xml:space="preserve">An SP uses an SPC Token during the certificate </w:t>
        </w:r>
      </w:ins>
      <w:ins w:id="448" w:author="David Hancock" w:date="2018-10-22T16:38:00Z">
        <w:r w:rsidR="00F555D6">
          <w:rPr>
            <w:szCs w:val="20"/>
          </w:rPr>
          <w:t>ordering</w:t>
        </w:r>
      </w:ins>
      <w:ins w:id="449" w:author="David Hancock" w:date="2018-10-22T16:20:00Z">
        <w:r>
          <w:rPr>
            <w:szCs w:val="20"/>
          </w:rPr>
          <w:t xml:space="preserve"> process to demonstrate to the issuing STI-CA that the SP has control over the scope of the </w:t>
        </w:r>
      </w:ins>
      <w:ins w:id="450" w:author="David Hancock" w:date="2018-10-22T16:21:00Z">
        <w:r>
          <w:rPr>
            <w:szCs w:val="20"/>
          </w:rPr>
          <w:t>requested</w:t>
        </w:r>
      </w:ins>
      <w:ins w:id="451" w:author="David Hancock" w:date="2018-10-22T16:20:00Z">
        <w:r>
          <w:rPr>
            <w:szCs w:val="20"/>
          </w:rPr>
          <w:t xml:space="preserve"> certificate. </w:t>
        </w:r>
      </w:ins>
      <w:ins w:id="452" w:author="David Hancock" w:date="2018-10-22T16:19:00Z">
        <w:r>
          <w:rPr>
            <w:szCs w:val="20"/>
          </w:rPr>
          <w:t xml:space="preserve">The scope of an STI certificate is determined by the SPC and TN identity information contained in the TN Authorization List certificate extension defined in [RFC 8226]. </w:t>
        </w:r>
      </w:ins>
      <w:ins w:id="453" w:author="David Hancock" w:date="2018-10-22T16:21:00Z">
        <w:r>
          <w:rPr>
            <w:szCs w:val="20"/>
          </w:rPr>
          <w:t xml:space="preserve">SHAKEN shall restrict the scope of STI certificates to </w:t>
        </w:r>
      </w:ins>
      <w:ins w:id="454" w:author="David Hancock" w:date="2018-10-22T16:19:00Z">
        <w:r>
          <w:rPr>
            <w:szCs w:val="20"/>
          </w:rPr>
          <w:t>a single Service Provider Code ass</w:t>
        </w:r>
        <w:r w:rsidR="00B02BB7">
          <w:rPr>
            <w:szCs w:val="20"/>
          </w:rPr>
          <w:t xml:space="preserve">igned to the SP holding the </w:t>
        </w:r>
        <w:r>
          <w:rPr>
            <w:szCs w:val="20"/>
          </w:rPr>
          <w:t>certificate.</w:t>
        </w:r>
      </w:ins>
      <w:ins w:id="455" w:author="David Hancock" w:date="2018-10-22T16:23:00Z">
        <w:r w:rsidR="009332EC">
          <w:rPr>
            <w:szCs w:val="20"/>
          </w:rPr>
          <w:t xml:space="preserve"> </w:t>
        </w:r>
      </w:ins>
      <w:ins w:id="456" w:author="David Hancock" w:date="2018-10-22T16:42:00Z">
        <w:r w:rsidR="00F555D6">
          <w:rPr>
            <w:szCs w:val="20"/>
          </w:rPr>
          <w:t xml:space="preserve">Therefore, the scope of an SPC Token shall </w:t>
        </w:r>
      </w:ins>
      <w:ins w:id="457" w:author="David Hancock" w:date="2018-10-22T16:45:00Z">
        <w:r w:rsidR="00F555D6">
          <w:rPr>
            <w:szCs w:val="20"/>
          </w:rPr>
          <w:t>identify</w:t>
        </w:r>
      </w:ins>
      <w:ins w:id="458" w:author="David Hancock" w:date="2018-10-22T16:42:00Z">
        <w:r w:rsidR="00F555D6">
          <w:rPr>
            <w:szCs w:val="20"/>
          </w:rPr>
          <w:t xml:space="preserve"> the single SPC value</w:t>
        </w:r>
      </w:ins>
      <w:ins w:id="459" w:author="David Hancock" w:date="2018-10-22T16:43:00Z">
        <w:r w:rsidR="00F555D6">
          <w:rPr>
            <w:szCs w:val="20"/>
          </w:rPr>
          <w:t xml:space="preserve"> of the certificate it authorizes.</w:t>
        </w:r>
      </w:ins>
    </w:p>
    <w:p w14:paraId="18EE84B3" w14:textId="77777777" w:rsidR="00F555D6" w:rsidRDefault="009332EC" w:rsidP="00DE71B0">
      <w:pPr>
        <w:rPr>
          <w:ins w:id="460" w:author="David Hancock" w:date="2018-10-22T16:24:00Z"/>
          <w:szCs w:val="20"/>
        </w:rPr>
      </w:pPr>
      <w:ins w:id="461" w:author="David Hancock" w:date="2018-10-22T16:24:00Z">
        <w:r>
          <w:rPr>
            <w:szCs w:val="20"/>
          </w:rPr>
          <w:t>An SPC Token shall comply with the TNAuthList Authority Token structure defined in [draft-ietf-a</w:t>
        </w:r>
        <w:r w:rsidR="00F555D6">
          <w:rPr>
            <w:szCs w:val="20"/>
          </w:rPr>
          <w:t>cme-authority-token-tnauthlist], as follows:</w:t>
        </w:r>
      </w:ins>
    </w:p>
    <w:p w14:paraId="059D85AA" w14:textId="0C354004" w:rsidR="004E22A1" w:rsidDel="00F555D6" w:rsidRDefault="00A77151" w:rsidP="004E22A1">
      <w:pPr>
        <w:rPr>
          <w:del w:id="462" w:author="David Hancock" w:date="2018-10-22T16:46:00Z"/>
          <w:szCs w:val="20"/>
        </w:rPr>
      </w:pPr>
      <w:ins w:id="463" w:author="ML Barnes" w:date="2018-10-19T10:33:00Z">
        <w:del w:id="464" w:author="David Hancock" w:date="2018-10-22T16:33:00Z">
          <w:r w:rsidDel="00DE71B0">
            <w:rPr>
              <w:szCs w:val="20"/>
            </w:rPr>
            <w:delText xml:space="preserve"> </w:delText>
          </w:r>
        </w:del>
        <w:del w:id="465" w:author="David Hancock" w:date="2018-10-22T10:05:00Z">
          <w:r w:rsidDel="005C4B34">
            <w:rPr>
              <w:szCs w:val="20"/>
            </w:rPr>
            <w:delText xml:space="preserve"> </w:delText>
          </w:r>
        </w:del>
        <w:del w:id="466" w:author="David Hancock" w:date="2018-10-22T16:33:00Z">
          <w:r w:rsidDel="00DE71B0">
            <w:rPr>
              <w:szCs w:val="20"/>
            </w:rPr>
            <w:delText xml:space="preserve">In the case of SHAKEN, the Service Provider Code </w:delText>
          </w:r>
        </w:del>
      </w:ins>
      <w:ins w:id="467" w:author="ML Barnes" w:date="2018-10-19T10:35:00Z">
        <w:del w:id="468" w:author="David Hancock" w:date="2018-10-22T16:33:00Z">
          <w:r w:rsidR="007678CF" w:rsidDel="00DE71B0">
            <w:rPr>
              <w:szCs w:val="20"/>
            </w:rPr>
            <w:delText xml:space="preserve"> </w:delText>
          </w:r>
        </w:del>
      </w:ins>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534B74" w:rsidRDefault="004E22A1" w:rsidP="004E22A1">
      <w:pPr>
        <w:rPr>
          <w:rFonts w:ascii="Courier" w:hAnsi="Courier"/>
          <w:szCs w:val="20"/>
          <w:lang w:val="es-ES"/>
        </w:rPr>
      </w:pPr>
      <w:r w:rsidRPr="002F2696">
        <w:rPr>
          <w:rFonts w:ascii="Courier" w:hAnsi="Courier"/>
          <w:szCs w:val="20"/>
        </w:rPr>
        <w:t xml:space="preserve">  </w:t>
      </w:r>
      <w:r w:rsidRPr="00534B74">
        <w:rPr>
          <w:rFonts w:ascii="Courier" w:hAnsi="Courier"/>
          <w:szCs w:val="20"/>
          <w:lang w:val="es-ES"/>
        </w:rPr>
        <w:t>"typ": "JWT",</w:t>
      </w:r>
    </w:p>
    <w:p w14:paraId="16BE18FB" w14:textId="4ED76F31" w:rsidR="004E22A1" w:rsidRPr="00534B74" w:rsidRDefault="004E22A1" w:rsidP="004E22A1">
      <w:pPr>
        <w:rPr>
          <w:rFonts w:ascii="Courier" w:hAnsi="Courier"/>
          <w:szCs w:val="20"/>
          <w:lang w:val="es-ES"/>
        </w:rPr>
      </w:pP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x5u</w:t>
      </w:r>
      <w:r w:rsidR="00E547AC" w:rsidRPr="00534B74">
        <w:rPr>
          <w:rStyle w:val="s1"/>
          <w:rFonts w:ascii="Courier" w:hAnsi="Courier"/>
          <w:szCs w:val="20"/>
          <w:lang w:val="es-ES"/>
        </w:rPr>
        <w:t>"</w:t>
      </w:r>
      <w:r w:rsidRPr="00534B74">
        <w:rPr>
          <w:rFonts w:ascii="Courier" w:hAnsi="Courier"/>
          <w:szCs w:val="20"/>
          <w:lang w:val="es-ES"/>
        </w:rPr>
        <w:t xml:space="preserve">: </w:t>
      </w:r>
      <w:r w:rsidR="00E547AC" w:rsidRPr="00534B74">
        <w:rPr>
          <w:rStyle w:val="s1"/>
          <w:rFonts w:ascii="Courier" w:hAnsi="Courier"/>
          <w:szCs w:val="20"/>
          <w:lang w:val="es-ES"/>
        </w:rPr>
        <w:t>"</w:t>
      </w:r>
      <w:r w:rsidRPr="00534B74">
        <w:rPr>
          <w:rFonts w:ascii="Courier" w:hAnsi="Courier"/>
          <w:szCs w:val="20"/>
          <w:lang w:val="es-ES"/>
        </w:rPr>
        <w:t>https://sti-pa.com/sti-pa/cert.crt</w:t>
      </w:r>
      <w:r w:rsidR="00E547AC" w:rsidRPr="00534B74">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04EC1F61" w:rsidR="004E22A1" w:rsidRPr="0055362E" w:rsidRDefault="004E22A1" w:rsidP="004E22A1">
      <w:pPr>
        <w:rPr>
          <w:szCs w:val="20"/>
        </w:rPr>
      </w:pPr>
      <w:r w:rsidRPr="0055362E">
        <w:rPr>
          <w:szCs w:val="20"/>
        </w:rPr>
        <w:t xml:space="preserve">The “x5u” value defines the URL of the </w:t>
      </w:r>
      <w:del w:id="469" w:author="David Hancock" w:date="2018-10-10T13:13:00Z">
        <w:r w:rsidR="00634CF6" w:rsidDel="00782E82">
          <w:rPr>
            <w:szCs w:val="20"/>
          </w:rPr>
          <w:delText xml:space="preserve">STI certificate </w:delText>
        </w:r>
        <w:r w:rsidRPr="0055362E" w:rsidDel="00782E82">
          <w:rPr>
            <w:szCs w:val="20"/>
          </w:rPr>
          <w:delText xml:space="preserve">of the </w:delText>
        </w:r>
      </w:del>
      <w:r w:rsidRPr="0055362E">
        <w:rPr>
          <w:szCs w:val="20"/>
        </w:rPr>
        <w:t xml:space="preserve">STI-PA </w:t>
      </w:r>
      <w:ins w:id="470" w:author="David Hancock" w:date="2018-10-10T13:13:00Z">
        <w:r w:rsidR="00782E82">
          <w:rPr>
            <w:szCs w:val="20"/>
          </w:rPr>
          <w:t xml:space="preserve">certificate </w:t>
        </w:r>
      </w:ins>
      <w:ins w:id="471" w:author="David Hancock" w:date="2018-10-10T13:02:00Z">
        <w:r w:rsidR="00A47E5E">
          <w:rPr>
            <w:szCs w:val="20"/>
          </w:rPr>
          <w:t xml:space="preserve">that contains the public key </w:t>
        </w:r>
      </w:ins>
      <w:ins w:id="472" w:author="David Hancock" w:date="2018-10-10T13:17:00Z">
        <w:r w:rsidR="00A92693">
          <w:rPr>
            <w:szCs w:val="20"/>
          </w:rPr>
          <w:t>corresponding</w:t>
        </w:r>
      </w:ins>
      <w:ins w:id="473" w:author="David Hancock" w:date="2018-10-10T13:13:00Z">
        <w:r w:rsidR="00782E82">
          <w:rPr>
            <w:szCs w:val="20"/>
          </w:rPr>
          <w:t xml:space="preserve"> to the private key that was used to </w:t>
        </w:r>
      </w:ins>
      <w:ins w:id="474" w:author="David Hancock" w:date="2018-10-10T13:17:00Z">
        <w:r w:rsidR="00A92693">
          <w:rPr>
            <w:szCs w:val="20"/>
          </w:rPr>
          <w:t>sign</w:t>
        </w:r>
      </w:ins>
      <w:ins w:id="475" w:author="David Hancock" w:date="2018-10-10T13:13:00Z">
        <w:r w:rsidR="00782E82">
          <w:rPr>
            <w:szCs w:val="20"/>
          </w:rPr>
          <w:t xml:space="preserve"> the </w:t>
        </w:r>
        <w:r w:rsidR="00A92693">
          <w:rPr>
            <w:szCs w:val="20"/>
          </w:rPr>
          <w:t>token</w:t>
        </w:r>
        <w:r w:rsidR="007179E6">
          <w:rPr>
            <w:szCs w:val="20"/>
          </w:rPr>
          <w:t xml:space="preserve">. </w:t>
        </w:r>
      </w:ins>
      <w:del w:id="476" w:author="David Hancock" w:date="2018-10-10T13:14:00Z">
        <w:r w:rsidRPr="0055362E" w:rsidDel="007179E6">
          <w:rPr>
            <w:szCs w:val="20"/>
          </w:rPr>
          <w:delText>administrator validating the Service Provider</w:delText>
        </w:r>
        <w:r w:rsidR="002A092B" w:rsidRPr="0055362E" w:rsidDel="007179E6">
          <w:rPr>
            <w:szCs w:val="20"/>
          </w:rPr>
          <w:delText xml:space="preserve"> Code</w:delText>
        </w:r>
        <w:r w:rsidRPr="0055362E" w:rsidDel="007179E6">
          <w:rPr>
            <w:szCs w:val="20"/>
          </w:rPr>
          <w:delText>.</w:delText>
        </w:r>
      </w:del>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517BC4D3" w14:textId="2A8CA20D" w:rsidR="004E22A1" w:rsidRPr="002F2696" w:rsidDel="00D615E5" w:rsidRDefault="004E22A1" w:rsidP="00DF1C5E">
      <w:pPr>
        <w:keepNext/>
        <w:widowControl w:val="0"/>
        <w:rPr>
          <w:del w:id="477" w:author="David Hancock" w:date="2018-10-10T13:19:00Z"/>
          <w:rFonts w:ascii="Courier" w:hAnsi="Courier"/>
          <w:szCs w:val="20"/>
        </w:rPr>
      </w:pPr>
      <w:del w:id="478" w:author="David Hancock" w:date="2018-10-10T13:19:00Z">
        <w:r w:rsidRPr="002F2696" w:rsidDel="00D615E5">
          <w:rPr>
            <w:rFonts w:ascii="Courier" w:hAnsi="Courier"/>
            <w:szCs w:val="20"/>
          </w:rPr>
          <w:delText>{</w:delText>
        </w:r>
      </w:del>
    </w:p>
    <w:p w14:paraId="143AC42C" w14:textId="5820C801" w:rsidR="004E22A1" w:rsidRPr="002F2696" w:rsidDel="00D615E5" w:rsidRDefault="004E22A1" w:rsidP="00DF1C5E">
      <w:pPr>
        <w:keepNext/>
        <w:widowControl w:val="0"/>
        <w:rPr>
          <w:del w:id="479" w:author="David Hancock" w:date="2018-10-10T13:19:00Z"/>
          <w:rFonts w:ascii="Courier" w:hAnsi="Courier"/>
          <w:szCs w:val="20"/>
        </w:rPr>
      </w:pPr>
      <w:del w:id="480" w:author="David Hancock" w:date="2018-10-10T13:19:00Z">
        <w:r w:rsidRPr="002F2696" w:rsidDel="00D615E5">
          <w:rPr>
            <w:rFonts w:ascii="Courier" w:hAnsi="Courier"/>
            <w:szCs w:val="20"/>
          </w:rPr>
          <w:delText xml:space="preserve">  "sub": [</w:delText>
        </w:r>
        <w:r w:rsidR="00E547AC" w:rsidRPr="002F2696" w:rsidDel="00D615E5">
          <w:rPr>
            <w:rStyle w:val="s1"/>
            <w:rFonts w:ascii="Courier" w:hAnsi="Courier"/>
            <w:szCs w:val="20"/>
          </w:rPr>
          <w:delText>"</w:delText>
        </w:r>
        <w:r w:rsidR="0074651E" w:rsidRPr="002F2696" w:rsidDel="00D615E5">
          <w:rPr>
            <w:rFonts w:ascii="Courier" w:hAnsi="Courier"/>
            <w:szCs w:val="20"/>
          </w:rPr>
          <w:delText>1234</w:delText>
        </w:r>
        <w:r w:rsidR="00E547AC" w:rsidRPr="002F2696" w:rsidDel="00D615E5">
          <w:rPr>
            <w:rStyle w:val="s1"/>
            <w:rFonts w:ascii="Courier" w:hAnsi="Courier"/>
            <w:szCs w:val="20"/>
          </w:rPr>
          <w:delText>"</w:delText>
        </w:r>
        <w:r w:rsidRPr="002F2696" w:rsidDel="00D615E5">
          <w:rPr>
            <w:rFonts w:ascii="Courier" w:hAnsi="Courier"/>
            <w:szCs w:val="20"/>
          </w:rPr>
          <w:delText>]</w:delText>
        </w:r>
      </w:del>
    </w:p>
    <w:p w14:paraId="2D848694" w14:textId="7CA5C38C" w:rsidR="004E22A1" w:rsidRPr="002F2696" w:rsidDel="00D615E5" w:rsidRDefault="004E22A1" w:rsidP="004E22A1">
      <w:pPr>
        <w:rPr>
          <w:del w:id="481" w:author="David Hancock" w:date="2018-10-10T13:19:00Z"/>
          <w:rFonts w:ascii="Courier" w:hAnsi="Courier"/>
          <w:szCs w:val="20"/>
        </w:rPr>
      </w:pPr>
      <w:del w:id="482" w:author="David Hancock" w:date="2018-10-10T13:19:00Z">
        <w:r w:rsidRPr="002F2696" w:rsidDel="00D615E5">
          <w:rPr>
            <w:rFonts w:ascii="Courier" w:hAnsi="Courier"/>
            <w:szCs w:val="20"/>
          </w:rPr>
          <w:delText xml:space="preserve">  "iat": 14589234802,</w:delText>
        </w:r>
      </w:del>
    </w:p>
    <w:p w14:paraId="502BB741" w14:textId="3E44FBDF" w:rsidR="004E22A1" w:rsidRPr="002F2696" w:rsidDel="00D615E5" w:rsidRDefault="004E22A1" w:rsidP="004E22A1">
      <w:pPr>
        <w:rPr>
          <w:del w:id="483" w:author="David Hancock" w:date="2018-10-10T13:19:00Z"/>
          <w:rFonts w:ascii="Courier" w:hAnsi="Courier"/>
          <w:szCs w:val="20"/>
        </w:rPr>
      </w:pPr>
      <w:del w:id="484" w:author="David Hancock" w:date="2018-10-10T13:19:00Z">
        <w:r w:rsidRPr="002F2696" w:rsidDel="00D615E5">
          <w:rPr>
            <w:rFonts w:ascii="Courier" w:hAnsi="Courier"/>
            <w:szCs w:val="20"/>
          </w:rPr>
          <w:delText xml:space="preserve">  "nbf": 14782347239,</w:delText>
        </w:r>
      </w:del>
    </w:p>
    <w:p w14:paraId="38220A23" w14:textId="777F5E91" w:rsidR="004E22A1" w:rsidRPr="002F2696" w:rsidDel="00D615E5" w:rsidRDefault="004E22A1" w:rsidP="004E22A1">
      <w:pPr>
        <w:rPr>
          <w:del w:id="485" w:author="David Hancock" w:date="2018-10-10T13:19:00Z"/>
          <w:rFonts w:ascii="Courier" w:hAnsi="Courier"/>
          <w:szCs w:val="20"/>
        </w:rPr>
      </w:pPr>
      <w:del w:id="486" w:author="David Hancock" w:date="2018-10-10T13:19:00Z">
        <w:r w:rsidRPr="002F2696" w:rsidDel="00D615E5">
          <w:rPr>
            <w:rFonts w:ascii="Courier" w:hAnsi="Courier"/>
            <w:szCs w:val="20"/>
          </w:rPr>
          <w:delText xml:space="preserve">  "exp": 15832948298</w:delText>
        </w:r>
      </w:del>
    </w:p>
    <w:p w14:paraId="164BBF59" w14:textId="53314B9C" w:rsidR="00A40916" w:rsidRPr="002F2696" w:rsidDel="00D615E5" w:rsidRDefault="00A40916" w:rsidP="000B088F">
      <w:pPr>
        <w:pStyle w:val="p1"/>
        <w:rPr>
          <w:del w:id="487" w:author="David Hancock" w:date="2018-10-10T13:19:00Z"/>
          <w:rFonts w:ascii="Courier" w:hAnsi="Courier"/>
          <w:sz w:val="20"/>
          <w:szCs w:val="20"/>
        </w:rPr>
      </w:pPr>
      <w:del w:id="488" w:author="David Hancock" w:date="2018-10-10T13:19:00Z">
        <w:r w:rsidRPr="002F2696" w:rsidDel="00D615E5">
          <w:rPr>
            <w:rStyle w:val="apple-converted-space"/>
            <w:rFonts w:ascii="Courier" w:hAnsi="Courier"/>
            <w:sz w:val="20"/>
            <w:szCs w:val="20"/>
          </w:rPr>
          <w:delText>  </w:delText>
        </w:r>
        <w:r w:rsidRPr="002F2696" w:rsidDel="00D615E5">
          <w:rPr>
            <w:rStyle w:val="s1"/>
            <w:rFonts w:ascii="Courier" w:hAnsi="Courier"/>
            <w:sz w:val="20"/>
            <w:szCs w:val="20"/>
          </w:rPr>
          <w:delText>"fingerprint":</w:delText>
        </w:r>
        <w:r w:rsidR="00E547AC" w:rsidRPr="002F2696" w:rsidDel="00D615E5">
          <w:rPr>
            <w:rStyle w:val="s1"/>
            <w:rFonts w:ascii="Courier" w:hAnsi="Courier"/>
            <w:sz w:val="20"/>
            <w:szCs w:val="20"/>
          </w:rPr>
          <w:delText>"</w:delText>
        </w:r>
        <w:r w:rsidRPr="002F2696" w:rsidDel="00D615E5">
          <w:rPr>
            <w:rFonts w:ascii="Courier" w:hAnsi="Courier"/>
            <w:sz w:val="20"/>
            <w:szCs w:val="20"/>
          </w:rPr>
          <w:delText>SHA256 56:3E:CF:AE:83:CA:4D:15:B0:29:FF:1B:71:D3:BA:B9:19:81:F8:50:9B:DF:4A:D4:39:72:E2:B1:F0:B9:38:E3</w:delText>
        </w:r>
        <w:r w:rsidR="00E547AC" w:rsidRPr="002F2696" w:rsidDel="00D615E5">
          <w:rPr>
            <w:rStyle w:val="s1"/>
            <w:rFonts w:ascii="Courier" w:hAnsi="Courier"/>
            <w:sz w:val="20"/>
            <w:szCs w:val="20"/>
          </w:rPr>
          <w:delText>"</w:delText>
        </w:r>
      </w:del>
    </w:p>
    <w:p w14:paraId="0CEBAC2C" w14:textId="252E7B50" w:rsidR="004E22A1" w:rsidRPr="002F2696" w:rsidDel="00D615E5" w:rsidRDefault="004E22A1" w:rsidP="004E22A1">
      <w:pPr>
        <w:rPr>
          <w:del w:id="489" w:author="David Hancock" w:date="2018-10-10T13:19:00Z"/>
          <w:rFonts w:ascii="Courier" w:hAnsi="Courier"/>
          <w:szCs w:val="20"/>
        </w:rPr>
      </w:pPr>
      <w:del w:id="490" w:author="David Hancock" w:date="2018-10-10T13:19:00Z">
        <w:r w:rsidRPr="002F2696" w:rsidDel="00D615E5">
          <w:rPr>
            <w:rFonts w:ascii="Courier" w:hAnsi="Courier"/>
            <w:szCs w:val="20"/>
          </w:rPr>
          <w:delText>}</w:delText>
        </w:r>
      </w:del>
    </w:p>
    <w:p w14:paraId="4DE6BB94" w14:textId="033D6529" w:rsidR="00D615E5" w:rsidRPr="00534B74" w:rsidRDefault="00D615E5" w:rsidP="00D615E5">
      <w:pPr>
        <w:rPr>
          <w:ins w:id="491" w:author="David Hancock" w:date="2018-10-10T13:18:00Z"/>
          <w:rFonts w:ascii="Courier New" w:hAnsi="Courier New" w:cs="Courier New"/>
        </w:rPr>
      </w:pPr>
      <w:ins w:id="492" w:author="David Hancock" w:date="2018-10-10T13:18:00Z">
        <w:r w:rsidRPr="00534B74">
          <w:rPr>
            <w:rFonts w:ascii="Courier New" w:hAnsi="Courier New" w:cs="Courier New"/>
          </w:rPr>
          <w:t>{</w:t>
        </w:r>
      </w:ins>
    </w:p>
    <w:p w14:paraId="3352D0A2" w14:textId="77777777" w:rsidR="00D615E5" w:rsidRPr="00534B74" w:rsidRDefault="00D615E5" w:rsidP="00D615E5">
      <w:pPr>
        <w:rPr>
          <w:ins w:id="493" w:author="David Hancock" w:date="2018-10-10T13:18:00Z"/>
          <w:rFonts w:ascii="Courier New" w:hAnsi="Courier New" w:cs="Courier New"/>
        </w:rPr>
      </w:pPr>
      <w:ins w:id="494" w:author="David Hancock" w:date="2018-10-10T13:18:00Z">
        <w:r w:rsidRPr="00534B74">
          <w:rPr>
            <w:rFonts w:ascii="Courier New" w:hAnsi="Courier New" w:cs="Courier New"/>
          </w:rPr>
          <w:t xml:space="preserve">    "exp":1300819380,</w:t>
        </w:r>
      </w:ins>
    </w:p>
    <w:p w14:paraId="0B1AAE26" w14:textId="77777777" w:rsidR="00D615E5" w:rsidRPr="00534B74" w:rsidRDefault="00D615E5" w:rsidP="00D615E5">
      <w:pPr>
        <w:rPr>
          <w:ins w:id="495" w:author="David Hancock" w:date="2018-10-10T13:18:00Z"/>
          <w:rFonts w:ascii="Courier New" w:hAnsi="Courier New" w:cs="Courier New"/>
        </w:rPr>
      </w:pPr>
      <w:ins w:id="496" w:author="David Hancock" w:date="2018-10-10T13:18:00Z">
        <w:r w:rsidRPr="00534B74">
          <w:rPr>
            <w:rFonts w:ascii="Courier New" w:hAnsi="Courier New" w:cs="Courier New"/>
          </w:rPr>
          <w:t xml:space="preserve">    "jti":"id6098364921",</w:t>
        </w:r>
      </w:ins>
    </w:p>
    <w:p w14:paraId="19978C5F" w14:textId="661236E9" w:rsidR="00D615E5" w:rsidRPr="00534B74" w:rsidRDefault="00D615E5" w:rsidP="00D615E5">
      <w:pPr>
        <w:rPr>
          <w:ins w:id="497" w:author="David Hancock" w:date="2018-10-10T13:18:00Z"/>
          <w:rFonts w:ascii="Courier New" w:hAnsi="Courier New" w:cs="Courier New"/>
        </w:rPr>
      </w:pPr>
      <w:ins w:id="498" w:author="David Hancock" w:date="2018-10-10T13:18:00Z">
        <w:r w:rsidRPr="00534B74">
          <w:rPr>
            <w:rFonts w:ascii="Courier New" w:hAnsi="Courier New" w:cs="Courier New"/>
          </w:rPr>
          <w:t xml:space="preserve">    "atc":["T</w:t>
        </w:r>
        <w:r w:rsidR="0010303F" w:rsidRPr="00692E26">
          <w:rPr>
            <w:rFonts w:ascii="Courier New" w:hAnsi="Courier New" w:cs="Courier New"/>
          </w:rPr>
          <w:t>nAuthList","</w:t>
        </w:r>
      </w:ins>
      <w:ins w:id="499" w:author="David Hancock" w:date="2018-10-15T10:59:00Z">
        <w:r w:rsidR="00BA10ED">
          <w:rPr>
            <w:rFonts w:ascii="Courier New" w:hAnsi="Courier New" w:cs="Courier New"/>
          </w:rPr>
          <w:t>F83n2a...avn27DN3==</w:t>
        </w:r>
      </w:ins>
      <w:ins w:id="500" w:author="David Hancock" w:date="2018-10-10T13:18:00Z">
        <w:r w:rsidR="0010303F" w:rsidRPr="00692E26">
          <w:rPr>
            <w:rFonts w:ascii="Courier New" w:hAnsi="Courier New" w:cs="Courier New"/>
          </w:rPr>
          <w:t>"</w:t>
        </w:r>
        <w:r w:rsidRPr="00534B74">
          <w:rPr>
            <w:rFonts w:ascii="Courier New" w:hAnsi="Courier New" w:cs="Courier New"/>
          </w:rPr>
          <w:t>,</w:t>
        </w:r>
      </w:ins>
    </w:p>
    <w:p w14:paraId="65F0E490" w14:textId="05408D3D" w:rsidR="00D615E5" w:rsidRPr="00DD54FB" w:rsidRDefault="003A4670" w:rsidP="00D615E5">
      <w:pPr>
        <w:rPr>
          <w:ins w:id="501" w:author="David Hancock" w:date="2018-10-10T13:18:00Z"/>
          <w:rFonts w:ascii="Courier New" w:hAnsi="Courier New" w:cs="Courier New"/>
          <w:szCs w:val="20"/>
        </w:rPr>
      </w:pPr>
      <w:ins w:id="502"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"SHA256 56:3E:CF:AE:83:CA:4D:15:B0:29:FF:1B:71:D3:BA:B9:19:81:F8:50:</w:t>
        </w:r>
      </w:ins>
    </w:p>
    <w:p w14:paraId="657D5029" w14:textId="2B899477" w:rsidR="00D615E5" w:rsidRPr="00DD54FB" w:rsidRDefault="003A4670" w:rsidP="00D615E5">
      <w:pPr>
        <w:rPr>
          <w:ins w:id="503" w:author="David Hancock" w:date="2018-10-10T13:18:00Z"/>
          <w:rFonts w:ascii="Courier New" w:hAnsi="Courier New" w:cs="Courier New"/>
          <w:szCs w:val="20"/>
        </w:rPr>
      </w:pPr>
      <w:ins w:id="504" w:author="David Hancock" w:date="2018-10-10T13:18:00Z">
        <w:r w:rsidRPr="00DD54FB">
          <w:rPr>
            <w:rFonts w:ascii="Courier New" w:hAnsi="Courier New" w:cs="Courier New"/>
            <w:szCs w:val="20"/>
          </w:rPr>
          <w:t xml:space="preserve">     </w:t>
        </w:r>
        <w:r w:rsidR="00D615E5" w:rsidRPr="00DD54FB">
          <w:rPr>
            <w:rFonts w:ascii="Courier New" w:hAnsi="Courier New" w:cs="Courier New"/>
            <w:color w:val="000000"/>
            <w:szCs w:val="20"/>
          </w:rPr>
          <w:t>9B:DF:4A:D4:39:72:E2:B1:F0:B9:38:E3"]</w:t>
        </w:r>
      </w:ins>
    </w:p>
    <w:p w14:paraId="1BC8C842" w14:textId="13792BA9" w:rsidR="00A65C2A" w:rsidRPr="00534B74" w:rsidRDefault="00D615E5" w:rsidP="00D615E5">
      <w:pPr>
        <w:rPr>
          <w:rFonts w:ascii="Courier New" w:hAnsi="Courier New" w:cs="Courier New"/>
        </w:rPr>
      </w:pPr>
      <w:ins w:id="505" w:author="David Hancock" w:date="2018-10-10T13:18:00Z">
        <w:r w:rsidRPr="00534B74">
          <w:rPr>
            <w:rFonts w:ascii="Courier Prime" w:hAnsi="Courier Prime"/>
            <w:color w:val="000000"/>
            <w:sz w:val="21"/>
            <w:szCs w:val="21"/>
          </w:rPr>
          <w:t xml:space="preserve">   </w:t>
        </w:r>
        <w:r w:rsidRPr="00534B74">
          <w:rPr>
            <w:rFonts w:ascii="Courier New" w:hAnsi="Courier New" w:cs="Courier New"/>
          </w:rPr>
          <w:t>}</w:t>
        </w:r>
      </w:ins>
    </w:p>
    <w:p w14:paraId="5E71413F" w14:textId="4E1AA1F2" w:rsidR="004E22A1" w:rsidRPr="0055362E" w:rsidRDefault="004E22A1" w:rsidP="004E22A1">
      <w:pPr>
        <w:rPr>
          <w:szCs w:val="20"/>
        </w:rPr>
      </w:pPr>
      <w:r w:rsidRPr="0055362E">
        <w:rPr>
          <w:szCs w:val="20"/>
        </w:rPr>
        <w:t>The required values for the token are as follows:</w:t>
      </w:r>
    </w:p>
    <w:p w14:paraId="4838C417" w14:textId="57F7CC14" w:rsidR="004E22A1" w:rsidRPr="00A65C2A" w:rsidDel="00692E26" w:rsidRDefault="004E22A1" w:rsidP="00EC1CF2">
      <w:pPr>
        <w:pStyle w:val="ListParagraph"/>
        <w:numPr>
          <w:ilvl w:val="0"/>
          <w:numId w:val="79"/>
        </w:numPr>
        <w:spacing w:after="40"/>
        <w:contextualSpacing w:val="0"/>
        <w:rPr>
          <w:del w:id="506" w:author="David Hancock" w:date="2018-10-10T15:46:00Z"/>
          <w:szCs w:val="20"/>
        </w:rPr>
      </w:pPr>
      <w:del w:id="507" w:author="David Hancock" w:date="2018-10-10T15:46:00Z">
        <w:r w:rsidRPr="00A65C2A" w:rsidDel="00692E26">
          <w:rPr>
            <w:szCs w:val="20"/>
          </w:rPr>
          <w:delText xml:space="preserve">The “sub” value is the </w:delText>
        </w:r>
        <w:r w:rsidR="002A092B" w:rsidRPr="00A65C2A" w:rsidDel="00692E26">
          <w:rPr>
            <w:szCs w:val="20"/>
          </w:rPr>
          <w:delText>Service Provider Code</w:delText>
        </w:r>
        <w:r w:rsidRPr="00A65C2A" w:rsidDel="00692E26">
          <w:rPr>
            <w:szCs w:val="20"/>
          </w:rPr>
          <w:delText xml:space="preserve"> value being validated in the form of an</w:delText>
        </w:r>
        <w:r w:rsidR="00EC1CF2" w:rsidRPr="00EC1CF2" w:rsidDel="00692E26">
          <w:delText xml:space="preserve"> </w:delText>
        </w:r>
        <w:r w:rsidR="00EC1CF2" w:rsidRPr="00EC1CF2" w:rsidDel="00692E26">
          <w:rPr>
            <w:szCs w:val="20"/>
          </w:rPr>
          <w:delText>American Standard Code for Information Interchange</w:delText>
        </w:r>
        <w:r w:rsidRPr="00A65C2A" w:rsidDel="00692E26">
          <w:rPr>
            <w:szCs w:val="20"/>
          </w:rPr>
          <w:delText xml:space="preserve"> </w:delText>
        </w:r>
        <w:r w:rsidR="00EC1CF2" w:rsidDel="00692E26">
          <w:rPr>
            <w:szCs w:val="20"/>
          </w:rPr>
          <w:delText>(</w:delText>
        </w:r>
        <w:r w:rsidRPr="00A65C2A" w:rsidDel="00692E26">
          <w:rPr>
            <w:szCs w:val="20"/>
          </w:rPr>
          <w:delText>ASCII</w:delText>
        </w:r>
        <w:r w:rsidR="00EC1CF2" w:rsidDel="00692E26">
          <w:rPr>
            <w:szCs w:val="20"/>
          </w:rPr>
          <w:delText>)</w:delText>
        </w:r>
        <w:r w:rsidRPr="00A65C2A" w:rsidDel="00692E26">
          <w:rPr>
            <w:szCs w:val="20"/>
          </w:rPr>
          <w:delText xml:space="preserve"> string.</w:delText>
        </w:r>
        <w:r w:rsidR="00D06D0B" w:rsidRPr="00A65C2A" w:rsidDel="00692E26">
          <w:rPr>
            <w:szCs w:val="20"/>
          </w:rPr>
          <w:delText xml:space="preserve">  This should be in the form of a JSON array for future extension, however</w:delText>
        </w:r>
        <w:r w:rsidR="001A46A8" w:rsidRPr="00A65C2A" w:rsidDel="00692E26">
          <w:rPr>
            <w:szCs w:val="20"/>
          </w:rPr>
          <w:delText>,</w:delText>
        </w:r>
        <w:r w:rsidR="00D06D0B" w:rsidRPr="00A65C2A" w:rsidDel="00692E26">
          <w:rPr>
            <w:szCs w:val="20"/>
          </w:rPr>
          <w:delText xml:space="preserve"> only a single SPC value is required or will be used</w:delText>
        </w:r>
        <w:r w:rsidR="001A46A8" w:rsidRPr="00A65C2A" w:rsidDel="00692E26">
          <w:rPr>
            <w:szCs w:val="20"/>
          </w:rPr>
          <w:delText xml:space="preserve"> for SHAKEN</w:delText>
        </w:r>
        <w:r w:rsidR="00D06D0B" w:rsidRPr="00A65C2A" w:rsidDel="00692E26">
          <w:rPr>
            <w:szCs w:val="20"/>
          </w:rPr>
          <w:delText>.</w:delText>
        </w:r>
      </w:del>
    </w:p>
    <w:p w14:paraId="44C7715C" w14:textId="09C0406A" w:rsidR="004E22A1" w:rsidRPr="00A65C2A" w:rsidDel="00692E26" w:rsidRDefault="004E22A1" w:rsidP="00D26EEE">
      <w:pPr>
        <w:pStyle w:val="ListParagraph"/>
        <w:numPr>
          <w:ilvl w:val="0"/>
          <w:numId w:val="79"/>
        </w:numPr>
        <w:spacing w:after="40"/>
        <w:contextualSpacing w:val="0"/>
        <w:rPr>
          <w:del w:id="508" w:author="David Hancock" w:date="2018-10-10T15:46:00Z"/>
          <w:szCs w:val="20"/>
        </w:rPr>
      </w:pPr>
      <w:del w:id="509" w:author="David Hancock" w:date="2018-10-10T15:46:00Z">
        <w:r w:rsidRPr="00A65C2A" w:rsidDel="00692E26">
          <w:rPr>
            <w:szCs w:val="20"/>
          </w:rPr>
          <w:delText>The “</w:delText>
        </w:r>
      </w:del>
      <w:del w:id="510" w:author="David Hancock" w:date="2018-10-10T13:59:00Z">
        <w:r w:rsidRPr="00A65C2A" w:rsidDel="00D25E2E">
          <w:rPr>
            <w:szCs w:val="20"/>
          </w:rPr>
          <w:delText>iat</w:delText>
        </w:r>
      </w:del>
      <w:del w:id="511" w:author="David Hancock" w:date="2018-10-10T15:46:00Z">
        <w:r w:rsidRPr="00A65C2A" w:rsidDel="00692E26">
          <w:rPr>
            <w:szCs w:val="20"/>
          </w:rPr>
          <w:delText xml:space="preserve">” </w:delText>
        </w:r>
      </w:del>
      <w:del w:id="512" w:author="David Hancock" w:date="2018-10-10T14:00:00Z">
        <w:r w:rsidRPr="00A65C2A" w:rsidDel="00D25E2E">
          <w:rPr>
            <w:szCs w:val="20"/>
          </w:rPr>
          <w:delText xml:space="preserve">value </w:delText>
        </w:r>
      </w:del>
      <w:del w:id="513" w:author="David Hancock" w:date="2018-10-10T15:46:00Z">
        <w:r w:rsidRPr="00A65C2A" w:rsidDel="00692E26">
          <w:rPr>
            <w:szCs w:val="20"/>
          </w:rPr>
          <w:delText>is the DateTime value of the time and date the token was issued.</w:delText>
        </w:r>
      </w:del>
    </w:p>
    <w:p w14:paraId="3254A972" w14:textId="12081BB6" w:rsidR="004E22A1" w:rsidRPr="00A65C2A" w:rsidDel="00692E26" w:rsidRDefault="004E22A1" w:rsidP="00D26EEE">
      <w:pPr>
        <w:pStyle w:val="ListParagraph"/>
        <w:numPr>
          <w:ilvl w:val="0"/>
          <w:numId w:val="79"/>
        </w:numPr>
        <w:spacing w:after="40"/>
        <w:contextualSpacing w:val="0"/>
        <w:rPr>
          <w:del w:id="514" w:author="David Hancock" w:date="2018-10-10T15:46:00Z"/>
          <w:szCs w:val="20"/>
        </w:rPr>
      </w:pPr>
      <w:del w:id="515" w:author="David Hancock" w:date="2018-10-10T15:46:00Z">
        <w:r w:rsidRPr="00A65C2A" w:rsidDel="00692E26">
          <w:rPr>
            <w:szCs w:val="20"/>
          </w:rPr>
          <w:delText>The “</w:delText>
        </w:r>
      </w:del>
      <w:del w:id="516" w:author="David Hancock" w:date="2018-10-10T14:01:00Z">
        <w:r w:rsidRPr="00A65C2A" w:rsidDel="00D25E2E">
          <w:rPr>
            <w:szCs w:val="20"/>
          </w:rPr>
          <w:delText>nbf</w:delText>
        </w:r>
      </w:del>
      <w:del w:id="517" w:author="David Hancock" w:date="2018-10-10T15:46:00Z">
        <w:r w:rsidRPr="00A65C2A" w:rsidDel="00692E26">
          <w:rPr>
            <w:szCs w:val="20"/>
          </w:rPr>
          <w:delText>” value is the DateTime value of the starting time and date that the token is valid.</w:delText>
        </w:r>
      </w:del>
    </w:p>
    <w:p w14:paraId="74F537C7" w14:textId="4F2B61E2"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del w:id="518" w:author="David Hancock" w:date="2018-10-10T15:55:00Z">
        <w:r w:rsidRPr="00A65C2A" w:rsidDel="001B5F84">
          <w:rPr>
            <w:szCs w:val="20"/>
          </w:rPr>
          <w:delText xml:space="preserve">value </w:delText>
        </w:r>
      </w:del>
      <w:ins w:id="519" w:author="David Hancock" w:date="2018-10-10T15:55:00Z">
        <w:r w:rsidR="001B5F84">
          <w:rPr>
            <w:szCs w:val="20"/>
          </w:rPr>
          <w:t>claim contains</w:t>
        </w:r>
      </w:ins>
      <w:del w:id="520" w:author="David Hancock" w:date="2018-10-10T15:55:00Z">
        <w:r w:rsidRPr="00A65C2A" w:rsidDel="001B5F84">
          <w:rPr>
            <w:szCs w:val="20"/>
          </w:rPr>
          <w:delText>is</w:delText>
        </w:r>
      </w:del>
      <w:r w:rsidRPr="00A65C2A">
        <w:rPr>
          <w:szCs w:val="20"/>
        </w:rPr>
        <w:t xml:space="preserve"> the DateTime value of the ending </w:t>
      </w:r>
      <w:ins w:id="521" w:author="David Hancock" w:date="2018-10-10T15:47:00Z">
        <w:r w:rsidR="00692E26">
          <w:rPr>
            <w:szCs w:val="20"/>
          </w:rPr>
          <w:t xml:space="preserve">date and </w:t>
        </w:r>
      </w:ins>
      <w:r w:rsidRPr="00A65C2A">
        <w:rPr>
          <w:szCs w:val="20"/>
        </w:rPr>
        <w:t>time</w:t>
      </w:r>
      <w:del w:id="522" w:author="David Hancock" w:date="2018-10-10T15:47:00Z">
        <w:r w:rsidRPr="00A65C2A" w:rsidDel="00692E26">
          <w:rPr>
            <w:szCs w:val="20"/>
          </w:rPr>
          <w:delText xml:space="preserve"> and date</w:delText>
        </w:r>
      </w:del>
      <w:r w:rsidRPr="00A65C2A">
        <w:rPr>
          <w:szCs w:val="20"/>
        </w:rPr>
        <w:t xml:space="preserve"> that the token expires.</w:t>
      </w:r>
    </w:p>
    <w:p w14:paraId="522823F5" w14:textId="77777777" w:rsidR="00692E26" w:rsidRDefault="00692E26" w:rsidP="00692E26">
      <w:pPr>
        <w:pStyle w:val="ListParagraph"/>
        <w:numPr>
          <w:ilvl w:val="0"/>
          <w:numId w:val="79"/>
        </w:numPr>
        <w:spacing w:after="40"/>
        <w:contextualSpacing w:val="0"/>
        <w:rPr>
          <w:ins w:id="523" w:author="David Hancock" w:date="2018-10-10T15:46:00Z"/>
          <w:szCs w:val="20"/>
        </w:rPr>
      </w:pPr>
      <w:ins w:id="524" w:author="David Hancock" w:date="2018-10-10T15:46:00Z">
        <w:r>
          <w:rPr>
            <w:szCs w:val="20"/>
          </w:rPr>
          <w:t>The “jti” claim contains a unique identifier for the token.</w:t>
        </w:r>
      </w:ins>
    </w:p>
    <w:p w14:paraId="5797869E" w14:textId="5E907B6B" w:rsidR="009F2367" w:rsidRPr="00A041B2" w:rsidRDefault="00692E26" w:rsidP="00B360DB">
      <w:pPr>
        <w:pStyle w:val="ListParagraph"/>
        <w:numPr>
          <w:ilvl w:val="0"/>
          <w:numId w:val="79"/>
        </w:numPr>
        <w:spacing w:after="40"/>
        <w:contextualSpacing w:val="0"/>
        <w:rPr>
          <w:szCs w:val="20"/>
        </w:rPr>
      </w:pPr>
      <w:ins w:id="525" w:author="David Hancock" w:date="2018-10-10T15:46:00Z">
        <w:r>
          <w:rPr>
            <w:szCs w:val="20"/>
          </w:rPr>
          <w:t xml:space="preserve">The “atc” claim contains </w:t>
        </w:r>
      </w:ins>
      <w:ins w:id="526" w:author="David Hancock" w:date="2018-10-15T12:11:00Z">
        <w:r w:rsidR="008114E3">
          <w:rPr>
            <w:szCs w:val="20"/>
          </w:rPr>
          <w:t>the</w:t>
        </w:r>
      </w:ins>
      <w:ins w:id="527" w:author="David Hancock" w:date="2018-10-15T12:12:00Z">
        <w:r w:rsidR="008114E3">
          <w:rPr>
            <w:szCs w:val="20"/>
          </w:rPr>
          <w:t xml:space="preserve"> ACME</w:t>
        </w:r>
      </w:ins>
      <w:ins w:id="528" w:author="David Hancock" w:date="2018-10-15T12:11:00Z">
        <w:r w:rsidR="008114E3">
          <w:rPr>
            <w:szCs w:val="20"/>
          </w:rPr>
          <w:t xml:space="preserve"> TNAuthList identifier </w:t>
        </w:r>
      </w:ins>
      <w:ins w:id="529" w:author="David Hancock" w:date="2018-10-15T12:12:00Z">
        <w:r w:rsidR="008114E3">
          <w:rPr>
            <w:szCs w:val="20"/>
          </w:rPr>
          <w:t xml:space="preserve">defined in [draft-ietf-acme-authority-token-tnauthlist], and a </w:t>
        </w:r>
      </w:ins>
      <w:del w:id="530" w:author="David Hancock" w:date="2018-10-10T15:52:00Z">
        <w:r w:rsidR="004E22A1" w:rsidRPr="00A041B2" w:rsidDel="00A041B2">
          <w:rPr>
            <w:szCs w:val="20"/>
          </w:rPr>
          <w:delText>The “</w:delText>
        </w:r>
        <w:r w:rsidR="00A40916" w:rsidRPr="00A041B2" w:rsidDel="00A041B2">
          <w:rPr>
            <w:szCs w:val="20"/>
          </w:rPr>
          <w:delText>fingerprint”</w:delText>
        </w:r>
      </w:del>
      <w:del w:id="531" w:author="David Hancock" w:date="2018-10-10T15:53:00Z">
        <w:r w:rsidR="00A40916" w:rsidRPr="00A041B2" w:rsidDel="00A041B2">
          <w:rPr>
            <w:szCs w:val="20"/>
          </w:rPr>
          <w:delText xml:space="preserve"> value is the</w:delText>
        </w:r>
        <w:r w:rsidR="000F24EA" w:rsidRPr="00A041B2" w:rsidDel="00A041B2">
          <w:rPr>
            <w:szCs w:val="20"/>
          </w:rPr>
          <w:delText xml:space="preserve"> </w:delText>
        </w:r>
        <w:r w:rsidR="009B2F6C" w:rsidRPr="00A041B2" w:rsidDel="00A041B2">
          <w:rPr>
            <w:szCs w:val="20"/>
          </w:rPr>
          <w:delText>certificate</w:delText>
        </w:r>
        <w:r w:rsidR="00A40916" w:rsidRPr="00A041B2" w:rsidDel="00A041B2">
          <w:rPr>
            <w:szCs w:val="20"/>
          </w:rPr>
          <w:delText xml:space="preserve"> </w:delText>
        </w:r>
      </w:del>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ins w:id="532" w:author="David Hancock" w:date="2018-10-15T12:14:00Z">
        <w:r w:rsidR="008114E3">
          <w:rPr>
            <w:szCs w:val="20"/>
          </w:rPr>
          <w:t xml:space="preserve">The TNAuthList identifier shall contain </w:t>
        </w:r>
      </w:ins>
      <w:ins w:id="533" w:author="David Hancock" w:date="2018-10-22T16:34:00Z">
        <w:r w:rsidR="00F555D6">
          <w:rPr>
            <w:szCs w:val="20"/>
          </w:rPr>
          <w:t>a single</w:t>
        </w:r>
      </w:ins>
      <w:ins w:id="534" w:author="David Hancock" w:date="2018-10-15T12:14:00Z">
        <w:r w:rsidR="008114E3">
          <w:rPr>
            <w:szCs w:val="20"/>
          </w:rPr>
          <w:t xml:space="preserve"> SPC assigned to the requesting Service Provider. </w:t>
        </w:r>
      </w:ins>
      <w:r w:rsidR="00E04968" w:rsidRPr="00A041B2">
        <w:rPr>
          <w:szCs w:val="20"/>
        </w:rPr>
        <w:t>Th</w:t>
      </w:r>
      <w:ins w:id="535" w:author="David Hancock" w:date="2018-10-22T16:47:00Z">
        <w:r w:rsidR="00F555D6">
          <w:rPr>
            <w:szCs w:val="20"/>
          </w:rPr>
          <w:t>e</w:t>
        </w:r>
      </w:ins>
      <w:del w:id="536" w:author="David Hancock" w:date="2018-10-22T16:47:00Z">
        <w:r w:rsidR="00E04968" w:rsidRPr="00A041B2" w:rsidDel="00F555D6">
          <w:rPr>
            <w:szCs w:val="20"/>
          </w:rPr>
          <w:delText>is</w:delText>
        </w:r>
      </w:del>
      <w:r w:rsidR="00E04968" w:rsidRPr="00A041B2">
        <w:rPr>
          <w:szCs w:val="20"/>
        </w:rPr>
        <w:t xml:space="preserve"> </w:t>
      </w:r>
      <w:ins w:id="537" w:author="David Hancock" w:date="2018-10-22T16:47:00Z">
        <w:r w:rsidR="00F555D6">
          <w:rPr>
            <w:szCs w:val="20"/>
          </w:rPr>
          <w:t xml:space="preserve">fingerprint </w:t>
        </w:r>
      </w:ins>
      <w:r w:rsidR="00A40916" w:rsidRPr="00A041B2">
        <w:rPr>
          <w:szCs w:val="20"/>
        </w:rPr>
        <w:t>sh</w:t>
      </w:r>
      <w:r w:rsidR="00E50D53" w:rsidRPr="00A041B2">
        <w:rPr>
          <w:szCs w:val="20"/>
        </w:rPr>
        <w:t>all</w:t>
      </w:r>
      <w:r w:rsidR="00A40916" w:rsidRPr="00A041B2">
        <w:rPr>
          <w:szCs w:val="20"/>
        </w:rPr>
        <w:t xml:space="preserve"> be in the form as shown in the above example</w:t>
      </w:r>
      <w:ins w:id="538" w:author="David Hancock" w:date="2018-10-22T16:47:00Z">
        <w:r w:rsidR="00F555D6">
          <w:rPr>
            <w:szCs w:val="20"/>
          </w:rPr>
          <w:t>,</w:t>
        </w:r>
      </w:ins>
      <w:r w:rsidR="00A40916" w:rsidRPr="00A041B2">
        <w:rPr>
          <w:szCs w:val="20"/>
        </w:rPr>
        <w:t xml:space="preserve"> with the algorithm first followed by a space followed by the fingerprint value.</w:t>
      </w:r>
      <w:r w:rsidR="009F2367" w:rsidRPr="00A041B2">
        <w:rPr>
          <w:szCs w:val="20"/>
        </w:rPr>
        <w:t xml:space="preserve"> </w:t>
      </w:r>
      <w:del w:id="539" w:author="ML Barnes" w:date="2019-01-22T11:01:00Z">
        <w:r w:rsidR="009F2367" w:rsidRPr="00A041B2" w:rsidDel="00ED41E5">
          <w:rPr>
            <w:szCs w:val="20"/>
          </w:rPr>
          <w:delText xml:space="preserve"> A certificate fingerprint is a secure one-way hash of the </w:delText>
        </w:r>
        <w:r w:rsidR="00287D05" w:rsidRPr="00A041B2" w:rsidDel="00ED41E5">
          <w:rPr>
            <w:szCs w:val="20"/>
          </w:rPr>
          <w:delText>Distinguished Encoding Rules (</w:delText>
        </w:r>
        <w:r w:rsidR="009F2367" w:rsidRPr="00A041B2" w:rsidDel="00ED41E5">
          <w:rPr>
            <w:szCs w:val="20"/>
          </w:rPr>
          <w:delText>DER</w:delText>
        </w:r>
        <w:r w:rsidR="00287D05" w:rsidRPr="00A041B2" w:rsidDel="00ED41E5">
          <w:rPr>
            <w:szCs w:val="20"/>
          </w:rPr>
          <w:delText xml:space="preserve">) </w:delText>
        </w:r>
        <w:r w:rsidR="009F2367" w:rsidRPr="00A041B2" w:rsidDel="00ED41E5">
          <w:rPr>
            <w:szCs w:val="20"/>
          </w:rPr>
          <w:delText>form of the</w:delText>
        </w:r>
        <w:r w:rsidR="00287D05" w:rsidRPr="00A041B2" w:rsidDel="00ED41E5">
          <w:rPr>
            <w:szCs w:val="20"/>
          </w:rPr>
          <w:delText xml:space="preserve"> </w:delText>
        </w:r>
        <w:r w:rsidR="009F2367" w:rsidRPr="00A041B2" w:rsidDel="00ED41E5">
          <w:rPr>
            <w:szCs w:val="20"/>
          </w:rPr>
          <w:delText xml:space="preserve">certificate. </w:delText>
        </w:r>
      </w:del>
      <w:r w:rsidR="009F2367" w:rsidRPr="00A041B2">
        <w:rPr>
          <w:szCs w:val="20"/>
        </w:rPr>
        <w:t xml:space="preserve">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0E7488F1" w14:textId="649B2F62" w:rsidR="00A40916" w:rsidRDefault="002A092B" w:rsidP="004C7B3B">
      <w:pPr>
        <w:pStyle w:val="Heading4"/>
      </w:pPr>
      <w:del w:id="540" w:author="David Hancock" w:date="2018-10-09T10:52:00Z">
        <w:r w:rsidDel="00AD5292">
          <w:delText>Service Provider Code</w:delText>
        </w:r>
      </w:del>
      <w:bookmarkStart w:id="541" w:name="_Ref409607639"/>
      <w:ins w:id="542" w:author="David Hancock" w:date="2018-10-10T08:34:00Z">
        <w:r w:rsidR="005114EB">
          <w:t>SPC</w:t>
        </w:r>
      </w:ins>
      <w:r>
        <w:t xml:space="preserve"> </w:t>
      </w:r>
      <w:r w:rsidR="0024707C">
        <w:t>T</w:t>
      </w:r>
      <w:r w:rsidR="00A40916">
        <w:t xml:space="preserve">oken </w:t>
      </w:r>
      <w:del w:id="543" w:author="ML Barnes" w:date="2019-01-11T05:52:00Z">
        <w:r w:rsidR="00A40916" w:rsidDel="001C1671">
          <w:delText xml:space="preserve">API </w:delText>
        </w:r>
      </w:del>
      <w:r w:rsidR="0024707C">
        <w:t>R</w:t>
      </w:r>
      <w:r w:rsidR="00A40916">
        <w:t xml:space="preserve">equest </w:t>
      </w:r>
      <w:del w:id="544" w:author="ML Barnes" w:date="2019-01-11T05:52:00Z">
        <w:r w:rsidR="0024707C" w:rsidDel="001C1671">
          <w:delText>D</w:delText>
        </w:r>
        <w:r w:rsidR="00A40916" w:rsidDel="001C1671">
          <w:delText>efinition</w:delText>
        </w:r>
      </w:del>
      <w:ins w:id="545" w:author="ML Barnes" w:date="2019-01-11T05:52:00Z">
        <w:r w:rsidR="001C1671">
          <w:t>API</w:t>
        </w:r>
      </w:ins>
      <w:bookmarkEnd w:id="541"/>
    </w:p>
    <w:p w14:paraId="5F29CBDB" w14:textId="752B4618"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del w:id="546" w:author="ML Barnes" w:date="2019-01-20T12:39:00Z">
        <w:r w:rsidRPr="0055362E" w:rsidDel="00951047">
          <w:rPr>
            <w:szCs w:val="20"/>
          </w:rPr>
          <w:delText>.</w:delText>
        </w:r>
      </w:del>
      <w:ins w:id="547" w:author="ML Barnes" w:date="2019-01-20T12:39:00Z">
        <w:r w:rsidR="00951047" w:rsidRPr="00951047">
          <w:rPr>
            <w:szCs w:val="20"/>
          </w:rPr>
          <w:t xml:space="preserve"> </w:t>
        </w:r>
        <w:r w:rsidR="00AC253A">
          <w:rPr>
            <w:szCs w:val="20"/>
          </w:rPr>
          <w:t xml:space="preserve">for an SPC Token.  </w:t>
        </w:r>
        <w:r w:rsidR="00951047">
          <w:rPr>
            <w:szCs w:val="20"/>
          </w:rPr>
          <w:t>As a convenience, the STI-PA shall also include the URL to the Certificate Revocation List (</w:t>
        </w:r>
      </w:ins>
      <w:ins w:id="548" w:author="Drew Greco" w:date="2019-01-22T17:05:00Z">
        <w:r w:rsidR="0015718C">
          <w:rPr>
            <w:szCs w:val="20"/>
          </w:rPr>
          <w:t>clause</w:t>
        </w:r>
      </w:ins>
      <w:ins w:id="549" w:author="ML Barnes" w:date="2019-01-20T12:39:00Z">
        <w:r w:rsidR="00951047">
          <w:rPr>
            <w:szCs w:val="20"/>
          </w:rPr>
          <w:t xml:space="preserve"> </w:t>
        </w:r>
      </w:ins>
      <w:ins w:id="550" w:author="ML Barnes" w:date="2019-01-20T12:51:00Z">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551" w:author="ML Barnes" w:date="2019-01-20T12:51:00Z">
        <w:r w:rsidR="00AC253A">
          <w:rPr>
            <w:szCs w:val="20"/>
          </w:rPr>
          <w:t>6.3.9</w:t>
        </w:r>
        <w:r w:rsidR="00AC253A">
          <w:rPr>
            <w:szCs w:val="20"/>
          </w:rPr>
          <w:fldChar w:fldCharType="end"/>
        </w:r>
        <w:r w:rsidR="00AC253A">
          <w:rPr>
            <w:szCs w:val="20"/>
          </w:rPr>
          <w:t xml:space="preserve">) </w:t>
        </w:r>
      </w:ins>
      <w:ins w:id="552" w:author="ML Barnes" w:date="2019-01-20T12:39:00Z">
        <w:r w:rsidR="00951047">
          <w:rPr>
            <w:szCs w:val="20"/>
          </w:rPr>
          <w:t>in the response, since it is also required when the service provider applies for a certificate.</w:t>
        </w:r>
      </w:ins>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169EC022"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ins w:id="553" w:author="David Hancock" w:date="2018-10-22T13:35:00Z">
        <w:r w:rsidR="00582FDB">
          <w:rPr>
            <w:szCs w:val="20"/>
          </w:rPr>
          <w:t xml:space="preserve"> from the STI-PA,</w:t>
        </w:r>
      </w:ins>
      <w:r w:rsidRPr="0055362E">
        <w:rPr>
          <w:szCs w:val="20"/>
        </w:rPr>
        <w:t xml:space="preserve"> </w:t>
      </w:r>
      <w:ins w:id="554" w:author="David Hancock" w:date="2018-10-22T13:33:00Z">
        <w:r w:rsidR="00BD144E">
          <w:rPr>
            <w:szCs w:val="20"/>
          </w:rPr>
          <w:t>that</w:t>
        </w:r>
      </w:ins>
      <w:del w:id="555" w:author="David Hancock" w:date="2018-10-22T13:33:00Z">
        <w:r w:rsidRPr="0055362E" w:rsidDel="00BD144E">
          <w:rPr>
            <w:szCs w:val="20"/>
          </w:rPr>
          <w:delText>for</w:delText>
        </w:r>
      </w:del>
      <w:r w:rsidRPr="0055362E">
        <w:rPr>
          <w:szCs w:val="20"/>
        </w:rPr>
        <w:t xml:space="preserve"> a Service Provider </w:t>
      </w:r>
      <w:ins w:id="556" w:author="David Hancock" w:date="2018-10-22T13:34:00Z">
        <w:r w:rsidR="00BD144E">
          <w:rPr>
            <w:szCs w:val="20"/>
          </w:rPr>
          <w:t xml:space="preserve">use during the ACME certificate ordering process </w:t>
        </w:r>
      </w:ins>
      <w:r w:rsidRPr="0055362E">
        <w:rPr>
          <w:szCs w:val="20"/>
        </w:rPr>
        <w:t xml:space="preserve">to </w:t>
      </w:r>
      <w:ins w:id="557" w:author="David Hancock" w:date="2018-10-22T13:31:00Z">
        <w:r w:rsidR="00BD144E">
          <w:rPr>
            <w:szCs w:val="20"/>
          </w:rPr>
          <w:t xml:space="preserve">demonstrate </w:t>
        </w:r>
      </w:ins>
      <w:del w:id="558" w:author="David Hancock" w:date="2018-10-22T13:34:00Z">
        <w:r w:rsidRPr="0055362E" w:rsidDel="00BD144E">
          <w:rPr>
            <w:szCs w:val="20"/>
          </w:rPr>
          <w:delText>use in</w:delText>
        </w:r>
        <w:r w:rsidR="00775AE1" w:rsidDel="00BD144E">
          <w:rPr>
            <w:szCs w:val="20"/>
          </w:rPr>
          <w:delText xml:space="preserve"> a</w:delText>
        </w:r>
        <w:r w:rsidRPr="0055362E" w:rsidDel="00BD144E">
          <w:rPr>
            <w:szCs w:val="20"/>
          </w:rPr>
          <w:delText xml:space="preserve"> CSR </w:delText>
        </w:r>
      </w:del>
      <w:r w:rsidR="00775AE1">
        <w:rPr>
          <w:szCs w:val="20"/>
        </w:rPr>
        <w:t>to the</w:t>
      </w:r>
      <w:r w:rsidRPr="0055362E">
        <w:rPr>
          <w:szCs w:val="20"/>
        </w:rPr>
        <w:t xml:space="preserve"> </w:t>
      </w:r>
      <w:ins w:id="559" w:author="David Hancock" w:date="2018-10-22T13:34:00Z">
        <w:r w:rsidR="00BD144E">
          <w:rPr>
            <w:szCs w:val="20"/>
          </w:rPr>
          <w:t xml:space="preserve">issuing </w:t>
        </w:r>
      </w:ins>
      <w:r w:rsidRPr="0055362E">
        <w:rPr>
          <w:szCs w:val="20"/>
        </w:rPr>
        <w:t>STI-CA</w:t>
      </w:r>
      <w:ins w:id="560" w:author="David Hancock" w:date="2018-10-22T13:32:00Z">
        <w:r w:rsidR="00987BD7">
          <w:rPr>
            <w:szCs w:val="20"/>
          </w:rPr>
          <w:t xml:space="preserve"> that the SP</w:t>
        </w:r>
        <w:r w:rsidR="00BD144E">
          <w:rPr>
            <w:szCs w:val="20"/>
          </w:rPr>
          <w:t xml:space="preserve"> has authority over the identity information </w:t>
        </w:r>
      </w:ins>
      <w:ins w:id="561" w:author="David Hancock" w:date="2018-10-22T13:36:00Z">
        <w:r w:rsidR="00582FDB">
          <w:rPr>
            <w:szCs w:val="20"/>
          </w:rPr>
          <w:t xml:space="preserve">contained </w:t>
        </w:r>
      </w:ins>
      <w:ins w:id="562" w:author="David Hancock" w:date="2018-10-22T13:32:00Z">
        <w:r w:rsidR="00BD144E">
          <w:rPr>
            <w:szCs w:val="20"/>
          </w:rPr>
          <w:t>in the TN Authorization List of the requested certificate</w:t>
        </w:r>
      </w:ins>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45"/>
        <w:gridCol w:w="8713"/>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373"/>
        <w:gridCol w:w="1313"/>
        <w:gridCol w:w="7272"/>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ED41E5" w14:paraId="4553EC3E" w14:textId="77777777" w:rsidTr="004C7B3B">
        <w:tc>
          <w:tcPr>
            <w:tcW w:w="1284" w:type="dxa"/>
          </w:tcPr>
          <w:p w14:paraId="2D18E707" w14:textId="64C493F7" w:rsidR="00ED41E5" w:rsidRPr="0055362E" w:rsidRDefault="00ED41E5" w:rsidP="0055362E">
            <w:pPr>
              <w:rPr>
                <w:szCs w:val="20"/>
              </w:rPr>
            </w:pPr>
            <w:ins w:id="563" w:author="ML Barnes" w:date="2019-01-22T11:02:00Z">
              <w:r>
                <w:rPr>
                  <w:szCs w:val="20"/>
                </w:rPr>
                <w:t>atc</w:t>
              </w:r>
            </w:ins>
            <w:del w:id="564" w:author="ML Barnes" w:date="2019-01-22T11:02:00Z">
              <w:r w:rsidRPr="0055362E" w:rsidDel="00C323C2">
                <w:rPr>
                  <w:szCs w:val="20"/>
                </w:rPr>
                <w:delText>fingerprint</w:delText>
              </w:r>
            </w:del>
          </w:p>
        </w:tc>
        <w:tc>
          <w:tcPr>
            <w:tcW w:w="1314" w:type="dxa"/>
          </w:tcPr>
          <w:p w14:paraId="2F63D069" w14:textId="52649EC0" w:rsidR="00ED41E5" w:rsidRPr="0055362E" w:rsidRDefault="00ED41E5" w:rsidP="0055362E">
            <w:pPr>
              <w:rPr>
                <w:szCs w:val="20"/>
              </w:rPr>
            </w:pPr>
            <w:ins w:id="565" w:author="ML Barnes" w:date="2019-01-22T11:02:00Z">
              <w:r>
                <w:rPr>
                  <w:szCs w:val="20"/>
                </w:rPr>
                <w:t>JSON Object</w:t>
              </w:r>
            </w:ins>
            <w:del w:id="566" w:author="ML Barnes" w:date="2019-01-22T11:02:00Z">
              <w:r w:rsidRPr="0055362E" w:rsidDel="00C323C2">
                <w:rPr>
                  <w:szCs w:val="20"/>
                </w:rPr>
                <w:delText>string</w:delText>
              </w:r>
            </w:del>
          </w:p>
        </w:tc>
        <w:tc>
          <w:tcPr>
            <w:tcW w:w="7586" w:type="dxa"/>
          </w:tcPr>
          <w:p w14:paraId="233F0FF5" w14:textId="5B5AC952" w:rsidR="00ED41E5" w:rsidRPr="0055362E" w:rsidRDefault="00ED41E5" w:rsidP="00287D05">
            <w:pPr>
              <w:rPr>
                <w:szCs w:val="20"/>
              </w:rPr>
            </w:pPr>
            <w:ins w:id="567" w:author="ML Barnes" w:date="2019-01-22T11:02:00Z">
              <w:r>
                <w:rPr>
                  <w:szCs w:val="20"/>
                </w:rPr>
                <w:t>The “atc” object as defined in 6.3.4.1</w:t>
              </w:r>
              <w:r w:rsidRPr="0055362E">
                <w:rPr>
                  <w:szCs w:val="20"/>
                </w:rPr>
                <w:t xml:space="preserve"> </w:t>
              </w:r>
              <w:r>
                <w:rPr>
                  <w:szCs w:val="20"/>
                </w:rPr>
                <w:t>as a JSON object containing both TNAuthList and fingerprint values.</w:t>
              </w:r>
            </w:ins>
            <w:del w:id="568" w:author="ML Barnes" w:date="2019-01-22T11:02:00Z">
              <w:r w:rsidRPr="0055362E" w:rsidDel="00C323C2">
                <w:rPr>
                  <w:szCs w:val="20"/>
                </w:rPr>
                <w:delText xml:space="preserve">The fingerprint of the </w:delText>
              </w:r>
              <w:r w:rsidDel="00C323C2">
                <w:rPr>
                  <w:szCs w:val="20"/>
                </w:rPr>
                <w:delText>public key certificate</w:delText>
              </w:r>
              <w:r w:rsidRPr="0055362E" w:rsidDel="00C323C2">
                <w:rPr>
                  <w:szCs w:val="20"/>
                </w:rPr>
                <w:delText xml:space="preserve"> used for STI-CA ACME </w:delText>
              </w:r>
              <w:r w:rsidDel="00C323C2">
                <w:rPr>
                  <w:szCs w:val="20"/>
                </w:rPr>
                <w:delText>account creation</w:delText>
              </w:r>
              <w:r w:rsidRPr="0055362E" w:rsidDel="00C323C2">
                <w:rPr>
                  <w:szCs w:val="20"/>
                </w:rPr>
                <w:delText xml:space="preserve"> </w:delText>
              </w:r>
            </w:del>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19327C2" w14:textId="77777777" w:rsidR="00ED41E5" w:rsidRPr="00184CD0" w:rsidRDefault="00230311" w:rsidP="00ED41E5">
      <w:pPr>
        <w:pStyle w:val="p1"/>
        <w:ind w:firstLine="720"/>
        <w:rPr>
          <w:ins w:id="569" w:author="ML Barnes" w:date="2019-01-22T11:02:00Z"/>
          <w:rFonts w:ascii="Courier" w:hAnsi="Courier"/>
          <w:szCs w:val="20"/>
        </w:rPr>
      </w:pPr>
      <w:del w:id="570" w:author="ML Barnes" w:date="2019-01-22T11:02:00Z">
        <w:r w:rsidRPr="002F2696" w:rsidDel="00ED41E5">
          <w:rPr>
            <w:rStyle w:val="apple-converted-space"/>
            <w:rFonts w:ascii="Courier" w:hAnsi="Courier"/>
            <w:sz w:val="20"/>
            <w:szCs w:val="20"/>
          </w:rPr>
          <w:delText>    </w:delText>
        </w:r>
      </w:del>
      <w:ins w:id="571" w:author="ML Barnes" w:date="2019-01-22T11:02:00Z">
        <w:r w:rsidR="00ED41E5" w:rsidRPr="00184CD0">
          <w:rPr>
            <w:rFonts w:ascii="Courier" w:hAnsi="Courier"/>
            <w:szCs w:val="20"/>
          </w:rPr>
          <w:t>"atc":["TnAuthList","F83n2a...avn27DN3==",</w:t>
        </w:r>
      </w:ins>
    </w:p>
    <w:p w14:paraId="7568FE23" w14:textId="77777777" w:rsidR="00ED41E5" w:rsidRPr="00184CD0" w:rsidRDefault="00ED41E5" w:rsidP="00ED41E5">
      <w:pPr>
        <w:pStyle w:val="p1"/>
        <w:rPr>
          <w:ins w:id="572" w:author="ML Barnes" w:date="2019-01-22T11:02:00Z"/>
          <w:rFonts w:ascii="Courier" w:hAnsi="Courier"/>
          <w:szCs w:val="20"/>
        </w:rPr>
      </w:pPr>
      <w:ins w:id="573" w:author="ML Barnes" w:date="2019-01-22T11:02:00Z">
        <w:r w:rsidRPr="00184CD0">
          <w:rPr>
            <w:rFonts w:ascii="Courier" w:hAnsi="Courier"/>
            <w:szCs w:val="20"/>
          </w:rPr>
          <w:t xml:space="preserve">      "SHA256 56:3E:CF:AE:83:CA:4D:15:B0:29:FF:1B:71:D3:BA:B9:19:81:F8:50:</w:t>
        </w:r>
      </w:ins>
    </w:p>
    <w:p w14:paraId="57EA7B8D" w14:textId="77777777" w:rsidR="00ED41E5" w:rsidRPr="00BC72B9" w:rsidRDefault="00ED41E5" w:rsidP="00ED41E5">
      <w:pPr>
        <w:pStyle w:val="p1"/>
        <w:rPr>
          <w:ins w:id="574" w:author="ML Barnes" w:date="2019-01-22T11:02:00Z"/>
          <w:rFonts w:ascii="Courier" w:hAnsi="Courier"/>
          <w:szCs w:val="20"/>
          <w:lang w:val="es-ES"/>
        </w:rPr>
      </w:pPr>
      <w:ins w:id="575" w:author="ML Barnes" w:date="2019-01-22T11:02:00Z">
        <w:r w:rsidRPr="00184CD0">
          <w:rPr>
            <w:rFonts w:ascii="Courier" w:hAnsi="Courier"/>
            <w:szCs w:val="20"/>
          </w:rPr>
          <w:t xml:space="preserve">       </w:t>
        </w:r>
        <w:r w:rsidRPr="00BC72B9">
          <w:rPr>
            <w:rFonts w:ascii="Courier" w:hAnsi="Courier"/>
            <w:szCs w:val="20"/>
            <w:lang w:val="es-ES"/>
          </w:rPr>
          <w:t>9B:DF:4A:D4:39:72:E2:B1:F0:B9:38:E3"]</w:t>
        </w:r>
      </w:ins>
    </w:p>
    <w:p w14:paraId="5992AD5B" w14:textId="77777777" w:rsidR="00ED41E5" w:rsidRPr="00BC72B9" w:rsidRDefault="00ED41E5" w:rsidP="00ED41E5">
      <w:pPr>
        <w:pStyle w:val="p1"/>
        <w:rPr>
          <w:ins w:id="576" w:author="ML Barnes" w:date="2019-01-22T11:02:00Z"/>
          <w:rStyle w:val="s1"/>
          <w:rFonts w:ascii="Courier" w:hAnsi="Courier"/>
          <w:sz w:val="20"/>
          <w:szCs w:val="20"/>
          <w:lang w:val="es-ES"/>
        </w:rPr>
      </w:pPr>
    </w:p>
    <w:p w14:paraId="745AB3EB" w14:textId="7E26CCFE" w:rsidR="00230311" w:rsidRPr="00534B74" w:rsidDel="00ED41E5" w:rsidRDefault="00230311" w:rsidP="00230311">
      <w:pPr>
        <w:pStyle w:val="p1"/>
        <w:rPr>
          <w:del w:id="577" w:author="ML Barnes" w:date="2019-01-22T11:02:00Z"/>
          <w:rStyle w:val="s1"/>
          <w:rFonts w:ascii="Courier" w:hAnsi="Courier"/>
          <w:sz w:val="20"/>
          <w:szCs w:val="20"/>
          <w:lang w:val="es-ES"/>
        </w:rPr>
      </w:pPr>
      <w:del w:id="578" w:author="ML Barnes" w:date="2019-01-22T11:02:00Z">
        <w:r w:rsidRPr="00534B74" w:rsidDel="00ED41E5">
          <w:rPr>
            <w:rStyle w:val="apple-converted-space"/>
            <w:rFonts w:ascii="Courier" w:hAnsi="Courier"/>
            <w:sz w:val="20"/>
            <w:szCs w:val="20"/>
            <w:lang w:val="es-ES"/>
          </w:rPr>
          <w:delText xml:space="preserve"> </w:delText>
        </w:r>
        <w:r w:rsidRPr="00534B74" w:rsidDel="00ED41E5">
          <w:rPr>
            <w:rStyle w:val="s1"/>
            <w:rFonts w:ascii="Courier" w:hAnsi="Courier"/>
            <w:sz w:val="20"/>
            <w:szCs w:val="20"/>
            <w:lang w:val="es-ES"/>
          </w:rPr>
          <w:delText>"fingerprint":</w:delText>
        </w:r>
        <w:r w:rsidR="008A16FA" w:rsidRPr="00534B74" w:rsidDel="00ED41E5">
          <w:rPr>
            <w:rStyle w:val="s1"/>
            <w:rFonts w:ascii="Courier" w:hAnsi="Courier"/>
            <w:sz w:val="20"/>
            <w:szCs w:val="20"/>
            <w:lang w:val="es-ES"/>
          </w:rPr>
          <w:delText>"</w:delText>
        </w:r>
        <w:r w:rsidR="00F739DB" w:rsidRPr="00534B74" w:rsidDel="00ED41E5">
          <w:rPr>
            <w:rFonts w:ascii="Courier" w:hAnsi="Courier"/>
            <w:sz w:val="20"/>
            <w:szCs w:val="20"/>
            <w:lang w:val="es-ES"/>
          </w:rPr>
          <w:delText>SHA256</w:delText>
        </w:r>
        <w:r w:rsidR="00A40916" w:rsidRPr="00534B74" w:rsidDel="00ED41E5">
          <w:rPr>
            <w:rFonts w:ascii="Courier" w:hAnsi="Courier"/>
            <w:sz w:val="20"/>
            <w:szCs w:val="20"/>
            <w:lang w:val="es-ES"/>
          </w:rPr>
          <w:delText xml:space="preserve"> </w:delText>
        </w:r>
        <w:r w:rsidR="00F739DB" w:rsidRPr="00534B74" w:rsidDel="00ED41E5">
          <w:rPr>
            <w:rFonts w:ascii="Courier" w:hAnsi="Courier"/>
            <w:sz w:val="20"/>
            <w:szCs w:val="20"/>
            <w:lang w:val="es-ES"/>
          </w:rPr>
          <w:delText>56:3E:CF:AE:83:CA:4D:15:B0:29:FF:1B:71:D3:BA:B9:19:81:F8:50:9B:DF:4A:D4:39:72:E2:B1:F0:B9:38:E3</w:delText>
        </w:r>
        <w:r w:rsidR="008A16FA" w:rsidRPr="00534B74" w:rsidDel="00ED41E5">
          <w:rPr>
            <w:rStyle w:val="s1"/>
            <w:rFonts w:ascii="Courier" w:hAnsi="Courier"/>
            <w:sz w:val="20"/>
            <w:szCs w:val="20"/>
            <w:lang w:val="es-ES"/>
          </w:rPr>
          <w:delText>"</w:delText>
        </w:r>
      </w:del>
    </w:p>
    <w:p w14:paraId="3BC803EA" w14:textId="63603CB2" w:rsidR="00230311" w:rsidRPr="002F2696" w:rsidRDefault="00230311" w:rsidP="00230311">
      <w:pPr>
        <w:pStyle w:val="p1"/>
        <w:rPr>
          <w:rFonts w:ascii="Courier" w:hAnsi="Courier"/>
          <w:sz w:val="20"/>
          <w:szCs w:val="20"/>
        </w:rPr>
      </w:pPr>
      <w:r w:rsidRPr="00534B74">
        <w:rPr>
          <w:rStyle w:val="s1"/>
          <w:rFonts w:ascii="Courier" w:hAnsi="Courier"/>
          <w:sz w:val="20"/>
          <w:szCs w:val="20"/>
          <w:lang w:val="es-ES"/>
        </w:rPr>
        <w:t xml:space="preserve">   </w:t>
      </w:r>
      <w:r w:rsidRPr="002F2696">
        <w:rPr>
          <w:rStyle w:val="s1"/>
          <w:rFonts w:ascii="Courier" w:hAnsi="Courier"/>
          <w:sz w:val="20"/>
          <w:szCs w:val="20"/>
        </w:rPr>
        <w:t>}</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32"/>
        <w:gridCol w:w="1331"/>
        <w:gridCol w:w="7395"/>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r w:rsidR="00B6689A" w14:paraId="3E204631" w14:textId="77777777" w:rsidTr="004C7B3B">
        <w:trPr>
          <w:ins w:id="579" w:author="ML Barnes" w:date="2019-01-20T12:41:00Z"/>
        </w:trPr>
        <w:tc>
          <w:tcPr>
            <w:tcW w:w="1248" w:type="dxa"/>
          </w:tcPr>
          <w:p w14:paraId="3952D30E" w14:textId="4EBA7F17" w:rsidR="00B6689A" w:rsidRPr="0055362E" w:rsidRDefault="00B6689A" w:rsidP="0055362E">
            <w:pPr>
              <w:rPr>
                <w:ins w:id="580" w:author="ML Barnes" w:date="2019-01-20T12:41:00Z"/>
                <w:szCs w:val="20"/>
              </w:rPr>
            </w:pPr>
            <w:ins w:id="581" w:author="ML Barnes" w:date="2019-01-20T12:41:00Z">
              <w:r>
                <w:rPr>
                  <w:szCs w:val="20"/>
                </w:rPr>
                <w:t>crl</w:t>
              </w:r>
            </w:ins>
          </w:p>
        </w:tc>
        <w:tc>
          <w:tcPr>
            <w:tcW w:w="1350" w:type="dxa"/>
          </w:tcPr>
          <w:p w14:paraId="39779A73" w14:textId="63AA7377" w:rsidR="00B6689A" w:rsidRPr="0055362E" w:rsidRDefault="00B6689A" w:rsidP="0055362E">
            <w:pPr>
              <w:rPr>
                <w:ins w:id="582" w:author="ML Barnes" w:date="2019-01-20T12:41:00Z"/>
                <w:szCs w:val="20"/>
              </w:rPr>
            </w:pPr>
            <w:ins w:id="583" w:author="ML Barnes" w:date="2019-01-20T12:41:00Z">
              <w:r>
                <w:rPr>
                  <w:szCs w:val="20"/>
                </w:rPr>
                <w:t>string</w:t>
              </w:r>
            </w:ins>
          </w:p>
        </w:tc>
        <w:tc>
          <w:tcPr>
            <w:tcW w:w="7586" w:type="dxa"/>
          </w:tcPr>
          <w:p w14:paraId="3C6D09DD" w14:textId="1D1C7B77" w:rsidR="00B6689A" w:rsidRPr="0055362E" w:rsidRDefault="00B6689A" w:rsidP="007678CF">
            <w:pPr>
              <w:rPr>
                <w:ins w:id="584" w:author="ML Barnes" w:date="2019-01-20T12:41:00Z"/>
                <w:szCs w:val="20"/>
              </w:rPr>
            </w:pPr>
            <w:ins w:id="585" w:author="ML Barnes" w:date="2019-01-20T12:41:00Z">
              <w:r>
                <w:rPr>
                  <w:szCs w:val="20"/>
                </w:rPr>
                <w:t>A URL to the Certificate Revocation List maintained by the STI-PA</w:t>
              </w:r>
            </w:ins>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586" w:name="_Ref342664553"/>
      <w:bookmarkStart w:id="587" w:name="_Toc401848292"/>
      <w:bookmarkStart w:id="588" w:name="_Toc535927439"/>
      <w:r>
        <w:t>Application for a Certificate</w:t>
      </w:r>
      <w:bookmarkEnd w:id="586"/>
      <w:bookmarkEnd w:id="587"/>
      <w:bookmarkEnd w:id="588"/>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2371804A" w:rsidR="00AC13FD" w:rsidRDefault="00AC13FD" w:rsidP="00452C68">
      <w:pPr>
        <w:pStyle w:val="Heading4"/>
      </w:pPr>
      <w:bookmarkStart w:id="589" w:name="_Ref400451936"/>
      <w:r>
        <w:t xml:space="preserve">CSR </w:t>
      </w:r>
      <w:r w:rsidR="0024707C">
        <w:t>C</w:t>
      </w:r>
      <w:r>
        <w:t>onstruction</w:t>
      </w:r>
      <w:bookmarkEnd w:id="589"/>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7AC5A0B3" w14:textId="3147B196" w:rsidR="00ED41E5" w:rsidRPr="0055362E" w:rsidRDefault="00EB5A04" w:rsidP="00ED41E5">
      <w:pPr>
        <w:rPr>
          <w:ins w:id="590" w:author="ML Barnes" w:date="2019-01-22T11:02:00Z"/>
          <w:szCs w:val="20"/>
        </w:rPr>
      </w:pPr>
      <w:r w:rsidRPr="0055362E">
        <w:rPr>
          <w:szCs w:val="20"/>
        </w:rPr>
        <w:lastRenderedPageBreak/>
        <w:t>Following [</w:t>
      </w:r>
      <w:del w:id="591" w:author="David Hancock" w:date="2018-10-04T13:26:00Z">
        <w:r w:rsidRPr="0055362E" w:rsidDel="00407832">
          <w:rPr>
            <w:szCs w:val="20"/>
          </w:rPr>
          <w:delText>draft-ietf-stir-certificates</w:delText>
        </w:r>
      </w:del>
      <w:ins w:id="592" w:author="David Hancock" w:date="2018-10-04T13:26:00Z">
        <w:r w:rsidR="00407832">
          <w:rPr>
            <w:szCs w:val="20"/>
          </w:rPr>
          <w:t>RFC 8226</w:t>
        </w:r>
      </w:ins>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ins w:id="593" w:author="ML Barnes" w:date="2019-01-22T11:02:00Z">
        <w:r w:rsidR="00ED41E5">
          <w:rPr>
            <w:szCs w:val="20"/>
          </w:rPr>
          <w:t>The Service Provider Code shall be the same SPC as that included in the TNAuthList in the SPC token (</w:t>
        </w:r>
      </w:ins>
      <w:ins w:id="594" w:author="Drew Greco" w:date="2019-01-22T16:36:00Z">
        <w:r w:rsidR="00A86CCA">
          <w:rPr>
            <w:szCs w:val="20"/>
          </w:rPr>
          <w:t>clause</w:t>
        </w:r>
      </w:ins>
      <w:ins w:id="595" w:author="ML Barnes" w:date="2019-01-22T11:03:00Z">
        <w:r w:rsidR="00ED41E5">
          <w:rPr>
            <w:szCs w:val="20"/>
          </w:rPr>
          <w:t xml:space="preserve"> </w:t>
        </w:r>
      </w:ins>
      <w:ins w:id="596" w:author="Barnes, Mary" w:date="2019-01-22T12:24:00Z">
        <w:r w:rsidR="00BF1F03">
          <w:rPr>
            <w:szCs w:val="20"/>
          </w:rPr>
          <w:fldChar w:fldCharType="begin"/>
        </w:r>
        <w:r w:rsidR="00BF1F03">
          <w:rPr>
            <w:szCs w:val="20"/>
          </w:rPr>
          <w:instrText xml:space="preserve"> REF _Ref535923174 \r \h </w:instrText>
        </w:r>
      </w:ins>
      <w:r w:rsidR="00BF1F03">
        <w:rPr>
          <w:szCs w:val="20"/>
        </w:rPr>
      </w:r>
      <w:r w:rsidR="00BF1F03">
        <w:rPr>
          <w:szCs w:val="20"/>
        </w:rPr>
        <w:fldChar w:fldCharType="separate"/>
      </w:r>
      <w:ins w:id="597" w:author="Barnes, Mary" w:date="2019-01-22T12:24:00Z">
        <w:r w:rsidR="00BF1F03">
          <w:rPr>
            <w:szCs w:val="20"/>
          </w:rPr>
          <w:t>6.3.4</w:t>
        </w:r>
        <w:r w:rsidR="00BF1F03">
          <w:rPr>
            <w:szCs w:val="20"/>
          </w:rPr>
          <w:fldChar w:fldCharType="end"/>
        </w:r>
      </w:ins>
      <w:ins w:id="598" w:author="ML Barnes" w:date="2019-01-22T11:02:00Z">
        <w:r w:rsidR="00ED41E5">
          <w:rPr>
            <w:szCs w:val="20"/>
          </w:rPr>
          <w:t xml:space="preserve">) included in the ACME challenge response. </w:t>
        </w:r>
      </w:ins>
    </w:p>
    <w:p w14:paraId="52ACE52B" w14:textId="2AB1D089" w:rsidR="00EB5A04" w:rsidRPr="0055362E" w:rsidRDefault="00EB5A04" w:rsidP="00AC13FD">
      <w:pPr>
        <w:rPr>
          <w:szCs w:val="20"/>
        </w:rPr>
      </w:pPr>
    </w:p>
    <w:p w14:paraId="7B6CF7E2" w14:textId="656F6F82" w:rsidR="005269B6" w:rsidRDefault="005269B6" w:rsidP="00AC13FD">
      <w:pPr>
        <w:rPr>
          <w:ins w:id="599" w:author="ML Barnes" w:date="2019-01-20T12:42:00Z"/>
          <w:szCs w:val="20"/>
        </w:rPr>
      </w:pPr>
      <w:r w:rsidRPr="0055362E">
        <w:rPr>
          <w:szCs w:val="20"/>
        </w:rPr>
        <w:t xml:space="preserve">As defined </w:t>
      </w:r>
      <w:r w:rsidR="00F256B6">
        <w:rPr>
          <w:szCs w:val="20"/>
        </w:rPr>
        <w:t xml:space="preserve">in </w:t>
      </w:r>
      <w:r w:rsidRPr="0055362E">
        <w:rPr>
          <w:szCs w:val="20"/>
        </w:rPr>
        <w:t>[</w:t>
      </w:r>
      <w:del w:id="600" w:author="David Hancock" w:date="2018-10-04T13:26:00Z">
        <w:r w:rsidRPr="0055362E" w:rsidDel="00407832">
          <w:rPr>
            <w:szCs w:val="20"/>
          </w:rPr>
          <w:delText>draft-ietf-stir-certificates</w:delText>
        </w:r>
      </w:del>
      <w:ins w:id="601" w:author="David Hancock" w:date="2018-10-04T13:26:00Z">
        <w:r w:rsidR="00407832">
          <w:rPr>
            <w:szCs w:val="20"/>
          </w:rPr>
          <w:t>RFC 8226</w:t>
        </w:r>
      </w:ins>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21"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3A46288D" w14:textId="79ADD5B0" w:rsidR="00B6689A" w:rsidRPr="0055362E" w:rsidRDefault="00B6689A" w:rsidP="00B6689A">
      <w:pPr>
        <w:rPr>
          <w:ins w:id="602" w:author="ML Barnes" w:date="2019-01-20T12:42:00Z"/>
          <w:szCs w:val="20"/>
        </w:rPr>
      </w:pPr>
      <w:ins w:id="603" w:author="ML Barnes" w:date="2019-01-20T12:42:00Z">
        <w:r>
          <w:rPr>
            <w:szCs w:val="20"/>
          </w:rPr>
          <w:t>The URL to the STI-PA CRL (</w:t>
        </w:r>
      </w:ins>
      <w:ins w:id="604" w:author="Drew Greco" w:date="2019-01-22T16:38:00Z">
        <w:r w:rsidR="00A86CCA">
          <w:rPr>
            <w:szCs w:val="20"/>
          </w:rPr>
          <w:t>clause</w:t>
        </w:r>
      </w:ins>
      <w:ins w:id="605" w:author="ML Barnes" w:date="2019-01-20T12:53:00Z">
        <w:r w:rsidR="00AC253A">
          <w:rPr>
            <w:szCs w:val="20"/>
          </w:rPr>
          <w:t xml:space="preserve"> </w:t>
        </w:r>
        <w:r w:rsidR="00AC253A">
          <w:rPr>
            <w:szCs w:val="20"/>
          </w:rPr>
          <w:fldChar w:fldCharType="begin"/>
        </w:r>
        <w:r w:rsidR="00AC253A">
          <w:rPr>
            <w:szCs w:val="20"/>
          </w:rPr>
          <w:instrText xml:space="preserve"> REF _Ref409607982 \r \h </w:instrText>
        </w:r>
      </w:ins>
      <w:r w:rsidR="00AC253A">
        <w:rPr>
          <w:szCs w:val="20"/>
        </w:rPr>
      </w:r>
      <w:r w:rsidR="00AC253A">
        <w:rPr>
          <w:szCs w:val="20"/>
        </w:rPr>
        <w:fldChar w:fldCharType="separate"/>
      </w:r>
      <w:ins w:id="606" w:author="ML Barnes" w:date="2019-01-20T12:53:00Z">
        <w:r w:rsidR="00AC253A">
          <w:rPr>
            <w:szCs w:val="20"/>
          </w:rPr>
          <w:t>6.3.9</w:t>
        </w:r>
        <w:r w:rsidR="00AC253A">
          <w:rPr>
            <w:szCs w:val="20"/>
          </w:rPr>
          <w:fldChar w:fldCharType="end"/>
        </w:r>
      </w:ins>
      <w:ins w:id="607" w:author="ML Barnes" w:date="2019-01-20T12:42:00Z">
        <w:r>
          <w:rPr>
            <w:szCs w:val="20"/>
          </w:rPr>
          <w:t xml:space="preserve">) shall also be included in the CRL Distribution Points extension.  The URL is included in the DistributionPointName.  </w:t>
        </w:r>
      </w:ins>
    </w:p>
    <w:p w14:paraId="29945323" w14:textId="77777777" w:rsidR="00B6689A" w:rsidRPr="0055362E" w:rsidDel="00B6689A" w:rsidRDefault="00B6689A" w:rsidP="00AC13FD">
      <w:pPr>
        <w:rPr>
          <w:del w:id="608" w:author="ML Barnes" w:date="2019-01-20T12:42:00Z"/>
          <w:szCs w:val="20"/>
        </w:rPr>
      </w:pPr>
    </w:p>
    <w:p w14:paraId="14B3C794" w14:textId="77777777" w:rsidR="00AC13FD" w:rsidRDefault="00AC13FD" w:rsidP="00AC13FD"/>
    <w:p w14:paraId="4FFC4724" w14:textId="11701B90" w:rsidR="00AC13FD" w:rsidRDefault="00AC13FD" w:rsidP="00AC13FD">
      <w:pPr>
        <w:pStyle w:val="Heading4"/>
      </w:pPr>
      <w:bookmarkStart w:id="609" w:name="_Ref349234781"/>
      <w:r>
        <w:t xml:space="preserve">ACME </w:t>
      </w:r>
      <w:r w:rsidR="00AF0A4F">
        <w:t xml:space="preserve">Based Steps </w:t>
      </w:r>
      <w:r>
        <w:t xml:space="preserve">for </w:t>
      </w:r>
      <w:r w:rsidR="00AF0A4F">
        <w:t>A</w:t>
      </w:r>
      <w:r>
        <w:t>pplication for a</w:t>
      </w:r>
      <w:r w:rsidR="007D1F4C">
        <w:t>n STI</w:t>
      </w:r>
      <w:r>
        <w:t xml:space="preserve"> </w:t>
      </w:r>
      <w:bookmarkEnd w:id="609"/>
      <w:r w:rsidR="00AF0A4F">
        <w:t>Certificate</w:t>
      </w:r>
    </w:p>
    <w:p w14:paraId="1C4209C5" w14:textId="241249DF" w:rsidR="00AC13FD" w:rsidRPr="0055362E" w:rsidRDefault="00AC13FD" w:rsidP="00AC13FD">
      <w:pPr>
        <w:rPr>
          <w:szCs w:val="20"/>
        </w:rPr>
      </w:pPr>
      <w:r w:rsidRPr="0055362E">
        <w:rPr>
          <w:szCs w:val="20"/>
        </w:rPr>
        <w:t xml:space="preserve">Once </w:t>
      </w:r>
      <w:del w:id="610" w:author="David Hancock" w:date="2018-10-05T14:13:00Z">
        <w:r w:rsidRPr="0055362E" w:rsidDel="00125A1F">
          <w:rPr>
            <w:szCs w:val="20"/>
          </w:rPr>
          <w:delText>a CSR</w:delText>
        </w:r>
      </w:del>
      <w:del w:id="611" w:author="ML Barnes" w:date="2019-01-11T05:52:00Z">
        <w:r w:rsidRPr="0055362E" w:rsidDel="001C1671">
          <w:rPr>
            <w:szCs w:val="20"/>
          </w:rPr>
          <w:delText xml:space="preserve"> </w:delText>
        </w:r>
      </w:del>
      <w:ins w:id="612" w:author="David Hancock" w:date="2018-10-05T14:13:00Z">
        <w:r w:rsidR="00125A1F">
          <w:rPr>
            <w:szCs w:val="20"/>
          </w:rPr>
          <w:t xml:space="preserve">the ACME account </w:t>
        </w:r>
      </w:ins>
      <w:r w:rsidRPr="0055362E">
        <w:rPr>
          <w:szCs w:val="20"/>
        </w:rPr>
        <w:t xml:space="preserve">has been </w:t>
      </w:r>
      <w:del w:id="613" w:author="David Hancock" w:date="2018-10-05T14:13:00Z">
        <w:r w:rsidRPr="0055362E" w:rsidDel="00125A1F">
          <w:rPr>
            <w:szCs w:val="20"/>
          </w:rPr>
          <w:delText>generated</w:delText>
        </w:r>
      </w:del>
      <w:ins w:id="614" w:author="David Hancock" w:date="2018-10-05T14:13:00Z">
        <w:r w:rsidR="00125A1F">
          <w:rPr>
            <w:szCs w:val="20"/>
          </w:rPr>
          <w:t>created</w:t>
        </w:r>
      </w:ins>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ins w:id="615" w:author="David Hancock" w:date="2018-10-16T09:47:00Z">
        <w:r w:rsidR="00600BD2">
          <w:rPr>
            <w:szCs w:val="20"/>
          </w:rPr>
          <w:t>3-6</w:t>
        </w:r>
      </w:ins>
      <w:del w:id="616" w:author="David Hancock" w:date="2018-10-16T09:46:00Z">
        <w:r w:rsidR="00AA0906" w:rsidDel="00600BD2">
          <w:rPr>
            <w:szCs w:val="20"/>
          </w:rPr>
          <w:delText>2-5</w:delText>
        </w:r>
      </w:del>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534B74">
        <w:rPr>
          <w:rStyle w:val="s1"/>
          <w:rFonts w:ascii="Courier" w:hAnsi="Courier"/>
          <w:sz w:val="20"/>
          <w:szCs w:val="20"/>
        </w:rPr>
        <w:t>"alg": "ES256",</w:t>
      </w:r>
    </w:p>
    <w:p w14:paraId="3544BB36" w14:textId="1A4FDD7C"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 xml:space="preserve">"kid": </w:t>
      </w:r>
      <w:r w:rsidR="00063478" w:rsidRPr="00534B74">
        <w:rPr>
          <w:rStyle w:val="s1"/>
          <w:rFonts w:ascii="Courier" w:hAnsi="Courier"/>
          <w:sz w:val="20"/>
          <w:szCs w:val="20"/>
        </w:rPr>
        <w:t>"</w:t>
      </w:r>
      <w:del w:id="617"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w:t>
      </w:r>
      <w:r w:rsidR="00CE3806" w:rsidRPr="00534B74">
        <w:rPr>
          <w:rStyle w:val="s1"/>
          <w:rFonts w:ascii="Courier" w:hAnsi="Courier"/>
          <w:sz w:val="20"/>
          <w:szCs w:val="20"/>
        </w:rPr>
        <w:t>acct</w:t>
      </w:r>
      <w:r w:rsidRPr="00534B74">
        <w:rPr>
          <w:rStyle w:val="s1"/>
          <w:rFonts w:ascii="Courier" w:hAnsi="Courier"/>
          <w:sz w:val="20"/>
          <w:szCs w:val="20"/>
        </w:rPr>
        <w:t>/</w:t>
      </w:r>
      <w:r w:rsidR="00CE3806" w:rsidRPr="00534B74">
        <w:rPr>
          <w:rStyle w:val="s1"/>
          <w:rFonts w:ascii="Courier" w:hAnsi="Courier"/>
          <w:sz w:val="20"/>
          <w:szCs w:val="20"/>
        </w:rPr>
        <w:t>1</w:t>
      </w:r>
      <w:r w:rsidRPr="00534B74">
        <w:rPr>
          <w:rStyle w:val="s1"/>
          <w:rFonts w:ascii="Courier" w:hAnsi="Courier"/>
          <w:sz w:val="20"/>
          <w:szCs w:val="20"/>
        </w:rPr>
        <w:t>",</w:t>
      </w:r>
    </w:p>
    <w:p w14:paraId="28CEE0AF"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"nonce": "5XJ1L3lEkMG7tR6pA00clA",</w:t>
      </w:r>
    </w:p>
    <w:p w14:paraId="238E59CA" w14:textId="04F09D71"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 xml:space="preserve">"url": </w:t>
      </w:r>
      <w:r w:rsidR="00063478" w:rsidRPr="00534B74">
        <w:rPr>
          <w:rStyle w:val="s1"/>
          <w:rFonts w:ascii="Courier" w:hAnsi="Courier"/>
          <w:sz w:val="20"/>
          <w:szCs w:val="20"/>
        </w:rPr>
        <w:t>"</w:t>
      </w:r>
      <w:del w:id="618" w:author="David Hancock" w:date="2018-10-05T15:10:00Z">
        <w:r w:rsidR="00063478" w:rsidRPr="00534B74" w:rsidDel="0029254B">
          <w:rPr>
            <w:rStyle w:val="s1"/>
            <w:rFonts w:ascii="Courier" w:hAnsi="Courier"/>
            <w:sz w:val="20"/>
            <w:szCs w:val="20"/>
          </w:rPr>
          <w:delText xml:space="preserve"> </w:delText>
        </w:r>
      </w:del>
      <w:r w:rsidRPr="00534B74">
        <w:rPr>
          <w:rStyle w:val="s1"/>
          <w:rFonts w:ascii="Courier" w:hAnsi="Courier"/>
          <w:sz w:val="20"/>
          <w:szCs w:val="20"/>
        </w:rPr>
        <w:t>https://sti-ca.com/acme/new-</w:t>
      </w:r>
      <w:r w:rsidR="00CE3806" w:rsidRPr="00534B74">
        <w:rPr>
          <w:rStyle w:val="s1"/>
          <w:rFonts w:ascii="Courier" w:hAnsi="Courier"/>
          <w:sz w:val="20"/>
          <w:szCs w:val="20"/>
        </w:rPr>
        <w:t>order</w:t>
      </w:r>
      <w:r w:rsidRPr="00534B74">
        <w:rPr>
          <w:rStyle w:val="s1"/>
          <w:rFonts w:ascii="Courier" w:hAnsi="Courier"/>
          <w:sz w:val="20"/>
          <w:szCs w:val="20"/>
        </w:rPr>
        <w:t>"</w:t>
      </w:r>
    </w:p>
    <w:p w14:paraId="27176769" w14:textId="77777777" w:rsidR="00AC13FD" w:rsidRPr="00DB734E"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ins w:id="619" w:author="David Hancock" w:date="2018-10-05T13:04:00Z"/>
          <w:rStyle w:val="apple-converted-space"/>
          <w:rFonts w:ascii="Courier" w:hAnsi="Courier"/>
          <w:color w:val="000000"/>
          <w:szCs w:val="20"/>
        </w:rPr>
      </w:pPr>
      <w:ins w:id="620" w:author="David Hancock" w:date="2018-10-05T13:04:00Z">
        <w:r w:rsidRPr="00C9151F">
          <w:rPr>
            <w:rStyle w:val="apple-converted-space"/>
            <w:rFonts w:ascii="Courier" w:hAnsi="Courier"/>
            <w:color w:val="000000"/>
            <w:szCs w:val="20"/>
          </w:rPr>
          <w:t xml:space="preserve">  </w:t>
        </w:r>
      </w:ins>
      <w:ins w:id="621" w:author="David Hancock" w:date="2018-10-05T13:05:00Z">
        <w:r>
          <w:rPr>
            <w:rStyle w:val="apple-converted-space"/>
            <w:rFonts w:ascii="Courier" w:hAnsi="Courier"/>
            <w:color w:val="000000"/>
            <w:szCs w:val="20"/>
          </w:rPr>
          <w:t xml:space="preserve">   </w:t>
        </w:r>
      </w:ins>
      <w:ins w:id="622" w:author="David Hancock" w:date="2018-10-05T13:04:00Z">
        <w:r w:rsidRPr="00C9151F">
          <w:rPr>
            <w:rStyle w:val="apple-converted-space"/>
            <w:rFonts w:ascii="Courier" w:hAnsi="Courier"/>
            <w:color w:val="000000"/>
            <w:szCs w:val="20"/>
          </w:rPr>
          <w:t xml:space="preserve">  "identifiers": [{"type:"TNAuthList","value":"</w:t>
        </w:r>
      </w:ins>
      <w:ins w:id="623" w:author="David Hancock" w:date="2018-10-15T10:59:00Z">
        <w:r w:rsidR="00BA10ED">
          <w:rPr>
            <w:rStyle w:val="apple-converted-space"/>
            <w:rFonts w:ascii="Courier" w:hAnsi="Courier"/>
            <w:color w:val="000000"/>
            <w:szCs w:val="20"/>
          </w:rPr>
          <w:t>F83n2a...avn27DN3==</w:t>
        </w:r>
      </w:ins>
      <w:ins w:id="624" w:author="David Hancock" w:date="2018-10-05T13:04:00Z">
        <w:r w:rsidRPr="00C9151F">
          <w:rPr>
            <w:rStyle w:val="apple-converted-space"/>
            <w:rFonts w:ascii="Courier" w:hAnsi="Courier"/>
            <w:color w:val="000000"/>
            <w:szCs w:val="20"/>
          </w:rPr>
          <w:t>"}],</w:t>
        </w:r>
      </w:ins>
    </w:p>
    <w:p w14:paraId="028B2754" w14:textId="7DF3633E" w:rsidR="00AC13FD" w:rsidRPr="00DB734E" w:rsidDel="00C9151F" w:rsidRDefault="00AC13FD" w:rsidP="00AC13FD">
      <w:pPr>
        <w:pStyle w:val="p1"/>
        <w:rPr>
          <w:del w:id="625" w:author="David Hancock" w:date="2018-10-05T13:04:00Z"/>
          <w:rFonts w:ascii="Courier" w:hAnsi="Courier"/>
          <w:sz w:val="20"/>
          <w:szCs w:val="20"/>
        </w:rPr>
      </w:pPr>
      <w:del w:id="626" w:author="David Hancock" w:date="2018-10-05T13:04:00Z">
        <w:r w:rsidRPr="00DB734E" w:rsidDel="00C9151F">
          <w:rPr>
            <w:rStyle w:val="apple-converted-space"/>
            <w:rFonts w:ascii="Courier" w:hAnsi="Courier"/>
            <w:sz w:val="20"/>
            <w:szCs w:val="20"/>
          </w:rPr>
          <w:delText xml:space="preserve">       </w:delText>
        </w:r>
        <w:r w:rsidRPr="00DB734E" w:rsidDel="00C9151F">
          <w:rPr>
            <w:rStyle w:val="s1"/>
            <w:rFonts w:ascii="Courier" w:hAnsi="Courier"/>
            <w:sz w:val="20"/>
            <w:szCs w:val="20"/>
          </w:rPr>
          <w:delText>"csr": "5jNudRx6Ye4HzKEqT5...FS6aKdZeGsysoCo4H9P",</w:delText>
        </w:r>
      </w:del>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0CECA5D5" w:rsidR="00AC13FD" w:rsidRDefault="00AC13FD" w:rsidP="00B40085">
      <w:pPr>
        <w:rPr>
          <w:szCs w:val="20"/>
        </w:rPr>
      </w:pPr>
      <w:r w:rsidRPr="0055362E">
        <w:rPr>
          <w:szCs w:val="20"/>
        </w:rPr>
        <w:t xml:space="preserve">The </w:t>
      </w:r>
      <w:del w:id="627" w:author="David Hancock" w:date="2018-10-11T10:20:00Z">
        <w:r w:rsidRPr="0055362E" w:rsidDel="009F46E9">
          <w:rPr>
            <w:szCs w:val="20"/>
          </w:rPr>
          <w:delText>CSR</w:delText>
        </w:r>
      </w:del>
      <w:ins w:id="628" w:author="David Hancock" w:date="2018-10-11T10:20:00Z">
        <w:r w:rsidR="009F46E9">
          <w:rPr>
            <w:szCs w:val="20"/>
          </w:rPr>
          <w:t>TNAuthList identifier</w:t>
        </w:r>
      </w:ins>
      <w:r w:rsidRPr="0055362E">
        <w:rPr>
          <w:szCs w:val="20"/>
        </w:rPr>
        <w:t xml:space="preserve"> is inserted into the JWS payload along with the requested time frame of the certificate application. </w:t>
      </w:r>
      <w:ins w:id="629" w:author="David Hancock" w:date="2018-10-22T19:44:00Z">
        <w:r w:rsidR="006324AB">
          <w:rPr>
            <w:szCs w:val="20"/>
          </w:rPr>
          <w:t>T</w:t>
        </w:r>
        <w:r w:rsidR="00B40085">
          <w:rPr>
            <w:szCs w:val="20"/>
          </w:rPr>
          <w:t>he TNAuthList identifier</w:t>
        </w:r>
      </w:ins>
      <w:ins w:id="630" w:author="David Hancock" w:date="2018-10-22T22:27:00Z">
        <w:r w:rsidR="006324AB">
          <w:rPr>
            <w:szCs w:val="20"/>
          </w:rPr>
          <w:t xml:space="preserve">, </w:t>
        </w:r>
      </w:ins>
      <w:ins w:id="631" w:author="David Hancock" w:date="2018-10-22T22:29:00Z">
        <w:r w:rsidR="006324AB">
          <w:rPr>
            <w:szCs w:val="20"/>
          </w:rPr>
          <w:t xml:space="preserve">as </w:t>
        </w:r>
      </w:ins>
      <w:ins w:id="632" w:author="David Hancock" w:date="2018-10-22T22:27:00Z">
        <w:r w:rsidR="006324AB">
          <w:rPr>
            <w:szCs w:val="20"/>
          </w:rPr>
          <w:t xml:space="preserve">defined in </w:t>
        </w:r>
      </w:ins>
      <w:ins w:id="633" w:author="David Hancock" w:date="2018-10-22T22:28:00Z">
        <w:r w:rsidR="006324AB">
          <w:rPr>
            <w:szCs w:val="20"/>
          </w:rPr>
          <w:t>[draft-ietf-acme-authority-token-tnauthlist],</w:t>
        </w:r>
      </w:ins>
      <w:ins w:id="634" w:author="David Hancock" w:date="2018-10-22T19:44:00Z">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ins>
      <w:ins w:id="635" w:author="David Hancock" w:date="2018-10-22T19:45:00Z">
        <w:r w:rsidR="00B40085">
          <w:rPr>
            <w:szCs w:val="20"/>
          </w:rPr>
          <w:t xml:space="preserve"> </w:t>
        </w:r>
      </w:ins>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0CC1D972" w14:textId="40987558" w:rsidR="00AC13FD" w:rsidRPr="0055362E" w:rsidDel="00A607D8" w:rsidRDefault="002058B1" w:rsidP="00FD222B">
      <w:pPr>
        <w:rPr>
          <w:del w:id="636" w:author="David Hancock" w:date="2018-10-11T10:26:00Z"/>
          <w:szCs w:val="20"/>
        </w:rPr>
      </w:pPr>
      <w:del w:id="637" w:author="David Hancock" w:date="2018-10-11T10:26:00Z">
        <w:r w:rsidRPr="0055362E" w:rsidDel="00A607D8">
          <w:rPr>
            <w:szCs w:val="20"/>
          </w:rPr>
          <w:delText xml:space="preserve">2) </w:delText>
        </w:r>
        <w:r w:rsidR="00AC13FD" w:rsidRPr="0055362E" w:rsidDel="00A607D8">
          <w:rPr>
            <w:szCs w:val="20"/>
          </w:rPr>
          <w:delText>The STI-CA ACME server sh</w:delText>
        </w:r>
        <w:r w:rsidR="00E50D53" w:rsidRPr="0055362E" w:rsidDel="00A607D8">
          <w:rPr>
            <w:szCs w:val="20"/>
          </w:rPr>
          <w:delText>all</w:delText>
        </w:r>
        <w:r w:rsidR="00AC13FD" w:rsidRPr="0055362E" w:rsidDel="00A607D8">
          <w:rPr>
            <w:szCs w:val="20"/>
          </w:rPr>
          <w:delText xml:space="preserve"> look into the CSR request as standard process.  However, for the SHAKEN </w:delText>
        </w:r>
        <w:r w:rsidR="00921728" w:rsidRPr="0055362E" w:rsidDel="00A607D8">
          <w:rPr>
            <w:szCs w:val="20"/>
          </w:rPr>
          <w:delText xml:space="preserve">certificate management </w:delText>
        </w:r>
        <w:r w:rsidR="00AC13FD" w:rsidRPr="0055362E" w:rsidDel="00A607D8">
          <w:rPr>
            <w:szCs w:val="20"/>
          </w:rPr>
          <w:delText>specifically, different from a typical domain validation, it sh</w:delText>
        </w:r>
        <w:r w:rsidR="00E50D53" w:rsidRPr="0055362E" w:rsidDel="00A607D8">
          <w:rPr>
            <w:szCs w:val="20"/>
          </w:rPr>
          <w:delText xml:space="preserve">all </w:delText>
        </w:r>
        <w:r w:rsidR="00C52B19" w:rsidDel="00A607D8">
          <w:rPr>
            <w:szCs w:val="20"/>
          </w:rPr>
          <w:delText>use the</w:delText>
        </w:r>
        <w:r w:rsidR="00AC13FD" w:rsidRPr="0055362E" w:rsidDel="00A607D8">
          <w:rPr>
            <w:szCs w:val="20"/>
          </w:rPr>
          <w:delText xml:space="preserve"> specific </w:delText>
        </w:r>
        <w:r w:rsidR="00C57E99" w:rsidDel="00A607D8">
          <w:rPr>
            <w:szCs w:val="20"/>
          </w:rPr>
          <w:delText xml:space="preserve">“type” </w:delText>
        </w:r>
        <w:r w:rsidR="00AC13FD" w:rsidRPr="0055362E" w:rsidDel="00A607D8">
          <w:rPr>
            <w:szCs w:val="20"/>
          </w:rPr>
          <w:delText xml:space="preserve">identifier </w:delText>
        </w:r>
        <w:r w:rsidR="00C52B19" w:rsidDel="00A607D8">
          <w:rPr>
            <w:szCs w:val="20"/>
          </w:rPr>
          <w:delText xml:space="preserve">of </w:delText>
        </w:r>
        <w:r w:rsidR="00AC13FD" w:rsidRPr="0055362E" w:rsidDel="00A607D8">
          <w:rPr>
            <w:szCs w:val="20"/>
          </w:rPr>
          <w:delText>“</w:delText>
        </w:r>
        <w:r w:rsidR="005D31ED" w:rsidDel="00A607D8">
          <w:rPr>
            <w:szCs w:val="20"/>
          </w:rPr>
          <w:delText>TNAuthList</w:delText>
        </w:r>
        <w:r w:rsidR="00AC13FD" w:rsidRPr="0055362E" w:rsidDel="00A607D8">
          <w:rPr>
            <w:szCs w:val="20"/>
          </w:rPr>
          <w:delText>” and includ</w:delText>
        </w:r>
        <w:r w:rsidR="00C57E99" w:rsidDel="00A607D8">
          <w:rPr>
            <w:szCs w:val="20"/>
          </w:rPr>
          <w:delText>e</w:delText>
        </w:r>
        <w:r w:rsidR="00AC13FD" w:rsidRPr="0055362E" w:rsidDel="00A607D8">
          <w:rPr>
            <w:szCs w:val="20"/>
          </w:rPr>
          <w:delText xml:space="preserve"> a key of “value” which </w:delText>
        </w:r>
        <w:r w:rsidR="00D91E01" w:rsidDel="00A607D8">
          <w:rPr>
            <w:szCs w:val="20"/>
          </w:rPr>
          <w:delText xml:space="preserve">is </w:delText>
        </w:r>
        <w:r w:rsidR="009F68B0" w:rsidDel="00A607D8">
          <w:rPr>
            <w:szCs w:val="20"/>
          </w:rPr>
          <w:delText>a</w:delText>
        </w:r>
        <w:r w:rsidR="00AC13FD" w:rsidRPr="0055362E" w:rsidDel="00A607D8">
          <w:rPr>
            <w:szCs w:val="20"/>
          </w:rPr>
          <w:delText xml:space="preserve"> </w:delText>
        </w:r>
        <w:r w:rsidR="0022313E" w:rsidRPr="0055362E" w:rsidDel="00A607D8">
          <w:rPr>
            <w:szCs w:val="20"/>
          </w:rPr>
          <w:delText>Service Provider Code</w:delText>
        </w:r>
        <w:r w:rsidR="00D91E01" w:rsidDel="00A607D8">
          <w:rPr>
            <w:szCs w:val="20"/>
          </w:rPr>
          <w:delText xml:space="preserve">. </w:delText>
        </w:r>
        <w:r w:rsidR="00AC13FD" w:rsidRPr="0055362E" w:rsidDel="00A607D8">
          <w:rPr>
            <w:szCs w:val="20"/>
          </w:rPr>
          <w:delText>An example of this identifier is</w:delText>
        </w:r>
        <w:r w:rsidR="009E0282" w:rsidDel="00A607D8">
          <w:rPr>
            <w:szCs w:val="20"/>
          </w:rPr>
          <w:delText>:</w:delText>
        </w:r>
        <w:r w:rsidR="00AC13FD" w:rsidRPr="0055362E" w:rsidDel="00A607D8">
          <w:rPr>
            <w:szCs w:val="20"/>
          </w:rPr>
          <w:delText xml:space="preserve"> </w:delText>
        </w:r>
      </w:del>
    </w:p>
    <w:p w14:paraId="03BFA8C2" w14:textId="33DA8736" w:rsidR="00AC13FD" w:rsidDel="00A607D8" w:rsidRDefault="00AC13FD" w:rsidP="00AC13FD">
      <w:pPr>
        <w:rPr>
          <w:del w:id="638" w:author="David Hancock" w:date="2018-10-11T10:26:00Z"/>
        </w:rPr>
      </w:pPr>
    </w:p>
    <w:p w14:paraId="6AB9D2BF" w14:textId="14319FEA" w:rsidR="00AC13FD" w:rsidRPr="002F2696" w:rsidDel="00A607D8" w:rsidRDefault="00AC13FD" w:rsidP="00AC13FD">
      <w:pPr>
        <w:pStyle w:val="p1"/>
        <w:rPr>
          <w:del w:id="639" w:author="David Hancock" w:date="2018-10-11T10:26:00Z"/>
          <w:rFonts w:ascii="Courier" w:hAnsi="Courier"/>
          <w:sz w:val="20"/>
          <w:szCs w:val="20"/>
        </w:rPr>
      </w:pPr>
      <w:del w:id="640"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"identifier": {</w:delText>
        </w:r>
      </w:del>
    </w:p>
    <w:p w14:paraId="75D6D308" w14:textId="3126A250" w:rsidR="00AC13FD" w:rsidRPr="002F2696" w:rsidDel="00A607D8" w:rsidRDefault="00AC13FD" w:rsidP="00AC13FD">
      <w:pPr>
        <w:pStyle w:val="p1"/>
        <w:rPr>
          <w:del w:id="641" w:author="David Hancock" w:date="2018-10-11T10:26:00Z"/>
          <w:rFonts w:ascii="Courier" w:hAnsi="Courier"/>
          <w:sz w:val="20"/>
          <w:szCs w:val="20"/>
        </w:rPr>
      </w:pPr>
      <w:del w:id="642"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"type": "</w:delText>
        </w:r>
        <w:r w:rsidR="005D31ED" w:rsidRPr="002F2696" w:rsidDel="00A607D8">
          <w:rPr>
            <w:rStyle w:val="s1"/>
            <w:rFonts w:ascii="Courier" w:hAnsi="Courier"/>
            <w:sz w:val="20"/>
            <w:szCs w:val="20"/>
          </w:rPr>
          <w:delText>TNAuthList</w:delText>
        </w:r>
        <w:r w:rsidRPr="002F2696" w:rsidDel="00A607D8">
          <w:rPr>
            <w:rStyle w:val="s1"/>
            <w:rFonts w:ascii="Courier" w:hAnsi="Courier"/>
            <w:sz w:val="20"/>
            <w:szCs w:val="20"/>
          </w:rPr>
          <w:delText>",</w:delText>
        </w:r>
      </w:del>
    </w:p>
    <w:p w14:paraId="4D6ADE74" w14:textId="56150036" w:rsidR="00AC13FD" w:rsidRPr="002F2696" w:rsidDel="00A607D8" w:rsidRDefault="00AC13FD" w:rsidP="00AC13FD">
      <w:pPr>
        <w:pStyle w:val="p1"/>
        <w:rPr>
          <w:del w:id="643" w:author="David Hancock" w:date="2018-10-11T10:26:00Z"/>
          <w:rFonts w:ascii="Courier" w:hAnsi="Courier"/>
          <w:sz w:val="20"/>
          <w:szCs w:val="20"/>
        </w:rPr>
      </w:pPr>
      <w:del w:id="644"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"value":</w:delText>
        </w:r>
        <w:r w:rsidR="00D91E01" w:rsidRPr="002F2696" w:rsidDel="00A607D8">
          <w:rPr>
            <w:rStyle w:val="s1"/>
            <w:rFonts w:ascii="Courier" w:hAnsi="Courier"/>
            <w:sz w:val="20"/>
            <w:szCs w:val="20"/>
          </w:rPr>
          <w:delText>[</w:delText>
        </w:r>
        <w:r w:rsidRPr="002F2696" w:rsidDel="00A607D8">
          <w:rPr>
            <w:rStyle w:val="s1"/>
            <w:rFonts w:ascii="Courier" w:hAnsi="Courier"/>
            <w:sz w:val="20"/>
            <w:szCs w:val="20"/>
          </w:rPr>
          <w:delText>"</w:delText>
        </w:r>
        <w:r w:rsidR="0074651E" w:rsidRPr="002F2696" w:rsidDel="00A607D8">
          <w:rPr>
            <w:rFonts w:ascii="Courier" w:hAnsi="Courier"/>
            <w:sz w:val="20"/>
            <w:szCs w:val="20"/>
          </w:rPr>
          <w:delText>1234</w:delText>
        </w:r>
        <w:r w:rsidRPr="002F2696" w:rsidDel="00A607D8">
          <w:rPr>
            <w:rStyle w:val="s1"/>
            <w:rFonts w:ascii="Courier" w:hAnsi="Courier"/>
            <w:sz w:val="20"/>
            <w:szCs w:val="20"/>
          </w:rPr>
          <w:delText>"</w:delText>
        </w:r>
        <w:r w:rsidR="00D91E01" w:rsidRPr="002F2696" w:rsidDel="00A607D8">
          <w:rPr>
            <w:rStyle w:val="s1"/>
            <w:rFonts w:ascii="Courier" w:hAnsi="Courier"/>
            <w:sz w:val="20"/>
            <w:szCs w:val="20"/>
          </w:rPr>
          <w:delText>]</w:delText>
        </w:r>
      </w:del>
    </w:p>
    <w:p w14:paraId="17E4EE6C" w14:textId="6D9F3724" w:rsidR="00AC13FD" w:rsidRPr="002F2696" w:rsidDel="00A607D8" w:rsidRDefault="00AC13FD" w:rsidP="00AC13FD">
      <w:pPr>
        <w:pStyle w:val="p1"/>
        <w:rPr>
          <w:del w:id="645" w:author="David Hancock" w:date="2018-10-11T10:26:00Z"/>
          <w:rFonts w:ascii="Courier" w:hAnsi="Courier"/>
          <w:sz w:val="20"/>
          <w:szCs w:val="20"/>
        </w:rPr>
      </w:pPr>
      <w:del w:id="646" w:author="David Hancock" w:date="2018-10-11T10:26:00Z">
        <w:r w:rsidRPr="002F2696" w:rsidDel="00A607D8">
          <w:rPr>
            <w:rStyle w:val="apple-converted-space"/>
            <w:rFonts w:ascii="Courier" w:hAnsi="Courier"/>
            <w:sz w:val="20"/>
            <w:szCs w:val="20"/>
          </w:rPr>
          <w:delText xml:space="preserve">     </w:delText>
        </w:r>
        <w:r w:rsidRPr="002F2696" w:rsidDel="00A607D8">
          <w:rPr>
            <w:rStyle w:val="s1"/>
            <w:rFonts w:ascii="Courier" w:hAnsi="Courier"/>
            <w:sz w:val="20"/>
            <w:szCs w:val="20"/>
          </w:rPr>
          <w:delText>}</w:delText>
        </w:r>
      </w:del>
    </w:p>
    <w:p w14:paraId="5AB4DBB6" w14:textId="1013641B" w:rsidR="00A65C2A" w:rsidDel="00A607D8" w:rsidRDefault="00A65C2A" w:rsidP="00AC13FD">
      <w:pPr>
        <w:rPr>
          <w:del w:id="647" w:author="David Hancock" w:date="2018-10-11T10:26:00Z"/>
          <w:szCs w:val="20"/>
        </w:rPr>
      </w:pPr>
    </w:p>
    <w:p w14:paraId="449B5663" w14:textId="3FD28EE7" w:rsidR="00AC13FD" w:rsidDel="00A607D8" w:rsidRDefault="00AC13FD" w:rsidP="00AC13FD">
      <w:pPr>
        <w:rPr>
          <w:del w:id="648" w:author="David Hancock" w:date="2018-10-11T10:26:00Z"/>
          <w:szCs w:val="20"/>
        </w:rPr>
      </w:pPr>
      <w:del w:id="649" w:author="David Hancock" w:date="2018-10-11T10:26:00Z">
        <w:r w:rsidRPr="0055362E" w:rsidDel="00A607D8">
          <w:rPr>
            <w:szCs w:val="20"/>
          </w:rPr>
          <w:delText xml:space="preserve">This </w:delText>
        </w:r>
        <w:r w:rsidR="00921728" w:rsidRPr="0055362E" w:rsidDel="00A607D8">
          <w:rPr>
            <w:szCs w:val="20"/>
          </w:rPr>
          <w:delText xml:space="preserve">identifier </w:delText>
        </w:r>
        <w:r w:rsidRPr="0055362E" w:rsidDel="00A607D8">
          <w:rPr>
            <w:szCs w:val="20"/>
          </w:rPr>
          <w:delText xml:space="preserve">will be used in the authorization challenge that will be shown incorporated into the </w:delText>
        </w:r>
        <w:r w:rsidR="00340697" w:rsidRPr="0055362E" w:rsidDel="00A607D8">
          <w:rPr>
            <w:szCs w:val="20"/>
          </w:rPr>
          <w:delText xml:space="preserve">authorization </w:delText>
        </w:r>
        <w:r w:rsidRPr="0055362E" w:rsidDel="00A607D8">
          <w:rPr>
            <w:szCs w:val="20"/>
          </w:rPr>
          <w:delText>object below.</w:delText>
        </w:r>
      </w:del>
    </w:p>
    <w:p w14:paraId="09E75EE2" w14:textId="393D79B4" w:rsidR="00C52B19" w:rsidDel="00A607D8" w:rsidRDefault="00C52B19" w:rsidP="00AC13FD">
      <w:pPr>
        <w:rPr>
          <w:del w:id="650" w:author="David Hancock" w:date="2018-10-11T10:26:00Z"/>
          <w:szCs w:val="20"/>
        </w:rPr>
      </w:pPr>
      <w:del w:id="651" w:author="David Hancock" w:date="2018-10-11T10:26:00Z">
        <w:r w:rsidDel="00A607D8">
          <w:rPr>
            <w:szCs w:val="20"/>
          </w:rPr>
          <w:delText xml:space="preserve">This service provider code </w:delText>
        </w:r>
        <w:r w:rsidR="003F78E7" w:rsidDel="00A607D8">
          <w:rPr>
            <w:szCs w:val="20"/>
          </w:rPr>
          <w:delText xml:space="preserve">shall </w:delText>
        </w:r>
        <w:r w:rsidDel="00A607D8">
          <w:rPr>
            <w:szCs w:val="20"/>
          </w:rPr>
          <w:delText>cor</w:delText>
        </w:r>
        <w:r w:rsidR="009F68B0" w:rsidDel="00A607D8">
          <w:rPr>
            <w:szCs w:val="20"/>
          </w:rPr>
          <w:delText>r</w:delText>
        </w:r>
        <w:r w:rsidDel="00A607D8">
          <w:rPr>
            <w:szCs w:val="20"/>
          </w:rPr>
          <w:delText>espond to the service provider code provided in the STI-PA token.</w:delText>
        </w:r>
      </w:del>
    </w:p>
    <w:p w14:paraId="700ED624" w14:textId="58F6260B" w:rsidR="00A65C2A" w:rsidRPr="0055362E" w:rsidRDefault="00A65C2A" w:rsidP="00AC13FD">
      <w:pPr>
        <w:rPr>
          <w:szCs w:val="20"/>
        </w:rPr>
      </w:pPr>
    </w:p>
    <w:p w14:paraId="164DF3CD" w14:textId="4AE32958" w:rsidR="00AC13FD" w:rsidRPr="0055362E" w:rsidRDefault="00A607D8" w:rsidP="00AC13FD">
      <w:pPr>
        <w:rPr>
          <w:szCs w:val="20"/>
        </w:rPr>
      </w:pPr>
      <w:ins w:id="652" w:author="David Hancock" w:date="2018-10-11T10:26:00Z">
        <w:r>
          <w:rPr>
            <w:szCs w:val="20"/>
          </w:rPr>
          <w:t>2</w:t>
        </w:r>
      </w:ins>
      <w:del w:id="653" w:author="David Hancock" w:date="2018-10-11T10:26:00Z">
        <w:r w:rsidR="002058B1" w:rsidRPr="0055362E" w:rsidDel="00A607D8">
          <w:rPr>
            <w:szCs w:val="20"/>
          </w:rPr>
          <w:delText>3</w:delText>
        </w:r>
      </w:del>
      <w:r w:rsidR="002058B1" w:rsidRPr="0055362E">
        <w:rPr>
          <w:szCs w:val="20"/>
        </w:rPr>
        <w:t xml:space="preserve">)  </w:t>
      </w:r>
      <w:r w:rsidR="00AC13FD" w:rsidRPr="0055362E">
        <w:rPr>
          <w:szCs w:val="20"/>
        </w:rPr>
        <w:t xml:space="preserve">Upon successful processing of the application request, </w:t>
      </w:r>
      <w:ins w:id="654" w:author="David Hancock" w:date="2018-10-11T10:28:00Z">
        <w:r>
          <w:rPr>
            <w:szCs w:val="20"/>
          </w:rPr>
          <w:t xml:space="preserve">the STI-CA sends </w:t>
        </w:r>
      </w:ins>
      <w:r w:rsidR="00AC13FD" w:rsidRPr="0055362E">
        <w:rPr>
          <w:szCs w:val="20"/>
        </w:rPr>
        <w:t xml:space="preserve">a </w:t>
      </w:r>
      <w:ins w:id="655" w:author="David Hancock" w:date="2018-10-11T10:44:00Z">
        <w:r w:rsidR="00B71EDB">
          <w:rPr>
            <w:szCs w:val="20"/>
          </w:rPr>
          <w:t>201 (Created)</w:t>
        </w:r>
      </w:ins>
      <w:del w:id="656" w:author="David Hancock" w:date="2018-10-11T10:44:00Z">
        <w:r w:rsidR="00AC13FD" w:rsidRPr="0055362E" w:rsidDel="00B71EDB">
          <w:rPr>
            <w:szCs w:val="20"/>
          </w:rPr>
          <w:delText>challenge authorization</w:delText>
        </w:r>
      </w:del>
      <w:r w:rsidR="00AC13FD" w:rsidRPr="0055362E">
        <w:rPr>
          <w:szCs w:val="20"/>
        </w:rPr>
        <w:t xml:space="preserve"> response</w:t>
      </w:r>
      <w:ins w:id="657" w:author="David Hancock" w:date="2018-10-11T10:45:00Z">
        <w:r w:rsidR="008C6A1A">
          <w:rPr>
            <w:szCs w:val="20"/>
          </w:rPr>
          <w:t xml:space="preserve"> containin</w:t>
        </w:r>
        <w:r w:rsidR="00FC0DFB">
          <w:rPr>
            <w:szCs w:val="20"/>
          </w:rPr>
          <w:t>g the newly created order object</w:t>
        </w:r>
      </w:ins>
      <w:del w:id="658" w:author="David Hancock" w:date="2018-10-11T10:28:00Z">
        <w:r w:rsidR="00AC13FD" w:rsidRPr="0055362E" w:rsidDel="00A607D8">
          <w:rPr>
            <w:szCs w:val="20"/>
          </w:rPr>
          <w:delText xml:space="preserve"> from the ACME server is sent back</w:delText>
        </w:r>
      </w:del>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2FB02EF9" w14:textId="10D8616D" w:rsidR="00AC13FD" w:rsidRPr="00303057" w:rsidDel="00DD0AAA" w:rsidRDefault="00AC13FD" w:rsidP="00AC13FD">
      <w:pPr>
        <w:pStyle w:val="p1"/>
        <w:rPr>
          <w:del w:id="659" w:author="David Hancock" w:date="2018-10-05T13:22:00Z"/>
          <w:rFonts w:ascii="Courier" w:hAnsi="Courier"/>
          <w:sz w:val="20"/>
          <w:szCs w:val="20"/>
        </w:rPr>
      </w:pPr>
      <w:del w:id="660" w:author="David Hancock" w:date="2018-10-05T13:22:00Z">
        <w:r w:rsidRPr="00303057" w:rsidDel="00DD0AAA">
          <w:rPr>
            <w:rStyle w:val="apple-converted-space"/>
            <w:rFonts w:ascii="Courier" w:hAnsi="Courier"/>
            <w:sz w:val="20"/>
            <w:szCs w:val="20"/>
          </w:rPr>
          <w:delText xml:space="preserve">     </w:delText>
        </w:r>
        <w:r w:rsidRPr="00303057" w:rsidDel="00DD0AAA">
          <w:rPr>
            <w:rStyle w:val="s1"/>
            <w:rFonts w:ascii="Courier" w:hAnsi="Courier"/>
            <w:sz w:val="20"/>
            <w:szCs w:val="20"/>
          </w:rPr>
          <w:delText>"csr": "jcRf4uXra7FGYW5ZMewvV...rhlnznwy8YbpMGqwidEXfE",</w:delText>
        </w:r>
      </w:del>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ins w:id="661" w:author="David Hancock" w:date="2018-10-05T13:22:00Z"/>
          <w:rStyle w:val="apple-converted-space"/>
          <w:rFonts w:ascii="Courier" w:hAnsi="Courier"/>
          <w:color w:val="000000"/>
          <w:szCs w:val="20"/>
        </w:rPr>
      </w:pPr>
      <w:ins w:id="662" w:author="David Hancock" w:date="2018-10-05T13:22:00Z">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ins>
      <w:ins w:id="663" w:author="David Hancock" w:date="2018-10-15T11:00:00Z">
        <w:r w:rsidR="00BA10ED">
          <w:rPr>
            <w:rStyle w:val="apple-converted-space"/>
            <w:rFonts w:ascii="Courier" w:hAnsi="Courier"/>
            <w:color w:val="000000"/>
            <w:szCs w:val="20"/>
          </w:rPr>
          <w:t>F83n2a...avn27DN3==</w:t>
        </w:r>
      </w:ins>
      <w:ins w:id="664" w:author="David Hancock" w:date="2018-10-05T13:22:00Z">
        <w:r w:rsidRPr="00C9151F">
          <w:rPr>
            <w:rStyle w:val="apple-converted-space"/>
            <w:rFonts w:ascii="Courier" w:hAnsi="Courier"/>
            <w:color w:val="000000"/>
            <w:szCs w:val="20"/>
          </w:rPr>
          <w:t>"}],</w:t>
        </w:r>
      </w:ins>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65" w:author="David Hancock" w:date="2018-10-06T13:18:00Z"/>
          <w:rFonts w:ascii="Courier" w:hAnsi="Courier" w:cs="Courier New"/>
          <w:color w:val="000000"/>
          <w:szCs w:val="20"/>
        </w:rPr>
      </w:pPr>
      <w:r w:rsidRPr="00303057">
        <w:rPr>
          <w:rFonts w:ascii="Courier" w:hAnsi="Courier" w:cs="Courier New"/>
          <w:color w:val="000000"/>
          <w:szCs w:val="20"/>
        </w:rPr>
        <w:t xml:space="preserve">     ]</w:t>
      </w:r>
      <w:ins w:id="666" w:author="David Hancock" w:date="2018-10-06T14:24:00Z">
        <w:r w:rsidR="00193AE8">
          <w:rPr>
            <w:rFonts w:ascii="Courier" w:hAnsi="Courier" w:cs="Courier New"/>
            <w:color w:val="000000"/>
            <w:szCs w:val="20"/>
          </w:rPr>
          <w:t>,</w:t>
        </w:r>
      </w:ins>
    </w:p>
    <w:p w14:paraId="415EB732" w14:textId="6A93B4A2" w:rsidR="00B06E0B" w:rsidRPr="00B06E0B" w:rsidRDefault="00B06E0B" w:rsidP="00B06E0B">
      <w:pPr>
        <w:rPr>
          <w:ins w:id="667" w:author="David Hancock" w:date="2018-10-06T13:18:00Z"/>
          <w:rFonts w:ascii="Courier" w:hAnsi="Courier" w:cs="Courier New"/>
          <w:color w:val="000000"/>
          <w:szCs w:val="20"/>
        </w:rPr>
      </w:pPr>
      <w:ins w:id="668" w:author="David Hancock" w:date="2018-10-06T13:18:00Z">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ins>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ins w:id="669" w:author="David Hancock" w:date="2018-10-11T12:38:00Z">
        <w:r>
          <w:t>The order object has a status of “pending” indicating that the order authorizat</w:t>
        </w:r>
        <w:r w:rsidR="003B277B">
          <w:t>ions have not yet been satisfied</w:t>
        </w:r>
        <w:r>
          <w:t xml:space="preserve">.  </w:t>
        </w:r>
      </w:ins>
      <w:ins w:id="670" w:author="David Hancock" w:date="2018-10-11T10:44:00Z">
        <w:r w:rsidR="00B71EDB">
          <w:t xml:space="preserve">The </w:t>
        </w:r>
      </w:ins>
      <w:ins w:id="671" w:author="David Hancock" w:date="2018-10-11T10:51:00Z">
        <w:r w:rsidR="00FC0DFB">
          <w:t xml:space="preserve">“authorizations” field </w:t>
        </w:r>
      </w:ins>
      <w:ins w:id="672" w:author="David Hancock" w:date="2018-10-11T10:54:00Z">
        <w:r w:rsidR="00A422EC">
          <w:t>URL refer</w:t>
        </w:r>
      </w:ins>
      <w:ins w:id="673" w:author="David Hancock" w:date="2018-10-11T11:02:00Z">
        <w:r w:rsidR="00A422EC">
          <w:t>e</w:t>
        </w:r>
      </w:ins>
      <w:ins w:id="674" w:author="David Hancock" w:date="2018-10-11T10:54:00Z">
        <w:r w:rsidR="003B277B">
          <w:t>nces</w:t>
        </w:r>
        <w:r w:rsidR="00FC0DFB">
          <w:t xml:space="preserve"> the </w:t>
        </w:r>
      </w:ins>
      <w:ins w:id="675" w:author="David Hancock" w:date="2018-10-11T10:59:00Z">
        <w:r w:rsidR="003B277B">
          <w:t>authorization object containing</w:t>
        </w:r>
        <w:r w:rsidR="00A422EC">
          <w:t xml:space="preserve"> the challenges the ACME client must satisfy in order to demonstrate authority over the TNAuthList identifier listed in the </w:t>
        </w:r>
      </w:ins>
      <w:ins w:id="676" w:author="David Hancock" w:date="2018-10-11T11:02:00Z">
        <w:r w:rsidR="00A422EC">
          <w:t>“identifiers” field.</w:t>
        </w:r>
      </w:ins>
      <w:ins w:id="677" w:author="David Hancock" w:date="2018-10-11T11:03:00Z">
        <w:r w:rsidR="00A422EC">
          <w:t xml:space="preserve"> The “finalize” field contains the URL that the ACME client </w:t>
        </w:r>
      </w:ins>
      <w:ins w:id="678" w:author="David Hancock" w:date="2018-10-11T12:44:00Z">
        <w:r w:rsidR="003B277B">
          <w:t>will use to finalize the order once the outstanding authorizations have been satisfied.</w:t>
        </w:r>
      </w:ins>
    </w:p>
    <w:p w14:paraId="031F5D3C" w14:textId="55B32EDF" w:rsidR="00AC13FD" w:rsidRPr="0055362E" w:rsidRDefault="002058B1" w:rsidP="00AC13FD">
      <w:pPr>
        <w:rPr>
          <w:szCs w:val="20"/>
        </w:rPr>
      </w:pPr>
      <w:del w:id="679" w:author="David Hancock" w:date="2018-10-11T12:45:00Z">
        <w:r w:rsidRPr="0055362E" w:rsidDel="00693D33">
          <w:rPr>
            <w:szCs w:val="20"/>
          </w:rPr>
          <w:delText>4</w:delText>
        </w:r>
      </w:del>
      <w:del w:id="680" w:author="David Hancock" w:date="2018-10-11T12:46:00Z">
        <w:r w:rsidRPr="0055362E" w:rsidDel="00693D33">
          <w:rPr>
            <w:szCs w:val="20"/>
          </w:rPr>
          <w:delText xml:space="preserve">)  </w:delText>
        </w:r>
        <w:r w:rsidR="00AC13FD" w:rsidRPr="0055362E" w:rsidDel="00693D33">
          <w:rPr>
            <w:szCs w:val="20"/>
          </w:rPr>
          <w:delText xml:space="preserve">The SP-KMS ACME client </w:delText>
        </w:r>
        <w:r w:rsidR="00FA20FE" w:rsidRPr="0055362E" w:rsidDel="00693D33">
          <w:rPr>
            <w:szCs w:val="20"/>
          </w:rPr>
          <w:delText xml:space="preserve">shall </w:delText>
        </w:r>
        <w:r w:rsidR="00AC13FD" w:rsidRPr="0055362E" w:rsidDel="00693D33">
          <w:rPr>
            <w:szCs w:val="20"/>
          </w:rPr>
          <w:delText xml:space="preserve">respond to the challenge before it expires, but for the SHAKEN framework, the ACME client </w:delText>
        </w:r>
        <w:r w:rsidR="00FA20FE" w:rsidRPr="0055362E" w:rsidDel="00693D33">
          <w:rPr>
            <w:szCs w:val="20"/>
          </w:rPr>
          <w:delText xml:space="preserve">shall </w:delText>
        </w:r>
        <w:r w:rsidR="00AC13FD" w:rsidRPr="0055362E" w:rsidDel="00693D33">
          <w:rPr>
            <w:szCs w:val="20"/>
          </w:rPr>
          <w:delText xml:space="preserve">be prepared to respond to the challenge using the current </w:delText>
        </w:r>
      </w:del>
      <w:del w:id="681" w:author="David Hancock" w:date="2018-10-09T10:52:00Z">
        <w:r w:rsidR="0022313E" w:rsidRPr="0055362E" w:rsidDel="00AD5292">
          <w:rPr>
            <w:szCs w:val="20"/>
          </w:rPr>
          <w:delText>Service Provider Code</w:delText>
        </w:r>
      </w:del>
      <w:del w:id="682" w:author="David Hancock" w:date="2018-10-11T12:46:00Z">
        <w:r w:rsidR="0022313E" w:rsidRPr="0055362E" w:rsidDel="00693D33">
          <w:rPr>
            <w:szCs w:val="20"/>
          </w:rPr>
          <w:delText xml:space="preserve"> </w:delText>
        </w:r>
        <w:r w:rsidR="00AC13FD" w:rsidRPr="0055362E" w:rsidDel="00693D33">
          <w:rPr>
            <w:szCs w:val="20"/>
          </w:rPr>
          <w:delText xml:space="preserve">token retrieved in preparation for the </w:delText>
        </w:r>
        <w:r w:rsidR="00325A46" w:rsidDel="00693D33">
          <w:rPr>
            <w:szCs w:val="20"/>
          </w:rPr>
          <w:delText>c</w:delText>
        </w:r>
        <w:r w:rsidR="00325A46" w:rsidRPr="0055362E" w:rsidDel="00693D33">
          <w:rPr>
            <w:szCs w:val="20"/>
          </w:rPr>
          <w:delText xml:space="preserve">ertificate </w:delText>
        </w:r>
        <w:r w:rsidR="00AC13FD" w:rsidRPr="0055362E" w:rsidDel="00693D33">
          <w:rPr>
            <w:szCs w:val="20"/>
          </w:rPr>
          <w:delText xml:space="preserve">application process.  </w:delText>
        </w:r>
      </w:del>
    </w:p>
    <w:p w14:paraId="6548667D" w14:textId="08282144" w:rsidR="00AC13FD" w:rsidRPr="0055362E" w:rsidRDefault="00693D33" w:rsidP="00AC13FD">
      <w:pPr>
        <w:rPr>
          <w:szCs w:val="20"/>
        </w:rPr>
      </w:pPr>
      <w:ins w:id="683" w:author="David Hancock" w:date="2018-10-11T12:46:00Z">
        <w:r>
          <w:rPr>
            <w:szCs w:val="20"/>
          </w:rPr>
          <w:t xml:space="preserve">3) </w:t>
        </w:r>
      </w:ins>
      <w:r w:rsidR="00AC13FD" w:rsidRPr="0055362E">
        <w:rPr>
          <w:szCs w:val="20"/>
        </w:rPr>
        <w:t xml:space="preserve">The ACME client </w:t>
      </w:r>
      <w:r w:rsidR="00FA20FE" w:rsidRPr="0055362E">
        <w:rPr>
          <w:szCs w:val="20"/>
        </w:rPr>
        <w:t xml:space="preserve">shall </w:t>
      </w:r>
      <w:del w:id="684" w:author="David Hancock" w:date="2018-10-11T12:46:00Z">
        <w:r w:rsidR="00AC13FD" w:rsidRPr="0055362E" w:rsidDel="00693D33">
          <w:rPr>
            <w:szCs w:val="20"/>
          </w:rPr>
          <w:delText xml:space="preserve">first </w:delText>
        </w:r>
      </w:del>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del w:id="685" w:author="David Hancock" w:date="2018-10-11T12:48:00Z">
        <w:r w:rsidR="00AC13FD" w:rsidRPr="0055362E" w:rsidDel="00AA6CDB">
          <w:rPr>
            <w:szCs w:val="20"/>
          </w:rPr>
          <w:delText xml:space="preserve">with </w:delText>
        </w:r>
      </w:del>
      <w:ins w:id="686" w:author="David Hancock" w:date="2018-10-11T12:48:00Z">
        <w:r w:rsidR="00AA6CDB">
          <w:rPr>
            <w:szCs w:val="20"/>
          </w:rPr>
          <w:t>by sending</w:t>
        </w:r>
        <w:r w:rsidR="00AA6CDB" w:rsidRPr="0055362E">
          <w:rPr>
            <w:szCs w:val="20"/>
          </w:rPr>
          <w:t xml:space="preserve"> </w:t>
        </w:r>
      </w:ins>
      <w:r w:rsidR="00AC13FD" w:rsidRPr="0055362E">
        <w:rPr>
          <w:szCs w:val="20"/>
        </w:rPr>
        <w:t xml:space="preserve">a </w:t>
      </w:r>
      <w:del w:id="687" w:author="David Hancock" w:date="2018-10-11T12:48:00Z">
        <w:r w:rsidR="00AC13FD" w:rsidRPr="0055362E" w:rsidDel="00AA6CDB">
          <w:rPr>
            <w:szCs w:val="20"/>
          </w:rPr>
          <w:delText xml:space="preserve">HTTP </w:delText>
        </w:r>
      </w:del>
      <w:ins w:id="688" w:author="David Hancock" w:date="2018-10-06T12:28:00Z">
        <w:r w:rsidR="000433F6">
          <w:rPr>
            <w:szCs w:val="20"/>
          </w:rPr>
          <w:t>POST-as-GET</w:t>
        </w:r>
      </w:ins>
      <w:del w:id="689" w:author="David Hancock" w:date="2018-10-06T12:28:00Z">
        <w:r w:rsidR="00AC13FD" w:rsidRPr="0055362E" w:rsidDel="000433F6">
          <w:rPr>
            <w:szCs w:val="20"/>
          </w:rPr>
          <w:delText>GET</w:delText>
        </w:r>
      </w:del>
      <w:ins w:id="690" w:author="David Hancock" w:date="2018-10-11T12:47:00Z">
        <w:r w:rsidR="00AA6CDB">
          <w:rPr>
            <w:szCs w:val="20"/>
          </w:rPr>
          <w:t xml:space="preserve"> </w:t>
        </w:r>
      </w:ins>
      <w:ins w:id="691" w:author="David Hancock" w:date="2018-10-11T12:48:00Z">
        <w:r w:rsidR="00AA6CDB">
          <w:rPr>
            <w:szCs w:val="20"/>
          </w:rPr>
          <w:t>request</w:t>
        </w:r>
      </w:ins>
      <w:ins w:id="692" w:author="David Hancock" w:date="2018-10-11T12:47:00Z">
        <w:r w:rsidR="00AA6CDB">
          <w:rPr>
            <w:szCs w:val="20"/>
          </w:rPr>
          <w:t xml:space="preserve"> to </w:t>
        </w:r>
      </w:ins>
      <w:ins w:id="693" w:author="David Hancock" w:date="2018-10-11T12:48:00Z">
        <w:r w:rsidR="00AA6CDB">
          <w:rPr>
            <w:szCs w:val="20"/>
          </w:rPr>
          <w:t>the order object “authorizations</w:t>
        </w:r>
      </w:ins>
      <w:ins w:id="694" w:author="David Hancock" w:date="2018-10-22T10:27:00Z">
        <w:r w:rsidR="00ED62AF">
          <w:rPr>
            <w:szCs w:val="20"/>
          </w:rPr>
          <w:t>”</w:t>
        </w:r>
      </w:ins>
      <w:ins w:id="695" w:author="David Hancock" w:date="2018-10-11T12:48:00Z">
        <w:r w:rsidR="00AA6CDB">
          <w:rPr>
            <w:szCs w:val="20"/>
          </w:rPr>
          <w:t xml:space="preserve"> URL</w:t>
        </w:r>
      </w:ins>
      <w:r w:rsidR="00AC13FD" w:rsidRPr="0055362E">
        <w:rPr>
          <w:szCs w:val="20"/>
        </w:rPr>
        <w:t>, an example of which follows:</w:t>
      </w:r>
    </w:p>
    <w:p w14:paraId="2590C33F" w14:textId="77777777" w:rsidR="00AC13FD" w:rsidRPr="00EE6EC8" w:rsidRDefault="00AC13FD" w:rsidP="00AC13FD"/>
    <w:p w14:paraId="3D9F1FB4" w14:textId="02B9C584"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696" w:author="David Hancock" w:date="2018-10-05T13:25:00Z">
        <w:r w:rsidRPr="00303057" w:rsidDel="008C01F3">
          <w:rPr>
            <w:rStyle w:val="s1"/>
            <w:rFonts w:ascii="Courier" w:hAnsi="Courier"/>
            <w:sz w:val="20"/>
            <w:szCs w:val="20"/>
          </w:rPr>
          <w:delText>GET</w:delText>
        </w:r>
      </w:del>
      <w:ins w:id="697" w:author="David Hancock" w:date="2018-10-05T13:25:00Z">
        <w:r w:rsidR="008C01F3">
          <w:rPr>
            <w:rStyle w:val="s1"/>
            <w:rFonts w:ascii="Courier" w:hAnsi="Courier"/>
            <w:sz w:val="20"/>
            <w:szCs w:val="20"/>
          </w:rPr>
          <w:t>POST</w:t>
        </w:r>
      </w:ins>
      <w:r w:rsidRPr="00303057">
        <w:rPr>
          <w:rStyle w:val="s1"/>
          <w:rFonts w:ascii="Courier" w:hAnsi="Courier"/>
          <w:sz w:val="20"/>
          <w:szCs w:val="20"/>
        </w:rPr>
        <w:t xml:space="preserve"> /acme/authz/1234 HTTP/1.1</w:t>
      </w:r>
    </w:p>
    <w:p w14:paraId="1C9011BD" w14:textId="77777777" w:rsidR="00AC13FD" w:rsidRDefault="00AC13FD" w:rsidP="00AC13FD">
      <w:pPr>
        <w:pStyle w:val="p1"/>
        <w:rPr>
          <w:ins w:id="698" w:author="David Hancock" w:date="2018-10-05T13:2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534B74" w:rsidRDefault="008C01F3" w:rsidP="008C01F3">
      <w:pPr>
        <w:pStyle w:val="p1"/>
        <w:rPr>
          <w:ins w:id="699" w:author="David Hancock" w:date="2018-10-05T14:40:00Z"/>
          <w:rFonts w:ascii="Courier" w:hAnsi="Courier"/>
          <w:sz w:val="20"/>
          <w:szCs w:val="20"/>
        </w:rPr>
      </w:pPr>
      <w:ins w:id="700" w:author="David Hancock" w:date="2018-10-05T13:26:00Z">
        <w:r w:rsidRPr="008C01F3">
          <w:rPr>
            <w:rFonts w:ascii="Courier" w:hAnsi="Courier"/>
            <w:sz w:val="20"/>
            <w:szCs w:val="20"/>
          </w:rPr>
          <w:t xml:space="preserve">   </w:t>
        </w:r>
        <w:r w:rsidRPr="00534B74">
          <w:rPr>
            <w:rFonts w:ascii="Courier" w:hAnsi="Courier"/>
            <w:sz w:val="20"/>
            <w:szCs w:val="20"/>
          </w:rPr>
          <w:t>Cont</w:t>
        </w:r>
        <w:r w:rsidR="00416425" w:rsidRPr="00534B74">
          <w:rPr>
            <w:rFonts w:ascii="Courier" w:hAnsi="Courier"/>
            <w:sz w:val="20"/>
            <w:szCs w:val="20"/>
          </w:rPr>
          <w:t>ent-Type: application/jose+json</w:t>
        </w:r>
      </w:ins>
    </w:p>
    <w:p w14:paraId="418457F7" w14:textId="77777777" w:rsidR="00416425" w:rsidRPr="00534B74" w:rsidRDefault="00416425" w:rsidP="008C01F3">
      <w:pPr>
        <w:pStyle w:val="p1"/>
        <w:rPr>
          <w:ins w:id="701" w:author="David Hancock" w:date="2018-10-05T13:26:00Z"/>
          <w:rFonts w:ascii="Courier" w:hAnsi="Courier"/>
          <w:sz w:val="20"/>
          <w:szCs w:val="20"/>
        </w:rPr>
      </w:pPr>
    </w:p>
    <w:p w14:paraId="27F6E5BA" w14:textId="77777777" w:rsidR="008C01F3" w:rsidRPr="00534B74" w:rsidRDefault="008C01F3" w:rsidP="008C01F3">
      <w:pPr>
        <w:pStyle w:val="p1"/>
        <w:rPr>
          <w:ins w:id="702" w:author="David Hancock" w:date="2018-10-05T13:26:00Z"/>
          <w:rFonts w:ascii="Courier" w:hAnsi="Courier"/>
          <w:sz w:val="20"/>
          <w:szCs w:val="20"/>
        </w:rPr>
      </w:pPr>
      <w:ins w:id="703" w:author="David Hancock" w:date="2018-10-05T13:26:00Z">
        <w:r w:rsidRPr="00534B74">
          <w:rPr>
            <w:rFonts w:ascii="Courier" w:hAnsi="Courier"/>
            <w:sz w:val="20"/>
            <w:szCs w:val="20"/>
          </w:rPr>
          <w:t xml:space="preserve">   {</w:t>
        </w:r>
      </w:ins>
    </w:p>
    <w:p w14:paraId="45D7E936" w14:textId="77777777" w:rsidR="008C01F3" w:rsidRPr="008C01F3" w:rsidRDefault="008C01F3" w:rsidP="008C01F3">
      <w:pPr>
        <w:pStyle w:val="p1"/>
        <w:rPr>
          <w:ins w:id="704" w:author="David Hancock" w:date="2018-10-05T13:26:00Z"/>
          <w:rFonts w:ascii="Courier" w:hAnsi="Courier"/>
          <w:sz w:val="20"/>
          <w:szCs w:val="20"/>
        </w:rPr>
      </w:pPr>
      <w:ins w:id="705" w:author="David Hancock" w:date="2018-10-05T13:26:00Z">
        <w:r w:rsidRPr="00534B74">
          <w:rPr>
            <w:rFonts w:ascii="Courier" w:hAnsi="Courier"/>
            <w:sz w:val="20"/>
            <w:szCs w:val="20"/>
          </w:rPr>
          <w:t xml:space="preserve">     </w:t>
        </w:r>
        <w:r w:rsidRPr="008C01F3">
          <w:rPr>
            <w:rFonts w:ascii="Courier" w:hAnsi="Courier"/>
            <w:sz w:val="20"/>
            <w:szCs w:val="20"/>
          </w:rPr>
          <w:t>"protected": base64url({</w:t>
        </w:r>
      </w:ins>
    </w:p>
    <w:p w14:paraId="071A91E4" w14:textId="77777777" w:rsidR="008C01F3" w:rsidRPr="008C01F3" w:rsidRDefault="008C01F3" w:rsidP="008C01F3">
      <w:pPr>
        <w:pStyle w:val="p1"/>
        <w:rPr>
          <w:ins w:id="706" w:author="David Hancock" w:date="2018-10-05T13:26:00Z"/>
          <w:rFonts w:ascii="Courier" w:hAnsi="Courier"/>
          <w:sz w:val="20"/>
          <w:szCs w:val="20"/>
        </w:rPr>
      </w:pPr>
      <w:ins w:id="707" w:author="David Hancock" w:date="2018-10-05T13:26:00Z">
        <w:r w:rsidRPr="008C01F3">
          <w:rPr>
            <w:rFonts w:ascii="Courier" w:hAnsi="Courier"/>
            <w:sz w:val="20"/>
            <w:szCs w:val="20"/>
          </w:rPr>
          <w:t xml:space="preserve">       "alg": "ES256",</w:t>
        </w:r>
      </w:ins>
    </w:p>
    <w:p w14:paraId="215B8011" w14:textId="2ED56B9E" w:rsidR="008C01F3" w:rsidRPr="008C01F3" w:rsidRDefault="008C01F3" w:rsidP="008C01F3">
      <w:pPr>
        <w:pStyle w:val="p1"/>
        <w:rPr>
          <w:ins w:id="708" w:author="David Hancock" w:date="2018-10-05T13:26:00Z"/>
          <w:rFonts w:ascii="Courier" w:hAnsi="Courier"/>
          <w:sz w:val="20"/>
          <w:szCs w:val="20"/>
        </w:rPr>
      </w:pPr>
      <w:ins w:id="709" w:author="David Hancock" w:date="2018-10-05T13:26:00Z">
        <w:r w:rsidRPr="008C01F3">
          <w:rPr>
            <w:rFonts w:ascii="Courier" w:hAnsi="Courier"/>
            <w:sz w:val="20"/>
            <w:szCs w:val="20"/>
          </w:rPr>
          <w:t xml:space="preserve">       "kid": "</w:t>
        </w:r>
      </w:ins>
      <w:ins w:id="710" w:author="David Hancock" w:date="2018-10-05T15:10:00Z">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ins>
      <w:ins w:id="711" w:author="David Hancock" w:date="2018-10-05T13:26:00Z">
        <w:r w:rsidRPr="008C01F3">
          <w:rPr>
            <w:rFonts w:ascii="Courier" w:hAnsi="Courier"/>
            <w:sz w:val="20"/>
            <w:szCs w:val="20"/>
          </w:rPr>
          <w:t>",</w:t>
        </w:r>
      </w:ins>
    </w:p>
    <w:p w14:paraId="4E4CD468" w14:textId="77777777" w:rsidR="008C01F3" w:rsidRPr="008C01F3" w:rsidRDefault="008C01F3" w:rsidP="008C01F3">
      <w:pPr>
        <w:pStyle w:val="p1"/>
        <w:rPr>
          <w:ins w:id="712" w:author="David Hancock" w:date="2018-10-05T13:26:00Z"/>
          <w:rFonts w:ascii="Courier" w:hAnsi="Courier"/>
          <w:sz w:val="20"/>
          <w:szCs w:val="20"/>
        </w:rPr>
      </w:pPr>
      <w:ins w:id="713" w:author="David Hancock" w:date="2018-10-05T13:26:00Z">
        <w:r w:rsidRPr="008C01F3">
          <w:rPr>
            <w:rFonts w:ascii="Courier" w:hAnsi="Courier"/>
            <w:sz w:val="20"/>
            <w:szCs w:val="20"/>
          </w:rPr>
          <w:t xml:space="preserve">       "nonce": "uQpSjlRb4vQVCjVYAyyUWg",</w:t>
        </w:r>
      </w:ins>
    </w:p>
    <w:p w14:paraId="747D7783" w14:textId="2C8B722C" w:rsidR="008C01F3" w:rsidRPr="008C01F3" w:rsidRDefault="008C01F3" w:rsidP="008C01F3">
      <w:pPr>
        <w:pStyle w:val="p1"/>
        <w:rPr>
          <w:ins w:id="714" w:author="David Hancock" w:date="2018-10-05T13:26:00Z"/>
          <w:rFonts w:ascii="Courier" w:hAnsi="Courier"/>
          <w:sz w:val="20"/>
          <w:szCs w:val="20"/>
        </w:rPr>
      </w:pPr>
      <w:ins w:id="715" w:author="David Hancock" w:date="2018-10-05T13:26:00Z">
        <w:r w:rsidRPr="008C01F3">
          <w:rPr>
            <w:rFonts w:ascii="Courier" w:hAnsi="Courier"/>
            <w:sz w:val="20"/>
            <w:szCs w:val="20"/>
          </w:rPr>
          <w:t xml:space="preserve">       "url": "https://</w:t>
        </w:r>
      </w:ins>
      <w:ins w:id="716" w:author="David Hancock" w:date="2018-10-05T15:11:00Z">
        <w:r w:rsidR="0029254B" w:rsidRPr="00303057">
          <w:rPr>
            <w:rStyle w:val="s1"/>
            <w:rFonts w:ascii="Courier" w:hAnsi="Courier"/>
            <w:sz w:val="20"/>
            <w:szCs w:val="20"/>
          </w:rPr>
          <w:t>sti-ca.com</w:t>
        </w:r>
      </w:ins>
      <w:ins w:id="717" w:author="David Hancock" w:date="2018-10-05T13:26:00Z">
        <w:r w:rsidRPr="008C01F3">
          <w:rPr>
            <w:rFonts w:ascii="Courier" w:hAnsi="Courier"/>
            <w:sz w:val="20"/>
            <w:szCs w:val="20"/>
          </w:rPr>
          <w:t>/acme/authz/1234",</w:t>
        </w:r>
      </w:ins>
    </w:p>
    <w:p w14:paraId="0C5EE5B6" w14:textId="77777777" w:rsidR="008C01F3" w:rsidRPr="008C01F3" w:rsidRDefault="008C01F3" w:rsidP="008C01F3">
      <w:pPr>
        <w:pStyle w:val="p1"/>
        <w:rPr>
          <w:ins w:id="718" w:author="David Hancock" w:date="2018-10-05T13:26:00Z"/>
          <w:rFonts w:ascii="Courier" w:hAnsi="Courier"/>
          <w:sz w:val="20"/>
          <w:szCs w:val="20"/>
        </w:rPr>
      </w:pPr>
      <w:ins w:id="719" w:author="David Hancock" w:date="2018-10-05T13:26:00Z">
        <w:r w:rsidRPr="008C01F3">
          <w:rPr>
            <w:rFonts w:ascii="Courier" w:hAnsi="Courier"/>
            <w:sz w:val="20"/>
            <w:szCs w:val="20"/>
          </w:rPr>
          <w:t xml:space="preserve">     }),</w:t>
        </w:r>
      </w:ins>
    </w:p>
    <w:p w14:paraId="2F9F3A2E" w14:textId="77777777" w:rsidR="008C01F3" w:rsidRPr="008C01F3" w:rsidRDefault="008C01F3" w:rsidP="008C01F3">
      <w:pPr>
        <w:pStyle w:val="p1"/>
        <w:rPr>
          <w:ins w:id="720" w:author="David Hancock" w:date="2018-10-05T13:26:00Z"/>
          <w:rFonts w:ascii="Courier" w:hAnsi="Courier"/>
          <w:sz w:val="20"/>
          <w:szCs w:val="20"/>
        </w:rPr>
      </w:pPr>
      <w:ins w:id="721" w:author="David Hancock" w:date="2018-10-05T13:26:00Z">
        <w:r w:rsidRPr="008C01F3">
          <w:rPr>
            <w:rFonts w:ascii="Courier" w:hAnsi="Courier"/>
            <w:sz w:val="20"/>
            <w:szCs w:val="20"/>
          </w:rPr>
          <w:t xml:space="preserve">     "payload": "",</w:t>
        </w:r>
      </w:ins>
    </w:p>
    <w:p w14:paraId="0A87BFFF" w14:textId="77777777" w:rsidR="008C01F3" w:rsidRPr="008C01F3" w:rsidRDefault="008C01F3" w:rsidP="008C01F3">
      <w:pPr>
        <w:pStyle w:val="p1"/>
        <w:rPr>
          <w:ins w:id="722" w:author="David Hancock" w:date="2018-10-05T13:26:00Z"/>
          <w:rFonts w:ascii="Courier" w:hAnsi="Courier"/>
          <w:sz w:val="20"/>
          <w:szCs w:val="20"/>
        </w:rPr>
      </w:pPr>
      <w:ins w:id="723" w:author="David Hancock" w:date="2018-10-05T13:26:00Z">
        <w:r w:rsidRPr="008C01F3">
          <w:rPr>
            <w:rFonts w:ascii="Courier" w:hAnsi="Courier"/>
            <w:sz w:val="20"/>
            <w:szCs w:val="20"/>
          </w:rPr>
          <w:t xml:space="preserve">     "signature": "nuSDISbWG8mMgE7H...QyVUL68yzf3Zawps"</w:t>
        </w:r>
      </w:ins>
    </w:p>
    <w:p w14:paraId="2BDB1A25" w14:textId="14DD3F7A" w:rsidR="008C01F3" w:rsidRPr="00303057" w:rsidRDefault="008C01F3" w:rsidP="008C01F3">
      <w:pPr>
        <w:pStyle w:val="p1"/>
        <w:rPr>
          <w:rFonts w:ascii="Courier" w:hAnsi="Courier"/>
          <w:sz w:val="20"/>
          <w:szCs w:val="20"/>
        </w:rPr>
      </w:pPr>
      <w:ins w:id="724" w:author="David Hancock" w:date="2018-10-05T13:26:00Z">
        <w:r w:rsidRPr="008C01F3">
          <w:rPr>
            <w:rFonts w:ascii="Courier" w:hAnsi="Courier"/>
            <w:sz w:val="20"/>
            <w:szCs w:val="20"/>
          </w:rPr>
          <w:t xml:space="preserve">   }</w:t>
        </w:r>
      </w:ins>
    </w:p>
    <w:p w14:paraId="5E052EDD" w14:textId="77777777" w:rsidR="00AC13FD" w:rsidRDefault="00AC13FD" w:rsidP="00AC13FD">
      <w:pPr>
        <w:pStyle w:val="p2"/>
        <w:rPr>
          <w:ins w:id="725" w:author="David Hancock" w:date="2018-10-11T13:02:00Z"/>
          <w:rFonts w:ascii="Courier" w:hAnsi="Courier"/>
          <w:sz w:val="20"/>
          <w:szCs w:val="20"/>
        </w:rPr>
      </w:pPr>
    </w:p>
    <w:p w14:paraId="7AC38F5A" w14:textId="0690F4AA" w:rsidR="00D926A1" w:rsidRDefault="00D926A1" w:rsidP="00D926A1">
      <w:pPr>
        <w:rPr>
          <w:ins w:id="726" w:author="David Hancock" w:date="2018-10-11T13:02:00Z"/>
          <w:szCs w:val="20"/>
        </w:rPr>
      </w:pPr>
      <w:ins w:id="727" w:author="David Hancock" w:date="2018-10-11T13:02:00Z">
        <w:r>
          <w:rPr>
            <w:szCs w:val="20"/>
          </w:rPr>
          <w:t>4) The STI-CA shall respond to the POST-as-GET with a 200 OK response containing an authorization object</w:t>
        </w:r>
      </w:ins>
      <w:ins w:id="728" w:author="David Hancock" w:date="2018-10-11T13:03:00Z">
        <w:r>
          <w:rPr>
            <w:szCs w:val="20"/>
          </w:rPr>
          <w:t>.</w:t>
        </w:r>
      </w:ins>
      <w:ins w:id="729" w:author="David Hancock" w:date="2018-10-11T13:02:00Z">
        <w:r>
          <w:rPr>
            <w:szCs w:val="20"/>
          </w:rPr>
          <w:t xml:space="preserve"> The </w:t>
        </w:r>
      </w:ins>
      <w:ins w:id="730" w:author="David Hancock" w:date="2018-10-11T13:03:00Z">
        <w:r>
          <w:rPr>
            <w:szCs w:val="20"/>
          </w:rPr>
          <w:t xml:space="preserve">authorization object identifies </w:t>
        </w:r>
      </w:ins>
      <w:ins w:id="731" w:author="David Hancock" w:date="2018-10-11T13:05:00Z">
        <w:r>
          <w:rPr>
            <w:szCs w:val="20"/>
          </w:rPr>
          <w:t xml:space="preserve">the </w:t>
        </w:r>
      </w:ins>
      <w:ins w:id="732" w:author="David Hancock" w:date="2018-10-11T13:02:00Z">
        <w:r>
          <w:rPr>
            <w:szCs w:val="20"/>
          </w:rPr>
          <w:t>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w:t>
        </w:r>
      </w:ins>
      <w:ins w:id="733" w:author="David Hancock" w:date="2018-10-11T13:05:00Z">
        <w:r>
          <w:rPr>
            <w:szCs w:val="20"/>
          </w:rPr>
          <w:t>i</w:t>
        </w:r>
      </w:ins>
      <w:ins w:id="734" w:author="David Hancock" w:date="2018-10-11T13:02:00Z">
        <w:r>
          <w:rPr>
            <w:szCs w:val="20"/>
          </w:rPr>
          <w:t xml:space="preserve">ng”, indicating that there are outstanding challenges </w:t>
        </w:r>
      </w:ins>
      <w:ins w:id="735" w:author="David Hancock" w:date="2018-10-22T10:28:00Z">
        <w:r w:rsidR="00ED62AF">
          <w:rPr>
            <w:szCs w:val="20"/>
          </w:rPr>
          <w:t xml:space="preserve">that </w:t>
        </w:r>
      </w:ins>
      <w:ins w:id="736" w:author="David Hancock" w:date="2018-10-11T13:02:00Z">
        <w:r>
          <w:rPr>
            <w:szCs w:val="20"/>
          </w:rPr>
          <w:t xml:space="preserve">have not been satisfied. </w:t>
        </w:r>
      </w:ins>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ins w:id="737" w:author="David Hancock" w:date="2018-10-05T15:15:00Z">
        <w:r w:rsidR="00D112C0">
          <w:rPr>
            <w:rStyle w:val="s1"/>
          </w:rPr>
          <w:t xml:space="preserve">         </w:t>
        </w:r>
      </w:ins>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15AAAC16"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738" w:author="ML Barnes" w:date="2019-01-11T05:53:00Z">
        <w:r w:rsidRPr="00DB734E" w:rsidDel="001C1671">
          <w:rPr>
            <w:rStyle w:val="s1"/>
            <w:rFonts w:ascii="Courier" w:hAnsi="Courier"/>
            <w:sz w:val="20"/>
            <w:szCs w:val="20"/>
          </w:rPr>
          <w:delText>[</w:delText>
        </w:r>
      </w:del>
      <w:del w:id="739" w:author="David Hancock" w:date="2018-10-05T18:32:00Z">
        <w:r w:rsidRPr="00DB734E" w:rsidDel="00FD66C6">
          <w:rPr>
            <w:rStyle w:val="s1"/>
            <w:rFonts w:ascii="Courier" w:hAnsi="Courier"/>
            <w:sz w:val="20"/>
            <w:szCs w:val="20"/>
          </w:rPr>
          <w:delText xml:space="preserve"> </w:delText>
        </w:r>
      </w:del>
      <w:r w:rsidRPr="00DB734E">
        <w:rPr>
          <w:rStyle w:val="s1"/>
          <w:rFonts w:ascii="Courier" w:hAnsi="Courier"/>
          <w:sz w:val="20"/>
          <w:szCs w:val="20"/>
        </w:rPr>
        <w:t>"</w:t>
      </w:r>
      <w:del w:id="740" w:author="David Hancock" w:date="2018-10-15T11:00:00Z">
        <w:r w:rsidR="0074651E" w:rsidRPr="00DB734E" w:rsidDel="00BA10ED">
          <w:rPr>
            <w:rStyle w:val="s1"/>
            <w:rFonts w:ascii="Courier" w:hAnsi="Courier"/>
            <w:sz w:val="20"/>
            <w:szCs w:val="20"/>
          </w:rPr>
          <w:delText>1234</w:delText>
        </w:r>
      </w:del>
      <w:ins w:id="741" w:author="David Hancock" w:date="2018-10-15T11:00:00Z">
        <w:r w:rsidR="00BA10ED">
          <w:rPr>
            <w:rStyle w:val="s1"/>
            <w:rFonts w:ascii="Courier" w:hAnsi="Courier"/>
            <w:sz w:val="20"/>
            <w:szCs w:val="20"/>
          </w:rPr>
          <w:t>F83n2a...avn27DN3==</w:t>
        </w:r>
      </w:ins>
      <w:r w:rsidRPr="00DB734E">
        <w:rPr>
          <w:rStyle w:val="s1"/>
          <w:rFonts w:ascii="Courier" w:hAnsi="Courier"/>
          <w:sz w:val="20"/>
          <w:szCs w:val="20"/>
        </w:rPr>
        <w:t>"</w:t>
      </w:r>
      <w:del w:id="742" w:author="ML Barnes" w:date="2019-01-11T05:53:00Z">
        <w:r w:rsidRPr="00DB734E" w:rsidDel="001C1671">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8C53E02" w:rsidR="00AC13FD" w:rsidRDefault="00AC13FD" w:rsidP="00AC13FD">
      <w:pPr>
        <w:pStyle w:val="p1"/>
        <w:rPr>
          <w:ins w:id="743" w:author="David Hancock" w:date="2018-10-05T15:17: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744" w:author="David Hancock" w:date="2018-10-05T15:16:00Z">
        <w:r w:rsidR="00D112C0" w:rsidRPr="00D112C0">
          <w:rPr>
            <w:rStyle w:val="s1"/>
            <w:rFonts w:ascii="Courier" w:hAnsi="Courier"/>
            <w:sz w:val="20"/>
            <w:szCs w:val="20"/>
          </w:rPr>
          <w:t>tkauth-01</w:t>
        </w:r>
      </w:ins>
      <w:del w:id="745" w:author="David Hancock" w:date="2018-10-05T15:16:00Z">
        <w:r w:rsidR="00C57E99" w:rsidDel="00D112C0">
          <w:rPr>
            <w:rStyle w:val="s1"/>
            <w:rFonts w:ascii="Courier" w:hAnsi="Courier"/>
            <w:sz w:val="20"/>
            <w:szCs w:val="20"/>
          </w:rPr>
          <w:delText>spc-</w:delText>
        </w:r>
        <w:r w:rsidRPr="00303057" w:rsidDel="00D112C0">
          <w:rPr>
            <w:rStyle w:val="s1"/>
            <w:rFonts w:ascii="Courier" w:hAnsi="Courier"/>
            <w:sz w:val="20"/>
            <w:szCs w:val="20"/>
          </w:rPr>
          <w:delText>token</w:delText>
        </w:r>
      </w:del>
      <w:r w:rsidRPr="00303057">
        <w:rPr>
          <w:rStyle w:val="s1"/>
          <w:rFonts w:ascii="Courier" w:hAnsi="Courier"/>
          <w:sz w:val="20"/>
          <w:szCs w:val="20"/>
        </w:rPr>
        <w:t>",</w:t>
      </w:r>
    </w:p>
    <w:p w14:paraId="70EB822D" w14:textId="40FF4071" w:rsidR="00D112C0" w:rsidRPr="00D112C0" w:rsidRDefault="00D112C0" w:rsidP="00534B74">
      <w:pPr>
        <w:pStyle w:val="p1"/>
        <w:rPr>
          <w:rFonts w:ascii="Courier" w:hAnsi="Courier"/>
          <w:szCs w:val="20"/>
        </w:rPr>
      </w:pPr>
      <w:ins w:id="746" w:author="David Hancock" w:date="2018-10-05T15:17:00Z">
        <w:r w:rsidRPr="00D112C0">
          <w:rPr>
            <w:rFonts w:ascii="Courier" w:hAnsi="Courier"/>
            <w:szCs w:val="20"/>
          </w:rPr>
          <w:t xml:space="preserve">         "tkauth-type": "ATC",</w:t>
        </w:r>
      </w:ins>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2B765D5E" w14:textId="5EC9A6D5" w:rsidR="00AC13FD" w:rsidRPr="0055362E" w:rsidDel="00D926A1" w:rsidRDefault="004E7B9B" w:rsidP="00A65C2A">
      <w:pPr>
        <w:ind w:left="720"/>
        <w:rPr>
          <w:del w:id="747" w:author="David Hancock" w:date="2018-10-11T13:01:00Z"/>
          <w:sz w:val="18"/>
          <w:szCs w:val="18"/>
        </w:rPr>
      </w:pPr>
      <w:del w:id="748" w:author="David Hancock" w:date="2018-10-11T13:01:00Z">
        <w:r w:rsidRPr="0055362E" w:rsidDel="00D926A1">
          <w:rPr>
            <w:sz w:val="18"/>
            <w:szCs w:val="18"/>
          </w:rPr>
          <w:delText xml:space="preserve">NOTE: This </w:delText>
        </w:r>
        <w:r w:rsidR="00AC13FD" w:rsidRPr="0055362E" w:rsidDel="00D926A1">
          <w:rPr>
            <w:sz w:val="18"/>
            <w:szCs w:val="18"/>
          </w:rPr>
          <w:delText>includes the identifier specific to the SHAKEN certificate framework constructed as part of the</w:delText>
        </w:r>
        <w:r w:rsidR="007D1F4C" w:rsidDel="00D926A1">
          <w:rPr>
            <w:sz w:val="18"/>
            <w:szCs w:val="18"/>
          </w:rPr>
          <w:delText xml:space="preserve"> </w:delText>
        </w:r>
        <w:r w:rsidR="00AC13FD" w:rsidRPr="0055362E" w:rsidDel="00D926A1">
          <w:rPr>
            <w:sz w:val="18"/>
            <w:szCs w:val="18"/>
          </w:rPr>
          <w:delText xml:space="preserve">certificate application request and CSR processing. The response </w:delText>
        </w:r>
        <w:r w:rsidR="00FA20FE" w:rsidRPr="0055362E" w:rsidDel="00D926A1">
          <w:rPr>
            <w:sz w:val="18"/>
            <w:szCs w:val="18"/>
          </w:rPr>
          <w:delText xml:space="preserve">shall </w:delText>
        </w:r>
        <w:r w:rsidR="00AC13FD" w:rsidRPr="0055362E" w:rsidDel="00D926A1">
          <w:rPr>
            <w:sz w:val="18"/>
            <w:szCs w:val="18"/>
          </w:rPr>
          <w:delText>also include the SHAKEN specific challenge type of “token”.</w:delText>
        </w:r>
      </w:del>
    </w:p>
    <w:p w14:paraId="3D81C7DE" w14:textId="2EE76BDE" w:rsidR="00A65C2A" w:rsidDel="00D926A1" w:rsidRDefault="00A65C2A" w:rsidP="00AC13FD">
      <w:pPr>
        <w:rPr>
          <w:del w:id="749" w:author="David Hancock" w:date="2018-10-11T13:02:00Z"/>
          <w:szCs w:val="20"/>
        </w:rPr>
      </w:pPr>
    </w:p>
    <w:p w14:paraId="76E8B457" w14:textId="4352B0FC"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ins w:id="750" w:author="David Hancock" w:date="2018-10-11T13:08:00Z">
        <w:r w:rsidR="00830BDC">
          <w:rPr>
            <w:szCs w:val="20"/>
          </w:rPr>
          <w:t xml:space="preserve"> </w:t>
        </w:r>
        <w:r w:rsidR="00130E74">
          <w:rPr>
            <w:szCs w:val="20"/>
          </w:rPr>
          <w:t>whose</w:t>
        </w:r>
        <w:r w:rsidR="00FF631F">
          <w:rPr>
            <w:szCs w:val="20"/>
          </w:rPr>
          <w:t xml:space="preserve"> scope</w:t>
        </w:r>
      </w:ins>
      <w:ins w:id="751" w:author="David Hancock" w:date="2018-10-22T13:42:00Z">
        <w:r w:rsidR="00657032">
          <w:rPr>
            <w:szCs w:val="20"/>
          </w:rPr>
          <w:t xml:space="preserve"> i</w:t>
        </w:r>
        <w:r w:rsidR="00130E74">
          <w:rPr>
            <w:szCs w:val="20"/>
          </w:rPr>
          <w:t xml:space="preserve">s indicated by the </w:t>
        </w:r>
      </w:ins>
      <w:ins w:id="752" w:author="David Hancock" w:date="2018-10-11T13:08:00Z">
        <w:r w:rsidR="00065AA9">
          <w:rPr>
            <w:szCs w:val="20"/>
          </w:rPr>
          <w:t>Serv</w:t>
        </w:r>
      </w:ins>
      <w:ins w:id="753" w:author="David Hancock" w:date="2018-10-22T10:40:00Z">
        <w:r w:rsidR="00065AA9">
          <w:rPr>
            <w:szCs w:val="20"/>
          </w:rPr>
          <w:t>i</w:t>
        </w:r>
      </w:ins>
      <w:ins w:id="754" w:author="David Hancock" w:date="2018-10-11T13:08:00Z">
        <w:r w:rsidR="00065AA9">
          <w:rPr>
            <w:szCs w:val="20"/>
          </w:rPr>
          <w:t>ce Provider Code value contained in</w:t>
        </w:r>
        <w:r w:rsidR="00830BDC">
          <w:rPr>
            <w:szCs w:val="20"/>
          </w:rPr>
          <w:t xml:space="preserve"> </w:t>
        </w:r>
      </w:ins>
      <w:ins w:id="755" w:author="David Hancock" w:date="2018-10-11T13:09:00Z">
        <w:r w:rsidR="00830BDC">
          <w:rPr>
            <w:szCs w:val="20"/>
          </w:rPr>
          <w:t>the</w:t>
        </w:r>
      </w:ins>
      <w:ins w:id="756" w:author="David Hancock" w:date="2018-10-11T13:08:00Z">
        <w:r w:rsidR="00830BDC">
          <w:rPr>
            <w:szCs w:val="20"/>
          </w:rPr>
          <w:t xml:space="preserve"> </w:t>
        </w:r>
      </w:ins>
      <w:ins w:id="757" w:author="David Hancock" w:date="2018-10-11T13:09:00Z">
        <w:r w:rsidR="00830BDC">
          <w:rPr>
            <w:szCs w:val="20"/>
          </w:rPr>
          <w:t>TNAuthList identifier from step</w:t>
        </w:r>
      </w:ins>
      <w:ins w:id="758" w:author="Drew Greco" w:date="2019-01-22T16:40:00Z">
        <w:r w:rsidR="00A86CCA">
          <w:rPr>
            <w:szCs w:val="20"/>
          </w:rPr>
          <w:t xml:space="preserve"> </w:t>
        </w:r>
      </w:ins>
      <w:ins w:id="759" w:author="David Hancock" w:date="2018-10-11T13:09:00Z">
        <w:r w:rsidR="00830BDC">
          <w:rPr>
            <w:szCs w:val="20"/>
          </w:rPr>
          <w:t>1</w:t>
        </w:r>
      </w:ins>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ins w:id="760" w:author="David Hancock" w:date="2018-10-05T18:51: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ins w:id="761" w:author="David Hancock" w:date="2018-10-05T18:51:00Z">
        <w:r>
          <w:rPr>
            <w:rFonts w:ascii="Courier" w:hAnsi="Courier"/>
            <w:sz w:val="20"/>
            <w:szCs w:val="20"/>
          </w:rPr>
          <w:t xml:space="preserve">       </w:t>
        </w:r>
        <w:r w:rsidRPr="00E50A98">
          <w:rPr>
            <w:rFonts w:ascii="Courier" w:hAnsi="Courier"/>
            <w:sz w:val="20"/>
            <w:szCs w:val="20"/>
          </w:rPr>
          <w:t>"ATC": "evaGxfADs...62jcerQ"</w:t>
        </w:r>
      </w:ins>
    </w:p>
    <w:p w14:paraId="5CCCD9CF" w14:textId="1BA32789" w:rsidR="00AC13FD" w:rsidRPr="00303057" w:rsidDel="00E50A98" w:rsidRDefault="00AC13FD" w:rsidP="00AC13FD">
      <w:pPr>
        <w:pStyle w:val="p1"/>
        <w:rPr>
          <w:del w:id="762" w:author="David Hancock" w:date="2018-10-05T18:51:00Z"/>
          <w:rFonts w:ascii="Courier" w:hAnsi="Courier"/>
          <w:sz w:val="20"/>
          <w:szCs w:val="20"/>
        </w:rPr>
      </w:pPr>
      <w:del w:id="763"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"type": "</w:delText>
        </w:r>
        <w:r w:rsidR="007F6194" w:rsidDel="00E50A98">
          <w:rPr>
            <w:rStyle w:val="s1"/>
            <w:rFonts w:ascii="Courier" w:hAnsi="Courier"/>
            <w:sz w:val="20"/>
            <w:szCs w:val="20"/>
          </w:rPr>
          <w:delText>spc-</w:delText>
        </w:r>
        <w:r w:rsidRPr="00303057" w:rsidDel="00E50A98">
          <w:rPr>
            <w:rStyle w:val="s1"/>
            <w:rFonts w:ascii="Courier" w:hAnsi="Courier"/>
            <w:sz w:val="20"/>
            <w:szCs w:val="20"/>
          </w:rPr>
          <w:delText>token",</w:delText>
        </w:r>
      </w:del>
    </w:p>
    <w:p w14:paraId="39CCAF3E" w14:textId="0FC263AD" w:rsidR="00AC13FD" w:rsidRPr="00303057" w:rsidDel="00E50A98" w:rsidRDefault="00AC13FD" w:rsidP="00AC13FD">
      <w:pPr>
        <w:pStyle w:val="p1"/>
        <w:rPr>
          <w:del w:id="764" w:author="David Hancock" w:date="2018-10-05T18:51:00Z"/>
          <w:rFonts w:ascii="Courier" w:hAnsi="Courier"/>
          <w:sz w:val="20"/>
          <w:szCs w:val="20"/>
        </w:rPr>
      </w:pPr>
      <w:del w:id="765" w:author="David Hancock" w:date="2018-10-05T18:51:00Z">
        <w:r w:rsidRPr="00303057" w:rsidDel="00E50A98">
          <w:rPr>
            <w:rStyle w:val="apple-converted-space"/>
            <w:rFonts w:ascii="Courier" w:hAnsi="Courier"/>
            <w:sz w:val="20"/>
            <w:szCs w:val="20"/>
          </w:rPr>
          <w:delText xml:space="preserve">       </w:delText>
        </w:r>
        <w:r w:rsidRPr="00303057" w:rsidDel="00E50A98">
          <w:rPr>
            <w:rStyle w:val="s1"/>
            <w:rFonts w:ascii="Courier" w:hAnsi="Courier"/>
            <w:sz w:val="20"/>
            <w:szCs w:val="20"/>
          </w:rPr>
          <w:delText>"</w:delText>
        </w:r>
        <w:r w:rsidR="00C57E99" w:rsidDel="00E50A98">
          <w:rPr>
            <w:rStyle w:val="s1"/>
            <w:rFonts w:ascii="Courier" w:hAnsi="Courier"/>
            <w:sz w:val="20"/>
            <w:szCs w:val="20"/>
          </w:rPr>
          <w:delText>keyAuthorization</w:delText>
        </w:r>
        <w:r w:rsidRPr="00303057" w:rsidDel="00E50A98">
          <w:rPr>
            <w:rStyle w:val="s1"/>
            <w:rFonts w:ascii="Courier" w:hAnsi="Courier"/>
            <w:sz w:val="20"/>
            <w:szCs w:val="20"/>
          </w:rPr>
          <w:delText>": "IlirfxKKXA...vb29HhjjLPSggwiE"</w:delText>
        </w:r>
      </w:del>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33612616"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del w:id="766" w:author="David Hancock" w:date="2018-10-11T13:19:00Z">
        <w:r w:rsidRPr="0055362E" w:rsidDel="0080030E">
          <w:rPr>
            <w:szCs w:val="20"/>
          </w:rPr>
          <w:delText xml:space="preserve">the </w:delText>
        </w:r>
      </w:del>
      <w:del w:id="767" w:author="David Hancock" w:date="2018-10-11T13:18:00Z">
        <w:r w:rsidRPr="0055362E" w:rsidDel="0080030E">
          <w:rPr>
            <w:szCs w:val="20"/>
          </w:rPr>
          <w:delText xml:space="preserve">SHAKEN certificate framework specific challenge type of </w:delText>
        </w:r>
      </w:del>
      <w:ins w:id="768" w:author="David Hancock" w:date="2018-10-11T13:19:00Z">
        <w:r w:rsidR="0080030E">
          <w:rPr>
            <w:szCs w:val="20"/>
          </w:rPr>
          <w:t xml:space="preserve">an </w:t>
        </w:r>
      </w:ins>
      <w:r w:rsidRPr="0055362E">
        <w:rPr>
          <w:szCs w:val="20"/>
        </w:rPr>
        <w:t>“</w:t>
      </w:r>
      <w:ins w:id="769" w:author="David Hancock" w:date="2018-10-11T13:17:00Z">
        <w:r w:rsidR="0080030E">
          <w:rPr>
            <w:szCs w:val="20"/>
          </w:rPr>
          <w:t>ATC</w:t>
        </w:r>
      </w:ins>
      <w:del w:id="770" w:author="David Hancock" w:date="2018-10-11T13:17:00Z">
        <w:r w:rsidR="007F6194" w:rsidDel="0080030E">
          <w:rPr>
            <w:szCs w:val="20"/>
          </w:rPr>
          <w:delText>spc-</w:delText>
        </w:r>
        <w:r w:rsidRPr="0055362E" w:rsidDel="0080030E">
          <w:rPr>
            <w:szCs w:val="20"/>
          </w:rPr>
          <w:delText>token</w:delText>
        </w:r>
      </w:del>
      <w:r w:rsidRPr="0055362E">
        <w:rPr>
          <w:szCs w:val="20"/>
        </w:rPr>
        <w:t xml:space="preserve">” </w:t>
      </w:r>
      <w:ins w:id="771" w:author="David Hancock" w:date="2018-10-11T13:18:00Z">
        <w:r w:rsidR="0080030E">
          <w:rPr>
            <w:szCs w:val="20"/>
          </w:rPr>
          <w:t xml:space="preserve">field </w:t>
        </w:r>
      </w:ins>
      <w:ins w:id="772" w:author="David Hancock" w:date="2018-10-11T13:19:00Z">
        <w:r w:rsidR="0080030E">
          <w:rPr>
            <w:szCs w:val="20"/>
          </w:rPr>
          <w:t>con</w:t>
        </w:r>
        <w:r w:rsidR="00355BD0">
          <w:rPr>
            <w:szCs w:val="20"/>
          </w:rPr>
          <w:t>taining the SPC</w:t>
        </w:r>
        <w:r w:rsidR="0080030E">
          <w:rPr>
            <w:szCs w:val="20"/>
          </w:rPr>
          <w:t xml:space="preserve"> token </w:t>
        </w:r>
      </w:ins>
      <w:ins w:id="773" w:author="David Hancock" w:date="2018-10-16T09:54:00Z">
        <w:r w:rsidR="00712F49">
          <w:rPr>
            <w:szCs w:val="20"/>
          </w:rPr>
          <w:t xml:space="preserve">described </w:t>
        </w:r>
      </w:ins>
      <w:ins w:id="774" w:author="David Hancock" w:date="2018-10-16T09:56:00Z">
        <w:r w:rsidR="00712F49">
          <w:rPr>
            <w:szCs w:val="20"/>
          </w:rPr>
          <w:t xml:space="preserve">in </w:t>
        </w:r>
      </w:ins>
      <w:ins w:id="775" w:author="Drew Greco" w:date="2019-01-22T16:40:00Z">
        <w:r w:rsidR="00A86CCA">
          <w:rPr>
            <w:szCs w:val="20"/>
          </w:rPr>
          <w:t>clause</w:t>
        </w:r>
      </w:ins>
      <w:ins w:id="776" w:author="mhbarnes_99 mhbarnes_99" w:date="2019-02-21T09:43:00Z">
        <w:r w:rsidR="00BE7535">
          <w:rPr>
            <w:szCs w:val="20"/>
          </w:rPr>
          <w:t xml:space="preserve"> </w:t>
        </w:r>
      </w:ins>
      <w:ins w:id="777" w:author="mhbarnes_99 mhbarnes_99" w:date="2019-02-21T09:44:00Z">
        <w:r w:rsidR="00BE7535">
          <w:rPr>
            <w:szCs w:val="20"/>
          </w:rPr>
          <w:fldChar w:fldCharType="begin"/>
        </w:r>
        <w:r w:rsidR="00BE7535">
          <w:rPr>
            <w:szCs w:val="20"/>
          </w:rPr>
          <w:instrText xml:space="preserve"> REF _Ref1634052 \r \h </w:instrText>
        </w:r>
      </w:ins>
      <w:r w:rsidR="00BE7535">
        <w:rPr>
          <w:szCs w:val="20"/>
        </w:rPr>
      </w:r>
      <w:r w:rsidR="00BE7535">
        <w:rPr>
          <w:szCs w:val="20"/>
        </w:rPr>
        <w:fldChar w:fldCharType="separate"/>
      </w:r>
      <w:ins w:id="778" w:author="mhbarnes_99 mhbarnes_99" w:date="2019-02-21T09:44:00Z">
        <w:r w:rsidR="00BE7535">
          <w:rPr>
            <w:szCs w:val="20"/>
          </w:rPr>
          <w:t>6.3.4.1</w:t>
        </w:r>
        <w:r w:rsidR="00BE7535">
          <w:rPr>
            <w:szCs w:val="20"/>
          </w:rPr>
          <w:fldChar w:fldCharType="end"/>
        </w:r>
        <w:r w:rsidR="00BE7535">
          <w:rPr>
            <w:szCs w:val="20"/>
          </w:rPr>
          <w:t>.</w:t>
        </w:r>
      </w:ins>
      <w:ins w:id="779" w:author="David Hancock" w:date="2018-10-22T17:06:00Z">
        <w:del w:id="780" w:author="mhbarnes_99 mhbarnes_99" w:date="2019-02-21T09:43:00Z">
          <w:r w:rsidR="00355BD0" w:rsidDel="00BE7535">
            <w:rPr>
              <w:szCs w:val="20"/>
            </w:rPr>
            <w:delText xml:space="preserve"> </w:delText>
          </w:r>
        </w:del>
      </w:ins>
      <w:ins w:id="781" w:author="David Hancock" w:date="2018-10-22T17:07:00Z">
        <w:del w:id="782" w:author="mhbarnes_99 mhbarnes_99" w:date="2019-02-21T09:43:00Z">
          <w:r w:rsidR="00355BD0" w:rsidDel="00BE7535">
            <w:rPr>
              <w:szCs w:val="20"/>
            </w:rPr>
            <w:fldChar w:fldCharType="begin"/>
          </w:r>
          <w:r w:rsidR="00355BD0" w:rsidDel="00BE7535">
            <w:rPr>
              <w:szCs w:val="20"/>
            </w:rPr>
            <w:delInstrText xml:space="preserve"> REF _Ref401302213 \r \h </w:delInstrText>
          </w:r>
        </w:del>
      </w:ins>
      <w:del w:id="783" w:author="mhbarnes_99 mhbarnes_99" w:date="2019-02-21T09:43:00Z">
        <w:r w:rsidR="00355BD0" w:rsidDel="00BE7535">
          <w:rPr>
            <w:szCs w:val="20"/>
          </w:rPr>
        </w:r>
        <w:r w:rsidR="00355BD0" w:rsidDel="00BE7535">
          <w:rPr>
            <w:szCs w:val="20"/>
          </w:rPr>
          <w:fldChar w:fldCharType="separate"/>
        </w:r>
      </w:del>
      <w:ins w:id="784" w:author="David Hancock" w:date="2018-10-22T17:07:00Z">
        <w:del w:id="785" w:author="mhbarnes_99 mhbarnes_99" w:date="2019-02-21T09:43:00Z">
          <w:r w:rsidR="00355BD0" w:rsidDel="00BE7535">
            <w:rPr>
              <w:szCs w:val="20"/>
            </w:rPr>
            <w:delText>6.3.4.2</w:delText>
          </w:r>
          <w:r w:rsidR="00355BD0" w:rsidDel="00BE7535">
            <w:rPr>
              <w:szCs w:val="20"/>
            </w:rPr>
            <w:fldChar w:fldCharType="end"/>
          </w:r>
        </w:del>
      </w:ins>
      <w:ins w:id="786" w:author="David Hancock" w:date="2018-10-16T09:55:00Z">
        <w:del w:id="787" w:author="mhbarnes_99 mhbarnes_99" w:date="2019-02-21T09:43:00Z">
          <w:r w:rsidR="00712F49" w:rsidDel="00BE7535">
            <w:rPr>
              <w:szCs w:val="20"/>
            </w:rPr>
            <w:delText>.</w:delText>
          </w:r>
        </w:del>
      </w:ins>
      <w:ins w:id="788" w:author="David Hancock" w:date="2018-10-11T13:18:00Z">
        <w:r w:rsidR="0080030E">
          <w:rPr>
            <w:szCs w:val="20"/>
          </w:rPr>
          <w:t xml:space="preserve"> </w:t>
        </w:r>
      </w:ins>
      <w:del w:id="789" w:author="David Hancock" w:date="2018-10-11T13:20:00Z">
        <w:r w:rsidRPr="0055362E" w:rsidDel="0080030E">
          <w:rPr>
            <w:szCs w:val="20"/>
          </w:rPr>
          <w:delText>and</w:delText>
        </w:r>
        <w:r w:rsidR="007F6194" w:rsidDel="0080030E">
          <w:rPr>
            <w:szCs w:val="20"/>
          </w:rPr>
          <w:delText xml:space="preserve"> the </w:delText>
        </w:r>
        <w:r w:rsidR="00C57E99" w:rsidDel="0080030E">
          <w:rPr>
            <w:szCs w:val="20"/>
          </w:rPr>
          <w:delText>“keyAuthorization</w:delText>
        </w:r>
        <w:r w:rsidRPr="0055362E" w:rsidDel="0080030E">
          <w:rPr>
            <w:szCs w:val="20"/>
          </w:rPr>
          <w:delText>”</w:delText>
        </w:r>
        <w:r w:rsidR="00C57E99" w:rsidDel="0080030E">
          <w:rPr>
            <w:szCs w:val="20"/>
          </w:rPr>
          <w:delText xml:space="preserve"> field containing the “token” for the challenge concatenated</w:delText>
        </w:r>
        <w:r w:rsidRPr="0055362E" w:rsidDel="0080030E">
          <w:rPr>
            <w:szCs w:val="20"/>
          </w:rPr>
          <w:delText xml:space="preserve"> </w:delText>
        </w:r>
        <w:r w:rsidR="007F6194" w:rsidDel="0080030E">
          <w:rPr>
            <w:szCs w:val="20"/>
          </w:rPr>
          <w:delText>with</w:delText>
        </w:r>
        <w:r w:rsidRPr="0055362E" w:rsidDel="0080030E">
          <w:rPr>
            <w:szCs w:val="20"/>
          </w:rPr>
          <w:delText xml:space="preserve"> the value of the </w:delText>
        </w:r>
      </w:del>
      <w:del w:id="790" w:author="David Hancock" w:date="2018-10-09T10:53:00Z">
        <w:r w:rsidR="0022313E" w:rsidRPr="0055362E" w:rsidDel="00AD5292">
          <w:rPr>
            <w:szCs w:val="20"/>
          </w:rPr>
          <w:delText>Service Provider Code</w:delText>
        </w:r>
      </w:del>
      <w:del w:id="791" w:author="David Hancock" w:date="2018-10-11T13:20:00Z">
        <w:r w:rsidR="0022313E" w:rsidRPr="0055362E" w:rsidDel="0080030E">
          <w:rPr>
            <w:szCs w:val="20"/>
          </w:rPr>
          <w:delText xml:space="preserve"> </w:delText>
        </w:r>
        <w:r w:rsidRPr="0055362E" w:rsidDel="0080030E">
          <w:rPr>
            <w:szCs w:val="20"/>
          </w:rPr>
          <w:delText>token.</w:delText>
        </w:r>
      </w:del>
    </w:p>
    <w:p w14:paraId="0545631F" w14:textId="77777777" w:rsidR="00A65C2A" w:rsidRPr="0055362E" w:rsidRDefault="00A65C2A" w:rsidP="00AC13FD">
      <w:pPr>
        <w:rPr>
          <w:szCs w:val="20"/>
        </w:rPr>
      </w:pPr>
    </w:p>
    <w:p w14:paraId="031C1BB1" w14:textId="2E1EE551" w:rsidR="00A65C2A" w:rsidRPr="0055362E" w:rsidRDefault="002058B1" w:rsidP="00AC13FD">
      <w:pPr>
        <w:rPr>
          <w:szCs w:val="20"/>
        </w:rPr>
      </w:pPr>
      <w:r w:rsidRPr="0055362E">
        <w:rPr>
          <w:szCs w:val="20"/>
        </w:rPr>
        <w:t xml:space="preserve">6)  </w:t>
      </w:r>
      <w:r w:rsidR="00AC13FD" w:rsidRPr="0055362E">
        <w:rPr>
          <w:szCs w:val="20"/>
        </w:rPr>
        <w:t>On</w:t>
      </w:r>
      <w:del w:id="792" w:author="David Hancock" w:date="2018-10-11T13:23:00Z">
        <w:r w:rsidR="00AC13FD" w:rsidRPr="0055362E" w:rsidDel="0080030E">
          <w:rPr>
            <w:szCs w:val="20"/>
          </w:rPr>
          <w:delText>ce</w:delText>
        </w:r>
      </w:del>
      <w:r w:rsidR="00AC13FD" w:rsidRPr="0055362E">
        <w:rPr>
          <w:szCs w:val="20"/>
        </w:rPr>
        <w:t xml:space="preserve"> </w:t>
      </w:r>
      <w:ins w:id="793" w:author="David Hancock" w:date="2018-10-11T13:23:00Z">
        <w:r w:rsidR="0080030E">
          <w:rPr>
            <w:szCs w:val="20"/>
          </w:rPr>
          <w:t xml:space="preserve">receiving </w:t>
        </w:r>
      </w:ins>
      <w:r w:rsidR="00AC13FD" w:rsidRPr="0055362E">
        <w:rPr>
          <w:szCs w:val="20"/>
        </w:rPr>
        <w:t xml:space="preserve">the challenge response </w:t>
      </w:r>
      <w:ins w:id="794" w:author="David Hancock" w:date="2018-10-11T13:21:00Z">
        <w:r w:rsidR="0080030E">
          <w:rPr>
            <w:szCs w:val="20"/>
          </w:rPr>
          <w:t xml:space="preserve">from the ACME client, </w:t>
        </w:r>
      </w:ins>
      <w:del w:id="795" w:author="David Hancock" w:date="2018-10-11T13:21:00Z">
        <w:r w:rsidR="00AC13FD" w:rsidRPr="0055362E" w:rsidDel="0080030E">
          <w:rPr>
            <w:szCs w:val="20"/>
          </w:rPr>
          <w:delText xml:space="preserve">is sent to </w:delText>
        </w:r>
      </w:del>
      <w:r w:rsidR="00AC13FD" w:rsidRPr="0055362E">
        <w:rPr>
          <w:szCs w:val="20"/>
        </w:rPr>
        <w:t>the STI-CA ACME server</w:t>
      </w:r>
      <w:ins w:id="796" w:author="David Hancock" w:date="2018-10-22T13:44:00Z">
        <w:r w:rsidR="00E126C3">
          <w:rPr>
            <w:szCs w:val="20"/>
          </w:rPr>
          <w:t xml:space="preserve"> </w:t>
        </w:r>
      </w:ins>
      <w:del w:id="797" w:author="David Hancock" w:date="2018-10-11T13:21:00Z">
        <w:r w:rsidR="00AC13FD" w:rsidRPr="0055362E" w:rsidDel="0080030E">
          <w:rPr>
            <w:szCs w:val="20"/>
          </w:rPr>
          <w:delText xml:space="preserve">, the server </w:delText>
        </w:r>
      </w:del>
      <w:r w:rsidR="00AC13FD" w:rsidRPr="0055362E">
        <w:rPr>
          <w:szCs w:val="20"/>
        </w:rPr>
        <w:t>s</w:t>
      </w:r>
      <w:r w:rsidR="00FA20FE" w:rsidRPr="0055362E">
        <w:rPr>
          <w:szCs w:val="20"/>
        </w:rPr>
        <w:t>hall</w:t>
      </w:r>
      <w:r w:rsidR="00AC13FD" w:rsidRPr="0055362E">
        <w:rPr>
          <w:szCs w:val="20"/>
        </w:rPr>
        <w:t xml:space="preserve"> </w:t>
      </w:r>
      <w:ins w:id="798" w:author="David Hancock" w:date="2018-10-11T13:35:00Z">
        <w:r w:rsidR="0078525F">
          <w:rPr>
            <w:szCs w:val="20"/>
          </w:rPr>
          <w:t xml:space="preserve">transition the challenge object “status” field to </w:t>
        </w:r>
      </w:ins>
      <w:ins w:id="799" w:author="David Hancock" w:date="2018-10-11T13:36:00Z">
        <w:r w:rsidR="0078525F">
          <w:rPr>
            <w:szCs w:val="20"/>
          </w:rPr>
          <w:t xml:space="preserve">the </w:t>
        </w:r>
      </w:ins>
      <w:ins w:id="800" w:author="David Hancock" w:date="2018-10-11T13:35:00Z">
        <w:r w:rsidR="0078525F">
          <w:rPr>
            <w:szCs w:val="20"/>
          </w:rPr>
          <w:t xml:space="preserve">“processing” </w:t>
        </w:r>
      </w:ins>
      <w:ins w:id="801" w:author="David Hancock" w:date="2018-10-11T13:36:00Z">
        <w:r w:rsidR="0078525F">
          <w:rPr>
            <w:szCs w:val="20"/>
          </w:rPr>
          <w:t>state while it</w:t>
        </w:r>
      </w:ins>
      <w:ins w:id="802" w:author="David Hancock" w:date="2018-10-22T13:44:00Z">
        <w:r w:rsidR="00E126C3">
          <w:rPr>
            <w:szCs w:val="20"/>
          </w:rPr>
          <w:t xml:space="preserve"> </w:t>
        </w:r>
      </w:ins>
      <w:del w:id="803" w:author="David Hancock" w:date="2018-10-11T13:22:00Z">
        <w:r w:rsidR="00AC13FD" w:rsidRPr="0055362E" w:rsidDel="0080030E">
          <w:rPr>
            <w:szCs w:val="20"/>
          </w:rPr>
          <w:delText>validate the</w:delText>
        </w:r>
      </w:del>
      <w:del w:id="804" w:author="David Hancock" w:date="2018-10-11T13:20:00Z">
        <w:r w:rsidR="00AC13FD" w:rsidRPr="0055362E" w:rsidDel="0080030E">
          <w:rPr>
            <w:szCs w:val="20"/>
          </w:rPr>
          <w:delText xml:space="preserve"> “token”</w:delText>
        </w:r>
      </w:del>
      <w:del w:id="805" w:author="David Hancock" w:date="2018-10-11T13:22:00Z">
        <w:r w:rsidR="00AC13FD" w:rsidRPr="0055362E" w:rsidDel="0080030E">
          <w:rPr>
            <w:szCs w:val="20"/>
          </w:rPr>
          <w:delText xml:space="preserve"> challenge by </w:delText>
        </w:r>
      </w:del>
      <w:r w:rsidR="00AC13FD" w:rsidRPr="0055362E">
        <w:rPr>
          <w:szCs w:val="20"/>
        </w:rPr>
        <w:t>verif</w:t>
      </w:r>
      <w:ins w:id="806" w:author="David Hancock" w:date="2018-10-11T13:36:00Z">
        <w:r w:rsidR="0078525F">
          <w:rPr>
            <w:szCs w:val="20"/>
          </w:rPr>
          <w:t>ies</w:t>
        </w:r>
      </w:ins>
      <w:del w:id="807" w:author="David Hancock" w:date="2018-10-11T13:36:00Z">
        <w:r w:rsidR="00AC13FD" w:rsidRPr="0055362E" w:rsidDel="0078525F">
          <w:rPr>
            <w:szCs w:val="20"/>
          </w:rPr>
          <w:delText>y</w:delText>
        </w:r>
      </w:del>
      <w:del w:id="808" w:author="David Hancock" w:date="2018-10-11T13:22:00Z">
        <w:r w:rsidR="00AC13FD" w:rsidRPr="0055362E" w:rsidDel="0080030E">
          <w:rPr>
            <w:szCs w:val="20"/>
          </w:rPr>
          <w:delText>ing</w:delText>
        </w:r>
      </w:del>
      <w:r w:rsidR="00AC13FD" w:rsidRPr="0055362E">
        <w:rPr>
          <w:szCs w:val="20"/>
        </w:rPr>
        <w:t xml:space="preserve"> the </w:t>
      </w:r>
      <w:ins w:id="809" w:author="David Hancock" w:date="2018-10-11T13:36:00Z">
        <w:r w:rsidR="0078525F">
          <w:rPr>
            <w:szCs w:val="20"/>
          </w:rPr>
          <w:t xml:space="preserve">received </w:t>
        </w:r>
      </w:ins>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ins w:id="810" w:author="David Hancock" w:date="2018-10-22T17:08:00Z">
        <w:r w:rsidR="00355BD0">
          <w:rPr>
            <w:szCs w:val="20"/>
          </w:rPr>
          <w:t xml:space="preserve">SPC </w:t>
        </w:r>
      </w:ins>
      <w:r w:rsidR="00AC13FD" w:rsidRPr="0055362E">
        <w:rPr>
          <w:szCs w:val="20"/>
        </w:rPr>
        <w:t xml:space="preserve">token. Once </w:t>
      </w:r>
      <w:ins w:id="811" w:author="David Hancock" w:date="2018-10-11T13:38:00Z">
        <w:r w:rsidR="001F4F7E">
          <w:rPr>
            <w:szCs w:val="20"/>
          </w:rPr>
          <w:t>the token has been verified</w:t>
        </w:r>
      </w:ins>
      <w:del w:id="812" w:author="David Hancock" w:date="2018-10-11T13:38:00Z">
        <w:r w:rsidR="00AC13FD" w:rsidRPr="0055362E" w:rsidDel="001F4F7E">
          <w:rPr>
            <w:szCs w:val="20"/>
          </w:rPr>
          <w:delText>successful</w:delText>
        </w:r>
      </w:del>
      <w:r w:rsidR="00AC13FD" w:rsidRPr="0055362E">
        <w:rPr>
          <w:szCs w:val="20"/>
        </w:rPr>
        <w:t xml:space="preserve">, the </w:t>
      </w:r>
      <w:ins w:id="813" w:author="David Hancock" w:date="2018-10-11T13:25:00Z">
        <w:r w:rsidR="00F965A4">
          <w:rPr>
            <w:szCs w:val="20"/>
          </w:rPr>
          <w:t>“</w:t>
        </w:r>
      </w:ins>
      <w:r w:rsidR="00AC13FD" w:rsidRPr="0055362E">
        <w:rPr>
          <w:szCs w:val="20"/>
        </w:rPr>
        <w:t>stat</w:t>
      </w:r>
      <w:ins w:id="814" w:author="David Hancock" w:date="2018-10-11T13:25:00Z">
        <w:r w:rsidR="00F965A4">
          <w:rPr>
            <w:szCs w:val="20"/>
          </w:rPr>
          <w:t>us”</w:t>
        </w:r>
      </w:ins>
      <w:del w:id="815" w:author="David Hancock" w:date="2018-10-11T13:25:00Z">
        <w:r w:rsidR="00AC13FD" w:rsidRPr="0055362E" w:rsidDel="00F965A4">
          <w:rPr>
            <w:szCs w:val="20"/>
          </w:rPr>
          <w:delText>e</w:delText>
        </w:r>
      </w:del>
      <w:r w:rsidR="00AC13FD" w:rsidRPr="0055362E">
        <w:rPr>
          <w:szCs w:val="20"/>
        </w:rPr>
        <w:t xml:space="preserve"> of </w:t>
      </w:r>
      <w:ins w:id="816" w:author="David Hancock" w:date="2018-10-22T10:46:00Z">
        <w:r w:rsidR="00D93D18">
          <w:rPr>
            <w:szCs w:val="20"/>
          </w:rPr>
          <w:t xml:space="preserve">both </w:t>
        </w:r>
      </w:ins>
      <w:r w:rsidR="00AC13FD" w:rsidRPr="0055362E">
        <w:rPr>
          <w:szCs w:val="20"/>
        </w:rPr>
        <w:t>the challenge</w:t>
      </w:r>
      <w:ins w:id="817" w:author="David Hancock" w:date="2018-10-11T13:24:00Z">
        <w:r w:rsidR="00F965A4">
          <w:rPr>
            <w:szCs w:val="20"/>
          </w:rPr>
          <w:t xml:space="preserve"> </w:t>
        </w:r>
      </w:ins>
      <w:ins w:id="818" w:author="David Hancock" w:date="2018-10-11T13:39:00Z">
        <w:r w:rsidR="004C1B8B">
          <w:rPr>
            <w:szCs w:val="20"/>
          </w:rPr>
          <w:t xml:space="preserve">and authorization </w:t>
        </w:r>
      </w:ins>
      <w:ins w:id="819" w:author="David Hancock" w:date="2018-10-11T13:24:00Z">
        <w:r w:rsidR="00F965A4">
          <w:rPr>
            <w:szCs w:val="20"/>
          </w:rPr>
          <w:t>object</w:t>
        </w:r>
      </w:ins>
      <w:ins w:id="820" w:author="David Hancock" w:date="2018-10-11T13:44:00Z">
        <w:r w:rsidR="00A8415C">
          <w:rPr>
            <w:szCs w:val="20"/>
          </w:rPr>
          <w:t>s</w:t>
        </w:r>
      </w:ins>
      <w:r w:rsidR="00AC13FD" w:rsidRPr="0055362E">
        <w:rPr>
          <w:szCs w:val="20"/>
        </w:rPr>
        <w:t xml:space="preserve"> </w:t>
      </w:r>
      <w:r w:rsidR="00FA20FE" w:rsidRPr="0055362E">
        <w:rPr>
          <w:szCs w:val="20"/>
        </w:rPr>
        <w:t xml:space="preserve">shall </w:t>
      </w:r>
      <w:r w:rsidR="00AC13FD" w:rsidRPr="0055362E">
        <w:rPr>
          <w:szCs w:val="20"/>
        </w:rPr>
        <w:t xml:space="preserve">be changed </w:t>
      </w:r>
      <w:del w:id="821" w:author="David Hancock" w:date="2018-10-11T13:39:00Z">
        <w:r w:rsidR="00AC13FD" w:rsidRPr="0055362E" w:rsidDel="004C1B8B">
          <w:rPr>
            <w:szCs w:val="20"/>
          </w:rPr>
          <w:delText xml:space="preserve">from “pending” </w:delText>
        </w:r>
      </w:del>
      <w:r w:rsidR="00AC13FD" w:rsidRPr="0055362E">
        <w:rPr>
          <w:szCs w:val="20"/>
        </w:rPr>
        <w:t>to “valid”</w:t>
      </w:r>
      <w:ins w:id="822" w:author="David Hancock" w:date="2018-10-11T13:43:00Z">
        <w:r w:rsidR="00A8415C">
          <w:rPr>
            <w:szCs w:val="20"/>
          </w:rPr>
          <w:t xml:space="preserve">, and the </w:t>
        </w:r>
      </w:ins>
      <w:ins w:id="823" w:author="David Hancock" w:date="2018-10-13T10:04:00Z">
        <w:r w:rsidR="008C015F">
          <w:rPr>
            <w:szCs w:val="20"/>
          </w:rPr>
          <w:t xml:space="preserve">"status" of the </w:t>
        </w:r>
      </w:ins>
      <w:ins w:id="824" w:author="David Hancock" w:date="2018-10-11T13:43:00Z">
        <w:r w:rsidR="008C015F">
          <w:rPr>
            <w:szCs w:val="20"/>
          </w:rPr>
          <w:t xml:space="preserve">order object </w:t>
        </w:r>
        <w:r w:rsidR="00A8415C">
          <w:rPr>
            <w:szCs w:val="20"/>
          </w:rPr>
          <w:t xml:space="preserve">shall be changed to </w:t>
        </w:r>
      </w:ins>
      <w:ins w:id="825" w:author="David Hancock" w:date="2018-10-11T13:44:00Z">
        <w:r w:rsidR="00A8415C">
          <w:rPr>
            <w:szCs w:val="20"/>
          </w:rPr>
          <w:t>“ready”</w:t>
        </w:r>
      </w:ins>
      <w:r w:rsidR="009E0282">
        <w:rPr>
          <w:szCs w:val="20"/>
        </w:rPr>
        <w:t>.</w:t>
      </w:r>
    </w:p>
    <w:p w14:paraId="25028477" w14:textId="4F44A22D" w:rsidR="00AC13FD" w:rsidRPr="0055362E" w:rsidRDefault="002058B1" w:rsidP="00AC13FD">
      <w:pPr>
        <w:rPr>
          <w:szCs w:val="20"/>
        </w:rPr>
      </w:pPr>
      <w:r w:rsidRPr="0055362E">
        <w:rPr>
          <w:szCs w:val="20"/>
        </w:rPr>
        <w:t xml:space="preserve">7)   </w:t>
      </w:r>
      <w:del w:id="826" w:author="David Hancock" w:date="2018-10-11T13:54:00Z">
        <w:r w:rsidR="00AC13FD" w:rsidRPr="0055362E" w:rsidDel="00DF7930">
          <w:rPr>
            <w:szCs w:val="20"/>
          </w:rPr>
          <w:delText>Finally,</w:delText>
        </w:r>
      </w:del>
      <w:ins w:id="827" w:author="David Hancock" w:date="2018-10-11T13:54:00Z">
        <w:r w:rsidR="00BC5286">
          <w:rPr>
            <w:szCs w:val="20"/>
          </w:rPr>
          <w:t>While the challenge response is being</w:t>
        </w:r>
        <w:r w:rsidR="00DF7930">
          <w:rPr>
            <w:szCs w:val="20"/>
          </w:rPr>
          <w:t xml:space="preserve"> verified</w:t>
        </w:r>
      </w:ins>
      <w:ins w:id="828" w:author="David Hancock" w:date="2018-10-11T14:03:00Z">
        <w:r w:rsidR="00BC5286">
          <w:rPr>
            <w:szCs w:val="20"/>
          </w:rPr>
          <w:t xml:space="preserve"> by the STI-CA in step</w:t>
        </w:r>
      </w:ins>
      <w:ins w:id="829" w:author="Drew Greco" w:date="2019-01-22T16:40:00Z">
        <w:r w:rsidR="00A86CCA">
          <w:rPr>
            <w:szCs w:val="20"/>
          </w:rPr>
          <w:t xml:space="preserve"> </w:t>
        </w:r>
      </w:ins>
      <w:ins w:id="830" w:author="David Hancock" w:date="2018-10-11T14:03:00Z">
        <w:r w:rsidR="00BC5286">
          <w:rPr>
            <w:szCs w:val="20"/>
          </w:rPr>
          <w:t>6</w:t>
        </w:r>
      </w:ins>
      <w:ins w:id="831" w:author="David Hancock" w:date="2018-10-11T13:54:00Z">
        <w:r w:rsidR="00DF7930">
          <w:rPr>
            <w:szCs w:val="20"/>
          </w:rPr>
          <w:t>,</w:t>
        </w:r>
      </w:ins>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ins w:id="832" w:author="David Hancock" w:date="2018-10-11T13:41:00Z">
        <w:r w:rsidR="003F4664">
          <w:rPr>
            <w:szCs w:val="20"/>
          </w:rPr>
          <w:t>object, waiting for the “status” to transition to</w:t>
        </w:r>
      </w:ins>
      <w:ins w:id="833" w:author="David Hancock" w:date="2018-10-11T14:09:00Z">
        <w:r w:rsidR="000B655D">
          <w:rPr>
            <w:szCs w:val="20"/>
          </w:rPr>
          <w:t xml:space="preserve"> the</w:t>
        </w:r>
      </w:ins>
      <w:ins w:id="834" w:author="David Hancock" w:date="2018-10-11T13:41:00Z">
        <w:r w:rsidR="003F4664">
          <w:rPr>
            <w:szCs w:val="20"/>
          </w:rPr>
          <w:t xml:space="preserve"> “valid” state.</w:t>
        </w:r>
      </w:ins>
      <w:ins w:id="835" w:author="David Hancock" w:date="2018-10-11T13:42:00Z">
        <w:r w:rsidR="000B655D">
          <w:rPr>
            <w:szCs w:val="20"/>
          </w:rPr>
          <w:t xml:space="preserve"> </w:t>
        </w:r>
      </w:ins>
      <w:del w:id="836" w:author="David Hancock" w:date="2018-10-11T14:09:00Z">
        <w:r w:rsidR="00AC13FD" w:rsidRPr="0055362E" w:rsidDel="000B655D">
          <w:rPr>
            <w:szCs w:val="20"/>
          </w:rPr>
          <w:delText>until it verifi</w:delText>
        </w:r>
        <w:r w:rsidRPr="0055362E" w:rsidDel="000B655D">
          <w:rPr>
            <w:szCs w:val="20"/>
          </w:rPr>
          <w:delText>es</w:delText>
        </w:r>
        <w:r w:rsidR="00AC13FD" w:rsidRPr="0055362E" w:rsidDel="000B655D">
          <w:rPr>
            <w:szCs w:val="20"/>
          </w:rPr>
          <w:delText xml:space="preserve"> that the challenge is set to the “valid” status. </w:delText>
        </w:r>
      </w:del>
      <w:r w:rsidR="00AC13FD" w:rsidRPr="0055362E">
        <w:rPr>
          <w:szCs w:val="20"/>
        </w:rPr>
        <w:t xml:space="preserve">This is performed with the following </w:t>
      </w:r>
      <w:del w:id="837" w:author="David Hancock" w:date="2018-10-06T12:33:00Z">
        <w:r w:rsidR="00AC13FD" w:rsidRPr="0055362E" w:rsidDel="00A27324">
          <w:rPr>
            <w:szCs w:val="20"/>
          </w:rPr>
          <w:delText xml:space="preserve">HTTP </w:delText>
        </w:r>
      </w:del>
      <w:del w:id="838" w:author="David Hancock" w:date="2018-10-06T12:31:00Z">
        <w:r w:rsidR="00AC13FD" w:rsidRPr="0055362E" w:rsidDel="00A27324">
          <w:rPr>
            <w:szCs w:val="20"/>
          </w:rPr>
          <w:delText xml:space="preserve">GET </w:delText>
        </w:r>
      </w:del>
      <w:ins w:id="839" w:author="David Hancock" w:date="2018-10-06T12:31:00Z">
        <w:r w:rsidR="00A27324">
          <w:rPr>
            <w:szCs w:val="20"/>
          </w:rPr>
          <w:t>POST-as-GET</w:t>
        </w:r>
        <w:r w:rsidR="00A27324" w:rsidRPr="0055362E">
          <w:rPr>
            <w:szCs w:val="20"/>
          </w:rPr>
          <w:t xml:space="preserve"> </w:t>
        </w:r>
      </w:ins>
      <w:r w:rsidR="00AC13FD" w:rsidRPr="0055362E">
        <w:rPr>
          <w:szCs w:val="20"/>
        </w:rPr>
        <w:t>request:</w:t>
      </w:r>
    </w:p>
    <w:p w14:paraId="659A8961" w14:textId="6158FFC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840" w:author="David Hancock" w:date="2018-10-06T12:30:00Z">
        <w:r w:rsidRPr="00303057" w:rsidDel="00A27324">
          <w:rPr>
            <w:rStyle w:val="s1"/>
            <w:rFonts w:ascii="Courier" w:hAnsi="Courier"/>
            <w:sz w:val="20"/>
            <w:szCs w:val="20"/>
          </w:rPr>
          <w:delText>GET</w:delText>
        </w:r>
      </w:del>
      <w:ins w:id="841" w:author="David Hancock" w:date="2018-10-06T09:34:00Z">
        <w:r w:rsidR="007671E2">
          <w:rPr>
            <w:rStyle w:val="s1"/>
            <w:rFonts w:ascii="Courier" w:hAnsi="Courier"/>
            <w:sz w:val="20"/>
            <w:szCs w:val="20"/>
          </w:rPr>
          <w:t>POST</w:t>
        </w:r>
      </w:ins>
      <w:r w:rsidRPr="00303057">
        <w:rPr>
          <w:rStyle w:val="s1"/>
          <w:rFonts w:ascii="Courier" w:hAnsi="Courier"/>
          <w:sz w:val="20"/>
          <w:szCs w:val="20"/>
        </w:rPr>
        <w:t xml:space="preserve"> /acme/authz/</w:t>
      </w:r>
      <w:r w:rsidR="00652446">
        <w:rPr>
          <w:rStyle w:val="s1"/>
          <w:rFonts w:ascii="Courier" w:hAnsi="Courier"/>
          <w:sz w:val="20"/>
          <w:szCs w:val="20"/>
        </w:rPr>
        <w:t>1234</w:t>
      </w:r>
      <w:ins w:id="842" w:author="ML Barnes" w:date="2019-01-11T05:53:00Z">
        <w:r w:rsidR="001C1671">
          <w:rPr>
            <w:rStyle w:val="s1"/>
            <w:rFonts w:ascii="Courier" w:hAnsi="Courier"/>
            <w:sz w:val="20"/>
            <w:szCs w:val="20"/>
          </w:rPr>
          <w:t xml:space="preserve"> </w:t>
        </w:r>
      </w:ins>
      <w:del w:id="843" w:author="ML Barnes" w:date="2019-01-11T05:53:00Z">
        <w:r w:rsidR="00C57E99" w:rsidDel="001C1671">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534B74" w:rsidRDefault="007671E2" w:rsidP="007671E2">
      <w:pPr>
        <w:pStyle w:val="p1"/>
        <w:rPr>
          <w:ins w:id="844" w:author="David Hancock" w:date="2018-10-06T09:35:00Z"/>
          <w:rFonts w:ascii="Courier" w:hAnsi="Courier"/>
          <w:sz w:val="20"/>
          <w:szCs w:val="20"/>
        </w:rPr>
      </w:pPr>
      <w:ins w:id="845" w:author="David Hancock" w:date="2018-10-06T09:35:00Z">
        <w:r>
          <w:rPr>
            <w:rFonts w:ascii="Courier" w:hAnsi="Courier"/>
            <w:sz w:val="20"/>
            <w:szCs w:val="20"/>
          </w:rPr>
          <w:t xml:space="preserve">   </w:t>
        </w:r>
        <w:r w:rsidRPr="00534B74">
          <w:rPr>
            <w:rFonts w:ascii="Courier" w:hAnsi="Courier"/>
            <w:sz w:val="20"/>
            <w:szCs w:val="20"/>
          </w:rPr>
          <w:t>Content-Type: application/jose+json</w:t>
        </w:r>
      </w:ins>
    </w:p>
    <w:p w14:paraId="2A0FB2F8" w14:textId="77777777" w:rsidR="007671E2" w:rsidRPr="00534B74" w:rsidRDefault="007671E2" w:rsidP="007671E2">
      <w:pPr>
        <w:pStyle w:val="p1"/>
        <w:rPr>
          <w:ins w:id="846" w:author="David Hancock" w:date="2018-10-06T09:35:00Z"/>
          <w:rFonts w:ascii="Courier" w:hAnsi="Courier"/>
          <w:sz w:val="20"/>
          <w:szCs w:val="20"/>
        </w:rPr>
      </w:pPr>
    </w:p>
    <w:p w14:paraId="3751992E" w14:textId="77777777" w:rsidR="007671E2" w:rsidRPr="00534B74" w:rsidRDefault="007671E2" w:rsidP="007671E2">
      <w:pPr>
        <w:pStyle w:val="p1"/>
        <w:rPr>
          <w:ins w:id="847" w:author="David Hancock" w:date="2018-10-06T09:35:00Z"/>
          <w:rFonts w:ascii="Courier" w:hAnsi="Courier"/>
          <w:sz w:val="20"/>
          <w:szCs w:val="20"/>
        </w:rPr>
      </w:pPr>
      <w:ins w:id="848" w:author="David Hancock" w:date="2018-10-06T09:35:00Z">
        <w:r w:rsidRPr="00534B74">
          <w:rPr>
            <w:rFonts w:ascii="Courier" w:hAnsi="Courier"/>
            <w:sz w:val="20"/>
            <w:szCs w:val="20"/>
          </w:rPr>
          <w:t xml:space="preserve">   {</w:t>
        </w:r>
      </w:ins>
    </w:p>
    <w:p w14:paraId="506E3F52" w14:textId="2705C6F8" w:rsidR="007671E2" w:rsidRPr="008C01F3" w:rsidRDefault="007671E2" w:rsidP="007671E2">
      <w:pPr>
        <w:pStyle w:val="p1"/>
        <w:rPr>
          <w:ins w:id="849" w:author="David Hancock" w:date="2018-10-06T09:35:00Z"/>
          <w:rFonts w:ascii="Courier" w:hAnsi="Courier"/>
          <w:sz w:val="20"/>
          <w:szCs w:val="20"/>
        </w:rPr>
      </w:pPr>
      <w:ins w:id="850" w:author="David Hancock" w:date="2018-10-06T09:35:00Z">
        <w:r w:rsidRPr="00534B74">
          <w:rPr>
            <w:rFonts w:ascii="Courier" w:hAnsi="Courier"/>
            <w:sz w:val="20"/>
            <w:szCs w:val="20"/>
          </w:rPr>
          <w:t xml:space="preserve">     </w:t>
        </w:r>
        <w:r w:rsidRPr="008C01F3">
          <w:rPr>
            <w:rFonts w:ascii="Courier" w:hAnsi="Courier"/>
            <w:sz w:val="20"/>
            <w:szCs w:val="20"/>
          </w:rPr>
          <w:t>"protected": base64url({</w:t>
        </w:r>
      </w:ins>
    </w:p>
    <w:p w14:paraId="307FFCD0" w14:textId="77777777" w:rsidR="007671E2" w:rsidRPr="008C01F3" w:rsidRDefault="007671E2" w:rsidP="007671E2">
      <w:pPr>
        <w:pStyle w:val="p1"/>
        <w:rPr>
          <w:ins w:id="851" w:author="David Hancock" w:date="2018-10-06T09:35:00Z"/>
          <w:rFonts w:ascii="Courier" w:hAnsi="Courier"/>
          <w:sz w:val="20"/>
          <w:szCs w:val="20"/>
        </w:rPr>
      </w:pPr>
      <w:ins w:id="852" w:author="David Hancock" w:date="2018-10-06T09:35:00Z">
        <w:r w:rsidRPr="008C01F3">
          <w:rPr>
            <w:rFonts w:ascii="Courier" w:hAnsi="Courier"/>
            <w:sz w:val="20"/>
            <w:szCs w:val="20"/>
          </w:rPr>
          <w:t xml:space="preserve">       "alg": "ES256",</w:t>
        </w:r>
      </w:ins>
    </w:p>
    <w:p w14:paraId="3912911A" w14:textId="77777777" w:rsidR="007671E2" w:rsidRPr="008C01F3" w:rsidRDefault="007671E2" w:rsidP="007671E2">
      <w:pPr>
        <w:pStyle w:val="p1"/>
        <w:rPr>
          <w:ins w:id="853" w:author="David Hancock" w:date="2018-10-06T09:35:00Z"/>
          <w:rFonts w:ascii="Courier" w:hAnsi="Courier"/>
          <w:sz w:val="20"/>
          <w:szCs w:val="20"/>
        </w:rPr>
      </w:pPr>
      <w:ins w:id="854" w:author="David Hancock" w:date="2018-10-06T09:35: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18556E9C" w14:textId="77777777" w:rsidR="007671E2" w:rsidRPr="008C01F3" w:rsidRDefault="007671E2" w:rsidP="007671E2">
      <w:pPr>
        <w:pStyle w:val="p1"/>
        <w:rPr>
          <w:ins w:id="855" w:author="David Hancock" w:date="2018-10-06T09:35:00Z"/>
          <w:rFonts w:ascii="Courier" w:hAnsi="Courier"/>
          <w:sz w:val="20"/>
          <w:szCs w:val="20"/>
        </w:rPr>
      </w:pPr>
      <w:ins w:id="856" w:author="David Hancock" w:date="2018-10-06T09:35:00Z">
        <w:r w:rsidRPr="008C01F3">
          <w:rPr>
            <w:rFonts w:ascii="Courier" w:hAnsi="Courier"/>
            <w:sz w:val="20"/>
            <w:szCs w:val="20"/>
          </w:rPr>
          <w:t xml:space="preserve">       "nonce": "uQpSjlRb4vQVCjVYAyyUWg",</w:t>
        </w:r>
      </w:ins>
    </w:p>
    <w:p w14:paraId="20811A2F" w14:textId="77777777" w:rsidR="007671E2" w:rsidRPr="008C01F3" w:rsidRDefault="007671E2" w:rsidP="007671E2">
      <w:pPr>
        <w:pStyle w:val="p1"/>
        <w:rPr>
          <w:ins w:id="857" w:author="David Hancock" w:date="2018-10-06T09:35:00Z"/>
          <w:rFonts w:ascii="Courier" w:hAnsi="Courier"/>
          <w:sz w:val="20"/>
          <w:szCs w:val="20"/>
        </w:rPr>
      </w:pPr>
      <w:ins w:id="858" w:author="David Hancock" w:date="2018-10-06T09:35:00Z">
        <w:r w:rsidRPr="008C01F3">
          <w:rPr>
            <w:rFonts w:ascii="Courier" w:hAnsi="Courier"/>
            <w:sz w:val="20"/>
            <w:szCs w:val="20"/>
          </w:rPr>
          <w:lastRenderedPageBreak/>
          <w:t xml:space="preserve">       "url": "https://</w:t>
        </w:r>
        <w:r w:rsidRPr="00303057">
          <w:rPr>
            <w:rStyle w:val="s1"/>
            <w:rFonts w:ascii="Courier" w:hAnsi="Courier"/>
            <w:sz w:val="20"/>
            <w:szCs w:val="20"/>
          </w:rPr>
          <w:t>sti-ca.com</w:t>
        </w:r>
        <w:r w:rsidRPr="008C01F3">
          <w:rPr>
            <w:rFonts w:ascii="Courier" w:hAnsi="Courier"/>
            <w:sz w:val="20"/>
            <w:szCs w:val="20"/>
          </w:rPr>
          <w:t>/acme/authz/1234",</w:t>
        </w:r>
      </w:ins>
    </w:p>
    <w:p w14:paraId="13D649CE" w14:textId="3EA04F0F" w:rsidR="007671E2" w:rsidRPr="008C01F3" w:rsidRDefault="007671E2" w:rsidP="007671E2">
      <w:pPr>
        <w:pStyle w:val="p1"/>
        <w:rPr>
          <w:ins w:id="859" w:author="David Hancock" w:date="2018-10-06T09:35:00Z"/>
          <w:rFonts w:ascii="Courier" w:hAnsi="Courier"/>
          <w:sz w:val="20"/>
          <w:szCs w:val="20"/>
        </w:rPr>
      </w:pPr>
      <w:ins w:id="860" w:author="David Hancock" w:date="2018-10-06T09:35:00Z">
        <w:r>
          <w:rPr>
            <w:rFonts w:ascii="Courier" w:hAnsi="Courier"/>
            <w:sz w:val="20"/>
            <w:szCs w:val="20"/>
          </w:rPr>
          <w:t xml:space="preserve">    </w:t>
        </w:r>
        <w:r w:rsidRPr="008C01F3">
          <w:rPr>
            <w:rFonts w:ascii="Courier" w:hAnsi="Courier"/>
            <w:sz w:val="20"/>
            <w:szCs w:val="20"/>
          </w:rPr>
          <w:t>}),</w:t>
        </w:r>
      </w:ins>
    </w:p>
    <w:p w14:paraId="1EDA1750" w14:textId="08E336BE" w:rsidR="007671E2" w:rsidRPr="008C01F3" w:rsidRDefault="007671E2" w:rsidP="007671E2">
      <w:pPr>
        <w:pStyle w:val="p1"/>
        <w:rPr>
          <w:ins w:id="861" w:author="David Hancock" w:date="2018-10-06T09:35:00Z"/>
          <w:rFonts w:ascii="Courier" w:hAnsi="Courier"/>
          <w:sz w:val="20"/>
          <w:szCs w:val="20"/>
        </w:rPr>
      </w:pPr>
      <w:ins w:id="862" w:author="David Hancock" w:date="2018-10-06T09:35:00Z">
        <w:r>
          <w:rPr>
            <w:rFonts w:ascii="Courier" w:hAnsi="Courier"/>
            <w:sz w:val="20"/>
            <w:szCs w:val="20"/>
          </w:rPr>
          <w:t xml:space="preserve">    </w:t>
        </w:r>
        <w:r w:rsidRPr="008C01F3">
          <w:rPr>
            <w:rFonts w:ascii="Courier" w:hAnsi="Courier"/>
            <w:sz w:val="20"/>
            <w:szCs w:val="20"/>
          </w:rPr>
          <w:t>"payload": "",</w:t>
        </w:r>
      </w:ins>
    </w:p>
    <w:p w14:paraId="2FBD29BC" w14:textId="77777777" w:rsidR="007671E2" w:rsidRPr="008C01F3" w:rsidRDefault="007671E2" w:rsidP="007671E2">
      <w:pPr>
        <w:pStyle w:val="p1"/>
        <w:rPr>
          <w:ins w:id="863" w:author="David Hancock" w:date="2018-10-06T09:35:00Z"/>
          <w:rFonts w:ascii="Courier" w:hAnsi="Courier"/>
          <w:sz w:val="20"/>
          <w:szCs w:val="20"/>
        </w:rPr>
      </w:pPr>
      <w:ins w:id="864" w:author="David Hancock" w:date="2018-10-06T09:35:00Z">
        <w:r w:rsidRPr="008C01F3">
          <w:rPr>
            <w:rFonts w:ascii="Courier" w:hAnsi="Courier"/>
            <w:sz w:val="20"/>
            <w:szCs w:val="20"/>
          </w:rPr>
          <w:t xml:space="preserve">     "signature": "nuSDISbWG8mMgE7H...QyVUL68yzf3Zawps"</w:t>
        </w:r>
      </w:ins>
    </w:p>
    <w:p w14:paraId="1B238270" w14:textId="06F6EAB1" w:rsidR="00AC13FD" w:rsidRDefault="007671E2" w:rsidP="007671E2">
      <w:pPr>
        <w:pStyle w:val="p2"/>
        <w:rPr>
          <w:ins w:id="865" w:author="David Hancock" w:date="2018-10-06T09:36:00Z"/>
          <w:rFonts w:ascii="Courier" w:hAnsi="Courier"/>
          <w:sz w:val="20"/>
          <w:szCs w:val="20"/>
        </w:rPr>
      </w:pPr>
      <w:ins w:id="866" w:author="David Hancock" w:date="2018-10-06T09:35:00Z">
        <w:r w:rsidRPr="008C01F3">
          <w:rPr>
            <w:rFonts w:ascii="Courier" w:hAnsi="Courier"/>
            <w:sz w:val="20"/>
            <w:szCs w:val="20"/>
          </w:rPr>
          <w:t xml:space="preserve">   }</w:t>
        </w:r>
      </w:ins>
    </w:p>
    <w:p w14:paraId="0FB7CAA7" w14:textId="77777777" w:rsidR="007671E2" w:rsidRDefault="007671E2" w:rsidP="007671E2">
      <w:pPr>
        <w:pStyle w:val="p2"/>
        <w:rPr>
          <w:ins w:id="867" w:author="David Hancock" w:date="2018-10-13T10:14:00Z"/>
          <w:rFonts w:ascii="Courier" w:hAnsi="Courier"/>
          <w:sz w:val="20"/>
          <w:szCs w:val="20"/>
        </w:rPr>
      </w:pPr>
    </w:p>
    <w:p w14:paraId="5636F801" w14:textId="66B5EE09" w:rsidR="00925C3B" w:rsidRDefault="008868BF" w:rsidP="007671E2">
      <w:pPr>
        <w:pStyle w:val="p2"/>
        <w:rPr>
          <w:ins w:id="868" w:author="David Hancock" w:date="2018-10-13T10:19:00Z"/>
          <w:rFonts w:ascii="Arial" w:hAnsi="Arial"/>
          <w:sz w:val="20"/>
          <w:szCs w:val="20"/>
        </w:rPr>
      </w:pPr>
      <w:ins w:id="869" w:author="David Hancock" w:date="2018-10-13T10:14:00Z">
        <w:r w:rsidRPr="00534B74">
          <w:rPr>
            <w:rFonts w:ascii="Arial" w:hAnsi="Arial"/>
            <w:sz w:val="20"/>
            <w:szCs w:val="20"/>
          </w:rPr>
          <w:t xml:space="preserve">8) The STI-CA </w:t>
        </w:r>
        <w:r w:rsidRPr="00B360DB">
          <w:rPr>
            <w:rFonts w:ascii="Arial" w:hAnsi="Arial"/>
            <w:sz w:val="20"/>
            <w:szCs w:val="20"/>
          </w:rPr>
          <w:t xml:space="preserve">responds </w:t>
        </w:r>
      </w:ins>
      <w:ins w:id="870" w:author="David Hancock" w:date="2018-10-14T13:04:00Z">
        <w:r w:rsidR="00CD5B16">
          <w:rPr>
            <w:rFonts w:ascii="Arial" w:hAnsi="Arial"/>
            <w:sz w:val="20"/>
            <w:szCs w:val="20"/>
          </w:rPr>
          <w:t xml:space="preserve">to the POST-as-GET request </w:t>
        </w:r>
      </w:ins>
      <w:ins w:id="871" w:author="David Hancock" w:date="2018-10-13T10:14:00Z">
        <w:r w:rsidRPr="00B360DB">
          <w:rPr>
            <w:rFonts w:ascii="Arial" w:hAnsi="Arial"/>
            <w:sz w:val="20"/>
            <w:szCs w:val="20"/>
          </w:rPr>
          <w:t xml:space="preserve">with a 200 OK response containing the </w:t>
        </w:r>
      </w:ins>
      <w:ins w:id="872" w:author="David Hancock" w:date="2018-10-13T10:17:00Z">
        <w:r>
          <w:rPr>
            <w:rFonts w:ascii="Arial" w:hAnsi="Arial"/>
            <w:sz w:val="20"/>
            <w:szCs w:val="20"/>
          </w:rPr>
          <w:t>authorization</w:t>
        </w:r>
      </w:ins>
      <w:ins w:id="873" w:author="David Hancock" w:date="2018-10-13T10:14:00Z">
        <w:r w:rsidRPr="00B360DB">
          <w:rPr>
            <w:rFonts w:ascii="Arial" w:hAnsi="Arial"/>
            <w:sz w:val="20"/>
            <w:szCs w:val="20"/>
          </w:rPr>
          <w:t xml:space="preserve"> object. Once the </w:t>
        </w:r>
      </w:ins>
      <w:ins w:id="874" w:author="David Hancock" w:date="2018-10-13T10:17:00Z">
        <w:r>
          <w:rPr>
            <w:rFonts w:ascii="Arial" w:hAnsi="Arial"/>
            <w:sz w:val="20"/>
            <w:szCs w:val="20"/>
          </w:rPr>
          <w:t xml:space="preserve">challenge </w:t>
        </w:r>
      </w:ins>
      <w:ins w:id="875" w:author="David Hancock" w:date="2018-10-13T10:18:00Z">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ins>
      <w:ins w:id="876" w:author="David Hancock" w:date="2018-10-13T10:19:00Z">
        <w:r w:rsidR="00D7758C">
          <w:rPr>
            <w:rFonts w:ascii="Arial" w:hAnsi="Arial"/>
            <w:sz w:val="20"/>
            <w:szCs w:val="20"/>
          </w:rPr>
          <w:t xml:space="preserve">STI-CA shall update the </w:t>
        </w:r>
      </w:ins>
      <w:ins w:id="877" w:author="David Hancock" w:date="2018-10-13T10:20:00Z">
        <w:r w:rsidR="00D7758C">
          <w:rPr>
            <w:rFonts w:ascii="Arial" w:hAnsi="Arial"/>
            <w:sz w:val="20"/>
            <w:szCs w:val="20"/>
          </w:rPr>
          <w:t xml:space="preserve">status of the </w:t>
        </w:r>
      </w:ins>
      <w:ins w:id="878" w:author="David Hancock" w:date="2018-10-13T10:19:00Z">
        <w:r w:rsidR="00D7758C">
          <w:rPr>
            <w:rFonts w:ascii="Arial" w:hAnsi="Arial"/>
            <w:sz w:val="20"/>
            <w:szCs w:val="20"/>
          </w:rPr>
          <w:t>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ins>
      <w:ins w:id="879" w:author="David Hancock" w:date="2018-10-13T10:26:00Z">
        <w:r w:rsidR="000B68AD" w:rsidRPr="000B68AD">
          <w:rPr>
            <w:rFonts w:ascii="Arial" w:hAnsi="Arial"/>
            <w:sz w:val="20"/>
            <w:szCs w:val="20"/>
          </w:rPr>
          <w:t>The STI-CA responds to the next POST-as-GET request from the ACME client as follows:</w:t>
        </w:r>
      </w:ins>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534B74"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534B74">
        <w:rPr>
          <w:rStyle w:val="s1"/>
          <w:rFonts w:ascii="Courier" w:hAnsi="Courier"/>
          <w:sz w:val="20"/>
          <w:szCs w:val="20"/>
          <w:lang w:val="fr-FR"/>
        </w:rPr>
        <w:t>{</w:t>
      </w:r>
    </w:p>
    <w:p w14:paraId="5BFA393D"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"status": "valid",</w:t>
      </w:r>
    </w:p>
    <w:p w14:paraId="2972CD13" w14:textId="77777777" w:rsidR="00AC13FD" w:rsidRPr="00534B74" w:rsidRDefault="00AC13FD" w:rsidP="00AC13FD">
      <w:pPr>
        <w:pStyle w:val="p1"/>
        <w:rPr>
          <w:rFonts w:ascii="Courier" w:hAnsi="Courier"/>
          <w:sz w:val="20"/>
          <w:szCs w:val="20"/>
          <w:lang w:val="fr-FR"/>
        </w:rPr>
      </w:pPr>
      <w:r w:rsidRPr="00534B74">
        <w:rPr>
          <w:rStyle w:val="apple-converted-space"/>
          <w:rFonts w:ascii="Courier" w:hAnsi="Courier"/>
          <w:sz w:val="20"/>
          <w:szCs w:val="20"/>
          <w:lang w:val="fr-FR"/>
        </w:rPr>
        <w:t xml:space="preserve">     </w:t>
      </w:r>
      <w:r w:rsidRPr="00534B74">
        <w:rPr>
          <w:rStyle w:val="s1"/>
          <w:rFonts w:ascii="Courier" w:hAnsi="Courier"/>
          <w:sz w:val="20"/>
          <w:szCs w:val="20"/>
          <w:lang w:val="fr-FR"/>
        </w:rPr>
        <w:t>"expires": "2015-03-01T14:09:00Z",</w:t>
      </w:r>
    </w:p>
    <w:p w14:paraId="34322BAB" w14:textId="77777777" w:rsidR="00AC13FD" w:rsidRPr="00534B74" w:rsidRDefault="00AC13FD" w:rsidP="00AC13FD">
      <w:pPr>
        <w:pStyle w:val="p2"/>
        <w:rPr>
          <w:rFonts w:ascii="Courier" w:hAnsi="Courier"/>
          <w:sz w:val="20"/>
          <w:szCs w:val="20"/>
          <w:lang w:val="fr-FR"/>
        </w:rPr>
      </w:pPr>
    </w:p>
    <w:p w14:paraId="03C209D4" w14:textId="77777777" w:rsidR="00AC13FD" w:rsidRPr="00303057" w:rsidRDefault="00AC13FD" w:rsidP="00AC13FD">
      <w:pPr>
        <w:pStyle w:val="p1"/>
        <w:rPr>
          <w:rFonts w:ascii="Courier" w:hAnsi="Courier"/>
          <w:sz w:val="20"/>
          <w:szCs w:val="20"/>
        </w:rPr>
      </w:pPr>
      <w:r w:rsidRPr="00534B74">
        <w:rPr>
          <w:rStyle w:val="apple-converted-space"/>
          <w:rFonts w:ascii="Courier" w:hAnsi="Courier"/>
          <w:sz w:val="20"/>
          <w:szCs w:val="20"/>
          <w:lang w:val="fr-FR"/>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77CEDD84"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880" w:author="ML Barnes" w:date="2019-01-11T05:54:00Z">
        <w:r w:rsidRPr="00303057" w:rsidDel="001C1671">
          <w:rPr>
            <w:rStyle w:val="s1"/>
            <w:rFonts w:ascii="Courier" w:hAnsi="Courier"/>
          </w:rPr>
          <w:delText xml:space="preserve">[ </w:delText>
        </w:r>
      </w:del>
      <w:r w:rsidRPr="00303057">
        <w:rPr>
          <w:rStyle w:val="s1"/>
          <w:rFonts w:ascii="Courier" w:hAnsi="Courier"/>
        </w:rPr>
        <w:t>"</w:t>
      </w:r>
      <w:del w:id="881" w:author="David Hancock" w:date="2018-10-15T11:03:00Z">
        <w:r w:rsidR="0074651E" w:rsidRPr="00303057" w:rsidDel="00BA10ED">
          <w:rPr>
            <w:rFonts w:ascii="Courier" w:hAnsi="Courier"/>
          </w:rPr>
          <w:delText>1234</w:delText>
        </w:r>
      </w:del>
      <w:ins w:id="882" w:author="David Hancock" w:date="2018-10-15T11:03:00Z">
        <w:r w:rsidR="00BA10ED">
          <w:rPr>
            <w:rFonts w:ascii="Courier" w:hAnsi="Courier"/>
          </w:rPr>
          <w:t>F83n2a...avn27DN3==</w:t>
        </w:r>
      </w:ins>
      <w:r w:rsidRPr="00303057">
        <w:rPr>
          <w:rStyle w:val="s1"/>
          <w:rFonts w:ascii="Courier" w:hAnsi="Courier"/>
        </w:rPr>
        <w:t>"</w:t>
      </w:r>
      <w:del w:id="883" w:author="ML Barnes" w:date="2019-01-11T05:54:00Z">
        <w:r w:rsidRPr="00303057" w:rsidDel="001C1671">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77777777" w:rsidR="00484446" w:rsidRDefault="00AC13FD" w:rsidP="00484446">
      <w:pPr>
        <w:pStyle w:val="p1"/>
        <w:rPr>
          <w:ins w:id="884" w:author="David Hancock" w:date="2018-10-06T12:55:00Z"/>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ins w:id="885" w:author="David Hancock" w:date="2018-10-06T12:55:00Z">
        <w:r w:rsidR="00484446" w:rsidRPr="00D112C0">
          <w:rPr>
            <w:rStyle w:val="s1"/>
            <w:rFonts w:ascii="Courier" w:hAnsi="Courier"/>
            <w:sz w:val="20"/>
            <w:szCs w:val="20"/>
          </w:rPr>
          <w:t>tkauth-01</w:t>
        </w:r>
      </w:ins>
      <w:del w:id="886" w:author="David Hancock" w:date="2018-10-06T12:55:00Z">
        <w:r w:rsidR="00C57E99" w:rsidDel="00484446">
          <w:rPr>
            <w:rStyle w:val="s1"/>
            <w:rFonts w:ascii="Courier" w:hAnsi="Courier"/>
            <w:sz w:val="20"/>
            <w:szCs w:val="20"/>
          </w:rPr>
          <w:delText>spc-</w:delText>
        </w:r>
        <w:r w:rsidRPr="00303057" w:rsidDel="00484446">
          <w:rPr>
            <w:rStyle w:val="s1"/>
            <w:rFonts w:ascii="Courier" w:hAnsi="Courier"/>
            <w:sz w:val="20"/>
            <w:szCs w:val="20"/>
          </w:rPr>
          <w:delText>token</w:delText>
        </w:r>
      </w:del>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534B74">
      <w:pPr>
        <w:rPr>
          <w:rStyle w:val="s1"/>
          <w:rFonts w:ascii="Courier" w:hAnsi="Courier"/>
          <w:szCs w:val="20"/>
        </w:rPr>
      </w:pPr>
      <w:ins w:id="887" w:author="David Hancock" w:date="2018-10-06T12:55:00Z">
        <w:r w:rsidRPr="00D112C0">
          <w:rPr>
            <w:rFonts w:ascii="Courier" w:hAnsi="Courier"/>
            <w:color w:val="000000"/>
            <w:szCs w:val="20"/>
          </w:rPr>
          <w:t xml:space="preserve">         "tkauth-type": "ATC",</w:t>
        </w:r>
      </w:ins>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ins w:id="888" w:author="David Hancock" w:date="2018-10-11T14:10:00Z">
        <w:r>
          <w:t>As an alternative</w:t>
        </w:r>
      </w:ins>
      <w:ins w:id="889" w:author="David Hancock" w:date="2018-10-11T14:13:00Z">
        <w:r>
          <w:t xml:space="preserve"> (or in addition) to polling the authorization object</w:t>
        </w:r>
      </w:ins>
      <w:ins w:id="890" w:author="David Hancock" w:date="2018-10-11T14:10:00Z">
        <w:r>
          <w:t xml:space="preserve">, the ACME client </w:t>
        </w:r>
      </w:ins>
      <w:ins w:id="891" w:author="David Hancock" w:date="2018-10-13T10:05:00Z">
        <w:r w:rsidR="0090361B">
          <w:t>may</w:t>
        </w:r>
      </w:ins>
      <w:ins w:id="892" w:author="David Hancock" w:date="2018-10-11T14:10:00Z">
        <w:r>
          <w:t xml:space="preserve"> poll the order object</w:t>
        </w:r>
      </w:ins>
      <w:ins w:id="893" w:author="David Hancock" w:date="2018-10-11T14:14:00Z">
        <w:r>
          <w:t xml:space="preserve"> with a POST-as-GET</w:t>
        </w:r>
      </w:ins>
      <w:ins w:id="894" w:author="David Hancock" w:date="2018-10-13T10:22:00Z">
        <w:r w:rsidR="009C54E0">
          <w:t xml:space="preserve"> request</w:t>
        </w:r>
      </w:ins>
      <w:ins w:id="895" w:author="David Hancock" w:date="2018-10-11T14:10:00Z">
        <w:r>
          <w:t xml:space="preserve">, waiting for the </w:t>
        </w:r>
      </w:ins>
      <w:ins w:id="896" w:author="David Hancock" w:date="2018-10-11T14:11:00Z">
        <w:r>
          <w:t>“status” to transition to the “ready” state.</w:t>
        </w:r>
      </w:ins>
    </w:p>
    <w:p w14:paraId="1A44D732" w14:textId="5087A06D" w:rsidR="00B57178" w:rsidRDefault="000B68AD" w:rsidP="00AC13FD">
      <w:pPr>
        <w:rPr>
          <w:ins w:id="897" w:author="David Hancock" w:date="2018-10-06T13:29:00Z"/>
          <w:szCs w:val="20"/>
        </w:rPr>
      </w:pPr>
      <w:ins w:id="898" w:author="David Hancock" w:date="2018-10-13T10:23:00Z">
        <w:r>
          <w:rPr>
            <w:szCs w:val="20"/>
          </w:rPr>
          <w:t>9</w:t>
        </w:r>
      </w:ins>
      <w:del w:id="899" w:author="David Hancock" w:date="2018-10-13T10:23:00Z">
        <w:r w:rsidR="002058B1" w:rsidRPr="0055362E" w:rsidDel="000B68AD">
          <w:rPr>
            <w:szCs w:val="20"/>
          </w:rPr>
          <w:delText>8</w:delText>
        </w:r>
      </w:del>
      <w:r w:rsidR="002058B1" w:rsidRPr="0055362E">
        <w:rPr>
          <w:szCs w:val="20"/>
        </w:rPr>
        <w:t xml:space="preserve">)  </w:t>
      </w:r>
      <w:r w:rsidR="00AC13FD" w:rsidRPr="0055362E">
        <w:rPr>
          <w:szCs w:val="20"/>
        </w:rPr>
        <w:t>Once the challenge is “valid”</w:t>
      </w:r>
      <w:ins w:id="900" w:author="David Hancock" w:date="2018-10-11T14:12:00Z">
        <w:r w:rsidR="000B655D">
          <w:rPr>
            <w:szCs w:val="20"/>
          </w:rPr>
          <w:t xml:space="preserve">, and the order object has transitioned to the </w:t>
        </w:r>
      </w:ins>
      <w:ins w:id="901" w:author="David Hancock" w:date="2018-10-11T14:13:00Z">
        <w:r w:rsidR="000B655D">
          <w:rPr>
            <w:szCs w:val="20"/>
          </w:rPr>
          <w:t>“ready” state,</w:t>
        </w:r>
      </w:ins>
      <w:r w:rsidR="00AC13FD" w:rsidRPr="0055362E">
        <w:rPr>
          <w:szCs w:val="20"/>
        </w:rPr>
        <w:t xml:space="preserve"> the</w:t>
      </w:r>
      <w:del w:id="902" w:author="David Hancock" w:date="2018-10-11T14:14:00Z">
        <w:r w:rsidR="00AC13FD" w:rsidRPr="0055362E" w:rsidDel="000B655D">
          <w:rPr>
            <w:szCs w:val="20"/>
          </w:rPr>
          <w:delText xml:space="preserve"> STI-CA</w:delText>
        </w:r>
      </w:del>
      <w:r w:rsidR="00AC13FD" w:rsidRPr="0055362E">
        <w:rPr>
          <w:szCs w:val="20"/>
        </w:rPr>
        <w:t xml:space="preserve"> ACME </w:t>
      </w:r>
      <w:del w:id="903" w:author="David Hancock" w:date="2018-10-06T13:13:00Z">
        <w:r w:rsidR="00AC13FD" w:rsidRPr="0055362E" w:rsidDel="002F5591">
          <w:rPr>
            <w:szCs w:val="20"/>
          </w:rPr>
          <w:delText xml:space="preserve">server </w:delText>
        </w:r>
      </w:del>
      <w:ins w:id="904" w:author="David Hancock" w:date="2018-10-06T13:13:00Z">
        <w:r w:rsidR="002F5591">
          <w:rPr>
            <w:szCs w:val="20"/>
          </w:rPr>
          <w:t>client</w:t>
        </w:r>
        <w:r w:rsidR="002F5591" w:rsidRPr="0055362E">
          <w:rPr>
            <w:szCs w:val="20"/>
          </w:rPr>
          <w:t xml:space="preserve"> </w:t>
        </w:r>
      </w:ins>
      <w:del w:id="905" w:author="David Hancock" w:date="2018-10-06T13:16:00Z">
        <w:r w:rsidR="00AC13FD" w:rsidRPr="0055362E" w:rsidDel="00FB1B19">
          <w:rPr>
            <w:szCs w:val="20"/>
          </w:rPr>
          <w:delText xml:space="preserve">can </w:delText>
        </w:r>
      </w:del>
      <w:ins w:id="906" w:author="David Hancock" w:date="2018-10-06T13:16:00Z">
        <w:r w:rsidR="00FB1B19">
          <w:rPr>
            <w:szCs w:val="20"/>
          </w:rPr>
          <w:t>shall</w:t>
        </w:r>
        <w:r w:rsidR="00FB1B19" w:rsidRPr="0055362E">
          <w:rPr>
            <w:szCs w:val="20"/>
          </w:rPr>
          <w:t xml:space="preserve"> </w:t>
        </w:r>
      </w:ins>
      <w:del w:id="907" w:author="David Hancock" w:date="2018-10-06T13:13:00Z">
        <w:r w:rsidR="00AC13FD" w:rsidRPr="0055362E" w:rsidDel="002F5591">
          <w:rPr>
            <w:szCs w:val="20"/>
          </w:rPr>
          <w:delText xml:space="preserve">then </w:delText>
        </w:r>
      </w:del>
      <w:ins w:id="908" w:author="David Hancock" w:date="2018-10-06T13:13:00Z">
        <w:r w:rsidR="002F5591">
          <w:rPr>
            <w:szCs w:val="20"/>
          </w:rPr>
          <w:t xml:space="preserve">finalize the order </w:t>
        </w:r>
      </w:ins>
      <w:ins w:id="909" w:author="David Hancock" w:date="2018-10-06T13:14:00Z">
        <w:r w:rsidR="002F5591">
          <w:rPr>
            <w:szCs w:val="20"/>
          </w:rPr>
          <w:t xml:space="preserve">by sending an HTTP POST request </w:t>
        </w:r>
      </w:ins>
      <w:ins w:id="910" w:author="David Hancock" w:date="2018-10-06T13:16:00Z">
        <w:r w:rsidR="00FB1B19">
          <w:rPr>
            <w:szCs w:val="20"/>
          </w:rPr>
          <w:t xml:space="preserve">to the </w:t>
        </w:r>
      </w:ins>
      <w:ins w:id="911" w:author="David Hancock" w:date="2018-10-06T13:21:00Z">
        <w:r w:rsidR="00B64D11">
          <w:rPr>
            <w:szCs w:val="20"/>
          </w:rPr>
          <w:t>o</w:t>
        </w:r>
        <w:r w:rsidR="008B577B">
          <w:rPr>
            <w:szCs w:val="20"/>
          </w:rPr>
          <w:t xml:space="preserve">rder </w:t>
        </w:r>
      </w:ins>
      <w:ins w:id="912" w:author="David Hancock" w:date="2018-10-06T13:26:00Z">
        <w:r w:rsidR="00B64D11">
          <w:rPr>
            <w:szCs w:val="20"/>
          </w:rPr>
          <w:t>object</w:t>
        </w:r>
      </w:ins>
      <w:ins w:id="913" w:author="David Hancock" w:date="2018-10-06T13:21:00Z">
        <w:r w:rsidR="008B577B">
          <w:rPr>
            <w:szCs w:val="20"/>
          </w:rPr>
          <w:t xml:space="preserve"> </w:t>
        </w:r>
      </w:ins>
      <w:ins w:id="914" w:author="David Hancock" w:date="2018-10-06T13:25:00Z">
        <w:r w:rsidR="00B64D11">
          <w:rPr>
            <w:szCs w:val="20"/>
          </w:rPr>
          <w:t>“</w:t>
        </w:r>
      </w:ins>
      <w:ins w:id="915" w:author="David Hancock" w:date="2018-10-06T13:16:00Z">
        <w:r w:rsidR="00FB1B19">
          <w:rPr>
            <w:szCs w:val="20"/>
          </w:rPr>
          <w:t>finalize</w:t>
        </w:r>
      </w:ins>
      <w:ins w:id="916" w:author="David Hancock" w:date="2018-10-06T13:25:00Z">
        <w:r w:rsidR="00B64D11">
          <w:rPr>
            <w:szCs w:val="20"/>
          </w:rPr>
          <w:t>”</w:t>
        </w:r>
      </w:ins>
      <w:ins w:id="917" w:author="David Hancock" w:date="2018-10-06T13:16:00Z">
        <w:r w:rsidR="00FB1B19">
          <w:rPr>
            <w:szCs w:val="20"/>
          </w:rPr>
          <w:t xml:space="preserve"> URL</w:t>
        </w:r>
      </w:ins>
      <w:ins w:id="918" w:author="David Hancock" w:date="2018-10-06T13:17:00Z">
        <w:r w:rsidR="00FB1B19">
          <w:rPr>
            <w:szCs w:val="20"/>
          </w:rPr>
          <w:t xml:space="preserve"> </w:t>
        </w:r>
      </w:ins>
      <w:ins w:id="919" w:author="David Hancock" w:date="2018-10-07T11:37:00Z">
        <w:r w:rsidR="00376657">
          <w:rPr>
            <w:szCs w:val="20"/>
          </w:rPr>
          <w:t xml:space="preserve">that was </w:t>
        </w:r>
      </w:ins>
      <w:ins w:id="920" w:author="David Hancock" w:date="2018-10-06T13:17:00Z">
        <w:r w:rsidR="008B577B">
          <w:rPr>
            <w:szCs w:val="20"/>
          </w:rPr>
          <w:t>retur</w:t>
        </w:r>
        <w:r w:rsidR="009A5278">
          <w:rPr>
            <w:szCs w:val="20"/>
          </w:rPr>
          <w:t>ned by the ACME server in step</w:t>
        </w:r>
      </w:ins>
      <w:ins w:id="921" w:author="Drew Greco" w:date="2019-01-22T16:42:00Z">
        <w:r w:rsidR="00A86CCA">
          <w:rPr>
            <w:szCs w:val="20"/>
          </w:rPr>
          <w:t xml:space="preserve"> </w:t>
        </w:r>
      </w:ins>
      <w:ins w:id="922" w:author="David Hancock" w:date="2018-10-06T13:17:00Z">
        <w:r w:rsidR="009A5278">
          <w:rPr>
            <w:szCs w:val="20"/>
          </w:rPr>
          <w:t>2</w:t>
        </w:r>
        <w:r w:rsidR="008B577B">
          <w:rPr>
            <w:szCs w:val="20"/>
          </w:rPr>
          <w:t>.</w:t>
        </w:r>
      </w:ins>
      <w:ins w:id="923" w:author="David Hancock" w:date="2018-10-06T13:16:00Z">
        <w:r w:rsidR="00FB1B19">
          <w:rPr>
            <w:szCs w:val="20"/>
          </w:rPr>
          <w:t xml:space="preserve"> </w:t>
        </w:r>
      </w:ins>
      <w:ins w:id="924" w:author="David Hancock" w:date="2018-10-06T13:27:00Z">
        <w:r w:rsidR="00B57178">
          <w:rPr>
            <w:szCs w:val="20"/>
          </w:rPr>
          <w:t xml:space="preserve">The body of the POST request </w:t>
        </w:r>
      </w:ins>
      <w:ins w:id="925" w:author="David Hancock" w:date="2018-10-06T13:29:00Z">
        <w:r w:rsidR="00B57178">
          <w:rPr>
            <w:szCs w:val="20"/>
          </w:rPr>
          <w:t xml:space="preserve">shall contain the CSR described in </w:t>
        </w:r>
      </w:ins>
      <w:ins w:id="926" w:author="Drew Greco" w:date="2019-01-22T16:41:00Z">
        <w:r w:rsidR="00A86CCA">
          <w:rPr>
            <w:szCs w:val="20"/>
          </w:rPr>
          <w:t>clause</w:t>
        </w:r>
      </w:ins>
      <w:ins w:id="927" w:author="David Hancock" w:date="2018-10-06T13:29:00Z">
        <w:r w:rsidR="00B57178">
          <w:rPr>
            <w:szCs w:val="20"/>
          </w:rPr>
          <w:t xml:space="preserve"> </w:t>
        </w:r>
      </w:ins>
      <w:ins w:id="928" w:author="David Hancock" w:date="2018-10-06T13:30:00Z">
        <w:r w:rsidR="00B57178">
          <w:rPr>
            <w:szCs w:val="20"/>
          </w:rPr>
          <w:fldChar w:fldCharType="begin"/>
        </w:r>
        <w:r w:rsidR="00B57178">
          <w:rPr>
            <w:szCs w:val="20"/>
          </w:rPr>
          <w:instrText xml:space="preserve"> REF _Ref400451936 \r \h </w:instrText>
        </w:r>
      </w:ins>
      <w:r w:rsidR="00B57178">
        <w:rPr>
          <w:szCs w:val="20"/>
        </w:rPr>
      </w:r>
      <w:r w:rsidR="00B57178">
        <w:rPr>
          <w:szCs w:val="20"/>
        </w:rPr>
        <w:fldChar w:fldCharType="separate"/>
      </w:r>
      <w:ins w:id="929" w:author="David Hancock" w:date="2018-10-06T13:30:00Z">
        <w:r w:rsidR="00B57178">
          <w:rPr>
            <w:szCs w:val="20"/>
          </w:rPr>
          <w:t>6.3.5.1</w:t>
        </w:r>
        <w:r w:rsidR="00B57178">
          <w:rPr>
            <w:szCs w:val="20"/>
          </w:rPr>
          <w:fldChar w:fldCharType="end"/>
        </w:r>
      </w:ins>
      <w:ins w:id="930" w:author="David Hancock" w:date="2018-10-06T13:29:00Z">
        <w:r w:rsidR="00E066C3">
          <w:rPr>
            <w:szCs w:val="20"/>
          </w:rPr>
          <w:t>, as follows:</w:t>
        </w:r>
      </w:ins>
    </w:p>
    <w:p w14:paraId="7951F6EE" w14:textId="7571BFB1" w:rsidR="00AC13FD" w:rsidRPr="0055362E" w:rsidDel="00B57178" w:rsidRDefault="00AC13FD" w:rsidP="00AC13FD">
      <w:pPr>
        <w:rPr>
          <w:del w:id="931" w:author="David Hancock" w:date="2018-10-06T13:29:00Z"/>
          <w:szCs w:val="20"/>
        </w:rPr>
      </w:pPr>
      <w:del w:id="932" w:author="David Hancock" w:date="2018-10-06T13:29:00Z">
        <w:r w:rsidRPr="0055362E" w:rsidDel="00B57178">
          <w:rPr>
            <w:szCs w:val="20"/>
          </w:rPr>
          <w:delText xml:space="preserve">proceed with the creation of the </w:delText>
        </w:r>
        <w:r w:rsidR="00634CF6" w:rsidDel="00B57178">
          <w:rPr>
            <w:szCs w:val="20"/>
          </w:rPr>
          <w:delText xml:space="preserve">STI certificate </w:delText>
        </w:r>
        <w:r w:rsidRPr="0055362E" w:rsidDel="00B57178">
          <w:rPr>
            <w:szCs w:val="20"/>
          </w:rPr>
          <w:delText>that was requested in the CSR using standard X.509 processing.</w:delText>
        </w:r>
      </w:del>
    </w:p>
    <w:p w14:paraId="574DB848" w14:textId="1D52F07B" w:rsidR="00FE05E6" w:rsidRPr="00534B74" w:rsidRDefault="00FE05E6" w:rsidP="00FE05E6">
      <w:pPr>
        <w:pStyle w:val="p1"/>
        <w:rPr>
          <w:ins w:id="933" w:author="David Hancock" w:date="2018-10-06T13:40:00Z"/>
          <w:rFonts w:ascii="Courier" w:hAnsi="Courier"/>
          <w:sz w:val="20"/>
          <w:szCs w:val="20"/>
          <w:lang w:val="fr-FR"/>
        </w:rPr>
      </w:pPr>
      <w:ins w:id="934" w:author="David Hancock" w:date="2018-10-06T13:40:00Z">
        <w:r w:rsidRPr="00534B74">
          <w:rPr>
            <w:rFonts w:ascii="Courier" w:hAnsi="Courier"/>
            <w:sz w:val="20"/>
            <w:szCs w:val="20"/>
            <w:lang w:val="fr-FR"/>
          </w:rPr>
          <w:t>POST /acme/order/asdf/finalize HTTP/1.1</w:t>
        </w:r>
      </w:ins>
    </w:p>
    <w:p w14:paraId="5BA38BF4" w14:textId="216666C0" w:rsidR="00FE05E6" w:rsidRPr="00534B74" w:rsidRDefault="00F20535" w:rsidP="00FE05E6">
      <w:pPr>
        <w:pStyle w:val="p1"/>
        <w:rPr>
          <w:ins w:id="935" w:author="David Hancock" w:date="2018-10-06T13:40:00Z"/>
          <w:rFonts w:ascii="Courier" w:hAnsi="Courier"/>
          <w:sz w:val="20"/>
          <w:szCs w:val="20"/>
          <w:lang w:val="fr-FR"/>
        </w:rPr>
      </w:pPr>
      <w:ins w:id="936" w:author="David Hancock" w:date="2018-10-06T13:40:00Z">
        <w:r w:rsidRPr="00534B74">
          <w:rPr>
            <w:rFonts w:ascii="Courier" w:hAnsi="Courier"/>
            <w:sz w:val="20"/>
            <w:szCs w:val="20"/>
            <w:lang w:val="fr-FR"/>
          </w:rPr>
          <w:t xml:space="preserve">   Host: sti-ca</w:t>
        </w:r>
        <w:r w:rsidR="00FE05E6" w:rsidRPr="00534B74">
          <w:rPr>
            <w:rFonts w:ascii="Courier" w:hAnsi="Courier"/>
            <w:sz w:val="20"/>
            <w:szCs w:val="20"/>
            <w:lang w:val="fr-FR"/>
          </w:rPr>
          <w:t>.com</w:t>
        </w:r>
      </w:ins>
    </w:p>
    <w:p w14:paraId="2C3CFBC4" w14:textId="77777777" w:rsidR="00FE05E6" w:rsidRPr="00534B74" w:rsidRDefault="00FE05E6" w:rsidP="00FE05E6">
      <w:pPr>
        <w:pStyle w:val="p1"/>
        <w:rPr>
          <w:ins w:id="937" w:author="David Hancock" w:date="2018-10-06T13:40:00Z"/>
          <w:rFonts w:ascii="Courier" w:hAnsi="Courier"/>
          <w:sz w:val="20"/>
          <w:szCs w:val="20"/>
          <w:lang w:val="fr-FR"/>
        </w:rPr>
      </w:pPr>
      <w:ins w:id="938" w:author="David Hancock" w:date="2018-10-06T13:40:00Z">
        <w:r w:rsidRPr="00534B74">
          <w:rPr>
            <w:rFonts w:ascii="Courier" w:hAnsi="Courier"/>
            <w:sz w:val="20"/>
            <w:szCs w:val="20"/>
            <w:lang w:val="fr-FR"/>
          </w:rPr>
          <w:t xml:space="preserve">   Content-Type: application/jose+json</w:t>
        </w:r>
      </w:ins>
    </w:p>
    <w:p w14:paraId="3A9345CD" w14:textId="77777777" w:rsidR="00FE05E6" w:rsidRPr="00534B74" w:rsidRDefault="00FE05E6" w:rsidP="00FE05E6">
      <w:pPr>
        <w:pStyle w:val="p1"/>
        <w:rPr>
          <w:ins w:id="939" w:author="David Hancock" w:date="2018-10-06T13:40:00Z"/>
          <w:rFonts w:ascii="Courier" w:hAnsi="Courier"/>
          <w:sz w:val="20"/>
          <w:szCs w:val="20"/>
          <w:lang w:val="fr-FR"/>
        </w:rPr>
      </w:pPr>
    </w:p>
    <w:p w14:paraId="3EE99AC5" w14:textId="77777777" w:rsidR="00FE05E6" w:rsidRPr="00534B74" w:rsidRDefault="00FE05E6" w:rsidP="00FE05E6">
      <w:pPr>
        <w:pStyle w:val="p1"/>
        <w:rPr>
          <w:ins w:id="940" w:author="David Hancock" w:date="2018-10-06T13:40:00Z"/>
          <w:rFonts w:ascii="Courier" w:hAnsi="Courier"/>
          <w:sz w:val="20"/>
          <w:szCs w:val="20"/>
          <w:lang w:val="fr-FR"/>
        </w:rPr>
      </w:pPr>
      <w:ins w:id="941" w:author="David Hancock" w:date="2018-10-06T13:40:00Z">
        <w:r w:rsidRPr="00534B74">
          <w:rPr>
            <w:rFonts w:ascii="Courier" w:hAnsi="Courier"/>
            <w:sz w:val="20"/>
            <w:szCs w:val="20"/>
            <w:lang w:val="fr-FR"/>
          </w:rPr>
          <w:t xml:space="preserve">   {</w:t>
        </w:r>
      </w:ins>
    </w:p>
    <w:p w14:paraId="22E3547B" w14:textId="77777777" w:rsidR="00FE05E6" w:rsidRPr="00534B74" w:rsidRDefault="00FE05E6" w:rsidP="00FE05E6">
      <w:pPr>
        <w:pStyle w:val="p1"/>
        <w:rPr>
          <w:ins w:id="942" w:author="David Hancock" w:date="2018-10-06T13:40:00Z"/>
          <w:rFonts w:ascii="Courier" w:hAnsi="Courier"/>
          <w:sz w:val="20"/>
          <w:szCs w:val="20"/>
          <w:lang w:val="fr-FR"/>
        </w:rPr>
      </w:pPr>
      <w:ins w:id="943" w:author="David Hancock" w:date="2018-10-06T13:40:00Z">
        <w:r w:rsidRPr="00534B74">
          <w:rPr>
            <w:rFonts w:ascii="Courier" w:hAnsi="Courier"/>
            <w:sz w:val="20"/>
            <w:szCs w:val="20"/>
            <w:lang w:val="fr-FR"/>
          </w:rPr>
          <w:t xml:space="preserve">     "protected": base64url({</w:t>
        </w:r>
      </w:ins>
    </w:p>
    <w:p w14:paraId="062CAF28" w14:textId="77777777" w:rsidR="00FE05E6" w:rsidRPr="00534B74" w:rsidRDefault="00FE05E6" w:rsidP="00FE05E6">
      <w:pPr>
        <w:pStyle w:val="p1"/>
        <w:rPr>
          <w:ins w:id="944" w:author="David Hancock" w:date="2018-10-06T13:40:00Z"/>
          <w:rFonts w:ascii="Courier" w:hAnsi="Courier"/>
          <w:sz w:val="20"/>
          <w:szCs w:val="20"/>
          <w:lang w:val="fr-FR"/>
        </w:rPr>
      </w:pPr>
      <w:ins w:id="945" w:author="David Hancock" w:date="2018-10-06T13:40:00Z">
        <w:r w:rsidRPr="00534B74">
          <w:rPr>
            <w:rFonts w:ascii="Courier" w:hAnsi="Courier"/>
            <w:sz w:val="20"/>
            <w:szCs w:val="20"/>
            <w:lang w:val="fr-FR"/>
          </w:rPr>
          <w:t xml:space="preserve">       "alg": "ES256",</w:t>
        </w:r>
      </w:ins>
    </w:p>
    <w:p w14:paraId="7B48350B" w14:textId="7E935133" w:rsidR="00FE05E6" w:rsidRPr="00534B74" w:rsidRDefault="00F20535" w:rsidP="00FE05E6">
      <w:pPr>
        <w:pStyle w:val="p1"/>
        <w:rPr>
          <w:ins w:id="946" w:author="David Hancock" w:date="2018-10-06T13:40:00Z"/>
          <w:rFonts w:ascii="Courier" w:hAnsi="Courier"/>
          <w:sz w:val="20"/>
          <w:szCs w:val="20"/>
          <w:lang w:val="fr-FR"/>
        </w:rPr>
      </w:pPr>
      <w:ins w:id="947" w:author="David Hancock" w:date="2018-10-06T13:40:00Z">
        <w:r w:rsidRPr="00534B74">
          <w:rPr>
            <w:rFonts w:ascii="Courier" w:hAnsi="Courier"/>
            <w:sz w:val="20"/>
            <w:szCs w:val="20"/>
            <w:lang w:val="fr-FR"/>
          </w:rPr>
          <w:t xml:space="preserve">       "kid": "https://sti-ca</w:t>
        </w:r>
        <w:r w:rsidR="00FE05E6" w:rsidRPr="00534B74">
          <w:rPr>
            <w:rFonts w:ascii="Courier" w:hAnsi="Courier"/>
            <w:sz w:val="20"/>
            <w:szCs w:val="20"/>
            <w:lang w:val="fr-FR"/>
          </w:rPr>
          <w:t>.com/acme/acct/1",</w:t>
        </w:r>
      </w:ins>
    </w:p>
    <w:p w14:paraId="1C27EAF3" w14:textId="77777777" w:rsidR="00FE05E6" w:rsidRPr="00534B74" w:rsidRDefault="00FE05E6" w:rsidP="00FE05E6">
      <w:pPr>
        <w:pStyle w:val="p1"/>
        <w:rPr>
          <w:ins w:id="948" w:author="David Hancock" w:date="2018-10-06T13:40:00Z"/>
          <w:rFonts w:ascii="Courier" w:hAnsi="Courier"/>
          <w:sz w:val="20"/>
          <w:szCs w:val="20"/>
          <w:lang w:val="fr-FR"/>
        </w:rPr>
      </w:pPr>
      <w:ins w:id="949" w:author="David Hancock" w:date="2018-10-06T13:40:00Z">
        <w:r w:rsidRPr="00534B74">
          <w:rPr>
            <w:rFonts w:ascii="Courier" w:hAnsi="Courier"/>
            <w:sz w:val="20"/>
            <w:szCs w:val="20"/>
            <w:lang w:val="fr-FR"/>
          </w:rPr>
          <w:t xml:space="preserve">       "nonce": "MSF2j2nawWHPxxkE3ZJtKQ",</w:t>
        </w:r>
      </w:ins>
    </w:p>
    <w:p w14:paraId="426D1ACF" w14:textId="66E4607F" w:rsidR="00FE05E6" w:rsidRPr="00534B74" w:rsidRDefault="00F20535" w:rsidP="00FE05E6">
      <w:pPr>
        <w:pStyle w:val="p1"/>
        <w:rPr>
          <w:ins w:id="950" w:author="David Hancock" w:date="2018-10-06T13:40:00Z"/>
          <w:rFonts w:ascii="Courier" w:hAnsi="Courier"/>
          <w:sz w:val="20"/>
          <w:szCs w:val="20"/>
          <w:lang w:val="fr-FR"/>
        </w:rPr>
      </w:pPr>
      <w:ins w:id="951" w:author="David Hancock" w:date="2018-10-06T13:40:00Z">
        <w:r w:rsidRPr="00534B74">
          <w:rPr>
            <w:rFonts w:ascii="Courier" w:hAnsi="Courier"/>
            <w:sz w:val="20"/>
            <w:szCs w:val="20"/>
            <w:lang w:val="fr-FR"/>
          </w:rPr>
          <w:t xml:space="preserve">       "url": "https://sti-ca</w:t>
        </w:r>
        <w:r w:rsidR="00FE05E6" w:rsidRPr="00534B74">
          <w:rPr>
            <w:rFonts w:ascii="Courier" w:hAnsi="Courier"/>
            <w:sz w:val="20"/>
            <w:szCs w:val="20"/>
            <w:lang w:val="fr-FR"/>
          </w:rPr>
          <w:t>.com/acme/order/asdf/finalize"</w:t>
        </w:r>
      </w:ins>
    </w:p>
    <w:p w14:paraId="6EAA4951" w14:textId="77777777" w:rsidR="00FE05E6" w:rsidRPr="00534B74" w:rsidRDefault="00FE05E6" w:rsidP="00FE05E6">
      <w:pPr>
        <w:pStyle w:val="p1"/>
        <w:rPr>
          <w:ins w:id="952" w:author="David Hancock" w:date="2018-10-06T13:40:00Z"/>
          <w:rFonts w:ascii="Courier" w:hAnsi="Courier"/>
          <w:sz w:val="20"/>
          <w:szCs w:val="20"/>
          <w:lang w:val="fr-FR"/>
        </w:rPr>
      </w:pPr>
      <w:ins w:id="953" w:author="David Hancock" w:date="2018-10-06T13:40:00Z">
        <w:r w:rsidRPr="00534B74">
          <w:rPr>
            <w:rFonts w:ascii="Courier" w:hAnsi="Courier"/>
            <w:sz w:val="20"/>
            <w:szCs w:val="20"/>
            <w:lang w:val="fr-FR"/>
          </w:rPr>
          <w:t xml:space="preserve">     }),</w:t>
        </w:r>
      </w:ins>
    </w:p>
    <w:p w14:paraId="15CBABA1" w14:textId="77777777" w:rsidR="00FE05E6" w:rsidRPr="00534B74" w:rsidRDefault="00FE05E6" w:rsidP="00FE05E6">
      <w:pPr>
        <w:pStyle w:val="p1"/>
        <w:rPr>
          <w:ins w:id="954" w:author="David Hancock" w:date="2018-10-06T13:40:00Z"/>
          <w:rFonts w:ascii="Courier" w:hAnsi="Courier"/>
          <w:sz w:val="20"/>
          <w:szCs w:val="20"/>
          <w:lang w:val="fr-FR"/>
        </w:rPr>
      </w:pPr>
      <w:ins w:id="955" w:author="David Hancock" w:date="2018-10-06T13:40:00Z">
        <w:r w:rsidRPr="00534B74">
          <w:rPr>
            <w:rFonts w:ascii="Courier" w:hAnsi="Courier"/>
            <w:sz w:val="20"/>
            <w:szCs w:val="20"/>
            <w:lang w:val="fr-FR"/>
          </w:rPr>
          <w:t xml:space="preserve">     "payload": base64url({</w:t>
        </w:r>
      </w:ins>
    </w:p>
    <w:p w14:paraId="4183F510" w14:textId="77777777" w:rsidR="00FE05E6" w:rsidRPr="00534B74" w:rsidRDefault="00FE05E6" w:rsidP="00FE05E6">
      <w:pPr>
        <w:pStyle w:val="p1"/>
        <w:rPr>
          <w:ins w:id="956" w:author="David Hancock" w:date="2018-10-06T13:40:00Z"/>
          <w:rFonts w:ascii="Courier" w:hAnsi="Courier"/>
          <w:sz w:val="20"/>
          <w:szCs w:val="20"/>
          <w:lang w:val="fr-FR"/>
        </w:rPr>
      </w:pPr>
      <w:ins w:id="957" w:author="David Hancock" w:date="2018-10-06T13:40:00Z">
        <w:r w:rsidRPr="00534B74">
          <w:rPr>
            <w:rFonts w:ascii="Courier" w:hAnsi="Courier"/>
            <w:sz w:val="20"/>
            <w:szCs w:val="20"/>
            <w:lang w:val="fr-FR"/>
          </w:rPr>
          <w:t xml:space="preserve">       "csr": "MIIBPTCBxAIBADBFMQ...FS6aKdZeGsysoCo4H9P",</w:t>
        </w:r>
      </w:ins>
    </w:p>
    <w:p w14:paraId="7E5D3BC7" w14:textId="77777777" w:rsidR="00FE05E6" w:rsidRPr="00534B74" w:rsidRDefault="00FE05E6" w:rsidP="00FE05E6">
      <w:pPr>
        <w:pStyle w:val="p1"/>
        <w:rPr>
          <w:ins w:id="958" w:author="David Hancock" w:date="2018-10-06T13:40:00Z"/>
          <w:rFonts w:ascii="Courier" w:hAnsi="Courier"/>
          <w:sz w:val="20"/>
          <w:szCs w:val="20"/>
          <w:lang w:val="fr-FR"/>
        </w:rPr>
      </w:pPr>
      <w:ins w:id="959" w:author="David Hancock" w:date="2018-10-06T13:40:00Z">
        <w:r w:rsidRPr="00534B74">
          <w:rPr>
            <w:rFonts w:ascii="Courier" w:hAnsi="Courier"/>
            <w:sz w:val="20"/>
            <w:szCs w:val="20"/>
            <w:lang w:val="fr-FR"/>
          </w:rPr>
          <w:t xml:space="preserve">     }),</w:t>
        </w:r>
      </w:ins>
    </w:p>
    <w:p w14:paraId="59CB40BF" w14:textId="77777777" w:rsidR="00FE05E6" w:rsidRPr="00534B74" w:rsidRDefault="00FE05E6" w:rsidP="00FE05E6">
      <w:pPr>
        <w:pStyle w:val="p1"/>
        <w:rPr>
          <w:ins w:id="960" w:author="David Hancock" w:date="2018-10-06T13:40:00Z"/>
          <w:rFonts w:ascii="Courier" w:hAnsi="Courier"/>
          <w:sz w:val="20"/>
          <w:szCs w:val="20"/>
          <w:lang w:val="fr-FR"/>
        </w:rPr>
      </w:pPr>
      <w:ins w:id="961" w:author="David Hancock" w:date="2018-10-06T13:40:00Z">
        <w:r w:rsidRPr="00534B74">
          <w:rPr>
            <w:rFonts w:ascii="Courier" w:hAnsi="Courier"/>
            <w:sz w:val="20"/>
            <w:szCs w:val="20"/>
            <w:lang w:val="fr-FR"/>
          </w:rPr>
          <w:t xml:space="preserve">     "signature": "uOrUfIIk5RyQ...nw62Ay1cl6AB"</w:t>
        </w:r>
      </w:ins>
    </w:p>
    <w:p w14:paraId="015F2002" w14:textId="657FB82D" w:rsidR="00FE05E6" w:rsidRPr="00534B74" w:rsidRDefault="00FE05E6" w:rsidP="00FE05E6">
      <w:pPr>
        <w:pStyle w:val="p1"/>
        <w:rPr>
          <w:ins w:id="962" w:author="David Hancock" w:date="2018-10-06T14:17:00Z"/>
          <w:rFonts w:ascii="Courier" w:hAnsi="Courier"/>
          <w:sz w:val="20"/>
          <w:szCs w:val="20"/>
          <w:lang w:val="fr-FR"/>
        </w:rPr>
      </w:pPr>
      <w:ins w:id="963" w:author="David Hancock" w:date="2018-10-06T13:40:00Z">
        <w:r w:rsidRPr="00534B74">
          <w:rPr>
            <w:rFonts w:ascii="Courier" w:hAnsi="Courier"/>
            <w:sz w:val="20"/>
            <w:szCs w:val="20"/>
            <w:lang w:val="fr-FR"/>
          </w:rPr>
          <w:t xml:space="preserve">   }</w:t>
        </w:r>
      </w:ins>
    </w:p>
    <w:p w14:paraId="54C81FE3" w14:textId="77777777" w:rsidR="000B68AD" w:rsidRPr="00534B74" w:rsidRDefault="000B68AD" w:rsidP="00FE05E6">
      <w:pPr>
        <w:pStyle w:val="p1"/>
        <w:rPr>
          <w:ins w:id="964" w:author="David Hancock" w:date="2018-10-11T14:15:00Z"/>
          <w:rFonts w:ascii="Courier" w:hAnsi="Courier"/>
          <w:sz w:val="20"/>
          <w:szCs w:val="20"/>
          <w:lang w:val="fr-FR"/>
        </w:rPr>
      </w:pPr>
    </w:p>
    <w:p w14:paraId="3EAA2D22" w14:textId="7E2265FD" w:rsidR="000B68AD" w:rsidRPr="00534B74" w:rsidRDefault="000B68AD" w:rsidP="00534B74">
      <w:pPr>
        <w:rPr>
          <w:ins w:id="965" w:author="David Hancock" w:date="2018-10-13T10:29:00Z"/>
          <w:rFonts w:cs="Arial"/>
          <w:szCs w:val="20"/>
        </w:rPr>
      </w:pPr>
      <w:ins w:id="966" w:author="David Hancock" w:date="2018-10-13T10:23:00Z">
        <w:r>
          <w:rPr>
            <w:rFonts w:cs="Arial"/>
            <w:szCs w:val="20"/>
          </w:rPr>
          <w:t xml:space="preserve">10) </w:t>
        </w:r>
      </w:ins>
      <w:ins w:id="967" w:author="David Hancock" w:date="2018-10-11T14:15:00Z">
        <w:r w:rsidR="000B655D" w:rsidRPr="00534B74">
          <w:rPr>
            <w:rFonts w:cs="Arial"/>
            <w:szCs w:val="20"/>
          </w:rPr>
          <w:t>On</w:t>
        </w:r>
        <w:r w:rsidR="00BC4C97" w:rsidRPr="00534B74">
          <w:rPr>
            <w:rFonts w:cs="Arial"/>
            <w:szCs w:val="20"/>
          </w:rPr>
          <w:t xml:space="preserve"> recei</w:t>
        </w:r>
        <w:r w:rsidR="000B655D" w:rsidRPr="00534B74">
          <w:rPr>
            <w:rFonts w:cs="Arial"/>
            <w:szCs w:val="20"/>
          </w:rPr>
          <w:t xml:space="preserve">ving the </w:t>
        </w:r>
      </w:ins>
      <w:ins w:id="968" w:author="David Hancock" w:date="2018-10-11T14:20:00Z">
        <w:r w:rsidR="00BC4C97" w:rsidRPr="00534B74">
          <w:rPr>
            <w:rFonts w:cs="Arial"/>
            <w:szCs w:val="20"/>
          </w:rPr>
          <w:t>request to finalize the order</w:t>
        </w:r>
      </w:ins>
      <w:ins w:id="969" w:author="David Hancock" w:date="2018-10-11T14:15:00Z">
        <w:r w:rsidR="00E066C3" w:rsidRPr="00534B74">
          <w:rPr>
            <w:rFonts w:cs="Arial"/>
            <w:szCs w:val="20"/>
          </w:rPr>
          <w:t xml:space="preserve">, the STI-CA </w:t>
        </w:r>
      </w:ins>
      <w:ins w:id="970" w:author="David Hancock" w:date="2018-10-13T14:22:00Z">
        <w:r w:rsidR="00387513" w:rsidRPr="00534B74">
          <w:rPr>
            <w:rFonts w:cs="Arial"/>
            <w:szCs w:val="20"/>
          </w:rPr>
          <w:t xml:space="preserve">shall </w:t>
        </w:r>
      </w:ins>
      <w:ins w:id="971" w:author="David Hancock" w:date="2018-10-11T14:17:00Z">
        <w:r w:rsidR="00BC4C97" w:rsidRPr="00534B74">
          <w:rPr>
            <w:rFonts w:cs="Arial"/>
            <w:szCs w:val="20"/>
          </w:rPr>
          <w:t>update</w:t>
        </w:r>
      </w:ins>
      <w:ins w:id="972" w:author="David Hancock" w:date="2018-10-11T14:15:00Z">
        <w:r w:rsidR="000B655D" w:rsidRPr="00534B74">
          <w:rPr>
            <w:rFonts w:cs="Arial"/>
            <w:szCs w:val="20"/>
          </w:rPr>
          <w:t xml:space="preserve"> the order object </w:t>
        </w:r>
      </w:ins>
      <w:ins w:id="973" w:author="David Hancock" w:date="2018-10-11T14:16:00Z">
        <w:r w:rsidR="00BC4C97" w:rsidRPr="00534B74">
          <w:rPr>
            <w:rFonts w:cs="Arial"/>
            <w:szCs w:val="20"/>
          </w:rPr>
          <w:t xml:space="preserve">status to </w:t>
        </w:r>
      </w:ins>
      <w:ins w:id="974" w:author="David Hancock" w:date="2018-10-11T14:19:00Z">
        <w:r w:rsidR="00BC4C97">
          <w:rPr>
            <w:szCs w:val="20"/>
          </w:rPr>
          <w:t>“</w:t>
        </w:r>
      </w:ins>
      <w:ins w:id="975" w:author="David Hancock" w:date="2018-10-11T14:16:00Z">
        <w:r w:rsidR="00BC4C97" w:rsidRPr="00534B74">
          <w:rPr>
            <w:rFonts w:cs="Arial"/>
            <w:szCs w:val="20"/>
          </w:rPr>
          <w:t>processing</w:t>
        </w:r>
      </w:ins>
      <w:ins w:id="976" w:author="David Hancock" w:date="2018-10-11T14:19:00Z">
        <w:r w:rsidR="00BC4C97">
          <w:rPr>
            <w:szCs w:val="20"/>
          </w:rPr>
          <w:t>“</w:t>
        </w:r>
      </w:ins>
      <w:ins w:id="977" w:author="David Hancock" w:date="2018-10-11T14:16:00Z">
        <w:r w:rsidR="005D7D5C" w:rsidRPr="00534B74">
          <w:rPr>
            <w:rFonts w:cs="Arial"/>
            <w:szCs w:val="20"/>
          </w:rPr>
          <w:t xml:space="preserve"> while finalizing the order</w:t>
        </w:r>
        <w:r w:rsidR="00E066C3" w:rsidRPr="00534B74">
          <w:rPr>
            <w:rFonts w:cs="Arial"/>
            <w:szCs w:val="20"/>
          </w:rPr>
          <w:t>, and</w:t>
        </w:r>
      </w:ins>
      <w:ins w:id="978" w:author="David Hancock" w:date="2018-10-13T10:28:00Z">
        <w:r w:rsidR="005D7D5C" w:rsidRPr="00534B74">
          <w:rPr>
            <w:rFonts w:cs="Arial"/>
            <w:szCs w:val="20"/>
          </w:rPr>
          <w:t xml:space="preserve"> respond</w:t>
        </w:r>
        <w:r w:rsidRPr="00534B74">
          <w:rPr>
            <w:rFonts w:cs="Arial"/>
            <w:szCs w:val="20"/>
          </w:rPr>
          <w:t xml:space="preserve"> with a 200 OK response containing the order object, as follows:</w:t>
        </w:r>
      </w:ins>
    </w:p>
    <w:p w14:paraId="32162B10" w14:textId="77777777" w:rsidR="00F20535" w:rsidRPr="00534B74" w:rsidRDefault="00F20535" w:rsidP="00FE05E6">
      <w:pPr>
        <w:pStyle w:val="p1"/>
        <w:rPr>
          <w:ins w:id="979" w:author="David Hancock" w:date="2018-10-13T10:08:00Z"/>
          <w:rFonts w:ascii="Courier" w:hAnsi="Courier"/>
          <w:sz w:val="20"/>
          <w:szCs w:val="20"/>
        </w:rPr>
      </w:pPr>
    </w:p>
    <w:p w14:paraId="2E24823C" w14:textId="77777777" w:rsidR="0090361B" w:rsidRPr="00534B74" w:rsidRDefault="0090361B" w:rsidP="0090361B">
      <w:pPr>
        <w:pStyle w:val="p1"/>
        <w:rPr>
          <w:ins w:id="980" w:author="David Hancock" w:date="2018-10-13T10:08:00Z"/>
          <w:rFonts w:ascii="Courier" w:hAnsi="Courier"/>
          <w:sz w:val="20"/>
          <w:szCs w:val="20"/>
        </w:rPr>
      </w:pPr>
      <w:ins w:id="981" w:author="David Hancock" w:date="2018-10-13T10:08:00Z">
        <w:r w:rsidRPr="00534B74">
          <w:rPr>
            <w:rFonts w:ascii="Courier" w:hAnsi="Courier"/>
            <w:sz w:val="20"/>
            <w:szCs w:val="20"/>
          </w:rPr>
          <w:t xml:space="preserve">   HTTP/1.1 200 OK</w:t>
        </w:r>
      </w:ins>
    </w:p>
    <w:p w14:paraId="49A505CC" w14:textId="77777777" w:rsidR="0090361B" w:rsidRPr="00534B74" w:rsidRDefault="0090361B" w:rsidP="0090361B">
      <w:pPr>
        <w:pStyle w:val="p1"/>
        <w:rPr>
          <w:ins w:id="982" w:author="David Hancock" w:date="2018-10-13T10:08:00Z"/>
          <w:rFonts w:ascii="Courier" w:hAnsi="Courier"/>
          <w:sz w:val="20"/>
          <w:szCs w:val="20"/>
        </w:rPr>
      </w:pPr>
      <w:ins w:id="983" w:author="David Hancock" w:date="2018-10-13T10:08:00Z">
        <w:r w:rsidRPr="00534B74">
          <w:rPr>
            <w:rFonts w:ascii="Courier" w:hAnsi="Courier"/>
            <w:sz w:val="20"/>
            <w:szCs w:val="20"/>
          </w:rPr>
          <w:t xml:space="preserve">   Replay-Nonce: CGf81JWBsq8QyIgPCi9Q9X</w:t>
        </w:r>
      </w:ins>
    </w:p>
    <w:p w14:paraId="5ADC4052" w14:textId="77777777" w:rsidR="0090361B" w:rsidRPr="00534B74" w:rsidRDefault="0090361B" w:rsidP="0090361B">
      <w:pPr>
        <w:pStyle w:val="p1"/>
        <w:rPr>
          <w:ins w:id="984" w:author="David Hancock" w:date="2018-10-13T10:08:00Z"/>
          <w:rFonts w:ascii="Courier" w:hAnsi="Courier"/>
          <w:sz w:val="20"/>
          <w:szCs w:val="20"/>
        </w:rPr>
      </w:pPr>
      <w:ins w:id="985" w:author="David Hancock" w:date="2018-10-13T10:08:00Z">
        <w:r w:rsidRPr="00534B74">
          <w:rPr>
            <w:rFonts w:ascii="Courier" w:hAnsi="Courier"/>
            <w:sz w:val="20"/>
            <w:szCs w:val="20"/>
          </w:rPr>
          <w:t xml:space="preserve">   Location: https://sti-ca.com/acme/order/asdf</w:t>
        </w:r>
      </w:ins>
    </w:p>
    <w:p w14:paraId="4E9C6221" w14:textId="77777777" w:rsidR="0090361B" w:rsidRPr="00534B74" w:rsidRDefault="0090361B" w:rsidP="0090361B">
      <w:pPr>
        <w:pStyle w:val="p1"/>
        <w:rPr>
          <w:ins w:id="986" w:author="David Hancock" w:date="2018-10-13T10:08:00Z"/>
          <w:rFonts w:ascii="Courier" w:hAnsi="Courier"/>
          <w:sz w:val="20"/>
          <w:szCs w:val="20"/>
        </w:rPr>
      </w:pPr>
    </w:p>
    <w:p w14:paraId="606D6BBF" w14:textId="77777777" w:rsidR="0090361B" w:rsidRPr="00534B74" w:rsidRDefault="0090361B" w:rsidP="0090361B">
      <w:pPr>
        <w:pStyle w:val="p1"/>
        <w:rPr>
          <w:ins w:id="987" w:author="David Hancock" w:date="2018-10-13T10:08:00Z"/>
          <w:rFonts w:ascii="Courier" w:hAnsi="Courier"/>
          <w:sz w:val="20"/>
          <w:szCs w:val="20"/>
        </w:rPr>
      </w:pPr>
      <w:ins w:id="988" w:author="David Hancock" w:date="2018-10-13T10:08:00Z">
        <w:r w:rsidRPr="00534B74">
          <w:rPr>
            <w:rFonts w:ascii="Courier" w:hAnsi="Courier"/>
            <w:sz w:val="20"/>
            <w:szCs w:val="20"/>
          </w:rPr>
          <w:t xml:space="preserve">   {</w:t>
        </w:r>
      </w:ins>
    </w:p>
    <w:p w14:paraId="60CB5D78" w14:textId="6FBF5ED9" w:rsidR="0090361B" w:rsidRPr="00534B74" w:rsidRDefault="0090361B" w:rsidP="0090361B">
      <w:pPr>
        <w:pStyle w:val="p1"/>
        <w:rPr>
          <w:ins w:id="989" w:author="David Hancock" w:date="2018-10-13T10:08:00Z"/>
          <w:rFonts w:ascii="Courier" w:hAnsi="Courier"/>
          <w:sz w:val="20"/>
          <w:szCs w:val="20"/>
        </w:rPr>
      </w:pPr>
      <w:ins w:id="990" w:author="David Hancock" w:date="2018-10-13T10:08:00Z">
        <w:r w:rsidRPr="00534B74">
          <w:rPr>
            <w:rFonts w:ascii="Courier" w:hAnsi="Courier"/>
            <w:sz w:val="20"/>
            <w:szCs w:val="20"/>
          </w:rPr>
          <w:t xml:space="preserve">     "status": "processing",</w:t>
        </w:r>
      </w:ins>
    </w:p>
    <w:p w14:paraId="74CDB1B0" w14:textId="77777777" w:rsidR="0090361B" w:rsidRPr="00534B74" w:rsidRDefault="0090361B" w:rsidP="0090361B">
      <w:pPr>
        <w:pStyle w:val="p1"/>
        <w:rPr>
          <w:ins w:id="991" w:author="David Hancock" w:date="2018-10-13T10:08:00Z"/>
          <w:rFonts w:ascii="Courier" w:hAnsi="Courier"/>
          <w:sz w:val="20"/>
          <w:szCs w:val="20"/>
        </w:rPr>
      </w:pPr>
      <w:ins w:id="992" w:author="David Hancock" w:date="2018-10-13T10:08:00Z">
        <w:r w:rsidRPr="00534B74">
          <w:rPr>
            <w:rFonts w:ascii="Courier" w:hAnsi="Courier"/>
            <w:sz w:val="20"/>
            <w:szCs w:val="20"/>
          </w:rPr>
          <w:t xml:space="preserve">     "expires": "2015-12-31T00:17:00.00-09:00",</w:t>
        </w:r>
      </w:ins>
    </w:p>
    <w:p w14:paraId="122698C3" w14:textId="77777777" w:rsidR="0090361B" w:rsidRPr="00534B74" w:rsidRDefault="0090361B" w:rsidP="0090361B">
      <w:pPr>
        <w:pStyle w:val="p1"/>
        <w:rPr>
          <w:ins w:id="993" w:author="David Hancock" w:date="2018-10-13T10:08:00Z"/>
          <w:rFonts w:ascii="Courier" w:hAnsi="Courier"/>
          <w:sz w:val="20"/>
          <w:szCs w:val="20"/>
        </w:rPr>
      </w:pPr>
    </w:p>
    <w:p w14:paraId="6DBF3300" w14:textId="77777777" w:rsidR="0090361B" w:rsidRPr="00534B74" w:rsidRDefault="0090361B" w:rsidP="0090361B">
      <w:pPr>
        <w:pStyle w:val="p1"/>
        <w:rPr>
          <w:ins w:id="994" w:author="David Hancock" w:date="2018-10-13T10:08:00Z"/>
          <w:rFonts w:ascii="Courier" w:hAnsi="Courier"/>
          <w:sz w:val="20"/>
          <w:szCs w:val="20"/>
        </w:rPr>
      </w:pPr>
      <w:ins w:id="995" w:author="David Hancock" w:date="2018-10-13T10:08:00Z">
        <w:r w:rsidRPr="00534B74">
          <w:rPr>
            <w:rFonts w:ascii="Courier" w:hAnsi="Courier"/>
            <w:sz w:val="20"/>
            <w:szCs w:val="20"/>
          </w:rPr>
          <w:t xml:space="preserve">     "notBefore": "2015-12-31T00:17:00.00-09:00",</w:t>
        </w:r>
      </w:ins>
    </w:p>
    <w:p w14:paraId="5B146FC0" w14:textId="77777777" w:rsidR="0090361B" w:rsidRPr="00534B74" w:rsidRDefault="0090361B" w:rsidP="0090361B">
      <w:pPr>
        <w:pStyle w:val="p1"/>
        <w:rPr>
          <w:ins w:id="996" w:author="David Hancock" w:date="2018-10-13T10:08:00Z"/>
          <w:rFonts w:ascii="Courier" w:hAnsi="Courier"/>
          <w:sz w:val="20"/>
          <w:szCs w:val="20"/>
        </w:rPr>
      </w:pPr>
      <w:ins w:id="997" w:author="David Hancock" w:date="2018-10-13T10:08:00Z">
        <w:r w:rsidRPr="00534B74">
          <w:rPr>
            <w:rFonts w:ascii="Courier" w:hAnsi="Courier"/>
            <w:sz w:val="20"/>
            <w:szCs w:val="20"/>
          </w:rPr>
          <w:t xml:space="preserve">     "notAfter": "2015-12-31T00:17:00.00-09:00",</w:t>
        </w:r>
      </w:ins>
    </w:p>
    <w:p w14:paraId="3A0FF031" w14:textId="77777777" w:rsidR="0090361B" w:rsidRPr="00534B74" w:rsidRDefault="0090361B" w:rsidP="0090361B">
      <w:pPr>
        <w:pStyle w:val="p1"/>
        <w:rPr>
          <w:ins w:id="998" w:author="David Hancock" w:date="2018-10-13T10:08:00Z"/>
          <w:rFonts w:ascii="Courier" w:hAnsi="Courier"/>
          <w:sz w:val="20"/>
          <w:szCs w:val="20"/>
        </w:rPr>
      </w:pPr>
    </w:p>
    <w:p w14:paraId="107E60AB" w14:textId="26C2C7E8" w:rsidR="0090361B" w:rsidRPr="00C9151F" w:rsidRDefault="0090361B" w:rsidP="0090361B">
      <w:pPr>
        <w:pStyle w:val="p1"/>
        <w:rPr>
          <w:ins w:id="999" w:author="David Hancock" w:date="2018-10-13T10:08:00Z"/>
          <w:rStyle w:val="apple-converted-space"/>
          <w:rFonts w:ascii="Courier" w:hAnsi="Courier"/>
          <w:szCs w:val="20"/>
        </w:rPr>
      </w:pPr>
      <w:ins w:id="1000" w:author="David Hancock" w:date="2018-10-13T10:08:00Z">
        <w:r w:rsidRPr="00534B74">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ins>
      <w:ins w:id="1001" w:author="David Hancock" w:date="2018-10-15T11:00:00Z">
        <w:r w:rsidR="00BA10ED">
          <w:rPr>
            <w:rStyle w:val="apple-converted-space"/>
            <w:rFonts w:ascii="Courier" w:hAnsi="Courier"/>
            <w:szCs w:val="20"/>
          </w:rPr>
          <w:t>F83n2a...avn27DN3==</w:t>
        </w:r>
      </w:ins>
      <w:ins w:id="1002" w:author="David Hancock" w:date="2018-10-13T10:08:00Z">
        <w:r w:rsidRPr="00C9151F">
          <w:rPr>
            <w:rStyle w:val="apple-converted-space"/>
            <w:rFonts w:ascii="Courier" w:hAnsi="Courier"/>
            <w:szCs w:val="20"/>
          </w:rPr>
          <w:t>"}],</w:t>
        </w:r>
      </w:ins>
    </w:p>
    <w:p w14:paraId="5B4F43EE" w14:textId="77777777" w:rsidR="0090361B" w:rsidRPr="00534B74" w:rsidRDefault="0090361B" w:rsidP="0090361B">
      <w:pPr>
        <w:pStyle w:val="p1"/>
        <w:rPr>
          <w:ins w:id="1003" w:author="David Hancock" w:date="2018-10-13T10:08:00Z"/>
          <w:rFonts w:ascii="Courier" w:hAnsi="Courier"/>
          <w:sz w:val="20"/>
          <w:szCs w:val="20"/>
        </w:rPr>
      </w:pPr>
    </w:p>
    <w:p w14:paraId="0AEDEA10" w14:textId="77777777" w:rsidR="0090361B" w:rsidRPr="00534B74" w:rsidRDefault="0090361B" w:rsidP="0090361B">
      <w:pPr>
        <w:pStyle w:val="p1"/>
        <w:rPr>
          <w:ins w:id="1004" w:author="David Hancock" w:date="2018-10-13T10:08:00Z"/>
          <w:rFonts w:ascii="Courier" w:hAnsi="Courier"/>
          <w:sz w:val="20"/>
          <w:szCs w:val="20"/>
        </w:rPr>
      </w:pPr>
      <w:ins w:id="1005" w:author="David Hancock" w:date="2018-10-13T10:08:00Z">
        <w:r w:rsidRPr="00534B74">
          <w:rPr>
            <w:rFonts w:ascii="Courier" w:hAnsi="Courier"/>
            <w:sz w:val="20"/>
            <w:szCs w:val="20"/>
          </w:rPr>
          <w:t xml:space="preserve">     "authorizations": ["https://sti-ca.com/acme/authz/1234"],</w:t>
        </w:r>
      </w:ins>
    </w:p>
    <w:p w14:paraId="6439312A" w14:textId="77777777" w:rsidR="0090361B" w:rsidRPr="00534B74" w:rsidRDefault="0090361B" w:rsidP="0090361B">
      <w:pPr>
        <w:pStyle w:val="p1"/>
        <w:rPr>
          <w:ins w:id="1006" w:author="David Hancock" w:date="2018-10-13T10:08:00Z"/>
          <w:rFonts w:ascii="Courier" w:hAnsi="Courier"/>
          <w:sz w:val="20"/>
          <w:szCs w:val="20"/>
        </w:rPr>
      </w:pPr>
    </w:p>
    <w:p w14:paraId="012011CC" w14:textId="77777777" w:rsidR="0090361B" w:rsidRPr="00534B74" w:rsidRDefault="0090361B" w:rsidP="0090361B">
      <w:pPr>
        <w:pStyle w:val="p1"/>
        <w:rPr>
          <w:ins w:id="1007" w:author="David Hancock" w:date="2018-10-13T10:08:00Z"/>
          <w:rFonts w:ascii="Courier" w:hAnsi="Courier"/>
          <w:sz w:val="20"/>
          <w:szCs w:val="20"/>
        </w:rPr>
      </w:pPr>
      <w:ins w:id="1008" w:author="David Hancock" w:date="2018-10-13T10:08:00Z">
        <w:r w:rsidRPr="00534B74">
          <w:rPr>
            <w:rFonts w:ascii="Courier" w:hAnsi="Courier"/>
            <w:sz w:val="20"/>
            <w:szCs w:val="20"/>
          </w:rPr>
          <w:t xml:space="preserve">     "finalize": "https://sti-ca.com/acme/order/asdf/finalize",</w:t>
        </w:r>
      </w:ins>
    </w:p>
    <w:p w14:paraId="4657640D" w14:textId="77777777" w:rsidR="0090361B" w:rsidRPr="00534B74" w:rsidRDefault="0090361B" w:rsidP="0090361B">
      <w:pPr>
        <w:pStyle w:val="p1"/>
        <w:rPr>
          <w:ins w:id="1009" w:author="David Hancock" w:date="2018-10-13T10:08:00Z"/>
          <w:rFonts w:ascii="Courier" w:hAnsi="Courier"/>
          <w:sz w:val="20"/>
          <w:szCs w:val="20"/>
        </w:rPr>
      </w:pPr>
    </w:p>
    <w:p w14:paraId="7AA40F52" w14:textId="77777777" w:rsidR="0090361B" w:rsidRPr="00534B74" w:rsidRDefault="0090361B" w:rsidP="0090361B">
      <w:pPr>
        <w:pStyle w:val="p1"/>
        <w:rPr>
          <w:ins w:id="1010" w:author="David Hancock" w:date="2018-10-13T10:08:00Z"/>
          <w:rFonts w:ascii="Courier" w:hAnsi="Courier"/>
          <w:sz w:val="20"/>
          <w:szCs w:val="20"/>
        </w:rPr>
      </w:pPr>
      <w:ins w:id="1011" w:author="David Hancock" w:date="2018-10-13T10:08:00Z">
        <w:r w:rsidRPr="00534B74">
          <w:rPr>
            <w:rFonts w:ascii="Courier" w:hAnsi="Courier"/>
            <w:sz w:val="20"/>
            <w:szCs w:val="20"/>
          </w:rPr>
          <w:t xml:space="preserve">   }</w:t>
        </w:r>
      </w:ins>
    </w:p>
    <w:p w14:paraId="02ECAD69" w14:textId="77777777" w:rsidR="0090361B" w:rsidRPr="00534B74" w:rsidRDefault="0090361B" w:rsidP="0090361B">
      <w:pPr>
        <w:pStyle w:val="p1"/>
        <w:rPr>
          <w:ins w:id="1012" w:author="David Hancock" w:date="2018-10-13T10:08:00Z"/>
          <w:rFonts w:ascii="Courier" w:hAnsi="Courier"/>
          <w:sz w:val="20"/>
          <w:szCs w:val="20"/>
        </w:rPr>
      </w:pPr>
    </w:p>
    <w:p w14:paraId="45B3132A" w14:textId="68597BE7" w:rsidR="00F20535" w:rsidRDefault="00A86CCA" w:rsidP="00F20535">
      <w:pPr>
        <w:rPr>
          <w:ins w:id="1013" w:author="David Hancock" w:date="2018-10-06T14:18:00Z"/>
          <w:szCs w:val="20"/>
        </w:rPr>
      </w:pPr>
      <w:ins w:id="1014" w:author="Drew Greco" w:date="2019-01-22T16:44:00Z">
        <w:r w:rsidRPr="00A86CCA">
          <w:rPr>
            <w:rFonts w:cs="Arial"/>
            <w:color w:val="000000"/>
            <w:szCs w:val="20"/>
          </w:rPr>
          <w:t>11</w:t>
        </w:r>
      </w:ins>
      <w:ins w:id="1015" w:author="David Hancock" w:date="2018-10-06T14:18:00Z">
        <w:r w:rsidR="00F20535">
          <w:rPr>
            <w:szCs w:val="20"/>
          </w:rPr>
          <w:t xml:space="preserve">) </w:t>
        </w:r>
        <w:r w:rsidR="00BC4C97">
          <w:rPr>
            <w:szCs w:val="20"/>
          </w:rPr>
          <w:t xml:space="preserve">While </w:t>
        </w:r>
      </w:ins>
      <w:ins w:id="1016" w:author="David Hancock" w:date="2018-10-11T14:19:00Z">
        <w:r w:rsidR="00741A35">
          <w:rPr>
            <w:szCs w:val="20"/>
          </w:rPr>
          <w:t xml:space="preserve">the order is being </w:t>
        </w:r>
        <w:r w:rsidR="00BC4C97">
          <w:rPr>
            <w:szCs w:val="20"/>
          </w:rPr>
          <w:t xml:space="preserve">finalized, </w:t>
        </w:r>
      </w:ins>
      <w:ins w:id="1017" w:author="David Hancock" w:date="2018-10-11T14:20:00Z">
        <w:r w:rsidR="00BC4C97">
          <w:rPr>
            <w:szCs w:val="20"/>
          </w:rPr>
          <w:t xml:space="preserve">the ACME client shall poll the order object </w:t>
        </w:r>
      </w:ins>
      <w:ins w:id="1018" w:author="David Hancock" w:date="2018-10-11T14:47:00Z">
        <w:r w:rsidR="003B7F1C">
          <w:rPr>
            <w:szCs w:val="20"/>
          </w:rPr>
          <w:t xml:space="preserve">with a POST-as-GET request, </w:t>
        </w:r>
      </w:ins>
      <w:ins w:id="1019" w:author="David Hancock" w:date="2018-10-11T14:22:00Z">
        <w:r w:rsidR="0090378B">
          <w:rPr>
            <w:szCs w:val="20"/>
          </w:rPr>
          <w:t>waiting</w:t>
        </w:r>
      </w:ins>
      <w:ins w:id="1020" w:author="David Hancock" w:date="2018-10-11T14:21:00Z">
        <w:r w:rsidR="0090378B">
          <w:rPr>
            <w:szCs w:val="20"/>
          </w:rPr>
          <w:t xml:space="preserve"> for the</w:t>
        </w:r>
        <w:r w:rsidR="00BC4C97">
          <w:rPr>
            <w:szCs w:val="20"/>
          </w:rPr>
          <w:t xml:space="preserve"> “status” </w:t>
        </w:r>
      </w:ins>
      <w:ins w:id="1021" w:author="David Hancock" w:date="2018-10-11T14:22:00Z">
        <w:r w:rsidR="0090378B">
          <w:rPr>
            <w:szCs w:val="20"/>
          </w:rPr>
          <w:t xml:space="preserve">to </w:t>
        </w:r>
      </w:ins>
      <w:ins w:id="1022" w:author="David Hancock" w:date="2018-10-11T14:21:00Z">
        <w:r w:rsidR="00BC4C97">
          <w:rPr>
            <w:szCs w:val="20"/>
          </w:rPr>
          <w:t xml:space="preserve">transition </w:t>
        </w:r>
      </w:ins>
      <w:ins w:id="1023" w:author="David Hancock" w:date="2018-10-11T14:22:00Z">
        <w:r w:rsidR="0090378B">
          <w:rPr>
            <w:szCs w:val="20"/>
          </w:rPr>
          <w:t xml:space="preserve">from “processing” </w:t>
        </w:r>
      </w:ins>
      <w:ins w:id="1024" w:author="David Hancock" w:date="2018-10-11T14:21:00Z">
        <w:r w:rsidR="00BC4C97">
          <w:rPr>
            <w:szCs w:val="20"/>
          </w:rPr>
          <w:t>to the “valid” state.</w:t>
        </w:r>
      </w:ins>
      <w:ins w:id="1025" w:author="David Hancock" w:date="2018-10-11T14:23:00Z">
        <w:r w:rsidR="0090378B">
          <w:rPr>
            <w:szCs w:val="20"/>
          </w:rPr>
          <w:t xml:space="preserve"> </w:t>
        </w:r>
      </w:ins>
    </w:p>
    <w:p w14:paraId="6EEA843A" w14:textId="77777777" w:rsidR="00F20535" w:rsidRPr="00534B74" w:rsidRDefault="00F20535" w:rsidP="00FE05E6">
      <w:pPr>
        <w:pStyle w:val="p1"/>
        <w:rPr>
          <w:ins w:id="1026" w:author="David Hancock" w:date="2018-10-11T14:40:00Z"/>
          <w:rFonts w:ascii="Courier" w:hAnsi="Courier"/>
          <w:sz w:val="20"/>
          <w:szCs w:val="20"/>
        </w:rPr>
      </w:pPr>
    </w:p>
    <w:p w14:paraId="4C501851" w14:textId="1C5B34B0" w:rsidR="001128C8" w:rsidRPr="00303057" w:rsidRDefault="001128C8" w:rsidP="001128C8">
      <w:pPr>
        <w:pStyle w:val="p1"/>
        <w:rPr>
          <w:ins w:id="1027" w:author="David Hancock" w:date="2018-10-11T14:40:00Z"/>
          <w:rFonts w:ascii="Courier" w:hAnsi="Courier"/>
          <w:sz w:val="20"/>
          <w:szCs w:val="20"/>
        </w:rPr>
      </w:pPr>
      <w:ins w:id="1028" w:author="David Hancock" w:date="2018-10-11T14:40:00Z">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ins>
      <w:ins w:id="1029" w:author="David Hancock" w:date="2018-10-11T14:42:00Z">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1234</w:t>
        </w:r>
      </w:ins>
      <w:ins w:id="1030" w:author="David Hancock" w:date="2018-10-11T14:40:00Z">
        <w:r>
          <w:rPr>
            <w:rStyle w:val="s1"/>
            <w:rFonts w:ascii="Courier" w:hAnsi="Courier"/>
            <w:sz w:val="20"/>
            <w:szCs w:val="20"/>
          </w:rPr>
          <w:t xml:space="preserve"> </w:t>
        </w:r>
        <w:r w:rsidRPr="00303057">
          <w:rPr>
            <w:rStyle w:val="s1"/>
            <w:rFonts w:ascii="Courier" w:hAnsi="Courier"/>
            <w:sz w:val="20"/>
            <w:szCs w:val="20"/>
          </w:rPr>
          <w:t>HTTP/1.1</w:t>
        </w:r>
      </w:ins>
      <w:ins w:id="1031" w:author="David Hancock" w:date="2018-10-11T14:42:00Z">
        <w:r>
          <w:rPr>
            <w:rStyle w:val="s1"/>
            <w:rFonts w:ascii="Courier" w:hAnsi="Courier"/>
            <w:sz w:val="20"/>
            <w:szCs w:val="20"/>
          </w:rPr>
          <w:t xml:space="preserve"> </w:t>
        </w:r>
      </w:ins>
    </w:p>
    <w:p w14:paraId="37C1B86A" w14:textId="77777777" w:rsidR="001128C8" w:rsidRPr="00303057" w:rsidRDefault="001128C8" w:rsidP="001128C8">
      <w:pPr>
        <w:pStyle w:val="p1"/>
        <w:rPr>
          <w:ins w:id="1032" w:author="David Hancock" w:date="2018-10-11T14:40:00Z"/>
          <w:rFonts w:ascii="Courier" w:hAnsi="Courier"/>
          <w:sz w:val="20"/>
          <w:szCs w:val="20"/>
        </w:rPr>
      </w:pPr>
      <w:ins w:id="1033" w:author="David Hancock" w:date="2018-10-11T14:40:00Z">
        <w:r w:rsidRPr="00303057">
          <w:rPr>
            <w:rStyle w:val="apple-converted-space"/>
            <w:rFonts w:ascii="Courier" w:hAnsi="Courier"/>
            <w:sz w:val="20"/>
            <w:szCs w:val="20"/>
          </w:rPr>
          <w:t xml:space="preserve">   </w:t>
        </w:r>
        <w:r w:rsidRPr="00303057">
          <w:rPr>
            <w:rStyle w:val="s1"/>
            <w:rFonts w:ascii="Courier" w:hAnsi="Courier"/>
            <w:sz w:val="20"/>
            <w:szCs w:val="20"/>
          </w:rPr>
          <w:t>Host: sti-ca.com</w:t>
        </w:r>
      </w:ins>
    </w:p>
    <w:p w14:paraId="1DCC7DF2" w14:textId="77777777" w:rsidR="001128C8" w:rsidRPr="00534B74" w:rsidRDefault="001128C8" w:rsidP="001128C8">
      <w:pPr>
        <w:pStyle w:val="p1"/>
        <w:rPr>
          <w:ins w:id="1034" w:author="David Hancock" w:date="2018-10-11T14:40:00Z"/>
          <w:rFonts w:ascii="Courier" w:hAnsi="Courier"/>
          <w:sz w:val="20"/>
          <w:szCs w:val="20"/>
        </w:rPr>
      </w:pPr>
      <w:ins w:id="1035" w:author="David Hancock" w:date="2018-10-11T14:40:00Z">
        <w:r>
          <w:rPr>
            <w:rFonts w:ascii="Courier" w:hAnsi="Courier"/>
            <w:sz w:val="20"/>
            <w:szCs w:val="20"/>
          </w:rPr>
          <w:t xml:space="preserve">   </w:t>
        </w:r>
        <w:r w:rsidRPr="00534B74">
          <w:rPr>
            <w:rFonts w:ascii="Courier" w:hAnsi="Courier"/>
            <w:sz w:val="20"/>
            <w:szCs w:val="20"/>
          </w:rPr>
          <w:t>Content-Type: application/jose+json</w:t>
        </w:r>
      </w:ins>
    </w:p>
    <w:p w14:paraId="490872AC" w14:textId="77777777" w:rsidR="001128C8" w:rsidRPr="00534B74" w:rsidRDefault="001128C8" w:rsidP="001128C8">
      <w:pPr>
        <w:pStyle w:val="p1"/>
        <w:rPr>
          <w:ins w:id="1036" w:author="David Hancock" w:date="2018-10-11T14:40:00Z"/>
          <w:rFonts w:ascii="Courier" w:hAnsi="Courier"/>
          <w:sz w:val="20"/>
          <w:szCs w:val="20"/>
        </w:rPr>
      </w:pPr>
    </w:p>
    <w:p w14:paraId="64240E71" w14:textId="77777777" w:rsidR="001128C8" w:rsidRPr="00534B74" w:rsidRDefault="001128C8" w:rsidP="001128C8">
      <w:pPr>
        <w:pStyle w:val="p1"/>
        <w:rPr>
          <w:ins w:id="1037" w:author="David Hancock" w:date="2018-10-11T14:40:00Z"/>
          <w:rFonts w:ascii="Courier" w:hAnsi="Courier"/>
          <w:sz w:val="20"/>
          <w:szCs w:val="20"/>
        </w:rPr>
      </w:pPr>
      <w:ins w:id="1038" w:author="David Hancock" w:date="2018-10-11T14:40:00Z">
        <w:r w:rsidRPr="00534B74">
          <w:rPr>
            <w:rFonts w:ascii="Courier" w:hAnsi="Courier"/>
            <w:sz w:val="20"/>
            <w:szCs w:val="20"/>
          </w:rPr>
          <w:t xml:space="preserve">   {</w:t>
        </w:r>
      </w:ins>
    </w:p>
    <w:p w14:paraId="564AFCB6" w14:textId="77777777" w:rsidR="001128C8" w:rsidRPr="008C01F3" w:rsidRDefault="001128C8" w:rsidP="001128C8">
      <w:pPr>
        <w:pStyle w:val="p1"/>
        <w:rPr>
          <w:ins w:id="1039" w:author="David Hancock" w:date="2018-10-11T14:40:00Z"/>
          <w:rFonts w:ascii="Courier" w:hAnsi="Courier"/>
          <w:sz w:val="20"/>
          <w:szCs w:val="20"/>
        </w:rPr>
      </w:pPr>
      <w:ins w:id="1040" w:author="David Hancock" w:date="2018-10-11T14:40:00Z">
        <w:r w:rsidRPr="00534B74">
          <w:rPr>
            <w:rFonts w:ascii="Courier" w:hAnsi="Courier"/>
            <w:sz w:val="20"/>
            <w:szCs w:val="20"/>
          </w:rPr>
          <w:t xml:space="preserve">     </w:t>
        </w:r>
        <w:r w:rsidRPr="008C01F3">
          <w:rPr>
            <w:rFonts w:ascii="Courier" w:hAnsi="Courier"/>
            <w:sz w:val="20"/>
            <w:szCs w:val="20"/>
          </w:rPr>
          <w:t>"protected": base64url({</w:t>
        </w:r>
      </w:ins>
    </w:p>
    <w:p w14:paraId="15CDAF08" w14:textId="77777777" w:rsidR="001128C8" w:rsidRPr="008C01F3" w:rsidRDefault="001128C8" w:rsidP="001128C8">
      <w:pPr>
        <w:pStyle w:val="p1"/>
        <w:rPr>
          <w:ins w:id="1041" w:author="David Hancock" w:date="2018-10-11T14:40:00Z"/>
          <w:rFonts w:ascii="Courier" w:hAnsi="Courier"/>
          <w:sz w:val="20"/>
          <w:szCs w:val="20"/>
        </w:rPr>
      </w:pPr>
      <w:ins w:id="1042" w:author="David Hancock" w:date="2018-10-11T14:40:00Z">
        <w:r w:rsidRPr="008C01F3">
          <w:rPr>
            <w:rFonts w:ascii="Courier" w:hAnsi="Courier"/>
            <w:sz w:val="20"/>
            <w:szCs w:val="20"/>
          </w:rPr>
          <w:t xml:space="preserve">       "alg": "ES256",</w:t>
        </w:r>
      </w:ins>
    </w:p>
    <w:p w14:paraId="0EC08260" w14:textId="77777777" w:rsidR="001128C8" w:rsidRPr="008C01F3" w:rsidRDefault="001128C8" w:rsidP="001128C8">
      <w:pPr>
        <w:pStyle w:val="p1"/>
        <w:rPr>
          <w:ins w:id="1043" w:author="David Hancock" w:date="2018-10-11T14:40:00Z"/>
          <w:rFonts w:ascii="Courier" w:hAnsi="Courier"/>
          <w:sz w:val="20"/>
          <w:szCs w:val="20"/>
        </w:rPr>
      </w:pPr>
      <w:ins w:id="1044" w:author="David Hancock" w:date="2018-10-11T14:40:00Z">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ins>
    </w:p>
    <w:p w14:paraId="0A5666C2" w14:textId="77777777" w:rsidR="001128C8" w:rsidRPr="008C01F3" w:rsidRDefault="001128C8" w:rsidP="001128C8">
      <w:pPr>
        <w:pStyle w:val="p1"/>
        <w:rPr>
          <w:ins w:id="1045" w:author="David Hancock" w:date="2018-10-11T14:40:00Z"/>
          <w:rFonts w:ascii="Courier" w:hAnsi="Courier"/>
          <w:sz w:val="20"/>
          <w:szCs w:val="20"/>
        </w:rPr>
      </w:pPr>
      <w:ins w:id="1046" w:author="David Hancock" w:date="2018-10-11T14:40:00Z">
        <w:r w:rsidRPr="008C01F3">
          <w:rPr>
            <w:rFonts w:ascii="Courier" w:hAnsi="Courier"/>
            <w:sz w:val="20"/>
            <w:szCs w:val="20"/>
          </w:rPr>
          <w:t xml:space="preserve">       "nonce": "uQpSjlRb4vQVCjVYAyyUWg",</w:t>
        </w:r>
      </w:ins>
    </w:p>
    <w:p w14:paraId="2FB0D7B3" w14:textId="0CFF7162" w:rsidR="001128C8" w:rsidRPr="008C01F3" w:rsidRDefault="001128C8" w:rsidP="001128C8">
      <w:pPr>
        <w:pStyle w:val="p1"/>
        <w:rPr>
          <w:ins w:id="1047" w:author="David Hancock" w:date="2018-10-11T14:40:00Z"/>
          <w:rFonts w:ascii="Courier" w:hAnsi="Courier"/>
          <w:sz w:val="20"/>
          <w:szCs w:val="20"/>
        </w:rPr>
      </w:pPr>
      <w:ins w:id="1048" w:author="David Hancock" w:date="2018-10-11T14:40:00Z">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ins>
    </w:p>
    <w:p w14:paraId="2E4FC2D9" w14:textId="77777777" w:rsidR="001128C8" w:rsidRPr="008C01F3" w:rsidRDefault="001128C8" w:rsidP="001128C8">
      <w:pPr>
        <w:pStyle w:val="p1"/>
        <w:rPr>
          <w:ins w:id="1049" w:author="David Hancock" w:date="2018-10-11T14:40:00Z"/>
          <w:rFonts w:ascii="Courier" w:hAnsi="Courier"/>
          <w:sz w:val="20"/>
          <w:szCs w:val="20"/>
        </w:rPr>
      </w:pPr>
      <w:ins w:id="1050" w:author="David Hancock" w:date="2018-10-11T14:40:00Z">
        <w:r>
          <w:rPr>
            <w:rFonts w:ascii="Courier" w:hAnsi="Courier"/>
            <w:sz w:val="20"/>
            <w:szCs w:val="20"/>
          </w:rPr>
          <w:t xml:space="preserve">    </w:t>
        </w:r>
        <w:r w:rsidRPr="008C01F3">
          <w:rPr>
            <w:rFonts w:ascii="Courier" w:hAnsi="Courier"/>
            <w:sz w:val="20"/>
            <w:szCs w:val="20"/>
          </w:rPr>
          <w:t>}),</w:t>
        </w:r>
      </w:ins>
    </w:p>
    <w:p w14:paraId="44F2C9FC" w14:textId="77777777" w:rsidR="001128C8" w:rsidRPr="008C01F3" w:rsidRDefault="001128C8" w:rsidP="001128C8">
      <w:pPr>
        <w:pStyle w:val="p1"/>
        <w:rPr>
          <w:ins w:id="1051" w:author="David Hancock" w:date="2018-10-11T14:40:00Z"/>
          <w:rFonts w:ascii="Courier" w:hAnsi="Courier"/>
          <w:sz w:val="20"/>
          <w:szCs w:val="20"/>
        </w:rPr>
      </w:pPr>
      <w:ins w:id="1052" w:author="David Hancock" w:date="2018-10-11T14:40:00Z">
        <w:r>
          <w:rPr>
            <w:rFonts w:ascii="Courier" w:hAnsi="Courier"/>
            <w:sz w:val="20"/>
            <w:szCs w:val="20"/>
          </w:rPr>
          <w:t xml:space="preserve">    </w:t>
        </w:r>
        <w:r w:rsidRPr="008C01F3">
          <w:rPr>
            <w:rFonts w:ascii="Courier" w:hAnsi="Courier"/>
            <w:sz w:val="20"/>
            <w:szCs w:val="20"/>
          </w:rPr>
          <w:t>"payload": "",</w:t>
        </w:r>
      </w:ins>
    </w:p>
    <w:p w14:paraId="313BA981" w14:textId="77777777" w:rsidR="001128C8" w:rsidRPr="008C01F3" w:rsidRDefault="001128C8" w:rsidP="001128C8">
      <w:pPr>
        <w:pStyle w:val="p1"/>
        <w:rPr>
          <w:ins w:id="1053" w:author="David Hancock" w:date="2018-10-11T14:40:00Z"/>
          <w:rFonts w:ascii="Courier" w:hAnsi="Courier"/>
          <w:sz w:val="20"/>
          <w:szCs w:val="20"/>
        </w:rPr>
      </w:pPr>
      <w:ins w:id="1054" w:author="David Hancock" w:date="2018-10-11T14:40:00Z">
        <w:r w:rsidRPr="008C01F3">
          <w:rPr>
            <w:rFonts w:ascii="Courier" w:hAnsi="Courier"/>
            <w:sz w:val="20"/>
            <w:szCs w:val="20"/>
          </w:rPr>
          <w:t xml:space="preserve">     "signature": "nuSDISbWG8mMgE7H...QyVUL68yzf3Zawps"</w:t>
        </w:r>
      </w:ins>
    </w:p>
    <w:p w14:paraId="58E29559" w14:textId="77777777" w:rsidR="001128C8" w:rsidRDefault="001128C8" w:rsidP="001128C8">
      <w:pPr>
        <w:pStyle w:val="p2"/>
        <w:rPr>
          <w:ins w:id="1055" w:author="David Hancock" w:date="2018-10-11T14:40:00Z"/>
          <w:rFonts w:ascii="Courier" w:hAnsi="Courier"/>
          <w:sz w:val="20"/>
          <w:szCs w:val="20"/>
        </w:rPr>
      </w:pPr>
      <w:ins w:id="1056" w:author="David Hancock" w:date="2018-10-11T14:40:00Z">
        <w:r w:rsidRPr="008C01F3">
          <w:rPr>
            <w:rFonts w:ascii="Courier" w:hAnsi="Courier"/>
            <w:sz w:val="20"/>
            <w:szCs w:val="20"/>
          </w:rPr>
          <w:t xml:space="preserve">   }</w:t>
        </w:r>
      </w:ins>
    </w:p>
    <w:p w14:paraId="157E5271" w14:textId="77777777" w:rsidR="001128C8" w:rsidRPr="00534B74" w:rsidRDefault="001128C8" w:rsidP="00FE05E6">
      <w:pPr>
        <w:pStyle w:val="p1"/>
        <w:rPr>
          <w:ins w:id="1057" w:author="David Hancock" w:date="2018-10-11T14:40:00Z"/>
          <w:rFonts w:ascii="Courier" w:hAnsi="Courier"/>
          <w:sz w:val="20"/>
          <w:szCs w:val="20"/>
        </w:rPr>
      </w:pPr>
    </w:p>
    <w:p w14:paraId="4644E4C5" w14:textId="2EB5969F" w:rsidR="001128C8" w:rsidRDefault="00C7233F" w:rsidP="001128C8">
      <w:pPr>
        <w:rPr>
          <w:ins w:id="1058" w:author="David Hancock" w:date="2018-10-11T14:45:00Z"/>
          <w:szCs w:val="20"/>
        </w:rPr>
      </w:pPr>
      <w:ins w:id="1059" w:author="David Hancock" w:date="2018-10-11T14:45:00Z">
        <w:r>
          <w:rPr>
            <w:szCs w:val="20"/>
          </w:rPr>
          <w:t>12</w:t>
        </w:r>
        <w:r w:rsidR="001128C8">
          <w:rPr>
            <w:szCs w:val="20"/>
          </w:rPr>
          <w:t>) Once the order has be</w:t>
        </w:r>
      </w:ins>
      <w:ins w:id="1060" w:author="David Hancock" w:date="2018-10-13T14:22:00Z">
        <w:r w:rsidR="00387513">
          <w:rPr>
            <w:szCs w:val="20"/>
          </w:rPr>
          <w:t>e</w:t>
        </w:r>
      </w:ins>
      <w:ins w:id="1061" w:author="David Hancock" w:date="2018-10-11T14:45:00Z">
        <w:r w:rsidR="001128C8">
          <w:rPr>
            <w:szCs w:val="20"/>
          </w:rPr>
          <w:t>n finalized and the STI-certificate is available, the STI-CA shall update t</w:t>
        </w:r>
        <w:r w:rsidR="003B7F1C">
          <w:rPr>
            <w:szCs w:val="20"/>
          </w:rPr>
          <w:t>he</w:t>
        </w:r>
        <w:r w:rsidR="001128C8">
          <w:rPr>
            <w:szCs w:val="20"/>
          </w:rPr>
          <w:t xml:space="preserve"> order object status from </w:t>
        </w:r>
      </w:ins>
      <w:ins w:id="1062" w:author="David Hancock" w:date="2018-10-11T14:46:00Z">
        <w:r w:rsidR="001128C8">
          <w:rPr>
            <w:szCs w:val="20"/>
          </w:rPr>
          <w:t>“processing” to “</w:t>
        </w:r>
        <w:r w:rsidR="003B7F1C">
          <w:rPr>
            <w:szCs w:val="20"/>
          </w:rPr>
          <w:t>valid</w:t>
        </w:r>
        <w:r w:rsidR="001128C8">
          <w:rPr>
            <w:szCs w:val="20"/>
          </w:rPr>
          <w:t>”.</w:t>
        </w:r>
        <w:r w:rsidR="003B7F1C">
          <w:rPr>
            <w:szCs w:val="20"/>
          </w:rPr>
          <w:t xml:space="preserve"> </w:t>
        </w:r>
      </w:ins>
      <w:ins w:id="1063" w:author="David Hancock" w:date="2018-10-11T14:45:00Z">
        <w:r w:rsidR="001128C8">
          <w:rPr>
            <w:szCs w:val="20"/>
          </w:rPr>
          <w:t xml:space="preserve"> </w:t>
        </w:r>
      </w:ins>
      <w:ins w:id="1064" w:author="David Hancock" w:date="2018-10-11T14:47:00Z">
        <w:r w:rsidR="000B68AD">
          <w:rPr>
            <w:szCs w:val="20"/>
          </w:rPr>
          <w:t>The STI-CA</w:t>
        </w:r>
        <w:r w:rsidR="005D3D4F">
          <w:rPr>
            <w:szCs w:val="20"/>
          </w:rPr>
          <w:t xml:space="preserve"> responds to the next POST-as-GET poll request</w:t>
        </w:r>
      </w:ins>
      <w:ins w:id="1065" w:author="David Hancock" w:date="2018-10-11T14:49:00Z">
        <w:r w:rsidR="005D3D4F">
          <w:rPr>
            <w:szCs w:val="20"/>
          </w:rPr>
          <w:t xml:space="preserve"> from the ACME client</w:t>
        </w:r>
      </w:ins>
      <w:ins w:id="1066" w:author="David Hancock" w:date="2018-10-11T14:47:00Z">
        <w:r w:rsidR="005D3D4F">
          <w:rPr>
            <w:szCs w:val="20"/>
          </w:rPr>
          <w:t xml:space="preserve"> as follows:</w:t>
        </w:r>
      </w:ins>
    </w:p>
    <w:p w14:paraId="6F6E095B" w14:textId="77777777" w:rsidR="001128C8" w:rsidRPr="00534B74" w:rsidRDefault="001128C8" w:rsidP="00FE05E6">
      <w:pPr>
        <w:pStyle w:val="p1"/>
        <w:rPr>
          <w:ins w:id="1067" w:author="David Hancock" w:date="2018-10-06T14:17:00Z"/>
          <w:rFonts w:ascii="Courier" w:hAnsi="Courier"/>
          <w:sz w:val="20"/>
          <w:szCs w:val="20"/>
        </w:rPr>
      </w:pPr>
    </w:p>
    <w:p w14:paraId="080E3187" w14:textId="77777777" w:rsidR="00F20535" w:rsidRPr="00534B74" w:rsidRDefault="00F20535" w:rsidP="00F20535">
      <w:pPr>
        <w:pStyle w:val="p1"/>
        <w:rPr>
          <w:ins w:id="1068" w:author="David Hancock" w:date="2018-10-06T14:17:00Z"/>
          <w:rFonts w:ascii="Courier" w:hAnsi="Courier"/>
          <w:sz w:val="20"/>
          <w:szCs w:val="20"/>
        </w:rPr>
      </w:pPr>
      <w:ins w:id="1069" w:author="David Hancock" w:date="2018-10-06T14:17:00Z">
        <w:r w:rsidRPr="00534B74">
          <w:rPr>
            <w:rFonts w:ascii="Courier" w:hAnsi="Courier"/>
            <w:sz w:val="20"/>
            <w:szCs w:val="20"/>
          </w:rPr>
          <w:t xml:space="preserve">   HTTP/1.1 200 OK</w:t>
        </w:r>
      </w:ins>
    </w:p>
    <w:p w14:paraId="238EABC9" w14:textId="77777777" w:rsidR="00F20535" w:rsidRPr="00534B74" w:rsidRDefault="00F20535" w:rsidP="00F20535">
      <w:pPr>
        <w:pStyle w:val="p1"/>
        <w:rPr>
          <w:ins w:id="1070" w:author="David Hancock" w:date="2018-10-06T14:17:00Z"/>
          <w:rFonts w:ascii="Courier" w:hAnsi="Courier"/>
          <w:sz w:val="20"/>
          <w:szCs w:val="20"/>
        </w:rPr>
      </w:pPr>
      <w:ins w:id="1071" w:author="David Hancock" w:date="2018-10-06T14:17:00Z">
        <w:r w:rsidRPr="00534B74">
          <w:rPr>
            <w:rFonts w:ascii="Courier" w:hAnsi="Courier"/>
            <w:sz w:val="20"/>
            <w:szCs w:val="20"/>
          </w:rPr>
          <w:t xml:space="preserve">   Replay-Nonce: CGf81JWBsq8QyIgPCi9Q9X</w:t>
        </w:r>
      </w:ins>
    </w:p>
    <w:p w14:paraId="33610A26" w14:textId="64D614B8" w:rsidR="00F20535" w:rsidRPr="00534B74" w:rsidRDefault="00F20535" w:rsidP="00F20535">
      <w:pPr>
        <w:pStyle w:val="p1"/>
        <w:rPr>
          <w:ins w:id="1072" w:author="David Hancock" w:date="2018-10-06T14:17:00Z"/>
          <w:rFonts w:ascii="Courier" w:hAnsi="Courier"/>
          <w:sz w:val="20"/>
          <w:szCs w:val="20"/>
        </w:rPr>
      </w:pPr>
      <w:ins w:id="1073" w:author="David Hancock" w:date="2018-10-06T14:17:00Z">
        <w:r w:rsidRPr="00534B74">
          <w:rPr>
            <w:rFonts w:ascii="Courier" w:hAnsi="Courier"/>
            <w:sz w:val="20"/>
            <w:szCs w:val="20"/>
          </w:rPr>
          <w:t xml:space="preserve">   Location: https://sti-ca.com/acme/order/asdf</w:t>
        </w:r>
      </w:ins>
    </w:p>
    <w:p w14:paraId="2CCF1C43" w14:textId="77777777" w:rsidR="00F20535" w:rsidRPr="00534B74" w:rsidRDefault="00F20535" w:rsidP="00F20535">
      <w:pPr>
        <w:pStyle w:val="p1"/>
        <w:rPr>
          <w:ins w:id="1074" w:author="David Hancock" w:date="2018-10-06T14:17:00Z"/>
          <w:rFonts w:ascii="Courier" w:hAnsi="Courier"/>
          <w:sz w:val="20"/>
          <w:szCs w:val="20"/>
        </w:rPr>
      </w:pPr>
    </w:p>
    <w:p w14:paraId="207C029E" w14:textId="77777777" w:rsidR="00F20535" w:rsidRPr="00534B74" w:rsidRDefault="00F20535" w:rsidP="00F20535">
      <w:pPr>
        <w:pStyle w:val="p1"/>
        <w:rPr>
          <w:ins w:id="1075" w:author="David Hancock" w:date="2018-10-06T14:17:00Z"/>
          <w:rFonts w:ascii="Courier" w:hAnsi="Courier"/>
          <w:sz w:val="20"/>
          <w:szCs w:val="20"/>
        </w:rPr>
      </w:pPr>
      <w:ins w:id="1076" w:author="David Hancock" w:date="2018-10-06T14:17:00Z">
        <w:r w:rsidRPr="00534B74">
          <w:rPr>
            <w:rFonts w:ascii="Courier" w:hAnsi="Courier"/>
            <w:sz w:val="20"/>
            <w:szCs w:val="20"/>
          </w:rPr>
          <w:t xml:space="preserve">   {</w:t>
        </w:r>
      </w:ins>
    </w:p>
    <w:p w14:paraId="507D3DCA" w14:textId="77777777" w:rsidR="00F20535" w:rsidRPr="00534B74" w:rsidRDefault="00F20535" w:rsidP="00F20535">
      <w:pPr>
        <w:pStyle w:val="p1"/>
        <w:rPr>
          <w:ins w:id="1077" w:author="David Hancock" w:date="2018-10-06T14:17:00Z"/>
          <w:rFonts w:ascii="Courier" w:hAnsi="Courier"/>
          <w:sz w:val="20"/>
          <w:szCs w:val="20"/>
        </w:rPr>
      </w:pPr>
      <w:ins w:id="1078" w:author="David Hancock" w:date="2018-10-06T14:17:00Z">
        <w:r w:rsidRPr="00534B74">
          <w:rPr>
            <w:rFonts w:ascii="Courier" w:hAnsi="Courier"/>
            <w:sz w:val="20"/>
            <w:szCs w:val="20"/>
          </w:rPr>
          <w:t xml:space="preserve">     "status": "valid",</w:t>
        </w:r>
      </w:ins>
    </w:p>
    <w:p w14:paraId="6FB858C7" w14:textId="77777777" w:rsidR="00F20535" w:rsidRPr="00534B74" w:rsidRDefault="00F20535" w:rsidP="00F20535">
      <w:pPr>
        <w:pStyle w:val="p1"/>
        <w:rPr>
          <w:ins w:id="1079" w:author="David Hancock" w:date="2018-10-06T14:17:00Z"/>
          <w:rFonts w:ascii="Courier" w:hAnsi="Courier"/>
          <w:sz w:val="20"/>
          <w:szCs w:val="20"/>
        </w:rPr>
      </w:pPr>
      <w:ins w:id="1080" w:author="David Hancock" w:date="2018-10-06T14:17:00Z">
        <w:r w:rsidRPr="00534B74">
          <w:rPr>
            <w:rFonts w:ascii="Courier" w:hAnsi="Courier"/>
            <w:sz w:val="20"/>
            <w:szCs w:val="20"/>
          </w:rPr>
          <w:t xml:space="preserve">     "expires": "2015-12-31T00:17:00.00-09:00",</w:t>
        </w:r>
      </w:ins>
    </w:p>
    <w:p w14:paraId="0E32C7CD" w14:textId="77777777" w:rsidR="00F20535" w:rsidRPr="00534B74" w:rsidRDefault="00F20535" w:rsidP="00F20535">
      <w:pPr>
        <w:pStyle w:val="p1"/>
        <w:rPr>
          <w:ins w:id="1081" w:author="David Hancock" w:date="2018-10-06T14:17:00Z"/>
          <w:rFonts w:ascii="Courier" w:hAnsi="Courier"/>
          <w:sz w:val="20"/>
          <w:szCs w:val="20"/>
        </w:rPr>
      </w:pPr>
    </w:p>
    <w:p w14:paraId="4D27C08A" w14:textId="77777777" w:rsidR="00F20535" w:rsidRPr="00534B74" w:rsidRDefault="00F20535" w:rsidP="00F20535">
      <w:pPr>
        <w:pStyle w:val="p1"/>
        <w:rPr>
          <w:ins w:id="1082" w:author="David Hancock" w:date="2018-10-06T14:17:00Z"/>
          <w:rFonts w:ascii="Courier" w:hAnsi="Courier"/>
          <w:sz w:val="20"/>
          <w:szCs w:val="20"/>
        </w:rPr>
      </w:pPr>
      <w:ins w:id="1083" w:author="David Hancock" w:date="2018-10-06T14:17:00Z">
        <w:r w:rsidRPr="00534B74">
          <w:rPr>
            <w:rFonts w:ascii="Courier" w:hAnsi="Courier"/>
            <w:sz w:val="20"/>
            <w:szCs w:val="20"/>
          </w:rPr>
          <w:t xml:space="preserve">     "notBefore": "2015-12-31T00:17:00.00-09:00",</w:t>
        </w:r>
      </w:ins>
    </w:p>
    <w:p w14:paraId="09124966" w14:textId="77777777" w:rsidR="00F20535" w:rsidRPr="00534B74" w:rsidRDefault="00F20535" w:rsidP="00F20535">
      <w:pPr>
        <w:pStyle w:val="p1"/>
        <w:rPr>
          <w:ins w:id="1084" w:author="David Hancock" w:date="2018-10-06T14:17:00Z"/>
          <w:rFonts w:ascii="Courier" w:hAnsi="Courier"/>
          <w:sz w:val="20"/>
          <w:szCs w:val="20"/>
        </w:rPr>
      </w:pPr>
      <w:ins w:id="1085" w:author="David Hancock" w:date="2018-10-06T14:17:00Z">
        <w:r w:rsidRPr="00534B74">
          <w:rPr>
            <w:rFonts w:ascii="Courier" w:hAnsi="Courier"/>
            <w:sz w:val="20"/>
            <w:szCs w:val="20"/>
          </w:rPr>
          <w:t xml:space="preserve">     "notAfter": "2015-12-31T00:17:00.00-09:00",</w:t>
        </w:r>
      </w:ins>
    </w:p>
    <w:p w14:paraId="1D968AAD" w14:textId="77777777" w:rsidR="00F20535" w:rsidRPr="00534B74" w:rsidRDefault="00F20535" w:rsidP="00F20535">
      <w:pPr>
        <w:pStyle w:val="p1"/>
        <w:rPr>
          <w:ins w:id="1086" w:author="David Hancock" w:date="2018-10-06T14:17:00Z"/>
          <w:rFonts w:ascii="Courier" w:hAnsi="Courier"/>
          <w:sz w:val="20"/>
          <w:szCs w:val="20"/>
        </w:rPr>
      </w:pPr>
    </w:p>
    <w:p w14:paraId="2F95E585" w14:textId="3FB132B2" w:rsidR="00F20535" w:rsidRPr="00C9151F" w:rsidRDefault="00F20535" w:rsidP="00534B74">
      <w:pPr>
        <w:pStyle w:val="p1"/>
        <w:rPr>
          <w:ins w:id="1087" w:author="David Hancock" w:date="2018-10-06T14:20:00Z"/>
          <w:rStyle w:val="apple-converted-space"/>
          <w:rFonts w:ascii="Courier" w:hAnsi="Courier"/>
          <w:szCs w:val="20"/>
        </w:rPr>
      </w:pPr>
      <w:ins w:id="1088" w:author="David Hancock" w:date="2018-10-06T14:17:00Z">
        <w:r w:rsidRPr="00534B74">
          <w:rPr>
            <w:rFonts w:ascii="Courier" w:hAnsi="Courier"/>
            <w:sz w:val="20"/>
            <w:szCs w:val="20"/>
          </w:rPr>
          <w:t xml:space="preserve">     "identifiers": </w:t>
        </w:r>
      </w:ins>
      <w:ins w:id="1089" w:author="David Hancock" w:date="2018-10-06T14:20:00Z">
        <w:r w:rsidRPr="00C9151F">
          <w:rPr>
            <w:rStyle w:val="apple-converted-space"/>
            <w:rFonts w:ascii="Courier" w:hAnsi="Courier"/>
            <w:szCs w:val="20"/>
          </w:rPr>
          <w:t>[{"type:"TNAuthLi</w:t>
        </w:r>
        <w:r w:rsidR="005D3D4F">
          <w:rPr>
            <w:rStyle w:val="apple-converted-space"/>
            <w:rFonts w:ascii="Courier" w:hAnsi="Courier"/>
            <w:szCs w:val="20"/>
          </w:rPr>
          <w:t>st","value":"</w:t>
        </w:r>
      </w:ins>
      <w:ins w:id="1090" w:author="David Hancock" w:date="2018-10-15T11:01:00Z">
        <w:r w:rsidR="00BA10ED">
          <w:rPr>
            <w:rStyle w:val="apple-converted-space"/>
            <w:rFonts w:ascii="Courier" w:hAnsi="Courier"/>
            <w:szCs w:val="20"/>
          </w:rPr>
          <w:t>F83n2a...avn27DN3==</w:t>
        </w:r>
      </w:ins>
      <w:ins w:id="1091" w:author="David Hancock" w:date="2018-10-06T14:20:00Z">
        <w:r w:rsidRPr="00C9151F">
          <w:rPr>
            <w:rStyle w:val="apple-converted-space"/>
            <w:rFonts w:ascii="Courier" w:hAnsi="Courier"/>
            <w:szCs w:val="20"/>
          </w:rPr>
          <w:t>"}],</w:t>
        </w:r>
      </w:ins>
    </w:p>
    <w:p w14:paraId="5BFDA27F" w14:textId="77777777" w:rsidR="00F20535" w:rsidRPr="00534B74" w:rsidRDefault="00F20535" w:rsidP="00F20535">
      <w:pPr>
        <w:pStyle w:val="p1"/>
        <w:rPr>
          <w:ins w:id="1092" w:author="David Hancock" w:date="2018-10-06T14:17:00Z"/>
          <w:rFonts w:ascii="Courier" w:hAnsi="Courier"/>
          <w:sz w:val="20"/>
          <w:szCs w:val="20"/>
        </w:rPr>
      </w:pPr>
    </w:p>
    <w:p w14:paraId="131BC616" w14:textId="63E8BA5A" w:rsidR="00F20535" w:rsidRPr="00534B74" w:rsidRDefault="00F20535" w:rsidP="00F20535">
      <w:pPr>
        <w:pStyle w:val="p1"/>
        <w:rPr>
          <w:ins w:id="1093" w:author="David Hancock" w:date="2018-10-06T14:17:00Z"/>
          <w:rFonts w:ascii="Courier" w:hAnsi="Courier"/>
          <w:sz w:val="20"/>
          <w:szCs w:val="20"/>
        </w:rPr>
      </w:pPr>
      <w:ins w:id="1094" w:author="David Hancock" w:date="2018-10-06T14:17:00Z">
        <w:r w:rsidRPr="00534B74">
          <w:rPr>
            <w:rFonts w:ascii="Courier" w:hAnsi="Courier"/>
            <w:sz w:val="20"/>
            <w:szCs w:val="20"/>
          </w:rPr>
          <w:t xml:space="preserve">     "authorizations": [</w:t>
        </w:r>
        <w:r w:rsidR="00193AE8" w:rsidRPr="00534B74">
          <w:rPr>
            <w:rFonts w:ascii="Courier" w:hAnsi="Courier"/>
            <w:sz w:val="20"/>
            <w:szCs w:val="20"/>
          </w:rPr>
          <w:t>"https://sti-ca</w:t>
        </w:r>
        <w:r w:rsidRPr="00534B74">
          <w:rPr>
            <w:rFonts w:ascii="Courier" w:hAnsi="Courier"/>
            <w:sz w:val="20"/>
            <w:szCs w:val="20"/>
          </w:rPr>
          <w:t>.com/acme/authz/1234"],</w:t>
        </w:r>
      </w:ins>
    </w:p>
    <w:p w14:paraId="2B8AEE5E" w14:textId="77777777" w:rsidR="00F20535" w:rsidRPr="00534B74" w:rsidRDefault="00F20535" w:rsidP="00F20535">
      <w:pPr>
        <w:pStyle w:val="p1"/>
        <w:rPr>
          <w:ins w:id="1095" w:author="David Hancock" w:date="2018-10-06T14:17:00Z"/>
          <w:rFonts w:ascii="Courier" w:hAnsi="Courier"/>
          <w:sz w:val="20"/>
          <w:szCs w:val="20"/>
        </w:rPr>
      </w:pPr>
    </w:p>
    <w:p w14:paraId="0BE764B8" w14:textId="4346CF29" w:rsidR="00F20535" w:rsidRPr="00534B74" w:rsidRDefault="00F20535" w:rsidP="00F20535">
      <w:pPr>
        <w:pStyle w:val="p1"/>
        <w:rPr>
          <w:ins w:id="1096" w:author="David Hancock" w:date="2018-10-06T14:17:00Z"/>
          <w:rFonts w:ascii="Courier" w:hAnsi="Courier"/>
          <w:sz w:val="20"/>
          <w:szCs w:val="20"/>
        </w:rPr>
      </w:pPr>
      <w:ins w:id="1097" w:author="David Hancock" w:date="2018-10-06T14:17:00Z">
        <w:r w:rsidRPr="00534B74">
          <w:rPr>
            <w:rFonts w:ascii="Courier" w:hAnsi="Courier"/>
            <w:sz w:val="20"/>
            <w:szCs w:val="20"/>
          </w:rPr>
          <w:t xml:space="preserve"> </w:t>
        </w:r>
        <w:r w:rsidR="00193AE8" w:rsidRPr="00534B74">
          <w:rPr>
            <w:rFonts w:ascii="Courier" w:hAnsi="Courier"/>
            <w:sz w:val="20"/>
            <w:szCs w:val="20"/>
          </w:rPr>
          <w:t xml:space="preserve">    "finalize": "https://sti-ca</w:t>
        </w:r>
        <w:r w:rsidRPr="00534B74">
          <w:rPr>
            <w:rFonts w:ascii="Courier" w:hAnsi="Courier"/>
            <w:sz w:val="20"/>
            <w:szCs w:val="20"/>
          </w:rPr>
          <w:t>.com/acme/order/asdf/finalize",</w:t>
        </w:r>
      </w:ins>
    </w:p>
    <w:p w14:paraId="470F8EC8" w14:textId="77777777" w:rsidR="00F20535" w:rsidRPr="00534B74" w:rsidRDefault="00F20535" w:rsidP="00F20535">
      <w:pPr>
        <w:pStyle w:val="p1"/>
        <w:rPr>
          <w:ins w:id="1098" w:author="David Hancock" w:date="2018-10-06T14:17:00Z"/>
          <w:rFonts w:ascii="Courier" w:hAnsi="Courier"/>
          <w:sz w:val="20"/>
          <w:szCs w:val="20"/>
        </w:rPr>
      </w:pPr>
    </w:p>
    <w:p w14:paraId="3AE56161" w14:textId="43D06D1B" w:rsidR="00F20535" w:rsidRPr="00534B74" w:rsidRDefault="00F20535" w:rsidP="00F20535">
      <w:pPr>
        <w:pStyle w:val="p1"/>
        <w:rPr>
          <w:ins w:id="1099" w:author="David Hancock" w:date="2018-10-06T14:17:00Z"/>
          <w:rFonts w:ascii="Courier" w:hAnsi="Courier"/>
          <w:sz w:val="20"/>
          <w:szCs w:val="20"/>
        </w:rPr>
      </w:pPr>
      <w:ins w:id="1100" w:author="David Hancock" w:date="2018-10-06T14:17:00Z">
        <w:r w:rsidRPr="00534B74">
          <w:rPr>
            <w:rFonts w:ascii="Courier" w:hAnsi="Courier"/>
            <w:sz w:val="20"/>
            <w:szCs w:val="20"/>
          </w:rPr>
          <w:lastRenderedPageBreak/>
          <w:t xml:space="preserve">    </w:t>
        </w:r>
        <w:r w:rsidR="00193AE8" w:rsidRPr="00534B74">
          <w:rPr>
            <w:rFonts w:ascii="Courier" w:hAnsi="Courier"/>
            <w:sz w:val="20"/>
            <w:szCs w:val="20"/>
          </w:rPr>
          <w:t xml:space="preserve"> "certificate": "https://sti-ca</w:t>
        </w:r>
        <w:r w:rsidR="00FF0AA1" w:rsidRPr="00534B74">
          <w:rPr>
            <w:rFonts w:ascii="Courier" w:hAnsi="Courier"/>
            <w:sz w:val="20"/>
            <w:szCs w:val="20"/>
          </w:rPr>
          <w:t>.com/acme/cert/</w:t>
        </w:r>
      </w:ins>
      <w:ins w:id="1101" w:author="David Hancock" w:date="2018-10-07T11:36:00Z">
        <w:r w:rsidR="00FF0AA1" w:rsidRPr="00534B74">
          <w:rPr>
            <w:rFonts w:ascii="Courier" w:hAnsi="Courier"/>
            <w:sz w:val="20"/>
            <w:szCs w:val="20"/>
          </w:rPr>
          <w:t>mAt3xBGaobw</w:t>
        </w:r>
      </w:ins>
      <w:ins w:id="1102" w:author="David Hancock" w:date="2018-10-06T14:17:00Z">
        <w:r w:rsidRPr="00534B74">
          <w:rPr>
            <w:rFonts w:ascii="Courier" w:hAnsi="Courier"/>
            <w:sz w:val="20"/>
            <w:szCs w:val="20"/>
          </w:rPr>
          <w:t>"</w:t>
        </w:r>
      </w:ins>
    </w:p>
    <w:p w14:paraId="0CD58E19" w14:textId="77777777" w:rsidR="00F20535" w:rsidRPr="00534B74" w:rsidRDefault="00F20535" w:rsidP="00F20535">
      <w:pPr>
        <w:pStyle w:val="p1"/>
        <w:rPr>
          <w:ins w:id="1103" w:author="David Hancock" w:date="2018-10-06T14:17:00Z"/>
          <w:rFonts w:ascii="Courier" w:hAnsi="Courier"/>
          <w:sz w:val="20"/>
          <w:szCs w:val="20"/>
        </w:rPr>
      </w:pPr>
      <w:ins w:id="1104" w:author="David Hancock" w:date="2018-10-06T14:17:00Z">
        <w:r w:rsidRPr="00534B74">
          <w:rPr>
            <w:rFonts w:ascii="Courier" w:hAnsi="Courier"/>
            <w:sz w:val="20"/>
            <w:szCs w:val="20"/>
          </w:rPr>
          <w:t xml:space="preserve">   }</w:t>
        </w:r>
      </w:ins>
    </w:p>
    <w:p w14:paraId="33E45ABF" w14:textId="77777777" w:rsidR="00F20535" w:rsidRPr="00534B74" w:rsidRDefault="00F20535" w:rsidP="00FE05E6">
      <w:pPr>
        <w:pStyle w:val="p1"/>
        <w:rPr>
          <w:ins w:id="1105" w:author="David Hancock" w:date="2018-10-06T13:40:00Z"/>
          <w:rFonts w:ascii="Courier" w:hAnsi="Courier"/>
          <w:sz w:val="20"/>
          <w:szCs w:val="20"/>
        </w:rPr>
      </w:pPr>
    </w:p>
    <w:p w14:paraId="587AFCD3" w14:textId="06BE6D27" w:rsidR="00AC13FD" w:rsidRDefault="005D3D4F" w:rsidP="00AC13FD">
      <w:ins w:id="1106" w:author="David Hancock" w:date="2018-10-11T14:50:00Z">
        <w:r>
          <w:t xml:space="preserve">The “certificate” field contains the URL </w:t>
        </w:r>
        <w:r w:rsidR="00BA6644">
          <w:t xml:space="preserve">to the STI certificate that has been issued </w:t>
        </w:r>
      </w:ins>
      <w:ins w:id="1107" w:author="David Hancock" w:date="2018-10-11T14:51:00Z">
        <w:r w:rsidR="00BA6644">
          <w:t>in response to this order.</w:t>
        </w:r>
      </w:ins>
      <w:ins w:id="1108" w:author="David Hancock" w:date="2018-10-11T14:53:00Z">
        <w:r w:rsidR="00096C5E">
          <w:t xml:space="preserve"> </w:t>
        </w:r>
      </w:ins>
    </w:p>
    <w:p w14:paraId="0142137B" w14:textId="214CB2D1" w:rsidR="00AC13FD" w:rsidRDefault="00634CF6" w:rsidP="00AC13FD">
      <w:pPr>
        <w:pStyle w:val="Heading3"/>
      </w:pPr>
      <w:r>
        <w:t xml:space="preserve"> </w:t>
      </w:r>
      <w:bookmarkStart w:id="1109" w:name="_Toc401848293"/>
      <w:bookmarkStart w:id="1110" w:name="_Toc535927440"/>
      <w:r>
        <w:t xml:space="preserve">STI </w:t>
      </w:r>
      <w:r w:rsidR="00AF0A4F">
        <w:t>C</w:t>
      </w:r>
      <w:r>
        <w:t xml:space="preserve">ertificate </w:t>
      </w:r>
      <w:r w:rsidR="00AC13FD">
        <w:t>Acquisition</w:t>
      </w:r>
      <w:bookmarkEnd w:id="1109"/>
      <w:bookmarkEnd w:id="1110"/>
    </w:p>
    <w:p w14:paraId="06FFD3F1" w14:textId="4ABDEEC3" w:rsidR="00AC13FD" w:rsidRPr="0055362E" w:rsidRDefault="00AC13FD" w:rsidP="00AC13FD">
      <w:pPr>
        <w:rPr>
          <w:szCs w:val="20"/>
        </w:rPr>
      </w:pPr>
      <w:del w:id="1111" w:author="David Hancock" w:date="2018-10-11T14:55:00Z">
        <w:r w:rsidRPr="0055362E" w:rsidDel="00096C5E">
          <w:rPr>
            <w:szCs w:val="20"/>
          </w:rPr>
          <w:delText>After</w:delText>
        </w:r>
      </w:del>
      <w:r w:rsidRPr="0055362E">
        <w:rPr>
          <w:szCs w:val="20"/>
        </w:rPr>
        <w:t xml:space="preserve"> </w:t>
      </w:r>
      <w:ins w:id="1112" w:author="David Hancock" w:date="2018-10-11T14:55:00Z">
        <w:r w:rsidR="00096C5E">
          <w:rPr>
            <w:szCs w:val="20"/>
          </w:rPr>
          <w:t xml:space="preserve">Once </w:t>
        </w:r>
      </w:ins>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ins w:id="1113" w:author="David Hancock" w:date="2018-10-11T14:55:00Z">
        <w:r w:rsidR="00096C5E">
          <w:rPr>
            <w:szCs w:val="20"/>
          </w:rPr>
          <w:t xml:space="preserve">and the STI-CA has issued the certificate, </w:t>
        </w:r>
      </w:ins>
      <w:r w:rsidRPr="003367BA">
        <w:rPr>
          <w:szCs w:val="20"/>
        </w:rPr>
        <w:t xml:space="preserve">the SP-KMS ACME client can </w:t>
      </w:r>
      <w:del w:id="1114" w:author="David Hancock" w:date="2018-10-11T14:55:00Z">
        <w:r w:rsidRPr="003367BA" w:rsidDel="00096C5E">
          <w:rPr>
            <w:szCs w:val="20"/>
          </w:rPr>
          <w:delText xml:space="preserve">then </w:delText>
        </w:r>
      </w:del>
      <w:r w:rsidRPr="003367BA">
        <w:rPr>
          <w:szCs w:val="20"/>
        </w:rPr>
        <w:t xml:space="preserve">retrieve the </w:t>
      </w:r>
      <w:r w:rsidR="00634CF6">
        <w:rPr>
          <w:szCs w:val="20"/>
        </w:rPr>
        <w:t xml:space="preserve">STI certificate </w:t>
      </w:r>
      <w:r w:rsidRPr="003367BA">
        <w:rPr>
          <w:szCs w:val="20"/>
        </w:rPr>
        <w:t>from the STI-CA ACME server</w:t>
      </w:r>
      <w:ins w:id="1115" w:author="David Hancock" w:date="2018-10-11T14:56:00Z">
        <w:r w:rsidR="00096C5E">
          <w:rPr>
            <w:szCs w:val="20"/>
          </w:rPr>
          <w:t xml:space="preserve"> using the URL in the “certificate” field of the order object</w:t>
        </w:r>
      </w:ins>
      <w:r w:rsidRPr="003367BA">
        <w:rPr>
          <w:szCs w:val="20"/>
        </w:rPr>
        <w:t>. This is performed using a</w:t>
      </w:r>
      <w:del w:id="1116" w:author="David Hancock" w:date="2018-10-06T13:32:00Z">
        <w:r w:rsidRPr="003367BA" w:rsidDel="00F824D0">
          <w:rPr>
            <w:szCs w:val="20"/>
          </w:rPr>
          <w:delText>n</w:delText>
        </w:r>
      </w:del>
      <w:r w:rsidRPr="003367BA">
        <w:rPr>
          <w:szCs w:val="20"/>
        </w:rPr>
        <w:t xml:space="preserve"> </w:t>
      </w:r>
      <w:del w:id="1117" w:author="David Hancock" w:date="2018-10-06T13:32:00Z">
        <w:r w:rsidRPr="003367BA" w:rsidDel="00F824D0">
          <w:rPr>
            <w:szCs w:val="20"/>
          </w:rPr>
          <w:delText>HTTP</w:delText>
        </w:r>
      </w:del>
      <w:r w:rsidRPr="003367BA">
        <w:rPr>
          <w:szCs w:val="20"/>
        </w:rPr>
        <w:t xml:space="preserve"> </w:t>
      </w:r>
      <w:ins w:id="1118" w:author="David Hancock" w:date="2018-10-06T13:32:00Z">
        <w:r w:rsidR="00F824D0">
          <w:rPr>
            <w:szCs w:val="20"/>
          </w:rPr>
          <w:t>POST-as-</w:t>
        </w:r>
      </w:ins>
      <w:r w:rsidRPr="003367BA">
        <w:rPr>
          <w:szCs w:val="20"/>
        </w:rPr>
        <w:t>GET request and response as follows:</w:t>
      </w:r>
    </w:p>
    <w:p w14:paraId="1F727615" w14:textId="77777777" w:rsidR="00AC13FD" w:rsidRPr="00EE6EC8" w:rsidRDefault="00AC13FD" w:rsidP="00AC13FD"/>
    <w:p w14:paraId="0528B995" w14:textId="6551C7D6" w:rsidR="00AC13FD" w:rsidRPr="00534B74"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del w:id="1119" w:author="David Hancock" w:date="2018-10-07T11:33:00Z">
        <w:r w:rsidRPr="00534B74" w:rsidDel="00FF0AA1">
          <w:rPr>
            <w:rStyle w:val="s1"/>
            <w:rFonts w:ascii="Courier" w:hAnsi="Courier"/>
            <w:sz w:val="20"/>
            <w:szCs w:val="20"/>
          </w:rPr>
          <w:delText xml:space="preserve">GET </w:delText>
        </w:r>
      </w:del>
      <w:ins w:id="1120" w:author="David Hancock" w:date="2018-10-07T11:33:00Z">
        <w:r w:rsidR="00FF0AA1" w:rsidRPr="00534B74">
          <w:rPr>
            <w:rStyle w:val="s1"/>
            <w:rFonts w:ascii="Courier" w:hAnsi="Courier"/>
            <w:sz w:val="20"/>
            <w:szCs w:val="20"/>
          </w:rPr>
          <w:t xml:space="preserve">POST </w:t>
        </w:r>
      </w:ins>
      <w:r w:rsidRPr="00534B74">
        <w:rPr>
          <w:rStyle w:val="s1"/>
          <w:rFonts w:ascii="Courier" w:hAnsi="Courier"/>
          <w:sz w:val="20"/>
          <w:szCs w:val="20"/>
        </w:rPr>
        <w:t>/acme/cert/</w:t>
      </w:r>
      <w:ins w:id="1121" w:author="David Hancock" w:date="2018-10-07T11:36:00Z">
        <w:r w:rsidR="00FF0AA1" w:rsidRPr="00534B74">
          <w:t xml:space="preserve"> </w:t>
        </w:r>
        <w:r w:rsidR="00FF0AA1" w:rsidRPr="00534B74">
          <w:rPr>
            <w:rStyle w:val="s1"/>
            <w:rFonts w:ascii="Courier" w:hAnsi="Courier"/>
            <w:sz w:val="20"/>
            <w:szCs w:val="20"/>
          </w:rPr>
          <w:t>mAt3xBGaobw</w:t>
        </w:r>
      </w:ins>
      <w:del w:id="1122" w:author="David Hancock" w:date="2018-10-07T11:35:00Z">
        <w:r w:rsidR="004D1F42" w:rsidRPr="00534B74" w:rsidDel="00FF0AA1">
          <w:rPr>
            <w:rStyle w:val="s1"/>
            <w:rFonts w:ascii="Courier" w:hAnsi="Courier"/>
            <w:sz w:val="20"/>
            <w:szCs w:val="20"/>
          </w:rPr>
          <w:delText>1234</w:delText>
        </w:r>
      </w:del>
      <w:r w:rsidRPr="00534B74">
        <w:rPr>
          <w:rStyle w:val="s1"/>
          <w:rFonts w:ascii="Courier" w:hAnsi="Courier"/>
          <w:sz w:val="20"/>
          <w:szCs w:val="20"/>
        </w:rPr>
        <w:t xml:space="preserve"> HTTP/1.1</w:t>
      </w:r>
    </w:p>
    <w:p w14:paraId="06643437"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Host: sti-ca.com</w:t>
      </w:r>
    </w:p>
    <w:p w14:paraId="4D33E677" w14:textId="60573AD8"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Accept: application/</w:t>
      </w:r>
      <w:commentRangeStart w:id="1123"/>
      <w:ins w:id="1124" w:author="mhbarnes_99 mhbarnes_99" w:date="2019-02-21T09:45:00Z">
        <w:r w:rsidR="00BE7535" w:rsidRPr="00A65C2A">
          <w:rPr>
            <w:rFonts w:ascii="Courier" w:hAnsi="Courier"/>
            <w:sz w:val="20"/>
            <w:szCs w:val="20"/>
            <w:lang w:val="fr-FR"/>
          </w:rPr>
          <w:t>pem-certificate-chain</w:t>
        </w:r>
        <w:commentRangeEnd w:id="1123"/>
        <w:r w:rsidR="00A84BC8">
          <w:rPr>
            <w:rStyle w:val="CommentReference"/>
            <w:rFonts w:ascii="Arial" w:hAnsi="Arial"/>
            <w:color w:val="auto"/>
          </w:rPr>
          <w:commentReference w:id="1123"/>
        </w:r>
      </w:ins>
      <w:del w:id="1125" w:author="mhbarnes_99 mhbarnes_99" w:date="2019-02-21T09:45:00Z">
        <w:r w:rsidRPr="00534B74" w:rsidDel="00BE7535">
          <w:rPr>
            <w:rStyle w:val="s1"/>
            <w:rFonts w:ascii="Courier" w:hAnsi="Courier"/>
            <w:sz w:val="20"/>
            <w:szCs w:val="20"/>
          </w:rPr>
          <w:delText>pkix-cert</w:delText>
        </w:r>
      </w:del>
    </w:p>
    <w:p w14:paraId="2950A015" w14:textId="08402612" w:rsidR="00FF0AA1" w:rsidRPr="00534B74" w:rsidRDefault="00FF0AA1" w:rsidP="00FF0AA1">
      <w:pPr>
        <w:pStyle w:val="p1"/>
        <w:rPr>
          <w:ins w:id="1126" w:author="David Hancock" w:date="2018-10-07T11:34:00Z"/>
          <w:rFonts w:ascii="Courier" w:hAnsi="Courier"/>
          <w:sz w:val="20"/>
          <w:szCs w:val="20"/>
        </w:rPr>
      </w:pPr>
      <w:ins w:id="1127" w:author="David Hancock" w:date="2018-10-07T11:34:00Z">
        <w:r w:rsidRPr="00534B74">
          <w:rPr>
            <w:rFonts w:ascii="Courier" w:hAnsi="Courier"/>
            <w:sz w:val="20"/>
            <w:szCs w:val="20"/>
          </w:rPr>
          <w:t xml:space="preserve">   Content-Type: application/jose+json</w:t>
        </w:r>
      </w:ins>
    </w:p>
    <w:p w14:paraId="1519FB95" w14:textId="77777777" w:rsidR="00FF0AA1" w:rsidRPr="00534B74" w:rsidRDefault="00FF0AA1" w:rsidP="00FF0AA1">
      <w:pPr>
        <w:pStyle w:val="p1"/>
        <w:rPr>
          <w:ins w:id="1128" w:author="David Hancock" w:date="2018-10-07T11:34:00Z"/>
          <w:rFonts w:ascii="Courier" w:hAnsi="Courier"/>
          <w:sz w:val="20"/>
          <w:szCs w:val="20"/>
        </w:rPr>
      </w:pPr>
    </w:p>
    <w:p w14:paraId="20D52E37" w14:textId="77777777" w:rsidR="00FF0AA1" w:rsidRPr="00534B74" w:rsidRDefault="00FF0AA1" w:rsidP="00FF0AA1">
      <w:pPr>
        <w:pStyle w:val="p1"/>
        <w:rPr>
          <w:ins w:id="1129" w:author="David Hancock" w:date="2018-10-07T11:34:00Z"/>
          <w:rFonts w:ascii="Courier" w:hAnsi="Courier"/>
          <w:sz w:val="20"/>
          <w:szCs w:val="20"/>
        </w:rPr>
      </w:pPr>
      <w:ins w:id="1130" w:author="David Hancock" w:date="2018-10-07T11:34:00Z">
        <w:r w:rsidRPr="00534B74">
          <w:rPr>
            <w:rFonts w:ascii="Courier" w:hAnsi="Courier"/>
            <w:sz w:val="20"/>
            <w:szCs w:val="20"/>
          </w:rPr>
          <w:t xml:space="preserve">   {</w:t>
        </w:r>
      </w:ins>
    </w:p>
    <w:p w14:paraId="2D5AB877" w14:textId="77777777" w:rsidR="00FF0AA1" w:rsidRPr="00534B74" w:rsidRDefault="00FF0AA1" w:rsidP="00FF0AA1">
      <w:pPr>
        <w:pStyle w:val="p1"/>
        <w:rPr>
          <w:ins w:id="1131" w:author="David Hancock" w:date="2018-10-07T11:34:00Z"/>
          <w:rFonts w:ascii="Courier" w:hAnsi="Courier"/>
          <w:sz w:val="20"/>
          <w:szCs w:val="20"/>
        </w:rPr>
      </w:pPr>
      <w:ins w:id="1132" w:author="David Hancock" w:date="2018-10-07T11:34:00Z">
        <w:r w:rsidRPr="00534B74">
          <w:rPr>
            <w:rFonts w:ascii="Courier" w:hAnsi="Courier"/>
            <w:sz w:val="20"/>
            <w:szCs w:val="20"/>
          </w:rPr>
          <w:t xml:space="preserve">     "protected": base64url({</w:t>
        </w:r>
      </w:ins>
    </w:p>
    <w:p w14:paraId="0C6387D2" w14:textId="77777777" w:rsidR="00FF0AA1" w:rsidRPr="00534B74" w:rsidRDefault="00FF0AA1" w:rsidP="00FF0AA1">
      <w:pPr>
        <w:pStyle w:val="p1"/>
        <w:rPr>
          <w:ins w:id="1133" w:author="David Hancock" w:date="2018-10-07T11:34:00Z"/>
          <w:rFonts w:ascii="Courier" w:hAnsi="Courier"/>
          <w:sz w:val="20"/>
          <w:szCs w:val="20"/>
        </w:rPr>
      </w:pPr>
      <w:ins w:id="1134" w:author="David Hancock" w:date="2018-10-07T11:34:00Z">
        <w:r w:rsidRPr="00534B74">
          <w:rPr>
            <w:rFonts w:ascii="Courier" w:hAnsi="Courier"/>
            <w:sz w:val="20"/>
            <w:szCs w:val="20"/>
          </w:rPr>
          <w:t xml:space="preserve">       "alg": "ES256",</w:t>
        </w:r>
      </w:ins>
    </w:p>
    <w:p w14:paraId="615E4DEA" w14:textId="77777777" w:rsidR="00FF0AA1" w:rsidRPr="00534B74" w:rsidRDefault="00FF0AA1" w:rsidP="00FF0AA1">
      <w:pPr>
        <w:pStyle w:val="p1"/>
        <w:rPr>
          <w:ins w:id="1135" w:author="David Hancock" w:date="2018-10-07T11:34:00Z"/>
          <w:rFonts w:ascii="Courier" w:hAnsi="Courier"/>
          <w:sz w:val="20"/>
          <w:szCs w:val="20"/>
        </w:rPr>
      </w:pPr>
      <w:ins w:id="1136" w:author="David Hancock" w:date="2018-10-07T11:34:00Z">
        <w:r w:rsidRPr="00534B74">
          <w:rPr>
            <w:rFonts w:ascii="Courier" w:hAnsi="Courier"/>
            <w:sz w:val="20"/>
            <w:szCs w:val="20"/>
          </w:rPr>
          <w:t xml:space="preserve">       "kid": "</w:t>
        </w:r>
        <w:r w:rsidRPr="00534B74">
          <w:rPr>
            <w:rStyle w:val="s1"/>
            <w:rFonts w:ascii="Courier" w:hAnsi="Courier"/>
            <w:sz w:val="20"/>
            <w:szCs w:val="20"/>
          </w:rPr>
          <w:t xml:space="preserve"> https://sti-ca.com/acme/acct/1</w:t>
        </w:r>
        <w:r w:rsidRPr="00534B74">
          <w:rPr>
            <w:rFonts w:ascii="Courier" w:hAnsi="Courier"/>
            <w:sz w:val="20"/>
            <w:szCs w:val="20"/>
          </w:rPr>
          <w:t>",</w:t>
        </w:r>
      </w:ins>
    </w:p>
    <w:p w14:paraId="79E006E9" w14:textId="77777777" w:rsidR="00FF0AA1" w:rsidRPr="00534B74" w:rsidRDefault="00FF0AA1" w:rsidP="00FF0AA1">
      <w:pPr>
        <w:pStyle w:val="p1"/>
        <w:rPr>
          <w:ins w:id="1137" w:author="David Hancock" w:date="2018-10-07T11:34:00Z"/>
          <w:rFonts w:ascii="Courier" w:hAnsi="Courier"/>
          <w:sz w:val="20"/>
          <w:szCs w:val="20"/>
        </w:rPr>
      </w:pPr>
      <w:ins w:id="1138" w:author="David Hancock" w:date="2018-10-07T11:34:00Z">
        <w:r w:rsidRPr="00534B74">
          <w:rPr>
            <w:rFonts w:ascii="Courier" w:hAnsi="Courier"/>
            <w:sz w:val="20"/>
            <w:szCs w:val="20"/>
          </w:rPr>
          <w:t xml:space="preserve">       "nonce": "uQpSjlRb4vQVCjVYAyyUWg",</w:t>
        </w:r>
      </w:ins>
    </w:p>
    <w:p w14:paraId="227610FB" w14:textId="54FC555B" w:rsidR="00FF0AA1" w:rsidRPr="00534B74" w:rsidRDefault="00FF0AA1" w:rsidP="00FF0AA1">
      <w:pPr>
        <w:pStyle w:val="p1"/>
        <w:rPr>
          <w:ins w:id="1139" w:author="David Hancock" w:date="2018-10-07T11:34:00Z"/>
          <w:rFonts w:ascii="Courier" w:hAnsi="Courier"/>
          <w:sz w:val="20"/>
          <w:szCs w:val="20"/>
        </w:rPr>
      </w:pPr>
      <w:ins w:id="1140" w:author="David Hancock" w:date="2018-10-07T11:34:00Z">
        <w:r w:rsidRPr="00534B74">
          <w:rPr>
            <w:rFonts w:ascii="Courier" w:hAnsi="Courier"/>
            <w:sz w:val="20"/>
            <w:szCs w:val="20"/>
          </w:rPr>
          <w:t xml:space="preserve">       "url": "https://</w:t>
        </w:r>
        <w:r w:rsidRPr="00534B74">
          <w:rPr>
            <w:rStyle w:val="s1"/>
            <w:rFonts w:ascii="Courier" w:hAnsi="Courier"/>
            <w:sz w:val="20"/>
            <w:szCs w:val="20"/>
          </w:rPr>
          <w:t>sti-ca.com</w:t>
        </w:r>
        <w:r w:rsidRPr="00534B74">
          <w:rPr>
            <w:rFonts w:ascii="Courier" w:hAnsi="Courier"/>
            <w:sz w:val="20"/>
            <w:szCs w:val="20"/>
          </w:rPr>
          <w:t>/acme/cert/</w:t>
        </w:r>
      </w:ins>
      <w:ins w:id="1141" w:author="David Hancock" w:date="2018-10-07T11:35:00Z">
        <w:r w:rsidRPr="00534B74">
          <w:rPr>
            <w:rFonts w:ascii="Courier" w:hAnsi="Courier"/>
            <w:sz w:val="20"/>
            <w:szCs w:val="20"/>
          </w:rPr>
          <w:t>mAt3xBGaobw</w:t>
        </w:r>
      </w:ins>
      <w:ins w:id="1142" w:author="David Hancock" w:date="2018-10-07T11:34:00Z">
        <w:r w:rsidRPr="00534B74">
          <w:rPr>
            <w:rFonts w:ascii="Courier" w:hAnsi="Courier"/>
            <w:sz w:val="20"/>
            <w:szCs w:val="20"/>
          </w:rPr>
          <w:t>",</w:t>
        </w:r>
      </w:ins>
    </w:p>
    <w:p w14:paraId="26763C3C" w14:textId="77777777" w:rsidR="00FF0AA1" w:rsidRPr="00534B74" w:rsidRDefault="00FF0AA1" w:rsidP="00FF0AA1">
      <w:pPr>
        <w:pStyle w:val="p1"/>
        <w:rPr>
          <w:ins w:id="1143" w:author="David Hancock" w:date="2018-10-07T11:34:00Z"/>
          <w:rFonts w:ascii="Courier" w:hAnsi="Courier"/>
          <w:sz w:val="20"/>
          <w:szCs w:val="20"/>
        </w:rPr>
      </w:pPr>
      <w:ins w:id="1144" w:author="David Hancock" w:date="2018-10-07T11:34:00Z">
        <w:r w:rsidRPr="00534B74">
          <w:rPr>
            <w:rFonts w:ascii="Courier" w:hAnsi="Courier"/>
            <w:sz w:val="20"/>
            <w:szCs w:val="20"/>
          </w:rPr>
          <w:t xml:space="preserve">    }),</w:t>
        </w:r>
      </w:ins>
    </w:p>
    <w:p w14:paraId="20F1957A" w14:textId="77777777" w:rsidR="00FF0AA1" w:rsidRPr="00534B74" w:rsidRDefault="00FF0AA1" w:rsidP="00FF0AA1">
      <w:pPr>
        <w:pStyle w:val="p1"/>
        <w:rPr>
          <w:ins w:id="1145" w:author="David Hancock" w:date="2018-10-07T11:34:00Z"/>
          <w:rFonts w:ascii="Courier" w:hAnsi="Courier"/>
          <w:sz w:val="20"/>
          <w:szCs w:val="20"/>
        </w:rPr>
      </w:pPr>
      <w:ins w:id="1146" w:author="David Hancock" w:date="2018-10-07T11:34:00Z">
        <w:r w:rsidRPr="00534B74">
          <w:rPr>
            <w:rFonts w:ascii="Courier" w:hAnsi="Courier"/>
            <w:sz w:val="20"/>
            <w:szCs w:val="20"/>
          </w:rPr>
          <w:t xml:space="preserve">    "payload": "",</w:t>
        </w:r>
      </w:ins>
    </w:p>
    <w:p w14:paraId="6F002E54" w14:textId="77777777" w:rsidR="00FF0AA1" w:rsidRPr="00534B74" w:rsidRDefault="00FF0AA1" w:rsidP="00FF0AA1">
      <w:pPr>
        <w:pStyle w:val="p1"/>
        <w:rPr>
          <w:ins w:id="1147" w:author="David Hancock" w:date="2018-10-07T11:34:00Z"/>
          <w:rFonts w:ascii="Courier" w:hAnsi="Courier"/>
          <w:sz w:val="20"/>
          <w:szCs w:val="20"/>
        </w:rPr>
      </w:pPr>
      <w:ins w:id="1148" w:author="David Hancock" w:date="2018-10-07T11:34:00Z">
        <w:r w:rsidRPr="00534B74">
          <w:rPr>
            <w:rFonts w:ascii="Courier" w:hAnsi="Courier"/>
            <w:sz w:val="20"/>
            <w:szCs w:val="20"/>
          </w:rPr>
          <w:t xml:space="preserve">     "signature": "nuSDISbWG8mMgE7H...QyVUL68yzf3Zawps"</w:t>
        </w:r>
      </w:ins>
    </w:p>
    <w:p w14:paraId="74FE3184" w14:textId="77777777" w:rsidR="00FF0AA1" w:rsidRPr="00534B74" w:rsidRDefault="00FF0AA1" w:rsidP="00FF0AA1">
      <w:pPr>
        <w:pStyle w:val="p2"/>
        <w:rPr>
          <w:ins w:id="1149" w:author="David Hancock" w:date="2018-10-07T11:34:00Z"/>
          <w:rFonts w:ascii="Courier" w:hAnsi="Courier"/>
          <w:sz w:val="20"/>
          <w:szCs w:val="20"/>
        </w:rPr>
      </w:pPr>
      <w:ins w:id="1150" w:author="David Hancock" w:date="2018-10-07T11:34:00Z">
        <w:r w:rsidRPr="00534B74">
          <w:rPr>
            <w:rFonts w:ascii="Courier" w:hAnsi="Courier"/>
            <w:sz w:val="20"/>
            <w:szCs w:val="20"/>
          </w:rPr>
          <w:t xml:space="preserve">   }</w:t>
        </w:r>
      </w:ins>
    </w:p>
    <w:p w14:paraId="5B1D3DD1" w14:textId="77777777" w:rsidR="00AC13FD" w:rsidRPr="00534B74" w:rsidRDefault="00AC13FD" w:rsidP="00AC13FD">
      <w:pPr>
        <w:pStyle w:val="p2"/>
        <w:rPr>
          <w:rFonts w:ascii="Courier" w:hAnsi="Courier"/>
          <w:sz w:val="20"/>
          <w:szCs w:val="20"/>
        </w:rPr>
      </w:pPr>
    </w:p>
    <w:p w14:paraId="0BD96BEC" w14:textId="77777777" w:rsidR="00AC13FD" w:rsidRPr="00534B74" w:rsidRDefault="00AC13FD" w:rsidP="00AC13FD">
      <w:pPr>
        <w:pStyle w:val="p1"/>
        <w:rPr>
          <w:rFonts w:ascii="Courier" w:hAnsi="Courier"/>
          <w:sz w:val="20"/>
          <w:szCs w:val="20"/>
        </w:rPr>
      </w:pPr>
      <w:r w:rsidRPr="00534B74">
        <w:rPr>
          <w:rStyle w:val="apple-converted-space"/>
          <w:rFonts w:ascii="Courier" w:hAnsi="Courier"/>
          <w:sz w:val="20"/>
          <w:szCs w:val="20"/>
        </w:rPr>
        <w:t xml:space="preserve">   </w:t>
      </w:r>
      <w:r w:rsidRPr="00534B74">
        <w:rPr>
          <w:rStyle w:val="s1"/>
          <w:rFonts w:ascii="Courier" w:hAnsi="Courier"/>
          <w:sz w:val="20"/>
          <w:szCs w:val="20"/>
        </w:rPr>
        <w:t>HTTP/1.1 200 OK</w:t>
      </w:r>
    </w:p>
    <w:p w14:paraId="73336A5D" w14:textId="1AD85A2A" w:rsidR="00665789" w:rsidRPr="00A65C2A" w:rsidRDefault="00665789" w:rsidP="00665789">
      <w:pPr>
        <w:pStyle w:val="p1"/>
        <w:rPr>
          <w:rFonts w:ascii="Courier" w:hAnsi="Courier"/>
          <w:sz w:val="20"/>
          <w:szCs w:val="20"/>
          <w:lang w:val="fr-FR"/>
        </w:rPr>
      </w:pPr>
      <w:r w:rsidRPr="00534B74">
        <w:rPr>
          <w:rFonts w:ascii="Courier" w:hAnsi="Courier"/>
          <w:sz w:val="20"/>
          <w:szCs w:val="20"/>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Default="00AC13FD" w:rsidP="00AC13FD">
      <w:pPr>
        <w:rPr>
          <w:ins w:id="1151" w:author="ML Barnes" w:date="2019-01-20T12:43:00Z"/>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0D1E0D59" w14:textId="2A41FE51" w:rsidR="00B6689A" w:rsidRPr="0055362E" w:rsidDel="008D5557" w:rsidRDefault="00B6689A" w:rsidP="00B6689A">
      <w:pPr>
        <w:rPr>
          <w:ins w:id="1152" w:author="ML Barnes" w:date="2019-01-20T12:43:00Z"/>
          <w:szCs w:val="20"/>
        </w:rPr>
      </w:pPr>
      <w:ins w:id="1153" w:author="ML Barnes" w:date="2019-01-20T12:43:00Z">
        <w:r>
          <w:rPr>
            <w:szCs w:val="20"/>
          </w:rPr>
          <w:t xml:space="preserve">The </w:t>
        </w:r>
      </w:ins>
      <w:ins w:id="1154" w:author="Drew Greco" w:date="2019-01-22T17:06:00Z">
        <w:r w:rsidR="00006F86">
          <w:rPr>
            <w:szCs w:val="20"/>
          </w:rPr>
          <w:t>SP-</w:t>
        </w:r>
      </w:ins>
      <w:ins w:id="1155" w:author="ML Barnes" w:date="2019-01-20T12:43:00Z">
        <w:r>
          <w:rPr>
            <w:szCs w:val="20"/>
          </w:rPr>
          <w:t>KMS shall store the certificate chain in the STI-CR and make the URL available to the STI-AS.</w:t>
        </w:r>
      </w:ins>
    </w:p>
    <w:p w14:paraId="366CA449" w14:textId="77777777" w:rsidR="00AC13FD" w:rsidRDefault="00AC13FD" w:rsidP="00AC13FD"/>
    <w:p w14:paraId="00E7651B" w14:textId="7F10FEED" w:rsidR="00AC13FD" w:rsidRDefault="00AC13FD" w:rsidP="00AC13FD">
      <w:pPr>
        <w:pStyle w:val="Heading3"/>
      </w:pPr>
      <w:bookmarkStart w:id="1156" w:name="_Toc401848294"/>
      <w:bookmarkStart w:id="1157" w:name="_Toc535927441"/>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156"/>
      <w:bookmarkEnd w:id="1157"/>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5943600" cy="2797175"/>
                    </a:xfrm>
                    <a:prstGeom prst="rect">
                      <a:avLst/>
                    </a:prstGeom>
                  </pic:spPr>
                </pic:pic>
              </a:graphicData>
            </a:graphic>
          </wp:inline>
        </w:drawing>
      </w:r>
    </w:p>
    <w:p w14:paraId="5B12311C" w14:textId="6E05E7D3" w:rsidR="00AC13FD" w:rsidRDefault="00803DA5" w:rsidP="00A65C2A">
      <w:pPr>
        <w:pStyle w:val="Caption"/>
        <w:keepNext/>
        <w:widowControl w:val="0"/>
      </w:pPr>
      <w:bookmarkStart w:id="1158" w:name="_Toc535940064"/>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3</w:t>
      </w:r>
      <w:r w:rsidR="001639F1">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158"/>
    </w:p>
    <w:p w14:paraId="63F2DF3A" w14:textId="77777777" w:rsidR="00AC13FD" w:rsidRDefault="00AC13FD" w:rsidP="00AC13FD">
      <w:pPr>
        <w:jc w:val="center"/>
        <w:rPr>
          <w:b/>
        </w:rPr>
      </w:pPr>
    </w:p>
    <w:p w14:paraId="776AAF06" w14:textId="202D6874" w:rsidR="00AC13FD" w:rsidRDefault="001C1671" w:rsidP="00AC13FD">
      <w:pPr>
        <w:jc w:val="center"/>
        <w:rPr>
          <w:b/>
        </w:rPr>
      </w:pPr>
      <w:ins w:id="1159" w:author="ML Barnes" w:date="2019-01-11T05:55:00Z">
        <w:r w:rsidRPr="00534B74">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ins>
      <w:del w:id="1160" w:author="ML Barnes" w:date="2019-01-11T05:55:00Z">
        <w:r w:rsidR="00652446" w:rsidRPr="00534B74" w:rsidDel="001C1671">
          <w:rPr>
            <w:b/>
            <w:noProof/>
          </w:rPr>
          <w:drawing>
            <wp:inline distT="0" distB="0" distL="0" distR="0" wp14:anchorId="4FD838E9" wp14:editId="090CE556">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r w:rsidR="00E71A21" w:rsidRPr="00E71A21">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29752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" strokecolor="black [3213]" strokeweight="1pt">
                <v:shadow on="t" color="black" opacity="24903f" origin=",.5" offset="0,.55556mm"/>
              </v:line>
            </w:pict>
          </mc:Fallback>
        </mc:AlternateContent>
      </w:r>
    </w:p>
    <w:p w14:paraId="52C97C27" w14:textId="4242DC0A" w:rsidR="00AC13FD" w:rsidRPr="006D0128" w:rsidRDefault="00803DA5" w:rsidP="004F5A4E">
      <w:pPr>
        <w:pStyle w:val="Caption"/>
      </w:pPr>
      <w:bookmarkStart w:id="1161" w:name="_Toc535940065"/>
      <w:r>
        <w:t xml:space="preserve">Figure </w:t>
      </w:r>
      <w:r w:rsidR="00827C20">
        <w:rPr>
          <w:noProof/>
        </w:rPr>
        <w:fldChar w:fldCharType="begin"/>
      </w:r>
      <w:r w:rsidR="00827C20">
        <w:rPr>
          <w:noProof/>
        </w:rPr>
        <w:instrText xml:space="preserve"> STYLEREF 1 \s </w:instrText>
      </w:r>
      <w:r w:rsidR="00827C20">
        <w:rPr>
          <w:noProof/>
        </w:rPr>
        <w:fldChar w:fldCharType="separate"/>
      </w:r>
      <w:r w:rsidR="00E27535">
        <w:rPr>
          <w:noProof/>
        </w:rPr>
        <w:t>6</w:t>
      </w:r>
      <w:r w:rsidR="00827C20">
        <w:rPr>
          <w:noProof/>
        </w:rPr>
        <w:fldChar w:fldCharType="end"/>
      </w:r>
      <w:r w:rsidR="00A65C2A">
        <w:t>.</w:t>
      </w:r>
      <w:r w:rsidR="001639F1">
        <w:rPr>
          <w:noProof/>
        </w:rPr>
        <w:fldChar w:fldCharType="begin"/>
      </w:r>
      <w:r w:rsidR="001639F1">
        <w:rPr>
          <w:noProof/>
        </w:rPr>
        <w:instrText xml:space="preserve"> SEQ Figure \* ARABIC \s 1 </w:instrText>
      </w:r>
      <w:r w:rsidR="001639F1">
        <w:rPr>
          <w:noProof/>
        </w:rPr>
        <w:fldChar w:fldCharType="separate"/>
      </w:r>
      <w:r w:rsidR="00E27535">
        <w:rPr>
          <w:noProof/>
        </w:rPr>
        <w:t>4</w:t>
      </w:r>
      <w:r w:rsidR="001639F1">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bookmarkEnd w:id="1161"/>
    </w:p>
    <w:p w14:paraId="7EED82C5" w14:textId="267E5049" w:rsidR="00AC13FD" w:rsidRDefault="00AC13FD" w:rsidP="00AC13FD"/>
    <w:p w14:paraId="78BEC203" w14:textId="53142194" w:rsidR="00AC13FD" w:rsidRDefault="00AC13FD" w:rsidP="00AC13FD">
      <w:pPr>
        <w:pStyle w:val="Heading3"/>
      </w:pPr>
      <w:bookmarkStart w:id="1162" w:name="_Toc401848295"/>
      <w:bookmarkStart w:id="1163" w:name="_Toc535927442"/>
      <w:bookmarkStart w:id="1164" w:name="_Ref1634397"/>
      <w:r w:rsidRPr="00414689">
        <w:t xml:space="preserve">Lifecycle Management of </w:t>
      </w:r>
      <w:r w:rsidR="00260F3C">
        <w:t>STI certificates</w:t>
      </w:r>
      <w:bookmarkEnd w:id="1162"/>
      <w:bookmarkEnd w:id="1163"/>
      <w:bookmarkEnd w:id="1164"/>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35A3490F" w14:textId="77777777" w:rsidR="00B6689A" w:rsidRPr="00DB734E" w:rsidRDefault="009F3A30" w:rsidP="00B6689A">
      <w:pPr>
        <w:pStyle w:val="Heading3"/>
        <w:rPr>
          <w:ins w:id="1165" w:author="ML Barnes" w:date="2019-01-20T12:44:00Z"/>
        </w:rPr>
      </w:pPr>
      <w:bookmarkStart w:id="1166" w:name="_Ref409607982"/>
      <w:bookmarkStart w:id="1167" w:name="_Toc535927443"/>
      <w:bookmarkStart w:id="1168" w:name="_Toc401848296"/>
      <w:r w:rsidRPr="00DB734E">
        <w:t xml:space="preserve">STI </w:t>
      </w:r>
      <w:r w:rsidR="00AC13FD" w:rsidRPr="00DB734E">
        <w:t xml:space="preserve">Certificate </w:t>
      </w:r>
      <w:ins w:id="1169" w:author="ML Barnes" w:date="2019-01-20T12:44:00Z">
        <w:r w:rsidR="00B6689A">
          <w:t>Revocation</w:t>
        </w:r>
        <w:bookmarkEnd w:id="1166"/>
        <w:bookmarkEnd w:id="1167"/>
        <w:r w:rsidR="00B6689A">
          <w:t xml:space="preserve"> </w:t>
        </w:r>
      </w:ins>
    </w:p>
    <w:p w14:paraId="54368BB5" w14:textId="77777777" w:rsidR="00B6689A" w:rsidRDefault="00B6689A" w:rsidP="00B6689A">
      <w:pPr>
        <w:rPr>
          <w:ins w:id="1170" w:author="ML Barnes" w:date="2019-01-20T12:44:00Z"/>
          <w:rFonts w:cs="Arial"/>
        </w:rPr>
      </w:pPr>
      <w:ins w:id="1171" w:author="ML Barnes" w:date="2019-01-20T12:44:00Z">
        <w:r>
          <w:rPr>
            <w:rFonts w:cs="Arial"/>
          </w:rPr>
          <w:t>It</w:t>
        </w:r>
        <w:r w:rsidRPr="00BC72B9">
          <w:rPr>
            <w:rFonts w:cs="Arial"/>
          </w:rPr>
          <w:t xml:space="preserve"> is anticipated that initially </w:t>
        </w:r>
        <w:r>
          <w:rPr>
            <w:rFonts w:cs="Arial"/>
          </w:rPr>
          <w:t>many</w:t>
        </w:r>
        <w:r w:rsidRPr="00BC72B9">
          <w:rPr>
            <w:rFonts w:cs="Arial"/>
          </w:rPr>
          <w:t xml:space="preserve"> service providers will not support short-lived certificates, thus a mechanism </w:t>
        </w:r>
        <w:r>
          <w:rPr>
            <w:rFonts w:cs="Arial"/>
          </w:rPr>
          <w:t>to handle certificate revocation is required</w:t>
        </w:r>
        <w:r w:rsidRPr="00BC72B9">
          <w:rPr>
            <w:rFonts w:cs="Arial"/>
          </w:rPr>
          <w:t>.   Rather than each STI-CA publishing a C</w:t>
        </w:r>
        <w:r>
          <w:rPr>
            <w:rFonts w:cs="Arial"/>
          </w:rPr>
          <w:t xml:space="preserve">ertificate </w:t>
        </w:r>
        <w:r w:rsidRPr="00BC72B9">
          <w:rPr>
            <w:rFonts w:cs="Arial"/>
          </w:rPr>
          <w:t>R</w:t>
        </w:r>
        <w:r>
          <w:rPr>
            <w:rFonts w:cs="Arial"/>
          </w:rPr>
          <w:t xml:space="preserve">evocation </w:t>
        </w:r>
        <w:r w:rsidRPr="00BC72B9">
          <w:rPr>
            <w:rFonts w:cs="Arial"/>
          </w:rPr>
          <w:t>L</w:t>
        </w:r>
        <w:r>
          <w:rPr>
            <w:rFonts w:cs="Arial"/>
          </w:rPr>
          <w:t>ist</w:t>
        </w:r>
        <w:r w:rsidRPr="00BC72B9">
          <w:rPr>
            <w:rFonts w:cs="Arial"/>
          </w:rPr>
          <w:t xml:space="preserve"> </w:t>
        </w:r>
        <w:r>
          <w:rPr>
            <w:rFonts w:cs="Arial"/>
          </w:rPr>
          <w:t xml:space="preserve">(CRL) </w:t>
        </w:r>
        <w:r w:rsidRPr="00BC72B9">
          <w:rPr>
            <w:rFonts w:cs="Arial"/>
          </w:rPr>
          <w:t xml:space="preserve">an indirect CRL published by the STI-PA shall be used, following the model outlined in [RFC 5280].  The CRL shall be an X.509 V2 CRL format as detailed in [RFC 5280].  </w:t>
        </w:r>
      </w:ins>
    </w:p>
    <w:p w14:paraId="4B9A6EA1" w14:textId="6C1B39A8" w:rsidR="00B6689A" w:rsidRDefault="00B6689A" w:rsidP="00B6689A">
      <w:pPr>
        <w:rPr>
          <w:ins w:id="1172" w:author="ML Barnes" w:date="2019-01-20T12:44:00Z"/>
          <w:rFonts w:cs="Arial"/>
        </w:rPr>
      </w:pPr>
      <w:ins w:id="1173" w:author="ML Barnes" w:date="2019-01-20T12:44:00Z">
        <w:r w:rsidRPr="00BC72B9">
          <w:rPr>
            <w:rFonts w:cs="Arial"/>
          </w:rPr>
          <w:t>The scope of the STI-PA CRL is certificates that have been revoked by one of the STI-CAs in the list of trusted STI-CAs</w:t>
        </w:r>
      </w:ins>
      <w:ins w:id="1174" w:author="ML Barnes" w:date="2019-01-22T11:04:00Z">
        <w:r w:rsidR="00ED41E5">
          <w:rPr>
            <w:rFonts w:cs="Arial"/>
          </w:rPr>
          <w:t xml:space="preserve"> or by a Service Provider</w:t>
        </w:r>
      </w:ins>
      <w:ins w:id="1175" w:author="ML Barnes" w:date="2019-01-20T12:44:00Z">
        <w:r w:rsidRPr="00BC72B9">
          <w:rPr>
            <w:rFonts w:cs="Arial"/>
          </w:rPr>
          <w:t xml:space="preserve">.  The CRL shall not include expired certificates.   </w:t>
        </w:r>
      </w:ins>
    </w:p>
    <w:p w14:paraId="7E92E216" w14:textId="6B7FD08C" w:rsidR="00B6689A" w:rsidRDefault="00B6689A" w:rsidP="00B6689A">
      <w:pPr>
        <w:rPr>
          <w:ins w:id="1176" w:author="ML Barnes" w:date="2019-01-20T12:44:00Z"/>
          <w:rFonts w:cs="Arial"/>
        </w:rPr>
      </w:pPr>
      <w:ins w:id="1177" w:author="ML Barnes" w:date="2019-01-20T12:44:00Z">
        <w:r w:rsidRPr="00BC72B9">
          <w:rPr>
            <w:rFonts w:cs="Arial"/>
          </w:rPr>
          <w:t>It is anticipated that the list will not be large given that service providers are not expected to be using a large number of certificates initially and some service providers will choose to use short-lived certificates. The C</w:t>
        </w:r>
      </w:ins>
      <w:ins w:id="1178" w:author="ML Barnes" w:date="2019-01-20T12:47:00Z">
        <w:r>
          <w:rPr>
            <w:rFonts w:cs="Arial"/>
          </w:rPr>
          <w:t xml:space="preserve">ertification </w:t>
        </w:r>
      </w:ins>
      <w:ins w:id="1179" w:author="ML Barnes" w:date="2019-01-20T12:44:00Z">
        <w:r w:rsidRPr="00BC72B9">
          <w:rPr>
            <w:rFonts w:cs="Arial"/>
          </w:rPr>
          <w:t>P</w:t>
        </w:r>
      </w:ins>
      <w:ins w:id="1180" w:author="ML Barnes" w:date="2019-01-20T12:47:00Z">
        <w:r>
          <w:rPr>
            <w:rFonts w:cs="Arial"/>
          </w:rPr>
          <w:t xml:space="preserve">ractice </w:t>
        </w:r>
      </w:ins>
      <w:ins w:id="1181" w:author="ML Barnes" w:date="2019-01-20T12:44:00Z">
        <w:r w:rsidRPr="00BC72B9">
          <w:rPr>
            <w:rFonts w:cs="Arial"/>
          </w:rPr>
          <w:t>S</w:t>
        </w:r>
      </w:ins>
      <w:ins w:id="1182" w:author="ML Barnes" w:date="2019-01-20T12:47:00Z">
        <w:r>
          <w:rPr>
            <w:rFonts w:cs="Arial"/>
          </w:rPr>
          <w:t>tatement (CPS)</w:t>
        </w:r>
      </w:ins>
      <w:ins w:id="1183" w:author="ML Barnes" w:date="2019-01-20T12:44:00Z">
        <w:r w:rsidRPr="00BC72B9">
          <w:rPr>
            <w:rFonts w:cs="Arial"/>
          </w:rPr>
          <w:t xml:space="preserve"> shall outline the criteria under which a specific STI-CA would revoke a certificate.  Service providers likely will establish their own criterion as well, thus an STI-CA shall provide a mechanism that allows an SP to revoke a certificate.   The STI-CA </w:t>
        </w:r>
      </w:ins>
      <w:ins w:id="1184" w:author="ML Barnes" w:date="2019-01-22T11:04:00Z">
        <w:r w:rsidR="00ED41E5">
          <w:rPr>
            <w:rFonts w:cs="Arial"/>
          </w:rPr>
          <w:t xml:space="preserve">or Service Provider </w:t>
        </w:r>
      </w:ins>
      <w:ins w:id="1185" w:author="ML Barnes" w:date="2019-01-20T12:44:00Z">
        <w:r w:rsidRPr="00BC72B9">
          <w:rPr>
            <w:rFonts w:cs="Arial"/>
          </w:rPr>
          <w:t>shall notify the STI-PA</w:t>
        </w:r>
        <w:r>
          <w:rPr>
            <w:rFonts w:cs="Arial"/>
          </w:rPr>
          <w:t>, when a certificate is revoked</w:t>
        </w:r>
        <w:r w:rsidRPr="00BC72B9">
          <w:rPr>
            <w:rFonts w:cs="Arial"/>
          </w:rPr>
          <w:t xml:space="preserve"> via a mechanism as de</w:t>
        </w:r>
        <w:r>
          <w:rPr>
            <w:rFonts w:cs="Arial"/>
          </w:rPr>
          <w:t xml:space="preserve">fined by the Certificate Policy </w:t>
        </w:r>
      </w:ins>
      <w:ins w:id="1186" w:author="ML Barnes" w:date="2019-01-20T12:55:00Z">
        <w:r w:rsidR="00FF326B">
          <w:rPr>
            <w:rFonts w:cs="Arial"/>
          </w:rPr>
          <w:t xml:space="preserve">(CP) </w:t>
        </w:r>
      </w:ins>
      <w:ins w:id="1187" w:author="ML Barnes" w:date="2019-01-20T12:44:00Z">
        <w:r>
          <w:rPr>
            <w:rFonts w:cs="Arial"/>
          </w:rPr>
          <w:t xml:space="preserve">established by the STI-PA.  Initially, an </w:t>
        </w:r>
        <w:r w:rsidRPr="00BC72B9">
          <w:rPr>
            <w:rFonts w:cs="Arial"/>
          </w:rPr>
          <w:t>out-o</w:t>
        </w:r>
        <w:r>
          <w:rPr>
            <w:rFonts w:cs="Arial"/>
          </w:rPr>
          <w:t>f</w:t>
        </w:r>
        <w:r w:rsidRPr="00BC72B9">
          <w:rPr>
            <w:rFonts w:cs="Arial"/>
          </w:rPr>
          <w:t xml:space="preserve">-band mechanism is </w:t>
        </w:r>
        <w:r>
          <w:rPr>
            <w:rFonts w:cs="Arial"/>
          </w:rPr>
          <w:t>deemed</w:t>
        </w:r>
        <w:r w:rsidRPr="00BC72B9">
          <w:rPr>
            <w:rFonts w:cs="Arial"/>
          </w:rPr>
          <w:t xml:space="preserve"> sufficient, until operational experience indicates otherwise.  </w:t>
        </w:r>
      </w:ins>
    </w:p>
    <w:p w14:paraId="66CE69FE" w14:textId="225E44D6" w:rsidR="00B6689A" w:rsidRDefault="00B6689A" w:rsidP="00534B74">
      <w:pPr>
        <w:rPr>
          <w:ins w:id="1188" w:author="mhbarnes_99 mhbarnes_99" w:date="2019-02-21T09:55:00Z"/>
          <w:rFonts w:cs="Arial"/>
        </w:rPr>
      </w:pPr>
      <w:ins w:id="1189" w:author="ML Barnes" w:date="2019-01-20T12:44:00Z">
        <w:r>
          <w:rPr>
            <w:rFonts w:cs="Arial"/>
          </w:rPr>
          <w:t>The URL to the STI-PA CRL shall be provided to the service providers for inclusion in the CSR.   Given the static nature of this URL, it does not need to be frequently updated.   Rather tha</w:t>
        </w:r>
      </w:ins>
      <w:ins w:id="1190" w:author="ML Barnes" w:date="2019-01-22T11:04:00Z">
        <w:r w:rsidR="00ED41E5">
          <w:rPr>
            <w:rFonts w:cs="Arial"/>
          </w:rPr>
          <w:t>n</w:t>
        </w:r>
      </w:ins>
      <w:ins w:id="1191" w:author="ML Barnes" w:date="2019-01-20T12:44:00Z">
        <w:r>
          <w:rPr>
            <w:rFonts w:cs="Arial"/>
          </w:rPr>
          <w:t xml:space="preserve"> defining a separate API, this URL shall be included as a field in the response to the SPC Token Request (</w:t>
        </w:r>
      </w:ins>
      <w:ins w:id="1192" w:author="Drew Greco" w:date="2019-01-22T16:48:00Z">
        <w:r w:rsidR="00F47E9E">
          <w:rPr>
            <w:rFonts w:cs="Arial"/>
          </w:rPr>
          <w:t>clause</w:t>
        </w:r>
      </w:ins>
      <w:ins w:id="1193" w:author="ML Barnes" w:date="2019-01-20T12:44:00Z">
        <w:r>
          <w:rPr>
            <w:rFonts w:cs="Arial"/>
          </w:rPr>
          <w:t xml:space="preserve"> </w:t>
        </w:r>
      </w:ins>
      <w:ins w:id="1194" w:author="ML Barnes" w:date="2019-01-20T12:45:00Z">
        <w:r>
          <w:rPr>
            <w:rFonts w:cs="Arial"/>
          </w:rPr>
          <w:fldChar w:fldCharType="begin"/>
        </w:r>
        <w:r>
          <w:rPr>
            <w:rFonts w:cs="Arial"/>
          </w:rPr>
          <w:instrText xml:space="preserve"> REF _Ref409607639 \r \h </w:instrText>
        </w:r>
      </w:ins>
      <w:r>
        <w:rPr>
          <w:rFonts w:cs="Arial"/>
        </w:rPr>
      </w:r>
      <w:r>
        <w:rPr>
          <w:rFonts w:cs="Arial"/>
        </w:rPr>
        <w:fldChar w:fldCharType="separate"/>
      </w:r>
      <w:ins w:id="1195" w:author="ML Barnes" w:date="2019-01-20T12:45:00Z">
        <w:r>
          <w:rPr>
            <w:rFonts w:cs="Arial"/>
          </w:rPr>
          <w:t>6.3.4.2</w:t>
        </w:r>
        <w:r>
          <w:rPr>
            <w:rFonts w:cs="Arial"/>
          </w:rPr>
          <w:fldChar w:fldCharType="end"/>
        </w:r>
      </w:ins>
      <w:ins w:id="1196" w:author="ML Barnes" w:date="2019-01-20T12:44:00Z">
        <w:del w:id="1197" w:author="mhbarnes_99 mhbarnes_99" w:date="2019-02-21T09:55:00Z">
          <w:r w:rsidDel="00E27535">
            <w:rPr>
              <w:rFonts w:cs="Arial"/>
            </w:rPr>
            <w:delText>).</w:delText>
          </w:r>
        </w:del>
      </w:ins>
      <w:ins w:id="1198" w:author="mhbarnes_99 mhbarnes_99" w:date="2019-02-21T09:55:00Z">
        <w:r w:rsidR="00E27535">
          <w:rPr>
            <w:rFonts w:cs="Arial"/>
          </w:rPr>
          <w:t xml:space="preserve">), per the following diagram: </w:t>
        </w:r>
      </w:ins>
    </w:p>
    <w:p w14:paraId="267BF771" w14:textId="77777777" w:rsidR="00E27535" w:rsidRDefault="00E27535" w:rsidP="00E27535">
      <w:pPr>
        <w:pStyle w:val="Caption"/>
        <w:rPr>
          <w:ins w:id="1199" w:author="mhbarnes_99 mhbarnes_99" w:date="2019-02-21T10:00:00Z"/>
        </w:rPr>
        <w:pPrChange w:id="1200" w:author="mhbarnes_99 mhbarnes_99" w:date="2019-02-21T09:59:00Z">
          <w:pPr/>
        </w:pPrChange>
      </w:pPr>
      <w:ins w:id="1201" w:author="mhbarnes_99 mhbarnes_99" w:date="2019-02-21T09:57:00Z">
        <w:r>
          <w:rPr>
            <w:rFonts w:cs="Arial"/>
            <w:noProof/>
          </w:rPr>
          <w:drawing>
            <wp:inline distT="0" distB="0" distL="0" distR="0" wp14:anchorId="56A6658B" wp14:editId="249B5632">
              <wp:extent cx="5308600" cy="402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png"/>
                      <pic:cNvPicPr/>
                    </pic:nvPicPr>
                    <pic:blipFill>
                      <a:blip r:embed="rId25"/>
                      <a:stretch>
                        <a:fillRect/>
                      </a:stretch>
                    </pic:blipFill>
                    <pic:spPr>
                      <a:xfrm>
                        <a:off x="0" y="0"/>
                        <a:ext cx="5308600" cy="4025900"/>
                      </a:xfrm>
                      <a:prstGeom prst="rect">
                        <a:avLst/>
                      </a:prstGeom>
                    </pic:spPr>
                  </pic:pic>
                </a:graphicData>
              </a:graphic>
            </wp:inline>
          </w:drawing>
        </w:r>
      </w:ins>
    </w:p>
    <w:p w14:paraId="40C6B6C4" w14:textId="7CD06DDC" w:rsidR="00E27535" w:rsidRDefault="00E27535" w:rsidP="00E27535">
      <w:pPr>
        <w:pStyle w:val="Caption"/>
        <w:rPr>
          <w:ins w:id="1202" w:author="ML Barnes" w:date="2019-01-20T12:44:00Z"/>
          <w:rFonts w:cs="Arial"/>
        </w:rPr>
        <w:pPrChange w:id="1203" w:author="mhbarnes_99 mhbarnes_99" w:date="2019-02-21T09:59:00Z">
          <w:pPr/>
        </w:pPrChange>
      </w:pPr>
      <w:commentRangeStart w:id="1204"/>
      <w:ins w:id="1205" w:author="mhbarnes_99 mhbarnes_99" w:date="2019-02-21T09:59:00Z">
        <w:r>
          <w:t xml:space="preserve">Figure </w:t>
        </w:r>
        <w:r>
          <w:fldChar w:fldCharType="begin"/>
        </w:r>
        <w:r>
          <w:instrText xml:space="preserve"> SEQ Figure \* ARABIC </w:instrText>
        </w:r>
      </w:ins>
      <w:r>
        <w:fldChar w:fldCharType="separate"/>
      </w:r>
      <w:ins w:id="1206" w:author="mhbarnes_99 mhbarnes_99" w:date="2019-02-21T10:00:00Z">
        <w:r>
          <w:rPr>
            <w:noProof/>
          </w:rPr>
          <w:t>6</w:t>
        </w:r>
      </w:ins>
      <w:ins w:id="1207" w:author="mhbarnes_99 mhbarnes_99" w:date="2019-02-21T09:59:00Z">
        <w:r>
          <w:fldChar w:fldCharType="end"/>
        </w:r>
        <w:r>
          <w:t>:  Distribution of the CRL</w:t>
        </w:r>
      </w:ins>
      <w:commentRangeEnd w:id="1204"/>
      <w:ins w:id="1208" w:author="mhbarnes_99 mhbarnes_99" w:date="2019-02-21T10:01:00Z">
        <w:r>
          <w:rPr>
            <w:rStyle w:val="CommentReference"/>
            <w:b w:val="0"/>
            <w:color w:val="auto"/>
          </w:rPr>
          <w:commentReference w:id="1204"/>
        </w:r>
      </w:ins>
    </w:p>
    <w:p w14:paraId="55FC77E8" w14:textId="77777777" w:rsidR="00E27535" w:rsidRDefault="00B6689A" w:rsidP="00534B74">
      <w:pPr>
        <w:rPr>
          <w:ins w:id="1209" w:author="mhbarnes_99 mhbarnes_99" w:date="2019-02-21T09:59:00Z"/>
        </w:rPr>
      </w:pPr>
      <w:ins w:id="1210" w:author="ML Barnes" w:date="2019-01-20T12:44:00Z">
        <w:r>
          <w:lastRenderedPageBreak/>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ins>
      <w:ins w:id="1211" w:author="mhbarnes_99 mhbarnes_99" w:date="2019-02-21T09:59:00Z">
        <w:r w:rsidR="00E27535">
          <w:t xml:space="preserve">, per the following diagram: </w:t>
        </w:r>
      </w:ins>
    </w:p>
    <w:p w14:paraId="4B12718B" w14:textId="5190F1C5" w:rsidR="00AC13FD" w:rsidRPr="00B6689A" w:rsidDel="00B6689A" w:rsidRDefault="00B6689A" w:rsidP="00534B74">
      <w:pPr>
        <w:rPr>
          <w:del w:id="1212" w:author="ML Barnes" w:date="2019-01-20T12:44:00Z"/>
          <w:rFonts w:cs="Arial"/>
        </w:rPr>
      </w:pPr>
      <w:ins w:id="1213" w:author="ML Barnes" w:date="2019-01-20T12:44:00Z">
        <w:del w:id="1214" w:author="mhbarnes_99 mhbarnes_99" w:date="2019-02-21T09:59:00Z">
          <w:r w:rsidDel="00E27535">
            <w:delText xml:space="preserve">.  </w:delText>
          </w:r>
        </w:del>
      </w:ins>
      <w:del w:id="1215" w:author="ML Barnes" w:date="2019-01-20T12:44:00Z">
        <w:r w:rsidR="001E030A" w:rsidRPr="00DB734E" w:rsidDel="00B6689A">
          <w:delText>U</w:delText>
        </w:r>
        <w:r w:rsidR="00AC13FD" w:rsidRPr="00DB734E" w:rsidDel="00B6689A">
          <w:delText>pdates/</w:delText>
        </w:r>
        <w:r w:rsidR="001E030A" w:rsidRPr="00DB734E" w:rsidDel="00B6689A">
          <w:delText>R</w:delText>
        </w:r>
        <w:r w:rsidR="00AC13FD" w:rsidRPr="00DB734E" w:rsidDel="00B6689A">
          <w:delText xml:space="preserve">otation </w:delText>
        </w:r>
        <w:r w:rsidR="001E030A" w:rsidRPr="00DB734E" w:rsidDel="00B6689A">
          <w:delText>B</w:delText>
        </w:r>
        <w:r w:rsidR="00AC13FD" w:rsidRPr="00DB734E" w:rsidDel="00B6689A">
          <w:delText xml:space="preserve">est </w:delText>
        </w:r>
        <w:r w:rsidR="001E030A" w:rsidRPr="00DB734E" w:rsidDel="00B6689A">
          <w:delText>P</w:delText>
        </w:r>
        <w:r w:rsidR="00AC13FD" w:rsidRPr="00DB734E" w:rsidDel="00B6689A">
          <w:delText>ractices</w:delText>
        </w:r>
        <w:bookmarkEnd w:id="1168"/>
      </w:del>
    </w:p>
    <w:p w14:paraId="1D9ABA10" w14:textId="3D65B6EC" w:rsidR="00AC13FD" w:rsidRPr="003367BA" w:rsidRDefault="00AC13FD" w:rsidP="00534B74">
      <w:pPr>
        <w:rPr>
          <w:szCs w:val="20"/>
        </w:rPr>
      </w:pPr>
      <w:del w:id="1216" w:author="ML Barnes" w:date="2019-01-20T12:44:00Z">
        <w:r w:rsidRPr="003367BA" w:rsidDel="00B6689A">
          <w:rPr>
            <w:szCs w:val="20"/>
          </w:rPr>
          <w:delText xml:space="preserve">Consideration of </w:delText>
        </w:r>
        <w:r w:rsidR="00325A46" w:rsidDel="00B6689A">
          <w:rPr>
            <w:szCs w:val="20"/>
          </w:rPr>
          <w:delText xml:space="preserve">the </w:delText>
        </w:r>
        <w:r w:rsidRPr="003367BA" w:rsidDel="00B6689A">
          <w:rPr>
            <w:szCs w:val="20"/>
          </w:rPr>
          <w:delText xml:space="preserve">impact of switching </w:delText>
        </w:r>
        <w:r w:rsidR="00260F3C" w:rsidDel="00B6689A">
          <w:rPr>
            <w:szCs w:val="20"/>
          </w:rPr>
          <w:delText>STI certificates</w:delText>
        </w:r>
        <w:r w:rsidRPr="003367BA" w:rsidDel="00B6689A">
          <w:rPr>
            <w:szCs w:val="20"/>
          </w:rPr>
          <w:delText xml:space="preserve"> and other certificate management im</w:delText>
        </w:r>
      </w:del>
      <w:ins w:id="1217" w:author="mhbarnes_99 mhbarnes_99" w:date="2019-02-21T09:59:00Z">
        <w:r w:rsidR="00E27535">
          <w:rPr>
            <w:noProof/>
            <w:szCs w:val="20"/>
          </w:rPr>
          <w:drawing>
            <wp:inline distT="0" distB="0" distL="0" distR="0" wp14:anchorId="02275F18" wp14:editId="66F029AE">
              <wp:extent cx="5359400" cy="398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a:blip r:embed="rId26"/>
                      <a:stretch>
                        <a:fillRect/>
                      </a:stretch>
                    </pic:blipFill>
                    <pic:spPr>
                      <a:xfrm>
                        <a:off x="0" y="0"/>
                        <a:ext cx="5359400" cy="3987800"/>
                      </a:xfrm>
                      <a:prstGeom prst="rect">
                        <a:avLst/>
                      </a:prstGeom>
                    </pic:spPr>
                  </pic:pic>
                </a:graphicData>
              </a:graphic>
            </wp:inline>
          </w:drawing>
        </w:r>
      </w:ins>
      <w:del w:id="1218" w:author="ML Barnes" w:date="2019-01-20T12:44:00Z">
        <w:r w:rsidRPr="003367BA" w:rsidDel="00B6689A">
          <w:rPr>
            <w:szCs w:val="20"/>
          </w:rPr>
          <w:delText>pact</w:delText>
        </w:r>
        <w:r w:rsidR="007F6194" w:rsidRPr="003367BA" w:rsidDel="00B6689A">
          <w:rPr>
            <w:szCs w:val="20"/>
          </w:rPr>
          <w:delText>s</w:delText>
        </w:r>
        <w:r w:rsidDel="00B6689A">
          <w:rPr>
            <w:szCs w:val="20"/>
          </w:rPr>
          <w:delText>,</w:delText>
        </w:r>
        <w:r w:rsidRPr="003367BA" w:rsidDel="00B6689A">
          <w:rPr>
            <w:szCs w:val="20"/>
          </w:rPr>
          <w:delText xml:space="preserve"> while there </w:delText>
        </w:r>
        <w:r w:rsidR="00325A46" w:rsidDel="00B6689A">
          <w:rPr>
            <w:szCs w:val="20"/>
          </w:rPr>
          <w:delText>are</w:delText>
        </w:r>
        <w:r w:rsidR="00325A46" w:rsidRPr="003367BA" w:rsidDel="00B6689A">
          <w:rPr>
            <w:szCs w:val="20"/>
          </w:rPr>
          <w:delText xml:space="preserve"> </w:delText>
        </w:r>
        <w:r w:rsidRPr="003367BA" w:rsidDel="00B6689A">
          <w:rPr>
            <w:szCs w:val="20"/>
          </w:rPr>
          <w:delText>in</w:delText>
        </w:r>
        <w:r w:rsidR="001E030A" w:rsidDel="00B6689A">
          <w:rPr>
            <w:szCs w:val="20"/>
          </w:rPr>
          <w:delText>-</w:delText>
        </w:r>
        <w:r w:rsidRPr="003367BA" w:rsidDel="00B6689A">
          <w:rPr>
            <w:szCs w:val="20"/>
          </w:rPr>
          <w:delText>flight calls</w:delText>
        </w:r>
        <w:r w:rsidR="007F6194" w:rsidDel="00B6689A">
          <w:rPr>
            <w:szCs w:val="20"/>
          </w:rPr>
          <w:delText>,</w:delText>
        </w:r>
        <w:r w:rsidRPr="003367BA" w:rsidDel="00B6689A">
          <w:rPr>
            <w:szCs w:val="20"/>
          </w:rPr>
          <w:delText xml:space="preserve"> should be considered. Standard CRL techniques should be considered the initial preferred way of signaling the </w:delText>
        </w:r>
        <w:r w:rsidR="00A860C2" w:rsidDel="00B6689A">
          <w:rPr>
            <w:szCs w:val="20"/>
          </w:rPr>
          <w:delText>revocation</w:delText>
        </w:r>
        <w:r w:rsidR="00A860C2" w:rsidRPr="003367BA" w:rsidDel="00B6689A">
          <w:rPr>
            <w:szCs w:val="20"/>
          </w:rPr>
          <w:delText xml:space="preserve"> </w:delText>
        </w:r>
        <w:r w:rsidRPr="003367BA" w:rsidDel="00B6689A">
          <w:rPr>
            <w:szCs w:val="20"/>
          </w:rPr>
          <w:delText xml:space="preserve">of a certificate. </w:delText>
        </w:r>
        <w:r w:rsidR="007F6194" w:rsidDel="00B6689A">
          <w:rPr>
            <w:szCs w:val="20"/>
          </w:rPr>
          <w:delText>T</w:delText>
        </w:r>
        <w:r w:rsidR="007F6194" w:rsidRPr="003367BA" w:rsidDel="00B6689A">
          <w:rPr>
            <w:szCs w:val="20"/>
          </w:rPr>
          <w:delText>echniques</w:delText>
        </w:r>
        <w:r w:rsidR="007F6194" w:rsidDel="00B6689A">
          <w:rPr>
            <w:szCs w:val="20"/>
          </w:rPr>
          <w:delText xml:space="preserve"> for</w:delText>
        </w:r>
        <w:r w:rsidR="007F6194" w:rsidRPr="003367BA" w:rsidDel="00B6689A">
          <w:rPr>
            <w:szCs w:val="20"/>
          </w:rPr>
          <w:delText xml:space="preserve"> </w:delText>
        </w:r>
        <w:r w:rsidR="007F6194" w:rsidDel="00B6689A">
          <w:rPr>
            <w:szCs w:val="20"/>
          </w:rPr>
          <w:delText>short-lived certificates</w:delText>
        </w:r>
        <w:r w:rsidR="007F6194" w:rsidRPr="003367BA" w:rsidDel="00B6689A">
          <w:rPr>
            <w:szCs w:val="20"/>
          </w:rPr>
          <w:delText xml:space="preserve"> </w:delText>
        </w:r>
        <w:r w:rsidRPr="003367BA" w:rsidDel="00B6689A">
          <w:rPr>
            <w:szCs w:val="20"/>
          </w:rPr>
          <w:delText>could be considered in the future.</w:delText>
        </w:r>
      </w:del>
    </w:p>
    <w:p w14:paraId="0EC22050" w14:textId="3255A9F1" w:rsidR="00AC13FD" w:rsidRDefault="00E27535" w:rsidP="00E27535">
      <w:pPr>
        <w:pStyle w:val="Caption"/>
        <w:pPrChange w:id="1219" w:author="mhbarnes_99 mhbarnes_99" w:date="2019-02-21T10:00:00Z">
          <w:pPr/>
        </w:pPrChange>
      </w:pPr>
      <w:ins w:id="1220" w:author="mhbarnes_99 mhbarnes_99" w:date="2019-02-21T10:00:00Z">
        <w:r>
          <w:t xml:space="preserve">Figure </w:t>
        </w:r>
        <w:r>
          <w:fldChar w:fldCharType="begin"/>
        </w:r>
        <w:r>
          <w:instrText xml:space="preserve"> SEQ Figure \* ARABIC </w:instrText>
        </w:r>
      </w:ins>
      <w:r>
        <w:fldChar w:fldCharType="separate"/>
      </w:r>
      <w:ins w:id="1221" w:author="mhbarnes_99 mhbarnes_99" w:date="2019-02-21T10:00:00Z">
        <w:r>
          <w:rPr>
            <w:noProof/>
          </w:rPr>
          <w:t>7</w:t>
        </w:r>
        <w:r>
          <w:fldChar w:fldCharType="end"/>
        </w:r>
        <w:r>
          <w:t>: Using the CRL</w:t>
        </w:r>
      </w:ins>
    </w:p>
    <w:p w14:paraId="485E46CC" w14:textId="540F9C3B" w:rsidR="00AC13FD" w:rsidRDefault="00AC13FD" w:rsidP="00AC13FD">
      <w:pPr>
        <w:pStyle w:val="Heading3"/>
      </w:pPr>
      <w:bookmarkStart w:id="1222" w:name="_Toc401848297"/>
      <w:bookmarkStart w:id="1223" w:name="_Toc535927444"/>
      <w:r w:rsidRPr="00A60D76">
        <w:t xml:space="preserve">Evolution of STI </w:t>
      </w:r>
      <w:r w:rsidR="00B4143D">
        <w:t>C</w:t>
      </w:r>
      <w:r w:rsidRPr="00A60D76">
        <w:t>ertificates</w:t>
      </w:r>
      <w:bookmarkEnd w:id="1222"/>
      <w:bookmarkEnd w:id="1223"/>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7F41C14D"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del w:id="1224" w:author="David Hancock" w:date="2018-10-04T13:26:00Z">
        <w:r w:rsidRPr="003367BA" w:rsidDel="00407832">
          <w:rPr>
            <w:szCs w:val="20"/>
          </w:rPr>
          <w:delText>draft-ietf-stir-certificates</w:delText>
        </w:r>
      </w:del>
      <w:ins w:id="1225" w:author="David Hancock" w:date="2018-10-04T13:26:00Z">
        <w:r w:rsidR="00407832">
          <w:rPr>
            <w:szCs w:val="20"/>
          </w:rPr>
          <w:t>RFC 8226</w:t>
        </w:r>
      </w:ins>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CF29DF">
      <w:pPr>
        <w:pStyle w:val="Heading1"/>
      </w:pPr>
      <w:bookmarkStart w:id="1226" w:name="_Toc401848298"/>
      <w:bookmarkStart w:id="1227" w:name="_Toc535927445"/>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226"/>
      <w:bookmarkEnd w:id="1227"/>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228" w:name="_Toc401848299"/>
      <w:bookmarkStart w:id="1229" w:name="_Toc535927446"/>
      <w:r w:rsidRPr="002A5DF1">
        <w:t>Steps for Generating STI-CA CSR with O</w:t>
      </w:r>
      <w:r>
        <w:t>pen</w:t>
      </w:r>
      <w:r w:rsidRPr="002A5DF1">
        <w:t>SSL</w:t>
      </w:r>
      <w:bookmarkEnd w:id="1228"/>
      <w:bookmarkEnd w:id="1229"/>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064"/>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5F76C23E"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w:t>
            </w:r>
            <w:ins w:id="1230" w:author="ML Barnes" w:date="2019-01-20T13:47:00Z">
              <w:r w:rsidR="001D3C8E">
                <w:rPr>
                  <w:rFonts w:ascii="Courier New" w:hAnsi="Courier New" w:cs="Courier New"/>
                  <w:b/>
                  <w:bCs/>
                  <w:color w:val="000000"/>
                  <w:szCs w:val="20"/>
                </w:rPr>
                <w:t>ecdsa-with-SHA256</w:t>
              </w:r>
            </w:ins>
            <w:del w:id="1231"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1D4C0C8F"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w:t>
            </w:r>
            <w:ins w:id="1232" w:author="ML Barnes" w:date="2019-01-20T13:47:00Z">
              <w:r w:rsidR="001D3C8E">
                <w:rPr>
                  <w:rFonts w:ascii="Courier New" w:hAnsi="Courier New" w:cs="Courier New"/>
                  <w:b/>
                  <w:bCs/>
                  <w:color w:val="000000"/>
                  <w:szCs w:val="20"/>
                </w:rPr>
                <w:t>ecdsa-with-SHA256</w:t>
              </w:r>
            </w:ins>
            <w:del w:id="1233" w:author="ML Barnes" w:date="2019-01-20T13:47:00Z">
              <w:r w:rsidRPr="00D96774" w:rsidDel="001D3C8E">
                <w:rPr>
                  <w:rFonts w:ascii="Courier New" w:hAnsi="Courier New" w:cs="Courier New"/>
                  <w:b/>
                  <w:bCs/>
                  <w:color w:val="000000"/>
                  <w:szCs w:val="20"/>
                </w:rPr>
                <w:delText>sha256WithRSAEncryption</w:delText>
              </w:r>
            </w:del>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4" w:author="mhbarnes_99 mhbarnes_99" w:date="2019-02-21T09:25:00Z" w:initials="mm">
    <w:p w14:paraId="7EDE090F" w14:textId="3ACE3448" w:rsidR="00CE2DF9" w:rsidRDefault="00CE2DF9">
      <w:pPr>
        <w:pStyle w:val="CommentText"/>
      </w:pPr>
      <w:r>
        <w:rPr>
          <w:rStyle w:val="CommentReference"/>
        </w:rPr>
        <w:annotationRef/>
      </w:r>
      <w:r>
        <w:t>PTSC-2019-00027R000 LB comments (Comcast)</w:t>
      </w:r>
    </w:p>
  </w:comment>
  <w:comment w:id="311" w:author="mhbarnes_99 mhbarnes_99" w:date="2019-02-21T09:29:00Z" w:initials="mm">
    <w:p w14:paraId="6B9E8AEE" w14:textId="38566433" w:rsidR="00CE2DF9" w:rsidRDefault="00CE2DF9">
      <w:pPr>
        <w:pStyle w:val="CommentText"/>
      </w:pPr>
      <w:r>
        <w:rPr>
          <w:rStyle w:val="CommentReference"/>
        </w:rPr>
        <w:annotationRef/>
      </w:r>
      <w:r>
        <w:t xml:space="preserve">PTSC-2019-00041R000 </w:t>
      </w:r>
      <w:r w:rsidR="00E27535">
        <w:t>- Neustar</w:t>
      </w:r>
      <w:bookmarkStart w:id="314" w:name="_GoBack"/>
      <w:bookmarkEnd w:id="314"/>
    </w:p>
  </w:comment>
  <w:comment w:id="407" w:author="mhbarnes_99 mhbarnes_99" w:date="2019-02-21T09:46:00Z" w:initials="mm">
    <w:p w14:paraId="70D9A018" w14:textId="0A36A4F9" w:rsidR="008431A3" w:rsidRDefault="008431A3">
      <w:pPr>
        <w:pStyle w:val="CommentText"/>
      </w:pPr>
      <w:r>
        <w:rPr>
          <w:rStyle w:val="CommentReference"/>
        </w:rPr>
        <w:annotationRef/>
      </w:r>
      <w:r>
        <w:t>PTSC-2019-00027R000</w:t>
      </w:r>
    </w:p>
  </w:comment>
  <w:comment w:id="1123" w:author="mhbarnes_99 mhbarnes_99" w:date="2019-02-21T09:45:00Z" w:initials="mm">
    <w:p w14:paraId="6A4EB95F" w14:textId="19B5C98C" w:rsidR="00A84BC8" w:rsidRDefault="00A84BC8">
      <w:pPr>
        <w:pStyle w:val="CommentText"/>
      </w:pPr>
      <w:r>
        <w:rPr>
          <w:rStyle w:val="CommentReference"/>
        </w:rPr>
        <w:annotationRef/>
      </w:r>
      <w:r>
        <w:t>PTSC-2019-00027R000 LB Comcast</w:t>
      </w:r>
    </w:p>
  </w:comment>
  <w:comment w:id="1204" w:author="mhbarnes_99 mhbarnes_99" w:date="2019-02-21T10:01:00Z" w:initials="mm">
    <w:p w14:paraId="63137985" w14:textId="7F854FE1" w:rsidR="00E27535" w:rsidRDefault="00E27535">
      <w:pPr>
        <w:pStyle w:val="CommentText"/>
      </w:pPr>
      <w:r>
        <w:rPr>
          <w:rStyle w:val="CommentReference"/>
        </w:rPr>
        <w:annotationRef/>
      </w:r>
      <w:r>
        <w:t>PSTC-2019-00012R000. - iconectiv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E090F" w15:done="0"/>
  <w15:commentEx w15:paraId="6B9E8AEE" w15:done="0"/>
  <w15:commentEx w15:paraId="70D9A018" w15:done="0"/>
  <w15:commentEx w15:paraId="6A4EB95F" w15:done="0"/>
  <w15:commentEx w15:paraId="63137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E090F" w16cid:durableId="2018ECFD"/>
  <w16cid:commentId w16cid:paraId="6B9E8AEE" w16cid:durableId="2018EDFB"/>
  <w16cid:commentId w16cid:paraId="70D9A018" w16cid:durableId="2018F20A"/>
  <w16cid:commentId w16cid:paraId="6A4EB95F" w16cid:durableId="2018F1CC"/>
  <w16cid:commentId w16cid:paraId="63137985" w16cid:durableId="2018F5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5BB" w14:textId="77777777" w:rsidR="00600176" w:rsidRDefault="00600176">
      <w:r>
        <w:separator/>
      </w:r>
    </w:p>
  </w:endnote>
  <w:endnote w:type="continuationSeparator" w:id="0">
    <w:p w14:paraId="08594C5A" w14:textId="77777777" w:rsidR="00600176" w:rsidRDefault="0060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Times New Roman"/>
    <w:panose1 w:val="00000000000000000000"/>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E2DF9" w:rsidRDefault="00CE2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52CA" w14:textId="77777777" w:rsidR="00600176" w:rsidRDefault="00600176">
      <w:r>
        <w:separator/>
      </w:r>
    </w:p>
  </w:footnote>
  <w:footnote w:type="continuationSeparator" w:id="0">
    <w:p w14:paraId="495D65FD" w14:textId="77777777" w:rsidR="00600176" w:rsidRDefault="00600176">
      <w:r>
        <w:continuationSeparator/>
      </w:r>
    </w:p>
  </w:footnote>
  <w:footnote w:id="1">
    <w:p w14:paraId="02CC580B" w14:textId="7AE5C318" w:rsidR="00CE2DF9" w:rsidRDefault="00CE2DF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E2DF9" w:rsidRDefault="00CE2DF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E2DF9" w:rsidRDefault="00CE2DF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6F8F0E68" w14:textId="65D0C440" w:rsidR="00CE2DF9" w:rsidDel="002A4A54" w:rsidRDefault="00CE2DF9" w:rsidP="006009BF">
      <w:pPr>
        <w:pStyle w:val="FootnoteText"/>
        <w:spacing w:after="40"/>
        <w:rPr>
          <w:del w:id="68" w:author="David Hancock" w:date="2018-10-04T13:20:00Z"/>
        </w:rPr>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E2DF9" w:rsidRDefault="00CE2DF9"/>
  <w:p w14:paraId="01551260" w14:textId="77777777" w:rsidR="00CE2DF9" w:rsidRDefault="00CE2D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5A8A6FCD" w:rsidR="00CE2DF9" w:rsidRPr="00D82162" w:rsidRDefault="00CE2DF9">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E2DF9" w:rsidRDefault="00CE2D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0B963A7" w:rsidR="00CE2DF9" w:rsidRPr="00BC47C9" w:rsidRDefault="00CE2DF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CE2DF9" w:rsidRPr="00BC47C9" w:rsidRDefault="00CE2DF9">
    <w:pPr>
      <w:pStyle w:val="BANNER1"/>
      <w:spacing w:before="120"/>
      <w:rPr>
        <w:rFonts w:ascii="Arial" w:hAnsi="Arial" w:cs="Arial"/>
        <w:sz w:val="24"/>
      </w:rPr>
    </w:pPr>
    <w:r w:rsidRPr="00BC47C9">
      <w:rPr>
        <w:rFonts w:ascii="Arial" w:hAnsi="Arial" w:cs="Arial"/>
        <w:sz w:val="24"/>
      </w:rPr>
      <w:t>ATIS Standard on –</w:t>
    </w:r>
  </w:p>
  <w:p w14:paraId="489D44F1" w14:textId="77777777" w:rsidR="00CE2DF9" w:rsidRPr="00BC47C9" w:rsidRDefault="00CE2DF9">
    <w:pPr>
      <w:pStyle w:val="BANNER1"/>
      <w:spacing w:before="120"/>
      <w:rPr>
        <w:rFonts w:ascii="Arial" w:hAnsi="Arial" w:cs="Arial"/>
        <w:sz w:val="24"/>
      </w:rPr>
    </w:pPr>
  </w:p>
  <w:p w14:paraId="546ABCD9" w14:textId="6142499A" w:rsidR="00CE2DF9" w:rsidRPr="00473C01" w:rsidRDefault="00CE2DF9">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5F29747A"/>
    <w:multiLevelType w:val="multilevel"/>
    <w:tmpl w:val="B786198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Barnes, Mary">
    <w15:presenceInfo w15:providerId="AD" w15:userId="S-1-5-21-3320848458-293910246-2162263453-6158"/>
  </w15:person>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45EF"/>
    <w:rsid w:val="000047EB"/>
    <w:rsid w:val="00004C5C"/>
    <w:rsid w:val="00006F86"/>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6B4"/>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51136"/>
    <w:rsid w:val="001512F4"/>
    <w:rsid w:val="001527AE"/>
    <w:rsid w:val="00153808"/>
    <w:rsid w:val="00154CC0"/>
    <w:rsid w:val="00155A08"/>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23A9"/>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6819"/>
    <w:rsid w:val="004677A8"/>
    <w:rsid w:val="00470409"/>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3212"/>
    <w:rsid w:val="006D4E57"/>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535"/>
    <w:rsid w:val="00E2776C"/>
    <w:rsid w:val="00E316C6"/>
    <w:rsid w:val="00E3223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35F5256C-A5E1-4C68-95D3-7CD5752F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0A1461"/>
    <w:pPr>
      <w:keepNext/>
      <w:pBdr>
        <w:bottom w:val="single" w:sz="4" w:space="1" w:color="auto"/>
      </w:pBdr>
      <w:tabs>
        <w:tab w:val="left" w:pos="4236"/>
      </w:tabs>
      <w:spacing w:before="240" w:after="60"/>
      <w:ind w:left="432" w:hanging="432"/>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0A1461"/>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image" Target="media/image2.jp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iana.org/assignments/smi-numbers/smi-numbers.xhtml" TargetMode="Externa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microsoft.com/office/2016/09/relationships/commentsIds" Target="commentsIds.xml"/><Relationship Id="rId25" Type="http://schemas.openxmlformats.org/officeDocument/2006/relationships/image" Target="media/image8.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image" Target="media/image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jp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2" Type="http://schemas.openxmlformats.org/officeDocument/2006/relationships/hyperlink" Target="https://www.atis.org/docstore/product.aspx?id=26148" TargetMode="External"/><Relationship Id="rId1" Type="http://schemas.openxmlformats.org/officeDocument/2006/relationships/hyperlink" Target="https://www.atis.org/docstore/product.aspx?id=28297" TargetMode="External"/><Relationship Id="rId4" Type="http://schemas.openxmlformats.org/officeDocument/2006/relationships/hyperlink" Target="https://tools.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F39F3-F388-7642-AED6-AB16E86F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12004</Words>
  <Characters>68425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80269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mhbarnes_99 mhbarnes_99</cp:lastModifiedBy>
  <cp:revision>6</cp:revision>
  <cp:lastPrinted>2017-02-17T18:24:00Z</cp:lastPrinted>
  <dcterms:created xsi:type="dcterms:W3CDTF">2019-02-21T15:16:00Z</dcterms:created>
  <dcterms:modified xsi:type="dcterms:W3CDTF">2019-02-21T16:02:00Z</dcterms:modified>
</cp:coreProperties>
</file>