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rPr>
          <w:ins w:id="0" w:author="Doug Bellows" w:date="2019-01-21T10:48:00Z"/>
        </w:rPr>
      </w:pPr>
    </w:p>
    <w:p w14:paraId="2A2BA2B5" w14:textId="77777777" w:rsidR="00164C33" w:rsidRPr="00164C33" w:rsidRDefault="00164C33">
      <w:pPr>
        <w:rPr>
          <w:ins w:id="1" w:author="Doug Bellows" w:date="2019-01-21T10:48:00Z"/>
        </w:rPr>
        <w:pPrChange w:id="2" w:author="Doug Bellows" w:date="2019-01-21T10:48:00Z">
          <w:pPr>
            <w:pBdr>
              <w:bottom w:val="single" w:sz="4" w:space="1" w:color="auto"/>
            </w:pBdr>
          </w:pPr>
        </w:pPrChange>
      </w:pPr>
    </w:p>
    <w:p w14:paraId="170E3051" w14:textId="77777777" w:rsidR="00164C33" w:rsidRPr="00922EB8" w:rsidRDefault="00164C33">
      <w:pPr>
        <w:rPr>
          <w:ins w:id="3" w:author="Doug Bellows" w:date="2019-01-21T10:48:00Z"/>
        </w:rPr>
        <w:pPrChange w:id="4" w:author="Doug Bellows" w:date="2019-01-21T10:48:00Z">
          <w:pPr>
            <w:pBdr>
              <w:bottom w:val="single" w:sz="4" w:space="1" w:color="auto"/>
            </w:pBdr>
          </w:pPr>
        </w:pPrChange>
      </w:pPr>
    </w:p>
    <w:p w14:paraId="0A2D53D2" w14:textId="77777777" w:rsidR="00164C33" w:rsidRPr="00922EB8" w:rsidRDefault="00164C33">
      <w:pPr>
        <w:rPr>
          <w:ins w:id="5" w:author="Doug Bellows" w:date="2019-01-21T10:48:00Z"/>
        </w:rPr>
        <w:pPrChange w:id="6" w:author="Doug Bellows" w:date="2019-01-21T10:48:00Z">
          <w:pPr>
            <w:pBdr>
              <w:bottom w:val="single" w:sz="4" w:space="1" w:color="auto"/>
            </w:pBdr>
          </w:pPr>
        </w:pPrChange>
      </w:pPr>
    </w:p>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7"/>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ins w:id="43" w:author="Doug Bellows" w:date="2019-01-21T09:02:00Z">
        <w:r w:rsidR="00997E24">
          <w:t>(</w:t>
        </w:r>
        <w:r w:rsidR="00997E24" w:rsidRPr="007B6310">
          <w:t>ATIS-1000074</w:t>
        </w:r>
        <w:r w:rsidR="00997E24">
          <w:t xml:space="preserve">) </w:t>
        </w:r>
      </w:ins>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 xml:space="preserve">ormation using </w:t>
      </w:r>
      <w:proofErr w:type="spellStart"/>
      <w:r>
        <w:t>toKENs</w:t>
      </w:r>
      <w:proofErr w:type="spellEnd"/>
      <w:r>
        <w:t xml:space="preserve"> (SHAKEN)</w:t>
      </w:r>
    </w:p>
    <w:p w14:paraId="40E4E336" w14:textId="119177AF" w:rsidR="00CD2B93" w:rsidRDefault="00CD2B93" w:rsidP="00CD2B93">
      <w:r>
        <w:t xml:space="preserve">[Ref 2] </w:t>
      </w:r>
      <w:r w:rsidR="006704BA" w:rsidRPr="006704BA">
        <w:t>ATIS-1000080</w:t>
      </w:r>
      <w:r w:rsidR="006704BA">
        <w:t xml:space="preserve"> </w:t>
      </w:r>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4"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6B54FBD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del w:id="44" w:author="Doug Bellows" w:date="2019-01-21T09:03:00Z">
        <w:r w:rsidDel="00997E24">
          <w:delText>[Ref 3]</w:delText>
        </w:r>
      </w:del>
      <w:ins w:id="45" w:author="Doug Bellows" w:date="2019-01-21T09:03:00Z">
        <w:r w:rsidR="00997E24">
          <w:t>X.811</w:t>
        </w:r>
      </w:ins>
      <w:r>
        <w:t xml:space="preserve">).  For the purposes of this report, an identity may or may not be a “TN-based </w:t>
      </w:r>
      <w:r w:rsidR="00F962A9">
        <w:t xml:space="preserve">caller </w:t>
      </w:r>
      <w:r>
        <w:t>identity” depending on the context.</w:t>
      </w:r>
    </w:p>
    <w:p w14:paraId="044CFCA2" w14:textId="7F83C6E2" w:rsidR="00695AB1" w:rsidRDefault="00695AB1" w:rsidP="00695AB1">
      <w:r w:rsidRPr="00394676">
        <w:rPr>
          <w:b/>
        </w:rPr>
        <w:t>Principal</w:t>
      </w:r>
      <w:r>
        <w:t xml:space="preserve">:  An entity whose identity can be authenticated </w:t>
      </w:r>
      <w:del w:id="46" w:author="Doug Bellows" w:date="2019-01-21T09:03:00Z">
        <w:r w:rsidDel="00997E24">
          <w:delText>[Ref 3]</w:delText>
        </w:r>
      </w:del>
      <w:ins w:id="47" w:author="Doug Bellows" w:date="2019-01-21T09:03:00Z">
        <w:r w:rsidR="00997E24">
          <w:t>(X.811)</w:t>
        </w:r>
      </w:ins>
      <w:r>
        <w:t>.  For the purposes of this report the principal will typically be a service provider, customer, end user, or devices and systems under their control, depending on the context.</w:t>
      </w:r>
    </w:p>
    <w:p w14:paraId="188494A4" w14:textId="6EA2A975"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del w:id="48" w:author="Doug Bellows" w:date="2019-01-21T09:04:00Z">
        <w:r w:rsidR="00AC57B8" w:rsidDel="00997E24">
          <w:delText>[Ref 8]</w:delText>
        </w:r>
      </w:del>
      <w:ins w:id="49" w:author="Doug Bellows" w:date="2019-01-21T09:04:00Z">
        <w:r w:rsidR="00997E24">
          <w:rPr>
            <w:rStyle w:val="Hyperlink"/>
            <w:rFonts w:ascii="Verdana" w:hAnsi="Verdana"/>
          </w:rPr>
          <w:t>NIST SP 800-63-3</w:t>
        </w:r>
      </w:ins>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DEB5A9B" w14:textId="0D6A5420" w:rsidR="001F2162" w:rsidDel="004951A7" w:rsidRDefault="00184C1E" w:rsidP="001F2162">
      <w:pPr>
        <w:rPr>
          <w:del w:id="50" w:author="Doug Bellows" w:date="2019-01-21T09:14:00Z"/>
        </w:rPr>
      </w:pPr>
      <w:del w:id="51" w:author="Doug Bellows" w:date="2019-01-21T09:14:00Z">
        <w:r w:rsidDel="004951A7">
          <w:delText>Editor’s Note: add references</w:delText>
        </w:r>
        <w:r w:rsidR="009D7142" w:rsidDel="004951A7">
          <w:delText>/diagrams</w:delText>
        </w:r>
        <w:r w:rsidDel="004951A7">
          <w:delText xml:space="preserve"> to </w:delText>
        </w:r>
        <w:r w:rsidR="009D7142" w:rsidDel="004951A7">
          <w:delText xml:space="preserve">show relationship of definitions and link to </w:delText>
        </w:r>
        <w:r w:rsidR="00066558" w:rsidDel="004951A7">
          <w:delText>well-known</w:delText>
        </w:r>
        <w:r w:rsidR="009D7142" w:rsidDel="004951A7">
          <w:delText xml:space="preserve"> industry definitions.</w:delText>
        </w:r>
      </w:del>
    </w:p>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w:t>
            </w:r>
            <w:del w:id="52" w:author="Doug Bellows" w:date="2019-01-21T10:57:00Z">
              <w:r w:rsidRPr="00920D17" w:rsidDel="00AF604D">
                <w:delText xml:space="preserve"> –</w:delText>
              </w:r>
            </w:del>
            <w:r w:rsidRPr="00920D17">
              <w:t xml:space="preserve"> Authentication Service</w:t>
            </w:r>
          </w:p>
        </w:tc>
      </w:tr>
      <w:tr w:rsidR="00AF604D" w:rsidRPr="00920D17" w14:paraId="4538E8E1" w14:textId="77777777" w:rsidTr="00CD2B93">
        <w:trPr>
          <w:ins w:id="53" w:author="Doug Bellows" w:date="2019-01-21T10:55:00Z"/>
        </w:trPr>
        <w:tc>
          <w:tcPr>
            <w:tcW w:w="1057" w:type="dxa"/>
            <w:gridSpan w:val="2"/>
          </w:tcPr>
          <w:p w14:paraId="22104241" w14:textId="60CE22D5" w:rsidR="00AF604D" w:rsidRPr="00920D17" w:rsidRDefault="00AF604D" w:rsidP="00AF604D">
            <w:pPr>
              <w:rPr>
                <w:ins w:id="54" w:author="Doug Bellows" w:date="2019-01-21T10:55:00Z"/>
              </w:rPr>
            </w:pPr>
            <w:ins w:id="55" w:author="Doug Bellows" w:date="2019-01-21T10:55:00Z">
              <w:r>
                <w:t>STI-CA</w:t>
              </w:r>
            </w:ins>
          </w:p>
        </w:tc>
        <w:tc>
          <w:tcPr>
            <w:tcW w:w="8293" w:type="dxa"/>
          </w:tcPr>
          <w:p w14:paraId="64CA7009" w14:textId="30F95560" w:rsidR="00AF604D" w:rsidRPr="00920D17" w:rsidRDefault="00AF604D" w:rsidP="00AF604D">
            <w:pPr>
              <w:rPr>
                <w:ins w:id="56" w:author="Doug Bellows" w:date="2019-01-21T10:55:00Z"/>
              </w:rPr>
            </w:pPr>
            <w:ins w:id="57" w:author="Doug Bellows" w:date="2019-01-21T10:55:00Z">
              <w:r>
                <w:t>Secure Telephone Identity</w:t>
              </w:r>
              <w:r w:rsidRPr="00920D17">
                <w:t xml:space="preserve"> </w:t>
              </w:r>
            </w:ins>
            <w:ins w:id="58" w:author="Doug Bellows" w:date="2019-01-21T10:56:00Z">
              <w:r>
                <w:t>Certification Authority</w:t>
              </w:r>
            </w:ins>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77777777" w:rsidR="00AF604D" w:rsidRPr="00920D17" w:rsidRDefault="00AF604D" w:rsidP="00AF604D">
            <w:r w:rsidRPr="00920D17">
              <w:t>Secure Telephone Identity</w:t>
            </w:r>
            <w:del w:id="59" w:author="Doug Bellows" w:date="2019-01-21T10:58:00Z">
              <w:r w:rsidRPr="00920D17" w:rsidDel="00AF604D">
                <w:delText xml:space="preserve"> –</w:delText>
              </w:r>
            </w:del>
            <w:r w:rsidRPr="00920D17">
              <w:t xml:space="preserve"> Verification Service</w:t>
            </w:r>
          </w:p>
        </w:tc>
      </w:tr>
      <w:tr w:rsidR="00AF604D" w:rsidRPr="00920D17" w14:paraId="1855689E" w14:textId="77777777" w:rsidTr="00CD2B93">
        <w:trPr>
          <w:ins w:id="60" w:author="Doug Bellows" w:date="2019-01-21T09:33:00Z"/>
        </w:trPr>
        <w:tc>
          <w:tcPr>
            <w:tcW w:w="1057" w:type="dxa"/>
            <w:gridSpan w:val="2"/>
          </w:tcPr>
          <w:p w14:paraId="12635BF9" w14:textId="1F9B4640" w:rsidR="00AF604D" w:rsidRPr="00920D17" w:rsidRDefault="00AF604D" w:rsidP="00AF604D">
            <w:pPr>
              <w:rPr>
                <w:ins w:id="61" w:author="Doug Bellows" w:date="2019-01-21T09:33:00Z"/>
              </w:rPr>
            </w:pPr>
            <w:ins w:id="62" w:author="Doug Bellows" w:date="2019-01-21T09:33:00Z">
              <w:r>
                <w:t>TLS</w:t>
              </w:r>
            </w:ins>
          </w:p>
        </w:tc>
        <w:tc>
          <w:tcPr>
            <w:tcW w:w="8293" w:type="dxa"/>
          </w:tcPr>
          <w:p w14:paraId="08CC152F" w14:textId="22E2B85A" w:rsidR="00AF604D" w:rsidRPr="00920D17" w:rsidRDefault="00AF604D" w:rsidP="00AF604D">
            <w:pPr>
              <w:rPr>
                <w:ins w:id="63" w:author="Doug Bellows" w:date="2019-01-21T09:33:00Z"/>
              </w:rPr>
            </w:pPr>
            <w:ins w:id="64" w:author="Doug Bellows" w:date="2019-01-21T09:33:00Z">
              <w:r>
                <w:t>Transport Layer Security</w:t>
              </w:r>
            </w:ins>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414D057D"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ins w:id="65" w:author="Doug Bellows" w:date="2019-01-21T09:12:00Z">
        <w:r w:rsidR="004951A7">
          <w:t xml:space="preserve"> (the originating SP is the “principal” </w:t>
        </w:r>
      </w:ins>
      <w:ins w:id="66" w:author="Doug Bellows" w:date="2019-01-21T13:21:00Z">
        <w:r w:rsidR="000870BC">
          <w:t>as that term is defined in X.811</w:t>
        </w:r>
      </w:ins>
      <w:ins w:id="67" w:author="Doug Bellows" w:date="2019-01-21T09:12:00Z">
        <w:r w:rsidR="000870BC">
          <w:t xml:space="preserve"> for</w:t>
        </w:r>
        <w:r w:rsidR="004951A7">
          <w:t xml:space="preserve"> the SHAKEN signing/verification transaction).  </w:t>
        </w:r>
      </w:ins>
      <w:del w:id="68" w:author="Doug Bellows" w:date="2019-01-21T09:13:00Z">
        <w:r w:rsidR="005E797A" w:rsidDel="004951A7">
          <w:delText>, and t</w:delText>
        </w:r>
      </w:del>
      <w:ins w:id="69" w:author="Doug Bellows" w:date="2019-01-21T09:13:00Z">
        <w:r w:rsidR="004951A7">
          <w:t>T</w:t>
        </w:r>
      </w:ins>
      <w:r w:rsidR="005E797A">
        <w:t>he certificate</w:t>
      </w:r>
      <w:r>
        <w:t xml:space="preserve"> can be validated against root </w:t>
      </w:r>
      <w:ins w:id="70" w:author="Doug Bellows" w:date="2019-01-21T10:50:00Z">
        <w:r w:rsidR="00164C33">
          <w:t>STI-</w:t>
        </w:r>
      </w:ins>
      <w:r>
        <w:t>CA certificates shared within a common governance and trust domain</w:t>
      </w:r>
      <w:r w:rsidR="00104D9A">
        <w:t xml:space="preserve"> </w:t>
      </w:r>
      <w:ins w:id="71" w:author="Doug Bellows" w:date="2019-01-21T09:07:00Z">
        <w:r w:rsidR="00997E24">
          <w:t xml:space="preserve">per </w:t>
        </w:r>
        <w:r w:rsidR="00997E24" w:rsidRPr="006704BA">
          <w:t>ATIS-1000080</w:t>
        </w:r>
      </w:ins>
      <w:del w:id="72" w:author="Doug Bellows" w:date="2019-01-21T09:07:00Z">
        <w:r w:rsidR="0042512C" w:rsidDel="00997E24">
          <w:delText>[</w:delText>
        </w:r>
        <w:r w:rsidR="00076035" w:rsidDel="00997E24">
          <w:delText xml:space="preserve">Ref </w:delText>
        </w:r>
        <w:r w:rsidR="0042512C" w:rsidDel="00997E24">
          <w:delText>2]</w:delText>
        </w:r>
      </w:del>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ins w:id="73" w:author="Doug Bellows" w:date="2019-01-21T09:08:00Z">
        <w:r w:rsidR="00997E24">
          <w:t>X.800</w:t>
        </w:r>
      </w:ins>
      <w:del w:id="74" w:author="Doug Bellows" w:date="2019-01-21T09:08:00Z">
        <w:r w:rsidR="00266D04" w:rsidDel="00997E24">
          <w:delText>[Ref 6]</w:delText>
        </w:r>
      </w:del>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ins w:id="75" w:author="Doug Bellows" w:date="2019-01-21T13:17:00Z">
        <w:r w:rsidR="00DE7ED3">
          <w:t xml:space="preserve"> as described below</w:t>
        </w:r>
      </w:ins>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6C711E9E"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del w:id="76" w:author="Doug Bellows" w:date="2019-01-21T09:08:00Z">
        <w:r w:rsidR="0034083F" w:rsidDel="00997E24">
          <w:delText xml:space="preserve"> [</w:delText>
        </w:r>
        <w:r w:rsidR="00076035" w:rsidDel="00997E24">
          <w:delText xml:space="preserve">Ref </w:delText>
        </w:r>
        <w:r w:rsidR="0034083F" w:rsidDel="00997E24">
          <w:delText>1]</w:delText>
        </w:r>
      </w:del>
      <w:ins w:id="77" w:author="Doug Bellows" w:date="2019-01-21T09:09:00Z">
        <w:r w:rsidR="00997E24">
          <w:t>ATIS-1000074</w:t>
        </w:r>
      </w:ins>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pPr>
        <w:rPr>
          <w:ins w:id="78" w:author="Doug Bellows" w:date="2019-01-21T13:18:00Z"/>
        </w:rPr>
      </w:pPr>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w:t>
      </w:r>
      <w:r>
        <w:lastRenderedPageBreak/>
        <w:t xml:space="preserve">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5C3EEE48" w14:textId="4183FA81" w:rsidR="00CA7D19" w:rsidDel="00DE7ED3" w:rsidRDefault="00CA7D19" w:rsidP="00FD4804">
      <w:pPr>
        <w:rPr>
          <w:del w:id="79" w:author="Doug Bellows" w:date="2019-01-21T13:18:00Z"/>
        </w:rPr>
      </w:pPr>
    </w:p>
    <w:p w14:paraId="754826BB" w14:textId="30B1F346"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del w:id="80" w:author="Doug Bellows" w:date="2019-01-21T09:10:00Z">
        <w:r w:rsidR="0065201F" w:rsidDel="00997E24">
          <w:delText>[Ref 7]</w:delText>
        </w:r>
      </w:del>
      <w:ins w:id="81" w:author="Doug Bellows" w:date="2019-01-21T09:10:00Z">
        <w:r w:rsidR="00997E24">
          <w:rPr>
            <w:rFonts w:ascii="Verdana" w:hAnsi="Verdana"/>
            <w:color w:val="000000"/>
          </w:rPr>
          <w:t>ATIS-1000030</w:t>
        </w:r>
      </w:ins>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7" o:title=""/>
          </v:shape>
          <o:OLEObject Type="Embed" ProgID="PowerPoint.Show.12" ShapeID="_x0000_i1025" DrawAspect="Content" ObjectID="_1611983476" r:id="rId18"/>
        </w:object>
      </w:r>
    </w:p>
    <w:p w14:paraId="6C02C752" w14:textId="786B38DE" w:rsidR="00FD4804" w:rsidRDefault="00FD4804" w:rsidP="00FD4804">
      <w:r w:rsidRPr="000978C7">
        <w:lastRenderedPageBreak/>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6D077A5D"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ins w:id="82" w:author="Doug Bellows" w:date="2019-01-21T10:59:00Z">
        <w:r w:rsidR="00AF604D">
          <w:t>for</w:t>
        </w:r>
      </w:ins>
      <w:ins w:id="83" w:author="Doug Bellows" w:date="2019-01-21T10:44:00Z">
        <w:r w:rsidR="00164C33">
          <w:t xml:space="preserve"> UNI authentication and other security policy application </w:t>
        </w:r>
      </w:ins>
      <w:r w:rsidR="00C31C7D">
        <w:t xml:space="preserve">as that term is defined in </w:t>
      </w:r>
      <w:del w:id="84" w:author="Doug Bellows" w:date="2019-01-21T10:43:00Z">
        <w:r w:rsidR="00C31C7D" w:rsidDel="00164C33">
          <w:delText>[</w:delText>
        </w:r>
        <w:r w:rsidR="00076035" w:rsidDel="00164C33">
          <w:delText xml:space="preserve">Ref </w:delText>
        </w:r>
        <w:r w:rsidR="00C31C7D" w:rsidDel="00164C33">
          <w:delText>3]</w:delText>
        </w:r>
      </w:del>
      <w:ins w:id="85" w:author="Doug Bellows" w:date="2019-01-21T10:43:00Z">
        <w:r w:rsidR="00164C33">
          <w:t>X.811</w:t>
        </w:r>
      </w:ins>
      <w:r w:rsidR="0026665E">
        <w:t>)</w:t>
      </w:r>
      <w:r w:rsidRPr="000978C7">
        <w:t xml:space="preserve">.  In </w:t>
      </w:r>
      <w:del w:id="86" w:author="Doug Bellows" w:date="2019-01-21T10:45:00Z">
        <w:r w:rsidRPr="000978C7" w:rsidDel="00164C33">
          <w:delText xml:space="preserve">some </w:delText>
        </w:r>
      </w:del>
      <w:ins w:id="87" w:author="Doug Bellows" w:date="2019-01-21T10:45:00Z">
        <w:r w:rsidR="00164C33">
          <w:t>limited</w:t>
        </w:r>
        <w:r w:rsidR="00164C33" w:rsidRPr="000978C7">
          <w:t xml:space="preserve"> </w:t>
        </w:r>
      </w:ins>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w:t>
      </w:r>
      <w:r w:rsidR="00DB321F">
        <w:lastRenderedPageBreak/>
        <w:t xml:space="preserve">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9" o:title=""/>
          </v:shape>
          <o:OLEObject Type="Embed" ProgID="PowerPoint.Show.12" ShapeID="_x0000_i1026" DrawAspect="Content" ObjectID="_1611983477" r:id="rId20"/>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lastRenderedPageBreak/>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w:t>
      </w:r>
      <w:proofErr w:type="spellStart"/>
      <w:r w:rsidR="0023601A">
        <w:t>traceback</w:t>
      </w:r>
      <w:proofErr w:type="spellEnd"/>
      <w:r w:rsidR="0023601A">
        <w:t xml:space="preserve">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w:t>
      </w:r>
      <w:proofErr w:type="spellStart"/>
      <w:r>
        <w:t>origid</w:t>
      </w:r>
      <w:proofErr w:type="spellEnd"/>
      <w:r>
        <w:t>”)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w:t>
      </w:r>
      <w:proofErr w:type="spellStart"/>
      <w:r>
        <w:t>traceback</w:t>
      </w:r>
      <w:proofErr w:type="spellEnd"/>
      <w:r>
        <w:t xml:space="preserve"> searches, and a terminating SP may include the value in </w:t>
      </w:r>
      <w:proofErr w:type="spellStart"/>
      <w:r>
        <w:t>traceback</w:t>
      </w:r>
      <w:proofErr w:type="spellEnd"/>
      <w:r>
        <w:t xml:space="preserve">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12F50027" w14:textId="411B87B5" w:rsidR="007B0C25" w:rsidRDefault="0065398D" w:rsidP="002853F3">
      <w:r>
        <w:t>The t</w:t>
      </w:r>
      <w:r w:rsidR="00F73574">
        <w:t xml:space="preserve">ext </w:t>
      </w:r>
      <w:r>
        <w:t>of</w:t>
      </w:r>
      <w:r w:rsidR="00F73574">
        <w:t xml:space="preserve"> the SHAKEN standard </w:t>
      </w:r>
      <w:r>
        <w:t>(</w:t>
      </w:r>
      <w:del w:id="88" w:author="Doug Bellows" w:date="2019-01-21T09:18:00Z">
        <w:r w:rsidDel="004951A7">
          <w:delText>[Ref 1]</w:delText>
        </w:r>
      </w:del>
      <w:ins w:id="89" w:author="Doug Bellows" w:date="2019-01-21T09:18:00Z">
        <w:r w:rsidR="004951A7">
          <w:t>ATIS-1000074</w:t>
        </w:r>
      </w:ins>
      <w:r>
        <w:t xml:space="preserve"> 5.2.4) </w:t>
      </w:r>
      <w:r w:rsidR="00F73574">
        <w:t xml:space="preserve">implies that for calls where both the customer and its TN authorization have been determined (‘A’ attestation level), the calling TN will provide sufficient correlation to the customer/traffic source that an </w:t>
      </w:r>
      <w:proofErr w:type="spellStart"/>
      <w:r w:rsidR="00F73574">
        <w:t>origid</w:t>
      </w:r>
      <w:proofErr w:type="spellEnd"/>
      <w:r w:rsidR="00F73574">
        <w:t xml:space="preserve">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w:t>
      </w:r>
      <w:proofErr w:type="spellStart"/>
      <w:r w:rsidR="00F73574">
        <w:t>origid</w:t>
      </w:r>
      <w:proofErr w:type="spellEnd"/>
      <w:r w:rsidR="00F73574">
        <w:t xml:space="preserve"> should specifically be at the granularity of </w:t>
      </w:r>
      <w:r w:rsidR="001361EC">
        <w:t xml:space="preserve">a </w:t>
      </w:r>
      <w:r w:rsidR="00F73574">
        <w:t xml:space="preserve">customer or other identified traffic source (e.g. gateway peer or node).  </w:t>
      </w:r>
      <w:r w:rsidR="007B0C25">
        <w:t xml:space="preserve">Note that in practice the </w:t>
      </w:r>
      <w:proofErr w:type="spellStart"/>
      <w:r w:rsidR="007B0C25">
        <w:t>origid</w:t>
      </w:r>
      <w:proofErr w:type="spellEnd"/>
      <w:r w:rsidR="007B0C25">
        <w:t xml:space="preserve">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 xml:space="preserve">Over time, </w:t>
      </w:r>
      <w:proofErr w:type="spellStart"/>
      <w:r>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p>
    <w:p w14:paraId="421E41A0" w14:textId="77777777" w:rsidR="0049391E" w:rsidRDefault="002853F3" w:rsidP="00652FD6">
      <w:pPr>
        <w:pStyle w:val="Heading2"/>
      </w:pPr>
      <w:r>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45FFE8D" w14:textId="77777777" w:rsidR="00922EB8" w:rsidRDefault="00922EB8" w:rsidP="002853F3">
      <w:pPr>
        <w:rPr>
          <w:ins w:id="90" w:author="Doug Bellows" w:date="2019-01-21T13:37:00Z"/>
        </w:rPr>
      </w:pPr>
      <w:ins w:id="91" w:author="Doug Bellows" w:date="2019-01-21T13:37:00Z">
        <w:r>
          <w:t xml:space="preserve">The following guideline applies for population of </w:t>
        </w:r>
        <w:proofErr w:type="spellStart"/>
        <w:r>
          <w:t>origid</w:t>
        </w:r>
        <w:proofErr w:type="spellEnd"/>
        <w:r>
          <w:t xml:space="preserve"> for calls received at an NNI:</w:t>
        </w:r>
      </w:ins>
    </w:p>
    <w:p w14:paraId="2CCDCEF9" w14:textId="11B51CBA" w:rsidR="00A2015C" w:rsidRDefault="00A2015C">
      <w:pPr>
        <w:pStyle w:val="ListParagraph"/>
        <w:numPr>
          <w:ilvl w:val="0"/>
          <w:numId w:val="46"/>
        </w:numPr>
        <w:pPrChange w:id="92" w:author="Doug Bellows" w:date="2019-01-21T13:38:00Z">
          <w:pPr/>
        </w:pPrChange>
      </w:pPr>
      <w:r>
        <w:lastRenderedPageBreak/>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669D04AB" w14:textId="5401C7B1" w:rsidR="00922EB8" w:rsidRDefault="00922EB8" w:rsidP="00732C85">
      <w:pPr>
        <w:rPr>
          <w:ins w:id="93" w:author="Doug Bellows" w:date="2019-01-21T13:38:00Z"/>
        </w:rPr>
      </w:pPr>
      <w:ins w:id="94" w:author="Doug Bellows" w:date="2019-01-21T13:38:00Z">
        <w:r>
          <w:t xml:space="preserve">The following guidelines apply for calls </w:t>
        </w:r>
      </w:ins>
      <w:ins w:id="95" w:author="Doug Bellows" w:date="2019-01-21T13:39:00Z">
        <w:r>
          <w:t>received</w:t>
        </w:r>
      </w:ins>
      <w:ins w:id="96" w:author="Doug Bellows" w:date="2019-01-21T13:38:00Z">
        <w:r>
          <w:t xml:space="preserve"> </w:t>
        </w:r>
      </w:ins>
      <w:ins w:id="97" w:author="Doug Bellows" w:date="2019-01-21T13:39:00Z">
        <w:r>
          <w:t>at a UNI:</w:t>
        </w:r>
      </w:ins>
    </w:p>
    <w:p w14:paraId="3EDE396C" w14:textId="044A4D60" w:rsidR="0049391E" w:rsidRDefault="00302682">
      <w:pPr>
        <w:pStyle w:val="ListParagraph"/>
        <w:numPr>
          <w:ilvl w:val="0"/>
          <w:numId w:val="46"/>
        </w:numPr>
        <w:rPr>
          <w:ins w:id="98" w:author="Doug Bellows" w:date="2019-01-21T13:28:00Z"/>
        </w:rPr>
        <w:pPrChange w:id="99" w:author="Doug Bellows" w:date="2019-01-21T13:39:00Z">
          <w:pPr/>
        </w:pPrChange>
      </w:pPr>
      <w:r>
        <w:t>For customers or customer groups where a</w:t>
      </w:r>
      <w:r w:rsidR="00C66D7D">
        <w:t xml:space="preserve">n </w:t>
      </w:r>
      <w:r>
        <w:t xml:space="preserve">originating </w:t>
      </w:r>
      <w:r w:rsidR="00C66D7D">
        <w:t xml:space="preserve">SP </w:t>
      </w:r>
      <w:del w:id="100" w:author="Doug Bellows" w:date="2019-01-21T14:03:00Z">
        <w:r w:rsidDel="000A48B3">
          <w:delText xml:space="preserve">is </w:delText>
        </w:r>
      </w:del>
      <w:r>
        <w:t xml:space="preserve">directly </w:t>
      </w:r>
      <w:del w:id="101" w:author="Doug Bellows" w:date="2019-01-21T14:03:00Z">
        <w:r w:rsidDel="000A48B3">
          <w:delText xml:space="preserve">assigning, populating, and/or otherwise controlling </w:delText>
        </w:r>
      </w:del>
      <w:ins w:id="102" w:author="Doug Bellows" w:date="2019-01-21T14:02:00Z">
        <w:r w:rsidR="000A48B3">
          <w:t xml:space="preserve">assigns, populates, or otherwise exercises control over </w:t>
        </w:r>
      </w:ins>
      <w:r>
        <w:t xml:space="preserve">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 xml:space="preserve">a per-customer or per-UNI basis, as may be useful </w:t>
      </w:r>
      <w:proofErr w:type="spellStart"/>
      <w:r w:rsidR="001361EC">
        <w:t>traceback</w:t>
      </w:r>
      <w:proofErr w:type="spellEnd"/>
      <w:r w:rsidR="001361EC">
        <w:t xml:space="preserve"> purposes within the SPs own network.</w:t>
      </w:r>
    </w:p>
    <w:p w14:paraId="42D86D11" w14:textId="55A73EA9" w:rsidR="000870BC" w:rsidRDefault="000870BC" w:rsidP="00911A8D">
      <w:pPr>
        <w:ind w:left="360"/>
      </w:pPr>
      <w:ins w:id="103" w:author="Doug Bellows" w:date="2019-01-21T13:28:00Z">
        <w:r>
          <w:t>Note:  SP “control” of calling TNs may be via policy</w:t>
        </w:r>
      </w:ins>
      <w:ins w:id="104" w:author="Doug Bellows" w:date="2019-01-21T13:33:00Z">
        <w:r w:rsidR="00922EB8">
          <w:t>/terms of use</w:t>
        </w:r>
      </w:ins>
      <w:ins w:id="105" w:author="Doug Bellows" w:date="2019-01-21T13:28:00Z">
        <w:r>
          <w:t xml:space="preserve">, administrative, or </w:t>
        </w:r>
      </w:ins>
      <w:ins w:id="106" w:author="Doug Bellows" w:date="2019-01-21T13:30:00Z">
        <w:r>
          <w:t xml:space="preserve">per-call </w:t>
        </w:r>
      </w:ins>
      <w:ins w:id="107" w:author="Doug Bellows" w:date="2019-01-21T13:28:00Z">
        <w:r>
          <w:t>authorization checks</w:t>
        </w:r>
      </w:ins>
      <w:ins w:id="108" w:author="Doug Bellows" w:date="2019-01-21T13:30:00Z">
        <w:r>
          <w:t xml:space="preserve"> and </w:t>
        </w:r>
      </w:ins>
      <w:ins w:id="109" w:author="Doug Bellows" w:date="2019-01-21T13:31:00Z">
        <w:r w:rsidR="00922EB8">
          <w:t>is not limited to TNs directly assigned by the SP.</w:t>
        </w:r>
      </w:ins>
    </w:p>
    <w:p w14:paraId="6E4DA831" w14:textId="539F612E" w:rsidR="00302682" w:rsidRDefault="00302682">
      <w:pPr>
        <w:pStyle w:val="ListParagraph"/>
        <w:numPr>
          <w:ilvl w:val="0"/>
          <w:numId w:val="46"/>
        </w:numPr>
        <w:rPr>
          <w:ins w:id="110" w:author="Doug Bellows" w:date="2019-01-21T13:45:00Z"/>
        </w:rPr>
        <w:pPrChange w:id="111" w:author="Doug Bellows" w:date="2019-01-21T13:39:00Z">
          <w:pPr/>
        </w:pPrChange>
      </w:pPr>
      <w:r>
        <w:t xml:space="preserve">For customers or customer groups where an originating SP </w:t>
      </w:r>
      <w:ins w:id="112" w:author="Doug Bellows" w:date="2019-01-21T13:34:00Z">
        <w:r w:rsidR="00922EB8">
          <w:t xml:space="preserve">does not exercise control </w:t>
        </w:r>
      </w:ins>
      <w:del w:id="113" w:author="Doug Bellows" w:date="2019-01-21T13:35:00Z">
        <w:r w:rsidDel="00922EB8">
          <w:delText xml:space="preserve">allows the customer some discretion </w:delText>
        </w:r>
      </w:del>
      <w:r>
        <w:t>over the calling TN</w:t>
      </w:r>
      <w:ins w:id="114" w:author="Doug Bellows" w:date="2019-01-21T13:35:00Z">
        <w:r w:rsidR="00922EB8">
          <w:t>s</w:t>
        </w:r>
      </w:ins>
      <w:r>
        <w:t xml:space="preserve"> populated at the UNI, the originating SP should populate the Identity header </w:t>
      </w:r>
      <w:proofErr w:type="spellStart"/>
      <w:r>
        <w:t>origid</w:t>
      </w:r>
      <w:proofErr w:type="spellEnd"/>
      <w:r>
        <w:t xml:space="preserve"> value at a per-customer or per-UNI granularity.</w:t>
      </w:r>
    </w:p>
    <w:p w14:paraId="46BC9FE1" w14:textId="77777777" w:rsidR="00911A8D" w:rsidRDefault="00911A8D">
      <w:pPr>
        <w:pStyle w:val="ListParagraph"/>
        <w:rPr>
          <w:ins w:id="115" w:author="Doug Bellows" w:date="2019-01-21T13:45:00Z"/>
        </w:rPr>
        <w:pPrChange w:id="116" w:author="Doug Bellows" w:date="2019-01-21T13:45:00Z">
          <w:pPr/>
        </w:pPrChange>
      </w:pPr>
    </w:p>
    <w:p w14:paraId="4D4E4511" w14:textId="3187150C" w:rsidR="00911A8D" w:rsidRDefault="00911A8D">
      <w:pPr>
        <w:pStyle w:val="ListParagraph"/>
        <w:ind w:left="360"/>
        <w:rPr>
          <w:ins w:id="117" w:author="Doug Bellows" w:date="2019-01-21T13:53:00Z"/>
        </w:rPr>
        <w:pPrChange w:id="118" w:author="Doug Bellows" w:date="2019-01-21T13:45:00Z">
          <w:pPr/>
        </w:pPrChange>
      </w:pPr>
      <w:ins w:id="119" w:author="Doug Bellows" w:date="2019-01-21T13:46:00Z">
        <w:r>
          <w:t xml:space="preserve">Note:  </w:t>
        </w:r>
      </w:ins>
      <w:ins w:id="120" w:author="Doug Bellows" w:date="2019-01-21T13:51:00Z">
        <w:r w:rsidR="00E26F0B">
          <w:t>T</w:t>
        </w:r>
      </w:ins>
      <w:ins w:id="121" w:author="Doug Bellows" w:date="2019-01-21T13:46:00Z">
        <w:r>
          <w:t xml:space="preserve">he SP </w:t>
        </w:r>
      </w:ins>
      <w:ins w:id="122" w:author="Doug Bellows" w:date="2019-01-21T13:52:00Z">
        <w:r w:rsidR="00E26F0B">
          <w:t>may be expected to</w:t>
        </w:r>
      </w:ins>
      <w:ins w:id="123" w:author="Doug Bellows" w:date="2019-01-21T13:46:00Z">
        <w:r>
          <w:t xml:space="preserve"> mark a call with “B” attestation or lower if it does not exercise control over the population of c</w:t>
        </w:r>
        <w:r w:rsidR="00E26F0B">
          <w:t>alling TNs</w:t>
        </w:r>
      </w:ins>
      <w:ins w:id="124" w:author="Doug Bellows" w:date="2019-01-21T14:04:00Z">
        <w:r w:rsidR="000A48B3">
          <w:t xml:space="preserve"> on a given customer UNI</w:t>
        </w:r>
      </w:ins>
      <w:ins w:id="125" w:author="Doug Bellows" w:date="2019-01-21T13:46:00Z">
        <w:r w:rsidR="00E26F0B">
          <w:t>.</w:t>
        </w:r>
      </w:ins>
    </w:p>
    <w:p w14:paraId="00BDC13B" w14:textId="77777777" w:rsidR="00E26F0B" w:rsidRDefault="00E26F0B">
      <w:pPr>
        <w:pStyle w:val="ListParagraph"/>
        <w:ind w:left="360"/>
        <w:pPrChange w:id="126" w:author="Doug Bellows" w:date="2019-01-21T13:45:00Z">
          <w:pPr/>
        </w:pPrChange>
      </w:pPr>
    </w:p>
    <w:p w14:paraId="343A5657" w14:textId="77777777" w:rsidR="00302682" w:rsidRDefault="00302682">
      <w:pPr>
        <w:pStyle w:val="ListParagraph"/>
        <w:numPr>
          <w:ilvl w:val="0"/>
          <w:numId w:val="46"/>
        </w:numPr>
        <w:pPrChange w:id="127" w:author="Doug Bellows" w:date="2019-01-21T13:39:00Z">
          <w:pPr/>
        </w:pPrChange>
      </w:pPr>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t>Conclusions</w:t>
      </w:r>
    </w:p>
    <w:p w14:paraId="19EBB58A" w14:textId="7E8C8212" w:rsidR="00CF64C5" w:rsidRDefault="00CF64C5" w:rsidP="00CF64C5">
      <w:pPr>
        <w:rPr>
          <w:ins w:id="128" w:author="Doug Bellows" w:date="2019-01-21T09:38:00Z"/>
        </w:rPr>
      </w:pPr>
      <w:ins w:id="129" w:author="Doug Bellows" w:date="2019-01-21T09:41:00Z">
        <w:r>
          <w:t xml:space="preserve">The SHAKEN standard protects information exchanged between an originating and terminating SP over one or more </w:t>
        </w:r>
      </w:ins>
      <w:ins w:id="130" w:author="Doug Bellows" w:date="2019-01-21T09:59:00Z">
        <w:r w:rsidR="00636C08">
          <w:t xml:space="preserve">direct or intermediate </w:t>
        </w:r>
      </w:ins>
      <w:ins w:id="131" w:author="Doug Bellows" w:date="2019-01-21T09:41:00Z">
        <w:r>
          <w:t xml:space="preserve">NNIs.  The </w:t>
        </w:r>
      </w:ins>
      <w:ins w:id="132" w:author="Doug Bellows" w:date="2019-01-21T09:44:00Z">
        <w:r w:rsidR="001546AA">
          <w:t xml:space="preserve">attestation </w:t>
        </w:r>
      </w:ins>
      <w:ins w:id="133" w:author="Doug Bellows" w:date="2019-01-21T09:48:00Z">
        <w:r w:rsidR="001546AA">
          <w:t>claim</w:t>
        </w:r>
      </w:ins>
      <w:ins w:id="134" w:author="Doug Bellows" w:date="2019-01-21T09:44:00Z">
        <w:r w:rsidR="001546AA">
          <w:t xml:space="preserve"> encode</w:t>
        </w:r>
      </w:ins>
      <w:ins w:id="135" w:author="Doug Bellows" w:date="2019-01-21T09:49:00Z">
        <w:r w:rsidR="001546AA">
          <w:t>s</w:t>
        </w:r>
      </w:ins>
      <w:ins w:id="136" w:author="Doug Bellows" w:date="2019-01-21T09:44:00Z">
        <w:r w:rsidR="001546AA">
          <w:t xml:space="preserve"> the originating SPs knowledge of the SPs customer or other </w:t>
        </w:r>
      </w:ins>
      <w:ins w:id="137" w:author="Doug Bellows" w:date="2019-01-21T09:45:00Z">
        <w:r w:rsidR="001546AA">
          <w:t xml:space="preserve">SP </w:t>
        </w:r>
      </w:ins>
      <w:ins w:id="138" w:author="Doug Bellows" w:date="2019-01-21T09:44:00Z">
        <w:r w:rsidR="001546AA">
          <w:t xml:space="preserve">traffic source.  The validity of these markings </w:t>
        </w:r>
      </w:ins>
      <w:ins w:id="139" w:author="Doug Bellows" w:date="2019-01-21T09:46:00Z">
        <w:r w:rsidR="001546AA">
          <w:t>rely on security services and security administration procedures applied by the originating SP and in some cases the SP</w:t>
        </w:r>
      </w:ins>
      <w:ins w:id="140" w:author="Doug Bellows" w:date="2019-01-21T09:47:00Z">
        <w:r w:rsidR="001546AA">
          <w:t xml:space="preserve">’s customer if the customer is not the same entity as the end user.  </w:t>
        </w:r>
      </w:ins>
      <w:ins w:id="141" w:author="Doug Bellows" w:date="2019-01-21T09:53:00Z">
        <w:r w:rsidR="00636C08">
          <w:t xml:space="preserve">The </w:t>
        </w:r>
        <w:proofErr w:type="spellStart"/>
        <w:r w:rsidR="00636C08">
          <w:t>origid</w:t>
        </w:r>
        <w:proofErr w:type="spellEnd"/>
        <w:r w:rsidR="00636C08">
          <w:t xml:space="preserve"> claim for each call should be populated at a granularity that both supports traffic source identification and </w:t>
        </w:r>
        <w:proofErr w:type="spellStart"/>
        <w:r w:rsidR="00636C08">
          <w:t>traceback</w:t>
        </w:r>
        <w:proofErr w:type="spellEnd"/>
        <w:r w:rsidR="00636C08">
          <w:t xml:space="preserve"> within the originating SPs network and to aid the terminating/verifying SP in correlating traffic from common sources</w:t>
        </w:r>
      </w:ins>
      <w:ins w:id="142" w:author="Doug Bellows" w:date="2019-01-21T09:56:00Z">
        <w:r w:rsidR="00636C08">
          <w:t xml:space="preserve"> when that correlation might be of use for analytical purposes</w:t>
        </w:r>
      </w:ins>
      <w:ins w:id="143" w:author="Doug Bellows" w:date="2019-01-21T09:38:00Z">
        <w:r>
          <w:t>.</w:t>
        </w:r>
      </w:ins>
      <w:ins w:id="144" w:author="Doug Bellows" w:date="2019-01-21T09:57:00Z">
        <w:r w:rsidR="00636C08">
          <w:t xml:space="preserve">  Best practices for the application of UNI security services in support of SHAKEN attestation are expected to evolve as the industry gains experience</w:t>
        </w:r>
      </w:ins>
      <w:ins w:id="145" w:author="Doug Bellows" w:date="2019-01-21T09:59:00Z">
        <w:r w:rsidR="00636C08">
          <w:t xml:space="preserve"> with the use of the SHAKEN framework.</w:t>
        </w:r>
      </w:ins>
    </w:p>
    <w:p w14:paraId="71421D99" w14:textId="77777777" w:rsidR="000C7B16" w:rsidRDefault="000C7B16" w:rsidP="001F2162">
      <w:pPr>
        <w:spacing w:before="0" w:after="0"/>
        <w:jc w:val="center"/>
        <w:rPr>
          <w:ins w:id="146" w:author="Doug Bellows" w:date="2019-01-21T09:38:00Z"/>
        </w:rPr>
      </w:pPr>
    </w:p>
    <w:p w14:paraId="134871A4" w14:textId="77777777" w:rsidR="00CF64C5" w:rsidRDefault="00CF64C5" w:rsidP="001F2162">
      <w:pPr>
        <w:spacing w:before="0" w:after="0"/>
        <w:jc w:val="center"/>
        <w:sectPr w:rsidR="00CF64C5" w:rsidSect="00F25BAB">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ins w:id="148" w:author="Doug Bellows" w:date="2019-01-21T09:35:00Z">
        <w:r w:rsidR="00CF64C5">
          <w:t xml:space="preserve">, and some of the scenarios present challenges to the SP being able to apply one or more of the </w:t>
        </w:r>
      </w:ins>
      <w:ins w:id="149" w:author="Doug Bellows" w:date="2019-01-21T09:36:00Z">
        <w:r w:rsidR="00CF64C5">
          <w:t>necessary security services to achieve a higher level of attestation</w:t>
        </w:r>
      </w:ins>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5"/>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6"/>
          <w:footerReference w:type="first" r:id="rId27"/>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8"/>
      <w:headerReference w:type="default" r:id="rId29"/>
      <w:headerReference w:type="first" r:id="rId30"/>
      <w:footerReference w:type="first" r:id="rId31"/>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3C4E" w14:textId="77777777" w:rsidR="002D4BDF" w:rsidRDefault="002D4BDF">
      <w:r>
        <w:separator/>
      </w:r>
    </w:p>
  </w:endnote>
  <w:endnote w:type="continuationSeparator" w:id="0">
    <w:p w14:paraId="6D07C18C" w14:textId="77777777" w:rsidR="002D4BDF" w:rsidRDefault="002D4BDF">
      <w:r>
        <w:continuationSeparator/>
      </w:r>
    </w:p>
  </w:endnote>
  <w:endnote w:type="continuationNotice" w:id="1">
    <w:p w14:paraId="50B0C403" w14:textId="77777777" w:rsidR="002D4BDF" w:rsidRDefault="002D4B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8D6B" w14:textId="77777777" w:rsidR="00FF54F2" w:rsidRDefault="00FF5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FF54F2">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28AC9396" w:rsidR="00A2015C" w:rsidRDefault="005F2812" w:rsidP="009D4970">
    <w:pPr>
      <w:pStyle w:val="Footer"/>
      <w:tabs>
        <w:tab w:val="right" w:pos="6390"/>
        <w:tab w:val="right" w:pos="9000"/>
      </w:tabs>
      <w:spacing w:after="60"/>
      <w:jc w:val="center"/>
      <w:rPr>
        <w:sz w:val="18"/>
      </w:rPr>
    </w:pPr>
    <w:r w:rsidRPr="005F2812">
      <w:rPr>
        <w:sz w:val="18"/>
      </w:rPr>
      <w:t xml:space="preserve">This </w:t>
    </w:r>
    <w:ins w:id="38" w:author="Doug Bellows" w:date="2019-02-18T08:22:00Z">
      <w:r w:rsidR="00FF54F2">
        <w:rPr>
          <w:sz w:val="18"/>
        </w:rPr>
        <w:t>is updated baseline text showing changes from</w:t>
      </w:r>
    </w:ins>
    <w:ins w:id="39" w:author="Doug Bellows" w:date="2019-01-21T10:48:00Z">
      <w:r w:rsidR="00164C33">
        <w:rPr>
          <w:sz w:val="18"/>
        </w:rPr>
        <w:t xml:space="preserve"> IPNNI-2019-00003R001.</w:t>
      </w:r>
    </w:ins>
    <w:del w:id="40" w:author="Doug Bellows" w:date="2019-01-08T09:52:00Z">
      <w:r w:rsidRPr="005F2812" w:rsidDel="001E0567">
        <w:rPr>
          <w:sz w:val="18"/>
        </w:rPr>
        <w:delText xml:space="preserve">contribution </w:delText>
      </w:r>
      <w:r w:rsidR="008D56EE" w:rsidDel="001E0567">
        <w:rPr>
          <w:sz w:val="18"/>
        </w:rPr>
        <w:delText xml:space="preserve">contains proposed updates </w:delText>
      </w:r>
    </w:del>
    <w:del w:id="41" w:author="Doug Bellows" w:date="2019-01-21T10:49:00Z">
      <w:r w:rsidR="008D56EE" w:rsidDel="00164C33">
        <w:rPr>
          <w:sz w:val="18"/>
        </w:rPr>
        <w:delText>to IPNNI-2018-00082R005</w:delText>
      </w:r>
    </w:del>
    <w:del w:id="42" w:author="Doug Bellows" w:date="2019-01-08T09:52:00Z">
      <w:r w:rsidR="008D56EE" w:rsidDel="001E0567">
        <w:rPr>
          <w:sz w:val="18"/>
        </w:rPr>
        <w:delText>, including clarifications of terminology and additional references.</w:delText>
      </w:r>
    </w:del>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FF54F2">
          <w:rPr>
            <w:noProof/>
          </w:rPr>
          <w:t>9</w:t>
        </w:r>
        <w:r>
          <w:rPr>
            <w:noProof/>
          </w:rPr>
          <w:fldChar w:fldCharType="end"/>
        </w:r>
      </w:p>
    </w:sdtContent>
  </w:sdt>
  <w:p w14:paraId="667FEC36" w14:textId="77777777" w:rsidR="00A2015C" w:rsidRDefault="00A2015C">
    <w:pPr>
      <w:pStyle w:val="Footer"/>
    </w:pPr>
    <w:bookmarkStart w:id="147" w:name="_GoBack"/>
    <w:bookmarkEnd w:id="147"/>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981C1F" w:rsidRDefault="00981C1F" w:rsidP="009D4970">
    <w:pPr>
      <w:pStyle w:val="Footer"/>
      <w:pBdr>
        <w:top w:val="single" w:sz="6" w:space="1" w:color="auto"/>
      </w:pBdr>
      <w:tabs>
        <w:tab w:val="right" w:pos="6390"/>
        <w:tab w:val="right" w:pos="9000"/>
      </w:tabs>
      <w:ind w:left="1170" w:hanging="1170"/>
      <w:rPr>
        <w:sz w:val="18"/>
      </w:rPr>
    </w:pPr>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FF54F2">
      <w:rPr>
        <w:rStyle w:val="PageNumber"/>
        <w:noProof/>
      </w:rPr>
      <w:t>21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D480" w14:textId="77777777" w:rsidR="002D4BDF" w:rsidRDefault="002D4BDF">
      <w:r>
        <w:separator/>
      </w:r>
    </w:p>
  </w:footnote>
  <w:footnote w:type="continuationSeparator" w:id="0">
    <w:p w14:paraId="3485BE0F" w14:textId="77777777" w:rsidR="002D4BDF" w:rsidRDefault="002D4BDF">
      <w:r>
        <w:continuationSeparator/>
      </w:r>
    </w:p>
  </w:footnote>
  <w:footnote w:type="continuationNotice" w:id="1">
    <w:p w14:paraId="69CE88D6" w14:textId="77777777" w:rsidR="002D4BDF" w:rsidRDefault="002D4BD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D4BDF"/>
    <w:rsid w:val="002F0989"/>
    <w:rsid w:val="002F3275"/>
    <w:rsid w:val="002F4AAA"/>
    <w:rsid w:val="00302682"/>
    <w:rsid w:val="003072BF"/>
    <w:rsid w:val="00313B3B"/>
    <w:rsid w:val="003144EE"/>
    <w:rsid w:val="00330B5A"/>
    <w:rsid w:val="00331DEF"/>
    <w:rsid w:val="003360AF"/>
    <w:rsid w:val="0034083F"/>
    <w:rsid w:val="00341A32"/>
    <w:rsid w:val="00362941"/>
    <w:rsid w:val="00362B6D"/>
    <w:rsid w:val="00363B8E"/>
    <w:rsid w:val="003656C8"/>
    <w:rsid w:val="00370D60"/>
    <w:rsid w:val="003716CD"/>
    <w:rsid w:val="00381E19"/>
    <w:rsid w:val="00384A02"/>
    <w:rsid w:val="00386EB3"/>
    <w:rsid w:val="00397B3D"/>
    <w:rsid w:val="003A0AB7"/>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1A8D"/>
    <w:rsid w:val="00913E33"/>
    <w:rsid w:val="00913E56"/>
    <w:rsid w:val="00914E0C"/>
    <w:rsid w:val="00922EB8"/>
    <w:rsid w:val="009278B7"/>
    <w:rsid w:val="00930CEE"/>
    <w:rsid w:val="009332EA"/>
    <w:rsid w:val="00934497"/>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E7ED3"/>
    <w:rsid w:val="00DF7897"/>
    <w:rsid w:val="00DF79ED"/>
    <w:rsid w:val="00E02371"/>
    <w:rsid w:val="00E054F5"/>
    <w:rsid w:val="00E076D9"/>
    <w:rsid w:val="00E220A8"/>
    <w:rsid w:val="00E26F0B"/>
    <w:rsid w:val="00E275C5"/>
    <w:rsid w:val="00E560A3"/>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PowerPoint_Presentation1.pptx"/><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package" Target="embeddings/Microsoft_PowerPoint_Presentation2.pptx"/><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is.org/glossary" TargetMode="External"/><Relationship Id="rId23" Type="http://schemas.openxmlformats.org/officeDocument/2006/relationships/header" Target="header5.xml"/><Relationship Id="rId28" Type="http://schemas.openxmlformats.org/officeDocument/2006/relationships/header" Target="header8.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is.org/docstore/product.aspx?id=27971"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AC69-F9C8-48F2-9F0D-FFABB34D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7632</Words>
  <Characters>43507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51037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3</cp:revision>
  <dcterms:created xsi:type="dcterms:W3CDTF">2019-02-18T14:21:00Z</dcterms:created>
  <dcterms:modified xsi:type="dcterms:W3CDTF">2019-02-18T14:24:00Z</dcterms:modified>
</cp:coreProperties>
</file>