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CA73B97" w:rsidR="00590C1B" w:rsidRPr="00C44F39" w:rsidRDefault="00590C1B">
      <w:pPr>
        <w:ind w:right="-288"/>
        <w:jc w:val="right"/>
        <w:outlineLvl w:val="0"/>
        <w:rPr>
          <w:rFonts w:cs="Arial"/>
          <w:b/>
          <w:sz w:val="28"/>
        </w:rPr>
      </w:pPr>
      <w:bookmarkStart w:id="0" w:name="_Toc484754951"/>
      <w:bookmarkStart w:id="1" w:name="_Toc535927411"/>
      <w:r w:rsidRPr="00D26EEE">
        <w:rPr>
          <w:rFonts w:cs="Arial"/>
          <w:b/>
          <w:sz w:val="28"/>
        </w:rPr>
        <w:t>A</w:t>
      </w:r>
      <w:bookmarkStart w:id="2" w:name="_Ref337274448"/>
      <w:bookmarkStart w:id="3" w:name="_Ref342041154"/>
      <w:bookmarkStart w:id="4" w:name="_Ref409607978"/>
      <w:bookmarkEnd w:id="2"/>
      <w:bookmarkEnd w:id="3"/>
      <w:bookmarkEnd w:id="4"/>
      <w:r w:rsidR="00D26EEE" w:rsidRPr="00D26EEE">
        <w:rPr>
          <w:rFonts w:cs="Arial"/>
          <w:b/>
          <w:sz w:val="28"/>
        </w:rPr>
        <w:t>TIS-1000080</w:t>
      </w:r>
      <w:bookmarkEnd w:id="0"/>
      <w:r w:rsidR="00534B74">
        <w:rPr>
          <w:rFonts w:cs="Arial"/>
          <w:b/>
          <w:sz w:val="28"/>
        </w:rPr>
        <w:t>-E</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5" w:name="_Toc484754952"/>
      <w:bookmarkStart w:id="6" w:name="_Toc535927412"/>
      <w:r>
        <w:rPr>
          <w:bCs/>
          <w:sz w:val="28"/>
        </w:rPr>
        <w:t>ATIS Standard on</w:t>
      </w:r>
      <w:bookmarkEnd w:id="5"/>
      <w:bookmarkEnd w:id="6"/>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7" w:name="_Toc484754953"/>
      <w:bookmarkStart w:id="8" w:name="_Toc53592741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7"/>
      <w:bookmarkEnd w:id="8"/>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9" w:name="_Toc484754954"/>
      <w:bookmarkStart w:id="10" w:name="_Toc535927414"/>
      <w:r w:rsidRPr="00304E3E">
        <w:rPr>
          <w:b/>
          <w:szCs w:val="20"/>
        </w:rPr>
        <w:t>Alliance for Telecommunications Industry Solutions</w:t>
      </w:r>
      <w:bookmarkEnd w:id="9"/>
      <w:bookmarkEnd w:id="10"/>
    </w:p>
    <w:p w14:paraId="63F87284" w14:textId="77777777" w:rsidR="00590C1B" w:rsidRDefault="00590C1B">
      <w:pPr>
        <w:rPr>
          <w:b/>
        </w:rPr>
      </w:pPr>
    </w:p>
    <w:p w14:paraId="4D4E1EAC" w14:textId="77777777" w:rsidR="00590C1B" w:rsidRDefault="00590C1B">
      <w:pPr>
        <w:rPr>
          <w:b/>
        </w:rPr>
      </w:pPr>
    </w:p>
    <w:p w14:paraId="48FB9BD4" w14:textId="343E47BF" w:rsidR="00590C1B" w:rsidRPr="00304E3E" w:rsidRDefault="00590C1B">
      <w:pPr>
        <w:rPr>
          <w:szCs w:val="20"/>
        </w:rPr>
      </w:pPr>
      <w:r w:rsidRPr="00304E3E">
        <w:rPr>
          <w:szCs w:val="20"/>
        </w:rPr>
        <w:t xml:space="preserve">Approved </w:t>
      </w:r>
      <w:del w:id="11" w:author="Drew Greco" w:date="2019-01-22T13:14:00Z">
        <w:r w:rsidR="006009BF" w:rsidDel="00534B74">
          <w:rPr>
            <w:iCs/>
            <w:szCs w:val="20"/>
          </w:rPr>
          <w:delText>July 11, 2017</w:delText>
        </w:r>
      </w:del>
      <w:ins w:id="12" w:author="Drew Greco" w:date="2019-01-22T13:14:00Z">
        <w:r w:rsidR="00534B74" w:rsidRPr="00534B74">
          <w:rPr>
            <w:iCs/>
            <w:szCs w:val="20"/>
            <w:highlight w:val="yellow"/>
          </w:rPr>
          <w:t>TBD</w:t>
        </w:r>
      </w:ins>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3" w:name="_Toc484754955"/>
      <w:bookmarkStart w:id="14" w:name="_Toc535927415"/>
      <w:r w:rsidRPr="00304E3E">
        <w:rPr>
          <w:b/>
          <w:sz w:val="18"/>
          <w:szCs w:val="18"/>
        </w:rPr>
        <w:t>Abstract</w:t>
      </w:r>
      <w:bookmarkEnd w:id="13"/>
      <w:bookmarkEnd w:id="14"/>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5"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5"/>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F1332E3" w14:textId="33675B72" w:rsidR="00CF29DF" w:rsidRDefault="001B5750">
      <w:pPr>
        <w:pStyle w:val="TOC1"/>
        <w:tabs>
          <w:tab w:val="right" w:leader="dot" w:pos="10070"/>
        </w:tabs>
        <w:rPr>
          <w:b/>
          <w:sz w:val="32"/>
          <w:szCs w:val="32"/>
        </w:rPr>
      </w:pPr>
      <w:r w:rsidRPr="00A65C2A">
        <w:br w:type="page"/>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p>
    <w:p w14:paraId="44EEF9F2" w14:textId="486DC062" w:rsidR="001639F1" w:rsidRPr="00CF29DF" w:rsidRDefault="00CF29DF" w:rsidP="00CF29DF">
      <w:pPr>
        <w:pStyle w:val="Heading1"/>
      </w:pPr>
      <w:bookmarkStart w:id="46" w:name="_Toc467601206"/>
      <w:bookmarkStart w:id="47" w:name="_Toc534972736"/>
      <w:bookmarkStart w:id="48" w:name="_Toc534988879"/>
      <w:r w:rsidRPr="00D97DFA">
        <w:lastRenderedPageBreak/>
        <w:t>Table of Contents</w:t>
      </w:r>
      <w:bookmarkEnd w:id="46"/>
      <w:bookmarkEnd w:id="47"/>
      <w:bookmarkEnd w:id="48"/>
      <w:r>
        <w:tab/>
      </w:r>
      <w:r w:rsidR="004A7CDF" w:rsidRPr="00CF29DF">
        <w:fldChar w:fldCharType="begin"/>
      </w:r>
      <w:r w:rsidR="004A7CDF" w:rsidRPr="00CF29DF">
        <w:instrText xml:space="preserve"> TOC \o "1-3" \h \z \u </w:instrText>
      </w:r>
      <w:r w:rsidR="004A7CDF" w:rsidRPr="00CF29DF">
        <w:fldChar w:fldCharType="separate"/>
      </w:r>
    </w:p>
    <w:p w14:paraId="01FD5050" w14:textId="4B2521B4"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17" w:history="1">
        <w:r w:rsidRPr="008B03B3">
          <w:rPr>
            <w:rStyle w:val="Hyperlink"/>
            <w:noProof/>
          </w:rPr>
          <w:t>1</w:t>
        </w:r>
        <w:r>
          <w:rPr>
            <w:rFonts w:asciiTheme="minorHAnsi" w:eastAsiaTheme="minorEastAsia" w:hAnsiTheme="minorHAnsi" w:cstheme="minorBidi"/>
            <w:noProof/>
            <w:sz w:val="22"/>
            <w:szCs w:val="22"/>
          </w:rPr>
          <w:tab/>
        </w:r>
        <w:r w:rsidRPr="008B03B3">
          <w:rPr>
            <w:rStyle w:val="Hyperlink"/>
            <w:noProof/>
          </w:rPr>
          <w:t>Scope &amp; Purpose</w:t>
        </w:r>
        <w:r>
          <w:rPr>
            <w:noProof/>
            <w:webHidden/>
          </w:rPr>
          <w:tab/>
        </w:r>
        <w:r>
          <w:rPr>
            <w:noProof/>
            <w:webHidden/>
          </w:rPr>
          <w:fldChar w:fldCharType="begin"/>
        </w:r>
        <w:r>
          <w:rPr>
            <w:noProof/>
            <w:webHidden/>
          </w:rPr>
          <w:instrText xml:space="preserve"> PAGEREF _Toc535927417 \h </w:instrText>
        </w:r>
        <w:r>
          <w:rPr>
            <w:noProof/>
            <w:webHidden/>
          </w:rPr>
        </w:r>
        <w:r>
          <w:rPr>
            <w:noProof/>
            <w:webHidden/>
          </w:rPr>
          <w:fldChar w:fldCharType="separate"/>
        </w:r>
        <w:r>
          <w:rPr>
            <w:noProof/>
            <w:webHidden/>
          </w:rPr>
          <w:t>1</w:t>
        </w:r>
        <w:r>
          <w:rPr>
            <w:noProof/>
            <w:webHidden/>
          </w:rPr>
          <w:fldChar w:fldCharType="end"/>
        </w:r>
      </w:hyperlink>
    </w:p>
    <w:p w14:paraId="6DFEC8B4" w14:textId="2B387FA8"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18" w:history="1">
        <w:r w:rsidRPr="008B03B3">
          <w:rPr>
            <w:rStyle w:val="Hyperlink"/>
            <w:noProof/>
          </w:rPr>
          <w:t>1.1</w:t>
        </w:r>
        <w:r>
          <w:rPr>
            <w:rFonts w:asciiTheme="minorHAnsi" w:eastAsiaTheme="minorEastAsia" w:hAnsiTheme="minorHAnsi" w:cstheme="minorBidi"/>
            <w:noProof/>
          </w:rPr>
          <w:tab/>
        </w:r>
        <w:r w:rsidRPr="008B03B3">
          <w:rPr>
            <w:rStyle w:val="Hyperlink"/>
            <w:noProof/>
          </w:rPr>
          <w:t>Scope</w:t>
        </w:r>
        <w:r>
          <w:rPr>
            <w:noProof/>
            <w:webHidden/>
          </w:rPr>
          <w:tab/>
        </w:r>
        <w:r>
          <w:rPr>
            <w:noProof/>
            <w:webHidden/>
          </w:rPr>
          <w:fldChar w:fldCharType="begin"/>
        </w:r>
        <w:r>
          <w:rPr>
            <w:noProof/>
            <w:webHidden/>
          </w:rPr>
          <w:instrText xml:space="preserve"> PAGEREF _Toc535927418 \h </w:instrText>
        </w:r>
        <w:r>
          <w:rPr>
            <w:noProof/>
            <w:webHidden/>
          </w:rPr>
        </w:r>
        <w:r>
          <w:rPr>
            <w:noProof/>
            <w:webHidden/>
          </w:rPr>
          <w:fldChar w:fldCharType="separate"/>
        </w:r>
        <w:r>
          <w:rPr>
            <w:noProof/>
            <w:webHidden/>
          </w:rPr>
          <w:t>1</w:t>
        </w:r>
        <w:r>
          <w:rPr>
            <w:noProof/>
            <w:webHidden/>
          </w:rPr>
          <w:fldChar w:fldCharType="end"/>
        </w:r>
      </w:hyperlink>
    </w:p>
    <w:p w14:paraId="626691B5" w14:textId="18D6F981"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19" w:history="1">
        <w:r w:rsidRPr="008B03B3">
          <w:rPr>
            <w:rStyle w:val="Hyperlink"/>
            <w:noProof/>
          </w:rPr>
          <w:t>1.2</w:t>
        </w:r>
        <w:r>
          <w:rPr>
            <w:rFonts w:asciiTheme="minorHAnsi" w:eastAsiaTheme="minorEastAsia" w:hAnsiTheme="minorHAnsi" w:cstheme="minorBidi"/>
            <w:noProof/>
          </w:rPr>
          <w:tab/>
        </w:r>
        <w:r w:rsidRPr="008B03B3">
          <w:rPr>
            <w:rStyle w:val="Hyperlink"/>
            <w:noProof/>
          </w:rPr>
          <w:t>Purpose</w:t>
        </w:r>
        <w:r>
          <w:rPr>
            <w:noProof/>
            <w:webHidden/>
          </w:rPr>
          <w:tab/>
        </w:r>
        <w:r>
          <w:rPr>
            <w:noProof/>
            <w:webHidden/>
          </w:rPr>
          <w:fldChar w:fldCharType="begin"/>
        </w:r>
        <w:r>
          <w:rPr>
            <w:noProof/>
            <w:webHidden/>
          </w:rPr>
          <w:instrText xml:space="preserve"> PAGEREF _Toc535927419 \h </w:instrText>
        </w:r>
        <w:r>
          <w:rPr>
            <w:noProof/>
            <w:webHidden/>
          </w:rPr>
        </w:r>
        <w:r>
          <w:rPr>
            <w:noProof/>
            <w:webHidden/>
          </w:rPr>
          <w:fldChar w:fldCharType="separate"/>
        </w:r>
        <w:r>
          <w:rPr>
            <w:noProof/>
            <w:webHidden/>
          </w:rPr>
          <w:t>1</w:t>
        </w:r>
        <w:r>
          <w:rPr>
            <w:noProof/>
            <w:webHidden/>
          </w:rPr>
          <w:fldChar w:fldCharType="end"/>
        </w:r>
      </w:hyperlink>
    </w:p>
    <w:p w14:paraId="13F0C850" w14:textId="60CE3A09"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20" w:history="1">
        <w:r w:rsidRPr="008B03B3">
          <w:rPr>
            <w:rStyle w:val="Hyperlink"/>
            <w:noProof/>
          </w:rPr>
          <w:t>2</w:t>
        </w:r>
        <w:r>
          <w:rPr>
            <w:rFonts w:asciiTheme="minorHAnsi" w:eastAsiaTheme="minorEastAsia" w:hAnsiTheme="minorHAnsi" w:cstheme="minorBidi"/>
            <w:noProof/>
            <w:sz w:val="22"/>
            <w:szCs w:val="22"/>
          </w:rPr>
          <w:tab/>
        </w:r>
        <w:r w:rsidRPr="008B03B3">
          <w:rPr>
            <w:rStyle w:val="Hyperlink"/>
            <w:noProof/>
          </w:rPr>
          <w:t>Normative References</w:t>
        </w:r>
        <w:r>
          <w:rPr>
            <w:noProof/>
            <w:webHidden/>
          </w:rPr>
          <w:tab/>
        </w:r>
        <w:r>
          <w:rPr>
            <w:noProof/>
            <w:webHidden/>
          </w:rPr>
          <w:fldChar w:fldCharType="begin"/>
        </w:r>
        <w:r>
          <w:rPr>
            <w:noProof/>
            <w:webHidden/>
          </w:rPr>
          <w:instrText xml:space="preserve"> PAGEREF _Toc535927420 \h </w:instrText>
        </w:r>
        <w:r>
          <w:rPr>
            <w:noProof/>
            <w:webHidden/>
          </w:rPr>
        </w:r>
        <w:r>
          <w:rPr>
            <w:noProof/>
            <w:webHidden/>
          </w:rPr>
          <w:fldChar w:fldCharType="separate"/>
        </w:r>
        <w:r>
          <w:rPr>
            <w:noProof/>
            <w:webHidden/>
          </w:rPr>
          <w:t>1</w:t>
        </w:r>
        <w:r>
          <w:rPr>
            <w:noProof/>
            <w:webHidden/>
          </w:rPr>
          <w:fldChar w:fldCharType="end"/>
        </w:r>
      </w:hyperlink>
    </w:p>
    <w:p w14:paraId="17416CB2" w14:textId="1DA43368"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21" w:history="1">
        <w:r w:rsidRPr="008B03B3">
          <w:rPr>
            <w:rStyle w:val="Hyperlink"/>
            <w:noProof/>
          </w:rPr>
          <w:t>3</w:t>
        </w:r>
        <w:r>
          <w:rPr>
            <w:rFonts w:asciiTheme="minorHAnsi" w:eastAsiaTheme="minorEastAsia" w:hAnsiTheme="minorHAnsi" w:cstheme="minorBidi"/>
            <w:noProof/>
            <w:sz w:val="22"/>
            <w:szCs w:val="22"/>
          </w:rPr>
          <w:tab/>
        </w:r>
        <w:r w:rsidRPr="008B03B3">
          <w:rPr>
            <w:rStyle w:val="Hyperlink"/>
            <w:noProof/>
          </w:rPr>
          <w:t>Definitions, Acronyms, &amp; Abbreviations</w:t>
        </w:r>
        <w:r>
          <w:rPr>
            <w:noProof/>
            <w:webHidden/>
          </w:rPr>
          <w:tab/>
        </w:r>
        <w:r>
          <w:rPr>
            <w:noProof/>
            <w:webHidden/>
          </w:rPr>
          <w:fldChar w:fldCharType="begin"/>
        </w:r>
        <w:r>
          <w:rPr>
            <w:noProof/>
            <w:webHidden/>
          </w:rPr>
          <w:instrText xml:space="preserve"> PAGEREF _Toc535927421 \h </w:instrText>
        </w:r>
        <w:r>
          <w:rPr>
            <w:noProof/>
            <w:webHidden/>
          </w:rPr>
        </w:r>
        <w:r>
          <w:rPr>
            <w:noProof/>
            <w:webHidden/>
          </w:rPr>
          <w:fldChar w:fldCharType="separate"/>
        </w:r>
        <w:r>
          <w:rPr>
            <w:noProof/>
            <w:webHidden/>
          </w:rPr>
          <w:t>2</w:t>
        </w:r>
        <w:r>
          <w:rPr>
            <w:noProof/>
            <w:webHidden/>
          </w:rPr>
          <w:fldChar w:fldCharType="end"/>
        </w:r>
      </w:hyperlink>
    </w:p>
    <w:p w14:paraId="43F3B504" w14:textId="2E88B1BA"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22" w:history="1">
        <w:r w:rsidRPr="008B03B3">
          <w:rPr>
            <w:rStyle w:val="Hyperlink"/>
            <w:noProof/>
          </w:rPr>
          <w:t>3.1</w:t>
        </w:r>
        <w:r>
          <w:rPr>
            <w:rFonts w:asciiTheme="minorHAnsi" w:eastAsiaTheme="minorEastAsia" w:hAnsiTheme="minorHAnsi" w:cstheme="minorBidi"/>
            <w:noProof/>
          </w:rPr>
          <w:tab/>
        </w:r>
        <w:r w:rsidRPr="008B03B3">
          <w:rPr>
            <w:rStyle w:val="Hyperlink"/>
            <w:noProof/>
          </w:rPr>
          <w:t>Definitions</w:t>
        </w:r>
        <w:r>
          <w:rPr>
            <w:noProof/>
            <w:webHidden/>
          </w:rPr>
          <w:tab/>
        </w:r>
        <w:r>
          <w:rPr>
            <w:noProof/>
            <w:webHidden/>
          </w:rPr>
          <w:fldChar w:fldCharType="begin"/>
        </w:r>
        <w:r>
          <w:rPr>
            <w:noProof/>
            <w:webHidden/>
          </w:rPr>
          <w:instrText xml:space="preserve"> PAGEREF _Toc535927422 \h </w:instrText>
        </w:r>
        <w:r>
          <w:rPr>
            <w:noProof/>
            <w:webHidden/>
          </w:rPr>
        </w:r>
        <w:r>
          <w:rPr>
            <w:noProof/>
            <w:webHidden/>
          </w:rPr>
          <w:fldChar w:fldCharType="separate"/>
        </w:r>
        <w:r>
          <w:rPr>
            <w:noProof/>
            <w:webHidden/>
          </w:rPr>
          <w:t>2</w:t>
        </w:r>
        <w:r>
          <w:rPr>
            <w:noProof/>
            <w:webHidden/>
          </w:rPr>
          <w:fldChar w:fldCharType="end"/>
        </w:r>
      </w:hyperlink>
    </w:p>
    <w:p w14:paraId="777437D0" w14:textId="62CC4FC6"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23" w:history="1">
        <w:r w:rsidRPr="008B03B3">
          <w:rPr>
            <w:rStyle w:val="Hyperlink"/>
            <w:noProof/>
          </w:rPr>
          <w:t>3.2</w:t>
        </w:r>
        <w:r>
          <w:rPr>
            <w:rFonts w:asciiTheme="minorHAnsi" w:eastAsiaTheme="minorEastAsia" w:hAnsiTheme="minorHAnsi" w:cstheme="minorBidi"/>
            <w:noProof/>
          </w:rPr>
          <w:tab/>
        </w:r>
        <w:r w:rsidRPr="008B03B3">
          <w:rPr>
            <w:rStyle w:val="Hyperlink"/>
            <w:noProof/>
          </w:rPr>
          <w:t>Acronyms &amp; Abbreviations</w:t>
        </w:r>
        <w:r>
          <w:rPr>
            <w:noProof/>
            <w:webHidden/>
          </w:rPr>
          <w:tab/>
        </w:r>
        <w:r>
          <w:rPr>
            <w:noProof/>
            <w:webHidden/>
          </w:rPr>
          <w:fldChar w:fldCharType="begin"/>
        </w:r>
        <w:r>
          <w:rPr>
            <w:noProof/>
            <w:webHidden/>
          </w:rPr>
          <w:instrText xml:space="preserve"> PAGEREF _Toc535927423 \h </w:instrText>
        </w:r>
        <w:r>
          <w:rPr>
            <w:noProof/>
            <w:webHidden/>
          </w:rPr>
        </w:r>
        <w:r>
          <w:rPr>
            <w:noProof/>
            <w:webHidden/>
          </w:rPr>
          <w:fldChar w:fldCharType="separate"/>
        </w:r>
        <w:r>
          <w:rPr>
            <w:noProof/>
            <w:webHidden/>
          </w:rPr>
          <w:t>4</w:t>
        </w:r>
        <w:r>
          <w:rPr>
            <w:noProof/>
            <w:webHidden/>
          </w:rPr>
          <w:fldChar w:fldCharType="end"/>
        </w:r>
      </w:hyperlink>
    </w:p>
    <w:p w14:paraId="408E0CD7" w14:textId="33188553"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24" w:history="1">
        <w:r w:rsidRPr="008B03B3">
          <w:rPr>
            <w:rStyle w:val="Hyperlink"/>
            <w:noProof/>
          </w:rPr>
          <w:t>4</w:t>
        </w:r>
        <w:r>
          <w:rPr>
            <w:rFonts w:asciiTheme="minorHAnsi" w:eastAsiaTheme="minorEastAsia" w:hAnsiTheme="minorHAnsi" w:cstheme="minorBidi"/>
            <w:noProof/>
            <w:sz w:val="22"/>
            <w:szCs w:val="22"/>
          </w:rPr>
          <w:tab/>
        </w:r>
        <w:r w:rsidRPr="008B03B3">
          <w:rPr>
            <w:rStyle w:val="Hyperlink"/>
            <w:noProof/>
          </w:rPr>
          <w:t>Overview</w:t>
        </w:r>
        <w:r>
          <w:rPr>
            <w:noProof/>
            <w:webHidden/>
          </w:rPr>
          <w:tab/>
        </w:r>
        <w:r>
          <w:rPr>
            <w:noProof/>
            <w:webHidden/>
          </w:rPr>
          <w:fldChar w:fldCharType="begin"/>
        </w:r>
        <w:r>
          <w:rPr>
            <w:noProof/>
            <w:webHidden/>
          </w:rPr>
          <w:instrText xml:space="preserve"> PAGEREF _Toc535927424 \h </w:instrText>
        </w:r>
        <w:r>
          <w:rPr>
            <w:noProof/>
            <w:webHidden/>
          </w:rPr>
        </w:r>
        <w:r>
          <w:rPr>
            <w:noProof/>
            <w:webHidden/>
          </w:rPr>
          <w:fldChar w:fldCharType="separate"/>
        </w:r>
        <w:r>
          <w:rPr>
            <w:noProof/>
            <w:webHidden/>
          </w:rPr>
          <w:t>5</w:t>
        </w:r>
        <w:r>
          <w:rPr>
            <w:noProof/>
            <w:webHidden/>
          </w:rPr>
          <w:fldChar w:fldCharType="end"/>
        </w:r>
      </w:hyperlink>
    </w:p>
    <w:p w14:paraId="248F6BB3" w14:textId="14977EFC"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25" w:history="1">
        <w:r w:rsidRPr="008B03B3">
          <w:rPr>
            <w:rStyle w:val="Hyperlink"/>
            <w:noProof/>
          </w:rPr>
          <w:t>5</w:t>
        </w:r>
        <w:r>
          <w:rPr>
            <w:rFonts w:asciiTheme="minorHAnsi" w:eastAsiaTheme="minorEastAsia" w:hAnsiTheme="minorHAnsi" w:cstheme="minorBidi"/>
            <w:noProof/>
            <w:sz w:val="22"/>
            <w:szCs w:val="22"/>
          </w:rPr>
          <w:tab/>
        </w:r>
        <w:r w:rsidRPr="008B03B3">
          <w:rPr>
            <w:rStyle w:val="Hyperlink"/>
            <w:noProof/>
          </w:rPr>
          <w:t>SHAKEN Governance Model</w:t>
        </w:r>
        <w:r>
          <w:rPr>
            <w:noProof/>
            <w:webHidden/>
          </w:rPr>
          <w:tab/>
        </w:r>
        <w:r>
          <w:rPr>
            <w:noProof/>
            <w:webHidden/>
          </w:rPr>
          <w:fldChar w:fldCharType="begin"/>
        </w:r>
        <w:r>
          <w:rPr>
            <w:noProof/>
            <w:webHidden/>
          </w:rPr>
          <w:instrText xml:space="preserve"> PAGEREF _Toc535927425 \h </w:instrText>
        </w:r>
        <w:r>
          <w:rPr>
            <w:noProof/>
            <w:webHidden/>
          </w:rPr>
        </w:r>
        <w:r>
          <w:rPr>
            <w:noProof/>
            <w:webHidden/>
          </w:rPr>
          <w:fldChar w:fldCharType="separate"/>
        </w:r>
        <w:r>
          <w:rPr>
            <w:noProof/>
            <w:webHidden/>
          </w:rPr>
          <w:t>6</w:t>
        </w:r>
        <w:r>
          <w:rPr>
            <w:noProof/>
            <w:webHidden/>
          </w:rPr>
          <w:fldChar w:fldCharType="end"/>
        </w:r>
      </w:hyperlink>
    </w:p>
    <w:p w14:paraId="2D237278" w14:textId="4C7D5E1E"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26" w:history="1">
        <w:r w:rsidRPr="008B03B3">
          <w:rPr>
            <w:rStyle w:val="Hyperlink"/>
            <w:noProof/>
          </w:rPr>
          <w:t>5.1</w:t>
        </w:r>
        <w:r>
          <w:rPr>
            <w:rFonts w:asciiTheme="minorHAnsi" w:eastAsiaTheme="minorEastAsia" w:hAnsiTheme="minorHAnsi" w:cstheme="minorBidi"/>
            <w:noProof/>
          </w:rPr>
          <w:tab/>
        </w:r>
        <w:r w:rsidRPr="008B03B3">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_Toc535927426 \h </w:instrText>
        </w:r>
        <w:r>
          <w:rPr>
            <w:noProof/>
            <w:webHidden/>
          </w:rPr>
        </w:r>
        <w:r>
          <w:rPr>
            <w:noProof/>
            <w:webHidden/>
          </w:rPr>
          <w:fldChar w:fldCharType="separate"/>
        </w:r>
        <w:r>
          <w:rPr>
            <w:noProof/>
            <w:webHidden/>
          </w:rPr>
          <w:t>6</w:t>
        </w:r>
        <w:r>
          <w:rPr>
            <w:noProof/>
            <w:webHidden/>
          </w:rPr>
          <w:fldChar w:fldCharType="end"/>
        </w:r>
      </w:hyperlink>
    </w:p>
    <w:p w14:paraId="43EB2129" w14:textId="79DA23D2"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27" w:history="1">
        <w:r w:rsidRPr="008B03B3">
          <w:rPr>
            <w:rStyle w:val="Hyperlink"/>
            <w:noProof/>
          </w:rPr>
          <w:t>5.2</w:t>
        </w:r>
        <w:r>
          <w:rPr>
            <w:rFonts w:asciiTheme="minorHAnsi" w:eastAsiaTheme="minorEastAsia" w:hAnsiTheme="minorHAnsi" w:cstheme="minorBidi"/>
            <w:noProof/>
          </w:rPr>
          <w:tab/>
        </w:r>
        <w:r w:rsidRPr="008B03B3">
          <w:rPr>
            <w:rStyle w:val="Hyperlink"/>
            <w:noProof/>
          </w:rPr>
          <w:t>Certificate Governance: Roles &amp; Responsibilities</w:t>
        </w:r>
        <w:r>
          <w:rPr>
            <w:noProof/>
            <w:webHidden/>
          </w:rPr>
          <w:tab/>
        </w:r>
        <w:r>
          <w:rPr>
            <w:noProof/>
            <w:webHidden/>
          </w:rPr>
          <w:fldChar w:fldCharType="begin"/>
        </w:r>
        <w:r>
          <w:rPr>
            <w:noProof/>
            <w:webHidden/>
          </w:rPr>
          <w:instrText xml:space="preserve"> PAGEREF _Toc535927427 \h </w:instrText>
        </w:r>
        <w:r>
          <w:rPr>
            <w:noProof/>
            <w:webHidden/>
          </w:rPr>
        </w:r>
        <w:r>
          <w:rPr>
            <w:noProof/>
            <w:webHidden/>
          </w:rPr>
          <w:fldChar w:fldCharType="separate"/>
        </w:r>
        <w:r>
          <w:rPr>
            <w:noProof/>
            <w:webHidden/>
          </w:rPr>
          <w:t>7</w:t>
        </w:r>
        <w:r>
          <w:rPr>
            <w:noProof/>
            <w:webHidden/>
          </w:rPr>
          <w:fldChar w:fldCharType="end"/>
        </w:r>
      </w:hyperlink>
    </w:p>
    <w:p w14:paraId="2E640B3F" w14:textId="33842FC4"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28" w:history="1">
        <w:r w:rsidRPr="008B03B3">
          <w:rPr>
            <w:rStyle w:val="Hyperlink"/>
            <w:noProof/>
          </w:rPr>
          <w:t>5.2.1</w:t>
        </w:r>
        <w:r>
          <w:rPr>
            <w:rFonts w:asciiTheme="minorHAnsi" w:eastAsiaTheme="minorEastAsia" w:hAnsiTheme="minorHAnsi" w:cstheme="minorBidi"/>
            <w:i w:val="0"/>
            <w:noProof/>
            <w:sz w:val="22"/>
          </w:rPr>
          <w:tab/>
        </w:r>
        <w:r w:rsidRPr="008B03B3">
          <w:rPr>
            <w:rStyle w:val="Hyperlink"/>
            <w:noProof/>
          </w:rPr>
          <w:t>Secure Telephone Identity Policy Administrator (STI-PA)</w:t>
        </w:r>
        <w:r>
          <w:rPr>
            <w:noProof/>
            <w:webHidden/>
          </w:rPr>
          <w:tab/>
        </w:r>
        <w:r>
          <w:rPr>
            <w:noProof/>
            <w:webHidden/>
          </w:rPr>
          <w:fldChar w:fldCharType="begin"/>
        </w:r>
        <w:r>
          <w:rPr>
            <w:noProof/>
            <w:webHidden/>
          </w:rPr>
          <w:instrText xml:space="preserve"> PAGEREF _Toc535927428 \h </w:instrText>
        </w:r>
        <w:r>
          <w:rPr>
            <w:noProof/>
            <w:webHidden/>
          </w:rPr>
        </w:r>
        <w:r>
          <w:rPr>
            <w:noProof/>
            <w:webHidden/>
          </w:rPr>
          <w:fldChar w:fldCharType="separate"/>
        </w:r>
        <w:r>
          <w:rPr>
            <w:noProof/>
            <w:webHidden/>
          </w:rPr>
          <w:t>8</w:t>
        </w:r>
        <w:r>
          <w:rPr>
            <w:noProof/>
            <w:webHidden/>
          </w:rPr>
          <w:fldChar w:fldCharType="end"/>
        </w:r>
      </w:hyperlink>
    </w:p>
    <w:p w14:paraId="4F103233" w14:textId="69812166"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29" w:history="1">
        <w:r w:rsidRPr="008B03B3">
          <w:rPr>
            <w:rStyle w:val="Hyperlink"/>
            <w:noProof/>
          </w:rPr>
          <w:t>5.2.2</w:t>
        </w:r>
        <w:r>
          <w:rPr>
            <w:rFonts w:asciiTheme="minorHAnsi" w:eastAsiaTheme="minorEastAsia" w:hAnsiTheme="minorHAnsi" w:cstheme="minorBidi"/>
            <w:i w:val="0"/>
            <w:noProof/>
            <w:sz w:val="22"/>
          </w:rPr>
          <w:tab/>
        </w:r>
        <w:r w:rsidRPr="008B03B3">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_Toc535927429 \h </w:instrText>
        </w:r>
        <w:r>
          <w:rPr>
            <w:noProof/>
            <w:webHidden/>
          </w:rPr>
        </w:r>
        <w:r>
          <w:rPr>
            <w:noProof/>
            <w:webHidden/>
          </w:rPr>
          <w:fldChar w:fldCharType="separate"/>
        </w:r>
        <w:r>
          <w:rPr>
            <w:noProof/>
            <w:webHidden/>
          </w:rPr>
          <w:t>8</w:t>
        </w:r>
        <w:r>
          <w:rPr>
            <w:noProof/>
            <w:webHidden/>
          </w:rPr>
          <w:fldChar w:fldCharType="end"/>
        </w:r>
      </w:hyperlink>
    </w:p>
    <w:p w14:paraId="3B629EDA" w14:textId="57A41F6A"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0" w:history="1">
        <w:r w:rsidRPr="008B03B3">
          <w:rPr>
            <w:rStyle w:val="Hyperlink"/>
            <w:noProof/>
          </w:rPr>
          <w:t>5.2.3</w:t>
        </w:r>
        <w:r>
          <w:rPr>
            <w:rFonts w:asciiTheme="minorHAnsi" w:eastAsiaTheme="minorEastAsia" w:hAnsiTheme="minorHAnsi" w:cstheme="minorBidi"/>
            <w:i w:val="0"/>
            <w:noProof/>
            <w:sz w:val="22"/>
          </w:rPr>
          <w:tab/>
        </w:r>
        <w:r w:rsidRPr="008B03B3">
          <w:rPr>
            <w:rStyle w:val="Hyperlink"/>
            <w:noProof/>
          </w:rPr>
          <w:t>Service Provider (SP)</w:t>
        </w:r>
        <w:r>
          <w:rPr>
            <w:noProof/>
            <w:webHidden/>
          </w:rPr>
          <w:tab/>
        </w:r>
        <w:r>
          <w:rPr>
            <w:noProof/>
            <w:webHidden/>
          </w:rPr>
          <w:fldChar w:fldCharType="begin"/>
        </w:r>
        <w:r>
          <w:rPr>
            <w:noProof/>
            <w:webHidden/>
          </w:rPr>
          <w:instrText xml:space="preserve"> PAGEREF _Toc535927430 \h </w:instrText>
        </w:r>
        <w:r>
          <w:rPr>
            <w:noProof/>
            <w:webHidden/>
          </w:rPr>
        </w:r>
        <w:r>
          <w:rPr>
            <w:noProof/>
            <w:webHidden/>
          </w:rPr>
          <w:fldChar w:fldCharType="separate"/>
        </w:r>
        <w:r>
          <w:rPr>
            <w:noProof/>
            <w:webHidden/>
          </w:rPr>
          <w:t>8</w:t>
        </w:r>
        <w:r>
          <w:rPr>
            <w:noProof/>
            <w:webHidden/>
          </w:rPr>
          <w:fldChar w:fldCharType="end"/>
        </w:r>
      </w:hyperlink>
    </w:p>
    <w:p w14:paraId="5174E03E" w14:textId="3B5B8DA1" w:rsidR="001639F1" w:rsidRDefault="001639F1">
      <w:pPr>
        <w:pStyle w:val="TOC1"/>
        <w:tabs>
          <w:tab w:val="left" w:pos="400"/>
          <w:tab w:val="right" w:leader="dot" w:pos="10070"/>
        </w:tabs>
        <w:rPr>
          <w:rFonts w:asciiTheme="minorHAnsi" w:eastAsiaTheme="minorEastAsia" w:hAnsiTheme="minorHAnsi" w:cstheme="minorBidi"/>
          <w:noProof/>
          <w:sz w:val="22"/>
          <w:szCs w:val="22"/>
        </w:rPr>
      </w:pPr>
      <w:hyperlink w:anchor="_Toc535927431" w:history="1">
        <w:r w:rsidRPr="008B03B3">
          <w:rPr>
            <w:rStyle w:val="Hyperlink"/>
            <w:noProof/>
          </w:rPr>
          <w:t>6</w:t>
        </w:r>
        <w:r>
          <w:rPr>
            <w:rFonts w:asciiTheme="minorHAnsi" w:eastAsiaTheme="minorEastAsia" w:hAnsiTheme="minorHAnsi" w:cstheme="minorBidi"/>
            <w:noProof/>
            <w:sz w:val="22"/>
            <w:szCs w:val="22"/>
          </w:rPr>
          <w:tab/>
        </w:r>
        <w:r w:rsidRPr="008B03B3">
          <w:rPr>
            <w:rStyle w:val="Hyperlink"/>
            <w:noProof/>
          </w:rPr>
          <w:t>SHAKEN Certificate Management</w:t>
        </w:r>
        <w:r>
          <w:rPr>
            <w:noProof/>
            <w:webHidden/>
          </w:rPr>
          <w:tab/>
        </w:r>
        <w:r>
          <w:rPr>
            <w:noProof/>
            <w:webHidden/>
          </w:rPr>
          <w:fldChar w:fldCharType="begin"/>
        </w:r>
        <w:r>
          <w:rPr>
            <w:noProof/>
            <w:webHidden/>
          </w:rPr>
          <w:instrText xml:space="preserve"> PAGEREF _Toc535927431 \h </w:instrText>
        </w:r>
        <w:r>
          <w:rPr>
            <w:noProof/>
            <w:webHidden/>
          </w:rPr>
        </w:r>
        <w:r>
          <w:rPr>
            <w:noProof/>
            <w:webHidden/>
          </w:rPr>
          <w:fldChar w:fldCharType="separate"/>
        </w:r>
        <w:r>
          <w:rPr>
            <w:noProof/>
            <w:webHidden/>
          </w:rPr>
          <w:t>9</w:t>
        </w:r>
        <w:r>
          <w:rPr>
            <w:noProof/>
            <w:webHidden/>
          </w:rPr>
          <w:fldChar w:fldCharType="end"/>
        </w:r>
      </w:hyperlink>
    </w:p>
    <w:p w14:paraId="0BCB9C91" w14:textId="70038726"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32" w:history="1">
        <w:r w:rsidRPr="008B03B3">
          <w:rPr>
            <w:rStyle w:val="Hyperlink"/>
            <w:noProof/>
          </w:rPr>
          <w:t>6.1</w:t>
        </w:r>
        <w:r>
          <w:rPr>
            <w:rFonts w:asciiTheme="minorHAnsi" w:eastAsiaTheme="minorEastAsia" w:hAnsiTheme="minorHAnsi" w:cstheme="minorBidi"/>
            <w:noProof/>
          </w:rPr>
          <w:tab/>
        </w:r>
        <w:r w:rsidRPr="008B03B3">
          <w:rPr>
            <w:rStyle w:val="Hyperlink"/>
            <w:noProof/>
          </w:rPr>
          <w:t>Requirements for SHAKEN Certificate Management</w:t>
        </w:r>
        <w:r>
          <w:rPr>
            <w:noProof/>
            <w:webHidden/>
          </w:rPr>
          <w:tab/>
        </w:r>
        <w:r>
          <w:rPr>
            <w:noProof/>
            <w:webHidden/>
          </w:rPr>
          <w:fldChar w:fldCharType="begin"/>
        </w:r>
        <w:r>
          <w:rPr>
            <w:noProof/>
            <w:webHidden/>
          </w:rPr>
          <w:instrText xml:space="preserve"> PAGEREF _Toc535927432 \h </w:instrText>
        </w:r>
        <w:r>
          <w:rPr>
            <w:noProof/>
            <w:webHidden/>
          </w:rPr>
        </w:r>
        <w:r>
          <w:rPr>
            <w:noProof/>
            <w:webHidden/>
          </w:rPr>
          <w:fldChar w:fldCharType="separate"/>
        </w:r>
        <w:r>
          <w:rPr>
            <w:noProof/>
            <w:webHidden/>
          </w:rPr>
          <w:t>9</w:t>
        </w:r>
        <w:r>
          <w:rPr>
            <w:noProof/>
            <w:webHidden/>
          </w:rPr>
          <w:fldChar w:fldCharType="end"/>
        </w:r>
      </w:hyperlink>
    </w:p>
    <w:p w14:paraId="1D422BB0" w14:textId="65DFF7AD"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33" w:history="1">
        <w:r w:rsidRPr="008B03B3">
          <w:rPr>
            <w:rStyle w:val="Hyperlink"/>
            <w:noProof/>
          </w:rPr>
          <w:t>6.2</w:t>
        </w:r>
        <w:r>
          <w:rPr>
            <w:rFonts w:asciiTheme="minorHAnsi" w:eastAsiaTheme="minorEastAsia" w:hAnsiTheme="minorHAnsi" w:cstheme="minorBidi"/>
            <w:noProof/>
          </w:rPr>
          <w:tab/>
        </w:r>
        <w:r w:rsidRPr="008B03B3">
          <w:rPr>
            <w:rStyle w:val="Hyperlink"/>
            <w:noProof/>
          </w:rPr>
          <w:t>SHAKEN Certificate Management Architecture</w:t>
        </w:r>
        <w:r>
          <w:rPr>
            <w:noProof/>
            <w:webHidden/>
          </w:rPr>
          <w:tab/>
        </w:r>
        <w:r>
          <w:rPr>
            <w:noProof/>
            <w:webHidden/>
          </w:rPr>
          <w:fldChar w:fldCharType="begin"/>
        </w:r>
        <w:r>
          <w:rPr>
            <w:noProof/>
            <w:webHidden/>
          </w:rPr>
          <w:instrText xml:space="preserve"> PAGEREF _Toc535927433 \h </w:instrText>
        </w:r>
        <w:r>
          <w:rPr>
            <w:noProof/>
            <w:webHidden/>
          </w:rPr>
        </w:r>
        <w:r>
          <w:rPr>
            <w:noProof/>
            <w:webHidden/>
          </w:rPr>
          <w:fldChar w:fldCharType="separate"/>
        </w:r>
        <w:r>
          <w:rPr>
            <w:noProof/>
            <w:webHidden/>
          </w:rPr>
          <w:t>10</w:t>
        </w:r>
        <w:r>
          <w:rPr>
            <w:noProof/>
            <w:webHidden/>
          </w:rPr>
          <w:fldChar w:fldCharType="end"/>
        </w:r>
      </w:hyperlink>
    </w:p>
    <w:p w14:paraId="0E92BD95" w14:textId="1334B699" w:rsidR="001639F1" w:rsidRDefault="001639F1">
      <w:pPr>
        <w:pStyle w:val="TOC2"/>
        <w:tabs>
          <w:tab w:val="left" w:pos="800"/>
          <w:tab w:val="right" w:leader="dot" w:pos="10070"/>
        </w:tabs>
        <w:rPr>
          <w:rFonts w:asciiTheme="minorHAnsi" w:eastAsiaTheme="minorEastAsia" w:hAnsiTheme="minorHAnsi" w:cstheme="minorBidi"/>
          <w:noProof/>
        </w:rPr>
      </w:pPr>
      <w:hyperlink w:anchor="_Toc535927434" w:history="1">
        <w:r w:rsidRPr="008B03B3">
          <w:rPr>
            <w:rStyle w:val="Hyperlink"/>
            <w:noProof/>
          </w:rPr>
          <w:t>6.3</w:t>
        </w:r>
        <w:r>
          <w:rPr>
            <w:rFonts w:asciiTheme="minorHAnsi" w:eastAsiaTheme="minorEastAsia" w:hAnsiTheme="minorHAnsi" w:cstheme="minorBidi"/>
            <w:noProof/>
          </w:rPr>
          <w:tab/>
        </w:r>
        <w:r w:rsidRPr="008B03B3">
          <w:rPr>
            <w:rStyle w:val="Hyperlink"/>
            <w:noProof/>
          </w:rPr>
          <w:t>SHAKEN Certificate Management Process</w:t>
        </w:r>
        <w:r>
          <w:rPr>
            <w:noProof/>
            <w:webHidden/>
          </w:rPr>
          <w:tab/>
        </w:r>
        <w:r>
          <w:rPr>
            <w:noProof/>
            <w:webHidden/>
          </w:rPr>
          <w:fldChar w:fldCharType="begin"/>
        </w:r>
        <w:r>
          <w:rPr>
            <w:noProof/>
            <w:webHidden/>
          </w:rPr>
          <w:instrText xml:space="preserve"> PAGEREF _Toc535927434 \h </w:instrText>
        </w:r>
        <w:r>
          <w:rPr>
            <w:noProof/>
            <w:webHidden/>
          </w:rPr>
        </w:r>
        <w:r>
          <w:rPr>
            <w:noProof/>
            <w:webHidden/>
          </w:rPr>
          <w:fldChar w:fldCharType="separate"/>
        </w:r>
        <w:r>
          <w:rPr>
            <w:noProof/>
            <w:webHidden/>
          </w:rPr>
          <w:t>11</w:t>
        </w:r>
        <w:r>
          <w:rPr>
            <w:noProof/>
            <w:webHidden/>
          </w:rPr>
          <w:fldChar w:fldCharType="end"/>
        </w:r>
      </w:hyperlink>
    </w:p>
    <w:p w14:paraId="2E7FAAE9" w14:textId="5DCDE1C5"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5" w:history="1">
        <w:r w:rsidRPr="008B03B3">
          <w:rPr>
            <w:rStyle w:val="Hyperlink"/>
            <w:noProof/>
          </w:rPr>
          <w:t>6.3.1</w:t>
        </w:r>
        <w:r>
          <w:rPr>
            <w:rFonts w:asciiTheme="minorHAnsi" w:eastAsiaTheme="minorEastAsia" w:hAnsiTheme="minorHAnsi" w:cstheme="minorBidi"/>
            <w:i w:val="0"/>
            <w:noProof/>
            <w:sz w:val="22"/>
          </w:rPr>
          <w:tab/>
        </w:r>
        <w:r w:rsidRPr="008B03B3">
          <w:rPr>
            <w:rStyle w:val="Hyperlink"/>
            <w:noProof/>
          </w:rPr>
          <w:t>SHAKEN Certificate Management Flow</w:t>
        </w:r>
        <w:r>
          <w:rPr>
            <w:noProof/>
            <w:webHidden/>
          </w:rPr>
          <w:tab/>
        </w:r>
        <w:r>
          <w:rPr>
            <w:noProof/>
            <w:webHidden/>
          </w:rPr>
          <w:fldChar w:fldCharType="begin"/>
        </w:r>
        <w:r>
          <w:rPr>
            <w:noProof/>
            <w:webHidden/>
          </w:rPr>
          <w:instrText xml:space="preserve"> PAGEREF _Toc535927435 \h </w:instrText>
        </w:r>
        <w:r>
          <w:rPr>
            <w:noProof/>
            <w:webHidden/>
          </w:rPr>
        </w:r>
        <w:r>
          <w:rPr>
            <w:noProof/>
            <w:webHidden/>
          </w:rPr>
          <w:fldChar w:fldCharType="separate"/>
        </w:r>
        <w:r>
          <w:rPr>
            <w:noProof/>
            <w:webHidden/>
          </w:rPr>
          <w:t>11</w:t>
        </w:r>
        <w:r>
          <w:rPr>
            <w:noProof/>
            <w:webHidden/>
          </w:rPr>
          <w:fldChar w:fldCharType="end"/>
        </w:r>
      </w:hyperlink>
    </w:p>
    <w:p w14:paraId="72CC85CE" w14:textId="2FA3884A"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6" w:history="1">
        <w:r w:rsidRPr="008B03B3">
          <w:rPr>
            <w:rStyle w:val="Hyperlink"/>
            <w:noProof/>
          </w:rPr>
          <w:t>6.3.2</w:t>
        </w:r>
        <w:r>
          <w:rPr>
            <w:rFonts w:asciiTheme="minorHAnsi" w:eastAsiaTheme="minorEastAsia" w:hAnsiTheme="minorHAnsi" w:cstheme="minorBidi"/>
            <w:i w:val="0"/>
            <w:noProof/>
            <w:sz w:val="22"/>
          </w:rPr>
          <w:tab/>
        </w:r>
        <w:r w:rsidRPr="008B03B3">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_Toc535927436 \h </w:instrText>
        </w:r>
        <w:r>
          <w:rPr>
            <w:noProof/>
            <w:webHidden/>
          </w:rPr>
        </w:r>
        <w:r>
          <w:rPr>
            <w:noProof/>
            <w:webHidden/>
          </w:rPr>
          <w:fldChar w:fldCharType="separate"/>
        </w:r>
        <w:r>
          <w:rPr>
            <w:noProof/>
            <w:webHidden/>
          </w:rPr>
          <w:t>13</w:t>
        </w:r>
        <w:r>
          <w:rPr>
            <w:noProof/>
            <w:webHidden/>
          </w:rPr>
          <w:fldChar w:fldCharType="end"/>
        </w:r>
      </w:hyperlink>
    </w:p>
    <w:p w14:paraId="2B3635E2" w14:textId="39DB0FD3"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7" w:history="1">
        <w:r w:rsidRPr="008B03B3">
          <w:rPr>
            <w:rStyle w:val="Hyperlink"/>
            <w:noProof/>
          </w:rPr>
          <w:t>6.3.3</w:t>
        </w:r>
        <w:r>
          <w:rPr>
            <w:rFonts w:asciiTheme="minorHAnsi" w:eastAsiaTheme="minorEastAsia" w:hAnsiTheme="minorHAnsi" w:cstheme="minorBidi"/>
            <w:i w:val="0"/>
            <w:noProof/>
            <w:sz w:val="22"/>
          </w:rPr>
          <w:tab/>
        </w:r>
        <w:r w:rsidRPr="008B03B3">
          <w:rPr>
            <w:rStyle w:val="Hyperlink"/>
            <w:noProof/>
          </w:rPr>
          <w:t>STI-CA Account Creation</w:t>
        </w:r>
        <w:r>
          <w:rPr>
            <w:noProof/>
            <w:webHidden/>
          </w:rPr>
          <w:tab/>
        </w:r>
        <w:r>
          <w:rPr>
            <w:noProof/>
            <w:webHidden/>
          </w:rPr>
          <w:fldChar w:fldCharType="begin"/>
        </w:r>
        <w:r>
          <w:rPr>
            <w:noProof/>
            <w:webHidden/>
          </w:rPr>
          <w:instrText xml:space="preserve"> PAGEREF _Toc535927437 \h </w:instrText>
        </w:r>
        <w:r>
          <w:rPr>
            <w:noProof/>
            <w:webHidden/>
          </w:rPr>
        </w:r>
        <w:r>
          <w:rPr>
            <w:noProof/>
            <w:webHidden/>
          </w:rPr>
          <w:fldChar w:fldCharType="separate"/>
        </w:r>
        <w:r>
          <w:rPr>
            <w:noProof/>
            <w:webHidden/>
          </w:rPr>
          <w:t>13</w:t>
        </w:r>
        <w:r>
          <w:rPr>
            <w:noProof/>
            <w:webHidden/>
          </w:rPr>
          <w:fldChar w:fldCharType="end"/>
        </w:r>
      </w:hyperlink>
    </w:p>
    <w:p w14:paraId="59BDF74A" w14:textId="0C6E7270"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8" w:history="1">
        <w:r w:rsidRPr="008B03B3">
          <w:rPr>
            <w:rStyle w:val="Hyperlink"/>
            <w:noProof/>
          </w:rPr>
          <w:t>6.3.4</w:t>
        </w:r>
        <w:r>
          <w:rPr>
            <w:rFonts w:asciiTheme="minorHAnsi" w:eastAsiaTheme="minorEastAsia" w:hAnsiTheme="minorHAnsi" w:cstheme="minorBidi"/>
            <w:i w:val="0"/>
            <w:noProof/>
            <w:sz w:val="22"/>
          </w:rPr>
          <w:tab/>
        </w:r>
        <w:r w:rsidRPr="008B03B3">
          <w:rPr>
            <w:rStyle w:val="Hyperlink"/>
            <w:noProof/>
          </w:rPr>
          <w:t>Service Provider Code Token</w:t>
        </w:r>
        <w:r>
          <w:rPr>
            <w:noProof/>
            <w:webHidden/>
          </w:rPr>
          <w:tab/>
        </w:r>
        <w:r>
          <w:rPr>
            <w:noProof/>
            <w:webHidden/>
          </w:rPr>
          <w:fldChar w:fldCharType="begin"/>
        </w:r>
        <w:r>
          <w:rPr>
            <w:noProof/>
            <w:webHidden/>
          </w:rPr>
          <w:instrText xml:space="preserve"> PAGEREF _Toc535927438 \h </w:instrText>
        </w:r>
        <w:r>
          <w:rPr>
            <w:noProof/>
            <w:webHidden/>
          </w:rPr>
        </w:r>
        <w:r>
          <w:rPr>
            <w:noProof/>
            <w:webHidden/>
          </w:rPr>
          <w:fldChar w:fldCharType="separate"/>
        </w:r>
        <w:r>
          <w:rPr>
            <w:noProof/>
            <w:webHidden/>
          </w:rPr>
          <w:t>15</w:t>
        </w:r>
        <w:r>
          <w:rPr>
            <w:noProof/>
            <w:webHidden/>
          </w:rPr>
          <w:fldChar w:fldCharType="end"/>
        </w:r>
      </w:hyperlink>
    </w:p>
    <w:p w14:paraId="67C4CA11" w14:textId="169E04CF"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39" w:history="1">
        <w:r w:rsidRPr="008B03B3">
          <w:rPr>
            <w:rStyle w:val="Hyperlink"/>
            <w:noProof/>
          </w:rPr>
          <w:t>6.3.5</w:t>
        </w:r>
        <w:r>
          <w:rPr>
            <w:rFonts w:asciiTheme="minorHAnsi" w:eastAsiaTheme="minorEastAsia" w:hAnsiTheme="minorHAnsi" w:cstheme="minorBidi"/>
            <w:i w:val="0"/>
            <w:noProof/>
            <w:sz w:val="22"/>
          </w:rPr>
          <w:tab/>
        </w:r>
        <w:r w:rsidRPr="008B03B3">
          <w:rPr>
            <w:rStyle w:val="Hyperlink"/>
            <w:noProof/>
          </w:rPr>
          <w:t>Application for a Certificate</w:t>
        </w:r>
        <w:r>
          <w:rPr>
            <w:noProof/>
            <w:webHidden/>
          </w:rPr>
          <w:tab/>
        </w:r>
        <w:r>
          <w:rPr>
            <w:noProof/>
            <w:webHidden/>
          </w:rPr>
          <w:fldChar w:fldCharType="begin"/>
        </w:r>
        <w:r>
          <w:rPr>
            <w:noProof/>
            <w:webHidden/>
          </w:rPr>
          <w:instrText xml:space="preserve"> PAGEREF _Toc535927439 \h </w:instrText>
        </w:r>
        <w:r>
          <w:rPr>
            <w:noProof/>
            <w:webHidden/>
          </w:rPr>
        </w:r>
        <w:r>
          <w:rPr>
            <w:noProof/>
            <w:webHidden/>
          </w:rPr>
          <w:fldChar w:fldCharType="separate"/>
        </w:r>
        <w:r>
          <w:rPr>
            <w:noProof/>
            <w:webHidden/>
          </w:rPr>
          <w:t>17</w:t>
        </w:r>
        <w:r>
          <w:rPr>
            <w:noProof/>
            <w:webHidden/>
          </w:rPr>
          <w:fldChar w:fldCharType="end"/>
        </w:r>
      </w:hyperlink>
    </w:p>
    <w:p w14:paraId="0388D582" w14:textId="00D7636F"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40" w:history="1">
        <w:r w:rsidRPr="008B03B3">
          <w:rPr>
            <w:rStyle w:val="Hyperlink"/>
            <w:noProof/>
          </w:rPr>
          <w:t>6.3.6</w:t>
        </w:r>
        <w:r>
          <w:rPr>
            <w:rFonts w:asciiTheme="minorHAnsi" w:eastAsiaTheme="minorEastAsia" w:hAnsiTheme="minorHAnsi" w:cstheme="minorBidi"/>
            <w:i w:val="0"/>
            <w:noProof/>
            <w:sz w:val="22"/>
          </w:rPr>
          <w:tab/>
        </w:r>
        <w:r w:rsidRPr="008B03B3">
          <w:rPr>
            <w:rStyle w:val="Hyperlink"/>
            <w:noProof/>
          </w:rPr>
          <w:t>STI Certificate Acquisition</w:t>
        </w:r>
        <w:r>
          <w:rPr>
            <w:noProof/>
            <w:webHidden/>
          </w:rPr>
          <w:tab/>
        </w:r>
        <w:r>
          <w:rPr>
            <w:noProof/>
            <w:webHidden/>
          </w:rPr>
          <w:fldChar w:fldCharType="begin"/>
        </w:r>
        <w:r>
          <w:rPr>
            <w:noProof/>
            <w:webHidden/>
          </w:rPr>
          <w:instrText xml:space="preserve"> PAGEREF _Toc535927440 \h </w:instrText>
        </w:r>
        <w:r>
          <w:rPr>
            <w:noProof/>
            <w:webHidden/>
          </w:rPr>
        </w:r>
        <w:r>
          <w:rPr>
            <w:noProof/>
            <w:webHidden/>
          </w:rPr>
          <w:fldChar w:fldCharType="separate"/>
        </w:r>
        <w:r>
          <w:rPr>
            <w:noProof/>
            <w:webHidden/>
          </w:rPr>
          <w:t>23</w:t>
        </w:r>
        <w:r>
          <w:rPr>
            <w:noProof/>
            <w:webHidden/>
          </w:rPr>
          <w:fldChar w:fldCharType="end"/>
        </w:r>
      </w:hyperlink>
    </w:p>
    <w:p w14:paraId="33737BD9" w14:textId="38A46D29"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41" w:history="1">
        <w:r w:rsidRPr="008B03B3">
          <w:rPr>
            <w:rStyle w:val="Hyperlink"/>
            <w:noProof/>
          </w:rPr>
          <w:t>6.3.7</w:t>
        </w:r>
        <w:r>
          <w:rPr>
            <w:rFonts w:asciiTheme="minorHAnsi" w:eastAsiaTheme="minorEastAsia" w:hAnsiTheme="minorHAnsi" w:cstheme="minorBidi"/>
            <w:i w:val="0"/>
            <w:noProof/>
            <w:sz w:val="22"/>
          </w:rPr>
          <w:tab/>
        </w:r>
        <w:r w:rsidRPr="008B03B3">
          <w:rPr>
            <w:rStyle w:val="Hyperlink"/>
            <w:noProof/>
          </w:rPr>
          <w:t>STI Certificate Management Sequence Diagrams</w:t>
        </w:r>
        <w:r>
          <w:rPr>
            <w:noProof/>
            <w:webHidden/>
          </w:rPr>
          <w:tab/>
        </w:r>
        <w:r>
          <w:rPr>
            <w:noProof/>
            <w:webHidden/>
          </w:rPr>
          <w:fldChar w:fldCharType="begin"/>
        </w:r>
        <w:r>
          <w:rPr>
            <w:noProof/>
            <w:webHidden/>
          </w:rPr>
          <w:instrText xml:space="preserve"> PAGEREF _Toc535927441 \h </w:instrText>
        </w:r>
        <w:r>
          <w:rPr>
            <w:noProof/>
            <w:webHidden/>
          </w:rPr>
        </w:r>
        <w:r>
          <w:rPr>
            <w:noProof/>
            <w:webHidden/>
          </w:rPr>
          <w:fldChar w:fldCharType="separate"/>
        </w:r>
        <w:r>
          <w:rPr>
            <w:noProof/>
            <w:webHidden/>
          </w:rPr>
          <w:t>24</w:t>
        </w:r>
        <w:r>
          <w:rPr>
            <w:noProof/>
            <w:webHidden/>
          </w:rPr>
          <w:fldChar w:fldCharType="end"/>
        </w:r>
      </w:hyperlink>
    </w:p>
    <w:p w14:paraId="70630055" w14:textId="4265BB86"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42" w:history="1">
        <w:r w:rsidRPr="008B03B3">
          <w:rPr>
            <w:rStyle w:val="Hyperlink"/>
            <w:noProof/>
          </w:rPr>
          <w:t>6.3.8</w:t>
        </w:r>
        <w:r>
          <w:rPr>
            <w:rFonts w:asciiTheme="minorHAnsi" w:eastAsiaTheme="minorEastAsia" w:hAnsiTheme="minorHAnsi" w:cstheme="minorBidi"/>
            <w:i w:val="0"/>
            <w:noProof/>
            <w:sz w:val="22"/>
          </w:rPr>
          <w:tab/>
        </w:r>
        <w:r w:rsidRPr="008B03B3">
          <w:rPr>
            <w:rStyle w:val="Hyperlink"/>
            <w:noProof/>
          </w:rPr>
          <w:t>Lifecycle Management of STI certificates</w:t>
        </w:r>
        <w:r>
          <w:rPr>
            <w:noProof/>
            <w:webHidden/>
          </w:rPr>
          <w:tab/>
        </w:r>
        <w:r>
          <w:rPr>
            <w:noProof/>
            <w:webHidden/>
          </w:rPr>
          <w:fldChar w:fldCharType="begin"/>
        </w:r>
        <w:r>
          <w:rPr>
            <w:noProof/>
            <w:webHidden/>
          </w:rPr>
          <w:instrText xml:space="preserve"> PAGEREF _Toc535927442 \h </w:instrText>
        </w:r>
        <w:r>
          <w:rPr>
            <w:noProof/>
            <w:webHidden/>
          </w:rPr>
        </w:r>
        <w:r>
          <w:rPr>
            <w:noProof/>
            <w:webHidden/>
          </w:rPr>
          <w:fldChar w:fldCharType="separate"/>
        </w:r>
        <w:r>
          <w:rPr>
            <w:noProof/>
            <w:webHidden/>
          </w:rPr>
          <w:t>25</w:t>
        </w:r>
        <w:r>
          <w:rPr>
            <w:noProof/>
            <w:webHidden/>
          </w:rPr>
          <w:fldChar w:fldCharType="end"/>
        </w:r>
      </w:hyperlink>
    </w:p>
    <w:p w14:paraId="2110A82E" w14:textId="5E431576"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43" w:history="1">
        <w:r w:rsidRPr="008B03B3">
          <w:rPr>
            <w:rStyle w:val="Hyperlink"/>
            <w:noProof/>
          </w:rPr>
          <w:t>6.3.9</w:t>
        </w:r>
        <w:r>
          <w:rPr>
            <w:rFonts w:asciiTheme="minorHAnsi" w:eastAsiaTheme="minorEastAsia" w:hAnsiTheme="minorHAnsi" w:cstheme="minorBidi"/>
            <w:i w:val="0"/>
            <w:noProof/>
            <w:sz w:val="22"/>
          </w:rPr>
          <w:tab/>
        </w:r>
        <w:r w:rsidRPr="008B03B3">
          <w:rPr>
            <w:rStyle w:val="Hyperlink"/>
            <w:noProof/>
          </w:rPr>
          <w:t>STI Certificate Revocation</w:t>
        </w:r>
        <w:r>
          <w:rPr>
            <w:noProof/>
            <w:webHidden/>
          </w:rPr>
          <w:tab/>
        </w:r>
        <w:r>
          <w:rPr>
            <w:noProof/>
            <w:webHidden/>
          </w:rPr>
          <w:fldChar w:fldCharType="begin"/>
        </w:r>
        <w:r>
          <w:rPr>
            <w:noProof/>
            <w:webHidden/>
          </w:rPr>
          <w:instrText xml:space="preserve"> PAGEREF _Toc535927443 \h </w:instrText>
        </w:r>
        <w:r>
          <w:rPr>
            <w:noProof/>
            <w:webHidden/>
          </w:rPr>
        </w:r>
        <w:r>
          <w:rPr>
            <w:noProof/>
            <w:webHidden/>
          </w:rPr>
          <w:fldChar w:fldCharType="separate"/>
        </w:r>
        <w:r>
          <w:rPr>
            <w:noProof/>
            <w:webHidden/>
          </w:rPr>
          <w:t>25</w:t>
        </w:r>
        <w:r>
          <w:rPr>
            <w:noProof/>
            <w:webHidden/>
          </w:rPr>
          <w:fldChar w:fldCharType="end"/>
        </w:r>
      </w:hyperlink>
    </w:p>
    <w:p w14:paraId="1710A463" w14:textId="1C481747" w:rsidR="001639F1" w:rsidRDefault="001639F1">
      <w:pPr>
        <w:pStyle w:val="TOC3"/>
        <w:tabs>
          <w:tab w:val="left" w:pos="1200"/>
          <w:tab w:val="right" w:leader="dot" w:pos="10070"/>
        </w:tabs>
        <w:rPr>
          <w:rFonts w:asciiTheme="minorHAnsi" w:eastAsiaTheme="minorEastAsia" w:hAnsiTheme="minorHAnsi" w:cstheme="minorBidi"/>
          <w:i w:val="0"/>
          <w:noProof/>
          <w:sz w:val="22"/>
        </w:rPr>
      </w:pPr>
      <w:hyperlink w:anchor="_Toc535927444" w:history="1">
        <w:r w:rsidRPr="008B03B3">
          <w:rPr>
            <w:rStyle w:val="Hyperlink"/>
            <w:noProof/>
          </w:rPr>
          <w:t>6.3.10</w:t>
        </w:r>
        <w:r>
          <w:rPr>
            <w:rFonts w:asciiTheme="minorHAnsi" w:eastAsiaTheme="minorEastAsia" w:hAnsiTheme="minorHAnsi" w:cstheme="minorBidi"/>
            <w:i w:val="0"/>
            <w:noProof/>
            <w:sz w:val="22"/>
          </w:rPr>
          <w:tab/>
        </w:r>
        <w:r w:rsidRPr="008B03B3">
          <w:rPr>
            <w:rStyle w:val="Hyperlink"/>
            <w:noProof/>
          </w:rPr>
          <w:t>Evolution of STI Certificates</w:t>
        </w:r>
        <w:r>
          <w:rPr>
            <w:noProof/>
            <w:webHidden/>
          </w:rPr>
          <w:tab/>
        </w:r>
        <w:r>
          <w:rPr>
            <w:noProof/>
            <w:webHidden/>
          </w:rPr>
          <w:fldChar w:fldCharType="begin"/>
        </w:r>
        <w:r>
          <w:rPr>
            <w:noProof/>
            <w:webHidden/>
          </w:rPr>
          <w:instrText xml:space="preserve"> PAGEREF _Toc535927444 \h </w:instrText>
        </w:r>
        <w:r>
          <w:rPr>
            <w:noProof/>
            <w:webHidden/>
          </w:rPr>
        </w:r>
        <w:r>
          <w:rPr>
            <w:noProof/>
            <w:webHidden/>
          </w:rPr>
          <w:fldChar w:fldCharType="separate"/>
        </w:r>
        <w:r>
          <w:rPr>
            <w:noProof/>
            <w:webHidden/>
          </w:rPr>
          <w:t>25</w:t>
        </w:r>
        <w:r>
          <w:rPr>
            <w:noProof/>
            <w:webHidden/>
          </w:rPr>
          <w:fldChar w:fldCharType="end"/>
        </w:r>
      </w:hyperlink>
    </w:p>
    <w:p w14:paraId="747F1BDD" w14:textId="01560DFB" w:rsidR="001639F1" w:rsidRDefault="001639F1">
      <w:pPr>
        <w:pStyle w:val="TOC1"/>
        <w:tabs>
          <w:tab w:val="right" w:leader="dot" w:pos="10070"/>
        </w:tabs>
        <w:rPr>
          <w:rFonts w:asciiTheme="minorHAnsi" w:eastAsiaTheme="minorEastAsia" w:hAnsiTheme="minorHAnsi" w:cstheme="minorBidi"/>
          <w:noProof/>
          <w:sz w:val="22"/>
          <w:szCs w:val="22"/>
        </w:rPr>
      </w:pPr>
      <w:hyperlink w:anchor="_Toc535927445" w:history="1">
        <w:r w:rsidRPr="008B03B3">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_Toc535927445 \h </w:instrText>
        </w:r>
        <w:r>
          <w:rPr>
            <w:noProof/>
            <w:webHidden/>
          </w:rPr>
        </w:r>
        <w:r>
          <w:rPr>
            <w:noProof/>
            <w:webHidden/>
          </w:rPr>
          <w:fldChar w:fldCharType="separate"/>
        </w:r>
        <w:r>
          <w:rPr>
            <w:noProof/>
            <w:webHidden/>
          </w:rPr>
          <w:t>26</w:t>
        </w:r>
        <w:r>
          <w:rPr>
            <w:noProof/>
            <w:webHidden/>
          </w:rPr>
          <w:fldChar w:fldCharType="end"/>
        </w:r>
      </w:hyperlink>
    </w:p>
    <w:p w14:paraId="4B5CEC70" w14:textId="573F401F" w:rsidR="001639F1" w:rsidRDefault="001639F1">
      <w:pPr>
        <w:pStyle w:val="TOC2"/>
        <w:tabs>
          <w:tab w:val="right" w:leader="dot" w:pos="10070"/>
        </w:tabs>
        <w:rPr>
          <w:rFonts w:asciiTheme="minorHAnsi" w:eastAsiaTheme="minorEastAsia" w:hAnsiTheme="minorHAnsi" w:cstheme="minorBidi"/>
          <w:noProof/>
        </w:rPr>
      </w:pPr>
      <w:hyperlink w:anchor="_Toc535927446" w:history="1">
        <w:r w:rsidRPr="008B03B3">
          <w:rPr>
            <w:rStyle w:val="Hyperlink"/>
            <w:noProof/>
          </w:rPr>
          <w:t>Steps for Generating STI-CA CSR with OpenSSL</w:t>
        </w:r>
        <w:r>
          <w:rPr>
            <w:noProof/>
            <w:webHidden/>
          </w:rPr>
          <w:tab/>
        </w:r>
        <w:r>
          <w:rPr>
            <w:noProof/>
            <w:webHidden/>
          </w:rPr>
          <w:fldChar w:fldCharType="begin"/>
        </w:r>
        <w:r>
          <w:rPr>
            <w:noProof/>
            <w:webHidden/>
          </w:rPr>
          <w:instrText xml:space="preserve"> PAGEREF _Toc535927446 \h </w:instrText>
        </w:r>
        <w:r>
          <w:rPr>
            <w:noProof/>
            <w:webHidden/>
          </w:rPr>
        </w:r>
        <w:r>
          <w:rPr>
            <w:noProof/>
            <w:webHidden/>
          </w:rPr>
          <w:fldChar w:fldCharType="separate"/>
        </w:r>
        <w:r>
          <w:rPr>
            <w:noProof/>
            <w:webHidden/>
          </w:rPr>
          <w:t>26</w:t>
        </w:r>
        <w:r>
          <w:rPr>
            <w:noProof/>
            <w:webHidden/>
          </w:rPr>
          <w:fldChar w:fldCharType="end"/>
        </w:r>
      </w:hyperlink>
    </w:p>
    <w:p w14:paraId="6DBDF092" w14:textId="5C6A7AB4" w:rsidR="00590C1B" w:rsidRDefault="004A7CDF">
      <w:r>
        <w:fldChar w:fldCharType="end"/>
      </w:r>
    </w:p>
    <w:p w14:paraId="2AC2F55F" w14:textId="77777777" w:rsidR="00590C1B" w:rsidRDefault="00590C1B"/>
    <w:p w14:paraId="144BF962" w14:textId="77777777" w:rsidR="00590C1B" w:rsidRPr="00304E3E" w:rsidRDefault="00590C1B" w:rsidP="00CF29DF">
      <w:pPr>
        <w:pStyle w:val="Heading1"/>
      </w:pPr>
      <w:bookmarkStart w:id="49" w:name="_Toc484754957"/>
      <w:bookmarkStart w:id="50" w:name="_Toc401848269"/>
      <w:bookmarkStart w:id="51" w:name="_Toc535927416"/>
      <w:r w:rsidRPr="00304E3E">
        <w:t>Table of Figures</w:t>
      </w:r>
      <w:bookmarkEnd w:id="49"/>
      <w:bookmarkEnd w:id="50"/>
      <w:bookmarkEnd w:id="51"/>
    </w:p>
    <w:p w14:paraId="38044533" w14:textId="064C88B5" w:rsidR="009D1B89"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40061" w:history="1">
        <w:r w:rsidR="009D1B89" w:rsidRPr="001A2748">
          <w:rPr>
            <w:rStyle w:val="Hyperlink"/>
            <w:noProof/>
          </w:rPr>
          <w:t>Figure 5.1 – Governance Model for Certificate Management</w:t>
        </w:r>
        <w:r w:rsidR="009D1B89">
          <w:rPr>
            <w:noProof/>
            <w:webHidden/>
          </w:rPr>
          <w:tab/>
        </w:r>
        <w:r w:rsidR="009D1B89">
          <w:rPr>
            <w:noProof/>
            <w:webHidden/>
          </w:rPr>
          <w:fldChar w:fldCharType="begin"/>
        </w:r>
        <w:r w:rsidR="009D1B89">
          <w:rPr>
            <w:noProof/>
            <w:webHidden/>
          </w:rPr>
          <w:instrText xml:space="preserve"> PAGEREF _Toc535940061 \h </w:instrText>
        </w:r>
        <w:r w:rsidR="009D1B89">
          <w:rPr>
            <w:noProof/>
            <w:webHidden/>
          </w:rPr>
        </w:r>
        <w:r w:rsidR="009D1B89">
          <w:rPr>
            <w:noProof/>
            <w:webHidden/>
          </w:rPr>
          <w:fldChar w:fldCharType="separate"/>
        </w:r>
        <w:r w:rsidR="009D1B89">
          <w:rPr>
            <w:noProof/>
            <w:webHidden/>
          </w:rPr>
          <w:t>7</w:t>
        </w:r>
        <w:r w:rsidR="009D1B89">
          <w:rPr>
            <w:noProof/>
            <w:webHidden/>
          </w:rPr>
          <w:fldChar w:fldCharType="end"/>
        </w:r>
      </w:hyperlink>
    </w:p>
    <w:p w14:paraId="16DF9583" w14:textId="04111CD9" w:rsidR="009D1B89" w:rsidRDefault="009D1B89">
      <w:pPr>
        <w:pStyle w:val="TableofFigures"/>
        <w:tabs>
          <w:tab w:val="right" w:leader="dot" w:pos="10070"/>
        </w:tabs>
        <w:rPr>
          <w:rFonts w:asciiTheme="minorHAnsi" w:eastAsiaTheme="minorEastAsia" w:hAnsiTheme="minorHAnsi" w:cstheme="minorBidi"/>
          <w:noProof/>
          <w:szCs w:val="22"/>
        </w:rPr>
      </w:pPr>
      <w:hyperlink w:anchor="_Toc535940062" w:history="1">
        <w:r w:rsidRPr="001A2748">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_Toc535940062 \h </w:instrText>
        </w:r>
        <w:r>
          <w:rPr>
            <w:noProof/>
            <w:webHidden/>
          </w:rPr>
        </w:r>
        <w:r>
          <w:rPr>
            <w:noProof/>
            <w:webHidden/>
          </w:rPr>
          <w:fldChar w:fldCharType="separate"/>
        </w:r>
        <w:r>
          <w:rPr>
            <w:noProof/>
            <w:webHidden/>
          </w:rPr>
          <w:t>10</w:t>
        </w:r>
        <w:r>
          <w:rPr>
            <w:noProof/>
            <w:webHidden/>
          </w:rPr>
          <w:fldChar w:fldCharType="end"/>
        </w:r>
      </w:hyperlink>
    </w:p>
    <w:p w14:paraId="1A779038" w14:textId="2F119185" w:rsidR="009D1B89" w:rsidRDefault="009D1B89">
      <w:pPr>
        <w:pStyle w:val="TableofFigures"/>
        <w:tabs>
          <w:tab w:val="right" w:leader="dot" w:pos="10070"/>
        </w:tabs>
        <w:rPr>
          <w:rFonts w:asciiTheme="minorHAnsi" w:eastAsiaTheme="minorEastAsia" w:hAnsiTheme="minorHAnsi" w:cstheme="minorBidi"/>
          <w:noProof/>
          <w:szCs w:val="22"/>
        </w:rPr>
      </w:pPr>
      <w:hyperlink w:anchor="_Toc535940063" w:history="1">
        <w:r w:rsidRPr="001A2748">
          <w:rPr>
            <w:rStyle w:val="Hyperlink"/>
            <w:noProof/>
          </w:rPr>
          <w:t>Figure 6.2 – SHAKEN Certificate Management High Level Call Flow</w:t>
        </w:r>
        <w:r>
          <w:rPr>
            <w:noProof/>
            <w:webHidden/>
          </w:rPr>
          <w:tab/>
        </w:r>
        <w:r>
          <w:rPr>
            <w:noProof/>
            <w:webHidden/>
          </w:rPr>
          <w:fldChar w:fldCharType="begin"/>
        </w:r>
        <w:r>
          <w:rPr>
            <w:noProof/>
            <w:webHidden/>
          </w:rPr>
          <w:instrText xml:space="preserve"> PAGEREF _Toc535940063 \h </w:instrText>
        </w:r>
        <w:r>
          <w:rPr>
            <w:noProof/>
            <w:webHidden/>
          </w:rPr>
        </w:r>
        <w:r>
          <w:rPr>
            <w:noProof/>
            <w:webHidden/>
          </w:rPr>
          <w:fldChar w:fldCharType="separate"/>
        </w:r>
        <w:r>
          <w:rPr>
            <w:noProof/>
            <w:webHidden/>
          </w:rPr>
          <w:t>12</w:t>
        </w:r>
        <w:r>
          <w:rPr>
            <w:noProof/>
            <w:webHidden/>
          </w:rPr>
          <w:fldChar w:fldCharType="end"/>
        </w:r>
      </w:hyperlink>
    </w:p>
    <w:p w14:paraId="77E46EB6" w14:textId="5FF1B26F" w:rsidR="009D1B89" w:rsidRDefault="009D1B89">
      <w:pPr>
        <w:pStyle w:val="TableofFigures"/>
        <w:tabs>
          <w:tab w:val="right" w:leader="dot" w:pos="10070"/>
        </w:tabs>
        <w:rPr>
          <w:rFonts w:asciiTheme="minorHAnsi" w:eastAsiaTheme="minorEastAsia" w:hAnsiTheme="minorHAnsi" w:cstheme="minorBidi"/>
          <w:noProof/>
          <w:szCs w:val="22"/>
        </w:rPr>
      </w:pPr>
      <w:hyperlink w:anchor="_Toc535940064" w:history="1">
        <w:r w:rsidRPr="001A2748">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_Toc535940064 \h </w:instrText>
        </w:r>
        <w:r>
          <w:rPr>
            <w:noProof/>
            <w:webHidden/>
          </w:rPr>
        </w:r>
        <w:r>
          <w:rPr>
            <w:noProof/>
            <w:webHidden/>
          </w:rPr>
          <w:fldChar w:fldCharType="separate"/>
        </w:r>
        <w:r>
          <w:rPr>
            <w:noProof/>
            <w:webHidden/>
          </w:rPr>
          <w:t>24</w:t>
        </w:r>
        <w:r>
          <w:rPr>
            <w:noProof/>
            <w:webHidden/>
          </w:rPr>
          <w:fldChar w:fldCharType="end"/>
        </w:r>
      </w:hyperlink>
    </w:p>
    <w:p w14:paraId="11782911" w14:textId="3EEE9A0F" w:rsidR="009D1B89" w:rsidRDefault="009D1B89">
      <w:pPr>
        <w:pStyle w:val="TableofFigures"/>
        <w:tabs>
          <w:tab w:val="right" w:leader="dot" w:pos="10070"/>
        </w:tabs>
        <w:rPr>
          <w:rFonts w:asciiTheme="minorHAnsi" w:eastAsiaTheme="minorEastAsia" w:hAnsiTheme="minorHAnsi" w:cstheme="minorBidi"/>
          <w:noProof/>
          <w:szCs w:val="22"/>
        </w:rPr>
      </w:pPr>
      <w:hyperlink w:anchor="_Toc535940065" w:history="1">
        <w:r w:rsidRPr="001A2748">
          <w:rPr>
            <w:rStyle w:val="Hyperlink"/>
            <w:noProof/>
          </w:rPr>
          <w:t>Figure 6.4 – STI Certificate Acquisition</w:t>
        </w:r>
        <w:r>
          <w:rPr>
            <w:noProof/>
            <w:webHidden/>
          </w:rPr>
          <w:tab/>
        </w:r>
        <w:r>
          <w:rPr>
            <w:noProof/>
            <w:webHidden/>
          </w:rPr>
          <w:fldChar w:fldCharType="begin"/>
        </w:r>
        <w:r>
          <w:rPr>
            <w:noProof/>
            <w:webHidden/>
          </w:rPr>
          <w:instrText xml:space="preserve"> PAGEREF _Toc535940065 \h </w:instrText>
        </w:r>
        <w:r>
          <w:rPr>
            <w:noProof/>
            <w:webHidden/>
          </w:rPr>
        </w:r>
        <w:r>
          <w:rPr>
            <w:noProof/>
            <w:webHidden/>
          </w:rPr>
          <w:fldChar w:fldCharType="separate"/>
        </w:r>
        <w:r>
          <w:rPr>
            <w:noProof/>
            <w:webHidden/>
          </w:rPr>
          <w:t>25</w:t>
        </w:r>
        <w:r>
          <w:rPr>
            <w:noProof/>
            <w:webHidden/>
          </w:rPr>
          <w:fldChar w:fldCharType="end"/>
        </w:r>
      </w:hyperlink>
    </w:p>
    <w:p w14:paraId="7DD8AF3F" w14:textId="3C9EED59"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A417ABC" w14:textId="77777777" w:rsidR="00087054" w:rsidRDefault="00087054" w:rsidP="000A1461">
      <w:pPr>
        <w:pStyle w:val="Heading1"/>
      </w:pPr>
      <w:bookmarkStart w:id="52" w:name="_Toc339809233"/>
      <w:bookmarkStart w:id="53" w:name="_Toc401848270"/>
      <w:bookmarkStart w:id="54" w:name="_Toc535927417"/>
    </w:p>
    <w:p w14:paraId="208CBD20" w14:textId="77777777" w:rsidR="00087054" w:rsidRDefault="00087054" w:rsidP="00087054">
      <w:pPr>
        <w:pStyle w:val="Heading1"/>
        <w:numPr>
          <w:ilvl w:val="0"/>
          <w:numId w:val="24"/>
        </w:numPr>
        <w:tabs>
          <w:tab w:val="clear" w:pos="4236"/>
        </w:tabs>
      </w:pPr>
      <w:r>
        <w:t>Scope &amp; Purpose</w:t>
      </w:r>
    </w:p>
    <w:p w14:paraId="52402ADF" w14:textId="77777777" w:rsidR="00087054" w:rsidRDefault="00087054" w:rsidP="00087054">
      <w:pPr>
        <w:pStyle w:val="Heading2"/>
      </w:pPr>
      <w:r>
        <w:t>Scope</w:t>
      </w:r>
    </w:p>
    <w:p w14:paraId="02B99A56" w14:textId="77777777" w:rsidR="00087054" w:rsidRPr="00304E3E" w:rsidRDefault="00087054" w:rsidP="00087054">
      <w:pPr>
        <w:tabs>
          <w:tab w:val="left" w:pos="5220"/>
        </w:tabs>
        <w:rPr>
          <w:szCs w:val="20"/>
        </w:rPr>
      </w:pPr>
      <w:r w:rsidRPr="00304E3E">
        <w:rPr>
          <w:szCs w:val="20"/>
        </w:rPr>
        <w:t>This document expands the Signature-based Handling of Asserted Information using Tokens (SHAKEN)</w:t>
      </w:r>
      <w:r w:rsidRPr="00AF4C22">
        <w:rPr>
          <w:szCs w:val="20"/>
        </w:rPr>
        <w:t xml:space="preserve"> </w:t>
      </w:r>
      <w:r w:rsidRPr="00DA6BC0">
        <w:rPr>
          <w:szCs w:val="20"/>
        </w:rPr>
        <w:t>[ATIS-1000074]</w:t>
      </w:r>
      <w:r w:rsidRPr="00304E3E">
        <w:rPr>
          <w:szCs w:val="20"/>
        </w:rPr>
        <w:t xml:space="preserve"> framework, introducing a governance model and defining certificate management procedures for Secure Telephone Identity (STI) technologies. </w:t>
      </w:r>
      <w:r>
        <w:rPr>
          <w:szCs w:val="20"/>
        </w:rPr>
        <w:t xml:space="preserve">The certificate management procedures identify the functional entities and protocols involved in the distribution and management of STI Certificates.  </w:t>
      </w:r>
      <w:r w:rsidRPr="00304E3E">
        <w:rPr>
          <w:szCs w:val="20"/>
        </w:rPr>
        <w:t>The governance model identifies functional entities that have the responsibility to establish policies and procedures to ensure that only authorized entities are allowed to administer digital certificates within Voice over Internet Protocol</w:t>
      </w:r>
      <w:r w:rsidRPr="00BE015E">
        <w:rPr>
          <w:szCs w:val="20"/>
        </w:rPr>
        <w:t xml:space="preserve"> </w:t>
      </w:r>
      <w:r>
        <w:rPr>
          <w:szCs w:val="20"/>
        </w:rPr>
        <w:t>(</w:t>
      </w:r>
      <w:r w:rsidRPr="00304E3E">
        <w:rPr>
          <w:szCs w:val="20"/>
        </w:rPr>
        <w:t>VoIP</w:t>
      </w:r>
      <w:r>
        <w:rPr>
          <w:szCs w:val="20"/>
        </w:rPr>
        <w:t>)</w:t>
      </w:r>
      <w:r w:rsidRPr="00304E3E">
        <w:rPr>
          <w:szCs w:val="20"/>
        </w:rPr>
        <w:t xml:space="preserve"> networks. However, the details of these functional entities</w:t>
      </w:r>
      <w:r>
        <w:rPr>
          <w:szCs w:val="20"/>
        </w:rPr>
        <w:t xml:space="preserve"> </w:t>
      </w:r>
      <w:r w:rsidRPr="00304E3E">
        <w:rPr>
          <w:szCs w:val="20"/>
        </w:rPr>
        <w:t xml:space="preserve">in terms of regulatory control and who establishes and manages those </w:t>
      </w:r>
      <w:r w:rsidRPr="00E02FB9">
        <w:rPr>
          <w:szCs w:val="20"/>
        </w:rPr>
        <w:t>entities</w:t>
      </w:r>
      <w:r w:rsidRPr="00304E3E">
        <w:rPr>
          <w:szCs w:val="20"/>
        </w:rPr>
        <w:t xml:space="preserve"> are outside the scope of this document. </w:t>
      </w:r>
    </w:p>
    <w:p w14:paraId="6D2E9A5F" w14:textId="496FC8D1" w:rsidR="009B0EC1" w:rsidRDefault="00424AF1" w:rsidP="0063535E">
      <w:pPr>
        <w:pStyle w:val="Heading2"/>
      </w:pPr>
      <w:bookmarkStart w:id="55" w:name="_Toc339809235"/>
      <w:bookmarkStart w:id="56" w:name="_Toc401848272"/>
      <w:bookmarkStart w:id="57" w:name="_Toc535927419"/>
      <w:bookmarkEnd w:id="52"/>
      <w:bookmarkEnd w:id="53"/>
      <w:bookmarkEnd w:id="54"/>
      <w:r>
        <w:t>Purpose</w:t>
      </w:r>
      <w:bookmarkEnd w:id="55"/>
      <w:bookmarkEnd w:id="56"/>
      <w:bookmarkEnd w:id="57"/>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58" w:author="David Hancock" w:date="2018-10-04T13:27:00Z">
        <w:r w:rsidR="00407832">
          <w:rPr>
            <w:szCs w:val="20"/>
          </w:rPr>
          <w:t>[</w:t>
        </w:r>
      </w:ins>
      <w:del w:id="59" w:author="David Hancock" w:date="2018-10-04T13:26:00Z">
        <w:r w:rsidR="001B5750" w:rsidRPr="00304E3E" w:rsidDel="00407832">
          <w:rPr>
            <w:szCs w:val="20"/>
          </w:rPr>
          <w:delText>draft-ietf-stir-certifica</w:delText>
        </w:r>
        <w:r w:rsidR="006A098A" w:rsidRPr="00304E3E" w:rsidDel="00407832">
          <w:rPr>
            <w:szCs w:val="20"/>
          </w:rPr>
          <w:delText>tes</w:delText>
        </w:r>
      </w:del>
      <w:ins w:id="60" w:author="David Hancock" w:date="2018-10-04T13:26:00Z">
        <w:r w:rsidR="00407832">
          <w:rPr>
            <w:szCs w:val="20"/>
          </w:rPr>
          <w:t>RFC 8226</w:t>
        </w:r>
      </w:ins>
      <w:ins w:id="61"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087054">
      <w:pPr>
        <w:pStyle w:val="Heading1"/>
        <w:numPr>
          <w:ilvl w:val="0"/>
          <w:numId w:val="24"/>
        </w:numPr>
        <w:tabs>
          <w:tab w:val="clear" w:pos="4236"/>
        </w:tabs>
      </w:pPr>
      <w:bookmarkStart w:id="62" w:name="_Toc339809236"/>
      <w:bookmarkStart w:id="63" w:name="_Toc401848273"/>
      <w:bookmarkStart w:id="64" w:name="_Toc535927420"/>
      <w:r>
        <w:t>Normative References</w:t>
      </w:r>
      <w:bookmarkEnd w:id="62"/>
      <w:bookmarkEnd w:id="63"/>
      <w:bookmarkEnd w:id="64"/>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65" w:author="David Hancock" w:date="2018-10-04T13:20:00Z"/>
          <w:szCs w:val="20"/>
        </w:rPr>
      </w:pPr>
      <w:del w:id="66"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bookmarkStart w:id="67" w:name="_Ref535937334"/>
        <w:r w:rsidR="000E2B6B" w:rsidDel="002A4A54">
          <w:rPr>
            <w:rStyle w:val="FootnoteReference"/>
            <w:szCs w:val="20"/>
          </w:rPr>
          <w:footnoteReference w:id="4"/>
        </w:r>
        <w:bookmarkEnd w:id="67"/>
      </w:del>
    </w:p>
    <w:p w14:paraId="29F4C290" w14:textId="340127BE" w:rsidR="00F70E1B" w:rsidRPr="00304E3E" w:rsidDel="002A4A54" w:rsidRDefault="00F70E1B" w:rsidP="002B7015">
      <w:pPr>
        <w:rPr>
          <w:del w:id="69" w:author="David Hancock" w:date="2018-10-04T13:20:00Z"/>
          <w:szCs w:val="20"/>
        </w:rPr>
      </w:pPr>
      <w:del w:id="70" w:author="David Hancock" w:date="2018-10-04T13:20:00Z">
        <w:r w:rsidRPr="00304E3E" w:rsidDel="002A4A54">
          <w:rPr>
            <w:szCs w:val="20"/>
          </w:rPr>
          <w:lastRenderedPageBreak/>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71" w:author="David Hancock" w:date="2018-10-04T13:21:00Z"/>
          <w:szCs w:val="20"/>
        </w:rPr>
      </w:pPr>
      <w:del w:id="72"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766CD7B7" w:rsidR="004B1313" w:rsidRPr="00304E3E" w:rsidDel="00DE0AD1" w:rsidRDefault="002F2696" w:rsidP="00A4435F">
      <w:pPr>
        <w:rPr>
          <w:del w:id="73" w:author="Drew Greco" w:date="2019-01-22T16:15:00Z"/>
          <w:szCs w:val="20"/>
        </w:rPr>
      </w:pPr>
      <w:del w:id="74" w:author="Drew Greco" w:date="2019-01-22T16:15:00Z">
        <w:r w:rsidDel="00DE0AD1">
          <w:rPr>
            <w:szCs w:val="20"/>
          </w:rPr>
          <w:delText>IETF RFC 5280,</w:delText>
        </w:r>
        <w:r w:rsidR="004B1313" w:rsidRPr="00304E3E" w:rsidDel="00DE0AD1">
          <w:rPr>
            <w:szCs w:val="20"/>
          </w:rPr>
          <w:delText xml:space="preserve"> </w:delText>
        </w:r>
        <w:r w:rsidR="00925192" w:rsidRPr="00304E3E" w:rsidDel="00DE0AD1">
          <w:rPr>
            <w:i/>
            <w:szCs w:val="20"/>
          </w:rPr>
          <w:delText>Internet X.509 Public Key Infrastructure Certificate and Certificate Revocation List (CRL) Profile</w:delText>
        </w:r>
        <w:r w:rsidDel="00DE0AD1">
          <w:rPr>
            <w:i/>
            <w:szCs w:val="20"/>
          </w:rPr>
          <w:delText>.</w:delText>
        </w:r>
        <w:r w:rsidR="000E2B6B" w:rsidRPr="00635C13" w:rsidDel="00DE0AD1">
          <w:rPr>
            <w:szCs w:val="20"/>
            <w:vertAlign w:val="superscript"/>
          </w:rPr>
          <w:delText>4</w:delText>
        </w:r>
      </w:del>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75" w:author="David Hancock" w:date="2018-10-04T14:43:00Z"/>
          <w:szCs w:val="20"/>
          <w:vertAlign w:val="superscript"/>
        </w:rPr>
      </w:pPr>
      <w:del w:id="7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77" w:author="David Hancock" w:date="2018-10-04T14:39:00Z"/>
          <w:i/>
          <w:szCs w:val="20"/>
        </w:rPr>
      </w:pPr>
      <w:ins w:id="78" w:author="David Hancock" w:date="2018-10-04T14:39:00Z">
        <w:r w:rsidRPr="00304E3E">
          <w:rPr>
            <w:szCs w:val="20"/>
          </w:rPr>
          <w:t>draft-</w:t>
        </w:r>
        <w:proofErr w:type="spellStart"/>
        <w:r>
          <w:rPr>
            <w:szCs w:val="20"/>
          </w:rPr>
          <w:t>ietf</w:t>
        </w:r>
        <w:proofErr w:type="spellEnd"/>
        <w:r>
          <w:rPr>
            <w:szCs w:val="20"/>
          </w:rPr>
          <w:t>-acme-authority-token,</w:t>
        </w:r>
        <w:r w:rsidRPr="00304E3E">
          <w:rPr>
            <w:szCs w:val="20"/>
          </w:rPr>
          <w:t xml:space="preserve"> </w:t>
        </w:r>
      </w:ins>
      <w:ins w:id="79" w:author="David Hancock" w:date="2018-10-04T14:41:00Z">
        <w:r w:rsidRPr="008248C4">
          <w:rPr>
            <w:i/>
            <w:szCs w:val="20"/>
          </w:rPr>
          <w:t>ACME Challenges Using an Authority Token</w:t>
        </w:r>
      </w:ins>
      <w:ins w:id="8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81" w:author="David Hancock" w:date="2018-10-04T14:39:00Z">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82" w:author="David Hancock" w:date="2018-10-04T14:42:00Z">
        <w:r w:rsidRPr="008248C4">
          <w:rPr>
            <w:i/>
            <w:szCs w:val="20"/>
          </w:rPr>
          <w:t>TNAuthList</w:t>
        </w:r>
        <w:proofErr w:type="spellEnd"/>
        <w:r w:rsidRPr="008248C4">
          <w:rPr>
            <w:i/>
            <w:szCs w:val="20"/>
          </w:rPr>
          <w:t xml:space="preserve"> profile of ACME Authority Token</w:t>
        </w:r>
      </w:ins>
      <w:ins w:id="8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84" w:author="David Hancock" w:date="2018-10-04T13:16:00Z"/>
          <w:szCs w:val="20"/>
        </w:rPr>
      </w:pPr>
      <w:ins w:id="8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86" w:author="David Hancock" w:date="2018-10-04T13:16:00Z"/>
        </w:rPr>
      </w:pPr>
      <w:ins w:id="87" w:author="David Hancock" w:date="2018-10-04T13:16:00Z">
        <w:r>
          <w:t xml:space="preserve">RFC 8224, </w:t>
        </w:r>
      </w:ins>
      <w:ins w:id="8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0DD13252" w:rsidR="002A4A54" w:rsidRDefault="002A4A54" w:rsidP="00A4435F">
      <w:pPr>
        <w:rPr>
          <w:ins w:id="89" w:author="David Hancock" w:date="2018-10-04T13:16:00Z"/>
        </w:rPr>
      </w:pPr>
      <w:ins w:id="90" w:author="David Hancock" w:date="2018-10-04T13:16:00Z">
        <w:r>
          <w:t>RFC 8225,</w:t>
        </w:r>
      </w:ins>
      <w:ins w:id="9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ins>
      <w:r w:rsidR="00EF0400" w:rsidRPr="00EF0400">
        <w:rPr>
          <w:rStyle w:val="FootnoteReference"/>
          <w:szCs w:val="20"/>
        </w:rPr>
        <w:fldChar w:fldCharType="begin"/>
      </w:r>
      <w:r w:rsidR="00EF0400" w:rsidRPr="00EF0400">
        <w:rPr>
          <w:rStyle w:val="FootnoteReference"/>
          <w:szCs w:val="20"/>
        </w:rPr>
        <w:instrText xml:space="preserve"> NOTEREF _Ref535937334 \h </w:instrText>
      </w:r>
      <w:r w:rsidR="00EF0400" w:rsidRPr="00EF0400">
        <w:rPr>
          <w:rStyle w:val="FootnoteReference"/>
          <w:szCs w:val="20"/>
        </w:rPr>
      </w:r>
      <w:r w:rsidR="00EF0400" w:rsidRPr="00EF0400">
        <w:rPr>
          <w:rStyle w:val="FootnoteReference"/>
          <w:szCs w:val="20"/>
        </w:rPr>
        <w:instrText xml:space="preserve"> \* MERGEFORMAT </w:instrText>
      </w:r>
      <w:r w:rsidR="00EF0400" w:rsidRPr="00EF0400">
        <w:rPr>
          <w:rStyle w:val="FootnoteReference"/>
          <w:szCs w:val="20"/>
        </w:rPr>
        <w:fldChar w:fldCharType="separate"/>
      </w:r>
      <w:r w:rsidR="00EF0400" w:rsidRPr="00EF0400">
        <w:rPr>
          <w:rStyle w:val="FootnoteReference"/>
          <w:szCs w:val="20"/>
        </w:rPr>
        <w:t>4</w:t>
      </w:r>
      <w:r w:rsidR="00EF0400" w:rsidRPr="00EF0400">
        <w:rPr>
          <w:rStyle w:val="FootnoteReference"/>
          <w:szCs w:val="20"/>
        </w:rPr>
        <w:fldChar w:fldCharType="end"/>
      </w:r>
    </w:p>
    <w:p w14:paraId="777EDE87" w14:textId="2EF3A4BE" w:rsidR="002A4A54" w:rsidRDefault="002A4A54" w:rsidP="00A4435F">
      <w:ins w:id="92" w:author="David Hancock" w:date="2018-10-04T13:16:00Z">
        <w:r>
          <w:t xml:space="preserve">RFC 8226, </w:t>
        </w:r>
      </w:ins>
      <w:ins w:id="93" w:author="David Hancock" w:date="2018-10-04T13:19:00Z">
        <w:r w:rsidRPr="00DB734E">
          <w:rPr>
            <w:i/>
            <w:szCs w:val="20"/>
          </w:rPr>
          <w:t>Secure Telephone Identity Credentials: Certificates</w:t>
        </w:r>
      </w:ins>
      <w:ins w:id="94" w:author="Drew Greco" w:date="2019-01-22T16:21:00Z">
        <w:r w:rsidR="00EF0400">
          <w:rPr>
            <w:i/>
            <w:szCs w:val="20"/>
          </w:rPr>
          <w:t>.</w:t>
        </w:r>
      </w:ins>
      <w:ins w:id="95" w:author="David Hancock" w:date="2018-10-04T13:19:00Z">
        <w:r w:rsidRPr="00635C13">
          <w:rPr>
            <w:szCs w:val="20"/>
            <w:vertAlign w:val="superscript"/>
          </w:rPr>
          <w:t>4</w:t>
        </w:r>
      </w:ins>
    </w:p>
    <w:p w14:paraId="6D88D9FD" w14:textId="77777777" w:rsidR="00424AF1" w:rsidRDefault="00424AF1" w:rsidP="00087054">
      <w:pPr>
        <w:pStyle w:val="Heading1"/>
        <w:numPr>
          <w:ilvl w:val="0"/>
          <w:numId w:val="24"/>
        </w:numPr>
        <w:tabs>
          <w:tab w:val="clear" w:pos="4236"/>
        </w:tabs>
      </w:pPr>
      <w:bookmarkStart w:id="96" w:name="_Toc339809237"/>
      <w:bookmarkStart w:id="97" w:name="_Toc401848274"/>
      <w:bookmarkStart w:id="98" w:name="_Toc535927421"/>
      <w:r>
        <w:t>Definitions, Acronyms, &amp; Abbreviations</w:t>
      </w:r>
      <w:bookmarkEnd w:id="96"/>
      <w:bookmarkEnd w:id="97"/>
      <w:bookmarkEnd w:id="98"/>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99" w:name="_Toc339809238"/>
      <w:bookmarkStart w:id="100" w:name="_Toc401848275"/>
      <w:bookmarkStart w:id="101" w:name="_Toc535927422"/>
      <w:r>
        <w:t>Definitions</w:t>
      </w:r>
      <w:bookmarkEnd w:id="99"/>
      <w:bookmarkEnd w:id="100"/>
      <w:bookmarkEnd w:id="101"/>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lastRenderedPageBreak/>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102" w:author="ML Barnes" w:date="2019-01-22T10:57: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B797166" w14:textId="71DAF18B" w:rsidR="00ED41E5" w:rsidRPr="002A5C6E" w:rsidRDefault="00ED41E5" w:rsidP="00ED41E5">
      <w:pPr>
        <w:rPr>
          <w:ins w:id="103" w:author="ML Barnes" w:date="2019-01-22T10:57:00Z"/>
          <w:rFonts w:cs="Arial"/>
          <w:szCs w:val="20"/>
        </w:rPr>
      </w:pPr>
      <w:ins w:id="104" w:author="ML Barnes" w:date="2019-01-22T10:57:00Z">
        <w:r w:rsidRPr="002A5C6E">
          <w:rPr>
            <w:rFonts w:cs="Arial"/>
            <w:b/>
            <w:bCs/>
            <w:szCs w:val="20"/>
          </w:rPr>
          <w:t xml:space="preserve">Certificate Policy (CP): </w:t>
        </w:r>
        <w:r w:rsidRPr="002A5C6E">
          <w:rPr>
            <w:rFonts w:cs="Arial"/>
            <w:szCs w:val="20"/>
          </w:rPr>
          <w:t>A named set of rules that indicates the applicability of a certificate to a particular community and/or class of application with common security requirements. [RFC 3647]</w:t>
        </w:r>
      </w:ins>
      <w:ins w:id="105" w:author="Drew Greco" w:date="2019-01-22T16:22:00Z">
        <w:r w:rsidR="0059087A">
          <w:rPr>
            <w:rFonts w:cs="Arial"/>
            <w:szCs w:val="20"/>
          </w:rPr>
          <w:t>.</w:t>
        </w:r>
      </w:ins>
      <w:ins w:id="106" w:author="ML Barnes" w:date="2019-01-22T10:57:00Z">
        <w:r w:rsidRPr="002A5C6E">
          <w:rPr>
            <w:rFonts w:cs="Arial"/>
            <w:szCs w:val="20"/>
          </w:rPr>
          <w:t xml:space="preserve"> </w:t>
        </w:r>
      </w:ins>
    </w:p>
    <w:p w14:paraId="2EF58198" w14:textId="7771545C" w:rsidR="00ED41E5" w:rsidRPr="00304E3E" w:rsidRDefault="00ED41E5" w:rsidP="00BD7914">
      <w:pPr>
        <w:rPr>
          <w:szCs w:val="20"/>
        </w:rPr>
      </w:pPr>
      <w:ins w:id="107" w:author="ML Barnes" w:date="2019-01-22T10:57: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ins w:id="108" w:author="Drew Greco" w:date="2019-01-22T16:22:00Z">
        <w:r w:rsidR="0059087A">
          <w:rPr>
            <w:rFonts w:cs="Arial"/>
            <w:szCs w:val="20"/>
          </w:rPr>
          <w:t>.</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del w:id="109" w:author="David Hancock" w:date="2018-10-04T13:29:00Z">
        <w:r w:rsidRPr="00304E3E" w:rsidDel="00E63D11">
          <w:rPr>
            <w:szCs w:val="20"/>
          </w:rPr>
          <w:delText>draft-ietf-stir-4474bis</w:delText>
        </w:r>
      </w:del>
      <w:ins w:id="110"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111" w:author="David Hancock" w:date="2018-10-06T12:34:00Z"/>
          <w:del w:id="112" w:author="ML Barnes" w:date="2019-01-11T05:30:00Z"/>
          <w:szCs w:val="20"/>
        </w:rPr>
      </w:pPr>
      <w:del w:id="113"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4D7A81C4" w:rsidR="00A27324" w:rsidRPr="00534B74" w:rsidRDefault="00A27324" w:rsidP="00F40FF5">
      <w:pPr>
        <w:rPr>
          <w:szCs w:val="20"/>
        </w:rPr>
      </w:pPr>
      <w:ins w:id="114" w:author="David Hancock" w:date="2018-10-06T12:34:00Z">
        <w:r w:rsidRPr="00534B74">
          <w:rPr>
            <w:b/>
            <w:szCs w:val="20"/>
          </w:rPr>
          <w:t>POST-as-GET</w:t>
        </w:r>
        <w:r>
          <w:rPr>
            <w:szCs w:val="20"/>
          </w:rPr>
          <w:t xml:space="preserve">: </w:t>
        </w:r>
        <w:r w:rsidR="002330C9">
          <w:rPr>
            <w:szCs w:val="20"/>
          </w:rPr>
          <w:t xml:space="preserve">An HTTP POST Request </w:t>
        </w:r>
      </w:ins>
      <w:ins w:id="115" w:author="David Hancock" w:date="2018-10-06T12:40:00Z">
        <w:r w:rsidR="000E5CBF">
          <w:rPr>
            <w:szCs w:val="20"/>
          </w:rPr>
          <w:t xml:space="preserve">containing a JWS body as defined by </w:t>
        </w:r>
      </w:ins>
      <w:ins w:id="116" w:author="David Hancock" w:date="2018-10-06T12:41:00Z">
        <w:r w:rsidR="000E5CBF">
          <w:rPr>
            <w:szCs w:val="20"/>
          </w:rPr>
          <w:t>[draft-</w:t>
        </w:r>
        <w:proofErr w:type="spellStart"/>
        <w:r w:rsidR="000E5CBF">
          <w:rPr>
            <w:szCs w:val="20"/>
          </w:rPr>
          <w:t>ietf</w:t>
        </w:r>
        <w:proofErr w:type="spellEnd"/>
        <w:r w:rsidR="000E5CBF">
          <w:rPr>
            <w:szCs w:val="20"/>
          </w:rPr>
          <w:t>-acme-acme]</w:t>
        </w:r>
      </w:ins>
      <w:ins w:id="117" w:author="David Hancock" w:date="2018-10-06T12:40:00Z">
        <w:r w:rsidR="00787411">
          <w:rPr>
            <w:szCs w:val="20"/>
          </w:rPr>
          <w:t xml:space="preserve">, </w:t>
        </w:r>
      </w:ins>
      <w:ins w:id="118" w:author="David Hancock" w:date="2018-10-06T12:37:00Z">
        <w:r w:rsidR="002330C9">
          <w:rPr>
            <w:szCs w:val="20"/>
          </w:rPr>
          <w:t>where the</w:t>
        </w:r>
      </w:ins>
      <w:ins w:id="119" w:author="David Hancock" w:date="2018-10-06T12:36:00Z">
        <w:r w:rsidR="002330C9">
          <w:rPr>
            <w:szCs w:val="20"/>
          </w:rPr>
          <w:t xml:space="preserve"> payload of the JWS is a </w:t>
        </w:r>
        <w:r w:rsidR="002330C9" w:rsidRPr="002330C9">
          <w:rPr>
            <w:szCs w:val="20"/>
          </w:rPr>
          <w:t xml:space="preserve">zero-length octet </w:t>
        </w:r>
      </w:ins>
      <w:ins w:id="120" w:author="David Hancock" w:date="2018-10-06T12:37:00Z">
        <w:r w:rsidR="001C056C" w:rsidRPr="002330C9">
          <w:rPr>
            <w:szCs w:val="20"/>
          </w:rPr>
          <w:t>string</w:t>
        </w:r>
      </w:ins>
      <w:ins w:id="121" w:author="Drew Greco" w:date="2019-01-22T16:23:00Z">
        <w:r w:rsidR="0059087A">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122"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123" w:author="David Hancock" w:date="2018-10-22T14:34:00Z">
        <w:r w:rsidRPr="00534B74">
          <w:rPr>
            <w:rFonts w:cs="Arial"/>
            <w:b/>
            <w:color w:val="222222"/>
            <w:szCs w:val="20"/>
            <w:shd w:val="clear" w:color="auto" w:fill="FFFFFF"/>
          </w:rPr>
          <w:t>Service Provider Code (SPC) Token:</w:t>
        </w:r>
        <w:r>
          <w:rPr>
            <w:rFonts w:cs="Arial"/>
            <w:color w:val="222222"/>
            <w:szCs w:val="20"/>
            <w:shd w:val="clear" w:color="auto" w:fill="FFFFFF"/>
          </w:rPr>
          <w:t xml:space="preserve"> A</w:t>
        </w:r>
      </w:ins>
      <w:ins w:id="124"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125" w:author="David Hancock" w:date="2018-10-22T14:43:00Z">
        <w:r w:rsidR="00F87381">
          <w:rPr>
            <w:rFonts w:cs="Arial"/>
            <w:color w:val="222222"/>
            <w:szCs w:val="20"/>
            <w:shd w:val="clear" w:color="auto" w:fill="FFFFFF"/>
          </w:rPr>
          <w:t>by a S</w:t>
        </w:r>
      </w:ins>
      <w:ins w:id="126" w:author="David Hancock" w:date="2018-10-22T15:16:00Z">
        <w:r w:rsidR="003158CE">
          <w:rPr>
            <w:rFonts w:cs="Arial"/>
            <w:color w:val="222222"/>
            <w:szCs w:val="20"/>
            <w:shd w:val="clear" w:color="auto" w:fill="FFFFFF"/>
          </w:rPr>
          <w:t>HAKEN S</w:t>
        </w:r>
      </w:ins>
      <w:ins w:id="127" w:author="David Hancock" w:date="2018-10-22T14:43:00Z">
        <w:r w:rsidR="00F87381">
          <w:rPr>
            <w:rFonts w:cs="Arial"/>
            <w:color w:val="222222"/>
            <w:szCs w:val="20"/>
            <w:shd w:val="clear" w:color="auto" w:fill="FFFFFF"/>
          </w:rPr>
          <w:t xml:space="preserve">ervice Provider </w:t>
        </w:r>
      </w:ins>
      <w:ins w:id="128"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129" w:author="David Hancock" w:date="2018-10-22T14:43:00Z">
        <w:r w:rsidR="00F87381">
          <w:rPr>
            <w:rFonts w:cs="Arial"/>
            <w:color w:val="222222"/>
            <w:szCs w:val="20"/>
            <w:shd w:val="clear" w:color="auto" w:fill="FFFFFF"/>
          </w:rPr>
          <w:t>information</w:t>
        </w:r>
      </w:ins>
      <w:ins w:id="130" w:author="David Hancock" w:date="2018-10-22T14:40:00Z">
        <w:r w:rsidR="00F87381">
          <w:rPr>
            <w:rFonts w:cs="Arial"/>
            <w:color w:val="222222"/>
            <w:szCs w:val="20"/>
            <w:shd w:val="clear" w:color="auto" w:fill="FFFFFF"/>
          </w:rPr>
          <w:t xml:space="preserve"> </w:t>
        </w:r>
      </w:ins>
      <w:ins w:id="131" w:author="David Hancock" w:date="2018-10-22T14:43:00Z">
        <w:r w:rsidR="00F87381">
          <w:rPr>
            <w:rFonts w:cs="Arial"/>
            <w:color w:val="222222"/>
            <w:szCs w:val="20"/>
            <w:shd w:val="clear" w:color="auto" w:fill="FFFFFF"/>
          </w:rPr>
          <w:t xml:space="preserve">contained in </w:t>
        </w:r>
        <w:r w:rsidR="00F87381">
          <w:rPr>
            <w:rFonts w:cs="Arial"/>
            <w:color w:val="222222"/>
            <w:szCs w:val="20"/>
            <w:shd w:val="clear" w:color="auto" w:fill="FFFFFF"/>
          </w:rPr>
          <w:lastRenderedPageBreak/>
          <w:t>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132" w:author="David Hancock" w:date="2018-10-22T14:34:00Z">
        <w:r>
          <w:rPr>
            <w:rFonts w:cs="Arial"/>
            <w:color w:val="222222"/>
            <w:szCs w:val="20"/>
            <w:shd w:val="clear" w:color="auto" w:fill="FFFFFF"/>
          </w:rPr>
          <w:t xml:space="preserve"> </w:t>
        </w:r>
      </w:ins>
      <w:ins w:id="133"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134" w:author="David Hancock" w:date="2018-10-22T15:21:00Z">
        <w:r w:rsidR="00F900D6">
          <w:rPr>
            <w:rFonts w:cs="Arial"/>
            <w:color w:val="222222"/>
            <w:szCs w:val="20"/>
            <w:shd w:val="clear" w:color="auto" w:fill="FFFFFF"/>
          </w:rPr>
          <w:t xml:space="preserve">but </w:t>
        </w:r>
      </w:ins>
      <w:ins w:id="135"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136" w:author="David Hancock" w:date="2018-10-22T15:19:00Z">
        <w:r w:rsidR="00F900D6">
          <w:rPr>
            <w:rFonts w:cs="Arial"/>
            <w:color w:val="222222"/>
            <w:szCs w:val="20"/>
            <w:shd w:val="clear" w:color="auto" w:fill="FFFFFF"/>
          </w:rPr>
          <w:t xml:space="preserve"> for SHAKEN where</w:t>
        </w:r>
      </w:ins>
      <w:ins w:id="137" w:author="David Hancock" w:date="2018-10-22T14:44:00Z">
        <w:r w:rsidR="00F87381">
          <w:rPr>
            <w:rFonts w:cs="Arial"/>
            <w:color w:val="222222"/>
            <w:szCs w:val="20"/>
            <w:shd w:val="clear" w:color="auto" w:fill="FFFFFF"/>
          </w:rPr>
          <w:t xml:space="preserve"> the </w:t>
        </w:r>
      </w:ins>
      <w:proofErr w:type="spellStart"/>
      <w:ins w:id="138"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139" w:author="David Hancock" w:date="2018-10-22T19:19:00Z">
        <w:r w:rsidR="005F6952">
          <w:rPr>
            <w:rFonts w:cs="Arial"/>
            <w:color w:val="222222"/>
            <w:szCs w:val="20"/>
            <w:shd w:val="clear" w:color="auto" w:fill="FFFFFF"/>
          </w:rPr>
          <w:t xml:space="preserve">value </w:t>
        </w:r>
      </w:ins>
      <w:ins w:id="140" w:author="David Hancock" w:date="2018-10-22T15:17:00Z">
        <w:r w:rsidR="003158CE">
          <w:rPr>
            <w:rFonts w:cs="Arial"/>
            <w:color w:val="222222"/>
            <w:szCs w:val="20"/>
            <w:shd w:val="clear" w:color="auto" w:fill="FFFFFF"/>
          </w:rPr>
          <w:t xml:space="preserve">contained in </w:t>
        </w:r>
      </w:ins>
      <w:ins w:id="141" w:author="David Hancock" w:date="2018-10-22T15:18:00Z">
        <w:r w:rsidR="003158CE">
          <w:rPr>
            <w:rFonts w:cs="Arial"/>
            <w:color w:val="222222"/>
            <w:szCs w:val="20"/>
            <w:shd w:val="clear" w:color="auto" w:fill="FFFFFF"/>
          </w:rPr>
          <w:t>the</w:t>
        </w:r>
      </w:ins>
      <w:ins w:id="142" w:author="David Hancock" w:date="2018-10-22T15:17:00Z">
        <w:r w:rsidR="003158CE">
          <w:rPr>
            <w:rFonts w:cs="Arial"/>
            <w:color w:val="222222"/>
            <w:szCs w:val="20"/>
            <w:shd w:val="clear" w:color="auto" w:fill="FFFFFF"/>
          </w:rPr>
          <w:t xml:space="preserve"> </w:t>
        </w:r>
      </w:ins>
      <w:ins w:id="143"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144" w:name="_Toc339809239"/>
      <w:bookmarkStart w:id="145" w:name="_Toc401848276"/>
      <w:bookmarkStart w:id="146" w:name="_Toc535927423"/>
      <w:r>
        <w:t>Acronyms &amp; Abbreviations</w:t>
      </w:r>
      <w:bookmarkEnd w:id="144"/>
      <w:bookmarkEnd w:id="145"/>
      <w:bookmarkEnd w:id="14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534B74"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ED41E5" w:rsidRPr="001F2162" w14:paraId="20A332FB" w14:textId="77777777" w:rsidTr="00413960">
        <w:tc>
          <w:tcPr>
            <w:tcW w:w="1098" w:type="dxa"/>
            <w:shd w:val="clear" w:color="auto" w:fill="auto"/>
          </w:tcPr>
          <w:p w14:paraId="1F7D6E81" w14:textId="1C29F94E" w:rsidR="00ED41E5" w:rsidRPr="00652D86" w:rsidRDefault="00ED41E5" w:rsidP="00BF1F03">
            <w:pPr>
              <w:rPr>
                <w:rFonts w:cs="Arial"/>
                <w:sz w:val="18"/>
                <w:szCs w:val="18"/>
              </w:rPr>
            </w:pPr>
            <w:ins w:id="147" w:author="ML Barnes" w:date="2019-01-22T10:58:00Z">
              <w:r w:rsidRPr="002A5C6E">
                <w:rPr>
                  <w:rFonts w:cs="Arial"/>
                  <w:sz w:val="18"/>
                  <w:szCs w:val="18"/>
                </w:rPr>
                <w:t>CP</w:t>
              </w:r>
            </w:ins>
          </w:p>
        </w:tc>
        <w:tc>
          <w:tcPr>
            <w:tcW w:w="9198" w:type="dxa"/>
            <w:shd w:val="clear" w:color="auto" w:fill="auto"/>
          </w:tcPr>
          <w:p w14:paraId="2A05192A" w14:textId="439EB092" w:rsidR="00ED41E5" w:rsidRPr="00B8402D" w:rsidRDefault="00ED41E5" w:rsidP="00BF1F03">
            <w:pPr>
              <w:rPr>
                <w:rFonts w:cs="Arial"/>
                <w:sz w:val="18"/>
                <w:szCs w:val="18"/>
              </w:rPr>
            </w:pPr>
            <w:ins w:id="148" w:author="ML Barnes" w:date="2019-01-22T10:58:00Z">
              <w:r w:rsidRPr="002A5C6E">
                <w:rPr>
                  <w:rFonts w:cs="Arial"/>
                  <w:sz w:val="18"/>
                  <w:szCs w:val="18"/>
                </w:rPr>
                <w:t>Certificate Policy</w:t>
              </w:r>
            </w:ins>
          </w:p>
        </w:tc>
      </w:tr>
      <w:tr w:rsidR="00ED41E5" w:rsidRPr="001F2162" w14:paraId="606AA8E0" w14:textId="77777777" w:rsidTr="00413960">
        <w:tc>
          <w:tcPr>
            <w:tcW w:w="1098" w:type="dxa"/>
            <w:shd w:val="clear" w:color="auto" w:fill="auto"/>
          </w:tcPr>
          <w:p w14:paraId="07972FC5" w14:textId="02CD49A7" w:rsidR="00ED41E5" w:rsidRPr="00D14005" w:rsidRDefault="00ED41E5" w:rsidP="00BF1F03">
            <w:pPr>
              <w:rPr>
                <w:rFonts w:cs="Arial"/>
                <w:sz w:val="18"/>
                <w:szCs w:val="18"/>
              </w:rPr>
            </w:pPr>
            <w:ins w:id="149" w:author="ML Barnes" w:date="2019-01-22T10:58:00Z">
              <w:r w:rsidRPr="002A5C6E">
                <w:rPr>
                  <w:rFonts w:cs="Arial"/>
                  <w:sz w:val="18"/>
                  <w:szCs w:val="18"/>
                </w:rPr>
                <w:t>CPS</w:t>
              </w:r>
            </w:ins>
          </w:p>
        </w:tc>
        <w:tc>
          <w:tcPr>
            <w:tcW w:w="9198" w:type="dxa"/>
            <w:shd w:val="clear" w:color="auto" w:fill="auto"/>
          </w:tcPr>
          <w:p w14:paraId="4E103FC1" w14:textId="4CFA2325" w:rsidR="00ED41E5" w:rsidRPr="00D14005" w:rsidRDefault="00ED41E5" w:rsidP="00BF1F03">
            <w:pPr>
              <w:rPr>
                <w:rFonts w:cs="Arial"/>
                <w:sz w:val="18"/>
                <w:szCs w:val="18"/>
              </w:rPr>
            </w:pPr>
            <w:ins w:id="150" w:author="ML Barnes" w:date="2019-01-22T10:58:00Z">
              <w:r w:rsidRPr="002A5C6E">
                <w:rPr>
                  <w:rFonts w:cs="Arial"/>
                  <w:sz w:val="18"/>
                  <w:szCs w:val="18"/>
                </w:rPr>
                <w:t>Certification Practice Statement</w:t>
              </w:r>
            </w:ins>
          </w:p>
        </w:tc>
      </w:tr>
      <w:tr w:rsidR="00BF1F03" w:rsidRPr="001F2162" w14:paraId="51844807" w14:textId="77777777" w:rsidTr="00413960">
        <w:trPr>
          <w:ins w:id="151" w:author="Barnes, Mary" w:date="2019-01-22T12:20:00Z"/>
        </w:trPr>
        <w:tc>
          <w:tcPr>
            <w:tcW w:w="1098" w:type="dxa"/>
            <w:shd w:val="clear" w:color="auto" w:fill="auto"/>
          </w:tcPr>
          <w:p w14:paraId="7BA959F2" w14:textId="12CAB26F" w:rsidR="00BF1F03" w:rsidRDefault="00BF1F03" w:rsidP="00F17692">
            <w:pPr>
              <w:rPr>
                <w:ins w:id="152" w:author="Barnes, Mary" w:date="2019-01-22T12:20:00Z"/>
                <w:rFonts w:cs="Arial"/>
                <w:sz w:val="18"/>
                <w:szCs w:val="18"/>
              </w:rPr>
            </w:pPr>
            <w:r w:rsidRPr="005044B8">
              <w:rPr>
                <w:rFonts w:cs="Arial"/>
                <w:sz w:val="18"/>
                <w:szCs w:val="18"/>
              </w:rPr>
              <w:t>CRL</w:t>
            </w:r>
          </w:p>
        </w:tc>
        <w:tc>
          <w:tcPr>
            <w:tcW w:w="9198" w:type="dxa"/>
            <w:shd w:val="clear" w:color="auto" w:fill="auto"/>
          </w:tcPr>
          <w:p w14:paraId="2AEC97B2" w14:textId="3DEBDA7E" w:rsidR="00BF1F03" w:rsidRPr="0024707C" w:rsidRDefault="00BF1F03" w:rsidP="00F17692">
            <w:pPr>
              <w:rPr>
                <w:ins w:id="153" w:author="Barnes, Mary" w:date="2019-01-22T12:20:00Z"/>
                <w:rFonts w:cs="Arial"/>
                <w:sz w:val="18"/>
                <w:szCs w:val="18"/>
              </w:rPr>
            </w:pPr>
            <w:r w:rsidRPr="00B8402D">
              <w:rPr>
                <w:rFonts w:cs="Arial"/>
                <w:sz w:val="18"/>
                <w:szCs w:val="18"/>
              </w:rPr>
              <w:t>Certificate Revocation List</w:t>
            </w:r>
          </w:p>
        </w:tc>
      </w:tr>
      <w:tr w:rsidR="00BF1F03" w:rsidRPr="001F2162" w14:paraId="788EDB0A" w14:textId="77777777" w:rsidTr="00413960">
        <w:trPr>
          <w:ins w:id="154" w:author="Barnes, Mary" w:date="2019-01-22T12:22:00Z"/>
        </w:trPr>
        <w:tc>
          <w:tcPr>
            <w:tcW w:w="1098" w:type="dxa"/>
            <w:shd w:val="clear" w:color="auto" w:fill="auto"/>
          </w:tcPr>
          <w:p w14:paraId="54A3BCF6" w14:textId="3A4B3C41" w:rsidR="00BF1F03" w:rsidRDefault="00BF1F03" w:rsidP="00F17692">
            <w:pPr>
              <w:rPr>
                <w:ins w:id="155" w:author="Barnes, Mary" w:date="2019-01-22T12:22:00Z"/>
                <w:rFonts w:cs="Arial"/>
                <w:sz w:val="18"/>
                <w:szCs w:val="18"/>
              </w:rPr>
            </w:pPr>
            <w:r w:rsidRPr="00D14005">
              <w:rPr>
                <w:rFonts w:cs="Arial"/>
                <w:sz w:val="18"/>
                <w:szCs w:val="18"/>
              </w:rPr>
              <w:t>CSR</w:t>
            </w:r>
          </w:p>
        </w:tc>
        <w:tc>
          <w:tcPr>
            <w:tcW w:w="9198" w:type="dxa"/>
            <w:shd w:val="clear" w:color="auto" w:fill="auto"/>
          </w:tcPr>
          <w:p w14:paraId="28950934" w14:textId="0B2E1AF8" w:rsidR="00BF1F03" w:rsidRPr="0024707C" w:rsidRDefault="00BF1F03" w:rsidP="00F17692">
            <w:pPr>
              <w:rPr>
                <w:ins w:id="156" w:author="Barnes, Mary" w:date="2019-01-22T12:22:00Z"/>
                <w:rFonts w:cs="Arial"/>
                <w:sz w:val="18"/>
                <w:szCs w:val="18"/>
              </w:rPr>
            </w:pPr>
            <w:r w:rsidRPr="00D14005">
              <w:rPr>
                <w:rFonts w:cs="Arial"/>
                <w:sz w:val="18"/>
                <w:szCs w:val="18"/>
              </w:rPr>
              <w:t>Certificate Signing Request</w:t>
            </w:r>
          </w:p>
        </w:tc>
      </w:tr>
      <w:tr w:rsidR="00ED41E5" w:rsidRPr="001F2162" w14:paraId="3E289B6D" w14:textId="77777777" w:rsidTr="00413960">
        <w:tc>
          <w:tcPr>
            <w:tcW w:w="1098" w:type="dxa"/>
            <w:shd w:val="clear" w:color="auto" w:fill="auto"/>
          </w:tcPr>
          <w:p w14:paraId="1567D2A9" w14:textId="29A32B5E" w:rsidR="00ED41E5" w:rsidRPr="00D14005" w:rsidRDefault="00ED41E5" w:rsidP="00F17692">
            <w:pPr>
              <w:rPr>
                <w:rFonts w:cs="Arial"/>
                <w:sz w:val="18"/>
                <w:szCs w:val="18"/>
              </w:rPr>
            </w:pPr>
            <w:r>
              <w:rPr>
                <w:rFonts w:cs="Arial"/>
                <w:sz w:val="18"/>
                <w:szCs w:val="18"/>
              </w:rPr>
              <w:t>DER</w:t>
            </w:r>
          </w:p>
        </w:tc>
        <w:tc>
          <w:tcPr>
            <w:tcW w:w="9198" w:type="dxa"/>
            <w:shd w:val="clear" w:color="auto" w:fill="auto"/>
          </w:tcPr>
          <w:p w14:paraId="4B094854" w14:textId="7D50BD52" w:rsidR="00ED41E5" w:rsidRPr="00D14005" w:rsidRDefault="00ED41E5" w:rsidP="00F17692">
            <w:pPr>
              <w:rPr>
                <w:rFonts w:cs="Arial"/>
                <w:sz w:val="18"/>
                <w:szCs w:val="18"/>
              </w:rPr>
            </w:pPr>
            <w:r w:rsidRPr="0024707C">
              <w:rPr>
                <w:rFonts w:cs="Arial"/>
                <w:sz w:val="18"/>
                <w:szCs w:val="18"/>
              </w:rPr>
              <w:t>Distinguished Encoding Rules</w:t>
            </w:r>
          </w:p>
        </w:tc>
      </w:tr>
      <w:tr w:rsidR="00ED41E5" w:rsidRPr="001F2162" w14:paraId="6B29C9AC" w14:textId="77777777" w:rsidTr="00413960">
        <w:tc>
          <w:tcPr>
            <w:tcW w:w="1098" w:type="dxa"/>
            <w:shd w:val="clear" w:color="auto" w:fill="auto"/>
          </w:tcPr>
          <w:p w14:paraId="7C53E1FB" w14:textId="3D2AC5EB" w:rsidR="00ED41E5" w:rsidRPr="00D14005" w:rsidRDefault="00ED41E5"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ED41E5" w:rsidRPr="00D14005" w:rsidRDefault="00ED41E5" w:rsidP="00F17692">
            <w:pPr>
              <w:rPr>
                <w:rFonts w:cs="Arial"/>
                <w:sz w:val="18"/>
                <w:szCs w:val="18"/>
              </w:rPr>
            </w:pPr>
            <w:r w:rsidRPr="00D14005">
              <w:rPr>
                <w:rFonts w:cs="Arial"/>
                <w:sz w:val="18"/>
                <w:szCs w:val="18"/>
              </w:rPr>
              <w:t>Distinguished Name</w:t>
            </w:r>
          </w:p>
        </w:tc>
      </w:tr>
      <w:tr w:rsidR="00ED41E5" w:rsidRPr="001F2162" w14:paraId="1573A655" w14:textId="77777777" w:rsidTr="00413960">
        <w:tc>
          <w:tcPr>
            <w:tcW w:w="1098" w:type="dxa"/>
            <w:shd w:val="clear" w:color="auto" w:fill="auto"/>
          </w:tcPr>
          <w:p w14:paraId="129C4E19" w14:textId="10C0BB10" w:rsidR="00ED41E5" w:rsidRPr="00D14005" w:rsidRDefault="00ED41E5"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ED41E5" w:rsidRPr="00D14005" w:rsidRDefault="00ED41E5" w:rsidP="00F17692">
            <w:pPr>
              <w:rPr>
                <w:rFonts w:cs="Arial"/>
                <w:sz w:val="18"/>
                <w:szCs w:val="18"/>
              </w:rPr>
            </w:pPr>
            <w:r w:rsidRPr="00D14005">
              <w:rPr>
                <w:rFonts w:cs="Arial"/>
                <w:sz w:val="18"/>
                <w:szCs w:val="18"/>
              </w:rPr>
              <w:t>Domain Name System</w:t>
            </w:r>
          </w:p>
        </w:tc>
      </w:tr>
      <w:tr w:rsidR="00ED41E5" w:rsidRPr="001F2162" w14:paraId="6FB14345" w14:textId="77777777" w:rsidTr="00413960">
        <w:tc>
          <w:tcPr>
            <w:tcW w:w="1098" w:type="dxa"/>
            <w:shd w:val="clear" w:color="auto" w:fill="auto"/>
          </w:tcPr>
          <w:p w14:paraId="3270BE70" w14:textId="7E6EA13A" w:rsidR="00ED41E5" w:rsidRPr="00D14005" w:rsidRDefault="00ED41E5" w:rsidP="00F17692">
            <w:pPr>
              <w:rPr>
                <w:rFonts w:cs="Arial"/>
                <w:sz w:val="18"/>
                <w:szCs w:val="18"/>
              </w:rPr>
            </w:pPr>
            <w:r>
              <w:rPr>
                <w:rFonts w:cs="Arial"/>
                <w:sz w:val="18"/>
                <w:szCs w:val="18"/>
              </w:rPr>
              <w:t>ECDSA</w:t>
            </w:r>
          </w:p>
        </w:tc>
        <w:tc>
          <w:tcPr>
            <w:tcW w:w="9198" w:type="dxa"/>
            <w:shd w:val="clear" w:color="auto" w:fill="auto"/>
          </w:tcPr>
          <w:p w14:paraId="2A468D8E" w14:textId="0FF923BD" w:rsidR="00ED41E5" w:rsidRPr="00D14005" w:rsidRDefault="00ED41E5" w:rsidP="00F17692">
            <w:pPr>
              <w:rPr>
                <w:rFonts w:cs="Arial"/>
                <w:sz w:val="18"/>
                <w:szCs w:val="18"/>
              </w:rPr>
            </w:pPr>
            <w:r w:rsidRPr="00A35C54">
              <w:rPr>
                <w:rFonts w:cs="Arial"/>
                <w:sz w:val="18"/>
                <w:szCs w:val="18"/>
              </w:rPr>
              <w:t>Elliptic Curve Digital Signature Algorithm</w:t>
            </w:r>
          </w:p>
        </w:tc>
      </w:tr>
      <w:tr w:rsidR="00ED41E5" w:rsidRPr="001F2162" w14:paraId="22353D96" w14:textId="77777777" w:rsidTr="00413960">
        <w:tc>
          <w:tcPr>
            <w:tcW w:w="1098" w:type="dxa"/>
            <w:shd w:val="clear" w:color="auto" w:fill="auto"/>
          </w:tcPr>
          <w:p w14:paraId="2F50256A" w14:textId="3B414DD8" w:rsidR="00ED41E5" w:rsidRPr="00D14005" w:rsidRDefault="00ED41E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ED41E5" w:rsidRPr="00D14005" w:rsidRDefault="00ED41E5" w:rsidP="00F17692">
            <w:pPr>
              <w:rPr>
                <w:rFonts w:cs="Arial"/>
                <w:sz w:val="18"/>
                <w:szCs w:val="18"/>
              </w:rPr>
            </w:pPr>
            <w:r w:rsidRPr="00D14005">
              <w:rPr>
                <w:rFonts w:cs="Arial"/>
                <w:sz w:val="18"/>
                <w:szCs w:val="18"/>
              </w:rPr>
              <w:t>Hypertext Transfer Protocol Secure</w:t>
            </w:r>
          </w:p>
        </w:tc>
      </w:tr>
      <w:tr w:rsidR="00ED41E5" w:rsidRPr="001F2162" w14:paraId="00BFC528" w14:textId="77777777" w:rsidTr="00413960">
        <w:tc>
          <w:tcPr>
            <w:tcW w:w="1098" w:type="dxa"/>
            <w:shd w:val="clear" w:color="auto" w:fill="auto"/>
          </w:tcPr>
          <w:p w14:paraId="4E0B843E" w14:textId="57FB47BA" w:rsidR="00ED41E5" w:rsidRPr="00D14005" w:rsidRDefault="00ED41E5"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ED41E5" w:rsidRPr="00D14005" w:rsidRDefault="001639F1" w:rsidP="00F17692">
            <w:pPr>
              <w:rPr>
                <w:rFonts w:cs="Arial"/>
                <w:sz w:val="18"/>
                <w:szCs w:val="18"/>
              </w:rPr>
            </w:pPr>
            <w:hyperlink r:id="rId13" w:history="1">
              <w:r w:rsidR="00ED41E5" w:rsidRPr="00D14005">
                <w:rPr>
                  <w:rFonts w:cs="Arial"/>
                  <w:sz w:val="18"/>
                  <w:szCs w:val="18"/>
                </w:rPr>
                <w:t>Internet Engineering Task Force</w:t>
              </w:r>
            </w:hyperlink>
          </w:p>
        </w:tc>
      </w:tr>
      <w:tr w:rsidR="00ED41E5" w:rsidRPr="001F2162" w14:paraId="7A3C3A5C" w14:textId="77777777" w:rsidTr="00413960">
        <w:tc>
          <w:tcPr>
            <w:tcW w:w="1098" w:type="dxa"/>
            <w:shd w:val="clear" w:color="auto" w:fill="auto"/>
          </w:tcPr>
          <w:p w14:paraId="423F1C1D" w14:textId="1D76C2C5" w:rsidR="00ED41E5" w:rsidRPr="00D14005" w:rsidRDefault="00ED41E5" w:rsidP="00F17692">
            <w:pPr>
              <w:rPr>
                <w:rFonts w:cs="Arial"/>
                <w:sz w:val="18"/>
                <w:szCs w:val="18"/>
              </w:rPr>
            </w:pPr>
            <w:r>
              <w:rPr>
                <w:rFonts w:cs="Arial"/>
                <w:sz w:val="18"/>
                <w:szCs w:val="18"/>
              </w:rPr>
              <w:t>JDK</w:t>
            </w:r>
          </w:p>
        </w:tc>
        <w:tc>
          <w:tcPr>
            <w:tcW w:w="9198" w:type="dxa"/>
            <w:shd w:val="clear" w:color="auto" w:fill="auto"/>
          </w:tcPr>
          <w:p w14:paraId="0A264BF2" w14:textId="11EA01CB" w:rsidR="00ED41E5" w:rsidRPr="00D14005" w:rsidRDefault="00ED41E5" w:rsidP="00F17692">
            <w:pPr>
              <w:rPr>
                <w:rFonts w:cs="Arial"/>
                <w:sz w:val="18"/>
                <w:szCs w:val="18"/>
              </w:rPr>
            </w:pPr>
            <w:r w:rsidRPr="00DB734E">
              <w:rPr>
                <w:rFonts w:cs="Arial"/>
                <w:sz w:val="18"/>
                <w:szCs w:val="18"/>
              </w:rPr>
              <w:t>Java Development Kit</w:t>
            </w:r>
          </w:p>
        </w:tc>
      </w:tr>
      <w:tr w:rsidR="00ED41E5" w:rsidRPr="001F2162" w14:paraId="2CA50D7D" w14:textId="77777777" w:rsidTr="00413960">
        <w:tc>
          <w:tcPr>
            <w:tcW w:w="1098" w:type="dxa"/>
            <w:shd w:val="clear" w:color="auto" w:fill="auto"/>
          </w:tcPr>
          <w:p w14:paraId="7C65B1F5" w14:textId="51F34CB2" w:rsidR="00ED41E5" w:rsidRPr="00D14005" w:rsidRDefault="00ED41E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ED41E5" w:rsidRPr="00D14005" w:rsidRDefault="00ED41E5" w:rsidP="00F17692">
            <w:pPr>
              <w:rPr>
                <w:rFonts w:cs="Arial"/>
                <w:sz w:val="18"/>
                <w:szCs w:val="18"/>
              </w:rPr>
            </w:pPr>
            <w:r w:rsidRPr="00D14005">
              <w:rPr>
                <w:rFonts w:cs="Arial"/>
                <w:sz w:val="18"/>
                <w:szCs w:val="18"/>
              </w:rPr>
              <w:t>JavaScript Object Notation</w:t>
            </w:r>
          </w:p>
        </w:tc>
      </w:tr>
      <w:tr w:rsidR="00ED41E5" w:rsidRPr="001F2162" w14:paraId="6DCC27E9" w14:textId="77777777" w:rsidTr="00413960">
        <w:tc>
          <w:tcPr>
            <w:tcW w:w="1098" w:type="dxa"/>
            <w:shd w:val="clear" w:color="auto" w:fill="auto"/>
          </w:tcPr>
          <w:p w14:paraId="69B2F482" w14:textId="4C23FBEC" w:rsidR="00ED41E5" w:rsidRPr="00D14005" w:rsidRDefault="00ED41E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ED41E5" w:rsidRPr="00D14005" w:rsidRDefault="00ED41E5" w:rsidP="005100C8">
            <w:pPr>
              <w:rPr>
                <w:rFonts w:cs="Arial"/>
                <w:sz w:val="18"/>
                <w:szCs w:val="18"/>
              </w:rPr>
            </w:pPr>
            <w:r w:rsidRPr="00D14005">
              <w:rPr>
                <w:rFonts w:cs="Arial"/>
                <w:sz w:val="18"/>
                <w:szCs w:val="18"/>
              </w:rPr>
              <w:t>JSON Web Algorithms</w:t>
            </w:r>
          </w:p>
        </w:tc>
      </w:tr>
      <w:tr w:rsidR="00ED41E5" w:rsidRPr="001F2162" w14:paraId="0ACB21CE" w14:textId="77777777" w:rsidTr="00413960">
        <w:tc>
          <w:tcPr>
            <w:tcW w:w="1098" w:type="dxa"/>
            <w:shd w:val="clear" w:color="auto" w:fill="auto"/>
          </w:tcPr>
          <w:p w14:paraId="7930C6EC" w14:textId="2DDC820D" w:rsidR="00ED41E5" w:rsidRPr="00D14005" w:rsidRDefault="00ED41E5" w:rsidP="00F17692">
            <w:pPr>
              <w:rPr>
                <w:rFonts w:cs="Arial"/>
                <w:sz w:val="18"/>
                <w:szCs w:val="18"/>
              </w:rPr>
            </w:pPr>
            <w:r w:rsidRPr="00D14005">
              <w:rPr>
                <w:rFonts w:cs="Arial"/>
                <w:sz w:val="18"/>
                <w:szCs w:val="18"/>
              </w:rPr>
              <w:lastRenderedPageBreak/>
              <w:t>JWK</w:t>
            </w:r>
          </w:p>
        </w:tc>
        <w:tc>
          <w:tcPr>
            <w:tcW w:w="9198" w:type="dxa"/>
            <w:shd w:val="clear" w:color="auto" w:fill="auto"/>
          </w:tcPr>
          <w:p w14:paraId="5F4C3CF3" w14:textId="7F75F89F" w:rsidR="00ED41E5" w:rsidRPr="00D14005" w:rsidRDefault="00ED41E5" w:rsidP="00F17692">
            <w:pPr>
              <w:rPr>
                <w:rFonts w:cs="Arial"/>
                <w:sz w:val="18"/>
                <w:szCs w:val="18"/>
              </w:rPr>
            </w:pPr>
            <w:r w:rsidRPr="00D14005">
              <w:rPr>
                <w:rFonts w:cs="Arial"/>
                <w:sz w:val="18"/>
                <w:szCs w:val="18"/>
              </w:rPr>
              <w:t>JSON Web Key</w:t>
            </w:r>
          </w:p>
        </w:tc>
      </w:tr>
      <w:tr w:rsidR="00ED41E5" w:rsidRPr="001F2162" w14:paraId="3E953108" w14:textId="77777777" w:rsidTr="00413960">
        <w:tc>
          <w:tcPr>
            <w:tcW w:w="1098" w:type="dxa"/>
            <w:shd w:val="clear" w:color="auto" w:fill="auto"/>
          </w:tcPr>
          <w:p w14:paraId="353908F7" w14:textId="038DA900" w:rsidR="00ED41E5" w:rsidRPr="00D14005" w:rsidRDefault="00ED41E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ED41E5" w:rsidRPr="00D14005" w:rsidRDefault="00ED41E5" w:rsidP="00F17692">
            <w:pPr>
              <w:rPr>
                <w:rFonts w:cs="Arial"/>
                <w:sz w:val="18"/>
                <w:szCs w:val="18"/>
              </w:rPr>
            </w:pPr>
            <w:r w:rsidRPr="00D14005">
              <w:rPr>
                <w:rFonts w:cs="Arial"/>
                <w:sz w:val="18"/>
                <w:szCs w:val="18"/>
              </w:rPr>
              <w:t>JSON Web Signature</w:t>
            </w:r>
          </w:p>
        </w:tc>
      </w:tr>
      <w:tr w:rsidR="00ED41E5" w:rsidRPr="001F2162" w14:paraId="6D4D4D70" w14:textId="77777777" w:rsidTr="00413960">
        <w:tc>
          <w:tcPr>
            <w:tcW w:w="1098" w:type="dxa"/>
            <w:shd w:val="clear" w:color="auto" w:fill="auto"/>
          </w:tcPr>
          <w:p w14:paraId="6428C7C2" w14:textId="49A0A32B" w:rsidR="00ED41E5" w:rsidRPr="00D14005" w:rsidRDefault="00ED41E5"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ED41E5" w:rsidRPr="00D14005" w:rsidRDefault="00ED41E5" w:rsidP="00F17692">
            <w:pPr>
              <w:rPr>
                <w:rFonts w:cs="Arial"/>
                <w:sz w:val="18"/>
                <w:szCs w:val="18"/>
              </w:rPr>
            </w:pPr>
            <w:r w:rsidRPr="00D14005">
              <w:rPr>
                <w:rFonts w:cs="Arial"/>
                <w:sz w:val="18"/>
                <w:szCs w:val="18"/>
              </w:rPr>
              <w:t>JSON Web Token</w:t>
            </w:r>
          </w:p>
        </w:tc>
      </w:tr>
      <w:tr w:rsidR="00ED41E5" w:rsidRPr="001F2162" w14:paraId="2584AEA6" w14:textId="77777777" w:rsidTr="00413960">
        <w:tc>
          <w:tcPr>
            <w:tcW w:w="1098" w:type="dxa"/>
            <w:shd w:val="clear" w:color="auto" w:fill="auto"/>
          </w:tcPr>
          <w:p w14:paraId="1F61B316" w14:textId="7A1D4CB7" w:rsidR="00ED41E5" w:rsidRPr="00D14005" w:rsidRDefault="00ED41E5"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ED41E5" w:rsidRPr="00D14005" w:rsidRDefault="00ED41E5" w:rsidP="00F17692">
            <w:pPr>
              <w:rPr>
                <w:rFonts w:cs="Arial"/>
                <w:sz w:val="18"/>
                <w:szCs w:val="18"/>
              </w:rPr>
            </w:pPr>
            <w:r w:rsidRPr="00D14005">
              <w:rPr>
                <w:sz w:val="18"/>
                <w:szCs w:val="18"/>
              </w:rPr>
              <w:t>National Exchange Carrier Association</w:t>
            </w:r>
          </w:p>
        </w:tc>
      </w:tr>
      <w:tr w:rsidR="00ED41E5" w:rsidRPr="001F2162" w14:paraId="71A447F3" w14:textId="77777777" w:rsidTr="00413960">
        <w:tc>
          <w:tcPr>
            <w:tcW w:w="1098" w:type="dxa"/>
            <w:shd w:val="clear" w:color="auto" w:fill="auto"/>
          </w:tcPr>
          <w:p w14:paraId="2A4ACA2C" w14:textId="77777777" w:rsidR="00ED41E5" w:rsidRPr="00D14005" w:rsidRDefault="00ED41E5"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ED41E5" w:rsidRPr="00D14005" w:rsidRDefault="00ED41E5" w:rsidP="00F17692">
            <w:pPr>
              <w:rPr>
                <w:rFonts w:cs="Arial"/>
                <w:sz w:val="18"/>
                <w:szCs w:val="18"/>
              </w:rPr>
            </w:pPr>
            <w:r w:rsidRPr="00D14005">
              <w:rPr>
                <w:rFonts w:cs="Arial"/>
                <w:sz w:val="18"/>
                <w:szCs w:val="18"/>
              </w:rPr>
              <w:t>Network-to-Network Interface</w:t>
            </w:r>
          </w:p>
        </w:tc>
      </w:tr>
      <w:tr w:rsidR="00ED41E5" w:rsidRPr="001F2162" w14:paraId="5D036545" w14:textId="77777777" w:rsidTr="00413960">
        <w:tc>
          <w:tcPr>
            <w:tcW w:w="1098" w:type="dxa"/>
            <w:shd w:val="clear" w:color="auto" w:fill="auto"/>
          </w:tcPr>
          <w:p w14:paraId="089B303E" w14:textId="6C762975" w:rsidR="00ED41E5" w:rsidRPr="00D14005" w:rsidRDefault="00ED41E5"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ED41E5" w:rsidRPr="00D14005" w:rsidRDefault="00ED41E5" w:rsidP="00F17692">
            <w:pPr>
              <w:rPr>
                <w:rFonts w:cs="Arial"/>
                <w:sz w:val="18"/>
                <w:szCs w:val="18"/>
              </w:rPr>
            </w:pPr>
            <w:r w:rsidRPr="00D14005">
              <w:rPr>
                <w:rFonts w:cs="Arial"/>
                <w:sz w:val="18"/>
                <w:szCs w:val="18"/>
              </w:rPr>
              <w:t>National/Regional Regulatory Authority</w:t>
            </w:r>
          </w:p>
        </w:tc>
      </w:tr>
      <w:tr w:rsidR="00ED41E5" w:rsidRPr="001F2162" w14:paraId="77451D02" w14:textId="77777777" w:rsidTr="00413960">
        <w:tc>
          <w:tcPr>
            <w:tcW w:w="1098" w:type="dxa"/>
            <w:shd w:val="clear" w:color="auto" w:fill="auto"/>
          </w:tcPr>
          <w:p w14:paraId="5493ACAC" w14:textId="3176D6D4" w:rsidR="00ED41E5" w:rsidRPr="00D14005" w:rsidRDefault="00ED41E5"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ED41E5" w:rsidRPr="00D14005" w:rsidRDefault="00ED41E5" w:rsidP="00F17692">
            <w:pPr>
              <w:rPr>
                <w:rFonts w:cs="Arial"/>
                <w:sz w:val="18"/>
                <w:szCs w:val="18"/>
              </w:rPr>
            </w:pPr>
            <w:r w:rsidRPr="00D14005">
              <w:rPr>
                <w:rFonts w:cs="Arial"/>
                <w:sz w:val="18"/>
                <w:szCs w:val="18"/>
              </w:rPr>
              <w:t>Open Authentication (Protocol)</w:t>
            </w:r>
          </w:p>
        </w:tc>
      </w:tr>
      <w:tr w:rsidR="00ED41E5" w:rsidRPr="001F2162" w14:paraId="75370F42" w14:textId="77777777" w:rsidTr="00413960">
        <w:tc>
          <w:tcPr>
            <w:tcW w:w="1098" w:type="dxa"/>
            <w:shd w:val="clear" w:color="auto" w:fill="auto"/>
          </w:tcPr>
          <w:p w14:paraId="57517480" w14:textId="20BAE686" w:rsidR="00ED41E5" w:rsidRPr="00D14005" w:rsidRDefault="00ED41E5"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ED41E5" w:rsidRPr="00D14005" w:rsidRDefault="00ED41E5" w:rsidP="00F17692">
            <w:pPr>
              <w:rPr>
                <w:rFonts w:cs="Arial"/>
                <w:sz w:val="18"/>
                <w:szCs w:val="18"/>
              </w:rPr>
            </w:pPr>
            <w:r w:rsidRPr="00D14005">
              <w:rPr>
                <w:rFonts w:cs="Arial"/>
                <w:sz w:val="18"/>
                <w:szCs w:val="18"/>
              </w:rPr>
              <w:t>Operating Company Number</w:t>
            </w:r>
          </w:p>
        </w:tc>
      </w:tr>
      <w:tr w:rsidR="00ED41E5" w:rsidRPr="001F2162" w:rsidDel="007B0EC9" w14:paraId="3C95A464" w14:textId="2223E83B" w:rsidTr="00413960">
        <w:trPr>
          <w:del w:id="157" w:author="ML Barnes" w:date="2019-01-11T05:30:00Z"/>
        </w:trPr>
        <w:tc>
          <w:tcPr>
            <w:tcW w:w="1098" w:type="dxa"/>
            <w:shd w:val="clear" w:color="auto" w:fill="auto"/>
          </w:tcPr>
          <w:p w14:paraId="17930497" w14:textId="68B0F03E" w:rsidR="00ED41E5" w:rsidRPr="00D14005" w:rsidDel="007B0EC9" w:rsidRDefault="00ED41E5" w:rsidP="00F17692">
            <w:pPr>
              <w:rPr>
                <w:del w:id="158" w:author="ML Barnes" w:date="2019-01-11T05:30:00Z"/>
                <w:rFonts w:cs="Arial"/>
                <w:sz w:val="18"/>
                <w:szCs w:val="18"/>
              </w:rPr>
            </w:pPr>
            <w:del w:id="159"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ED41E5" w:rsidRPr="00D14005" w:rsidDel="007B0EC9" w:rsidRDefault="00ED41E5" w:rsidP="00F17692">
            <w:pPr>
              <w:rPr>
                <w:del w:id="160" w:author="ML Barnes" w:date="2019-01-11T05:30:00Z"/>
                <w:rFonts w:cs="Arial"/>
                <w:sz w:val="18"/>
                <w:szCs w:val="18"/>
              </w:rPr>
            </w:pPr>
            <w:del w:id="161" w:author="ML Barnes" w:date="2019-01-11T05:30:00Z">
              <w:r w:rsidRPr="00D14005" w:rsidDel="007B0EC9">
                <w:rPr>
                  <w:rFonts w:cs="Arial"/>
                  <w:sz w:val="18"/>
                  <w:szCs w:val="18"/>
                </w:rPr>
                <w:delText>Online Certificate Status Protocol</w:delText>
              </w:r>
            </w:del>
          </w:p>
        </w:tc>
      </w:tr>
      <w:tr w:rsidR="00ED41E5" w:rsidRPr="001F2162" w14:paraId="4D4F2374" w14:textId="77777777" w:rsidTr="00413960">
        <w:tc>
          <w:tcPr>
            <w:tcW w:w="1098" w:type="dxa"/>
            <w:shd w:val="clear" w:color="auto" w:fill="auto"/>
          </w:tcPr>
          <w:p w14:paraId="0B48FE90" w14:textId="6BB9C968" w:rsidR="00ED41E5" w:rsidRPr="00D14005" w:rsidRDefault="00ED41E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ED41E5" w:rsidRPr="00D14005" w:rsidRDefault="00ED41E5" w:rsidP="005100C8">
            <w:pPr>
              <w:rPr>
                <w:rFonts w:cs="Arial"/>
                <w:sz w:val="18"/>
                <w:szCs w:val="18"/>
              </w:rPr>
            </w:pPr>
            <w:r w:rsidRPr="00D14005">
              <w:rPr>
                <w:rFonts w:cs="Arial"/>
                <w:sz w:val="18"/>
                <w:szCs w:val="18"/>
              </w:rPr>
              <w:t>Personal Assertion Token</w:t>
            </w:r>
          </w:p>
        </w:tc>
      </w:tr>
      <w:tr w:rsidR="00ED41E5" w:rsidRPr="001F2162" w14:paraId="42123C5C" w14:textId="77777777" w:rsidTr="00413960">
        <w:tc>
          <w:tcPr>
            <w:tcW w:w="1098" w:type="dxa"/>
            <w:shd w:val="clear" w:color="auto" w:fill="auto"/>
          </w:tcPr>
          <w:p w14:paraId="49CD55B0" w14:textId="50A26478" w:rsidR="00ED41E5" w:rsidRPr="00D14005" w:rsidRDefault="00ED41E5"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ED41E5" w:rsidRPr="00D14005" w:rsidRDefault="00ED41E5" w:rsidP="00F17692">
            <w:pPr>
              <w:rPr>
                <w:rFonts w:cs="Arial"/>
                <w:sz w:val="18"/>
                <w:szCs w:val="18"/>
              </w:rPr>
            </w:pPr>
            <w:r w:rsidRPr="00D14005">
              <w:rPr>
                <w:rFonts w:cs="Arial"/>
                <w:sz w:val="18"/>
                <w:szCs w:val="18"/>
              </w:rPr>
              <w:t>Public Key Infrastructure</w:t>
            </w:r>
          </w:p>
        </w:tc>
      </w:tr>
      <w:tr w:rsidR="00ED41E5" w:rsidRPr="001F2162" w14:paraId="3D21086A" w14:textId="77777777" w:rsidTr="00413960">
        <w:tc>
          <w:tcPr>
            <w:tcW w:w="1098" w:type="dxa"/>
            <w:shd w:val="clear" w:color="auto" w:fill="auto"/>
          </w:tcPr>
          <w:p w14:paraId="3A8D27E4" w14:textId="374CA433" w:rsidR="00ED41E5" w:rsidRPr="00D14005" w:rsidRDefault="00ED41E5"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ED41E5" w:rsidRPr="00D14005" w:rsidRDefault="00ED41E5" w:rsidP="00F17692">
            <w:pPr>
              <w:rPr>
                <w:rFonts w:cs="Arial"/>
                <w:sz w:val="18"/>
                <w:szCs w:val="18"/>
              </w:rPr>
            </w:pPr>
            <w:r w:rsidRPr="00D14005">
              <w:rPr>
                <w:rFonts w:cs="Arial"/>
                <w:sz w:val="18"/>
                <w:szCs w:val="18"/>
              </w:rPr>
              <w:t>Public Key Infrastructure for X.509 Certificates</w:t>
            </w:r>
          </w:p>
        </w:tc>
      </w:tr>
      <w:tr w:rsidR="00ED41E5" w:rsidRPr="001F2162" w14:paraId="1D3BB017" w14:textId="77777777" w:rsidTr="00413960">
        <w:tc>
          <w:tcPr>
            <w:tcW w:w="1098" w:type="dxa"/>
            <w:shd w:val="clear" w:color="auto" w:fill="auto"/>
          </w:tcPr>
          <w:p w14:paraId="46691DA7" w14:textId="77777777" w:rsidR="00ED41E5" w:rsidRPr="00D14005" w:rsidRDefault="00ED41E5"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ED41E5" w:rsidRPr="00D14005" w:rsidRDefault="00ED41E5" w:rsidP="00F17692">
            <w:pPr>
              <w:rPr>
                <w:rFonts w:cs="Arial"/>
                <w:sz w:val="18"/>
                <w:szCs w:val="18"/>
              </w:rPr>
            </w:pPr>
            <w:r w:rsidRPr="00D14005">
              <w:rPr>
                <w:rFonts w:cs="Arial"/>
                <w:sz w:val="18"/>
                <w:szCs w:val="18"/>
              </w:rPr>
              <w:t>Public Switched Telephone Network</w:t>
            </w:r>
          </w:p>
        </w:tc>
      </w:tr>
      <w:tr w:rsidR="00ED41E5" w:rsidRPr="001F2162" w14:paraId="0F5953E6" w14:textId="77777777" w:rsidTr="00413960">
        <w:tc>
          <w:tcPr>
            <w:tcW w:w="1098" w:type="dxa"/>
            <w:shd w:val="clear" w:color="auto" w:fill="auto"/>
          </w:tcPr>
          <w:p w14:paraId="55674EE7" w14:textId="523BAD43" w:rsidR="00ED41E5" w:rsidRPr="00D14005" w:rsidRDefault="00ED41E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ED41E5" w:rsidRPr="00D14005" w:rsidRDefault="00ED41E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ED41E5" w:rsidRPr="001F2162" w14:paraId="12D2E1CA" w14:textId="77777777" w:rsidTr="00413960">
        <w:tc>
          <w:tcPr>
            <w:tcW w:w="1098" w:type="dxa"/>
            <w:shd w:val="clear" w:color="auto" w:fill="auto"/>
          </w:tcPr>
          <w:p w14:paraId="4E6D34E9" w14:textId="51A351B3" w:rsidR="00ED41E5" w:rsidRPr="00D14005" w:rsidRDefault="00ED41E5"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ED41E5" w:rsidRPr="00D14005" w:rsidRDefault="00ED41E5" w:rsidP="00F17692">
            <w:pPr>
              <w:rPr>
                <w:rFonts w:cs="Arial"/>
                <w:sz w:val="18"/>
                <w:szCs w:val="18"/>
              </w:rPr>
            </w:pPr>
            <w:r w:rsidRPr="00D14005">
              <w:rPr>
                <w:rFonts w:cs="Arial"/>
                <w:sz w:val="18"/>
                <w:szCs w:val="18"/>
              </w:rPr>
              <w:t>Session Initiation Protocol</w:t>
            </w:r>
          </w:p>
        </w:tc>
      </w:tr>
      <w:tr w:rsidR="00ED41E5" w:rsidRPr="001F2162" w14:paraId="7C9508D4" w14:textId="77777777" w:rsidTr="00413960">
        <w:tc>
          <w:tcPr>
            <w:tcW w:w="1098" w:type="dxa"/>
            <w:shd w:val="clear" w:color="auto" w:fill="auto"/>
          </w:tcPr>
          <w:p w14:paraId="172220AF" w14:textId="3CB32644" w:rsidR="00ED41E5" w:rsidRPr="00D14005" w:rsidRDefault="00ED41E5"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ED41E5" w:rsidRPr="00D14005" w:rsidRDefault="00ED41E5"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ED41E5" w:rsidRPr="001F2162" w14:paraId="44D500D6" w14:textId="77777777" w:rsidTr="00413960">
        <w:tc>
          <w:tcPr>
            <w:tcW w:w="1098" w:type="dxa"/>
            <w:shd w:val="clear" w:color="auto" w:fill="auto"/>
          </w:tcPr>
          <w:p w14:paraId="2C99750F" w14:textId="47F788AD" w:rsidR="00ED41E5" w:rsidRPr="00D14005" w:rsidRDefault="00ED41E5"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ED41E5" w:rsidRPr="00D14005" w:rsidRDefault="00ED41E5" w:rsidP="00F17692">
            <w:pPr>
              <w:rPr>
                <w:rFonts w:cs="Arial"/>
                <w:sz w:val="18"/>
                <w:szCs w:val="18"/>
              </w:rPr>
            </w:pPr>
            <w:r w:rsidRPr="00D14005">
              <w:rPr>
                <w:rFonts w:cs="Arial"/>
                <w:sz w:val="18"/>
                <w:szCs w:val="18"/>
              </w:rPr>
              <w:t>Secure Key Store</w:t>
            </w:r>
          </w:p>
        </w:tc>
      </w:tr>
      <w:tr w:rsidR="00ED41E5" w:rsidRPr="001F2162" w14:paraId="43A84655" w14:textId="77777777" w:rsidTr="00413960">
        <w:tc>
          <w:tcPr>
            <w:tcW w:w="1098" w:type="dxa"/>
            <w:shd w:val="clear" w:color="auto" w:fill="auto"/>
          </w:tcPr>
          <w:p w14:paraId="756CF079" w14:textId="299F00D3" w:rsidR="00ED41E5" w:rsidRPr="00D14005" w:rsidRDefault="00ED41E5"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ED41E5" w:rsidRPr="00D14005" w:rsidRDefault="00ED41E5" w:rsidP="00F17692">
            <w:pPr>
              <w:rPr>
                <w:rFonts w:cs="Arial"/>
                <w:sz w:val="18"/>
                <w:szCs w:val="18"/>
              </w:rPr>
            </w:pPr>
            <w:r w:rsidRPr="00D14005">
              <w:rPr>
                <w:rFonts w:cs="Arial"/>
                <w:sz w:val="18"/>
                <w:szCs w:val="18"/>
              </w:rPr>
              <w:t>Structure of Management Information</w:t>
            </w:r>
          </w:p>
        </w:tc>
      </w:tr>
      <w:tr w:rsidR="00ED41E5" w:rsidRPr="001F2162" w14:paraId="424A5AD5" w14:textId="77777777" w:rsidTr="00413960">
        <w:tc>
          <w:tcPr>
            <w:tcW w:w="1098" w:type="dxa"/>
            <w:shd w:val="clear" w:color="auto" w:fill="auto"/>
          </w:tcPr>
          <w:p w14:paraId="02446767" w14:textId="398B6CCE" w:rsidR="00ED41E5" w:rsidRPr="00D14005" w:rsidRDefault="00ED41E5"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ED41E5" w:rsidRPr="00D14005" w:rsidRDefault="00ED41E5" w:rsidP="00F17692">
            <w:pPr>
              <w:rPr>
                <w:rFonts w:cs="Arial"/>
                <w:sz w:val="18"/>
                <w:szCs w:val="18"/>
              </w:rPr>
            </w:pPr>
            <w:r w:rsidRPr="00D14005">
              <w:rPr>
                <w:rFonts w:cs="Arial"/>
                <w:sz w:val="18"/>
                <w:szCs w:val="18"/>
              </w:rPr>
              <w:t>Service Provider</w:t>
            </w:r>
          </w:p>
        </w:tc>
      </w:tr>
      <w:tr w:rsidR="00ED41E5" w:rsidRPr="001F2162" w14:paraId="07BA4B75" w14:textId="77777777" w:rsidTr="00413960">
        <w:tc>
          <w:tcPr>
            <w:tcW w:w="1098" w:type="dxa"/>
            <w:shd w:val="clear" w:color="auto" w:fill="auto"/>
          </w:tcPr>
          <w:p w14:paraId="79169EDF" w14:textId="0C215D73" w:rsidR="00ED41E5" w:rsidRPr="00D14005" w:rsidRDefault="00ED41E5"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ED41E5" w:rsidRPr="00D14005" w:rsidRDefault="00ED41E5" w:rsidP="00F17692">
            <w:pPr>
              <w:rPr>
                <w:rFonts w:cs="Arial"/>
                <w:sz w:val="18"/>
                <w:szCs w:val="18"/>
              </w:rPr>
            </w:pPr>
            <w:r w:rsidRPr="00D14005">
              <w:rPr>
                <w:rFonts w:cs="Arial"/>
                <w:sz w:val="18"/>
                <w:szCs w:val="18"/>
              </w:rPr>
              <w:t>SP Key Management Server</w:t>
            </w:r>
          </w:p>
        </w:tc>
      </w:tr>
      <w:tr w:rsidR="00ED41E5" w:rsidRPr="001F2162" w14:paraId="7C3C86FE" w14:textId="77777777" w:rsidTr="00413960">
        <w:tc>
          <w:tcPr>
            <w:tcW w:w="1098" w:type="dxa"/>
            <w:shd w:val="clear" w:color="auto" w:fill="auto"/>
          </w:tcPr>
          <w:p w14:paraId="15DF286B" w14:textId="77777777" w:rsidR="00ED41E5" w:rsidRPr="00D14005" w:rsidRDefault="00ED41E5"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ED41E5" w:rsidRPr="00D14005" w:rsidRDefault="00ED41E5" w:rsidP="00F17692">
            <w:pPr>
              <w:rPr>
                <w:rFonts w:cs="Arial"/>
                <w:sz w:val="18"/>
                <w:szCs w:val="18"/>
              </w:rPr>
            </w:pPr>
            <w:r w:rsidRPr="00D14005">
              <w:rPr>
                <w:rFonts w:cs="Arial"/>
                <w:sz w:val="18"/>
                <w:szCs w:val="18"/>
              </w:rPr>
              <w:t>Secure Telephone Identity</w:t>
            </w:r>
          </w:p>
        </w:tc>
      </w:tr>
      <w:tr w:rsidR="00ED41E5" w:rsidRPr="001F2162" w14:paraId="3DFFFDCD" w14:textId="77777777" w:rsidTr="00413960">
        <w:tc>
          <w:tcPr>
            <w:tcW w:w="1098" w:type="dxa"/>
            <w:shd w:val="clear" w:color="auto" w:fill="auto"/>
          </w:tcPr>
          <w:p w14:paraId="51D10348" w14:textId="0CA9B22D" w:rsidR="00ED41E5" w:rsidRPr="00D14005" w:rsidRDefault="00ED41E5"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ED41E5" w:rsidRPr="00D14005" w:rsidRDefault="00ED41E5" w:rsidP="00F17692">
            <w:pPr>
              <w:rPr>
                <w:rFonts w:cs="Arial"/>
                <w:sz w:val="18"/>
                <w:szCs w:val="18"/>
              </w:rPr>
            </w:pPr>
            <w:r w:rsidRPr="00D14005">
              <w:rPr>
                <w:rFonts w:cs="Arial"/>
                <w:sz w:val="18"/>
                <w:szCs w:val="18"/>
              </w:rPr>
              <w:t>Secure Telephone Identity Authentication Service</w:t>
            </w:r>
          </w:p>
        </w:tc>
      </w:tr>
      <w:tr w:rsidR="00ED41E5" w:rsidRPr="001F2162" w14:paraId="7C2E5172" w14:textId="77777777" w:rsidTr="00413960">
        <w:tc>
          <w:tcPr>
            <w:tcW w:w="1098" w:type="dxa"/>
            <w:shd w:val="clear" w:color="auto" w:fill="auto"/>
          </w:tcPr>
          <w:p w14:paraId="60853E79" w14:textId="5EBFBBC2" w:rsidR="00ED41E5" w:rsidRPr="00D14005" w:rsidRDefault="00ED41E5"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ED41E5" w:rsidRPr="00D14005" w:rsidRDefault="00ED41E5" w:rsidP="00F17692">
            <w:pPr>
              <w:rPr>
                <w:rFonts w:cs="Arial"/>
                <w:sz w:val="18"/>
                <w:szCs w:val="18"/>
              </w:rPr>
            </w:pPr>
            <w:r w:rsidRPr="00D14005">
              <w:rPr>
                <w:rFonts w:cs="Arial"/>
                <w:sz w:val="18"/>
                <w:szCs w:val="18"/>
              </w:rPr>
              <w:t>Secure Telephone Identity Certification Authority</w:t>
            </w:r>
          </w:p>
        </w:tc>
      </w:tr>
      <w:tr w:rsidR="00ED41E5" w:rsidRPr="001F2162" w14:paraId="63727DE6" w14:textId="77777777" w:rsidTr="00413960">
        <w:tc>
          <w:tcPr>
            <w:tcW w:w="1098" w:type="dxa"/>
            <w:shd w:val="clear" w:color="auto" w:fill="auto"/>
          </w:tcPr>
          <w:p w14:paraId="0E48232C" w14:textId="2B86C67C" w:rsidR="00ED41E5" w:rsidRPr="005044B8" w:rsidRDefault="00ED41E5"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ED41E5" w:rsidRPr="00B8402D" w:rsidRDefault="00ED41E5" w:rsidP="00F17692">
            <w:pPr>
              <w:rPr>
                <w:rFonts w:cs="Arial"/>
                <w:sz w:val="18"/>
                <w:szCs w:val="18"/>
              </w:rPr>
            </w:pPr>
            <w:r w:rsidRPr="00B8402D">
              <w:rPr>
                <w:rFonts w:cs="Arial"/>
                <w:sz w:val="18"/>
                <w:szCs w:val="18"/>
              </w:rPr>
              <w:t>Secure Telephone Identity Certificate Repository</w:t>
            </w:r>
          </w:p>
        </w:tc>
      </w:tr>
      <w:tr w:rsidR="00ED41E5" w:rsidRPr="001F2162" w14:paraId="153D7CDE" w14:textId="77777777" w:rsidTr="00413960">
        <w:tc>
          <w:tcPr>
            <w:tcW w:w="1098" w:type="dxa"/>
            <w:shd w:val="clear" w:color="auto" w:fill="auto"/>
          </w:tcPr>
          <w:p w14:paraId="027ADB63" w14:textId="72EC0518" w:rsidR="00ED41E5" w:rsidRPr="005044B8" w:rsidRDefault="00ED41E5"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ED41E5" w:rsidRPr="00B8402D" w:rsidRDefault="00ED41E5" w:rsidP="002B1D45">
            <w:pPr>
              <w:rPr>
                <w:rFonts w:cs="Arial"/>
                <w:sz w:val="18"/>
                <w:szCs w:val="18"/>
              </w:rPr>
            </w:pPr>
            <w:r w:rsidRPr="00B8402D">
              <w:rPr>
                <w:rFonts w:cs="Arial"/>
                <w:sz w:val="18"/>
                <w:szCs w:val="18"/>
              </w:rPr>
              <w:t>Secure Telephone Identity Governance Authority</w:t>
            </w:r>
          </w:p>
        </w:tc>
      </w:tr>
      <w:tr w:rsidR="00ED41E5" w:rsidRPr="001F2162" w14:paraId="7EEB760A" w14:textId="77777777" w:rsidTr="00413960">
        <w:tc>
          <w:tcPr>
            <w:tcW w:w="1098" w:type="dxa"/>
            <w:shd w:val="clear" w:color="auto" w:fill="auto"/>
          </w:tcPr>
          <w:p w14:paraId="6A174A83" w14:textId="2A1C5AB1" w:rsidR="00ED41E5" w:rsidRPr="005044B8" w:rsidRDefault="00ED41E5"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ED41E5" w:rsidRPr="00B8402D" w:rsidRDefault="00ED41E5" w:rsidP="002B1D45">
            <w:pPr>
              <w:rPr>
                <w:rFonts w:cs="Arial"/>
                <w:sz w:val="18"/>
                <w:szCs w:val="18"/>
              </w:rPr>
            </w:pPr>
            <w:r w:rsidRPr="00B8402D">
              <w:rPr>
                <w:rFonts w:cs="Arial"/>
                <w:sz w:val="18"/>
                <w:szCs w:val="18"/>
              </w:rPr>
              <w:t>Secure Telephone Identity Policy Administrator</w:t>
            </w:r>
          </w:p>
        </w:tc>
      </w:tr>
      <w:tr w:rsidR="00ED41E5" w:rsidRPr="001F2162" w14:paraId="218B90C7" w14:textId="77777777" w:rsidTr="00413960">
        <w:tc>
          <w:tcPr>
            <w:tcW w:w="1098" w:type="dxa"/>
            <w:shd w:val="clear" w:color="auto" w:fill="auto"/>
          </w:tcPr>
          <w:p w14:paraId="0A0FB7A8" w14:textId="036C6A7E" w:rsidR="00ED41E5" w:rsidRPr="005044B8" w:rsidRDefault="00ED41E5"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ED41E5" w:rsidRPr="00C31685" w:rsidRDefault="00ED41E5" w:rsidP="00F17692">
            <w:pPr>
              <w:rPr>
                <w:rFonts w:cs="Arial"/>
                <w:sz w:val="18"/>
                <w:szCs w:val="18"/>
              </w:rPr>
            </w:pPr>
            <w:r w:rsidRPr="00C31685">
              <w:rPr>
                <w:rFonts w:cs="Arial"/>
                <w:sz w:val="18"/>
                <w:szCs w:val="18"/>
              </w:rPr>
              <w:t>Secure Telephone Identity Verification Service</w:t>
            </w:r>
          </w:p>
        </w:tc>
      </w:tr>
      <w:tr w:rsidR="00ED41E5" w:rsidRPr="001F2162" w14:paraId="5DA79D98" w14:textId="77777777" w:rsidTr="00413960">
        <w:tc>
          <w:tcPr>
            <w:tcW w:w="1098" w:type="dxa"/>
            <w:shd w:val="clear" w:color="auto" w:fill="auto"/>
          </w:tcPr>
          <w:p w14:paraId="7FCDAB90" w14:textId="733A6482" w:rsidR="00ED41E5" w:rsidRPr="005044B8" w:rsidRDefault="00ED41E5"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ED41E5" w:rsidRPr="00BE015E" w:rsidRDefault="00ED41E5" w:rsidP="00F17692">
            <w:pPr>
              <w:rPr>
                <w:rFonts w:cs="Arial"/>
                <w:sz w:val="18"/>
                <w:szCs w:val="18"/>
              </w:rPr>
            </w:pPr>
            <w:r w:rsidRPr="00BE015E">
              <w:rPr>
                <w:rFonts w:cs="Arial"/>
                <w:sz w:val="18"/>
                <w:szCs w:val="18"/>
              </w:rPr>
              <w:t>Secure Telephone Identity Revisited</w:t>
            </w:r>
          </w:p>
        </w:tc>
      </w:tr>
      <w:tr w:rsidR="00ED41E5" w:rsidRPr="001F2162" w14:paraId="6ADF7935" w14:textId="77777777" w:rsidTr="00413960">
        <w:tc>
          <w:tcPr>
            <w:tcW w:w="1098" w:type="dxa"/>
            <w:shd w:val="clear" w:color="auto" w:fill="auto"/>
          </w:tcPr>
          <w:p w14:paraId="3361B39F" w14:textId="79347C91" w:rsidR="00ED41E5" w:rsidRPr="005044B8" w:rsidRDefault="00ED41E5"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ED41E5" w:rsidRPr="007E31AB" w:rsidRDefault="00ED41E5" w:rsidP="00F17692">
            <w:pPr>
              <w:rPr>
                <w:rFonts w:cs="Arial"/>
                <w:sz w:val="18"/>
                <w:szCs w:val="18"/>
              </w:rPr>
            </w:pPr>
            <w:r w:rsidRPr="007E31AB">
              <w:rPr>
                <w:rFonts w:cs="Arial"/>
                <w:sz w:val="18"/>
                <w:szCs w:val="18"/>
              </w:rPr>
              <w:t>Transport Layer Security</w:t>
            </w:r>
          </w:p>
        </w:tc>
      </w:tr>
      <w:tr w:rsidR="00ED41E5" w:rsidRPr="001F2162" w14:paraId="0CE18F0D" w14:textId="77777777" w:rsidTr="00413960">
        <w:tc>
          <w:tcPr>
            <w:tcW w:w="1098" w:type="dxa"/>
            <w:shd w:val="clear" w:color="auto" w:fill="auto"/>
          </w:tcPr>
          <w:p w14:paraId="1B2C7A87" w14:textId="0A9FA948" w:rsidR="00ED41E5" w:rsidRPr="005044B8" w:rsidRDefault="00ED41E5"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ED41E5" w:rsidRPr="00B8402D" w:rsidRDefault="00ED41E5" w:rsidP="00F17692">
            <w:pPr>
              <w:rPr>
                <w:rFonts w:cs="Arial"/>
                <w:sz w:val="18"/>
                <w:szCs w:val="18"/>
              </w:rPr>
            </w:pPr>
            <w:r w:rsidRPr="00B8402D">
              <w:rPr>
                <w:rFonts w:cs="Arial"/>
                <w:sz w:val="18"/>
                <w:szCs w:val="18"/>
              </w:rPr>
              <w:t>Telephone Number</w:t>
            </w:r>
          </w:p>
        </w:tc>
      </w:tr>
      <w:tr w:rsidR="00ED41E5" w:rsidRPr="001F2162" w14:paraId="757B0B00" w14:textId="77777777" w:rsidTr="00413960">
        <w:tc>
          <w:tcPr>
            <w:tcW w:w="1098" w:type="dxa"/>
            <w:shd w:val="clear" w:color="auto" w:fill="auto"/>
          </w:tcPr>
          <w:p w14:paraId="029AB847" w14:textId="46BB58C8" w:rsidR="00ED41E5" w:rsidRPr="005044B8" w:rsidRDefault="00ED41E5"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ED41E5" w:rsidRPr="00B8402D" w:rsidRDefault="00ED41E5" w:rsidP="00F17692">
            <w:pPr>
              <w:rPr>
                <w:rFonts w:cs="Arial"/>
                <w:sz w:val="18"/>
                <w:szCs w:val="18"/>
              </w:rPr>
            </w:pPr>
            <w:r w:rsidRPr="00B8402D">
              <w:rPr>
                <w:rFonts w:cs="Arial"/>
                <w:sz w:val="18"/>
                <w:szCs w:val="18"/>
              </w:rPr>
              <w:t>Uniform Resource Identifier</w:t>
            </w:r>
          </w:p>
        </w:tc>
      </w:tr>
      <w:tr w:rsidR="00ED41E5" w:rsidRPr="001F2162" w14:paraId="7FC267FD" w14:textId="77777777" w:rsidTr="00413960">
        <w:tc>
          <w:tcPr>
            <w:tcW w:w="1098" w:type="dxa"/>
            <w:shd w:val="clear" w:color="auto" w:fill="auto"/>
          </w:tcPr>
          <w:p w14:paraId="3913C30C" w14:textId="77777777" w:rsidR="00ED41E5" w:rsidRPr="005044B8" w:rsidRDefault="00ED41E5"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ED41E5" w:rsidRPr="00BE015E" w:rsidRDefault="00ED41E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087054">
      <w:pPr>
        <w:pStyle w:val="Heading1"/>
        <w:numPr>
          <w:ilvl w:val="0"/>
          <w:numId w:val="24"/>
        </w:numPr>
        <w:tabs>
          <w:tab w:val="clear" w:pos="4236"/>
        </w:tabs>
      </w:pPr>
      <w:bookmarkStart w:id="162" w:name="_Toc339809240"/>
      <w:bookmarkStart w:id="163" w:name="_Toc401848277"/>
      <w:bookmarkStart w:id="164" w:name="_Toc535927424"/>
      <w:r>
        <w:lastRenderedPageBreak/>
        <w:t>Overview</w:t>
      </w:r>
      <w:bookmarkEnd w:id="162"/>
      <w:bookmarkEnd w:id="163"/>
      <w:bookmarkEnd w:id="164"/>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165" w:author="David Hancock" w:date="2018-10-04T13:34:00Z">
        <w:r w:rsidR="00BD4DEF">
          <w:rPr>
            <w:szCs w:val="20"/>
          </w:rPr>
          <w:t>[</w:t>
        </w:r>
      </w:ins>
      <w:del w:id="166" w:author="David Hancock" w:date="2018-10-04T13:33:00Z">
        <w:r w:rsidR="006B423D" w:rsidRPr="00166D07" w:rsidDel="00BD4DEF">
          <w:rPr>
            <w:szCs w:val="20"/>
          </w:rPr>
          <w:delText>draft-ietf-stir-passport</w:delText>
        </w:r>
      </w:del>
      <w:ins w:id="167" w:author="David Hancock" w:date="2018-10-04T13:33:00Z">
        <w:r w:rsidR="00BD4DEF">
          <w:rPr>
            <w:szCs w:val="20"/>
          </w:rPr>
          <w:t>RFC 8225</w:t>
        </w:r>
      </w:ins>
      <w:ins w:id="168" w:author="David Hancock" w:date="2018-10-04T13:34:00Z">
        <w:r w:rsidR="00BD4DEF">
          <w:rPr>
            <w:szCs w:val="20"/>
          </w:rPr>
          <w:t>]</w:t>
        </w:r>
      </w:ins>
      <w:r w:rsidR="006B423D" w:rsidRPr="00166D07">
        <w:rPr>
          <w:szCs w:val="20"/>
        </w:rPr>
        <w:t xml:space="preserve">, </w:t>
      </w:r>
      <w:ins w:id="169" w:author="David Hancock" w:date="2018-10-04T13:34:00Z">
        <w:r w:rsidR="00BD4DEF">
          <w:rPr>
            <w:szCs w:val="20"/>
          </w:rPr>
          <w:t>[</w:t>
        </w:r>
      </w:ins>
      <w:del w:id="170" w:author="David Hancock" w:date="2018-10-04T13:34:00Z">
        <w:r w:rsidR="006B423D" w:rsidRPr="00166D07" w:rsidDel="00BD4DEF">
          <w:rPr>
            <w:szCs w:val="20"/>
          </w:rPr>
          <w:delText>draft-ietf-stir-rfc4474bis</w:delText>
        </w:r>
      </w:del>
      <w:ins w:id="171" w:author="David Hancock" w:date="2018-10-04T13:34:00Z">
        <w:r w:rsidR="00BD4DEF">
          <w:rPr>
            <w:szCs w:val="20"/>
          </w:rPr>
          <w:t>RFC8224</w:t>
        </w:r>
        <w:r w:rsidR="00083CC5">
          <w:rPr>
            <w:szCs w:val="20"/>
          </w:rPr>
          <w:t>]</w:t>
        </w:r>
      </w:ins>
      <w:r w:rsidR="006B423D" w:rsidRPr="00166D07">
        <w:rPr>
          <w:szCs w:val="20"/>
        </w:rPr>
        <w:t xml:space="preserve">, and </w:t>
      </w:r>
      <w:ins w:id="172" w:author="David Hancock" w:date="2018-10-04T13:27:00Z">
        <w:r w:rsidR="00407832">
          <w:rPr>
            <w:szCs w:val="20"/>
          </w:rPr>
          <w:t>[</w:t>
        </w:r>
      </w:ins>
      <w:del w:id="173" w:author="David Hancock" w:date="2018-10-04T13:26:00Z">
        <w:r w:rsidR="006B423D" w:rsidRPr="00166D07" w:rsidDel="00407832">
          <w:rPr>
            <w:szCs w:val="20"/>
          </w:rPr>
          <w:delText>draft-ietf-stir-certificates</w:delText>
        </w:r>
      </w:del>
      <w:ins w:id="174" w:author="David Hancock" w:date="2018-10-04T13:26:00Z">
        <w:r w:rsidR="00407832">
          <w:rPr>
            <w:szCs w:val="20"/>
          </w:rPr>
          <w:t>RFC 8226</w:t>
        </w:r>
      </w:ins>
      <w:ins w:id="175"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176"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177" w:author="David Hancock" w:date="2018-10-12T16:00:00Z">
        <w:r w:rsidR="00FA67F0">
          <w:rPr>
            <w:szCs w:val="20"/>
          </w:rPr>
          <w:t>S</w:t>
        </w:r>
      </w:ins>
      <w:ins w:id="178" w:author="David Hancock" w:date="2018-10-12T16:05:00Z">
        <w:r w:rsidR="00155A08">
          <w:rPr>
            <w:szCs w:val="20"/>
          </w:rPr>
          <w:t>pecifically, S</w:t>
        </w:r>
      </w:ins>
      <w:ins w:id="179" w:author="David Hancock" w:date="2018-10-12T16:00:00Z">
        <w:r w:rsidR="00FA67F0">
          <w:rPr>
            <w:szCs w:val="20"/>
          </w:rPr>
          <w:t xml:space="preserve">HAKEN </w:t>
        </w:r>
      </w:ins>
      <w:ins w:id="180" w:author="David Hancock" w:date="2018-10-12T16:05:00Z">
        <w:r w:rsidR="00155A08">
          <w:rPr>
            <w:szCs w:val="20"/>
          </w:rPr>
          <w:t>uses</w:t>
        </w:r>
      </w:ins>
      <w:ins w:id="181" w:author="David Hancock" w:date="2018-10-12T16:00:00Z">
        <w:r w:rsidR="00FA67F0">
          <w:rPr>
            <w:szCs w:val="20"/>
          </w:rPr>
          <w:t xml:space="preserve"> STI certificates that support the TN Authorization List extension defined in [RFC 8226].</w:t>
        </w:r>
      </w:ins>
      <w:ins w:id="182"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087054">
      <w:pPr>
        <w:pStyle w:val="Heading1"/>
        <w:numPr>
          <w:ilvl w:val="0"/>
          <w:numId w:val="24"/>
        </w:numPr>
        <w:tabs>
          <w:tab w:val="clear" w:pos="4236"/>
        </w:tabs>
      </w:pPr>
      <w:bookmarkStart w:id="183" w:name="_Ref341714854"/>
      <w:bookmarkStart w:id="184" w:name="_Toc339809247"/>
      <w:bookmarkStart w:id="185" w:name="_Ref341286688"/>
      <w:bookmarkStart w:id="186" w:name="_Toc401848278"/>
      <w:bookmarkStart w:id="187" w:name="_Toc535927425"/>
      <w:r>
        <w:t>SHAKEN Governance Model</w:t>
      </w:r>
      <w:bookmarkEnd w:id="183"/>
      <w:bookmarkEnd w:id="184"/>
      <w:bookmarkEnd w:id="185"/>
      <w:bookmarkEnd w:id="186"/>
      <w:bookmarkEnd w:id="187"/>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188" w:name="_Ref341716277"/>
      <w:bookmarkStart w:id="189" w:name="_Ref349453826"/>
      <w:bookmarkStart w:id="190" w:name="_Toc401848279"/>
      <w:bookmarkStart w:id="191" w:name="_Toc535927426"/>
      <w:r>
        <w:t>Requirements for Governance</w:t>
      </w:r>
      <w:bookmarkEnd w:id="188"/>
      <w:r w:rsidR="008D3D4A">
        <w:t xml:space="preserve"> of </w:t>
      </w:r>
      <w:r w:rsidR="00D022D5">
        <w:t xml:space="preserve">STI </w:t>
      </w:r>
      <w:r w:rsidR="008D3D4A">
        <w:t>Certificate Management</w:t>
      </w:r>
      <w:bookmarkEnd w:id="189"/>
      <w:bookmarkEnd w:id="190"/>
      <w:bookmarkEnd w:id="191"/>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534B74">
      <w:pPr>
        <w:pStyle w:val="Heading2"/>
        <w:pageBreakBefore/>
      </w:pPr>
      <w:bookmarkStart w:id="192" w:name="_Ref341716312"/>
      <w:bookmarkStart w:id="193" w:name="_Toc401848280"/>
      <w:bookmarkStart w:id="194" w:name="_Toc535927427"/>
      <w:r>
        <w:lastRenderedPageBreak/>
        <w:t xml:space="preserve">Certificate Governance: Roles </w:t>
      </w:r>
      <w:r w:rsidR="006B39A1">
        <w:t xml:space="preserve">&amp; </w:t>
      </w:r>
      <w:r>
        <w:t>Responsibilities</w:t>
      </w:r>
      <w:bookmarkEnd w:id="192"/>
      <w:bookmarkEnd w:id="193"/>
      <w:bookmarkEnd w:id="194"/>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195" w:name="_Toc53594006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r w:rsidR="001639F1">
        <w:rPr>
          <w:noProof/>
        </w:rPr>
        <w:fldChar w:fldCharType="begin"/>
      </w:r>
      <w:r w:rsidR="001639F1">
        <w:rPr>
          <w:noProof/>
        </w:rPr>
        <w:instrText xml:space="preserve"> SEQ Figure \* ARABIC \s 1 </w:instrText>
      </w:r>
      <w:r w:rsidR="001639F1">
        <w:rPr>
          <w:noProof/>
        </w:rPr>
        <w:fldChar w:fldCharType="separate"/>
      </w:r>
      <w:r w:rsidRPr="00A65C2A">
        <w:rPr>
          <w:noProof/>
        </w:rPr>
        <w:t>1</w:t>
      </w:r>
      <w:r w:rsidR="001639F1">
        <w:rPr>
          <w:noProof/>
        </w:rPr>
        <w:fldChar w:fldCharType="end"/>
      </w:r>
      <w:r w:rsidR="006B39A1">
        <w:t xml:space="preserve"> –</w:t>
      </w:r>
      <w:r w:rsidR="008268DE" w:rsidRPr="00A65C2A">
        <w:t xml:space="preserve"> Governance Model</w:t>
      </w:r>
      <w:r w:rsidR="004C2206" w:rsidRPr="00A65C2A">
        <w:t xml:space="preserve"> for Certificate Management</w:t>
      </w:r>
      <w:bookmarkEnd w:id="195"/>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w:t>
      </w:r>
      <w:r w:rsidR="007C3620" w:rsidRPr="00A12BF4">
        <w:rPr>
          <w:szCs w:val="20"/>
        </w:rPr>
        <w:lastRenderedPageBreak/>
        <w:t xml:space="preserve">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196" w:name="_Toc339809249"/>
      <w:bookmarkStart w:id="197" w:name="_Ref342037179"/>
      <w:bookmarkStart w:id="198" w:name="_Ref342572277"/>
      <w:bookmarkStart w:id="199" w:name="_Ref342574411"/>
      <w:bookmarkStart w:id="200" w:name="_Ref342650536"/>
      <w:bookmarkStart w:id="201" w:name="_Toc401848281"/>
      <w:bookmarkStart w:id="202" w:name="_Toc535927428"/>
      <w:r>
        <w:t>Secure Telephone Identity</w:t>
      </w:r>
      <w:r w:rsidR="002A1315">
        <w:t xml:space="preserve"> Policy Administrator</w:t>
      </w:r>
      <w:bookmarkEnd w:id="196"/>
      <w:bookmarkEnd w:id="197"/>
      <w:bookmarkEnd w:id="198"/>
      <w:bookmarkEnd w:id="199"/>
      <w:bookmarkEnd w:id="200"/>
      <w:r w:rsidR="00E1739D">
        <w:t xml:space="preserve"> (</w:t>
      </w:r>
      <w:r w:rsidR="007D3950">
        <w:t>STI-PA</w:t>
      </w:r>
      <w:r w:rsidR="00E1739D">
        <w:t>)</w:t>
      </w:r>
      <w:bookmarkEnd w:id="201"/>
      <w:bookmarkEnd w:id="20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54C136E2" w:rsidR="002F5FCE" w:rsidRPr="003D1C49" w:rsidRDefault="002F5FCE" w:rsidP="002F5FCE">
      <w:pPr>
        <w:rPr>
          <w:szCs w:val="20"/>
        </w:rPr>
      </w:pPr>
      <w:r w:rsidRPr="00A12BF4">
        <w:rPr>
          <w:szCs w:val="20"/>
        </w:rPr>
        <w:t xml:space="preserve">The STI-PA </w:t>
      </w:r>
      <w:r w:rsidR="0063733E" w:rsidRPr="00A12BF4">
        <w:rPr>
          <w:szCs w:val="20"/>
        </w:rPr>
        <w:t xml:space="preserve">also </w:t>
      </w:r>
      <w:ins w:id="203" w:author="David Hancock" w:date="2018-10-20T16:09:00Z">
        <w:r w:rsidR="00544CB5">
          <w:rPr>
            <w:szCs w:val="20"/>
          </w:rPr>
          <w:t>i</w:t>
        </w:r>
      </w:ins>
      <w:ins w:id="204" w:author="David Hancock" w:date="2018-10-10T10:30:00Z">
        <w:r w:rsidR="000045EF">
          <w:rPr>
            <w:szCs w:val="20"/>
          </w:rPr>
          <w:t>ssue</w:t>
        </w:r>
      </w:ins>
      <w:ins w:id="205" w:author="David Hancock" w:date="2018-10-22T19:24:00Z">
        <w:r w:rsidR="005560A1">
          <w:rPr>
            <w:szCs w:val="20"/>
          </w:rPr>
          <w:t>s</w:t>
        </w:r>
      </w:ins>
      <w:ins w:id="206"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207" w:author="David Hancock" w:date="2018-10-10T10:22:00Z">
        <w:r w:rsidR="00D3536C">
          <w:rPr>
            <w:szCs w:val="20"/>
          </w:rPr>
          <w:t>s</w:t>
        </w:r>
      </w:ins>
      <w:ins w:id="208" w:author="David Hancock" w:date="2018-10-10T09:30:00Z">
        <w:r w:rsidR="00D3536C">
          <w:rPr>
            <w:szCs w:val="20"/>
          </w:rPr>
          <w:t xml:space="preserve"> to </w:t>
        </w:r>
      </w:ins>
      <w:ins w:id="209" w:author="David Hancock" w:date="2018-10-20T16:09:00Z">
        <w:r w:rsidR="00544CB5">
          <w:rPr>
            <w:szCs w:val="20"/>
          </w:rPr>
          <w:t xml:space="preserve">SHAKEN </w:t>
        </w:r>
      </w:ins>
      <w:ins w:id="210" w:author="David Hancock" w:date="2018-10-10T09:30:00Z">
        <w:r w:rsidR="00F2312B">
          <w:rPr>
            <w:szCs w:val="20"/>
          </w:rPr>
          <w:t>Service Provider</w:t>
        </w:r>
      </w:ins>
      <w:ins w:id="211" w:author="David Hancock" w:date="2018-10-10T10:22:00Z">
        <w:r w:rsidR="00D3536C">
          <w:rPr>
            <w:szCs w:val="20"/>
          </w:rPr>
          <w:t>s</w:t>
        </w:r>
      </w:ins>
      <w:ins w:id="212" w:author="David Hancock" w:date="2018-10-10T08:27:00Z">
        <w:r w:rsidR="00B80D43">
          <w:rPr>
            <w:szCs w:val="20"/>
          </w:rPr>
          <w:t>.</w:t>
        </w:r>
        <w:r w:rsidR="001675C8">
          <w:rPr>
            <w:szCs w:val="20"/>
          </w:rPr>
          <w:t xml:space="preserve"> </w:t>
        </w:r>
      </w:ins>
      <w:ins w:id="213" w:author="ML Barnes" w:date="2018-10-23T12:14:00Z">
        <w:r w:rsidR="002E4717">
          <w:rPr>
            <w:szCs w:val="20"/>
          </w:rPr>
          <w:t xml:space="preserve">The STI-PA maintains a distinct X.509 based PKI for digitally signing these </w:t>
        </w:r>
      </w:ins>
      <w:ins w:id="214" w:author="Drew Greco" w:date="2018-10-24T13:25:00Z">
        <w:r w:rsidR="00EC6D56">
          <w:rPr>
            <w:szCs w:val="20"/>
          </w:rPr>
          <w:t>SPC</w:t>
        </w:r>
      </w:ins>
      <w:ins w:id="215" w:author="ML Barnes" w:date="2018-10-23T12:14:00Z">
        <w:r w:rsidR="002E4717">
          <w:rPr>
            <w:szCs w:val="20"/>
          </w:rPr>
          <w:t xml:space="preserve"> tokens.   </w:t>
        </w:r>
      </w:ins>
      <w:ins w:id="216" w:author="David Hancock" w:date="2018-10-22T13:14:00Z">
        <w:r w:rsidR="003B709D">
          <w:rPr>
            <w:szCs w:val="20"/>
          </w:rPr>
          <w:t>The</w:t>
        </w:r>
      </w:ins>
      <w:ins w:id="217" w:author="David Hancock" w:date="2018-10-22T15:43:00Z">
        <w:r w:rsidR="00004C5C">
          <w:rPr>
            <w:szCs w:val="20"/>
          </w:rPr>
          <w:t xml:space="preserve"> SP</w:t>
        </w:r>
        <w:r w:rsidR="003B709D">
          <w:rPr>
            <w:szCs w:val="20"/>
          </w:rPr>
          <w:t xml:space="preserve"> uses the</w:t>
        </w:r>
      </w:ins>
      <w:ins w:id="218" w:author="David Hancock" w:date="2018-10-22T15:24:00Z">
        <w:r w:rsidR="003B55CE">
          <w:rPr>
            <w:szCs w:val="20"/>
          </w:rPr>
          <w:t xml:space="preserve"> SPC</w:t>
        </w:r>
      </w:ins>
      <w:ins w:id="219" w:author="David Hancock" w:date="2018-10-22T13:14:00Z">
        <w:r w:rsidR="003B709D">
          <w:rPr>
            <w:szCs w:val="20"/>
          </w:rPr>
          <w:t xml:space="preserve"> Token </w:t>
        </w:r>
      </w:ins>
      <w:ins w:id="220" w:author="David Hancock" w:date="2018-10-22T15:30:00Z">
        <w:r w:rsidR="003B55CE">
          <w:rPr>
            <w:szCs w:val="20"/>
          </w:rPr>
          <w:t xml:space="preserve">during the ACME certificate </w:t>
        </w:r>
      </w:ins>
      <w:ins w:id="221" w:author="David Hancock" w:date="2018-10-22T15:49:00Z">
        <w:r w:rsidR="00004C5C">
          <w:rPr>
            <w:szCs w:val="20"/>
          </w:rPr>
          <w:t>ordering</w:t>
        </w:r>
      </w:ins>
      <w:ins w:id="222" w:author="David Hancock" w:date="2018-10-22T15:30:00Z">
        <w:r w:rsidR="003B55CE">
          <w:rPr>
            <w:szCs w:val="20"/>
          </w:rPr>
          <w:t xml:space="preserve"> process </w:t>
        </w:r>
      </w:ins>
      <w:ins w:id="223" w:author="David Hancock" w:date="2018-10-22T13:14:00Z">
        <w:r w:rsidR="00966EDC">
          <w:rPr>
            <w:szCs w:val="20"/>
          </w:rPr>
          <w:t xml:space="preserve">to </w:t>
        </w:r>
      </w:ins>
      <w:ins w:id="224" w:author="David Hancock" w:date="2018-10-22T15:43:00Z">
        <w:r w:rsidR="003B709D">
          <w:rPr>
            <w:szCs w:val="20"/>
          </w:rPr>
          <w:t xml:space="preserve">demonstrate </w:t>
        </w:r>
      </w:ins>
      <w:ins w:id="225" w:author="David Hancock" w:date="2018-10-22T15:47:00Z">
        <w:r w:rsidR="00004C5C">
          <w:rPr>
            <w:szCs w:val="20"/>
          </w:rPr>
          <w:t xml:space="preserve">to the issuing STI-CA that the SP has </w:t>
        </w:r>
      </w:ins>
      <w:ins w:id="226" w:author="David Hancock" w:date="2018-10-22T13:14:00Z">
        <w:r w:rsidR="003B709D">
          <w:rPr>
            <w:szCs w:val="20"/>
          </w:rPr>
          <w:t>authority over</w:t>
        </w:r>
        <w:r w:rsidR="00966EDC">
          <w:rPr>
            <w:szCs w:val="20"/>
          </w:rPr>
          <w:t xml:space="preserve"> the </w:t>
        </w:r>
      </w:ins>
      <w:ins w:id="227" w:author="David Hancock" w:date="2018-10-22T16:02:00Z">
        <w:r w:rsidR="00294C0A">
          <w:rPr>
            <w:szCs w:val="20"/>
          </w:rPr>
          <w:t xml:space="preserve">scope of the requested </w:t>
        </w:r>
      </w:ins>
      <w:ins w:id="228" w:author="David Hancock" w:date="2018-10-22T16:09:00Z">
        <w:r w:rsidR="00504D5C">
          <w:rPr>
            <w:szCs w:val="20"/>
          </w:rPr>
          <w:t xml:space="preserve">STI </w:t>
        </w:r>
      </w:ins>
      <w:ins w:id="229" w:author="David Hancock" w:date="2018-10-22T16:02:00Z">
        <w:r w:rsidR="00294C0A">
          <w:rPr>
            <w:szCs w:val="20"/>
          </w:rPr>
          <w:t xml:space="preserve">certificate. </w:t>
        </w:r>
      </w:ins>
      <w:del w:id="230"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231" w:author="David Hancock" w:date="2018-10-09T10:51:00Z">
        <w:r w:rsidR="00D0699F" w:rsidDel="0065263D">
          <w:rPr>
            <w:szCs w:val="20"/>
          </w:rPr>
          <w:delText>Service Provider Code</w:delText>
        </w:r>
      </w:del>
      <w:del w:id="232"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233" w:author="David Hancock" w:date="2018-10-09T14:23:00Z">
        <w:r w:rsidR="003A117C" w:rsidDel="00F52096">
          <w:rPr>
            <w:szCs w:val="20"/>
          </w:rPr>
          <w:delText>Service Cod</w:delText>
        </w:r>
      </w:del>
      <w:del w:id="234" w:author="David Hancock" w:date="2018-10-09T14:22:00Z">
        <w:r w:rsidR="003A117C" w:rsidDel="00F52096">
          <w:rPr>
            <w:szCs w:val="20"/>
          </w:rPr>
          <w:delText>e</w:delText>
        </w:r>
      </w:del>
      <w:del w:id="235"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236" w:author="David Hancock" w:date="2018-10-09T10:51:00Z">
        <w:r w:rsidR="00F772B3" w:rsidDel="0065263D">
          <w:rPr>
            <w:szCs w:val="20"/>
          </w:rPr>
          <w:delText>Service Provider Code</w:delText>
        </w:r>
      </w:del>
      <w:ins w:id="237" w:author="David Hancock" w:date="2018-10-10T08:33:00Z">
        <w:r w:rsidR="000D1504">
          <w:rPr>
            <w:szCs w:val="20"/>
          </w:rPr>
          <w:t>SPC</w:t>
        </w:r>
      </w:ins>
      <w:r w:rsidR="00F772B3">
        <w:rPr>
          <w:szCs w:val="20"/>
        </w:rPr>
        <w:t xml:space="preserve"> </w:t>
      </w:r>
      <w:r w:rsidR="003D1C49">
        <w:rPr>
          <w:szCs w:val="20"/>
        </w:rPr>
        <w:t xml:space="preserve">token </w:t>
      </w:r>
      <w:ins w:id="238"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239"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240"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241" w:author="David Hancock" w:date="2018-10-22T16:18:00Z">
        <w:r w:rsidR="00A028B1">
          <w:rPr>
            <w:szCs w:val="20"/>
          </w:rPr>
          <w:t>6.3.4.1</w:t>
        </w:r>
        <w:r w:rsidR="00A028B1">
          <w:rPr>
            <w:szCs w:val="20"/>
          </w:rPr>
          <w:fldChar w:fldCharType="end"/>
        </w:r>
      </w:ins>
      <w:ins w:id="242" w:author="David Hancock" w:date="2018-10-22T15:53:00Z">
        <w:r w:rsidR="000D1504">
          <w:rPr>
            <w:szCs w:val="20"/>
          </w:rPr>
          <w:t xml:space="preserve">, while the structure of the SPC Token is described in </w:t>
        </w:r>
      </w:ins>
      <w:ins w:id="243" w:author="Drew Greco" w:date="2019-01-22T17:05:00Z">
        <w:r w:rsidR="0015718C">
          <w:rPr>
            <w:szCs w:val="20"/>
          </w:rPr>
          <w:t>clause</w:t>
        </w:r>
      </w:ins>
      <w:ins w:id="244" w:author="David Hancock" w:date="2018-10-22T15:53:00Z">
        <w:r w:rsidR="000D1504">
          <w:rPr>
            <w:szCs w:val="20"/>
          </w:rPr>
          <w:t xml:space="preserve"> </w:t>
        </w:r>
      </w:ins>
      <w:ins w:id="245"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246" w:author="David Hancock" w:date="2018-10-22T16:17:00Z">
        <w:r w:rsidR="00A028B1">
          <w:rPr>
            <w:szCs w:val="20"/>
          </w:rPr>
          <w:t>6.3.4.2</w:t>
        </w:r>
        <w:r w:rsidR="00A028B1">
          <w:rPr>
            <w:szCs w:val="20"/>
          </w:rPr>
          <w:fldChar w:fldCharType="end"/>
        </w:r>
      </w:ins>
      <w:r w:rsidR="00AE292E">
        <w:rPr>
          <w:szCs w:val="20"/>
        </w:rPr>
        <w:t>.</w:t>
      </w:r>
      <w:del w:id="247"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248"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249" w:name="_Toc339809250"/>
      <w:bookmarkStart w:id="250" w:name="_Toc401848282"/>
      <w:bookmarkStart w:id="251" w:name="_Toc535927429"/>
      <w:r w:rsidRPr="007D3950">
        <w:t>Secure Telephone Identity</w:t>
      </w:r>
      <w:r w:rsidR="002A1315" w:rsidRPr="009C1FEA">
        <w:t xml:space="preserve"> Certification Authority</w:t>
      </w:r>
      <w:bookmarkEnd w:id="249"/>
      <w:r w:rsidR="003463DF" w:rsidRPr="009C1FEA">
        <w:t xml:space="preserve"> (STI-CA)</w:t>
      </w:r>
      <w:bookmarkEnd w:id="250"/>
      <w:bookmarkEnd w:id="251"/>
      <w:r w:rsidR="002A1315" w:rsidRPr="009C1FEA">
        <w:t xml:space="preserve"> </w:t>
      </w:r>
      <w:bookmarkStart w:id="252" w:name="_Toc339809251"/>
      <w:bookmarkEnd w:id="252"/>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253" w:name="_Toc339809252"/>
      <w:bookmarkStart w:id="254" w:name="_Ref341970491"/>
      <w:bookmarkStart w:id="255" w:name="_Ref342574766"/>
      <w:bookmarkStart w:id="256" w:name="_Ref343324731"/>
      <w:bookmarkStart w:id="257" w:name="_Toc401848283"/>
      <w:bookmarkStart w:id="258" w:name="_Toc535927430"/>
      <w:r>
        <w:t>Service Provider (</w:t>
      </w:r>
      <w:bookmarkEnd w:id="253"/>
      <w:bookmarkEnd w:id="254"/>
      <w:bookmarkEnd w:id="255"/>
      <w:bookmarkEnd w:id="256"/>
      <w:r w:rsidR="00B8402D">
        <w:t>SP</w:t>
      </w:r>
      <w:r>
        <w:t>)</w:t>
      </w:r>
      <w:bookmarkEnd w:id="257"/>
      <w:bookmarkEnd w:id="258"/>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lastRenderedPageBreak/>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259"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260"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261"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262" w:author="David Hancock" w:date="2018-10-13T09:56:00Z">
        <w:r w:rsidR="0021183F">
          <w:rPr>
            <w:szCs w:val="20"/>
          </w:rPr>
          <w:t xml:space="preserve">applies </w:t>
        </w:r>
      </w:ins>
      <w:ins w:id="263" w:author="David Hancock" w:date="2018-10-13T09:57:00Z">
        <w:r w:rsidR="002E3224">
          <w:rPr>
            <w:szCs w:val="20"/>
          </w:rPr>
          <w:t>to the STI-CA for issu</w:t>
        </w:r>
      </w:ins>
      <w:ins w:id="264" w:author="David Hancock" w:date="2018-10-13T09:56:00Z">
        <w:r w:rsidR="0021183F">
          <w:rPr>
            <w:szCs w:val="20"/>
          </w:rPr>
          <w:t>a</w:t>
        </w:r>
      </w:ins>
      <w:ins w:id="265" w:author="David Hancock" w:date="2018-10-13T10:11:00Z">
        <w:r w:rsidR="002E3224">
          <w:rPr>
            <w:szCs w:val="20"/>
          </w:rPr>
          <w:t>nce of a</w:t>
        </w:r>
      </w:ins>
      <w:ins w:id="266" w:author="David Hancock" w:date="2018-10-13T09:56:00Z">
        <w:r w:rsidR="0021183F">
          <w:rPr>
            <w:szCs w:val="20"/>
          </w:rPr>
          <w:t xml:space="preserve"> new STI </w:t>
        </w:r>
      </w:ins>
      <w:del w:id="267" w:author="David Hancock" w:date="2018-10-13T09:56:00Z">
        <w:r w:rsidR="00671840" w:rsidRPr="00A12BF4" w:rsidDel="0021183F">
          <w:rPr>
            <w:szCs w:val="20"/>
          </w:rPr>
          <w:delText xml:space="preserve">initiates a </w:delText>
        </w:r>
      </w:del>
      <w:r w:rsidR="00A12BF4">
        <w:rPr>
          <w:szCs w:val="20"/>
        </w:rPr>
        <w:t>certificate</w:t>
      </w:r>
      <w:del w:id="268"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269"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270" w:author="David Hancock" w:date="2018-10-22T17:14:00Z">
        <w:r w:rsidR="005359B6">
          <w:rPr>
            <w:szCs w:val="20"/>
          </w:rPr>
          <w:t>, 4</w:t>
        </w:r>
      </w:ins>
      <w:r w:rsidR="00D164CC" w:rsidRPr="00A12BF4">
        <w:rPr>
          <w:szCs w:val="20"/>
        </w:rPr>
        <w:t xml:space="preserve"> and </w:t>
      </w:r>
      <w:ins w:id="271" w:author="David Hancock" w:date="2018-10-22T17:15:00Z">
        <w:r w:rsidR="005359B6">
          <w:rPr>
            <w:szCs w:val="20"/>
          </w:rPr>
          <w:t>5</w:t>
        </w:r>
      </w:ins>
      <w:del w:id="272"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087054">
      <w:pPr>
        <w:pStyle w:val="Heading1"/>
        <w:numPr>
          <w:ilvl w:val="0"/>
          <w:numId w:val="24"/>
        </w:numPr>
        <w:tabs>
          <w:tab w:val="clear" w:pos="4236"/>
        </w:tabs>
      </w:pPr>
      <w:bookmarkStart w:id="273" w:name="_Ref341714837"/>
      <w:bookmarkStart w:id="274" w:name="_Toc401848284"/>
      <w:bookmarkStart w:id="275" w:name="_Toc535927431"/>
      <w:r>
        <w:t>SHAKEN Certificate Management</w:t>
      </w:r>
      <w:bookmarkEnd w:id="273"/>
      <w:bookmarkEnd w:id="274"/>
      <w:bookmarkEnd w:id="275"/>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276" w:name="_Ref341714928"/>
      <w:bookmarkStart w:id="277" w:name="_Toc401848285"/>
      <w:bookmarkStart w:id="278" w:name="_Toc339809256"/>
      <w:bookmarkStart w:id="279" w:name="_Toc535927432"/>
      <w:r>
        <w:t xml:space="preserve">Requirements for </w:t>
      </w:r>
      <w:r w:rsidR="00457B05">
        <w:t xml:space="preserve">SHAKEN </w:t>
      </w:r>
      <w:r>
        <w:t>Certificate Management</w:t>
      </w:r>
      <w:bookmarkEnd w:id="276"/>
      <w:bookmarkEnd w:id="277"/>
      <w:bookmarkEnd w:id="279"/>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280"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280"/>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281" w:author="David Hancock" w:date="2018-10-22T17:14:00Z">
        <w:r w:rsidR="005359B6">
          <w:rPr>
            <w:szCs w:val="20"/>
          </w:rPr>
          <w:t>HAKEN</w:t>
        </w:r>
      </w:ins>
      <w:del w:id="282"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283" w:name="_Ref341717198"/>
      <w:bookmarkStart w:id="284" w:name="_Toc401848286"/>
      <w:bookmarkStart w:id="285" w:name="_Toc535927433"/>
      <w:r>
        <w:lastRenderedPageBreak/>
        <w:t xml:space="preserve">SHAKEN </w:t>
      </w:r>
      <w:r w:rsidR="00665EDE" w:rsidRPr="00955174">
        <w:t xml:space="preserve">Certificate </w:t>
      </w:r>
      <w:r w:rsidR="00665EDE">
        <w:t>Management Architecture</w:t>
      </w:r>
      <w:bookmarkEnd w:id="278"/>
      <w:bookmarkEnd w:id="283"/>
      <w:bookmarkEnd w:id="284"/>
      <w:bookmarkEnd w:id="285"/>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34B74">
      <w:pPr>
        <w:keepNext/>
        <w:tabs>
          <w:tab w:val="left" w:pos="3947"/>
        </w:tabs>
        <w:rPr>
          <w:szCs w:val="20"/>
        </w:rPr>
      </w:pPr>
      <w:ins w:id="286" w:author="ML Barnes" w:date="2018-10-23T13:20:00Z">
        <w:r>
          <w:rPr>
            <w:szCs w:val="20"/>
          </w:rPr>
          <w:tab/>
        </w:r>
      </w:ins>
      <w:ins w:id="287" w:author="ML Barnes" w:date="2019-01-11T05:22:00Z">
        <w:r w:rsidR="00A059E3" w:rsidRPr="00B4039D">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288" w:author="ML Barnes" w:date="2018-10-23T12:27:00Z">
        <w:r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289" w:name="_Toc53594006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A65C2A" w:rsidRPr="00A65C2A">
        <w:rPr>
          <w:noProof/>
        </w:rPr>
        <w:t>1</w:t>
      </w:r>
      <w:r w:rsidR="001639F1">
        <w:rPr>
          <w:noProof/>
        </w:rPr>
        <w:fldChar w:fldCharType="end"/>
      </w:r>
      <w:r w:rsidR="00D150D7">
        <w:t xml:space="preserve"> –</w:t>
      </w:r>
      <w:r w:rsidRPr="00A65C2A">
        <w:t xml:space="preserve"> SHAKEN Certificate Management Architecture</w:t>
      </w:r>
      <w:bookmarkEnd w:id="289"/>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290" w:name="_Ref337270166"/>
      <w:bookmarkStart w:id="291" w:name="_Toc339809257"/>
      <w:bookmarkStart w:id="292" w:name="_Toc401848287"/>
      <w:bookmarkStart w:id="293" w:name="_Toc535927434"/>
      <w:r>
        <w:t xml:space="preserve">SHAKEN </w:t>
      </w:r>
      <w:r w:rsidR="00665EDE" w:rsidRPr="00955174">
        <w:t xml:space="preserve">Certificate </w:t>
      </w:r>
      <w:r w:rsidR="00665EDE">
        <w:t>Management Process</w:t>
      </w:r>
      <w:bookmarkEnd w:id="290"/>
      <w:bookmarkEnd w:id="291"/>
      <w:bookmarkEnd w:id="292"/>
      <w:bookmarkEnd w:id="293"/>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294" w:name="_Toc339809259"/>
      <w:bookmarkStart w:id="295" w:name="_Ref342556765"/>
      <w:bookmarkStart w:id="296" w:name="_Toc401848288"/>
      <w:bookmarkStart w:id="297" w:name="_Toc535927435"/>
      <w:r>
        <w:lastRenderedPageBreak/>
        <w:t xml:space="preserve">SHAKEN </w:t>
      </w:r>
      <w:r w:rsidR="00665EDE" w:rsidRPr="00955174">
        <w:t>Certificate Management</w:t>
      </w:r>
      <w:r w:rsidR="00665EDE">
        <w:t xml:space="preserve"> Flow</w:t>
      </w:r>
      <w:bookmarkEnd w:id="294"/>
      <w:bookmarkEnd w:id="295"/>
      <w:bookmarkEnd w:id="296"/>
      <w:bookmarkEnd w:id="297"/>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298" w:name="_Toc535940063"/>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A65C2A" w:rsidRPr="00A65C2A">
        <w:rPr>
          <w:noProof/>
        </w:rPr>
        <w:t>2</w:t>
      </w:r>
      <w:r w:rsidR="001639F1">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29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299" w:author="David Hancock" w:date="2018-10-10T11:16:00Z">
        <w:r w:rsidR="00C823E4">
          <w:rPr>
            <w:szCs w:val="20"/>
          </w:rPr>
          <w:t>n SP</w:t>
        </w:r>
      </w:ins>
      <w:r w:rsidRPr="006C5385">
        <w:rPr>
          <w:szCs w:val="20"/>
        </w:rPr>
        <w:t xml:space="preserve"> </w:t>
      </w:r>
      <w:ins w:id="300"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46FA0781"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301" w:author="David Hancock" w:date="2018-10-12T13:26:00Z">
        <w:r w:rsidR="008A3488">
          <w:rPr>
            <w:szCs w:val="20"/>
          </w:rPr>
          <w:t xml:space="preserve">by creating an ACME account </w:t>
        </w:r>
      </w:ins>
      <w:r w:rsidR="00433CF5" w:rsidRPr="006C5385">
        <w:rPr>
          <w:szCs w:val="20"/>
        </w:rPr>
        <w:t xml:space="preserve">using the ACME key credentials </w:t>
      </w:r>
      <w:ins w:id="302" w:author="David Hancock" w:date="2018-10-12T12:59:00Z">
        <w:r w:rsidR="006B5560">
          <w:rPr>
            <w:szCs w:val="20"/>
          </w:rPr>
          <w:t>from step</w:t>
        </w:r>
      </w:ins>
      <w:ins w:id="303" w:author="Drew Greco" w:date="2019-01-22T16:28:00Z">
        <w:r w:rsidR="00DD54FB">
          <w:rPr>
            <w:szCs w:val="20"/>
          </w:rPr>
          <w:t xml:space="preserve"> </w:t>
        </w:r>
      </w:ins>
      <w:ins w:id="304" w:author="David Hancock" w:date="2018-10-12T12:59:00Z">
        <w:r w:rsidR="006B5560">
          <w:rPr>
            <w:szCs w:val="20"/>
          </w:rPr>
          <w:t xml:space="preserve">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305" w:author="David Hancock" w:date="2018-10-12T15:24:00Z">
        <w:r w:rsidR="002C2AAE">
          <w:rPr>
            <w:bCs/>
            <w:szCs w:val="20"/>
          </w:rPr>
          <w:t xml:space="preserve">has </w:t>
        </w:r>
      </w:ins>
      <w:ins w:id="306" w:author="David Hancock" w:date="2018-10-10T11:21:00Z">
        <w:r w:rsidR="002C2AAE">
          <w:rPr>
            <w:bCs/>
            <w:szCs w:val="20"/>
          </w:rPr>
          <w:t>verified</w:t>
        </w:r>
        <w:r w:rsidR="00C823E4">
          <w:rPr>
            <w:bCs/>
            <w:szCs w:val="20"/>
          </w:rPr>
          <w:t xml:space="preserve"> that the </w:t>
        </w:r>
      </w:ins>
      <w:ins w:id="307" w:author="David Hancock" w:date="2018-10-22T17:16:00Z">
        <w:r w:rsidR="005359B6">
          <w:rPr>
            <w:bCs/>
            <w:szCs w:val="20"/>
          </w:rPr>
          <w:t>SPC Token</w:t>
        </w:r>
      </w:ins>
      <w:ins w:id="308" w:author="David Hancock" w:date="2018-10-22T09:59:00Z">
        <w:r w:rsidR="00073492">
          <w:rPr>
            <w:bCs/>
            <w:szCs w:val="20"/>
          </w:rPr>
          <w:t xml:space="preserve"> </w:t>
        </w:r>
      </w:ins>
      <w:ins w:id="309" w:author="David Hancock" w:date="2018-10-12T15:24:00Z">
        <w:r w:rsidR="002C2AAE">
          <w:rPr>
            <w:bCs/>
            <w:szCs w:val="20"/>
          </w:rPr>
          <w:t>is valid</w:t>
        </w:r>
      </w:ins>
      <w:ins w:id="310" w:author="David Hancock" w:date="2018-10-12T15:25:00Z">
        <w:r w:rsidR="002C2AAE">
          <w:rPr>
            <w:bCs/>
            <w:szCs w:val="20"/>
          </w:rPr>
          <w:t>,</w:t>
        </w:r>
      </w:ins>
      <w:del w:id="311" w:author="David Hancock" w:date="2018-10-12T15:24:00Z">
        <w:r w:rsidR="0060249F" w:rsidRPr="006C5385" w:rsidDel="002C2AAE">
          <w:rPr>
            <w:szCs w:val="20"/>
          </w:rPr>
          <w:delText>receives the indication that the service provider is authorized</w:delText>
        </w:r>
      </w:del>
      <w:del w:id="312" w:author="David Hancock" w:date="2018-10-12T15:25:00Z">
        <w:r w:rsidR="0060249F" w:rsidRPr="006C5385" w:rsidDel="002C2AAE">
          <w:rPr>
            <w:szCs w:val="20"/>
          </w:rPr>
          <w:delText xml:space="preserve">, </w:delText>
        </w:r>
      </w:del>
      <w:del w:id="313"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314" w:author="David Hancock" w:date="2018-10-12T15:25:00Z">
        <w:r w:rsidR="002C2AAE" w:rsidRPr="00534B74">
          <w:rPr>
            <w:bCs/>
            <w:szCs w:val="20"/>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3D98581"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315" w:author="ML Barnes" w:date="2018-10-23T13:24:00Z">
        <w:r w:rsidR="00103445">
          <w:rPr>
            <w:szCs w:val="20"/>
          </w:rPr>
          <w:t xml:space="preserve">  </w:t>
        </w:r>
      </w:ins>
      <w:ins w:id="316" w:author="ML Barnes" w:date="2018-10-23T13:28:00Z">
        <w:r w:rsidR="00103445">
          <w:rPr>
            <w:szCs w:val="20"/>
          </w:rPr>
          <w:t xml:space="preserve">Upon successful authorization, </w:t>
        </w:r>
      </w:ins>
      <w:ins w:id="317" w:author="ML Barnes" w:date="2018-10-23T13:24:00Z">
        <w:r w:rsidR="00103445">
          <w:rPr>
            <w:szCs w:val="20"/>
          </w:rPr>
          <w:t xml:space="preserve">additional steps are taken to complete the certificate acquisition process per </w:t>
        </w:r>
      </w:ins>
      <w:ins w:id="318" w:author="Drew Greco" w:date="2019-01-22T16:29:00Z">
        <w:r w:rsidR="00DD54FB">
          <w:rPr>
            <w:szCs w:val="20"/>
          </w:rPr>
          <w:t>clause</w:t>
        </w:r>
      </w:ins>
      <w:ins w:id="319" w:author="ML Barnes" w:date="2018-10-23T13:26:00Z">
        <w:r w:rsidR="00103445">
          <w:rPr>
            <w:szCs w:val="20"/>
          </w:rPr>
          <w:t xml:space="preserve"> 6.3.5.2. </w:t>
        </w:r>
      </w:ins>
      <w:ins w:id="320"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BEC5575" w:rsidR="00D63864" w:rsidRPr="00652D86" w:rsidRDefault="00BE4106" w:rsidP="00FB187A">
      <w:r w:rsidRPr="006C5385">
        <w:rPr>
          <w:szCs w:val="20"/>
        </w:rPr>
        <w:t>After initially retrieving the certificate, the ACME client periodically contacts the STI-CA to get updated public key certificates</w:t>
      </w:r>
      <w:del w:id="321"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322" w:name="_Ref342572776"/>
      <w:bookmarkStart w:id="323" w:name="_Ref345748935"/>
      <w:bookmarkStart w:id="324" w:name="_Toc401848289"/>
      <w:bookmarkStart w:id="325" w:name="_Toc535927436"/>
      <w:r>
        <w:t xml:space="preserve">STI-PA Account Registration </w:t>
      </w:r>
      <w:r w:rsidR="00E547AC">
        <w:t xml:space="preserve">&amp; </w:t>
      </w:r>
      <w:r>
        <w:t xml:space="preserve">Service Provider </w:t>
      </w:r>
      <w:bookmarkEnd w:id="322"/>
      <w:bookmarkEnd w:id="323"/>
      <w:r w:rsidR="000457B1">
        <w:t>Authorization</w:t>
      </w:r>
      <w:bookmarkEnd w:id="324"/>
      <w:bookmarkEnd w:id="325"/>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326"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327"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328"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329" w:name="_Toc401848290"/>
      <w:bookmarkStart w:id="330" w:name="_Toc535927437"/>
      <w:r>
        <w:t xml:space="preserve">STI-CA Account </w:t>
      </w:r>
      <w:r w:rsidR="000A7208">
        <w:t>Creation</w:t>
      </w:r>
      <w:bookmarkEnd w:id="329"/>
      <w:bookmarkEnd w:id="330"/>
    </w:p>
    <w:p w14:paraId="7690DA23" w14:textId="156431AB" w:rsidR="00CE6640" w:rsidRDefault="00CE6640" w:rsidP="00692E26">
      <w:pPr>
        <w:rPr>
          <w:ins w:id="331" w:author="David Hancock" w:date="2018-10-05T14:20:00Z"/>
          <w:szCs w:val="20"/>
        </w:rPr>
      </w:pPr>
      <w:ins w:id="332" w:author="David Hancock" w:date="2018-10-05T14:20:00Z">
        <w:r>
          <w:rPr>
            <w:szCs w:val="20"/>
          </w:rPr>
          <w:t xml:space="preserve">Before ACME account creation, the </w:t>
        </w:r>
      </w:ins>
      <w:ins w:id="333" w:author="David Hancock" w:date="2018-10-11T16:29:00Z">
        <w:r w:rsidR="00FC6336">
          <w:rPr>
            <w:szCs w:val="20"/>
          </w:rPr>
          <w:t xml:space="preserve">SP-KMS </w:t>
        </w:r>
      </w:ins>
      <w:ins w:id="334" w:author="David Hancock" w:date="2018-10-05T14:20:00Z">
        <w:r>
          <w:rPr>
            <w:szCs w:val="20"/>
          </w:rPr>
          <w:t xml:space="preserve">ACME client </w:t>
        </w:r>
      </w:ins>
      <w:ins w:id="335" w:author="David Hancock" w:date="2018-10-05T14:23:00Z">
        <w:r>
          <w:rPr>
            <w:szCs w:val="20"/>
          </w:rPr>
          <w:t>shall</w:t>
        </w:r>
      </w:ins>
      <w:ins w:id="336" w:author="David Hancock" w:date="2018-10-05T14:20:00Z">
        <w:r>
          <w:rPr>
            <w:szCs w:val="20"/>
          </w:rPr>
          <w:t xml:space="preserve"> be confi</w:t>
        </w:r>
        <w:r w:rsidR="0054661D">
          <w:rPr>
            <w:szCs w:val="20"/>
          </w:rPr>
          <w:t>gured with a</w:t>
        </w:r>
      </w:ins>
      <w:ins w:id="337" w:author="David Hancock" w:date="2018-10-09T09:20:00Z">
        <w:r w:rsidR="00151136">
          <w:rPr>
            <w:szCs w:val="20"/>
          </w:rPr>
          <w:t>n</w:t>
        </w:r>
      </w:ins>
      <w:ins w:id="338" w:author="David Hancock" w:date="2018-10-05T14:20:00Z">
        <w:r w:rsidR="0054661D">
          <w:rPr>
            <w:szCs w:val="20"/>
          </w:rPr>
          <w:t xml:space="preserve"> </w:t>
        </w:r>
      </w:ins>
      <w:ins w:id="339" w:author="David Hancock" w:date="2018-10-05T14:29:00Z">
        <w:r w:rsidR="0054661D">
          <w:rPr>
            <w:szCs w:val="20"/>
          </w:rPr>
          <w:t xml:space="preserve">ACME </w:t>
        </w:r>
      </w:ins>
      <w:ins w:id="340" w:author="David Hancock" w:date="2018-10-05T14:20:00Z">
        <w:r w:rsidR="00151136">
          <w:rPr>
            <w:szCs w:val="20"/>
          </w:rPr>
          <w:t>d</w:t>
        </w:r>
        <w:r w:rsidR="0054661D">
          <w:rPr>
            <w:szCs w:val="20"/>
          </w:rPr>
          <w:t xml:space="preserve">irectory object URL for </w:t>
        </w:r>
      </w:ins>
      <w:ins w:id="341" w:author="David Hancock" w:date="2018-10-10T12:05:00Z">
        <w:r w:rsidR="00F14BD8">
          <w:rPr>
            <w:szCs w:val="20"/>
          </w:rPr>
          <w:t>each of</w:t>
        </w:r>
      </w:ins>
      <w:ins w:id="342" w:author="David Hancock" w:date="2018-10-10T10:33:00Z">
        <w:r w:rsidR="00C06E9E">
          <w:rPr>
            <w:szCs w:val="20"/>
          </w:rPr>
          <w:t xml:space="preserve"> the SP’s preferred </w:t>
        </w:r>
      </w:ins>
      <w:ins w:id="343" w:author="David Hancock" w:date="2018-10-05T14:20:00Z">
        <w:r w:rsidR="0054661D">
          <w:rPr>
            <w:szCs w:val="20"/>
          </w:rPr>
          <w:t>STI-C</w:t>
        </w:r>
        <w:r w:rsidR="00387F46">
          <w:rPr>
            <w:szCs w:val="20"/>
          </w:rPr>
          <w:t>A</w:t>
        </w:r>
      </w:ins>
      <w:ins w:id="344" w:author="David Hancock" w:date="2018-10-10T10:33:00Z">
        <w:r w:rsidR="00C06E9E">
          <w:rPr>
            <w:szCs w:val="20"/>
          </w:rPr>
          <w:t>s</w:t>
        </w:r>
      </w:ins>
      <w:ins w:id="345" w:author="David Hancock" w:date="2018-10-05T14:20:00Z">
        <w:r w:rsidR="0054661D">
          <w:rPr>
            <w:szCs w:val="20"/>
          </w:rPr>
          <w:t xml:space="preserve">. </w:t>
        </w:r>
        <w:r w:rsidR="00151136">
          <w:rPr>
            <w:szCs w:val="20"/>
          </w:rPr>
          <w:t xml:space="preserve">The </w:t>
        </w:r>
      </w:ins>
      <w:ins w:id="346" w:author="David Hancock" w:date="2018-10-09T09:54:00Z">
        <w:r w:rsidR="004E0BC6">
          <w:rPr>
            <w:szCs w:val="20"/>
          </w:rPr>
          <w:t xml:space="preserve">ACME client </w:t>
        </w:r>
      </w:ins>
      <w:ins w:id="347" w:author="David Hancock" w:date="2018-10-10T12:07:00Z">
        <w:r w:rsidR="00507A1B">
          <w:rPr>
            <w:szCs w:val="20"/>
          </w:rPr>
          <w:t>can</w:t>
        </w:r>
      </w:ins>
      <w:ins w:id="348" w:author="David Hancock" w:date="2018-10-09T09:54:00Z">
        <w:r w:rsidR="004E0BC6">
          <w:rPr>
            <w:szCs w:val="20"/>
          </w:rPr>
          <w:t xml:space="preserve"> use the directory ob</w:t>
        </w:r>
        <w:r w:rsidR="008A1CA8">
          <w:rPr>
            <w:szCs w:val="20"/>
          </w:rPr>
          <w:t xml:space="preserve">ject URL </w:t>
        </w:r>
      </w:ins>
      <w:ins w:id="349" w:author="David Hancock" w:date="2018-10-10T12:05:00Z">
        <w:r w:rsidR="00F14BD8">
          <w:rPr>
            <w:szCs w:val="20"/>
          </w:rPr>
          <w:t xml:space="preserve">of the selected STI-CA </w:t>
        </w:r>
      </w:ins>
      <w:ins w:id="350" w:author="David Hancock" w:date="2018-10-09T09:54:00Z">
        <w:r w:rsidR="008A1CA8">
          <w:rPr>
            <w:szCs w:val="20"/>
          </w:rPr>
          <w:t>to discover the URLs of</w:t>
        </w:r>
        <w:r w:rsidR="004E0BC6">
          <w:rPr>
            <w:szCs w:val="20"/>
          </w:rPr>
          <w:t xml:space="preserve"> the AC</w:t>
        </w:r>
      </w:ins>
      <w:ins w:id="351" w:author="David Hancock" w:date="2018-10-10T10:34:00Z">
        <w:r w:rsidR="00937446">
          <w:rPr>
            <w:szCs w:val="20"/>
          </w:rPr>
          <w:t>M</w:t>
        </w:r>
      </w:ins>
      <w:ins w:id="352" w:author="David Hancock" w:date="2018-10-09T09:54:00Z">
        <w:r w:rsidR="004E0BC6">
          <w:rPr>
            <w:szCs w:val="20"/>
          </w:rPr>
          <w:t>E server resources</w:t>
        </w:r>
      </w:ins>
      <w:ins w:id="353" w:author="David Hancock" w:date="2018-10-10T10:34:00Z">
        <w:r w:rsidR="00C06E9E">
          <w:rPr>
            <w:szCs w:val="20"/>
          </w:rPr>
          <w:t xml:space="preserve"> </w:t>
        </w:r>
      </w:ins>
      <w:ins w:id="354" w:author="David Hancock" w:date="2018-10-05T14:20:00Z">
        <w:r>
          <w:rPr>
            <w:szCs w:val="20"/>
          </w:rPr>
          <w:t xml:space="preserve">that the ACME client </w:t>
        </w:r>
      </w:ins>
      <w:ins w:id="355" w:author="David Hancock" w:date="2018-10-09T09:55:00Z">
        <w:r w:rsidR="008A1CA8">
          <w:rPr>
            <w:szCs w:val="20"/>
          </w:rPr>
          <w:t>will</w:t>
        </w:r>
      </w:ins>
      <w:ins w:id="356" w:author="David Hancock" w:date="2018-10-09T09:50:00Z">
        <w:r w:rsidR="004A4070">
          <w:rPr>
            <w:szCs w:val="20"/>
          </w:rPr>
          <w:t xml:space="preserve"> use </w:t>
        </w:r>
      </w:ins>
      <w:ins w:id="357" w:author="David Hancock" w:date="2018-10-05T14:22:00Z">
        <w:r>
          <w:rPr>
            <w:szCs w:val="20"/>
          </w:rPr>
          <w:t xml:space="preserve">to create and manage </w:t>
        </w:r>
      </w:ins>
      <w:ins w:id="358" w:author="David Hancock" w:date="2018-10-05T14:23:00Z">
        <w:r>
          <w:rPr>
            <w:szCs w:val="20"/>
          </w:rPr>
          <w:t xml:space="preserve">its </w:t>
        </w:r>
      </w:ins>
      <w:ins w:id="359" w:author="David Hancock" w:date="2018-10-05T14:22:00Z">
        <w:r>
          <w:rPr>
            <w:szCs w:val="20"/>
          </w:rPr>
          <w:t xml:space="preserve">ACME accounts, and </w:t>
        </w:r>
      </w:ins>
      <w:ins w:id="360" w:author="David Hancock" w:date="2018-10-05T14:23:00Z">
        <w:r w:rsidR="0054661D">
          <w:rPr>
            <w:szCs w:val="20"/>
          </w:rPr>
          <w:t xml:space="preserve">to obtain </w:t>
        </w:r>
        <w:r w:rsidR="004A4070">
          <w:rPr>
            <w:szCs w:val="20"/>
          </w:rPr>
          <w:t>STI certificates</w:t>
        </w:r>
        <w:r w:rsidR="0054661D">
          <w:rPr>
            <w:szCs w:val="20"/>
          </w:rPr>
          <w:t>.</w:t>
        </w:r>
      </w:ins>
      <w:ins w:id="361"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lastRenderedPageBreak/>
        <w:t>N</w:t>
      </w:r>
      <w:r w:rsidR="006B39A1">
        <w:rPr>
          <w:sz w:val="18"/>
          <w:szCs w:val="20"/>
        </w:rPr>
        <w:t>OTE</w:t>
      </w:r>
      <w:r w:rsidRPr="00DB734E">
        <w:rPr>
          <w:sz w:val="18"/>
          <w:szCs w:val="20"/>
        </w:rPr>
        <w:t>: T</w:t>
      </w:r>
      <w:ins w:id="362"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363" w:author="David Hancock" w:date="2018-10-22T17:19:00Z">
        <w:r w:rsidR="00773F8E" w:rsidRPr="00DB734E" w:rsidDel="005359B6">
          <w:rPr>
            <w:sz w:val="18"/>
            <w:szCs w:val="20"/>
          </w:rPr>
          <w:delText>6.3.4.1</w:delText>
        </w:r>
      </w:del>
      <w:ins w:id="364"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365"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213977A9" w14:textId="77777777" w:rsidR="00AC13FD" w:rsidRDefault="00AC13FD" w:rsidP="00AC13FD">
      <w:pPr>
        <w:pStyle w:val="p1"/>
        <w:rPr>
          <w:ins w:id="366"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367" w:author="David Hancock" w:date="2018-10-10T10:46:00Z"/>
          <w:rStyle w:val="s1"/>
          <w:rFonts w:ascii="Courier" w:hAnsi="Courier"/>
          <w:sz w:val="20"/>
          <w:szCs w:val="20"/>
        </w:rPr>
      </w:pPr>
    </w:p>
    <w:p w14:paraId="50682DFC" w14:textId="10FAF500" w:rsidR="000047EB" w:rsidRPr="000047EB" w:rsidRDefault="000047EB" w:rsidP="00534B74">
      <w:pPr>
        <w:rPr>
          <w:ins w:id="368" w:author="David Hancock" w:date="2018-10-10T10:46:00Z"/>
          <w:rStyle w:val="s1"/>
          <w:rFonts w:ascii="Courier" w:hAnsi="Courier"/>
          <w:szCs w:val="20"/>
        </w:rPr>
      </w:pPr>
      <w:ins w:id="369"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370" w:name="_Toc401848291"/>
      <w:bookmarkStart w:id="371" w:name="_Ref342190985"/>
      <w:bookmarkStart w:id="372" w:name="_Ref535923174"/>
      <w:bookmarkStart w:id="373" w:name="_Toc535927438"/>
      <w:r>
        <w:t>Service Provider</w:t>
      </w:r>
      <w:bookmarkStart w:id="374" w:name="_Ref354586822"/>
      <w:r w:rsidR="00184790">
        <w:t xml:space="preserve"> </w:t>
      </w:r>
      <w:r>
        <w:t>Code</w:t>
      </w:r>
      <w:r w:rsidRPr="00414689">
        <w:t xml:space="preserve"> </w:t>
      </w:r>
      <w:r w:rsidR="00AC13FD">
        <w:t>Token</w:t>
      </w:r>
      <w:bookmarkEnd w:id="370"/>
      <w:del w:id="375" w:author="David Hancock" w:date="2018-10-22T15:59:00Z">
        <w:r w:rsidR="00AC13FD" w:rsidDel="000D1504">
          <w:delText xml:space="preserve"> </w:delText>
        </w:r>
        <w:bookmarkEnd w:id="371"/>
        <w:bookmarkEnd w:id="374"/>
        <w:r w:rsidR="00571B83" w:rsidDel="000D1504">
          <w:delText>Acquisition</w:delText>
        </w:r>
      </w:del>
      <w:bookmarkEnd w:id="372"/>
      <w:bookmarkEnd w:id="373"/>
    </w:p>
    <w:p w14:paraId="7B317FD8" w14:textId="347A474B" w:rsidR="00E617AC" w:rsidRDefault="00AC13FD" w:rsidP="00E617AC">
      <w:pPr>
        <w:rPr>
          <w:ins w:id="376" w:author="ML Barnes" w:date="2019-01-11T05:47:00Z"/>
          <w:szCs w:val="20"/>
        </w:rPr>
      </w:pPr>
      <w:r w:rsidRPr="0055362E">
        <w:rPr>
          <w:szCs w:val="20"/>
        </w:rPr>
        <w:t xml:space="preserve">Before a Service Provider can </w:t>
      </w:r>
      <w:ins w:id="377" w:author="David Hancock" w:date="2018-10-10T10:50:00Z">
        <w:r w:rsidR="006B35AE">
          <w:rPr>
            <w:szCs w:val="20"/>
          </w:rPr>
          <w:t xml:space="preserve">apply for issuance </w:t>
        </w:r>
      </w:ins>
      <w:ins w:id="378" w:author="David Hancock" w:date="2018-10-10T10:51:00Z">
        <w:r w:rsidR="006B35AE">
          <w:rPr>
            <w:szCs w:val="20"/>
          </w:rPr>
          <w:t xml:space="preserve">of an STI certificate </w:t>
        </w:r>
      </w:ins>
      <w:ins w:id="379" w:author="David Hancock" w:date="2018-10-10T10:52:00Z">
        <w:r w:rsidR="00B926AA">
          <w:rPr>
            <w:szCs w:val="20"/>
          </w:rPr>
          <w:t xml:space="preserve">from </w:t>
        </w:r>
      </w:ins>
      <w:del w:id="380"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381" w:author="David Hancock" w:date="2018-10-22T10:07:00Z">
        <w:r w:rsidR="002A092B" w:rsidRPr="0055362E" w:rsidDel="005C4B34">
          <w:rPr>
            <w:szCs w:val="20"/>
          </w:rPr>
          <w:delText>Service Provider Code</w:delText>
        </w:r>
      </w:del>
      <w:ins w:id="382" w:author="David Hancock" w:date="2018-10-22T10:07:00Z">
        <w:r w:rsidR="00CE5391">
          <w:rPr>
            <w:szCs w:val="20"/>
          </w:rPr>
          <w:t>SPC</w:t>
        </w:r>
      </w:ins>
      <w:r w:rsidR="002A092B" w:rsidRPr="0055362E">
        <w:rPr>
          <w:szCs w:val="20"/>
        </w:rPr>
        <w:t xml:space="preserve"> </w:t>
      </w:r>
      <w:r w:rsidRPr="0055362E">
        <w:rPr>
          <w:szCs w:val="20"/>
        </w:rPr>
        <w:t>token</w:t>
      </w:r>
      <w:ins w:id="383" w:author="David Hancock" w:date="2018-10-10T12:08:00Z">
        <w:r w:rsidR="00885076">
          <w:rPr>
            <w:szCs w:val="20"/>
          </w:rPr>
          <w:t xml:space="preserve"> </w:t>
        </w:r>
      </w:ins>
      <w:ins w:id="384" w:author="David Hancock" w:date="2018-10-11T16:34:00Z">
        <w:r w:rsidR="00FC6336">
          <w:rPr>
            <w:szCs w:val="20"/>
          </w:rPr>
          <w:t xml:space="preserve">from the STI-PA. </w:t>
        </w:r>
      </w:ins>
      <w:ins w:id="385" w:author="ML Barnes" w:date="2018-10-19T10:36:00Z">
        <w:r w:rsidR="007678CF">
          <w:rPr>
            <w:szCs w:val="20"/>
          </w:rPr>
          <w:t xml:space="preserve"> </w:t>
        </w:r>
      </w:ins>
    </w:p>
    <w:p w14:paraId="5FD73247" w14:textId="242B3800" w:rsidR="00AC13FD" w:rsidRPr="0055362E" w:rsidDel="001C1671" w:rsidRDefault="00AC13FD" w:rsidP="00E617AC">
      <w:pPr>
        <w:rPr>
          <w:del w:id="386" w:author="ML Barnes" w:date="2019-01-11T05:50:00Z"/>
          <w:szCs w:val="20"/>
        </w:rPr>
      </w:pPr>
      <w:del w:id="387"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388" w:author="ML Barnes" w:date="2019-01-11T05:50:00Z"/>
          <w:szCs w:val="20"/>
        </w:rPr>
      </w:pPr>
      <w:del w:id="389"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390" w:author="David Hancock" w:date="2018-10-11T16:45:00Z">
        <w:del w:id="391" w:author="ML Barnes" w:date="2019-01-11T05:50:00Z">
          <w:r w:rsidR="00F3194D" w:rsidDel="001C1671">
            <w:rPr>
              <w:szCs w:val="20"/>
            </w:rPr>
            <w:delText>,</w:delText>
          </w:r>
        </w:del>
      </w:ins>
      <w:del w:id="392"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393" w:author="ML Barnes" w:date="2019-01-11T05:50:00Z"/>
          <w:lang w:val="fr-FR"/>
        </w:rPr>
      </w:pPr>
      <w:bookmarkStart w:id="394" w:name="_Ref401302213"/>
      <w:del w:id="395" w:author="David Hancock" w:date="2018-10-16T09:42:00Z">
        <w:r w:rsidRPr="00DB734E" w:rsidDel="00B8079B">
          <w:rPr>
            <w:lang w:val="fr-FR"/>
          </w:rPr>
          <w:delText xml:space="preserve">STI-PA </w:delText>
        </w:r>
      </w:del>
      <w:del w:id="396" w:author="David Hancock" w:date="2018-10-09T10:51:00Z">
        <w:r w:rsidR="002A092B" w:rsidRPr="00DB734E" w:rsidDel="00AD5292">
          <w:rPr>
            <w:lang w:val="fr-FR"/>
          </w:rPr>
          <w:delText>Service Provider Code</w:delText>
        </w:r>
      </w:del>
      <w:ins w:id="397"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394"/>
      <w:proofErr w:type="spellEnd"/>
    </w:p>
    <w:p w14:paraId="2E16D198" w14:textId="22313494" w:rsidR="006A5E19" w:rsidRPr="001C1671" w:rsidRDefault="004E22A1" w:rsidP="00534B74">
      <w:pPr>
        <w:pStyle w:val="Heading4"/>
        <w:rPr>
          <w:ins w:id="398" w:author="David Hancock" w:date="2018-10-22T16:19:00Z"/>
          <w:szCs w:val="20"/>
        </w:rPr>
      </w:pPr>
      <w:del w:id="399"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p>
    <w:p w14:paraId="75AC1ED5" w14:textId="7AA5AF1E" w:rsidR="009332EC" w:rsidRDefault="0046010F" w:rsidP="00B360DB">
      <w:pPr>
        <w:rPr>
          <w:ins w:id="400" w:author="David Hancock" w:date="2018-10-22T16:24:00Z"/>
          <w:szCs w:val="20"/>
        </w:rPr>
      </w:pPr>
      <w:ins w:id="401" w:author="David Hancock" w:date="2018-10-22T16:20:00Z">
        <w:r>
          <w:rPr>
            <w:szCs w:val="20"/>
          </w:rPr>
          <w:t xml:space="preserve">An SP uses an SPC Token during the certificate </w:t>
        </w:r>
      </w:ins>
      <w:ins w:id="402" w:author="David Hancock" w:date="2018-10-22T16:38:00Z">
        <w:r w:rsidR="00F555D6">
          <w:rPr>
            <w:szCs w:val="20"/>
          </w:rPr>
          <w:t>ordering</w:t>
        </w:r>
      </w:ins>
      <w:ins w:id="403" w:author="David Hancock" w:date="2018-10-22T16:20:00Z">
        <w:r>
          <w:rPr>
            <w:szCs w:val="20"/>
          </w:rPr>
          <w:t xml:space="preserve"> process to demonstrate to the issuing STI-CA that the SP has control over the scope of the </w:t>
        </w:r>
      </w:ins>
      <w:ins w:id="404" w:author="David Hancock" w:date="2018-10-22T16:21:00Z">
        <w:r>
          <w:rPr>
            <w:szCs w:val="20"/>
          </w:rPr>
          <w:t>requested</w:t>
        </w:r>
      </w:ins>
      <w:ins w:id="405" w:author="David Hancock" w:date="2018-10-22T16:20:00Z">
        <w:r>
          <w:rPr>
            <w:szCs w:val="20"/>
          </w:rPr>
          <w:t xml:space="preserve"> certificate. </w:t>
        </w:r>
      </w:ins>
      <w:ins w:id="406" w:author="David Hancock" w:date="2018-10-22T16:19:00Z">
        <w:r>
          <w:rPr>
            <w:szCs w:val="20"/>
          </w:rPr>
          <w:t xml:space="preserve">The scope of an STI certificate is determined by the SPC and TN identity information contained in the TN Authorization List certificate extension defined in [RFC 8226]. </w:t>
        </w:r>
      </w:ins>
      <w:ins w:id="407" w:author="David Hancock" w:date="2018-10-22T16:21:00Z">
        <w:r>
          <w:rPr>
            <w:szCs w:val="20"/>
          </w:rPr>
          <w:t xml:space="preserve">SHAKEN shall restrict the scope of STI certificates to </w:t>
        </w:r>
      </w:ins>
      <w:ins w:id="408" w:author="David Hancock" w:date="2018-10-22T16:19:00Z">
        <w:r>
          <w:rPr>
            <w:szCs w:val="20"/>
          </w:rPr>
          <w:t>a single Service Provider Code ass</w:t>
        </w:r>
        <w:r w:rsidR="00B02BB7">
          <w:rPr>
            <w:szCs w:val="20"/>
          </w:rPr>
          <w:t xml:space="preserve">igned to the SP holding the </w:t>
        </w:r>
        <w:r>
          <w:rPr>
            <w:szCs w:val="20"/>
          </w:rPr>
          <w:t>certificate.</w:t>
        </w:r>
      </w:ins>
      <w:ins w:id="409" w:author="David Hancock" w:date="2018-10-22T16:23:00Z">
        <w:r w:rsidR="009332EC">
          <w:rPr>
            <w:szCs w:val="20"/>
          </w:rPr>
          <w:t xml:space="preserve"> </w:t>
        </w:r>
      </w:ins>
      <w:ins w:id="410" w:author="David Hancock" w:date="2018-10-22T16:42:00Z">
        <w:r w:rsidR="00F555D6">
          <w:rPr>
            <w:szCs w:val="20"/>
          </w:rPr>
          <w:t xml:space="preserve">Therefore, the scope of an SPC Token shall </w:t>
        </w:r>
      </w:ins>
      <w:ins w:id="411" w:author="David Hancock" w:date="2018-10-22T16:45:00Z">
        <w:r w:rsidR="00F555D6">
          <w:rPr>
            <w:szCs w:val="20"/>
          </w:rPr>
          <w:t>identify</w:t>
        </w:r>
      </w:ins>
      <w:ins w:id="412" w:author="David Hancock" w:date="2018-10-22T16:42:00Z">
        <w:r w:rsidR="00F555D6">
          <w:rPr>
            <w:szCs w:val="20"/>
          </w:rPr>
          <w:t xml:space="preserve"> the single SPC value</w:t>
        </w:r>
      </w:ins>
      <w:ins w:id="413" w:author="David Hancock" w:date="2018-10-22T16:43:00Z">
        <w:r w:rsidR="00F555D6">
          <w:rPr>
            <w:szCs w:val="20"/>
          </w:rPr>
          <w:t xml:space="preserve"> of the certificate it authorizes.</w:t>
        </w:r>
      </w:ins>
    </w:p>
    <w:p w14:paraId="18EE84B3" w14:textId="77777777" w:rsidR="00F555D6" w:rsidRDefault="009332EC" w:rsidP="00DE71B0">
      <w:pPr>
        <w:rPr>
          <w:ins w:id="414" w:author="David Hancock" w:date="2018-10-22T16:24:00Z"/>
          <w:szCs w:val="20"/>
        </w:rPr>
      </w:pPr>
      <w:ins w:id="415" w:author="David Hancock" w:date="2018-10-22T16:24:00Z">
        <w:r>
          <w:rPr>
            <w:szCs w:val="20"/>
          </w:rPr>
          <w:lastRenderedPageBreak/>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416" w:author="David Hancock" w:date="2018-10-22T16:46:00Z"/>
          <w:szCs w:val="20"/>
        </w:rPr>
      </w:pPr>
      <w:ins w:id="417" w:author="ML Barnes" w:date="2018-10-19T10:33:00Z">
        <w:del w:id="418" w:author="David Hancock" w:date="2018-10-22T16:33:00Z">
          <w:r w:rsidDel="00DE71B0">
            <w:rPr>
              <w:szCs w:val="20"/>
            </w:rPr>
            <w:delText xml:space="preserve"> </w:delText>
          </w:r>
        </w:del>
        <w:del w:id="419" w:author="David Hancock" w:date="2018-10-22T10:05:00Z">
          <w:r w:rsidDel="005C4B34">
            <w:rPr>
              <w:szCs w:val="20"/>
            </w:rPr>
            <w:delText xml:space="preserve"> </w:delText>
          </w:r>
        </w:del>
        <w:del w:id="420" w:author="David Hancock" w:date="2018-10-22T16:33:00Z">
          <w:r w:rsidDel="00DE71B0">
            <w:rPr>
              <w:szCs w:val="20"/>
            </w:rPr>
            <w:delText xml:space="preserve">In the case of SHAKEN, the Service Provider Code </w:delText>
          </w:r>
        </w:del>
      </w:ins>
      <w:ins w:id="421" w:author="ML Barnes" w:date="2018-10-19T10:35:00Z">
        <w:del w:id="422"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534B74" w:rsidRDefault="004E22A1" w:rsidP="004E22A1">
      <w:pPr>
        <w:rPr>
          <w:rFonts w:ascii="Courier" w:hAnsi="Courier"/>
          <w:szCs w:val="20"/>
          <w:lang w:val="es-ES"/>
        </w:rPr>
      </w:pPr>
      <w:r w:rsidRPr="002F2696">
        <w:rPr>
          <w:rFonts w:ascii="Courier" w:hAnsi="Courier"/>
          <w:szCs w:val="20"/>
        </w:rPr>
        <w:t xml:space="preserve">  </w:t>
      </w:r>
      <w:r w:rsidRPr="00534B74">
        <w:rPr>
          <w:rFonts w:ascii="Courier" w:hAnsi="Courier"/>
          <w:szCs w:val="20"/>
          <w:lang w:val="es-ES"/>
        </w:rPr>
        <w:t>"</w:t>
      </w:r>
      <w:proofErr w:type="spellStart"/>
      <w:r w:rsidRPr="00534B74">
        <w:rPr>
          <w:rFonts w:ascii="Courier" w:hAnsi="Courier"/>
          <w:szCs w:val="20"/>
          <w:lang w:val="es-ES"/>
        </w:rPr>
        <w:t>typ</w:t>
      </w:r>
      <w:proofErr w:type="spellEnd"/>
      <w:r w:rsidRPr="00534B74">
        <w:rPr>
          <w:rFonts w:ascii="Courier" w:hAnsi="Courier"/>
          <w:szCs w:val="20"/>
          <w:lang w:val="es-ES"/>
        </w:rPr>
        <w:t>": "JWT",</w:t>
      </w:r>
    </w:p>
    <w:p w14:paraId="16BE18FB" w14:textId="4ED76F31" w:rsidR="004E22A1" w:rsidRPr="00534B74" w:rsidRDefault="004E22A1" w:rsidP="004E22A1">
      <w:pPr>
        <w:rPr>
          <w:rFonts w:ascii="Courier" w:hAnsi="Courier"/>
          <w:szCs w:val="20"/>
          <w:lang w:val="es-ES"/>
        </w:rPr>
      </w:pP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x5u</w:t>
      </w:r>
      <w:r w:rsidR="00E547AC" w:rsidRPr="00534B74">
        <w:rPr>
          <w:rStyle w:val="s1"/>
          <w:rFonts w:ascii="Courier" w:hAnsi="Courier"/>
          <w:szCs w:val="20"/>
          <w:lang w:val="es-ES"/>
        </w:rPr>
        <w:t>"</w:t>
      </w: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https://sti-pa.com/</w:t>
      </w:r>
      <w:proofErr w:type="spellStart"/>
      <w:r w:rsidRPr="00534B74">
        <w:rPr>
          <w:rFonts w:ascii="Courier" w:hAnsi="Courier"/>
          <w:szCs w:val="20"/>
          <w:lang w:val="es-ES"/>
        </w:rPr>
        <w:t>sti-pa</w:t>
      </w:r>
      <w:proofErr w:type="spellEnd"/>
      <w:r w:rsidRPr="00534B74">
        <w:rPr>
          <w:rFonts w:ascii="Courier" w:hAnsi="Courier"/>
          <w:szCs w:val="20"/>
          <w:lang w:val="es-ES"/>
        </w:rPr>
        <w:t>/cert.crt</w:t>
      </w:r>
      <w:r w:rsidR="00E547AC" w:rsidRPr="00534B74">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423"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424" w:author="David Hancock" w:date="2018-10-10T13:13:00Z">
        <w:r w:rsidR="00782E82">
          <w:rPr>
            <w:szCs w:val="20"/>
          </w:rPr>
          <w:t xml:space="preserve">certificate </w:t>
        </w:r>
      </w:ins>
      <w:ins w:id="425" w:author="David Hancock" w:date="2018-10-10T13:02:00Z">
        <w:r w:rsidR="00A47E5E">
          <w:rPr>
            <w:szCs w:val="20"/>
          </w:rPr>
          <w:t xml:space="preserve">that contains the public key </w:t>
        </w:r>
      </w:ins>
      <w:ins w:id="426" w:author="David Hancock" w:date="2018-10-10T13:17:00Z">
        <w:r w:rsidR="00A92693">
          <w:rPr>
            <w:szCs w:val="20"/>
          </w:rPr>
          <w:t>corresponding</w:t>
        </w:r>
      </w:ins>
      <w:ins w:id="427" w:author="David Hancock" w:date="2018-10-10T13:13:00Z">
        <w:r w:rsidR="00782E82">
          <w:rPr>
            <w:szCs w:val="20"/>
          </w:rPr>
          <w:t xml:space="preserve"> to the private key that was used to </w:t>
        </w:r>
      </w:ins>
      <w:ins w:id="428" w:author="David Hancock" w:date="2018-10-10T13:17:00Z">
        <w:r w:rsidR="00A92693">
          <w:rPr>
            <w:szCs w:val="20"/>
          </w:rPr>
          <w:t>sign</w:t>
        </w:r>
      </w:ins>
      <w:ins w:id="429" w:author="David Hancock" w:date="2018-10-10T13:13:00Z">
        <w:r w:rsidR="00782E82">
          <w:rPr>
            <w:szCs w:val="20"/>
          </w:rPr>
          <w:t xml:space="preserve"> the </w:t>
        </w:r>
        <w:r w:rsidR="00A92693">
          <w:rPr>
            <w:szCs w:val="20"/>
          </w:rPr>
          <w:t>token</w:t>
        </w:r>
        <w:r w:rsidR="007179E6">
          <w:rPr>
            <w:szCs w:val="20"/>
          </w:rPr>
          <w:t xml:space="preserve">. </w:t>
        </w:r>
      </w:ins>
      <w:del w:id="430"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431" w:author="David Hancock" w:date="2018-10-10T13:19:00Z"/>
          <w:rFonts w:ascii="Courier" w:hAnsi="Courier"/>
          <w:szCs w:val="20"/>
        </w:rPr>
      </w:pPr>
      <w:del w:id="432"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433" w:author="David Hancock" w:date="2018-10-10T13:19:00Z"/>
          <w:rFonts w:ascii="Courier" w:hAnsi="Courier"/>
          <w:szCs w:val="20"/>
        </w:rPr>
      </w:pPr>
      <w:del w:id="434"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435" w:author="David Hancock" w:date="2018-10-10T13:19:00Z"/>
          <w:rFonts w:ascii="Courier" w:hAnsi="Courier"/>
          <w:szCs w:val="20"/>
        </w:rPr>
      </w:pPr>
      <w:del w:id="436"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437" w:author="David Hancock" w:date="2018-10-10T13:19:00Z"/>
          <w:rFonts w:ascii="Courier" w:hAnsi="Courier"/>
          <w:szCs w:val="20"/>
        </w:rPr>
      </w:pPr>
      <w:del w:id="438"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439" w:author="David Hancock" w:date="2018-10-10T13:19:00Z"/>
          <w:rFonts w:ascii="Courier" w:hAnsi="Courier"/>
          <w:szCs w:val="20"/>
        </w:rPr>
      </w:pPr>
      <w:del w:id="440"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441" w:author="David Hancock" w:date="2018-10-10T13:19:00Z"/>
          <w:rFonts w:ascii="Courier" w:hAnsi="Courier"/>
          <w:sz w:val="20"/>
          <w:szCs w:val="20"/>
        </w:rPr>
      </w:pPr>
      <w:del w:id="442"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443" w:author="David Hancock" w:date="2018-10-10T13:19:00Z"/>
          <w:rFonts w:ascii="Courier" w:hAnsi="Courier"/>
          <w:szCs w:val="20"/>
        </w:rPr>
      </w:pPr>
      <w:del w:id="444" w:author="David Hancock" w:date="2018-10-10T13:19:00Z">
        <w:r w:rsidRPr="002F2696" w:rsidDel="00D615E5">
          <w:rPr>
            <w:rFonts w:ascii="Courier" w:hAnsi="Courier"/>
            <w:szCs w:val="20"/>
          </w:rPr>
          <w:delText>}</w:delText>
        </w:r>
      </w:del>
    </w:p>
    <w:p w14:paraId="4DE6BB94" w14:textId="033D6529" w:rsidR="00D615E5" w:rsidRPr="00534B74" w:rsidRDefault="00D615E5" w:rsidP="00D615E5">
      <w:pPr>
        <w:rPr>
          <w:ins w:id="445" w:author="David Hancock" w:date="2018-10-10T13:18:00Z"/>
          <w:rFonts w:ascii="Courier New" w:hAnsi="Courier New" w:cs="Courier New"/>
        </w:rPr>
      </w:pPr>
      <w:ins w:id="446" w:author="David Hancock" w:date="2018-10-10T13:18:00Z">
        <w:r w:rsidRPr="00534B74">
          <w:rPr>
            <w:rFonts w:ascii="Courier New" w:hAnsi="Courier New" w:cs="Courier New"/>
          </w:rPr>
          <w:t>{</w:t>
        </w:r>
      </w:ins>
    </w:p>
    <w:p w14:paraId="3352D0A2" w14:textId="77777777" w:rsidR="00D615E5" w:rsidRPr="00534B74" w:rsidRDefault="00D615E5" w:rsidP="00D615E5">
      <w:pPr>
        <w:rPr>
          <w:ins w:id="447" w:author="David Hancock" w:date="2018-10-10T13:18:00Z"/>
          <w:rFonts w:ascii="Courier New" w:hAnsi="Courier New" w:cs="Courier New"/>
        </w:rPr>
      </w:pPr>
      <w:ins w:id="448" w:author="David Hancock" w:date="2018-10-10T13:18:00Z">
        <w:r w:rsidRPr="00534B74">
          <w:rPr>
            <w:rFonts w:ascii="Courier New" w:hAnsi="Courier New" w:cs="Courier New"/>
          </w:rPr>
          <w:t xml:space="preserve">    "exp":1300819380,</w:t>
        </w:r>
      </w:ins>
    </w:p>
    <w:p w14:paraId="0B1AAE26" w14:textId="77777777" w:rsidR="00D615E5" w:rsidRPr="00534B74" w:rsidRDefault="00D615E5" w:rsidP="00D615E5">
      <w:pPr>
        <w:rPr>
          <w:ins w:id="449" w:author="David Hancock" w:date="2018-10-10T13:18:00Z"/>
          <w:rFonts w:ascii="Courier New" w:hAnsi="Courier New" w:cs="Courier New"/>
        </w:rPr>
      </w:pPr>
      <w:ins w:id="450" w:author="David Hancock" w:date="2018-10-10T13:18:00Z">
        <w:r w:rsidRPr="00534B74">
          <w:rPr>
            <w:rFonts w:ascii="Courier New" w:hAnsi="Courier New" w:cs="Courier New"/>
          </w:rPr>
          <w:t xml:space="preserve">    "jti":"id6098364921",</w:t>
        </w:r>
      </w:ins>
    </w:p>
    <w:p w14:paraId="19978C5F" w14:textId="661236E9" w:rsidR="00D615E5" w:rsidRPr="00534B74" w:rsidRDefault="00D615E5" w:rsidP="00D615E5">
      <w:pPr>
        <w:rPr>
          <w:ins w:id="451" w:author="David Hancock" w:date="2018-10-10T13:18:00Z"/>
          <w:rFonts w:ascii="Courier New" w:hAnsi="Courier New" w:cs="Courier New"/>
        </w:rPr>
      </w:pPr>
      <w:ins w:id="452" w:author="David Hancock" w:date="2018-10-10T13:18:00Z">
        <w:r w:rsidRPr="00534B74">
          <w:rPr>
            <w:rFonts w:ascii="Courier New" w:hAnsi="Courier New" w:cs="Courier New"/>
          </w:rPr>
          <w:t xml:space="preserve">    "</w:t>
        </w:r>
        <w:proofErr w:type="spellStart"/>
        <w:r w:rsidRPr="00534B74">
          <w:rPr>
            <w:rFonts w:ascii="Courier New" w:hAnsi="Courier New" w:cs="Courier New"/>
          </w:rPr>
          <w:t>atc</w:t>
        </w:r>
        <w:proofErr w:type="spellEnd"/>
        <w:r w:rsidRPr="00534B74">
          <w:rPr>
            <w:rFonts w:ascii="Courier New" w:hAnsi="Courier New" w:cs="Courier New"/>
          </w:rPr>
          <w:t>":["T</w:t>
        </w:r>
        <w:r w:rsidR="0010303F" w:rsidRPr="00692E26">
          <w:rPr>
            <w:rFonts w:ascii="Courier New" w:hAnsi="Courier New" w:cs="Courier New"/>
          </w:rPr>
          <w:t>nAuthList","</w:t>
        </w:r>
      </w:ins>
      <w:ins w:id="453" w:author="David Hancock" w:date="2018-10-15T10:59:00Z">
        <w:r w:rsidR="00BA10ED">
          <w:rPr>
            <w:rFonts w:ascii="Courier New" w:hAnsi="Courier New" w:cs="Courier New"/>
          </w:rPr>
          <w:t>F83n2a...avn27DN3==</w:t>
        </w:r>
      </w:ins>
      <w:ins w:id="454" w:author="David Hancock" w:date="2018-10-10T13:18:00Z">
        <w:r w:rsidR="0010303F" w:rsidRPr="00692E26">
          <w:rPr>
            <w:rFonts w:ascii="Courier New" w:hAnsi="Courier New" w:cs="Courier New"/>
          </w:rPr>
          <w:t>"</w:t>
        </w:r>
        <w:r w:rsidRPr="00534B74">
          <w:rPr>
            <w:rFonts w:ascii="Courier New" w:hAnsi="Courier New" w:cs="Courier New"/>
          </w:rPr>
          <w:t>,</w:t>
        </w:r>
      </w:ins>
    </w:p>
    <w:p w14:paraId="65F0E490" w14:textId="05408D3D" w:rsidR="00D615E5" w:rsidRPr="00DD54FB" w:rsidRDefault="003A4670" w:rsidP="00D615E5">
      <w:pPr>
        <w:rPr>
          <w:ins w:id="455" w:author="David Hancock" w:date="2018-10-10T13:18:00Z"/>
          <w:rFonts w:ascii="Courier New" w:hAnsi="Courier New" w:cs="Courier New"/>
          <w:szCs w:val="20"/>
        </w:rPr>
      </w:pPr>
      <w:ins w:id="456"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"SHA256 56:3E:CF:AE:83:CA:4D:15:B0:29:FF:1B:71:D3:BA:B9:19:81:F8:50:</w:t>
        </w:r>
      </w:ins>
    </w:p>
    <w:p w14:paraId="657D5029" w14:textId="2B899477" w:rsidR="00D615E5" w:rsidRPr="00DD54FB" w:rsidRDefault="003A4670" w:rsidP="00D615E5">
      <w:pPr>
        <w:rPr>
          <w:ins w:id="457" w:author="David Hancock" w:date="2018-10-10T13:18:00Z"/>
          <w:rFonts w:ascii="Courier New" w:hAnsi="Courier New" w:cs="Courier New"/>
          <w:szCs w:val="20"/>
        </w:rPr>
      </w:pPr>
      <w:ins w:id="458"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9B:DF:4A:D4:39:72:E2:B1:F0:B9:38:E3"]</w:t>
        </w:r>
      </w:ins>
    </w:p>
    <w:p w14:paraId="1BC8C842" w14:textId="13792BA9" w:rsidR="00A65C2A" w:rsidRPr="00534B74" w:rsidRDefault="00D615E5" w:rsidP="00D615E5">
      <w:pPr>
        <w:rPr>
          <w:rFonts w:ascii="Courier New" w:hAnsi="Courier New" w:cs="Courier New"/>
        </w:rPr>
      </w:pPr>
      <w:ins w:id="459" w:author="David Hancock" w:date="2018-10-10T13:18:00Z">
        <w:r w:rsidRPr="00534B74">
          <w:rPr>
            <w:rFonts w:ascii="Courier Prime" w:hAnsi="Courier Prime"/>
            <w:color w:val="000000"/>
            <w:sz w:val="21"/>
            <w:szCs w:val="21"/>
          </w:rPr>
          <w:t xml:space="preserve">   </w:t>
        </w:r>
        <w:r w:rsidRPr="00534B74">
          <w:rPr>
            <w:rFonts w:ascii="Courier New" w:hAnsi="Courier New" w:cs="Courier New"/>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460" w:author="David Hancock" w:date="2018-10-10T15:46:00Z"/>
          <w:szCs w:val="20"/>
        </w:rPr>
      </w:pPr>
      <w:del w:id="461"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462" w:author="David Hancock" w:date="2018-10-10T15:46:00Z"/>
          <w:szCs w:val="20"/>
        </w:rPr>
      </w:pPr>
      <w:del w:id="463" w:author="David Hancock" w:date="2018-10-10T15:46:00Z">
        <w:r w:rsidRPr="00A65C2A" w:rsidDel="00692E26">
          <w:rPr>
            <w:szCs w:val="20"/>
          </w:rPr>
          <w:delText>The “</w:delText>
        </w:r>
      </w:del>
      <w:del w:id="464" w:author="David Hancock" w:date="2018-10-10T13:59:00Z">
        <w:r w:rsidRPr="00A65C2A" w:rsidDel="00D25E2E">
          <w:rPr>
            <w:szCs w:val="20"/>
          </w:rPr>
          <w:delText>iat</w:delText>
        </w:r>
      </w:del>
      <w:del w:id="465" w:author="David Hancock" w:date="2018-10-10T15:46:00Z">
        <w:r w:rsidRPr="00A65C2A" w:rsidDel="00692E26">
          <w:rPr>
            <w:szCs w:val="20"/>
          </w:rPr>
          <w:delText xml:space="preserve">” </w:delText>
        </w:r>
      </w:del>
      <w:del w:id="466" w:author="David Hancock" w:date="2018-10-10T14:00:00Z">
        <w:r w:rsidRPr="00A65C2A" w:rsidDel="00D25E2E">
          <w:rPr>
            <w:szCs w:val="20"/>
          </w:rPr>
          <w:delText xml:space="preserve">value </w:delText>
        </w:r>
      </w:del>
      <w:del w:id="467"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468" w:author="David Hancock" w:date="2018-10-10T15:46:00Z"/>
          <w:szCs w:val="20"/>
        </w:rPr>
      </w:pPr>
      <w:del w:id="469" w:author="David Hancock" w:date="2018-10-10T15:46:00Z">
        <w:r w:rsidRPr="00A65C2A" w:rsidDel="00692E26">
          <w:rPr>
            <w:szCs w:val="20"/>
          </w:rPr>
          <w:delText>The “</w:delText>
        </w:r>
      </w:del>
      <w:del w:id="470" w:author="David Hancock" w:date="2018-10-10T14:01:00Z">
        <w:r w:rsidRPr="00A65C2A" w:rsidDel="00D25E2E">
          <w:rPr>
            <w:szCs w:val="20"/>
          </w:rPr>
          <w:delText>nbf</w:delText>
        </w:r>
      </w:del>
      <w:del w:id="471"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lastRenderedPageBreak/>
        <w:t xml:space="preserve">The “exp” </w:t>
      </w:r>
      <w:del w:id="472" w:author="David Hancock" w:date="2018-10-10T15:55:00Z">
        <w:r w:rsidRPr="00A65C2A" w:rsidDel="001B5F84">
          <w:rPr>
            <w:szCs w:val="20"/>
          </w:rPr>
          <w:delText xml:space="preserve">value </w:delText>
        </w:r>
      </w:del>
      <w:ins w:id="473" w:author="David Hancock" w:date="2018-10-10T15:55:00Z">
        <w:r w:rsidR="001B5F84">
          <w:rPr>
            <w:szCs w:val="20"/>
          </w:rPr>
          <w:t>claim contains</w:t>
        </w:r>
      </w:ins>
      <w:del w:id="474"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475" w:author="David Hancock" w:date="2018-10-10T15:47:00Z">
        <w:r w:rsidR="00692E26">
          <w:rPr>
            <w:szCs w:val="20"/>
          </w:rPr>
          <w:t xml:space="preserve">date and </w:t>
        </w:r>
      </w:ins>
      <w:r w:rsidRPr="00A65C2A">
        <w:rPr>
          <w:szCs w:val="20"/>
        </w:rPr>
        <w:t>time</w:t>
      </w:r>
      <w:del w:id="476"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477" w:author="David Hancock" w:date="2018-10-10T15:46:00Z"/>
          <w:szCs w:val="20"/>
        </w:rPr>
      </w:pPr>
      <w:ins w:id="478"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5E907B6B" w:rsidR="009F2367" w:rsidRPr="00A041B2" w:rsidRDefault="00692E26" w:rsidP="00B360DB">
      <w:pPr>
        <w:pStyle w:val="ListParagraph"/>
        <w:numPr>
          <w:ilvl w:val="0"/>
          <w:numId w:val="79"/>
        </w:numPr>
        <w:spacing w:after="40"/>
        <w:contextualSpacing w:val="0"/>
        <w:rPr>
          <w:szCs w:val="20"/>
        </w:rPr>
      </w:pPr>
      <w:ins w:id="479" w:author="David Hancock" w:date="2018-10-10T15:46:00Z">
        <w:r>
          <w:rPr>
            <w:szCs w:val="20"/>
          </w:rPr>
          <w:t>The “</w:t>
        </w:r>
        <w:proofErr w:type="spellStart"/>
        <w:r>
          <w:rPr>
            <w:szCs w:val="20"/>
          </w:rPr>
          <w:t>atc</w:t>
        </w:r>
        <w:proofErr w:type="spellEnd"/>
        <w:r>
          <w:rPr>
            <w:szCs w:val="20"/>
          </w:rPr>
          <w:t xml:space="preserve">” claim contains </w:t>
        </w:r>
      </w:ins>
      <w:ins w:id="480" w:author="David Hancock" w:date="2018-10-15T12:11:00Z">
        <w:r w:rsidR="008114E3">
          <w:rPr>
            <w:szCs w:val="20"/>
          </w:rPr>
          <w:t>the</w:t>
        </w:r>
      </w:ins>
      <w:ins w:id="481" w:author="David Hancock" w:date="2018-10-15T12:12:00Z">
        <w:r w:rsidR="008114E3">
          <w:rPr>
            <w:szCs w:val="20"/>
          </w:rPr>
          <w:t xml:space="preserve"> ACME</w:t>
        </w:r>
      </w:ins>
      <w:ins w:id="482"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483"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484" w:author="David Hancock" w:date="2018-10-10T15:52:00Z">
        <w:r w:rsidR="004E22A1" w:rsidRPr="00A041B2" w:rsidDel="00A041B2">
          <w:rPr>
            <w:szCs w:val="20"/>
          </w:rPr>
          <w:delText>The “</w:delText>
        </w:r>
        <w:r w:rsidR="00A40916" w:rsidRPr="00A041B2" w:rsidDel="00A041B2">
          <w:rPr>
            <w:szCs w:val="20"/>
          </w:rPr>
          <w:delText>fingerprint”</w:delText>
        </w:r>
      </w:del>
      <w:del w:id="485"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486"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487" w:author="David Hancock" w:date="2018-10-22T16:34:00Z">
        <w:r w:rsidR="00F555D6">
          <w:rPr>
            <w:szCs w:val="20"/>
          </w:rPr>
          <w:t>a single</w:t>
        </w:r>
      </w:ins>
      <w:ins w:id="488" w:author="David Hancock" w:date="2018-10-15T12:14:00Z">
        <w:r w:rsidR="008114E3">
          <w:rPr>
            <w:szCs w:val="20"/>
          </w:rPr>
          <w:t xml:space="preserve"> SPC assigned to the requesting Service Provider. </w:t>
        </w:r>
      </w:ins>
      <w:r w:rsidR="00E04968" w:rsidRPr="00A041B2">
        <w:rPr>
          <w:szCs w:val="20"/>
        </w:rPr>
        <w:t>Th</w:t>
      </w:r>
      <w:ins w:id="489" w:author="David Hancock" w:date="2018-10-22T16:47:00Z">
        <w:r w:rsidR="00F555D6">
          <w:rPr>
            <w:szCs w:val="20"/>
          </w:rPr>
          <w:t>e</w:t>
        </w:r>
      </w:ins>
      <w:del w:id="490" w:author="David Hancock" w:date="2018-10-22T16:47:00Z">
        <w:r w:rsidR="00E04968" w:rsidRPr="00A041B2" w:rsidDel="00F555D6">
          <w:rPr>
            <w:szCs w:val="20"/>
          </w:rPr>
          <w:delText>is</w:delText>
        </w:r>
      </w:del>
      <w:r w:rsidR="00E04968" w:rsidRPr="00A041B2">
        <w:rPr>
          <w:szCs w:val="20"/>
        </w:rPr>
        <w:t xml:space="preserve"> </w:t>
      </w:r>
      <w:ins w:id="491"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492"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w:t>
      </w:r>
      <w:del w:id="493" w:author="ML Barnes" w:date="2019-01-22T11:01:00Z">
        <w:r w:rsidR="009F2367" w:rsidRPr="00A041B2" w:rsidDel="00ED41E5">
          <w:rPr>
            <w:szCs w:val="20"/>
          </w:rPr>
          <w:delText xml:space="preserve"> A certificate fingerprint is a secure one-way hash of the </w:delText>
        </w:r>
        <w:r w:rsidR="00287D05" w:rsidRPr="00A041B2" w:rsidDel="00ED41E5">
          <w:rPr>
            <w:szCs w:val="20"/>
          </w:rPr>
          <w:delText>Distinguished Encoding Rules (</w:delText>
        </w:r>
        <w:r w:rsidR="009F2367" w:rsidRPr="00A041B2" w:rsidDel="00ED41E5">
          <w:rPr>
            <w:szCs w:val="20"/>
          </w:rPr>
          <w:delText>DER</w:delText>
        </w:r>
        <w:r w:rsidR="00287D05" w:rsidRPr="00A041B2" w:rsidDel="00ED41E5">
          <w:rPr>
            <w:szCs w:val="20"/>
          </w:rPr>
          <w:delText xml:space="preserve">) </w:delText>
        </w:r>
        <w:r w:rsidR="009F2367" w:rsidRPr="00A041B2" w:rsidDel="00ED41E5">
          <w:rPr>
            <w:szCs w:val="20"/>
          </w:rPr>
          <w:delText>form of the</w:delText>
        </w:r>
        <w:r w:rsidR="00287D05" w:rsidRPr="00A041B2" w:rsidDel="00ED41E5">
          <w:rPr>
            <w:szCs w:val="20"/>
          </w:rPr>
          <w:delText xml:space="preserve"> </w:delText>
        </w:r>
        <w:r w:rsidR="009F2367" w:rsidRPr="00A041B2" w:rsidDel="00ED41E5">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494" w:author="David Hancock" w:date="2018-10-09T10:52:00Z">
        <w:r w:rsidDel="00AD5292">
          <w:delText>Service Provider Code</w:delText>
        </w:r>
      </w:del>
      <w:bookmarkStart w:id="495" w:name="_Ref409607639"/>
      <w:ins w:id="496" w:author="David Hancock" w:date="2018-10-10T08:34:00Z">
        <w:r w:rsidR="005114EB">
          <w:t>SPC</w:t>
        </w:r>
      </w:ins>
      <w:r>
        <w:t xml:space="preserve"> </w:t>
      </w:r>
      <w:r w:rsidR="0024707C">
        <w:t>T</w:t>
      </w:r>
      <w:r w:rsidR="00A40916">
        <w:t xml:space="preserve">oken </w:t>
      </w:r>
      <w:del w:id="497" w:author="ML Barnes" w:date="2019-01-11T05:52:00Z">
        <w:r w:rsidR="00A40916" w:rsidDel="001C1671">
          <w:delText xml:space="preserve">API </w:delText>
        </w:r>
      </w:del>
      <w:r w:rsidR="0024707C">
        <w:t>R</w:t>
      </w:r>
      <w:r w:rsidR="00A40916">
        <w:t xml:space="preserve">equest </w:t>
      </w:r>
      <w:del w:id="498" w:author="ML Barnes" w:date="2019-01-11T05:52:00Z">
        <w:r w:rsidR="0024707C" w:rsidDel="001C1671">
          <w:delText>D</w:delText>
        </w:r>
        <w:r w:rsidR="00A40916" w:rsidDel="001C1671">
          <w:delText>efinition</w:delText>
        </w:r>
      </w:del>
      <w:ins w:id="499" w:author="ML Barnes" w:date="2019-01-11T05:52:00Z">
        <w:r w:rsidR="001C1671">
          <w:t>API</w:t>
        </w:r>
      </w:ins>
      <w:bookmarkEnd w:id="495"/>
    </w:p>
    <w:p w14:paraId="5F29CBDB" w14:textId="752B46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500" w:author="ML Barnes" w:date="2019-01-20T12:39:00Z">
        <w:r w:rsidRPr="0055362E" w:rsidDel="00951047">
          <w:rPr>
            <w:szCs w:val="20"/>
          </w:rPr>
          <w:delText>.</w:delText>
        </w:r>
      </w:del>
      <w:ins w:id="501" w:author="ML Barnes" w:date="2019-01-20T12:39:00Z">
        <w:r w:rsidR="00951047" w:rsidRPr="00951047">
          <w:rPr>
            <w:szCs w:val="20"/>
          </w:rPr>
          <w:t xml:space="preserve"> </w:t>
        </w:r>
        <w:r w:rsidR="00AC253A">
          <w:rPr>
            <w:szCs w:val="20"/>
          </w:rPr>
          <w:t xml:space="preserve">for an SPC Token.  </w:t>
        </w:r>
        <w:r w:rsidR="00951047">
          <w:rPr>
            <w:szCs w:val="20"/>
          </w:rPr>
          <w:t>As a convenience, the STI-PA shall also include the URL to the Certificate Revocation List (</w:t>
        </w:r>
      </w:ins>
      <w:ins w:id="502" w:author="Drew Greco" w:date="2019-01-22T17:05:00Z">
        <w:r w:rsidR="0015718C">
          <w:rPr>
            <w:szCs w:val="20"/>
          </w:rPr>
          <w:t>clause</w:t>
        </w:r>
      </w:ins>
      <w:ins w:id="503" w:author="ML Barnes" w:date="2019-01-20T12:39:00Z">
        <w:r w:rsidR="00951047">
          <w:rPr>
            <w:szCs w:val="20"/>
          </w:rPr>
          <w:t xml:space="preserve"> </w:t>
        </w:r>
      </w:ins>
      <w:ins w:id="504"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505" w:author="ML Barnes" w:date="2019-01-20T12:51:00Z">
        <w:r w:rsidR="00AC253A">
          <w:rPr>
            <w:szCs w:val="20"/>
          </w:rPr>
          <w:t>6.3.9</w:t>
        </w:r>
        <w:r w:rsidR="00AC253A">
          <w:rPr>
            <w:szCs w:val="20"/>
          </w:rPr>
          <w:fldChar w:fldCharType="end"/>
        </w:r>
        <w:r w:rsidR="00AC253A">
          <w:rPr>
            <w:szCs w:val="20"/>
          </w:rPr>
          <w:t xml:space="preserve">) </w:t>
        </w:r>
      </w:ins>
      <w:ins w:id="506"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507" w:author="David Hancock" w:date="2018-10-22T13:35:00Z">
        <w:r w:rsidR="00582FDB">
          <w:rPr>
            <w:szCs w:val="20"/>
          </w:rPr>
          <w:t xml:space="preserve"> from the STI-PA,</w:t>
        </w:r>
      </w:ins>
      <w:r w:rsidRPr="0055362E">
        <w:rPr>
          <w:szCs w:val="20"/>
        </w:rPr>
        <w:t xml:space="preserve"> </w:t>
      </w:r>
      <w:ins w:id="508" w:author="David Hancock" w:date="2018-10-22T13:33:00Z">
        <w:r w:rsidR="00BD144E">
          <w:rPr>
            <w:szCs w:val="20"/>
          </w:rPr>
          <w:t>that</w:t>
        </w:r>
      </w:ins>
      <w:del w:id="509" w:author="David Hancock" w:date="2018-10-22T13:33:00Z">
        <w:r w:rsidRPr="0055362E" w:rsidDel="00BD144E">
          <w:rPr>
            <w:szCs w:val="20"/>
          </w:rPr>
          <w:delText>for</w:delText>
        </w:r>
      </w:del>
      <w:r w:rsidRPr="0055362E">
        <w:rPr>
          <w:szCs w:val="20"/>
        </w:rPr>
        <w:t xml:space="preserve"> a Service Provider </w:t>
      </w:r>
      <w:ins w:id="510" w:author="David Hancock" w:date="2018-10-22T13:34:00Z">
        <w:r w:rsidR="00BD144E">
          <w:rPr>
            <w:szCs w:val="20"/>
          </w:rPr>
          <w:t xml:space="preserve">use during the ACME certificate ordering process </w:t>
        </w:r>
      </w:ins>
      <w:r w:rsidRPr="0055362E">
        <w:rPr>
          <w:szCs w:val="20"/>
        </w:rPr>
        <w:t xml:space="preserve">to </w:t>
      </w:r>
      <w:ins w:id="511" w:author="David Hancock" w:date="2018-10-22T13:31:00Z">
        <w:r w:rsidR="00BD144E">
          <w:rPr>
            <w:szCs w:val="20"/>
          </w:rPr>
          <w:t xml:space="preserve">demonstrate </w:t>
        </w:r>
      </w:ins>
      <w:del w:id="512"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513" w:author="David Hancock" w:date="2018-10-22T13:34:00Z">
        <w:r w:rsidR="00BD144E">
          <w:rPr>
            <w:szCs w:val="20"/>
          </w:rPr>
          <w:t xml:space="preserve">issuing </w:t>
        </w:r>
      </w:ins>
      <w:r w:rsidRPr="0055362E">
        <w:rPr>
          <w:szCs w:val="20"/>
        </w:rPr>
        <w:t>STI-CA</w:t>
      </w:r>
      <w:ins w:id="514" w:author="David Hancock" w:date="2018-10-22T13:32:00Z">
        <w:r w:rsidR="00987BD7">
          <w:rPr>
            <w:szCs w:val="20"/>
          </w:rPr>
          <w:t xml:space="preserve"> that the SP</w:t>
        </w:r>
        <w:r w:rsidR="00BD144E">
          <w:rPr>
            <w:szCs w:val="20"/>
          </w:rPr>
          <w:t xml:space="preserve"> has authority over the identity information </w:t>
        </w:r>
      </w:ins>
      <w:ins w:id="515" w:author="David Hancock" w:date="2018-10-22T13:36:00Z">
        <w:r w:rsidR="00582FDB">
          <w:rPr>
            <w:szCs w:val="20"/>
          </w:rPr>
          <w:t xml:space="preserve">contained </w:t>
        </w:r>
      </w:ins>
      <w:ins w:id="516"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4"/>
        <w:gridCol w:w="7497"/>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ED41E5" w14:paraId="4553EC3E" w14:textId="77777777" w:rsidTr="004C7B3B">
        <w:tc>
          <w:tcPr>
            <w:tcW w:w="1284" w:type="dxa"/>
          </w:tcPr>
          <w:p w14:paraId="2D18E707" w14:textId="64C493F7" w:rsidR="00ED41E5" w:rsidRPr="0055362E" w:rsidRDefault="00ED41E5" w:rsidP="0055362E">
            <w:pPr>
              <w:rPr>
                <w:szCs w:val="20"/>
              </w:rPr>
            </w:pPr>
            <w:proofErr w:type="spellStart"/>
            <w:ins w:id="517" w:author="ML Barnes" w:date="2019-01-22T11:02:00Z">
              <w:r>
                <w:rPr>
                  <w:szCs w:val="20"/>
                </w:rPr>
                <w:t>atc</w:t>
              </w:r>
            </w:ins>
            <w:proofErr w:type="spellEnd"/>
            <w:del w:id="518" w:author="ML Barnes" w:date="2019-01-22T11:02:00Z">
              <w:r w:rsidRPr="0055362E" w:rsidDel="00C323C2">
                <w:rPr>
                  <w:szCs w:val="20"/>
                </w:rPr>
                <w:delText>fingerprint</w:delText>
              </w:r>
            </w:del>
          </w:p>
        </w:tc>
        <w:tc>
          <w:tcPr>
            <w:tcW w:w="1314" w:type="dxa"/>
          </w:tcPr>
          <w:p w14:paraId="2F63D069" w14:textId="52649EC0" w:rsidR="00ED41E5" w:rsidRPr="0055362E" w:rsidRDefault="00ED41E5" w:rsidP="0055362E">
            <w:pPr>
              <w:rPr>
                <w:szCs w:val="20"/>
              </w:rPr>
            </w:pPr>
            <w:ins w:id="519" w:author="ML Barnes" w:date="2019-01-22T11:02:00Z">
              <w:r>
                <w:rPr>
                  <w:szCs w:val="20"/>
                </w:rPr>
                <w:t>JSON Object</w:t>
              </w:r>
            </w:ins>
            <w:del w:id="520" w:author="ML Barnes" w:date="2019-01-22T11:02:00Z">
              <w:r w:rsidRPr="0055362E" w:rsidDel="00C323C2">
                <w:rPr>
                  <w:szCs w:val="20"/>
                </w:rPr>
                <w:delText>string</w:delText>
              </w:r>
            </w:del>
          </w:p>
        </w:tc>
        <w:tc>
          <w:tcPr>
            <w:tcW w:w="7586" w:type="dxa"/>
          </w:tcPr>
          <w:p w14:paraId="233F0FF5" w14:textId="5B5AC952" w:rsidR="00ED41E5" w:rsidRPr="0055362E" w:rsidRDefault="00ED41E5" w:rsidP="00287D05">
            <w:pPr>
              <w:rPr>
                <w:szCs w:val="20"/>
              </w:rPr>
            </w:pPr>
            <w:ins w:id="521" w:author="ML Barnes" w:date="2019-01-22T11:02:00Z">
              <w:r>
                <w:rPr>
                  <w:szCs w:val="20"/>
                </w:rPr>
                <w:t>The “</w:t>
              </w:r>
              <w:proofErr w:type="spellStart"/>
              <w:r>
                <w:rPr>
                  <w:szCs w:val="20"/>
                </w:rPr>
                <w:t>atc</w:t>
              </w:r>
              <w:proofErr w:type="spellEnd"/>
              <w:r>
                <w:rPr>
                  <w:szCs w:val="20"/>
                </w:rPr>
                <w:t>” object as defined in 6.3.4.1</w:t>
              </w:r>
              <w:r w:rsidRPr="0055362E">
                <w:rPr>
                  <w:szCs w:val="20"/>
                </w:rPr>
                <w:t xml:space="preserve"> </w:t>
              </w:r>
              <w:r>
                <w:rPr>
                  <w:szCs w:val="20"/>
                </w:rPr>
                <w:t xml:space="preserve">as a JSON object containing both </w:t>
              </w:r>
              <w:proofErr w:type="spellStart"/>
              <w:r>
                <w:rPr>
                  <w:szCs w:val="20"/>
                </w:rPr>
                <w:t>TNAuthList</w:t>
              </w:r>
              <w:proofErr w:type="spellEnd"/>
              <w:r>
                <w:rPr>
                  <w:szCs w:val="20"/>
                </w:rPr>
                <w:t xml:space="preserve"> and fingerprint values.</w:t>
              </w:r>
            </w:ins>
            <w:del w:id="522" w:author="ML Barnes" w:date="2019-01-22T11:02:00Z">
              <w:r w:rsidRPr="0055362E" w:rsidDel="00C323C2">
                <w:rPr>
                  <w:szCs w:val="20"/>
                </w:rPr>
                <w:delText xml:space="preserve">The fingerprint of the </w:delText>
              </w:r>
              <w:r w:rsidDel="00C323C2">
                <w:rPr>
                  <w:szCs w:val="20"/>
                </w:rPr>
                <w:delText>public key certificate</w:delText>
              </w:r>
              <w:r w:rsidRPr="0055362E" w:rsidDel="00C323C2">
                <w:rPr>
                  <w:szCs w:val="20"/>
                </w:rPr>
                <w:delText xml:space="preserve"> used for STI-CA ACME </w:delText>
              </w:r>
              <w:r w:rsidDel="00C323C2">
                <w:rPr>
                  <w:szCs w:val="20"/>
                </w:rPr>
                <w:delText>account creation</w:delText>
              </w:r>
              <w:r w:rsidRPr="0055362E" w:rsidDel="00C323C2">
                <w:rPr>
                  <w:szCs w:val="20"/>
                </w:rPr>
                <w:delText xml:space="preserve"> </w:delText>
              </w:r>
            </w:del>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19327C2" w14:textId="77777777" w:rsidR="00ED41E5" w:rsidRPr="00184CD0" w:rsidRDefault="00230311" w:rsidP="00ED41E5">
      <w:pPr>
        <w:pStyle w:val="p1"/>
        <w:ind w:firstLine="720"/>
        <w:rPr>
          <w:ins w:id="523" w:author="ML Barnes" w:date="2019-01-22T11:02:00Z"/>
          <w:rFonts w:ascii="Courier" w:hAnsi="Courier"/>
          <w:szCs w:val="20"/>
        </w:rPr>
      </w:pPr>
      <w:del w:id="524" w:author="ML Barnes" w:date="2019-01-22T11:02:00Z">
        <w:r w:rsidRPr="002F2696" w:rsidDel="00ED41E5">
          <w:rPr>
            <w:rStyle w:val="apple-converted-space"/>
            <w:rFonts w:ascii="Courier" w:hAnsi="Courier"/>
            <w:sz w:val="20"/>
            <w:szCs w:val="20"/>
          </w:rPr>
          <w:delText>    </w:delText>
        </w:r>
      </w:del>
      <w:ins w:id="525" w:author="ML Barnes" w:date="2019-01-22T11:02:00Z">
        <w:r w:rsidR="00ED41E5" w:rsidRPr="00184CD0">
          <w:rPr>
            <w:rFonts w:ascii="Courier" w:hAnsi="Courier"/>
            <w:szCs w:val="20"/>
          </w:rPr>
          <w:t>"</w:t>
        </w:r>
        <w:proofErr w:type="spellStart"/>
        <w:r w:rsidR="00ED41E5" w:rsidRPr="00184CD0">
          <w:rPr>
            <w:rFonts w:ascii="Courier" w:hAnsi="Courier"/>
            <w:szCs w:val="20"/>
          </w:rPr>
          <w:t>atc</w:t>
        </w:r>
        <w:proofErr w:type="spellEnd"/>
        <w:r w:rsidR="00ED41E5" w:rsidRPr="00184CD0">
          <w:rPr>
            <w:rFonts w:ascii="Courier" w:hAnsi="Courier"/>
            <w:szCs w:val="20"/>
          </w:rPr>
          <w:t>":["TnAuthList","F83n2a...avn27DN3==",</w:t>
        </w:r>
      </w:ins>
    </w:p>
    <w:p w14:paraId="7568FE23" w14:textId="77777777" w:rsidR="00ED41E5" w:rsidRPr="00184CD0" w:rsidRDefault="00ED41E5" w:rsidP="00ED41E5">
      <w:pPr>
        <w:pStyle w:val="p1"/>
        <w:rPr>
          <w:ins w:id="526" w:author="ML Barnes" w:date="2019-01-22T11:02:00Z"/>
          <w:rFonts w:ascii="Courier" w:hAnsi="Courier"/>
          <w:szCs w:val="20"/>
        </w:rPr>
      </w:pPr>
      <w:ins w:id="527" w:author="ML Barnes" w:date="2019-01-22T11:02:00Z">
        <w:r w:rsidRPr="00184CD0">
          <w:rPr>
            <w:rFonts w:ascii="Courier" w:hAnsi="Courier"/>
            <w:szCs w:val="20"/>
          </w:rPr>
          <w:t xml:space="preserve">      "SHA256 56:3E:CF:AE:83:CA:4D:15:B0:29:FF:1B:71:D3:BA:B9:19:81:F8:50:</w:t>
        </w:r>
      </w:ins>
    </w:p>
    <w:p w14:paraId="57EA7B8D" w14:textId="77777777" w:rsidR="00ED41E5" w:rsidRPr="00BC72B9" w:rsidRDefault="00ED41E5" w:rsidP="00ED41E5">
      <w:pPr>
        <w:pStyle w:val="p1"/>
        <w:rPr>
          <w:ins w:id="528" w:author="ML Barnes" w:date="2019-01-22T11:02:00Z"/>
          <w:rFonts w:ascii="Courier" w:hAnsi="Courier"/>
          <w:szCs w:val="20"/>
          <w:lang w:val="es-ES"/>
        </w:rPr>
      </w:pPr>
      <w:ins w:id="529" w:author="ML Barnes" w:date="2019-01-22T11:02:00Z">
        <w:r w:rsidRPr="00184CD0">
          <w:rPr>
            <w:rFonts w:ascii="Courier" w:hAnsi="Courier"/>
            <w:szCs w:val="20"/>
          </w:rPr>
          <w:t xml:space="preserve">       </w:t>
        </w:r>
        <w:r w:rsidRPr="00BC72B9">
          <w:rPr>
            <w:rFonts w:ascii="Courier" w:hAnsi="Courier"/>
            <w:szCs w:val="20"/>
            <w:lang w:val="es-ES"/>
          </w:rPr>
          <w:t>9B:DF:4A:D4:39:72:E2:B1:F0:B9:38:E3"]</w:t>
        </w:r>
      </w:ins>
    </w:p>
    <w:p w14:paraId="5992AD5B" w14:textId="77777777" w:rsidR="00ED41E5" w:rsidRPr="00BC72B9" w:rsidRDefault="00ED41E5" w:rsidP="00ED41E5">
      <w:pPr>
        <w:pStyle w:val="p1"/>
        <w:rPr>
          <w:ins w:id="530" w:author="ML Barnes" w:date="2019-01-22T11:02:00Z"/>
          <w:rStyle w:val="s1"/>
          <w:rFonts w:ascii="Courier" w:hAnsi="Courier"/>
          <w:sz w:val="20"/>
          <w:szCs w:val="20"/>
          <w:lang w:val="es-ES"/>
        </w:rPr>
      </w:pPr>
    </w:p>
    <w:p w14:paraId="745AB3EB" w14:textId="7E26CCFE" w:rsidR="00230311" w:rsidRPr="00534B74" w:rsidDel="00ED41E5" w:rsidRDefault="00230311" w:rsidP="00230311">
      <w:pPr>
        <w:pStyle w:val="p1"/>
        <w:rPr>
          <w:del w:id="531" w:author="ML Barnes" w:date="2019-01-22T11:02:00Z"/>
          <w:rStyle w:val="s1"/>
          <w:rFonts w:ascii="Courier" w:hAnsi="Courier"/>
          <w:sz w:val="20"/>
          <w:szCs w:val="20"/>
          <w:lang w:val="es-ES"/>
        </w:rPr>
      </w:pPr>
      <w:del w:id="532" w:author="ML Barnes" w:date="2019-01-22T11:02:00Z">
        <w:r w:rsidRPr="00534B74" w:rsidDel="00ED41E5">
          <w:rPr>
            <w:rStyle w:val="apple-converted-space"/>
            <w:rFonts w:ascii="Courier" w:hAnsi="Courier"/>
            <w:sz w:val="20"/>
            <w:szCs w:val="20"/>
            <w:lang w:val="es-ES"/>
          </w:rPr>
          <w:delText xml:space="preserve"> </w:delText>
        </w:r>
        <w:r w:rsidRPr="00534B74" w:rsidDel="00ED41E5">
          <w:rPr>
            <w:rStyle w:val="s1"/>
            <w:rFonts w:ascii="Courier" w:hAnsi="Courier"/>
            <w:sz w:val="20"/>
            <w:szCs w:val="20"/>
            <w:lang w:val="es-ES"/>
          </w:rPr>
          <w:delText>"fingerprint":</w:delText>
        </w:r>
        <w:r w:rsidR="008A16FA" w:rsidRPr="00534B74" w:rsidDel="00ED41E5">
          <w:rPr>
            <w:rStyle w:val="s1"/>
            <w:rFonts w:ascii="Courier" w:hAnsi="Courier"/>
            <w:sz w:val="20"/>
            <w:szCs w:val="20"/>
            <w:lang w:val="es-ES"/>
          </w:rPr>
          <w:delText>"</w:delText>
        </w:r>
        <w:r w:rsidR="00F739DB" w:rsidRPr="00534B74" w:rsidDel="00ED41E5">
          <w:rPr>
            <w:rFonts w:ascii="Courier" w:hAnsi="Courier"/>
            <w:sz w:val="20"/>
            <w:szCs w:val="20"/>
            <w:lang w:val="es-ES"/>
          </w:rPr>
          <w:delText>SHA256</w:delText>
        </w:r>
        <w:r w:rsidR="00A40916" w:rsidRPr="00534B74" w:rsidDel="00ED41E5">
          <w:rPr>
            <w:rFonts w:ascii="Courier" w:hAnsi="Courier"/>
            <w:sz w:val="20"/>
            <w:szCs w:val="20"/>
            <w:lang w:val="es-ES"/>
          </w:rPr>
          <w:delText xml:space="preserve"> </w:delText>
        </w:r>
        <w:r w:rsidR="00F739DB" w:rsidRPr="00534B74" w:rsidDel="00ED41E5">
          <w:rPr>
            <w:rFonts w:ascii="Courier" w:hAnsi="Courier"/>
            <w:sz w:val="20"/>
            <w:szCs w:val="20"/>
            <w:lang w:val="es-ES"/>
          </w:rPr>
          <w:delText>56:3E:CF:AE:83:CA:4D:15:B0:29:FF:1B:71:D3:BA:B9:19:81:F8:50:9B:DF:4A:D4:39:72:E2:B1:F0:B9:38:E3</w:delText>
        </w:r>
        <w:r w:rsidR="008A16FA" w:rsidRPr="00534B74" w:rsidDel="00ED41E5">
          <w:rPr>
            <w:rStyle w:val="s1"/>
            <w:rFonts w:ascii="Courier" w:hAnsi="Courier"/>
            <w:sz w:val="20"/>
            <w:szCs w:val="20"/>
            <w:lang w:val="es-ES"/>
          </w:rPr>
          <w:delText>"</w:delText>
        </w:r>
      </w:del>
    </w:p>
    <w:p w14:paraId="3BC803EA" w14:textId="63603CB2" w:rsidR="00230311" w:rsidRPr="002F2696" w:rsidRDefault="00230311" w:rsidP="00230311">
      <w:pPr>
        <w:pStyle w:val="p1"/>
        <w:rPr>
          <w:rFonts w:ascii="Courier" w:hAnsi="Courier"/>
          <w:sz w:val="20"/>
          <w:szCs w:val="20"/>
        </w:rPr>
      </w:pPr>
      <w:r w:rsidRPr="00534B74">
        <w:rPr>
          <w:rStyle w:val="s1"/>
          <w:rFonts w:ascii="Courier" w:hAnsi="Courier"/>
          <w:sz w:val="20"/>
          <w:szCs w:val="20"/>
          <w:lang w:val="es-ES"/>
        </w:rPr>
        <w:t xml:space="preserve">   </w:t>
      </w:r>
      <w:r w:rsidRPr="002F2696">
        <w:rPr>
          <w:rStyle w:val="s1"/>
          <w:rFonts w:ascii="Courier" w:hAnsi="Courier"/>
          <w:sz w:val="20"/>
          <w:szCs w:val="20"/>
        </w:rPr>
        <w:t>}</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533" w:author="ML Barnes" w:date="2019-01-20T12:41:00Z"/>
        </w:trPr>
        <w:tc>
          <w:tcPr>
            <w:tcW w:w="1248" w:type="dxa"/>
          </w:tcPr>
          <w:p w14:paraId="3952D30E" w14:textId="4EBA7F17" w:rsidR="00B6689A" w:rsidRPr="0055362E" w:rsidRDefault="00B6689A" w:rsidP="0055362E">
            <w:pPr>
              <w:rPr>
                <w:ins w:id="534" w:author="ML Barnes" w:date="2019-01-20T12:41:00Z"/>
                <w:szCs w:val="20"/>
              </w:rPr>
            </w:pPr>
            <w:proofErr w:type="spellStart"/>
            <w:ins w:id="535" w:author="ML Barnes" w:date="2019-01-20T12:41:00Z">
              <w:r>
                <w:rPr>
                  <w:szCs w:val="20"/>
                </w:rPr>
                <w:t>crl</w:t>
              </w:r>
              <w:proofErr w:type="spellEnd"/>
            </w:ins>
          </w:p>
        </w:tc>
        <w:tc>
          <w:tcPr>
            <w:tcW w:w="1350" w:type="dxa"/>
          </w:tcPr>
          <w:p w14:paraId="39779A73" w14:textId="63AA7377" w:rsidR="00B6689A" w:rsidRPr="0055362E" w:rsidRDefault="00B6689A" w:rsidP="0055362E">
            <w:pPr>
              <w:rPr>
                <w:ins w:id="536" w:author="ML Barnes" w:date="2019-01-20T12:41:00Z"/>
                <w:szCs w:val="20"/>
              </w:rPr>
            </w:pPr>
            <w:ins w:id="537" w:author="ML Barnes" w:date="2019-01-20T12:41:00Z">
              <w:r>
                <w:rPr>
                  <w:szCs w:val="20"/>
                </w:rPr>
                <w:t>string</w:t>
              </w:r>
            </w:ins>
          </w:p>
        </w:tc>
        <w:tc>
          <w:tcPr>
            <w:tcW w:w="7586" w:type="dxa"/>
          </w:tcPr>
          <w:p w14:paraId="3C6D09DD" w14:textId="1D1C7B77" w:rsidR="00B6689A" w:rsidRPr="0055362E" w:rsidRDefault="00B6689A" w:rsidP="007678CF">
            <w:pPr>
              <w:rPr>
                <w:ins w:id="538" w:author="ML Barnes" w:date="2019-01-20T12:41:00Z"/>
                <w:szCs w:val="20"/>
              </w:rPr>
            </w:pPr>
            <w:ins w:id="539"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540" w:name="_Ref342664553"/>
      <w:bookmarkStart w:id="541" w:name="_Toc401848292"/>
      <w:bookmarkStart w:id="542" w:name="_Toc535927439"/>
      <w:r>
        <w:t>Application for a Certificate</w:t>
      </w:r>
      <w:bookmarkEnd w:id="540"/>
      <w:bookmarkEnd w:id="541"/>
      <w:bookmarkEnd w:id="542"/>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543" w:name="_Ref400451936"/>
      <w:r>
        <w:t xml:space="preserve">CSR </w:t>
      </w:r>
      <w:r w:rsidR="0024707C">
        <w:t>C</w:t>
      </w:r>
      <w:r>
        <w:t>onstruction</w:t>
      </w:r>
      <w:bookmarkEnd w:id="543"/>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7AC5A0B3" w14:textId="3147B196" w:rsidR="00ED41E5" w:rsidRPr="0055362E" w:rsidRDefault="00EB5A04" w:rsidP="00ED41E5">
      <w:pPr>
        <w:rPr>
          <w:ins w:id="544" w:author="ML Barnes" w:date="2019-01-22T11:02:00Z"/>
          <w:szCs w:val="20"/>
        </w:rPr>
      </w:pPr>
      <w:r w:rsidRPr="0055362E">
        <w:rPr>
          <w:szCs w:val="20"/>
        </w:rPr>
        <w:t>Following [</w:t>
      </w:r>
      <w:del w:id="545" w:author="David Hancock" w:date="2018-10-04T13:26:00Z">
        <w:r w:rsidRPr="0055362E" w:rsidDel="00407832">
          <w:rPr>
            <w:szCs w:val="20"/>
          </w:rPr>
          <w:delText>draft-ietf-stir-certificates</w:delText>
        </w:r>
      </w:del>
      <w:ins w:id="546"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547" w:author="ML Barnes" w:date="2019-01-22T11:02:00Z">
        <w:r w:rsidR="00ED41E5">
          <w:rPr>
            <w:szCs w:val="20"/>
          </w:rPr>
          <w:t xml:space="preserve">The Service Provider Code shall be the same SPC as that included in the </w:t>
        </w:r>
        <w:proofErr w:type="spellStart"/>
        <w:r w:rsidR="00ED41E5">
          <w:rPr>
            <w:szCs w:val="20"/>
          </w:rPr>
          <w:t>TNAuthList</w:t>
        </w:r>
        <w:proofErr w:type="spellEnd"/>
        <w:r w:rsidR="00ED41E5">
          <w:rPr>
            <w:szCs w:val="20"/>
          </w:rPr>
          <w:t xml:space="preserve"> in the SPC token (</w:t>
        </w:r>
      </w:ins>
      <w:ins w:id="548" w:author="Drew Greco" w:date="2019-01-22T16:36:00Z">
        <w:r w:rsidR="00A86CCA">
          <w:rPr>
            <w:szCs w:val="20"/>
          </w:rPr>
          <w:t>clause</w:t>
        </w:r>
      </w:ins>
      <w:ins w:id="549" w:author="ML Barnes" w:date="2019-01-22T11:03:00Z">
        <w:r w:rsidR="00ED41E5">
          <w:rPr>
            <w:szCs w:val="20"/>
          </w:rPr>
          <w:t xml:space="preserve"> </w:t>
        </w:r>
      </w:ins>
      <w:ins w:id="550" w:author="Barnes, Mary" w:date="2019-01-22T12:24:00Z">
        <w:r w:rsidR="00BF1F03">
          <w:rPr>
            <w:szCs w:val="20"/>
          </w:rPr>
          <w:fldChar w:fldCharType="begin"/>
        </w:r>
        <w:r w:rsidR="00BF1F03">
          <w:rPr>
            <w:szCs w:val="20"/>
          </w:rPr>
          <w:instrText xml:space="preserve"> REF _Ref535923174 \r \h </w:instrText>
        </w:r>
      </w:ins>
      <w:r w:rsidR="00BF1F03">
        <w:rPr>
          <w:szCs w:val="20"/>
        </w:rPr>
      </w:r>
      <w:r w:rsidR="00BF1F03">
        <w:rPr>
          <w:szCs w:val="20"/>
        </w:rPr>
        <w:fldChar w:fldCharType="separate"/>
      </w:r>
      <w:ins w:id="551" w:author="Barnes, Mary" w:date="2019-01-22T12:24:00Z">
        <w:r w:rsidR="00BF1F03">
          <w:rPr>
            <w:szCs w:val="20"/>
          </w:rPr>
          <w:t>6.3.4</w:t>
        </w:r>
        <w:r w:rsidR="00BF1F03">
          <w:rPr>
            <w:szCs w:val="20"/>
          </w:rPr>
          <w:fldChar w:fldCharType="end"/>
        </w:r>
      </w:ins>
      <w:ins w:id="552" w:author="ML Barnes" w:date="2019-01-22T11:02:00Z">
        <w:r w:rsidR="00ED41E5">
          <w:rPr>
            <w:szCs w:val="20"/>
          </w:rPr>
          <w:t xml:space="preserve">) included in the ACME challenge response. </w:t>
        </w:r>
      </w:ins>
    </w:p>
    <w:p w14:paraId="52ACE52B" w14:textId="2AB1D089" w:rsidR="00EB5A04" w:rsidRPr="0055362E" w:rsidRDefault="00EB5A04" w:rsidP="00AC13FD">
      <w:pPr>
        <w:rPr>
          <w:szCs w:val="20"/>
        </w:rPr>
      </w:pPr>
    </w:p>
    <w:p w14:paraId="7B6CF7E2" w14:textId="656F6F82" w:rsidR="005269B6" w:rsidRDefault="005269B6" w:rsidP="00AC13FD">
      <w:pPr>
        <w:rPr>
          <w:ins w:id="553" w:author="ML Barnes" w:date="2019-01-20T12:42:00Z"/>
          <w:szCs w:val="20"/>
        </w:rPr>
      </w:pPr>
      <w:r w:rsidRPr="0055362E">
        <w:rPr>
          <w:szCs w:val="20"/>
        </w:rPr>
        <w:t xml:space="preserve">As defined </w:t>
      </w:r>
      <w:r w:rsidR="00F256B6">
        <w:rPr>
          <w:szCs w:val="20"/>
        </w:rPr>
        <w:t xml:space="preserve">in </w:t>
      </w:r>
      <w:r w:rsidRPr="0055362E">
        <w:rPr>
          <w:szCs w:val="20"/>
        </w:rPr>
        <w:t>[</w:t>
      </w:r>
      <w:del w:id="554" w:author="David Hancock" w:date="2018-10-04T13:26:00Z">
        <w:r w:rsidRPr="0055362E" w:rsidDel="00407832">
          <w:rPr>
            <w:szCs w:val="20"/>
          </w:rPr>
          <w:delText>draft-ietf-stir-certificates</w:delText>
        </w:r>
      </w:del>
      <w:ins w:id="555"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79ADD5B0" w:rsidR="00B6689A" w:rsidRPr="0055362E" w:rsidRDefault="00B6689A" w:rsidP="00B6689A">
      <w:pPr>
        <w:rPr>
          <w:ins w:id="556" w:author="ML Barnes" w:date="2019-01-20T12:42:00Z"/>
          <w:szCs w:val="20"/>
        </w:rPr>
      </w:pPr>
      <w:ins w:id="557" w:author="ML Barnes" w:date="2019-01-20T12:42:00Z">
        <w:r>
          <w:rPr>
            <w:szCs w:val="20"/>
          </w:rPr>
          <w:t>The URL to the STI-PA CRL (</w:t>
        </w:r>
      </w:ins>
      <w:ins w:id="558" w:author="Drew Greco" w:date="2019-01-22T16:38:00Z">
        <w:r w:rsidR="00A86CCA">
          <w:rPr>
            <w:szCs w:val="20"/>
          </w:rPr>
          <w:t>clause</w:t>
        </w:r>
      </w:ins>
      <w:ins w:id="559"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560" w:author="ML Barnes" w:date="2019-01-20T12:53:00Z">
        <w:r w:rsidR="00AC253A">
          <w:rPr>
            <w:szCs w:val="20"/>
          </w:rPr>
          <w:t>6.3.9</w:t>
        </w:r>
        <w:r w:rsidR="00AC253A">
          <w:rPr>
            <w:szCs w:val="20"/>
          </w:rPr>
          <w:fldChar w:fldCharType="end"/>
        </w:r>
      </w:ins>
      <w:ins w:id="561" w:author="ML Barnes" w:date="2019-01-20T12:42:00Z">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ins>
    </w:p>
    <w:p w14:paraId="29945323" w14:textId="77777777" w:rsidR="00B6689A" w:rsidRPr="0055362E" w:rsidDel="00B6689A" w:rsidRDefault="00B6689A" w:rsidP="00AC13FD">
      <w:pPr>
        <w:rPr>
          <w:del w:id="562"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563"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563"/>
      <w:r w:rsidR="00AF0A4F">
        <w:t>Certificate</w:t>
      </w:r>
    </w:p>
    <w:p w14:paraId="1C4209C5" w14:textId="241249DF" w:rsidR="00AC13FD" w:rsidRPr="0055362E" w:rsidRDefault="00AC13FD" w:rsidP="00AC13FD">
      <w:pPr>
        <w:rPr>
          <w:szCs w:val="20"/>
        </w:rPr>
      </w:pPr>
      <w:r w:rsidRPr="0055362E">
        <w:rPr>
          <w:szCs w:val="20"/>
        </w:rPr>
        <w:t xml:space="preserve">Once </w:t>
      </w:r>
      <w:del w:id="564" w:author="David Hancock" w:date="2018-10-05T14:13:00Z">
        <w:r w:rsidRPr="0055362E" w:rsidDel="00125A1F">
          <w:rPr>
            <w:szCs w:val="20"/>
          </w:rPr>
          <w:delText>a CSR</w:delText>
        </w:r>
      </w:del>
      <w:del w:id="565" w:author="ML Barnes" w:date="2019-01-11T05:52:00Z">
        <w:r w:rsidRPr="0055362E" w:rsidDel="001C1671">
          <w:rPr>
            <w:szCs w:val="20"/>
          </w:rPr>
          <w:delText xml:space="preserve"> </w:delText>
        </w:r>
      </w:del>
      <w:ins w:id="566" w:author="David Hancock" w:date="2018-10-05T14:13:00Z">
        <w:r w:rsidR="00125A1F">
          <w:rPr>
            <w:szCs w:val="20"/>
          </w:rPr>
          <w:t xml:space="preserve">the ACME account </w:t>
        </w:r>
      </w:ins>
      <w:r w:rsidRPr="0055362E">
        <w:rPr>
          <w:szCs w:val="20"/>
        </w:rPr>
        <w:t xml:space="preserve">has been </w:t>
      </w:r>
      <w:del w:id="567" w:author="David Hancock" w:date="2018-10-05T14:13:00Z">
        <w:r w:rsidRPr="0055362E" w:rsidDel="00125A1F">
          <w:rPr>
            <w:szCs w:val="20"/>
          </w:rPr>
          <w:delText>generated</w:delText>
        </w:r>
      </w:del>
      <w:ins w:id="568"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569" w:author="David Hancock" w:date="2018-10-16T09:47:00Z">
        <w:r w:rsidR="00600BD2">
          <w:rPr>
            <w:szCs w:val="20"/>
          </w:rPr>
          <w:t>3-6</w:t>
        </w:r>
      </w:ins>
      <w:del w:id="570"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alg</w:t>
      </w:r>
      <w:proofErr w:type="spellEnd"/>
      <w:r w:rsidRPr="00534B74">
        <w:rPr>
          <w:rStyle w:val="s1"/>
          <w:rFonts w:ascii="Courier" w:hAnsi="Courier"/>
          <w:sz w:val="20"/>
          <w:szCs w:val="20"/>
        </w:rPr>
        <w:t>": "ES256",</w:t>
      </w:r>
    </w:p>
    <w:p w14:paraId="3544BB36" w14:textId="1A4FDD7C"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kid</w:t>
      </w:r>
      <w:proofErr w:type="spellEnd"/>
      <w:r w:rsidRPr="00534B74">
        <w:rPr>
          <w:rStyle w:val="s1"/>
          <w:rFonts w:ascii="Courier" w:hAnsi="Courier"/>
          <w:sz w:val="20"/>
          <w:szCs w:val="20"/>
        </w:rPr>
        <w:t xml:space="preserve">": </w:t>
      </w:r>
      <w:r w:rsidR="00063478" w:rsidRPr="00534B74">
        <w:rPr>
          <w:rStyle w:val="s1"/>
          <w:rFonts w:ascii="Courier" w:hAnsi="Courier"/>
          <w:sz w:val="20"/>
          <w:szCs w:val="20"/>
        </w:rPr>
        <w:t>"</w:t>
      </w:r>
      <w:del w:id="571"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w:t>
      </w:r>
      <w:proofErr w:type="spellStart"/>
      <w:r w:rsidRPr="00534B74">
        <w:rPr>
          <w:rStyle w:val="s1"/>
          <w:rFonts w:ascii="Courier" w:hAnsi="Courier"/>
          <w:sz w:val="20"/>
          <w:szCs w:val="20"/>
        </w:rPr>
        <w:t>acme</w:t>
      </w:r>
      <w:proofErr w:type="spellEnd"/>
      <w:r w:rsidRPr="00534B74">
        <w:rPr>
          <w:rStyle w:val="s1"/>
          <w:rFonts w:ascii="Courier" w:hAnsi="Courier"/>
          <w:sz w:val="20"/>
          <w:szCs w:val="20"/>
        </w:rPr>
        <w:t>/</w:t>
      </w:r>
      <w:proofErr w:type="spellStart"/>
      <w:r w:rsidR="00CE3806" w:rsidRPr="00534B74">
        <w:rPr>
          <w:rStyle w:val="s1"/>
          <w:rFonts w:ascii="Courier" w:hAnsi="Courier"/>
          <w:sz w:val="20"/>
          <w:szCs w:val="20"/>
        </w:rPr>
        <w:t>acct</w:t>
      </w:r>
      <w:proofErr w:type="spellEnd"/>
      <w:r w:rsidRPr="00534B74">
        <w:rPr>
          <w:rStyle w:val="s1"/>
          <w:rFonts w:ascii="Courier" w:hAnsi="Courier"/>
          <w:sz w:val="20"/>
          <w:szCs w:val="20"/>
        </w:rPr>
        <w:t>/</w:t>
      </w:r>
      <w:r w:rsidR="00CE3806" w:rsidRPr="00534B74">
        <w:rPr>
          <w:rStyle w:val="s1"/>
          <w:rFonts w:ascii="Courier" w:hAnsi="Courier"/>
          <w:sz w:val="20"/>
          <w:szCs w:val="20"/>
        </w:rPr>
        <w:t>1</w:t>
      </w:r>
      <w:r w:rsidRPr="00534B74">
        <w:rPr>
          <w:rStyle w:val="s1"/>
          <w:rFonts w:ascii="Courier" w:hAnsi="Courier"/>
          <w:sz w:val="20"/>
          <w:szCs w:val="20"/>
        </w:rPr>
        <w:t>",</w:t>
      </w:r>
    </w:p>
    <w:p w14:paraId="28CEE0AF"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nonce</w:t>
      </w:r>
      <w:proofErr w:type="spellEnd"/>
      <w:r w:rsidRPr="00534B74">
        <w:rPr>
          <w:rStyle w:val="s1"/>
          <w:rFonts w:ascii="Courier" w:hAnsi="Courier"/>
          <w:sz w:val="20"/>
          <w:szCs w:val="20"/>
        </w:rPr>
        <w:t>": "5XJ1L3lEkMG7tR6pA00clA",</w:t>
      </w:r>
    </w:p>
    <w:p w14:paraId="238E59CA" w14:textId="04F09D71"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url</w:t>
      </w:r>
      <w:proofErr w:type="spellEnd"/>
      <w:r w:rsidRPr="00534B74">
        <w:rPr>
          <w:rStyle w:val="s1"/>
          <w:rFonts w:ascii="Courier" w:hAnsi="Courier"/>
          <w:sz w:val="20"/>
          <w:szCs w:val="20"/>
        </w:rPr>
        <w:t xml:space="preserve">": </w:t>
      </w:r>
      <w:r w:rsidR="00063478" w:rsidRPr="00534B74">
        <w:rPr>
          <w:rStyle w:val="s1"/>
          <w:rFonts w:ascii="Courier" w:hAnsi="Courier"/>
          <w:sz w:val="20"/>
          <w:szCs w:val="20"/>
        </w:rPr>
        <w:t>"</w:t>
      </w:r>
      <w:del w:id="572"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w:t>
      </w:r>
      <w:proofErr w:type="spellStart"/>
      <w:r w:rsidRPr="00534B74">
        <w:rPr>
          <w:rStyle w:val="s1"/>
          <w:rFonts w:ascii="Courier" w:hAnsi="Courier"/>
          <w:sz w:val="20"/>
          <w:szCs w:val="20"/>
        </w:rPr>
        <w:t>acme</w:t>
      </w:r>
      <w:proofErr w:type="spellEnd"/>
      <w:r w:rsidRPr="00534B74">
        <w:rPr>
          <w:rStyle w:val="s1"/>
          <w:rFonts w:ascii="Courier" w:hAnsi="Courier"/>
          <w:sz w:val="20"/>
          <w:szCs w:val="20"/>
        </w:rPr>
        <w:t>/new-</w:t>
      </w:r>
      <w:proofErr w:type="spellStart"/>
      <w:r w:rsidR="00CE3806" w:rsidRPr="00534B74">
        <w:rPr>
          <w:rStyle w:val="s1"/>
          <w:rFonts w:ascii="Courier" w:hAnsi="Courier"/>
          <w:sz w:val="20"/>
          <w:szCs w:val="20"/>
        </w:rPr>
        <w:t>order</w:t>
      </w:r>
      <w:proofErr w:type="spellEnd"/>
      <w:r w:rsidRPr="00534B74">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ins w:id="573" w:author="David Hancock" w:date="2018-10-05T13:04:00Z"/>
          <w:rStyle w:val="apple-converted-space"/>
          <w:rFonts w:ascii="Courier" w:hAnsi="Courier"/>
          <w:color w:val="000000"/>
          <w:szCs w:val="20"/>
        </w:rPr>
      </w:pPr>
      <w:ins w:id="574" w:author="David Hancock" w:date="2018-10-05T13:04:00Z">
        <w:r w:rsidRPr="00C9151F">
          <w:rPr>
            <w:rStyle w:val="apple-converted-space"/>
            <w:rFonts w:ascii="Courier" w:hAnsi="Courier"/>
            <w:color w:val="000000"/>
            <w:szCs w:val="20"/>
          </w:rPr>
          <w:t xml:space="preserve">  </w:t>
        </w:r>
      </w:ins>
      <w:ins w:id="575" w:author="David Hancock" w:date="2018-10-05T13:05:00Z">
        <w:r>
          <w:rPr>
            <w:rStyle w:val="apple-converted-space"/>
            <w:rFonts w:ascii="Courier" w:hAnsi="Courier"/>
            <w:color w:val="000000"/>
            <w:szCs w:val="20"/>
          </w:rPr>
          <w:t xml:space="preserve">   </w:t>
        </w:r>
      </w:ins>
      <w:ins w:id="576" w:author="David Hancock" w:date="2018-10-05T13:04:00Z">
        <w:r w:rsidRPr="00C9151F">
          <w:rPr>
            <w:rStyle w:val="apple-converted-space"/>
            <w:rFonts w:ascii="Courier" w:hAnsi="Courier"/>
            <w:color w:val="000000"/>
            <w:szCs w:val="20"/>
          </w:rPr>
          <w:t xml:space="preserve">  "identifiers": [{"type:"TNAuthList","value":"</w:t>
        </w:r>
      </w:ins>
      <w:ins w:id="577" w:author="David Hancock" w:date="2018-10-15T10:59:00Z">
        <w:r w:rsidR="00BA10ED">
          <w:rPr>
            <w:rStyle w:val="apple-converted-space"/>
            <w:rFonts w:ascii="Courier" w:hAnsi="Courier"/>
            <w:color w:val="000000"/>
            <w:szCs w:val="20"/>
          </w:rPr>
          <w:t>F83n2a...avn27DN3==</w:t>
        </w:r>
      </w:ins>
      <w:ins w:id="578"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579" w:author="David Hancock" w:date="2018-10-05T13:04:00Z"/>
          <w:rFonts w:ascii="Courier" w:hAnsi="Courier"/>
          <w:sz w:val="20"/>
          <w:szCs w:val="20"/>
        </w:rPr>
      </w:pPr>
      <w:del w:id="580"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581" w:author="David Hancock" w:date="2018-10-11T10:20:00Z">
        <w:r w:rsidRPr="0055362E" w:rsidDel="009F46E9">
          <w:rPr>
            <w:szCs w:val="20"/>
          </w:rPr>
          <w:delText>CSR</w:delText>
        </w:r>
      </w:del>
      <w:proofErr w:type="spellStart"/>
      <w:ins w:id="582"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583"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584" w:author="David Hancock" w:date="2018-10-22T22:27:00Z">
        <w:r w:rsidR="006324AB">
          <w:rPr>
            <w:szCs w:val="20"/>
          </w:rPr>
          <w:t xml:space="preserve">, </w:t>
        </w:r>
      </w:ins>
      <w:ins w:id="585" w:author="David Hancock" w:date="2018-10-22T22:29:00Z">
        <w:r w:rsidR="006324AB">
          <w:rPr>
            <w:szCs w:val="20"/>
          </w:rPr>
          <w:t xml:space="preserve">as </w:t>
        </w:r>
      </w:ins>
      <w:ins w:id="586" w:author="David Hancock" w:date="2018-10-22T22:27:00Z">
        <w:r w:rsidR="006324AB">
          <w:rPr>
            <w:szCs w:val="20"/>
          </w:rPr>
          <w:t xml:space="preserve">defined in </w:t>
        </w:r>
      </w:ins>
      <w:ins w:id="587"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588"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589"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590" w:author="David Hancock" w:date="2018-10-11T10:26:00Z"/>
          <w:szCs w:val="20"/>
        </w:rPr>
      </w:pPr>
      <w:del w:id="591"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592" w:author="David Hancock" w:date="2018-10-11T10:26:00Z"/>
        </w:rPr>
      </w:pPr>
    </w:p>
    <w:p w14:paraId="6AB9D2BF" w14:textId="14319FEA" w:rsidR="00AC13FD" w:rsidRPr="002F2696" w:rsidDel="00A607D8" w:rsidRDefault="00AC13FD" w:rsidP="00AC13FD">
      <w:pPr>
        <w:pStyle w:val="p1"/>
        <w:rPr>
          <w:del w:id="593" w:author="David Hancock" w:date="2018-10-11T10:26:00Z"/>
          <w:rFonts w:ascii="Courier" w:hAnsi="Courier"/>
          <w:sz w:val="20"/>
          <w:szCs w:val="20"/>
        </w:rPr>
      </w:pPr>
      <w:del w:id="594"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595" w:author="David Hancock" w:date="2018-10-11T10:26:00Z"/>
          <w:rFonts w:ascii="Courier" w:hAnsi="Courier"/>
          <w:sz w:val="20"/>
          <w:szCs w:val="20"/>
        </w:rPr>
      </w:pPr>
      <w:del w:id="596"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597" w:author="David Hancock" w:date="2018-10-11T10:26:00Z"/>
          <w:rFonts w:ascii="Courier" w:hAnsi="Courier"/>
          <w:sz w:val="20"/>
          <w:szCs w:val="20"/>
        </w:rPr>
      </w:pPr>
      <w:del w:id="598"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599" w:author="David Hancock" w:date="2018-10-11T10:26:00Z"/>
          <w:rFonts w:ascii="Courier" w:hAnsi="Courier"/>
          <w:sz w:val="20"/>
          <w:szCs w:val="20"/>
        </w:rPr>
      </w:pPr>
      <w:del w:id="60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601" w:author="David Hancock" w:date="2018-10-11T10:26:00Z"/>
          <w:szCs w:val="20"/>
        </w:rPr>
      </w:pPr>
    </w:p>
    <w:p w14:paraId="449B5663" w14:textId="3FD28EE7" w:rsidR="00AC13FD" w:rsidDel="00A607D8" w:rsidRDefault="00AC13FD" w:rsidP="00AC13FD">
      <w:pPr>
        <w:rPr>
          <w:del w:id="602" w:author="David Hancock" w:date="2018-10-11T10:26:00Z"/>
          <w:szCs w:val="20"/>
        </w:rPr>
      </w:pPr>
      <w:del w:id="603"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604" w:author="David Hancock" w:date="2018-10-11T10:26:00Z"/>
          <w:szCs w:val="20"/>
        </w:rPr>
      </w:pPr>
      <w:del w:id="605"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606" w:author="David Hancock" w:date="2018-10-11T10:26:00Z">
        <w:r>
          <w:rPr>
            <w:szCs w:val="20"/>
          </w:rPr>
          <w:t>2</w:t>
        </w:r>
      </w:ins>
      <w:del w:id="607"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608" w:author="David Hancock" w:date="2018-10-11T10:28:00Z">
        <w:r>
          <w:rPr>
            <w:szCs w:val="20"/>
          </w:rPr>
          <w:t xml:space="preserve">the STI-CA sends </w:t>
        </w:r>
      </w:ins>
      <w:r w:rsidR="00AC13FD" w:rsidRPr="0055362E">
        <w:rPr>
          <w:szCs w:val="20"/>
        </w:rPr>
        <w:t xml:space="preserve">a </w:t>
      </w:r>
      <w:ins w:id="609" w:author="David Hancock" w:date="2018-10-11T10:44:00Z">
        <w:r w:rsidR="00B71EDB">
          <w:rPr>
            <w:szCs w:val="20"/>
          </w:rPr>
          <w:t>201 (Created)</w:t>
        </w:r>
      </w:ins>
      <w:del w:id="610" w:author="David Hancock" w:date="2018-10-11T10:44:00Z">
        <w:r w:rsidR="00AC13FD" w:rsidRPr="0055362E" w:rsidDel="00B71EDB">
          <w:rPr>
            <w:szCs w:val="20"/>
          </w:rPr>
          <w:delText>challenge authorization</w:delText>
        </w:r>
      </w:del>
      <w:r w:rsidR="00AC13FD" w:rsidRPr="0055362E">
        <w:rPr>
          <w:szCs w:val="20"/>
        </w:rPr>
        <w:t xml:space="preserve"> response</w:t>
      </w:r>
      <w:ins w:id="611" w:author="David Hancock" w:date="2018-10-11T10:45:00Z">
        <w:r w:rsidR="008C6A1A">
          <w:rPr>
            <w:szCs w:val="20"/>
          </w:rPr>
          <w:t xml:space="preserve"> containin</w:t>
        </w:r>
        <w:r w:rsidR="00FC0DFB">
          <w:rPr>
            <w:szCs w:val="20"/>
          </w:rPr>
          <w:t>g the newly created order object</w:t>
        </w:r>
      </w:ins>
      <w:del w:id="612"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613" w:author="David Hancock" w:date="2018-10-05T13:22:00Z"/>
          <w:rFonts w:ascii="Courier" w:hAnsi="Courier"/>
          <w:sz w:val="20"/>
          <w:szCs w:val="20"/>
        </w:rPr>
      </w:pPr>
      <w:del w:id="614"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ins w:id="615" w:author="David Hancock" w:date="2018-10-05T13:22:00Z"/>
          <w:rStyle w:val="apple-converted-space"/>
          <w:rFonts w:ascii="Courier" w:hAnsi="Courier"/>
          <w:color w:val="000000"/>
          <w:szCs w:val="20"/>
        </w:rPr>
      </w:pPr>
      <w:ins w:id="616"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617" w:author="David Hancock" w:date="2018-10-15T11:00:00Z">
        <w:r w:rsidR="00BA10ED">
          <w:rPr>
            <w:rStyle w:val="apple-converted-space"/>
            <w:rFonts w:ascii="Courier" w:hAnsi="Courier"/>
            <w:color w:val="000000"/>
            <w:szCs w:val="20"/>
          </w:rPr>
          <w:t>F83n2a...avn27DN3==</w:t>
        </w:r>
      </w:ins>
      <w:ins w:id="618"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w:t>
      </w:r>
      <w:proofErr w:type="spellStart"/>
      <w:r w:rsidRPr="00303057">
        <w:rPr>
          <w:rFonts w:ascii="Courier" w:hAnsi="Courier" w:cs="Courier New"/>
          <w:color w:val="000000"/>
          <w:szCs w:val="20"/>
        </w:rPr>
        <w:t>authz</w:t>
      </w:r>
      <w:proofErr w:type="spellEnd"/>
      <w:r w:rsidRPr="00303057">
        <w:rPr>
          <w:rFonts w:ascii="Courier" w:hAnsi="Courier" w:cs="Courier New"/>
          <w:color w:val="000000"/>
          <w:szCs w:val="20"/>
        </w:rPr>
        <w:t>/1234"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19"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620"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621" w:author="David Hancock" w:date="2018-10-06T13:18:00Z"/>
          <w:rFonts w:ascii="Courier" w:hAnsi="Courier" w:cs="Courier New"/>
          <w:color w:val="000000"/>
          <w:szCs w:val="20"/>
        </w:rPr>
      </w:pPr>
      <w:ins w:id="622"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623" w:author="David Hancock" w:date="2018-10-11T12:38:00Z">
        <w:r>
          <w:t>The order object has a status of “pending” indicating that the order authorizat</w:t>
        </w:r>
        <w:r w:rsidR="003B277B">
          <w:t>ions have not yet been satisfied</w:t>
        </w:r>
        <w:r>
          <w:t xml:space="preserve">.  </w:t>
        </w:r>
      </w:ins>
      <w:ins w:id="624" w:author="David Hancock" w:date="2018-10-11T10:44:00Z">
        <w:r w:rsidR="00B71EDB">
          <w:t xml:space="preserve">The </w:t>
        </w:r>
      </w:ins>
      <w:ins w:id="625" w:author="David Hancock" w:date="2018-10-11T10:51:00Z">
        <w:r w:rsidR="00FC0DFB">
          <w:t xml:space="preserve">“authorizations” field </w:t>
        </w:r>
      </w:ins>
      <w:ins w:id="626" w:author="David Hancock" w:date="2018-10-11T10:54:00Z">
        <w:r w:rsidR="00A422EC">
          <w:t>URL refer</w:t>
        </w:r>
      </w:ins>
      <w:ins w:id="627" w:author="David Hancock" w:date="2018-10-11T11:02:00Z">
        <w:r w:rsidR="00A422EC">
          <w:t>e</w:t>
        </w:r>
      </w:ins>
      <w:ins w:id="628" w:author="David Hancock" w:date="2018-10-11T10:54:00Z">
        <w:r w:rsidR="003B277B">
          <w:t>nces</w:t>
        </w:r>
        <w:r w:rsidR="00FC0DFB">
          <w:t xml:space="preserve"> the </w:t>
        </w:r>
      </w:ins>
      <w:ins w:id="629"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630" w:author="David Hancock" w:date="2018-10-11T11:02:00Z">
        <w:r w:rsidR="00A422EC">
          <w:t>“identifiers” field.</w:t>
        </w:r>
      </w:ins>
      <w:ins w:id="631" w:author="David Hancock" w:date="2018-10-11T11:03:00Z">
        <w:r w:rsidR="00A422EC">
          <w:t xml:space="preserve"> The “finalize” field contains the URL that the ACME client </w:t>
        </w:r>
      </w:ins>
      <w:ins w:id="632"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633" w:author="David Hancock" w:date="2018-10-11T12:45:00Z">
        <w:r w:rsidRPr="0055362E" w:rsidDel="00693D33">
          <w:rPr>
            <w:szCs w:val="20"/>
          </w:rPr>
          <w:delText>4</w:delText>
        </w:r>
      </w:del>
      <w:del w:id="634"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635" w:author="David Hancock" w:date="2018-10-09T10:52:00Z">
        <w:r w:rsidR="0022313E" w:rsidRPr="0055362E" w:rsidDel="00AD5292">
          <w:rPr>
            <w:szCs w:val="20"/>
          </w:rPr>
          <w:delText>Service Provider Code</w:delText>
        </w:r>
      </w:del>
      <w:del w:id="636"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637"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638"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639" w:author="David Hancock" w:date="2018-10-11T12:48:00Z">
        <w:r w:rsidR="00AC13FD" w:rsidRPr="0055362E" w:rsidDel="00AA6CDB">
          <w:rPr>
            <w:szCs w:val="20"/>
          </w:rPr>
          <w:delText xml:space="preserve">with </w:delText>
        </w:r>
      </w:del>
      <w:ins w:id="640"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641" w:author="David Hancock" w:date="2018-10-11T12:48:00Z">
        <w:r w:rsidR="00AC13FD" w:rsidRPr="0055362E" w:rsidDel="00AA6CDB">
          <w:rPr>
            <w:szCs w:val="20"/>
          </w:rPr>
          <w:delText xml:space="preserve">HTTP </w:delText>
        </w:r>
      </w:del>
      <w:ins w:id="642" w:author="David Hancock" w:date="2018-10-06T12:28:00Z">
        <w:r w:rsidR="000433F6">
          <w:rPr>
            <w:szCs w:val="20"/>
          </w:rPr>
          <w:t>POST-as-GET</w:t>
        </w:r>
      </w:ins>
      <w:del w:id="643" w:author="David Hancock" w:date="2018-10-06T12:28:00Z">
        <w:r w:rsidR="00AC13FD" w:rsidRPr="0055362E" w:rsidDel="000433F6">
          <w:rPr>
            <w:szCs w:val="20"/>
          </w:rPr>
          <w:delText>GET</w:delText>
        </w:r>
      </w:del>
      <w:ins w:id="644" w:author="David Hancock" w:date="2018-10-11T12:47:00Z">
        <w:r w:rsidR="00AA6CDB">
          <w:rPr>
            <w:szCs w:val="20"/>
          </w:rPr>
          <w:t xml:space="preserve"> </w:t>
        </w:r>
      </w:ins>
      <w:ins w:id="645" w:author="David Hancock" w:date="2018-10-11T12:48:00Z">
        <w:r w:rsidR="00AA6CDB">
          <w:rPr>
            <w:szCs w:val="20"/>
          </w:rPr>
          <w:t>request</w:t>
        </w:r>
      </w:ins>
      <w:ins w:id="646" w:author="David Hancock" w:date="2018-10-11T12:47:00Z">
        <w:r w:rsidR="00AA6CDB">
          <w:rPr>
            <w:szCs w:val="20"/>
          </w:rPr>
          <w:t xml:space="preserve"> to </w:t>
        </w:r>
      </w:ins>
      <w:ins w:id="647" w:author="David Hancock" w:date="2018-10-11T12:48:00Z">
        <w:r w:rsidR="00AA6CDB">
          <w:rPr>
            <w:szCs w:val="20"/>
          </w:rPr>
          <w:t>the order object “authorizations</w:t>
        </w:r>
      </w:ins>
      <w:ins w:id="648" w:author="David Hancock" w:date="2018-10-22T10:27:00Z">
        <w:r w:rsidR="00ED62AF">
          <w:rPr>
            <w:szCs w:val="20"/>
          </w:rPr>
          <w:t>”</w:t>
        </w:r>
      </w:ins>
      <w:ins w:id="649"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650" w:author="David Hancock" w:date="2018-10-05T13:25:00Z">
        <w:r w:rsidRPr="00303057" w:rsidDel="008C01F3">
          <w:rPr>
            <w:rStyle w:val="s1"/>
            <w:rFonts w:ascii="Courier" w:hAnsi="Courier"/>
            <w:sz w:val="20"/>
            <w:szCs w:val="20"/>
          </w:rPr>
          <w:delText>GET</w:delText>
        </w:r>
      </w:del>
      <w:ins w:id="651"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652"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34B74" w:rsidRDefault="008C01F3" w:rsidP="008C01F3">
      <w:pPr>
        <w:pStyle w:val="p1"/>
        <w:rPr>
          <w:ins w:id="653" w:author="David Hancock" w:date="2018-10-05T14:40:00Z"/>
          <w:rFonts w:ascii="Courier" w:hAnsi="Courier"/>
          <w:sz w:val="20"/>
          <w:szCs w:val="20"/>
        </w:rPr>
      </w:pPr>
      <w:ins w:id="654" w:author="David Hancock" w:date="2018-10-05T13:26:00Z">
        <w:r w:rsidRPr="008C01F3">
          <w:rPr>
            <w:rFonts w:ascii="Courier" w:hAnsi="Courier"/>
            <w:sz w:val="20"/>
            <w:szCs w:val="20"/>
          </w:rPr>
          <w:t xml:space="preserve">   </w:t>
        </w:r>
        <w:r w:rsidRPr="00534B74">
          <w:rPr>
            <w:rFonts w:ascii="Courier" w:hAnsi="Courier"/>
            <w:sz w:val="20"/>
            <w:szCs w:val="20"/>
          </w:rPr>
          <w:t>Cont</w:t>
        </w:r>
        <w:r w:rsidR="00416425" w:rsidRPr="00534B74">
          <w:rPr>
            <w:rFonts w:ascii="Courier" w:hAnsi="Courier"/>
            <w:sz w:val="20"/>
            <w:szCs w:val="20"/>
          </w:rPr>
          <w:t>ent-Type: application/</w:t>
        </w:r>
        <w:proofErr w:type="spellStart"/>
        <w:r w:rsidR="00416425" w:rsidRPr="00534B74">
          <w:rPr>
            <w:rFonts w:ascii="Courier" w:hAnsi="Courier"/>
            <w:sz w:val="20"/>
            <w:szCs w:val="20"/>
          </w:rPr>
          <w:t>jose+json</w:t>
        </w:r>
      </w:ins>
      <w:proofErr w:type="spellEnd"/>
    </w:p>
    <w:p w14:paraId="418457F7" w14:textId="77777777" w:rsidR="00416425" w:rsidRPr="00534B74" w:rsidRDefault="00416425" w:rsidP="008C01F3">
      <w:pPr>
        <w:pStyle w:val="p1"/>
        <w:rPr>
          <w:ins w:id="655" w:author="David Hancock" w:date="2018-10-05T13:26:00Z"/>
          <w:rFonts w:ascii="Courier" w:hAnsi="Courier"/>
          <w:sz w:val="20"/>
          <w:szCs w:val="20"/>
        </w:rPr>
      </w:pPr>
    </w:p>
    <w:p w14:paraId="27F6E5BA" w14:textId="77777777" w:rsidR="008C01F3" w:rsidRPr="00534B74" w:rsidRDefault="008C01F3" w:rsidP="008C01F3">
      <w:pPr>
        <w:pStyle w:val="p1"/>
        <w:rPr>
          <w:ins w:id="656" w:author="David Hancock" w:date="2018-10-05T13:26:00Z"/>
          <w:rFonts w:ascii="Courier" w:hAnsi="Courier"/>
          <w:sz w:val="20"/>
          <w:szCs w:val="20"/>
        </w:rPr>
      </w:pPr>
      <w:ins w:id="657" w:author="David Hancock" w:date="2018-10-05T13:26:00Z">
        <w:r w:rsidRPr="00534B74">
          <w:rPr>
            <w:rFonts w:ascii="Courier" w:hAnsi="Courier"/>
            <w:sz w:val="20"/>
            <w:szCs w:val="20"/>
          </w:rPr>
          <w:t xml:space="preserve">   {</w:t>
        </w:r>
      </w:ins>
    </w:p>
    <w:p w14:paraId="45D7E936" w14:textId="77777777" w:rsidR="008C01F3" w:rsidRPr="008C01F3" w:rsidRDefault="008C01F3" w:rsidP="008C01F3">
      <w:pPr>
        <w:pStyle w:val="p1"/>
        <w:rPr>
          <w:ins w:id="658" w:author="David Hancock" w:date="2018-10-05T13:26:00Z"/>
          <w:rFonts w:ascii="Courier" w:hAnsi="Courier"/>
          <w:sz w:val="20"/>
          <w:szCs w:val="20"/>
        </w:rPr>
      </w:pPr>
      <w:ins w:id="659" w:author="David Hancock" w:date="2018-10-05T13:26:00Z">
        <w:r w:rsidRPr="00534B74">
          <w:rPr>
            <w:rFonts w:ascii="Courier" w:hAnsi="Courier"/>
            <w:sz w:val="20"/>
            <w:szCs w:val="20"/>
          </w:rPr>
          <w:t xml:space="preserve">     </w:t>
        </w:r>
        <w:r w:rsidRPr="008C01F3">
          <w:rPr>
            <w:rFonts w:ascii="Courier" w:hAnsi="Courier"/>
            <w:sz w:val="20"/>
            <w:szCs w:val="20"/>
          </w:rPr>
          <w:t>"protected": base64url({</w:t>
        </w:r>
      </w:ins>
    </w:p>
    <w:p w14:paraId="071A91E4" w14:textId="77777777" w:rsidR="008C01F3" w:rsidRPr="008C01F3" w:rsidRDefault="008C01F3" w:rsidP="008C01F3">
      <w:pPr>
        <w:pStyle w:val="p1"/>
        <w:rPr>
          <w:ins w:id="660" w:author="David Hancock" w:date="2018-10-05T13:26:00Z"/>
          <w:rFonts w:ascii="Courier" w:hAnsi="Courier"/>
          <w:sz w:val="20"/>
          <w:szCs w:val="20"/>
        </w:rPr>
      </w:pPr>
      <w:ins w:id="661" w:author="David Hancock" w:date="2018-10-05T13:26: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215B8011" w14:textId="2ED56B9E" w:rsidR="008C01F3" w:rsidRPr="008C01F3" w:rsidRDefault="008C01F3" w:rsidP="008C01F3">
      <w:pPr>
        <w:pStyle w:val="p1"/>
        <w:rPr>
          <w:ins w:id="662" w:author="David Hancock" w:date="2018-10-05T13:26:00Z"/>
          <w:rFonts w:ascii="Courier" w:hAnsi="Courier"/>
          <w:sz w:val="20"/>
          <w:szCs w:val="20"/>
        </w:rPr>
      </w:pPr>
      <w:ins w:id="663" w:author="David Hancock" w:date="2018-10-05T13:26:00Z">
        <w:r w:rsidRPr="008C01F3">
          <w:rPr>
            <w:rFonts w:ascii="Courier" w:hAnsi="Courier"/>
            <w:sz w:val="20"/>
            <w:szCs w:val="20"/>
          </w:rPr>
          <w:t xml:space="preserve">       "kid": "</w:t>
        </w:r>
      </w:ins>
      <w:ins w:id="664"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665"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666" w:author="David Hancock" w:date="2018-10-05T13:26:00Z"/>
          <w:rFonts w:ascii="Courier" w:hAnsi="Courier"/>
          <w:sz w:val="20"/>
          <w:szCs w:val="20"/>
        </w:rPr>
      </w:pPr>
      <w:ins w:id="667"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668" w:author="David Hancock" w:date="2018-10-05T13:26:00Z"/>
          <w:rFonts w:ascii="Courier" w:hAnsi="Courier"/>
          <w:sz w:val="20"/>
          <w:szCs w:val="20"/>
        </w:rPr>
      </w:pPr>
      <w:ins w:id="669" w:author="David Hancock" w:date="2018-10-05T13:26: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ins>
      <w:ins w:id="670" w:author="David Hancock" w:date="2018-10-05T15:11:00Z">
        <w:r w:rsidR="0029254B" w:rsidRPr="00303057">
          <w:rPr>
            <w:rStyle w:val="s1"/>
            <w:rFonts w:ascii="Courier" w:hAnsi="Courier"/>
            <w:sz w:val="20"/>
            <w:szCs w:val="20"/>
          </w:rPr>
          <w:t>sti-ca.com</w:t>
        </w:r>
      </w:ins>
      <w:ins w:id="671" w:author="David Hancock" w:date="2018-10-05T13:26:00Z">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0C5EE5B6" w14:textId="77777777" w:rsidR="008C01F3" w:rsidRPr="008C01F3" w:rsidRDefault="008C01F3" w:rsidP="008C01F3">
      <w:pPr>
        <w:pStyle w:val="p1"/>
        <w:rPr>
          <w:ins w:id="672" w:author="David Hancock" w:date="2018-10-05T13:26:00Z"/>
          <w:rFonts w:ascii="Courier" w:hAnsi="Courier"/>
          <w:sz w:val="20"/>
          <w:szCs w:val="20"/>
        </w:rPr>
      </w:pPr>
      <w:ins w:id="673"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674" w:author="David Hancock" w:date="2018-10-05T13:26:00Z"/>
          <w:rFonts w:ascii="Courier" w:hAnsi="Courier"/>
          <w:sz w:val="20"/>
          <w:szCs w:val="20"/>
        </w:rPr>
      </w:pPr>
      <w:ins w:id="675"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676" w:author="David Hancock" w:date="2018-10-05T13:26:00Z"/>
          <w:rFonts w:ascii="Courier" w:hAnsi="Courier"/>
          <w:sz w:val="20"/>
          <w:szCs w:val="20"/>
        </w:rPr>
      </w:pPr>
      <w:ins w:id="677" w:author="David Hancock" w:date="2018-10-05T13:26:00Z">
        <w:r w:rsidRPr="008C01F3">
          <w:rPr>
            <w:rFonts w:ascii="Courier" w:hAnsi="Courier"/>
            <w:sz w:val="20"/>
            <w:szCs w:val="20"/>
          </w:rPr>
          <w:t xml:space="preserve">     "signature": "nuSDISbWG8mMgE7H...QyVUL68yzf3Zawps"</w:t>
        </w:r>
      </w:ins>
    </w:p>
    <w:p w14:paraId="2BDB1A25" w14:textId="14DD3F7A" w:rsidR="008C01F3" w:rsidRPr="00303057" w:rsidRDefault="008C01F3" w:rsidP="008C01F3">
      <w:pPr>
        <w:pStyle w:val="p1"/>
        <w:rPr>
          <w:rFonts w:ascii="Courier" w:hAnsi="Courier"/>
          <w:sz w:val="20"/>
          <w:szCs w:val="20"/>
        </w:rPr>
      </w:pPr>
      <w:ins w:id="678"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679" w:author="David Hancock" w:date="2018-10-11T13:02:00Z"/>
          <w:rFonts w:ascii="Courier" w:hAnsi="Courier"/>
          <w:sz w:val="20"/>
          <w:szCs w:val="20"/>
        </w:rPr>
      </w:pPr>
    </w:p>
    <w:p w14:paraId="7AC38F5A" w14:textId="0690F4AA" w:rsidR="00D926A1" w:rsidRDefault="00D926A1" w:rsidP="00D926A1">
      <w:pPr>
        <w:rPr>
          <w:ins w:id="680" w:author="David Hancock" w:date="2018-10-11T13:02:00Z"/>
          <w:szCs w:val="20"/>
        </w:rPr>
      </w:pPr>
      <w:ins w:id="681" w:author="David Hancock" w:date="2018-10-11T13:02:00Z">
        <w:r>
          <w:rPr>
            <w:szCs w:val="20"/>
          </w:rPr>
          <w:t>4) The STI-CA shall respond to the POST-as-GET with a 200 OK response containing an authorization object</w:t>
        </w:r>
      </w:ins>
      <w:ins w:id="682" w:author="David Hancock" w:date="2018-10-11T13:03:00Z">
        <w:r>
          <w:rPr>
            <w:szCs w:val="20"/>
          </w:rPr>
          <w:t>.</w:t>
        </w:r>
      </w:ins>
      <w:ins w:id="683" w:author="David Hancock" w:date="2018-10-11T13:02:00Z">
        <w:r>
          <w:rPr>
            <w:szCs w:val="20"/>
          </w:rPr>
          <w:t xml:space="preserve"> The </w:t>
        </w:r>
      </w:ins>
      <w:ins w:id="684" w:author="David Hancock" w:date="2018-10-11T13:03:00Z">
        <w:r>
          <w:rPr>
            <w:szCs w:val="20"/>
          </w:rPr>
          <w:t xml:space="preserve">authorization object identifies </w:t>
        </w:r>
      </w:ins>
      <w:ins w:id="685" w:author="David Hancock" w:date="2018-10-11T13:05:00Z">
        <w:r>
          <w:rPr>
            <w:szCs w:val="20"/>
          </w:rPr>
          <w:t xml:space="preserve">the </w:t>
        </w:r>
      </w:ins>
      <w:ins w:id="686"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687" w:author="David Hancock" w:date="2018-10-11T13:05:00Z">
        <w:r>
          <w:rPr>
            <w:szCs w:val="20"/>
          </w:rPr>
          <w:t>i</w:t>
        </w:r>
      </w:ins>
      <w:ins w:id="688" w:author="David Hancock" w:date="2018-10-11T13:02:00Z">
        <w:r>
          <w:rPr>
            <w:szCs w:val="20"/>
          </w:rPr>
          <w:t xml:space="preserve">ng”, indicating that there are outstanding challenges </w:t>
        </w:r>
      </w:ins>
      <w:ins w:id="689" w:author="David Hancock" w:date="2018-10-22T10:28:00Z">
        <w:r w:rsidR="00ED62AF">
          <w:rPr>
            <w:szCs w:val="20"/>
          </w:rPr>
          <w:t xml:space="preserve">that </w:t>
        </w:r>
      </w:ins>
      <w:ins w:id="690"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691"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692" w:author="ML Barnes" w:date="2019-01-11T05:53:00Z">
        <w:r w:rsidRPr="00DB734E" w:rsidDel="001C1671">
          <w:rPr>
            <w:rStyle w:val="s1"/>
            <w:rFonts w:ascii="Courier" w:hAnsi="Courier"/>
            <w:sz w:val="20"/>
            <w:szCs w:val="20"/>
          </w:rPr>
          <w:delText>[</w:delText>
        </w:r>
      </w:del>
      <w:del w:id="693"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694" w:author="David Hancock" w:date="2018-10-15T11:00:00Z">
        <w:r w:rsidR="0074651E" w:rsidRPr="00DB734E" w:rsidDel="00BA10ED">
          <w:rPr>
            <w:rStyle w:val="s1"/>
            <w:rFonts w:ascii="Courier" w:hAnsi="Courier"/>
            <w:sz w:val="20"/>
            <w:szCs w:val="20"/>
          </w:rPr>
          <w:delText>1234</w:delText>
        </w:r>
      </w:del>
      <w:ins w:id="695"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696"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697"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698" w:author="David Hancock" w:date="2018-10-05T15:16:00Z">
        <w:r w:rsidR="00D112C0" w:rsidRPr="00D112C0">
          <w:rPr>
            <w:rStyle w:val="s1"/>
            <w:rFonts w:ascii="Courier" w:hAnsi="Courier"/>
            <w:sz w:val="20"/>
            <w:szCs w:val="20"/>
          </w:rPr>
          <w:t>tkauth-01</w:t>
        </w:r>
      </w:ins>
      <w:del w:id="699"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rsidP="00534B74">
      <w:pPr>
        <w:pStyle w:val="p1"/>
        <w:rPr>
          <w:rFonts w:ascii="Courier" w:hAnsi="Courier"/>
          <w:szCs w:val="20"/>
        </w:rPr>
      </w:pPr>
      <w:ins w:id="700" w:author="David Hancock" w:date="2018-10-05T15:17:00Z">
        <w:r w:rsidRPr="00D112C0">
          <w:rPr>
            <w:rFonts w:ascii="Courier" w:hAnsi="Courier"/>
            <w:szCs w:val="20"/>
          </w:rPr>
          <w:t xml:space="preserve">         "</w:t>
        </w:r>
        <w:proofErr w:type="spellStart"/>
        <w:r w:rsidRPr="00D112C0">
          <w:rPr>
            <w:rFonts w:ascii="Courier" w:hAnsi="Courier"/>
            <w:szCs w:val="20"/>
          </w:rPr>
          <w:t>tkauth</w:t>
        </w:r>
        <w:proofErr w:type="spellEnd"/>
        <w:r w:rsidRPr="00D112C0">
          <w:rPr>
            <w:rFonts w:ascii="Courier" w:hAnsi="Courier"/>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701" w:author="David Hancock" w:date="2018-10-11T13:01:00Z"/>
          <w:sz w:val="18"/>
          <w:szCs w:val="18"/>
        </w:rPr>
      </w:pPr>
      <w:del w:id="702"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703" w:author="David Hancock" w:date="2018-10-11T13:02:00Z"/>
          <w:szCs w:val="20"/>
        </w:rPr>
      </w:pPr>
    </w:p>
    <w:p w14:paraId="76E8B457" w14:textId="4352B0FC"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704" w:author="David Hancock" w:date="2018-10-11T13:08:00Z">
        <w:r w:rsidR="00830BDC">
          <w:rPr>
            <w:szCs w:val="20"/>
          </w:rPr>
          <w:t xml:space="preserve"> </w:t>
        </w:r>
        <w:r w:rsidR="00130E74">
          <w:rPr>
            <w:szCs w:val="20"/>
          </w:rPr>
          <w:t>whose</w:t>
        </w:r>
        <w:r w:rsidR="00FF631F">
          <w:rPr>
            <w:szCs w:val="20"/>
          </w:rPr>
          <w:t xml:space="preserve"> scope</w:t>
        </w:r>
      </w:ins>
      <w:ins w:id="705" w:author="David Hancock" w:date="2018-10-22T13:42:00Z">
        <w:r w:rsidR="00657032">
          <w:rPr>
            <w:szCs w:val="20"/>
          </w:rPr>
          <w:t xml:space="preserve"> i</w:t>
        </w:r>
        <w:r w:rsidR="00130E74">
          <w:rPr>
            <w:szCs w:val="20"/>
          </w:rPr>
          <w:t xml:space="preserve">s indicated by the </w:t>
        </w:r>
      </w:ins>
      <w:ins w:id="706" w:author="David Hancock" w:date="2018-10-11T13:08:00Z">
        <w:r w:rsidR="00065AA9">
          <w:rPr>
            <w:szCs w:val="20"/>
          </w:rPr>
          <w:t>Serv</w:t>
        </w:r>
      </w:ins>
      <w:ins w:id="707" w:author="David Hancock" w:date="2018-10-22T10:40:00Z">
        <w:r w:rsidR="00065AA9">
          <w:rPr>
            <w:szCs w:val="20"/>
          </w:rPr>
          <w:t>i</w:t>
        </w:r>
      </w:ins>
      <w:ins w:id="708" w:author="David Hancock" w:date="2018-10-11T13:08:00Z">
        <w:r w:rsidR="00065AA9">
          <w:rPr>
            <w:szCs w:val="20"/>
          </w:rPr>
          <w:t>ce Provider Code value contained in</w:t>
        </w:r>
        <w:r w:rsidR="00830BDC">
          <w:rPr>
            <w:szCs w:val="20"/>
          </w:rPr>
          <w:t xml:space="preserve"> </w:t>
        </w:r>
      </w:ins>
      <w:ins w:id="709" w:author="David Hancock" w:date="2018-10-11T13:09:00Z">
        <w:r w:rsidR="00830BDC">
          <w:rPr>
            <w:szCs w:val="20"/>
          </w:rPr>
          <w:t>the</w:t>
        </w:r>
      </w:ins>
      <w:ins w:id="710" w:author="David Hancock" w:date="2018-10-11T13:08:00Z">
        <w:r w:rsidR="00830BDC">
          <w:rPr>
            <w:szCs w:val="20"/>
          </w:rPr>
          <w:t xml:space="preserve"> </w:t>
        </w:r>
      </w:ins>
      <w:proofErr w:type="spellStart"/>
      <w:ins w:id="711" w:author="David Hancock" w:date="2018-10-11T13:09:00Z">
        <w:r w:rsidR="00830BDC">
          <w:rPr>
            <w:szCs w:val="20"/>
          </w:rPr>
          <w:t>TNAuthList</w:t>
        </w:r>
        <w:proofErr w:type="spellEnd"/>
        <w:r w:rsidR="00830BDC">
          <w:rPr>
            <w:szCs w:val="20"/>
          </w:rPr>
          <w:t xml:space="preserve"> identifier from step</w:t>
        </w:r>
      </w:ins>
      <w:ins w:id="712" w:author="Drew Greco" w:date="2019-01-22T16:40:00Z">
        <w:r w:rsidR="00A86CCA">
          <w:rPr>
            <w:szCs w:val="20"/>
          </w:rPr>
          <w:t xml:space="preserve"> </w:t>
        </w:r>
      </w:ins>
      <w:ins w:id="713" w:author="David Hancock" w:date="2018-10-11T13:09:00Z">
        <w:r w:rsidR="00830BDC">
          <w:rPr>
            <w:szCs w:val="20"/>
          </w:rPr>
          <w:t>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714"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ins w:id="715"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716" w:author="David Hancock" w:date="2018-10-05T18:51:00Z"/>
          <w:rFonts w:ascii="Courier" w:hAnsi="Courier"/>
          <w:sz w:val="20"/>
          <w:szCs w:val="20"/>
        </w:rPr>
      </w:pPr>
      <w:del w:id="717"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718" w:author="David Hancock" w:date="2018-10-05T18:51:00Z"/>
          <w:rFonts w:ascii="Courier" w:hAnsi="Courier"/>
          <w:sz w:val="20"/>
          <w:szCs w:val="20"/>
        </w:rPr>
      </w:pPr>
      <w:del w:id="719"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250C2D5F"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720" w:author="David Hancock" w:date="2018-10-11T13:19:00Z">
        <w:r w:rsidRPr="0055362E" w:rsidDel="0080030E">
          <w:rPr>
            <w:szCs w:val="20"/>
          </w:rPr>
          <w:delText xml:space="preserve">the </w:delText>
        </w:r>
      </w:del>
      <w:del w:id="721" w:author="David Hancock" w:date="2018-10-11T13:18:00Z">
        <w:r w:rsidRPr="0055362E" w:rsidDel="0080030E">
          <w:rPr>
            <w:szCs w:val="20"/>
          </w:rPr>
          <w:delText xml:space="preserve">SHAKEN certificate framework specific challenge type of </w:delText>
        </w:r>
      </w:del>
      <w:ins w:id="722" w:author="David Hancock" w:date="2018-10-11T13:19:00Z">
        <w:r w:rsidR="0080030E">
          <w:rPr>
            <w:szCs w:val="20"/>
          </w:rPr>
          <w:t xml:space="preserve">an </w:t>
        </w:r>
      </w:ins>
      <w:r w:rsidRPr="0055362E">
        <w:rPr>
          <w:szCs w:val="20"/>
        </w:rPr>
        <w:t>“</w:t>
      </w:r>
      <w:ins w:id="723" w:author="David Hancock" w:date="2018-10-11T13:17:00Z">
        <w:r w:rsidR="0080030E">
          <w:rPr>
            <w:szCs w:val="20"/>
          </w:rPr>
          <w:t>ATC</w:t>
        </w:r>
      </w:ins>
      <w:del w:id="724"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725" w:author="David Hancock" w:date="2018-10-11T13:18:00Z">
        <w:r w:rsidR="0080030E">
          <w:rPr>
            <w:szCs w:val="20"/>
          </w:rPr>
          <w:t xml:space="preserve">field </w:t>
        </w:r>
      </w:ins>
      <w:ins w:id="726" w:author="David Hancock" w:date="2018-10-11T13:19:00Z">
        <w:r w:rsidR="0080030E">
          <w:rPr>
            <w:szCs w:val="20"/>
          </w:rPr>
          <w:t>con</w:t>
        </w:r>
        <w:r w:rsidR="00355BD0">
          <w:rPr>
            <w:szCs w:val="20"/>
          </w:rPr>
          <w:t>taining the SPC</w:t>
        </w:r>
        <w:r w:rsidR="0080030E">
          <w:rPr>
            <w:szCs w:val="20"/>
          </w:rPr>
          <w:t xml:space="preserve"> token </w:t>
        </w:r>
      </w:ins>
      <w:ins w:id="727" w:author="David Hancock" w:date="2018-10-16T09:54:00Z">
        <w:r w:rsidR="00712F49">
          <w:rPr>
            <w:szCs w:val="20"/>
          </w:rPr>
          <w:t xml:space="preserve">described </w:t>
        </w:r>
      </w:ins>
      <w:ins w:id="728" w:author="David Hancock" w:date="2018-10-16T09:56:00Z">
        <w:r w:rsidR="00712F49">
          <w:rPr>
            <w:szCs w:val="20"/>
          </w:rPr>
          <w:t xml:space="preserve">in </w:t>
        </w:r>
      </w:ins>
      <w:ins w:id="729" w:author="Drew Greco" w:date="2019-01-22T16:40:00Z">
        <w:r w:rsidR="00A86CCA">
          <w:rPr>
            <w:szCs w:val="20"/>
          </w:rPr>
          <w:t>clause</w:t>
        </w:r>
      </w:ins>
      <w:ins w:id="730" w:author="David Hancock" w:date="2018-10-22T17:06:00Z">
        <w:r w:rsidR="00355BD0">
          <w:rPr>
            <w:szCs w:val="20"/>
          </w:rPr>
          <w:t xml:space="preserve"> </w:t>
        </w:r>
      </w:ins>
      <w:ins w:id="731"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732" w:author="David Hancock" w:date="2018-10-22T17:07:00Z">
        <w:r w:rsidR="00355BD0">
          <w:rPr>
            <w:szCs w:val="20"/>
          </w:rPr>
          <w:t>6.3.4.2</w:t>
        </w:r>
        <w:r w:rsidR="00355BD0">
          <w:rPr>
            <w:szCs w:val="20"/>
          </w:rPr>
          <w:fldChar w:fldCharType="end"/>
        </w:r>
      </w:ins>
      <w:ins w:id="733" w:author="David Hancock" w:date="2018-10-16T09:55:00Z">
        <w:r w:rsidR="00712F49">
          <w:rPr>
            <w:szCs w:val="20"/>
          </w:rPr>
          <w:t>.</w:t>
        </w:r>
      </w:ins>
      <w:ins w:id="734" w:author="David Hancock" w:date="2018-10-11T13:18:00Z">
        <w:r w:rsidR="0080030E">
          <w:rPr>
            <w:szCs w:val="20"/>
          </w:rPr>
          <w:t xml:space="preserve"> </w:t>
        </w:r>
      </w:ins>
      <w:del w:id="735"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736" w:author="David Hancock" w:date="2018-10-09T10:53:00Z">
        <w:r w:rsidR="0022313E" w:rsidRPr="0055362E" w:rsidDel="00AD5292">
          <w:rPr>
            <w:szCs w:val="20"/>
          </w:rPr>
          <w:delText>Service Provider Code</w:delText>
        </w:r>
      </w:del>
      <w:del w:id="737"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738" w:author="David Hancock" w:date="2018-10-11T13:23:00Z">
        <w:r w:rsidR="00AC13FD" w:rsidRPr="0055362E" w:rsidDel="0080030E">
          <w:rPr>
            <w:szCs w:val="20"/>
          </w:rPr>
          <w:delText>ce</w:delText>
        </w:r>
      </w:del>
      <w:r w:rsidR="00AC13FD" w:rsidRPr="0055362E">
        <w:rPr>
          <w:szCs w:val="20"/>
        </w:rPr>
        <w:t xml:space="preserve"> </w:t>
      </w:r>
      <w:ins w:id="739" w:author="David Hancock" w:date="2018-10-11T13:23:00Z">
        <w:r w:rsidR="0080030E">
          <w:rPr>
            <w:szCs w:val="20"/>
          </w:rPr>
          <w:t xml:space="preserve">receiving </w:t>
        </w:r>
      </w:ins>
      <w:r w:rsidR="00AC13FD" w:rsidRPr="0055362E">
        <w:rPr>
          <w:szCs w:val="20"/>
        </w:rPr>
        <w:t xml:space="preserve">the challenge response </w:t>
      </w:r>
      <w:ins w:id="740" w:author="David Hancock" w:date="2018-10-11T13:21:00Z">
        <w:r w:rsidR="0080030E">
          <w:rPr>
            <w:szCs w:val="20"/>
          </w:rPr>
          <w:t xml:space="preserve">from the ACME client, </w:t>
        </w:r>
      </w:ins>
      <w:del w:id="741" w:author="David Hancock" w:date="2018-10-11T13:21:00Z">
        <w:r w:rsidR="00AC13FD" w:rsidRPr="0055362E" w:rsidDel="0080030E">
          <w:rPr>
            <w:szCs w:val="20"/>
          </w:rPr>
          <w:delText xml:space="preserve">is sent to </w:delText>
        </w:r>
      </w:del>
      <w:r w:rsidR="00AC13FD" w:rsidRPr="0055362E">
        <w:rPr>
          <w:szCs w:val="20"/>
        </w:rPr>
        <w:t>the STI-CA ACME server</w:t>
      </w:r>
      <w:ins w:id="742" w:author="David Hancock" w:date="2018-10-22T13:44:00Z">
        <w:r w:rsidR="00E126C3">
          <w:rPr>
            <w:szCs w:val="20"/>
          </w:rPr>
          <w:t xml:space="preserve"> </w:t>
        </w:r>
      </w:ins>
      <w:del w:id="743"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744" w:author="David Hancock" w:date="2018-10-11T13:35:00Z">
        <w:r w:rsidR="0078525F">
          <w:rPr>
            <w:szCs w:val="20"/>
          </w:rPr>
          <w:t xml:space="preserve">transition the challenge object “status” field to </w:t>
        </w:r>
      </w:ins>
      <w:ins w:id="745" w:author="David Hancock" w:date="2018-10-11T13:36:00Z">
        <w:r w:rsidR="0078525F">
          <w:rPr>
            <w:szCs w:val="20"/>
          </w:rPr>
          <w:t xml:space="preserve">the </w:t>
        </w:r>
      </w:ins>
      <w:ins w:id="746" w:author="David Hancock" w:date="2018-10-11T13:35:00Z">
        <w:r w:rsidR="0078525F">
          <w:rPr>
            <w:szCs w:val="20"/>
          </w:rPr>
          <w:t xml:space="preserve">“processing” </w:t>
        </w:r>
      </w:ins>
      <w:ins w:id="747" w:author="David Hancock" w:date="2018-10-11T13:36:00Z">
        <w:r w:rsidR="0078525F">
          <w:rPr>
            <w:szCs w:val="20"/>
          </w:rPr>
          <w:t>state while it</w:t>
        </w:r>
      </w:ins>
      <w:ins w:id="748" w:author="David Hancock" w:date="2018-10-22T13:44:00Z">
        <w:r w:rsidR="00E126C3">
          <w:rPr>
            <w:szCs w:val="20"/>
          </w:rPr>
          <w:t xml:space="preserve"> </w:t>
        </w:r>
      </w:ins>
      <w:del w:id="749" w:author="David Hancock" w:date="2018-10-11T13:22:00Z">
        <w:r w:rsidR="00AC13FD" w:rsidRPr="0055362E" w:rsidDel="0080030E">
          <w:rPr>
            <w:szCs w:val="20"/>
          </w:rPr>
          <w:delText>validate the</w:delText>
        </w:r>
      </w:del>
      <w:del w:id="750" w:author="David Hancock" w:date="2018-10-11T13:20:00Z">
        <w:r w:rsidR="00AC13FD" w:rsidRPr="0055362E" w:rsidDel="0080030E">
          <w:rPr>
            <w:szCs w:val="20"/>
          </w:rPr>
          <w:delText xml:space="preserve"> “token”</w:delText>
        </w:r>
      </w:del>
      <w:del w:id="751" w:author="David Hancock" w:date="2018-10-11T13:22:00Z">
        <w:r w:rsidR="00AC13FD" w:rsidRPr="0055362E" w:rsidDel="0080030E">
          <w:rPr>
            <w:szCs w:val="20"/>
          </w:rPr>
          <w:delText xml:space="preserve"> challenge by </w:delText>
        </w:r>
      </w:del>
      <w:r w:rsidR="00AC13FD" w:rsidRPr="0055362E">
        <w:rPr>
          <w:szCs w:val="20"/>
        </w:rPr>
        <w:t>verif</w:t>
      </w:r>
      <w:ins w:id="752" w:author="David Hancock" w:date="2018-10-11T13:36:00Z">
        <w:r w:rsidR="0078525F">
          <w:rPr>
            <w:szCs w:val="20"/>
          </w:rPr>
          <w:t>ies</w:t>
        </w:r>
      </w:ins>
      <w:del w:id="753" w:author="David Hancock" w:date="2018-10-11T13:36:00Z">
        <w:r w:rsidR="00AC13FD" w:rsidRPr="0055362E" w:rsidDel="0078525F">
          <w:rPr>
            <w:szCs w:val="20"/>
          </w:rPr>
          <w:delText>y</w:delText>
        </w:r>
      </w:del>
      <w:del w:id="754" w:author="David Hancock" w:date="2018-10-11T13:22:00Z">
        <w:r w:rsidR="00AC13FD" w:rsidRPr="0055362E" w:rsidDel="0080030E">
          <w:rPr>
            <w:szCs w:val="20"/>
          </w:rPr>
          <w:delText>ing</w:delText>
        </w:r>
      </w:del>
      <w:r w:rsidR="00AC13FD" w:rsidRPr="0055362E">
        <w:rPr>
          <w:szCs w:val="20"/>
        </w:rPr>
        <w:t xml:space="preserve"> the </w:t>
      </w:r>
      <w:ins w:id="755"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756" w:author="David Hancock" w:date="2018-10-22T17:08:00Z">
        <w:r w:rsidR="00355BD0">
          <w:rPr>
            <w:szCs w:val="20"/>
          </w:rPr>
          <w:t xml:space="preserve">SPC </w:t>
        </w:r>
      </w:ins>
      <w:r w:rsidR="00AC13FD" w:rsidRPr="0055362E">
        <w:rPr>
          <w:szCs w:val="20"/>
        </w:rPr>
        <w:t xml:space="preserve">token. Once </w:t>
      </w:r>
      <w:ins w:id="757" w:author="David Hancock" w:date="2018-10-11T13:38:00Z">
        <w:r w:rsidR="001F4F7E">
          <w:rPr>
            <w:szCs w:val="20"/>
          </w:rPr>
          <w:t xml:space="preserve">the </w:t>
        </w:r>
        <w:r w:rsidR="001F4F7E">
          <w:rPr>
            <w:szCs w:val="20"/>
          </w:rPr>
          <w:lastRenderedPageBreak/>
          <w:t>token has been verified</w:t>
        </w:r>
      </w:ins>
      <w:del w:id="758" w:author="David Hancock" w:date="2018-10-11T13:38:00Z">
        <w:r w:rsidR="00AC13FD" w:rsidRPr="0055362E" w:rsidDel="001F4F7E">
          <w:rPr>
            <w:szCs w:val="20"/>
          </w:rPr>
          <w:delText>successful</w:delText>
        </w:r>
      </w:del>
      <w:r w:rsidR="00AC13FD" w:rsidRPr="0055362E">
        <w:rPr>
          <w:szCs w:val="20"/>
        </w:rPr>
        <w:t xml:space="preserve">, the </w:t>
      </w:r>
      <w:ins w:id="759" w:author="David Hancock" w:date="2018-10-11T13:25:00Z">
        <w:r w:rsidR="00F965A4">
          <w:rPr>
            <w:szCs w:val="20"/>
          </w:rPr>
          <w:t>“</w:t>
        </w:r>
      </w:ins>
      <w:r w:rsidR="00AC13FD" w:rsidRPr="0055362E">
        <w:rPr>
          <w:szCs w:val="20"/>
        </w:rPr>
        <w:t>stat</w:t>
      </w:r>
      <w:ins w:id="760" w:author="David Hancock" w:date="2018-10-11T13:25:00Z">
        <w:r w:rsidR="00F965A4">
          <w:rPr>
            <w:szCs w:val="20"/>
          </w:rPr>
          <w:t>us”</w:t>
        </w:r>
      </w:ins>
      <w:del w:id="761" w:author="David Hancock" w:date="2018-10-11T13:25:00Z">
        <w:r w:rsidR="00AC13FD" w:rsidRPr="0055362E" w:rsidDel="00F965A4">
          <w:rPr>
            <w:szCs w:val="20"/>
          </w:rPr>
          <w:delText>e</w:delText>
        </w:r>
      </w:del>
      <w:r w:rsidR="00AC13FD" w:rsidRPr="0055362E">
        <w:rPr>
          <w:szCs w:val="20"/>
        </w:rPr>
        <w:t xml:space="preserve"> of </w:t>
      </w:r>
      <w:ins w:id="762" w:author="David Hancock" w:date="2018-10-22T10:46:00Z">
        <w:r w:rsidR="00D93D18">
          <w:rPr>
            <w:szCs w:val="20"/>
          </w:rPr>
          <w:t xml:space="preserve">both </w:t>
        </w:r>
      </w:ins>
      <w:r w:rsidR="00AC13FD" w:rsidRPr="0055362E">
        <w:rPr>
          <w:szCs w:val="20"/>
        </w:rPr>
        <w:t>the challenge</w:t>
      </w:r>
      <w:ins w:id="763" w:author="David Hancock" w:date="2018-10-11T13:24:00Z">
        <w:r w:rsidR="00F965A4">
          <w:rPr>
            <w:szCs w:val="20"/>
          </w:rPr>
          <w:t xml:space="preserve"> </w:t>
        </w:r>
      </w:ins>
      <w:ins w:id="764" w:author="David Hancock" w:date="2018-10-11T13:39:00Z">
        <w:r w:rsidR="004C1B8B">
          <w:rPr>
            <w:szCs w:val="20"/>
          </w:rPr>
          <w:t xml:space="preserve">and authorization </w:t>
        </w:r>
      </w:ins>
      <w:ins w:id="765" w:author="David Hancock" w:date="2018-10-11T13:24:00Z">
        <w:r w:rsidR="00F965A4">
          <w:rPr>
            <w:szCs w:val="20"/>
          </w:rPr>
          <w:t>object</w:t>
        </w:r>
      </w:ins>
      <w:ins w:id="766"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767" w:author="David Hancock" w:date="2018-10-11T13:39:00Z">
        <w:r w:rsidR="00AC13FD" w:rsidRPr="0055362E" w:rsidDel="004C1B8B">
          <w:rPr>
            <w:szCs w:val="20"/>
          </w:rPr>
          <w:delText xml:space="preserve">from “pending” </w:delText>
        </w:r>
      </w:del>
      <w:r w:rsidR="00AC13FD" w:rsidRPr="0055362E">
        <w:rPr>
          <w:szCs w:val="20"/>
        </w:rPr>
        <w:t>to “valid”</w:t>
      </w:r>
      <w:ins w:id="768" w:author="David Hancock" w:date="2018-10-11T13:43:00Z">
        <w:r w:rsidR="00A8415C">
          <w:rPr>
            <w:szCs w:val="20"/>
          </w:rPr>
          <w:t xml:space="preserve">, and the </w:t>
        </w:r>
      </w:ins>
      <w:ins w:id="769" w:author="David Hancock" w:date="2018-10-13T10:04:00Z">
        <w:r w:rsidR="008C015F">
          <w:rPr>
            <w:szCs w:val="20"/>
          </w:rPr>
          <w:t xml:space="preserve">"status" of the </w:t>
        </w:r>
      </w:ins>
      <w:ins w:id="770" w:author="David Hancock" w:date="2018-10-11T13:43:00Z">
        <w:r w:rsidR="008C015F">
          <w:rPr>
            <w:szCs w:val="20"/>
          </w:rPr>
          <w:t xml:space="preserve">order object </w:t>
        </w:r>
        <w:r w:rsidR="00A8415C">
          <w:rPr>
            <w:szCs w:val="20"/>
          </w:rPr>
          <w:t xml:space="preserve">shall be changed to </w:t>
        </w:r>
      </w:ins>
      <w:ins w:id="771" w:author="David Hancock" w:date="2018-10-11T13:44:00Z">
        <w:r w:rsidR="00A8415C">
          <w:rPr>
            <w:szCs w:val="20"/>
          </w:rPr>
          <w:t>“ready”</w:t>
        </w:r>
      </w:ins>
      <w:r w:rsidR="009E0282">
        <w:rPr>
          <w:szCs w:val="20"/>
        </w:rPr>
        <w:t>.</w:t>
      </w:r>
    </w:p>
    <w:p w14:paraId="25028477" w14:textId="4F44A22D" w:rsidR="00AC13FD" w:rsidRPr="0055362E" w:rsidRDefault="002058B1" w:rsidP="00AC13FD">
      <w:pPr>
        <w:rPr>
          <w:szCs w:val="20"/>
        </w:rPr>
      </w:pPr>
      <w:r w:rsidRPr="0055362E">
        <w:rPr>
          <w:szCs w:val="20"/>
        </w:rPr>
        <w:t xml:space="preserve">7)   </w:t>
      </w:r>
      <w:del w:id="772" w:author="David Hancock" w:date="2018-10-11T13:54:00Z">
        <w:r w:rsidR="00AC13FD" w:rsidRPr="0055362E" w:rsidDel="00DF7930">
          <w:rPr>
            <w:szCs w:val="20"/>
          </w:rPr>
          <w:delText>Finally,</w:delText>
        </w:r>
      </w:del>
      <w:ins w:id="773" w:author="David Hancock" w:date="2018-10-11T13:54:00Z">
        <w:r w:rsidR="00BC5286">
          <w:rPr>
            <w:szCs w:val="20"/>
          </w:rPr>
          <w:t>While the challenge response is being</w:t>
        </w:r>
        <w:r w:rsidR="00DF7930">
          <w:rPr>
            <w:szCs w:val="20"/>
          </w:rPr>
          <w:t xml:space="preserve"> verified</w:t>
        </w:r>
      </w:ins>
      <w:ins w:id="774" w:author="David Hancock" w:date="2018-10-11T14:03:00Z">
        <w:r w:rsidR="00BC5286">
          <w:rPr>
            <w:szCs w:val="20"/>
          </w:rPr>
          <w:t xml:space="preserve"> by the STI-CA in step</w:t>
        </w:r>
      </w:ins>
      <w:ins w:id="775" w:author="Drew Greco" w:date="2019-01-22T16:40:00Z">
        <w:r w:rsidR="00A86CCA">
          <w:rPr>
            <w:szCs w:val="20"/>
          </w:rPr>
          <w:t xml:space="preserve"> </w:t>
        </w:r>
      </w:ins>
      <w:ins w:id="776" w:author="David Hancock" w:date="2018-10-11T14:03:00Z">
        <w:r w:rsidR="00BC5286">
          <w:rPr>
            <w:szCs w:val="20"/>
          </w:rPr>
          <w:t>6</w:t>
        </w:r>
      </w:ins>
      <w:ins w:id="777"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778" w:author="David Hancock" w:date="2018-10-11T13:41:00Z">
        <w:r w:rsidR="003F4664">
          <w:rPr>
            <w:szCs w:val="20"/>
          </w:rPr>
          <w:t>object, waiting for the “status” to transition to</w:t>
        </w:r>
      </w:ins>
      <w:ins w:id="779" w:author="David Hancock" w:date="2018-10-11T14:09:00Z">
        <w:r w:rsidR="000B655D">
          <w:rPr>
            <w:szCs w:val="20"/>
          </w:rPr>
          <w:t xml:space="preserve"> the</w:t>
        </w:r>
      </w:ins>
      <w:ins w:id="780" w:author="David Hancock" w:date="2018-10-11T13:41:00Z">
        <w:r w:rsidR="003F4664">
          <w:rPr>
            <w:szCs w:val="20"/>
          </w:rPr>
          <w:t xml:space="preserve"> “valid” state.</w:t>
        </w:r>
      </w:ins>
      <w:ins w:id="781" w:author="David Hancock" w:date="2018-10-11T13:42:00Z">
        <w:r w:rsidR="000B655D">
          <w:rPr>
            <w:szCs w:val="20"/>
          </w:rPr>
          <w:t xml:space="preserve"> </w:t>
        </w:r>
      </w:ins>
      <w:del w:id="782"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783" w:author="David Hancock" w:date="2018-10-06T12:33:00Z">
        <w:r w:rsidR="00AC13FD" w:rsidRPr="0055362E" w:rsidDel="00A27324">
          <w:rPr>
            <w:szCs w:val="20"/>
          </w:rPr>
          <w:delText xml:space="preserve">HTTP </w:delText>
        </w:r>
      </w:del>
      <w:del w:id="784" w:author="David Hancock" w:date="2018-10-06T12:31:00Z">
        <w:r w:rsidR="00AC13FD" w:rsidRPr="0055362E" w:rsidDel="00A27324">
          <w:rPr>
            <w:szCs w:val="20"/>
          </w:rPr>
          <w:delText xml:space="preserve">GET </w:delText>
        </w:r>
      </w:del>
      <w:ins w:id="785"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786" w:author="David Hancock" w:date="2018-10-06T12:30:00Z">
        <w:r w:rsidRPr="00303057" w:rsidDel="00A27324">
          <w:rPr>
            <w:rStyle w:val="s1"/>
            <w:rFonts w:ascii="Courier" w:hAnsi="Courier"/>
            <w:sz w:val="20"/>
            <w:szCs w:val="20"/>
          </w:rPr>
          <w:delText>GET</w:delText>
        </w:r>
      </w:del>
      <w:ins w:id="787"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788" w:author="ML Barnes" w:date="2019-01-11T05:53:00Z">
        <w:r w:rsidR="001C1671">
          <w:rPr>
            <w:rStyle w:val="s1"/>
            <w:rFonts w:ascii="Courier" w:hAnsi="Courier"/>
            <w:sz w:val="20"/>
            <w:szCs w:val="20"/>
          </w:rPr>
          <w:t xml:space="preserve"> </w:t>
        </w:r>
      </w:ins>
      <w:del w:id="789"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34B74" w:rsidRDefault="007671E2" w:rsidP="007671E2">
      <w:pPr>
        <w:pStyle w:val="p1"/>
        <w:rPr>
          <w:ins w:id="790" w:author="David Hancock" w:date="2018-10-06T09:35:00Z"/>
          <w:rFonts w:ascii="Courier" w:hAnsi="Courier"/>
          <w:sz w:val="20"/>
          <w:szCs w:val="20"/>
        </w:rPr>
      </w:pPr>
      <w:ins w:id="791" w:author="David Hancock" w:date="2018-10-06T09:35: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2A0FB2F8" w14:textId="77777777" w:rsidR="007671E2" w:rsidRPr="00534B74" w:rsidRDefault="007671E2" w:rsidP="007671E2">
      <w:pPr>
        <w:pStyle w:val="p1"/>
        <w:rPr>
          <w:ins w:id="792" w:author="David Hancock" w:date="2018-10-06T09:35:00Z"/>
          <w:rFonts w:ascii="Courier" w:hAnsi="Courier"/>
          <w:sz w:val="20"/>
          <w:szCs w:val="20"/>
        </w:rPr>
      </w:pPr>
    </w:p>
    <w:p w14:paraId="3751992E" w14:textId="77777777" w:rsidR="007671E2" w:rsidRPr="00534B74" w:rsidRDefault="007671E2" w:rsidP="007671E2">
      <w:pPr>
        <w:pStyle w:val="p1"/>
        <w:rPr>
          <w:ins w:id="793" w:author="David Hancock" w:date="2018-10-06T09:35:00Z"/>
          <w:rFonts w:ascii="Courier" w:hAnsi="Courier"/>
          <w:sz w:val="20"/>
          <w:szCs w:val="20"/>
        </w:rPr>
      </w:pPr>
      <w:ins w:id="794" w:author="David Hancock" w:date="2018-10-06T09:35:00Z">
        <w:r w:rsidRPr="00534B74">
          <w:rPr>
            <w:rFonts w:ascii="Courier" w:hAnsi="Courier"/>
            <w:sz w:val="20"/>
            <w:szCs w:val="20"/>
          </w:rPr>
          <w:t xml:space="preserve">   {</w:t>
        </w:r>
      </w:ins>
    </w:p>
    <w:p w14:paraId="506E3F52" w14:textId="2705C6F8" w:rsidR="007671E2" w:rsidRPr="008C01F3" w:rsidRDefault="007671E2" w:rsidP="007671E2">
      <w:pPr>
        <w:pStyle w:val="p1"/>
        <w:rPr>
          <w:ins w:id="795" w:author="David Hancock" w:date="2018-10-06T09:35:00Z"/>
          <w:rFonts w:ascii="Courier" w:hAnsi="Courier"/>
          <w:sz w:val="20"/>
          <w:szCs w:val="20"/>
        </w:rPr>
      </w:pPr>
      <w:ins w:id="796" w:author="David Hancock" w:date="2018-10-06T09:35:00Z">
        <w:r w:rsidRPr="00534B74">
          <w:rPr>
            <w:rFonts w:ascii="Courier" w:hAnsi="Courier"/>
            <w:sz w:val="20"/>
            <w:szCs w:val="20"/>
          </w:rPr>
          <w:t xml:space="preserve">     </w:t>
        </w:r>
        <w:r w:rsidRPr="008C01F3">
          <w:rPr>
            <w:rFonts w:ascii="Courier" w:hAnsi="Courier"/>
            <w:sz w:val="20"/>
            <w:szCs w:val="20"/>
          </w:rPr>
          <w:t>"protected": base64url({</w:t>
        </w:r>
      </w:ins>
    </w:p>
    <w:p w14:paraId="307FFCD0" w14:textId="77777777" w:rsidR="007671E2" w:rsidRPr="008C01F3" w:rsidRDefault="007671E2" w:rsidP="007671E2">
      <w:pPr>
        <w:pStyle w:val="p1"/>
        <w:rPr>
          <w:ins w:id="797" w:author="David Hancock" w:date="2018-10-06T09:35:00Z"/>
          <w:rFonts w:ascii="Courier" w:hAnsi="Courier"/>
          <w:sz w:val="20"/>
          <w:szCs w:val="20"/>
        </w:rPr>
      </w:pPr>
      <w:ins w:id="798" w:author="David Hancock" w:date="2018-10-06T09:35: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3912911A" w14:textId="77777777" w:rsidR="007671E2" w:rsidRPr="008C01F3" w:rsidRDefault="007671E2" w:rsidP="007671E2">
      <w:pPr>
        <w:pStyle w:val="p1"/>
        <w:rPr>
          <w:ins w:id="799" w:author="David Hancock" w:date="2018-10-06T09:35:00Z"/>
          <w:rFonts w:ascii="Courier" w:hAnsi="Courier"/>
          <w:sz w:val="20"/>
          <w:szCs w:val="20"/>
        </w:rPr>
      </w:pPr>
      <w:ins w:id="800"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801" w:author="David Hancock" w:date="2018-10-06T09:35:00Z"/>
          <w:rFonts w:ascii="Courier" w:hAnsi="Courier"/>
          <w:sz w:val="20"/>
          <w:szCs w:val="20"/>
        </w:rPr>
      </w:pPr>
      <w:ins w:id="802"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803" w:author="David Hancock" w:date="2018-10-06T09:35:00Z"/>
          <w:rFonts w:ascii="Courier" w:hAnsi="Courier"/>
          <w:sz w:val="20"/>
          <w:szCs w:val="20"/>
        </w:rPr>
      </w:pPr>
      <w:ins w:id="804" w:author="David Hancock" w:date="2018-10-06T09:35: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13D649CE" w14:textId="3EA04F0F" w:rsidR="007671E2" w:rsidRPr="008C01F3" w:rsidRDefault="007671E2" w:rsidP="007671E2">
      <w:pPr>
        <w:pStyle w:val="p1"/>
        <w:rPr>
          <w:ins w:id="805" w:author="David Hancock" w:date="2018-10-06T09:35:00Z"/>
          <w:rFonts w:ascii="Courier" w:hAnsi="Courier"/>
          <w:sz w:val="20"/>
          <w:szCs w:val="20"/>
        </w:rPr>
      </w:pPr>
      <w:ins w:id="806"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807" w:author="David Hancock" w:date="2018-10-06T09:35:00Z"/>
          <w:rFonts w:ascii="Courier" w:hAnsi="Courier"/>
          <w:sz w:val="20"/>
          <w:szCs w:val="20"/>
        </w:rPr>
      </w:pPr>
      <w:ins w:id="808"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809" w:author="David Hancock" w:date="2018-10-06T09:35:00Z"/>
          <w:rFonts w:ascii="Courier" w:hAnsi="Courier"/>
          <w:sz w:val="20"/>
          <w:szCs w:val="20"/>
        </w:rPr>
      </w:pPr>
      <w:ins w:id="810" w:author="David Hancock" w:date="2018-10-06T09:35:00Z">
        <w:r w:rsidRPr="008C01F3">
          <w:rPr>
            <w:rFonts w:ascii="Courier" w:hAnsi="Courier"/>
            <w:sz w:val="20"/>
            <w:szCs w:val="20"/>
          </w:rPr>
          <w:t xml:space="preserve">     "signature": "nuSDISbWG8mMgE7H...QyVUL68yzf3Zawps"</w:t>
        </w:r>
      </w:ins>
    </w:p>
    <w:p w14:paraId="1B238270" w14:textId="06F6EAB1" w:rsidR="00AC13FD" w:rsidRDefault="007671E2" w:rsidP="007671E2">
      <w:pPr>
        <w:pStyle w:val="p2"/>
        <w:rPr>
          <w:ins w:id="811" w:author="David Hancock" w:date="2018-10-06T09:36:00Z"/>
          <w:rFonts w:ascii="Courier" w:hAnsi="Courier"/>
          <w:sz w:val="20"/>
          <w:szCs w:val="20"/>
        </w:rPr>
      </w:pPr>
      <w:ins w:id="812"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813" w:author="David Hancock" w:date="2018-10-13T10:14:00Z"/>
          <w:rFonts w:ascii="Courier" w:hAnsi="Courier"/>
          <w:sz w:val="20"/>
          <w:szCs w:val="20"/>
        </w:rPr>
      </w:pPr>
    </w:p>
    <w:p w14:paraId="5636F801" w14:textId="66B5EE09" w:rsidR="00925C3B" w:rsidRDefault="008868BF" w:rsidP="007671E2">
      <w:pPr>
        <w:pStyle w:val="p2"/>
        <w:rPr>
          <w:ins w:id="814" w:author="David Hancock" w:date="2018-10-13T10:19:00Z"/>
          <w:rFonts w:ascii="Arial" w:hAnsi="Arial"/>
          <w:sz w:val="20"/>
          <w:szCs w:val="20"/>
        </w:rPr>
      </w:pPr>
      <w:ins w:id="815" w:author="David Hancock" w:date="2018-10-13T10:14:00Z">
        <w:r w:rsidRPr="00534B74">
          <w:rPr>
            <w:rFonts w:ascii="Arial" w:hAnsi="Arial"/>
            <w:sz w:val="20"/>
            <w:szCs w:val="20"/>
          </w:rPr>
          <w:t xml:space="preserve">8) The STI-CA </w:t>
        </w:r>
        <w:r w:rsidRPr="00B360DB">
          <w:rPr>
            <w:rFonts w:ascii="Arial" w:hAnsi="Arial"/>
            <w:sz w:val="20"/>
            <w:szCs w:val="20"/>
          </w:rPr>
          <w:t xml:space="preserve">responds </w:t>
        </w:r>
      </w:ins>
      <w:ins w:id="816" w:author="David Hancock" w:date="2018-10-14T13:04:00Z">
        <w:r w:rsidR="00CD5B16">
          <w:rPr>
            <w:rFonts w:ascii="Arial" w:hAnsi="Arial"/>
            <w:sz w:val="20"/>
            <w:szCs w:val="20"/>
          </w:rPr>
          <w:t xml:space="preserve">to the POST-as-GET request </w:t>
        </w:r>
      </w:ins>
      <w:ins w:id="817" w:author="David Hancock" w:date="2018-10-13T10:14:00Z">
        <w:r w:rsidRPr="00B360DB">
          <w:rPr>
            <w:rFonts w:ascii="Arial" w:hAnsi="Arial"/>
            <w:sz w:val="20"/>
            <w:szCs w:val="20"/>
          </w:rPr>
          <w:t xml:space="preserve">with a 200 OK response containing the </w:t>
        </w:r>
      </w:ins>
      <w:ins w:id="818" w:author="David Hancock" w:date="2018-10-13T10:17:00Z">
        <w:r>
          <w:rPr>
            <w:rFonts w:ascii="Arial" w:hAnsi="Arial"/>
            <w:sz w:val="20"/>
            <w:szCs w:val="20"/>
          </w:rPr>
          <w:t>authorization</w:t>
        </w:r>
      </w:ins>
      <w:ins w:id="819" w:author="David Hancock" w:date="2018-10-13T10:14:00Z">
        <w:r w:rsidRPr="00B360DB">
          <w:rPr>
            <w:rFonts w:ascii="Arial" w:hAnsi="Arial"/>
            <w:sz w:val="20"/>
            <w:szCs w:val="20"/>
          </w:rPr>
          <w:t xml:space="preserve"> object. Once the </w:t>
        </w:r>
      </w:ins>
      <w:ins w:id="820" w:author="David Hancock" w:date="2018-10-13T10:17:00Z">
        <w:r>
          <w:rPr>
            <w:rFonts w:ascii="Arial" w:hAnsi="Arial"/>
            <w:sz w:val="20"/>
            <w:szCs w:val="20"/>
          </w:rPr>
          <w:t xml:space="preserve">challenge </w:t>
        </w:r>
      </w:ins>
      <w:ins w:id="821"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822" w:author="David Hancock" w:date="2018-10-13T10:19:00Z">
        <w:r w:rsidR="00D7758C">
          <w:rPr>
            <w:rFonts w:ascii="Arial" w:hAnsi="Arial"/>
            <w:sz w:val="20"/>
            <w:szCs w:val="20"/>
          </w:rPr>
          <w:t xml:space="preserve">STI-CA shall update the </w:t>
        </w:r>
      </w:ins>
      <w:ins w:id="823" w:author="David Hancock" w:date="2018-10-13T10:20:00Z">
        <w:r w:rsidR="00D7758C">
          <w:rPr>
            <w:rFonts w:ascii="Arial" w:hAnsi="Arial"/>
            <w:sz w:val="20"/>
            <w:szCs w:val="20"/>
          </w:rPr>
          <w:t xml:space="preserve">status of the </w:t>
        </w:r>
      </w:ins>
      <w:ins w:id="824"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825"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34B74"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534B74">
        <w:rPr>
          <w:rStyle w:val="s1"/>
          <w:rFonts w:ascii="Courier" w:hAnsi="Courier"/>
          <w:sz w:val="20"/>
          <w:szCs w:val="20"/>
          <w:lang w:val="fr-FR"/>
        </w:rPr>
        <w:t>{</w:t>
      </w:r>
    </w:p>
    <w:p w14:paraId="5BFA393D"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"status": "valid",</w:t>
      </w:r>
    </w:p>
    <w:p w14:paraId="2972CD13"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"expires": "2015-03-01T14:09:00Z",</w:t>
      </w:r>
    </w:p>
    <w:p w14:paraId="34322BAB" w14:textId="77777777" w:rsidR="00AC13FD" w:rsidRPr="00534B74"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534B74">
        <w:rPr>
          <w:rStyle w:val="apple-converted-space"/>
          <w:rFonts w:ascii="Courier" w:hAnsi="Courier"/>
          <w:sz w:val="20"/>
          <w:szCs w:val="20"/>
          <w:lang w:val="fr-FR"/>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826" w:author="ML Barnes" w:date="2019-01-11T05:54:00Z">
        <w:r w:rsidRPr="00303057" w:rsidDel="001C1671">
          <w:rPr>
            <w:rStyle w:val="s1"/>
            <w:rFonts w:ascii="Courier" w:hAnsi="Courier"/>
          </w:rPr>
          <w:delText xml:space="preserve">[ </w:delText>
        </w:r>
      </w:del>
      <w:r w:rsidRPr="00303057">
        <w:rPr>
          <w:rStyle w:val="s1"/>
          <w:rFonts w:ascii="Courier" w:hAnsi="Courier"/>
        </w:rPr>
        <w:t>"</w:t>
      </w:r>
      <w:del w:id="827" w:author="David Hancock" w:date="2018-10-15T11:03:00Z">
        <w:r w:rsidR="0074651E" w:rsidRPr="00303057" w:rsidDel="00BA10ED">
          <w:rPr>
            <w:rFonts w:ascii="Courier" w:hAnsi="Courier"/>
          </w:rPr>
          <w:delText>1234</w:delText>
        </w:r>
      </w:del>
      <w:ins w:id="828" w:author="David Hancock" w:date="2018-10-15T11:03:00Z">
        <w:r w:rsidR="00BA10ED">
          <w:rPr>
            <w:rFonts w:ascii="Courier" w:hAnsi="Courier"/>
          </w:rPr>
          <w:t>F83n2a...avn27DN3==</w:t>
        </w:r>
      </w:ins>
      <w:r w:rsidRPr="00303057">
        <w:rPr>
          <w:rStyle w:val="s1"/>
          <w:rFonts w:ascii="Courier" w:hAnsi="Courier"/>
        </w:rPr>
        <w:t>"</w:t>
      </w:r>
      <w:del w:id="829"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830"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831" w:author="David Hancock" w:date="2018-10-06T12:55:00Z">
        <w:r w:rsidR="00484446" w:rsidRPr="00D112C0">
          <w:rPr>
            <w:rStyle w:val="s1"/>
            <w:rFonts w:ascii="Courier" w:hAnsi="Courier"/>
            <w:sz w:val="20"/>
            <w:szCs w:val="20"/>
          </w:rPr>
          <w:t>tkauth-01</w:t>
        </w:r>
      </w:ins>
      <w:del w:id="832"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34B74">
      <w:pPr>
        <w:rPr>
          <w:rStyle w:val="s1"/>
          <w:rFonts w:ascii="Courier" w:hAnsi="Courier"/>
          <w:szCs w:val="20"/>
        </w:rPr>
      </w:pPr>
      <w:ins w:id="833" w:author="David Hancock" w:date="2018-10-06T12:55:00Z">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834" w:author="David Hancock" w:date="2018-10-11T14:10:00Z">
        <w:r>
          <w:t>As an alternative</w:t>
        </w:r>
      </w:ins>
      <w:ins w:id="835" w:author="David Hancock" w:date="2018-10-11T14:13:00Z">
        <w:r>
          <w:t xml:space="preserve"> (or in addition) to polling the authorization object</w:t>
        </w:r>
      </w:ins>
      <w:ins w:id="836" w:author="David Hancock" w:date="2018-10-11T14:10:00Z">
        <w:r>
          <w:t xml:space="preserve">, the ACME client </w:t>
        </w:r>
      </w:ins>
      <w:ins w:id="837" w:author="David Hancock" w:date="2018-10-13T10:05:00Z">
        <w:r w:rsidR="0090361B">
          <w:t>may</w:t>
        </w:r>
      </w:ins>
      <w:ins w:id="838" w:author="David Hancock" w:date="2018-10-11T14:10:00Z">
        <w:r>
          <w:t xml:space="preserve"> poll the order object</w:t>
        </w:r>
      </w:ins>
      <w:ins w:id="839" w:author="David Hancock" w:date="2018-10-11T14:14:00Z">
        <w:r>
          <w:t xml:space="preserve"> with a POST-as-GET</w:t>
        </w:r>
      </w:ins>
      <w:ins w:id="840" w:author="David Hancock" w:date="2018-10-13T10:22:00Z">
        <w:r w:rsidR="009C54E0">
          <w:t xml:space="preserve"> request</w:t>
        </w:r>
      </w:ins>
      <w:ins w:id="841" w:author="David Hancock" w:date="2018-10-11T14:10:00Z">
        <w:r>
          <w:t xml:space="preserve">, waiting for the </w:t>
        </w:r>
      </w:ins>
      <w:ins w:id="842" w:author="David Hancock" w:date="2018-10-11T14:11:00Z">
        <w:r>
          <w:t>“status” to transition to the “ready” state.</w:t>
        </w:r>
      </w:ins>
    </w:p>
    <w:p w14:paraId="1A44D732" w14:textId="5087A06D" w:rsidR="00B57178" w:rsidRDefault="000B68AD" w:rsidP="00AC13FD">
      <w:pPr>
        <w:rPr>
          <w:ins w:id="843" w:author="David Hancock" w:date="2018-10-06T13:29:00Z"/>
          <w:szCs w:val="20"/>
        </w:rPr>
      </w:pPr>
      <w:ins w:id="844" w:author="David Hancock" w:date="2018-10-13T10:23:00Z">
        <w:r>
          <w:rPr>
            <w:szCs w:val="20"/>
          </w:rPr>
          <w:t>9</w:t>
        </w:r>
      </w:ins>
      <w:del w:id="845"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846" w:author="David Hancock" w:date="2018-10-11T14:12:00Z">
        <w:r w:rsidR="000B655D">
          <w:rPr>
            <w:szCs w:val="20"/>
          </w:rPr>
          <w:t xml:space="preserve">, and the order object has transitioned to the </w:t>
        </w:r>
      </w:ins>
      <w:ins w:id="847" w:author="David Hancock" w:date="2018-10-11T14:13:00Z">
        <w:r w:rsidR="000B655D">
          <w:rPr>
            <w:szCs w:val="20"/>
          </w:rPr>
          <w:t>“ready” state,</w:t>
        </w:r>
      </w:ins>
      <w:r w:rsidR="00AC13FD" w:rsidRPr="0055362E">
        <w:rPr>
          <w:szCs w:val="20"/>
        </w:rPr>
        <w:t xml:space="preserve"> the</w:t>
      </w:r>
      <w:del w:id="848" w:author="David Hancock" w:date="2018-10-11T14:14:00Z">
        <w:r w:rsidR="00AC13FD" w:rsidRPr="0055362E" w:rsidDel="000B655D">
          <w:rPr>
            <w:szCs w:val="20"/>
          </w:rPr>
          <w:delText xml:space="preserve"> STI-CA</w:delText>
        </w:r>
      </w:del>
      <w:r w:rsidR="00AC13FD" w:rsidRPr="0055362E">
        <w:rPr>
          <w:szCs w:val="20"/>
        </w:rPr>
        <w:t xml:space="preserve"> ACME </w:t>
      </w:r>
      <w:del w:id="849" w:author="David Hancock" w:date="2018-10-06T13:13:00Z">
        <w:r w:rsidR="00AC13FD" w:rsidRPr="0055362E" w:rsidDel="002F5591">
          <w:rPr>
            <w:szCs w:val="20"/>
          </w:rPr>
          <w:delText xml:space="preserve">server </w:delText>
        </w:r>
      </w:del>
      <w:ins w:id="850" w:author="David Hancock" w:date="2018-10-06T13:13:00Z">
        <w:r w:rsidR="002F5591">
          <w:rPr>
            <w:szCs w:val="20"/>
          </w:rPr>
          <w:t>client</w:t>
        </w:r>
        <w:r w:rsidR="002F5591" w:rsidRPr="0055362E">
          <w:rPr>
            <w:szCs w:val="20"/>
          </w:rPr>
          <w:t xml:space="preserve"> </w:t>
        </w:r>
      </w:ins>
      <w:del w:id="851" w:author="David Hancock" w:date="2018-10-06T13:16:00Z">
        <w:r w:rsidR="00AC13FD" w:rsidRPr="0055362E" w:rsidDel="00FB1B19">
          <w:rPr>
            <w:szCs w:val="20"/>
          </w:rPr>
          <w:delText xml:space="preserve">can </w:delText>
        </w:r>
      </w:del>
      <w:ins w:id="852" w:author="David Hancock" w:date="2018-10-06T13:16:00Z">
        <w:r w:rsidR="00FB1B19">
          <w:rPr>
            <w:szCs w:val="20"/>
          </w:rPr>
          <w:t>shall</w:t>
        </w:r>
        <w:r w:rsidR="00FB1B19" w:rsidRPr="0055362E">
          <w:rPr>
            <w:szCs w:val="20"/>
          </w:rPr>
          <w:t xml:space="preserve"> </w:t>
        </w:r>
      </w:ins>
      <w:del w:id="853" w:author="David Hancock" w:date="2018-10-06T13:13:00Z">
        <w:r w:rsidR="00AC13FD" w:rsidRPr="0055362E" w:rsidDel="002F5591">
          <w:rPr>
            <w:szCs w:val="20"/>
          </w:rPr>
          <w:delText xml:space="preserve">then </w:delText>
        </w:r>
      </w:del>
      <w:ins w:id="854" w:author="David Hancock" w:date="2018-10-06T13:13:00Z">
        <w:r w:rsidR="002F5591">
          <w:rPr>
            <w:szCs w:val="20"/>
          </w:rPr>
          <w:t xml:space="preserve">finalize the order </w:t>
        </w:r>
      </w:ins>
      <w:ins w:id="855" w:author="David Hancock" w:date="2018-10-06T13:14:00Z">
        <w:r w:rsidR="002F5591">
          <w:rPr>
            <w:szCs w:val="20"/>
          </w:rPr>
          <w:t xml:space="preserve">by sending an HTTP POST request </w:t>
        </w:r>
      </w:ins>
      <w:ins w:id="856" w:author="David Hancock" w:date="2018-10-06T13:16:00Z">
        <w:r w:rsidR="00FB1B19">
          <w:rPr>
            <w:szCs w:val="20"/>
          </w:rPr>
          <w:t xml:space="preserve">to the </w:t>
        </w:r>
      </w:ins>
      <w:ins w:id="857" w:author="David Hancock" w:date="2018-10-06T13:21:00Z">
        <w:r w:rsidR="00B64D11">
          <w:rPr>
            <w:szCs w:val="20"/>
          </w:rPr>
          <w:t>o</w:t>
        </w:r>
        <w:r w:rsidR="008B577B">
          <w:rPr>
            <w:szCs w:val="20"/>
          </w:rPr>
          <w:t xml:space="preserve">rder </w:t>
        </w:r>
      </w:ins>
      <w:ins w:id="858" w:author="David Hancock" w:date="2018-10-06T13:26:00Z">
        <w:r w:rsidR="00B64D11">
          <w:rPr>
            <w:szCs w:val="20"/>
          </w:rPr>
          <w:t>object</w:t>
        </w:r>
      </w:ins>
      <w:ins w:id="859" w:author="David Hancock" w:date="2018-10-06T13:21:00Z">
        <w:r w:rsidR="008B577B">
          <w:rPr>
            <w:szCs w:val="20"/>
          </w:rPr>
          <w:t xml:space="preserve"> </w:t>
        </w:r>
      </w:ins>
      <w:ins w:id="860" w:author="David Hancock" w:date="2018-10-06T13:25:00Z">
        <w:r w:rsidR="00B64D11">
          <w:rPr>
            <w:szCs w:val="20"/>
          </w:rPr>
          <w:t>“</w:t>
        </w:r>
      </w:ins>
      <w:ins w:id="861" w:author="David Hancock" w:date="2018-10-06T13:16:00Z">
        <w:r w:rsidR="00FB1B19">
          <w:rPr>
            <w:szCs w:val="20"/>
          </w:rPr>
          <w:t>finalize</w:t>
        </w:r>
      </w:ins>
      <w:ins w:id="862" w:author="David Hancock" w:date="2018-10-06T13:25:00Z">
        <w:r w:rsidR="00B64D11">
          <w:rPr>
            <w:szCs w:val="20"/>
          </w:rPr>
          <w:t>”</w:t>
        </w:r>
      </w:ins>
      <w:ins w:id="863" w:author="David Hancock" w:date="2018-10-06T13:16:00Z">
        <w:r w:rsidR="00FB1B19">
          <w:rPr>
            <w:szCs w:val="20"/>
          </w:rPr>
          <w:t xml:space="preserve"> URL</w:t>
        </w:r>
      </w:ins>
      <w:ins w:id="864" w:author="David Hancock" w:date="2018-10-06T13:17:00Z">
        <w:r w:rsidR="00FB1B19">
          <w:rPr>
            <w:szCs w:val="20"/>
          </w:rPr>
          <w:t xml:space="preserve"> </w:t>
        </w:r>
      </w:ins>
      <w:ins w:id="865" w:author="David Hancock" w:date="2018-10-07T11:37:00Z">
        <w:r w:rsidR="00376657">
          <w:rPr>
            <w:szCs w:val="20"/>
          </w:rPr>
          <w:t xml:space="preserve">that was </w:t>
        </w:r>
      </w:ins>
      <w:ins w:id="866" w:author="David Hancock" w:date="2018-10-06T13:17:00Z">
        <w:r w:rsidR="008B577B">
          <w:rPr>
            <w:szCs w:val="20"/>
          </w:rPr>
          <w:t>retur</w:t>
        </w:r>
        <w:r w:rsidR="009A5278">
          <w:rPr>
            <w:szCs w:val="20"/>
          </w:rPr>
          <w:t>ned by the ACME server in step</w:t>
        </w:r>
      </w:ins>
      <w:ins w:id="867" w:author="Drew Greco" w:date="2019-01-22T16:42:00Z">
        <w:r w:rsidR="00A86CCA">
          <w:rPr>
            <w:szCs w:val="20"/>
          </w:rPr>
          <w:t xml:space="preserve"> </w:t>
        </w:r>
      </w:ins>
      <w:ins w:id="868" w:author="David Hancock" w:date="2018-10-06T13:17:00Z">
        <w:r w:rsidR="009A5278">
          <w:rPr>
            <w:szCs w:val="20"/>
          </w:rPr>
          <w:t>2</w:t>
        </w:r>
        <w:r w:rsidR="008B577B">
          <w:rPr>
            <w:szCs w:val="20"/>
          </w:rPr>
          <w:t>.</w:t>
        </w:r>
      </w:ins>
      <w:ins w:id="869" w:author="David Hancock" w:date="2018-10-06T13:16:00Z">
        <w:r w:rsidR="00FB1B19">
          <w:rPr>
            <w:szCs w:val="20"/>
          </w:rPr>
          <w:t xml:space="preserve"> </w:t>
        </w:r>
      </w:ins>
      <w:ins w:id="870" w:author="David Hancock" w:date="2018-10-06T13:27:00Z">
        <w:r w:rsidR="00B57178">
          <w:rPr>
            <w:szCs w:val="20"/>
          </w:rPr>
          <w:t xml:space="preserve">The body of the POST request </w:t>
        </w:r>
      </w:ins>
      <w:ins w:id="871" w:author="David Hancock" w:date="2018-10-06T13:29:00Z">
        <w:r w:rsidR="00B57178">
          <w:rPr>
            <w:szCs w:val="20"/>
          </w:rPr>
          <w:t xml:space="preserve">shall contain the CSR described in </w:t>
        </w:r>
      </w:ins>
      <w:ins w:id="872" w:author="Drew Greco" w:date="2019-01-22T16:41:00Z">
        <w:r w:rsidR="00A86CCA">
          <w:rPr>
            <w:szCs w:val="20"/>
          </w:rPr>
          <w:t>clause</w:t>
        </w:r>
      </w:ins>
      <w:ins w:id="873" w:author="David Hancock" w:date="2018-10-06T13:29:00Z">
        <w:r w:rsidR="00B57178">
          <w:rPr>
            <w:szCs w:val="20"/>
          </w:rPr>
          <w:t xml:space="preserve"> </w:t>
        </w:r>
      </w:ins>
      <w:ins w:id="874"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875" w:author="David Hancock" w:date="2018-10-06T13:30:00Z">
        <w:r w:rsidR="00B57178">
          <w:rPr>
            <w:szCs w:val="20"/>
          </w:rPr>
          <w:t>6.3.5.1</w:t>
        </w:r>
        <w:r w:rsidR="00B57178">
          <w:rPr>
            <w:szCs w:val="20"/>
          </w:rPr>
          <w:fldChar w:fldCharType="end"/>
        </w:r>
      </w:ins>
      <w:ins w:id="876" w:author="David Hancock" w:date="2018-10-06T13:29:00Z">
        <w:r w:rsidR="00E066C3">
          <w:rPr>
            <w:szCs w:val="20"/>
          </w:rPr>
          <w:t>, as follows:</w:t>
        </w:r>
      </w:ins>
    </w:p>
    <w:p w14:paraId="7951F6EE" w14:textId="7571BFB1" w:rsidR="00AC13FD" w:rsidRPr="0055362E" w:rsidDel="00B57178" w:rsidRDefault="00AC13FD" w:rsidP="00AC13FD">
      <w:pPr>
        <w:rPr>
          <w:del w:id="877" w:author="David Hancock" w:date="2018-10-06T13:29:00Z"/>
          <w:szCs w:val="20"/>
        </w:rPr>
      </w:pPr>
      <w:del w:id="878"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534B74" w:rsidRDefault="00FE05E6" w:rsidP="00FE05E6">
      <w:pPr>
        <w:pStyle w:val="p1"/>
        <w:rPr>
          <w:ins w:id="879" w:author="David Hancock" w:date="2018-10-06T13:40:00Z"/>
          <w:rFonts w:ascii="Courier" w:hAnsi="Courier"/>
          <w:sz w:val="20"/>
          <w:szCs w:val="20"/>
          <w:lang w:val="fr-FR"/>
        </w:rPr>
      </w:pPr>
      <w:ins w:id="880" w:author="David Hancock" w:date="2018-10-06T13:40:00Z">
        <w:r w:rsidRPr="00534B74">
          <w:rPr>
            <w:rFonts w:ascii="Courier" w:hAnsi="Courier"/>
            <w:sz w:val="20"/>
            <w:szCs w:val="20"/>
            <w:lang w:val="fr-FR"/>
          </w:rPr>
          <w:lastRenderedPageBreak/>
          <w:t>POST /acme/order/</w:t>
        </w:r>
        <w:proofErr w:type="spellStart"/>
        <w:r w:rsidRPr="00534B74">
          <w:rPr>
            <w:rFonts w:ascii="Courier" w:hAnsi="Courier"/>
            <w:sz w:val="20"/>
            <w:szCs w:val="20"/>
            <w:lang w:val="fr-FR"/>
          </w:rPr>
          <w:t>asdf</w:t>
        </w:r>
        <w:proofErr w:type="spellEnd"/>
        <w:r w:rsidRPr="00534B74">
          <w:rPr>
            <w:rFonts w:ascii="Courier" w:hAnsi="Courier"/>
            <w:sz w:val="20"/>
            <w:szCs w:val="20"/>
            <w:lang w:val="fr-FR"/>
          </w:rPr>
          <w:t>/finalize HTTP/1.1</w:t>
        </w:r>
      </w:ins>
    </w:p>
    <w:p w14:paraId="5BA38BF4" w14:textId="216666C0" w:rsidR="00FE05E6" w:rsidRPr="00534B74" w:rsidRDefault="00F20535" w:rsidP="00FE05E6">
      <w:pPr>
        <w:pStyle w:val="p1"/>
        <w:rPr>
          <w:ins w:id="881" w:author="David Hancock" w:date="2018-10-06T13:40:00Z"/>
          <w:rFonts w:ascii="Courier" w:hAnsi="Courier"/>
          <w:sz w:val="20"/>
          <w:szCs w:val="20"/>
          <w:lang w:val="fr-FR"/>
        </w:rPr>
      </w:pPr>
      <w:ins w:id="882" w:author="David Hancock" w:date="2018-10-06T13:40:00Z">
        <w:r w:rsidRPr="00534B74">
          <w:rPr>
            <w:rFonts w:ascii="Courier" w:hAnsi="Courier"/>
            <w:sz w:val="20"/>
            <w:szCs w:val="20"/>
            <w:lang w:val="fr-FR"/>
          </w:rPr>
          <w:t xml:space="preserve">   Host: sti-ca</w:t>
        </w:r>
        <w:r w:rsidR="00FE05E6" w:rsidRPr="00534B74">
          <w:rPr>
            <w:rFonts w:ascii="Courier" w:hAnsi="Courier"/>
            <w:sz w:val="20"/>
            <w:szCs w:val="20"/>
            <w:lang w:val="fr-FR"/>
          </w:rPr>
          <w:t>.com</w:t>
        </w:r>
      </w:ins>
    </w:p>
    <w:p w14:paraId="2C3CFBC4" w14:textId="77777777" w:rsidR="00FE05E6" w:rsidRPr="00534B74" w:rsidRDefault="00FE05E6" w:rsidP="00FE05E6">
      <w:pPr>
        <w:pStyle w:val="p1"/>
        <w:rPr>
          <w:ins w:id="883" w:author="David Hancock" w:date="2018-10-06T13:40:00Z"/>
          <w:rFonts w:ascii="Courier" w:hAnsi="Courier"/>
          <w:sz w:val="20"/>
          <w:szCs w:val="20"/>
          <w:lang w:val="fr-FR"/>
        </w:rPr>
      </w:pPr>
      <w:ins w:id="884" w:author="David Hancock" w:date="2018-10-06T13:40:00Z">
        <w:r w:rsidRPr="00534B74">
          <w:rPr>
            <w:rFonts w:ascii="Courier" w:hAnsi="Courier"/>
            <w:sz w:val="20"/>
            <w:szCs w:val="20"/>
            <w:lang w:val="fr-FR"/>
          </w:rPr>
          <w:t xml:space="preserve">   Content-Type: application/</w:t>
        </w:r>
        <w:proofErr w:type="spellStart"/>
        <w:r w:rsidRPr="00534B74">
          <w:rPr>
            <w:rFonts w:ascii="Courier" w:hAnsi="Courier"/>
            <w:sz w:val="20"/>
            <w:szCs w:val="20"/>
            <w:lang w:val="fr-FR"/>
          </w:rPr>
          <w:t>jose+json</w:t>
        </w:r>
        <w:proofErr w:type="spellEnd"/>
      </w:ins>
    </w:p>
    <w:p w14:paraId="3A9345CD" w14:textId="77777777" w:rsidR="00FE05E6" w:rsidRPr="00534B74" w:rsidRDefault="00FE05E6" w:rsidP="00FE05E6">
      <w:pPr>
        <w:pStyle w:val="p1"/>
        <w:rPr>
          <w:ins w:id="885" w:author="David Hancock" w:date="2018-10-06T13:40:00Z"/>
          <w:rFonts w:ascii="Courier" w:hAnsi="Courier"/>
          <w:sz w:val="20"/>
          <w:szCs w:val="20"/>
          <w:lang w:val="fr-FR"/>
        </w:rPr>
      </w:pPr>
    </w:p>
    <w:p w14:paraId="3EE99AC5" w14:textId="77777777" w:rsidR="00FE05E6" w:rsidRPr="00534B74" w:rsidRDefault="00FE05E6" w:rsidP="00FE05E6">
      <w:pPr>
        <w:pStyle w:val="p1"/>
        <w:rPr>
          <w:ins w:id="886" w:author="David Hancock" w:date="2018-10-06T13:40:00Z"/>
          <w:rFonts w:ascii="Courier" w:hAnsi="Courier"/>
          <w:sz w:val="20"/>
          <w:szCs w:val="20"/>
          <w:lang w:val="fr-FR"/>
        </w:rPr>
      </w:pPr>
      <w:ins w:id="887" w:author="David Hancock" w:date="2018-10-06T13:40:00Z">
        <w:r w:rsidRPr="00534B74">
          <w:rPr>
            <w:rFonts w:ascii="Courier" w:hAnsi="Courier"/>
            <w:sz w:val="20"/>
            <w:szCs w:val="20"/>
            <w:lang w:val="fr-FR"/>
          </w:rPr>
          <w:t xml:space="preserve">   {</w:t>
        </w:r>
      </w:ins>
    </w:p>
    <w:p w14:paraId="22E3547B" w14:textId="77777777" w:rsidR="00FE05E6" w:rsidRPr="00534B74" w:rsidRDefault="00FE05E6" w:rsidP="00FE05E6">
      <w:pPr>
        <w:pStyle w:val="p1"/>
        <w:rPr>
          <w:ins w:id="888" w:author="David Hancock" w:date="2018-10-06T13:40:00Z"/>
          <w:rFonts w:ascii="Courier" w:hAnsi="Courier"/>
          <w:sz w:val="20"/>
          <w:szCs w:val="20"/>
          <w:lang w:val="fr-FR"/>
        </w:rPr>
      </w:pPr>
      <w:ins w:id="889" w:author="David Hancock" w:date="2018-10-06T13:40:00Z">
        <w:r w:rsidRPr="00534B74">
          <w:rPr>
            <w:rFonts w:ascii="Courier" w:hAnsi="Courier"/>
            <w:sz w:val="20"/>
            <w:szCs w:val="20"/>
            <w:lang w:val="fr-FR"/>
          </w:rPr>
          <w:t xml:space="preserve">     "protected": base64url({</w:t>
        </w:r>
      </w:ins>
    </w:p>
    <w:p w14:paraId="062CAF28" w14:textId="77777777" w:rsidR="00FE05E6" w:rsidRPr="00534B74" w:rsidRDefault="00FE05E6" w:rsidP="00FE05E6">
      <w:pPr>
        <w:pStyle w:val="p1"/>
        <w:rPr>
          <w:ins w:id="890" w:author="David Hancock" w:date="2018-10-06T13:40:00Z"/>
          <w:rFonts w:ascii="Courier" w:hAnsi="Courier"/>
          <w:sz w:val="20"/>
          <w:szCs w:val="20"/>
          <w:lang w:val="fr-FR"/>
        </w:rPr>
      </w:pPr>
      <w:ins w:id="891"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alg</w:t>
        </w:r>
        <w:proofErr w:type="spellEnd"/>
        <w:r w:rsidRPr="00534B74">
          <w:rPr>
            <w:rFonts w:ascii="Courier" w:hAnsi="Courier"/>
            <w:sz w:val="20"/>
            <w:szCs w:val="20"/>
            <w:lang w:val="fr-FR"/>
          </w:rPr>
          <w:t>": "ES256",</w:t>
        </w:r>
      </w:ins>
    </w:p>
    <w:p w14:paraId="7B48350B" w14:textId="7E935133" w:rsidR="00FE05E6" w:rsidRPr="00534B74" w:rsidRDefault="00F20535" w:rsidP="00FE05E6">
      <w:pPr>
        <w:pStyle w:val="p1"/>
        <w:rPr>
          <w:ins w:id="892" w:author="David Hancock" w:date="2018-10-06T13:40:00Z"/>
          <w:rFonts w:ascii="Courier" w:hAnsi="Courier"/>
          <w:sz w:val="20"/>
          <w:szCs w:val="20"/>
          <w:lang w:val="fr-FR"/>
        </w:rPr>
      </w:pPr>
      <w:ins w:id="893"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kid</w:t>
        </w:r>
        <w:proofErr w:type="spellEnd"/>
        <w:r w:rsidRPr="00534B74">
          <w:rPr>
            <w:rFonts w:ascii="Courier" w:hAnsi="Courier"/>
            <w:sz w:val="20"/>
            <w:szCs w:val="20"/>
            <w:lang w:val="fr-FR"/>
          </w:rPr>
          <w:t>":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acct</w:t>
        </w:r>
        <w:proofErr w:type="spellEnd"/>
        <w:r w:rsidR="00FE05E6" w:rsidRPr="00534B74">
          <w:rPr>
            <w:rFonts w:ascii="Courier" w:hAnsi="Courier"/>
            <w:sz w:val="20"/>
            <w:szCs w:val="20"/>
            <w:lang w:val="fr-FR"/>
          </w:rPr>
          <w:t>/1",</w:t>
        </w:r>
      </w:ins>
    </w:p>
    <w:p w14:paraId="1C27EAF3" w14:textId="77777777" w:rsidR="00FE05E6" w:rsidRPr="00534B74" w:rsidRDefault="00FE05E6" w:rsidP="00FE05E6">
      <w:pPr>
        <w:pStyle w:val="p1"/>
        <w:rPr>
          <w:ins w:id="894" w:author="David Hancock" w:date="2018-10-06T13:40:00Z"/>
          <w:rFonts w:ascii="Courier" w:hAnsi="Courier"/>
          <w:sz w:val="20"/>
          <w:szCs w:val="20"/>
          <w:lang w:val="fr-FR"/>
        </w:rPr>
      </w:pPr>
      <w:ins w:id="895"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nonce</w:t>
        </w:r>
        <w:proofErr w:type="spellEnd"/>
        <w:r w:rsidRPr="00534B74">
          <w:rPr>
            <w:rFonts w:ascii="Courier" w:hAnsi="Courier"/>
            <w:sz w:val="20"/>
            <w:szCs w:val="20"/>
            <w:lang w:val="fr-FR"/>
          </w:rPr>
          <w:t>": "MSF2j2nawWHPxxkE3ZJtKQ",</w:t>
        </w:r>
      </w:ins>
    </w:p>
    <w:p w14:paraId="426D1ACF" w14:textId="66E4607F" w:rsidR="00FE05E6" w:rsidRPr="00534B74" w:rsidRDefault="00F20535" w:rsidP="00FE05E6">
      <w:pPr>
        <w:pStyle w:val="p1"/>
        <w:rPr>
          <w:ins w:id="896" w:author="David Hancock" w:date="2018-10-06T13:40:00Z"/>
          <w:rFonts w:ascii="Courier" w:hAnsi="Courier"/>
          <w:sz w:val="20"/>
          <w:szCs w:val="20"/>
          <w:lang w:val="fr-FR"/>
        </w:rPr>
      </w:pPr>
      <w:ins w:id="897"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url</w:t>
        </w:r>
        <w:proofErr w:type="spellEnd"/>
        <w:r w:rsidRPr="00534B74">
          <w:rPr>
            <w:rFonts w:ascii="Courier" w:hAnsi="Courier"/>
            <w:sz w:val="20"/>
            <w:szCs w:val="20"/>
            <w:lang w:val="fr-FR"/>
          </w:rPr>
          <w:t>":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order</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asdf</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finalize</w:t>
        </w:r>
        <w:proofErr w:type="spellEnd"/>
        <w:r w:rsidR="00FE05E6" w:rsidRPr="00534B74">
          <w:rPr>
            <w:rFonts w:ascii="Courier" w:hAnsi="Courier"/>
            <w:sz w:val="20"/>
            <w:szCs w:val="20"/>
            <w:lang w:val="fr-FR"/>
          </w:rPr>
          <w:t>"</w:t>
        </w:r>
      </w:ins>
    </w:p>
    <w:p w14:paraId="6EAA4951" w14:textId="77777777" w:rsidR="00FE05E6" w:rsidRPr="00534B74" w:rsidRDefault="00FE05E6" w:rsidP="00FE05E6">
      <w:pPr>
        <w:pStyle w:val="p1"/>
        <w:rPr>
          <w:ins w:id="898" w:author="David Hancock" w:date="2018-10-06T13:40:00Z"/>
          <w:rFonts w:ascii="Courier" w:hAnsi="Courier"/>
          <w:sz w:val="20"/>
          <w:szCs w:val="20"/>
          <w:lang w:val="fr-FR"/>
        </w:rPr>
      </w:pPr>
      <w:ins w:id="899" w:author="David Hancock" w:date="2018-10-06T13:40:00Z">
        <w:r w:rsidRPr="00534B74">
          <w:rPr>
            <w:rFonts w:ascii="Courier" w:hAnsi="Courier"/>
            <w:sz w:val="20"/>
            <w:szCs w:val="20"/>
            <w:lang w:val="fr-FR"/>
          </w:rPr>
          <w:t xml:space="preserve">     }),</w:t>
        </w:r>
      </w:ins>
    </w:p>
    <w:p w14:paraId="15CBABA1" w14:textId="77777777" w:rsidR="00FE05E6" w:rsidRPr="00534B74" w:rsidRDefault="00FE05E6" w:rsidP="00FE05E6">
      <w:pPr>
        <w:pStyle w:val="p1"/>
        <w:rPr>
          <w:ins w:id="900" w:author="David Hancock" w:date="2018-10-06T13:40:00Z"/>
          <w:rFonts w:ascii="Courier" w:hAnsi="Courier"/>
          <w:sz w:val="20"/>
          <w:szCs w:val="20"/>
          <w:lang w:val="fr-FR"/>
        </w:rPr>
      </w:pPr>
      <w:ins w:id="901"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payload</w:t>
        </w:r>
        <w:proofErr w:type="spellEnd"/>
        <w:r w:rsidRPr="00534B74">
          <w:rPr>
            <w:rFonts w:ascii="Courier" w:hAnsi="Courier"/>
            <w:sz w:val="20"/>
            <w:szCs w:val="20"/>
            <w:lang w:val="fr-FR"/>
          </w:rPr>
          <w:t>": base64url({</w:t>
        </w:r>
      </w:ins>
    </w:p>
    <w:p w14:paraId="4183F510" w14:textId="77777777" w:rsidR="00FE05E6" w:rsidRPr="00534B74" w:rsidRDefault="00FE05E6" w:rsidP="00FE05E6">
      <w:pPr>
        <w:pStyle w:val="p1"/>
        <w:rPr>
          <w:ins w:id="902" w:author="David Hancock" w:date="2018-10-06T13:40:00Z"/>
          <w:rFonts w:ascii="Courier" w:hAnsi="Courier"/>
          <w:sz w:val="20"/>
          <w:szCs w:val="20"/>
          <w:lang w:val="fr-FR"/>
        </w:rPr>
      </w:pPr>
      <w:ins w:id="903"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csr</w:t>
        </w:r>
        <w:proofErr w:type="spellEnd"/>
        <w:r w:rsidRPr="00534B74">
          <w:rPr>
            <w:rFonts w:ascii="Courier" w:hAnsi="Courier"/>
            <w:sz w:val="20"/>
            <w:szCs w:val="20"/>
            <w:lang w:val="fr-FR"/>
          </w:rPr>
          <w:t>": "</w:t>
        </w:r>
        <w:proofErr w:type="spellStart"/>
        <w:r w:rsidRPr="00534B74">
          <w:rPr>
            <w:rFonts w:ascii="Courier" w:hAnsi="Courier"/>
            <w:sz w:val="20"/>
            <w:szCs w:val="20"/>
            <w:lang w:val="fr-FR"/>
          </w:rPr>
          <w:t>MIIBPTCBxAIBADBFMQ</w:t>
        </w:r>
        <w:proofErr w:type="spellEnd"/>
        <w:r w:rsidRPr="00534B74">
          <w:rPr>
            <w:rFonts w:ascii="Courier" w:hAnsi="Courier"/>
            <w:sz w:val="20"/>
            <w:szCs w:val="20"/>
            <w:lang w:val="fr-FR"/>
          </w:rPr>
          <w:t>...FS6aKdZeGsysoCo4H9P",</w:t>
        </w:r>
      </w:ins>
    </w:p>
    <w:p w14:paraId="7E5D3BC7" w14:textId="77777777" w:rsidR="00FE05E6" w:rsidRPr="00534B74" w:rsidRDefault="00FE05E6" w:rsidP="00FE05E6">
      <w:pPr>
        <w:pStyle w:val="p1"/>
        <w:rPr>
          <w:ins w:id="904" w:author="David Hancock" w:date="2018-10-06T13:40:00Z"/>
          <w:rFonts w:ascii="Courier" w:hAnsi="Courier"/>
          <w:sz w:val="20"/>
          <w:szCs w:val="20"/>
          <w:lang w:val="fr-FR"/>
        </w:rPr>
      </w:pPr>
      <w:ins w:id="905" w:author="David Hancock" w:date="2018-10-06T13:40:00Z">
        <w:r w:rsidRPr="00534B74">
          <w:rPr>
            <w:rFonts w:ascii="Courier" w:hAnsi="Courier"/>
            <w:sz w:val="20"/>
            <w:szCs w:val="20"/>
            <w:lang w:val="fr-FR"/>
          </w:rPr>
          <w:t xml:space="preserve">     }),</w:t>
        </w:r>
      </w:ins>
    </w:p>
    <w:p w14:paraId="59CB40BF" w14:textId="77777777" w:rsidR="00FE05E6" w:rsidRPr="00534B74" w:rsidRDefault="00FE05E6" w:rsidP="00FE05E6">
      <w:pPr>
        <w:pStyle w:val="p1"/>
        <w:rPr>
          <w:ins w:id="906" w:author="David Hancock" w:date="2018-10-06T13:40:00Z"/>
          <w:rFonts w:ascii="Courier" w:hAnsi="Courier"/>
          <w:sz w:val="20"/>
          <w:szCs w:val="20"/>
          <w:lang w:val="fr-FR"/>
        </w:rPr>
      </w:pPr>
      <w:ins w:id="907" w:author="David Hancock" w:date="2018-10-06T13:40:00Z">
        <w:r w:rsidRPr="00534B74">
          <w:rPr>
            <w:rFonts w:ascii="Courier" w:hAnsi="Courier"/>
            <w:sz w:val="20"/>
            <w:szCs w:val="20"/>
            <w:lang w:val="fr-FR"/>
          </w:rPr>
          <w:t xml:space="preserve">     "signature": "uOrUfIIk5RyQ...nw62Ay1cl6AB"</w:t>
        </w:r>
      </w:ins>
    </w:p>
    <w:p w14:paraId="015F2002" w14:textId="657FB82D" w:rsidR="00FE05E6" w:rsidRPr="00534B74" w:rsidRDefault="00FE05E6" w:rsidP="00FE05E6">
      <w:pPr>
        <w:pStyle w:val="p1"/>
        <w:rPr>
          <w:ins w:id="908" w:author="David Hancock" w:date="2018-10-06T14:17:00Z"/>
          <w:rFonts w:ascii="Courier" w:hAnsi="Courier"/>
          <w:sz w:val="20"/>
          <w:szCs w:val="20"/>
          <w:lang w:val="fr-FR"/>
        </w:rPr>
      </w:pPr>
      <w:ins w:id="909" w:author="David Hancock" w:date="2018-10-06T13:40:00Z">
        <w:r w:rsidRPr="00534B74">
          <w:rPr>
            <w:rFonts w:ascii="Courier" w:hAnsi="Courier"/>
            <w:sz w:val="20"/>
            <w:szCs w:val="20"/>
            <w:lang w:val="fr-FR"/>
          </w:rPr>
          <w:t xml:space="preserve">   }</w:t>
        </w:r>
      </w:ins>
    </w:p>
    <w:p w14:paraId="54C81FE3" w14:textId="77777777" w:rsidR="000B68AD" w:rsidRPr="00534B74" w:rsidRDefault="000B68AD" w:rsidP="00FE05E6">
      <w:pPr>
        <w:pStyle w:val="p1"/>
        <w:rPr>
          <w:ins w:id="910" w:author="David Hancock" w:date="2018-10-11T14:15:00Z"/>
          <w:rFonts w:ascii="Courier" w:hAnsi="Courier"/>
          <w:sz w:val="20"/>
          <w:szCs w:val="20"/>
          <w:lang w:val="fr-FR"/>
        </w:rPr>
      </w:pPr>
    </w:p>
    <w:p w14:paraId="3EAA2D22" w14:textId="7E2265FD" w:rsidR="000B68AD" w:rsidRPr="00534B74" w:rsidRDefault="000B68AD" w:rsidP="00534B74">
      <w:pPr>
        <w:rPr>
          <w:ins w:id="911" w:author="David Hancock" w:date="2018-10-13T10:29:00Z"/>
          <w:rFonts w:cs="Arial"/>
          <w:szCs w:val="20"/>
        </w:rPr>
      </w:pPr>
      <w:ins w:id="912" w:author="David Hancock" w:date="2018-10-13T10:23:00Z">
        <w:r>
          <w:rPr>
            <w:rFonts w:cs="Arial"/>
            <w:szCs w:val="20"/>
          </w:rPr>
          <w:t xml:space="preserve">10) </w:t>
        </w:r>
      </w:ins>
      <w:ins w:id="913" w:author="David Hancock" w:date="2018-10-11T14:15:00Z">
        <w:r w:rsidR="000B655D" w:rsidRPr="00534B74">
          <w:rPr>
            <w:rFonts w:cs="Arial"/>
            <w:szCs w:val="20"/>
          </w:rPr>
          <w:t>On</w:t>
        </w:r>
        <w:r w:rsidR="00BC4C97" w:rsidRPr="00534B74">
          <w:rPr>
            <w:rFonts w:cs="Arial"/>
            <w:szCs w:val="20"/>
          </w:rPr>
          <w:t xml:space="preserve"> recei</w:t>
        </w:r>
        <w:r w:rsidR="000B655D" w:rsidRPr="00534B74">
          <w:rPr>
            <w:rFonts w:cs="Arial"/>
            <w:szCs w:val="20"/>
          </w:rPr>
          <w:t xml:space="preserve">ving the </w:t>
        </w:r>
      </w:ins>
      <w:ins w:id="914" w:author="David Hancock" w:date="2018-10-11T14:20:00Z">
        <w:r w:rsidR="00BC4C97" w:rsidRPr="00534B74">
          <w:rPr>
            <w:rFonts w:cs="Arial"/>
            <w:szCs w:val="20"/>
          </w:rPr>
          <w:t>request to finalize the order</w:t>
        </w:r>
      </w:ins>
      <w:ins w:id="915" w:author="David Hancock" w:date="2018-10-11T14:15:00Z">
        <w:r w:rsidR="00E066C3" w:rsidRPr="00534B74">
          <w:rPr>
            <w:rFonts w:cs="Arial"/>
            <w:szCs w:val="20"/>
          </w:rPr>
          <w:t xml:space="preserve">, the STI-CA </w:t>
        </w:r>
      </w:ins>
      <w:ins w:id="916" w:author="David Hancock" w:date="2018-10-13T14:22:00Z">
        <w:r w:rsidR="00387513" w:rsidRPr="00534B74">
          <w:rPr>
            <w:rFonts w:cs="Arial"/>
            <w:szCs w:val="20"/>
          </w:rPr>
          <w:t xml:space="preserve">shall </w:t>
        </w:r>
      </w:ins>
      <w:ins w:id="917" w:author="David Hancock" w:date="2018-10-11T14:17:00Z">
        <w:r w:rsidR="00BC4C97" w:rsidRPr="00534B74">
          <w:rPr>
            <w:rFonts w:cs="Arial"/>
            <w:szCs w:val="20"/>
          </w:rPr>
          <w:t>update</w:t>
        </w:r>
      </w:ins>
      <w:ins w:id="918" w:author="David Hancock" w:date="2018-10-11T14:15:00Z">
        <w:r w:rsidR="000B655D" w:rsidRPr="00534B74">
          <w:rPr>
            <w:rFonts w:cs="Arial"/>
            <w:szCs w:val="20"/>
          </w:rPr>
          <w:t xml:space="preserve"> the order object </w:t>
        </w:r>
      </w:ins>
      <w:ins w:id="919" w:author="David Hancock" w:date="2018-10-11T14:16:00Z">
        <w:r w:rsidR="00BC4C97" w:rsidRPr="00534B74">
          <w:rPr>
            <w:rFonts w:cs="Arial"/>
            <w:szCs w:val="20"/>
          </w:rPr>
          <w:t xml:space="preserve">status to </w:t>
        </w:r>
      </w:ins>
      <w:ins w:id="920" w:author="David Hancock" w:date="2018-10-11T14:19:00Z">
        <w:r w:rsidR="00BC4C97">
          <w:rPr>
            <w:szCs w:val="20"/>
          </w:rPr>
          <w:t>“</w:t>
        </w:r>
      </w:ins>
      <w:ins w:id="921" w:author="David Hancock" w:date="2018-10-11T14:16:00Z">
        <w:r w:rsidR="00BC4C97" w:rsidRPr="00534B74">
          <w:rPr>
            <w:rFonts w:cs="Arial"/>
            <w:szCs w:val="20"/>
          </w:rPr>
          <w:t>processing</w:t>
        </w:r>
      </w:ins>
      <w:ins w:id="922" w:author="David Hancock" w:date="2018-10-11T14:19:00Z">
        <w:r w:rsidR="00BC4C97">
          <w:rPr>
            <w:szCs w:val="20"/>
          </w:rPr>
          <w:t>“</w:t>
        </w:r>
      </w:ins>
      <w:ins w:id="923" w:author="David Hancock" w:date="2018-10-11T14:16:00Z">
        <w:r w:rsidR="005D7D5C" w:rsidRPr="00534B74">
          <w:rPr>
            <w:rFonts w:cs="Arial"/>
            <w:szCs w:val="20"/>
          </w:rPr>
          <w:t xml:space="preserve"> while finalizing the order</w:t>
        </w:r>
        <w:r w:rsidR="00E066C3" w:rsidRPr="00534B74">
          <w:rPr>
            <w:rFonts w:cs="Arial"/>
            <w:szCs w:val="20"/>
          </w:rPr>
          <w:t>, and</w:t>
        </w:r>
      </w:ins>
      <w:ins w:id="924" w:author="David Hancock" w:date="2018-10-13T10:28:00Z">
        <w:r w:rsidR="005D7D5C" w:rsidRPr="00534B74">
          <w:rPr>
            <w:rFonts w:cs="Arial"/>
            <w:szCs w:val="20"/>
          </w:rPr>
          <w:t xml:space="preserve"> respond</w:t>
        </w:r>
        <w:r w:rsidRPr="00534B74">
          <w:rPr>
            <w:rFonts w:cs="Arial"/>
            <w:szCs w:val="20"/>
          </w:rPr>
          <w:t xml:space="preserve"> with a 200 OK response containing the order object, as follows:</w:t>
        </w:r>
      </w:ins>
    </w:p>
    <w:p w14:paraId="32162B10" w14:textId="77777777" w:rsidR="00F20535" w:rsidRPr="00534B74" w:rsidRDefault="00F20535" w:rsidP="00FE05E6">
      <w:pPr>
        <w:pStyle w:val="p1"/>
        <w:rPr>
          <w:ins w:id="925" w:author="David Hancock" w:date="2018-10-13T10:08:00Z"/>
          <w:rFonts w:ascii="Courier" w:hAnsi="Courier"/>
          <w:sz w:val="20"/>
          <w:szCs w:val="20"/>
        </w:rPr>
      </w:pPr>
    </w:p>
    <w:p w14:paraId="2E24823C" w14:textId="77777777" w:rsidR="0090361B" w:rsidRPr="00534B74" w:rsidRDefault="0090361B" w:rsidP="0090361B">
      <w:pPr>
        <w:pStyle w:val="p1"/>
        <w:rPr>
          <w:ins w:id="926" w:author="David Hancock" w:date="2018-10-13T10:08:00Z"/>
          <w:rFonts w:ascii="Courier" w:hAnsi="Courier"/>
          <w:sz w:val="20"/>
          <w:szCs w:val="20"/>
        </w:rPr>
      </w:pPr>
      <w:ins w:id="927" w:author="David Hancock" w:date="2018-10-13T10:08:00Z">
        <w:r w:rsidRPr="00534B74">
          <w:rPr>
            <w:rFonts w:ascii="Courier" w:hAnsi="Courier"/>
            <w:sz w:val="20"/>
            <w:szCs w:val="20"/>
          </w:rPr>
          <w:t xml:space="preserve">   HTTP/1.1 200 OK</w:t>
        </w:r>
      </w:ins>
    </w:p>
    <w:p w14:paraId="49A505CC" w14:textId="77777777" w:rsidR="0090361B" w:rsidRPr="00534B74" w:rsidRDefault="0090361B" w:rsidP="0090361B">
      <w:pPr>
        <w:pStyle w:val="p1"/>
        <w:rPr>
          <w:ins w:id="928" w:author="David Hancock" w:date="2018-10-13T10:08:00Z"/>
          <w:rFonts w:ascii="Courier" w:hAnsi="Courier"/>
          <w:sz w:val="20"/>
          <w:szCs w:val="20"/>
        </w:rPr>
      </w:pPr>
      <w:ins w:id="929" w:author="David Hancock" w:date="2018-10-13T10:08:00Z">
        <w:r w:rsidRPr="00534B74">
          <w:rPr>
            <w:rFonts w:ascii="Courier" w:hAnsi="Courier"/>
            <w:sz w:val="20"/>
            <w:szCs w:val="20"/>
          </w:rPr>
          <w:t xml:space="preserve">   Replay-Nonce: CGf81JWBsq8QyIgPCi9Q9X</w:t>
        </w:r>
      </w:ins>
    </w:p>
    <w:p w14:paraId="5ADC4052" w14:textId="77777777" w:rsidR="0090361B" w:rsidRPr="00534B74" w:rsidRDefault="0090361B" w:rsidP="0090361B">
      <w:pPr>
        <w:pStyle w:val="p1"/>
        <w:rPr>
          <w:ins w:id="930" w:author="David Hancock" w:date="2018-10-13T10:08:00Z"/>
          <w:rFonts w:ascii="Courier" w:hAnsi="Courier"/>
          <w:sz w:val="20"/>
          <w:szCs w:val="20"/>
        </w:rPr>
      </w:pPr>
      <w:ins w:id="931" w:author="David Hancock" w:date="2018-10-13T10:08:00Z">
        <w:r w:rsidRPr="00534B74">
          <w:rPr>
            <w:rFonts w:ascii="Courier" w:hAnsi="Courier"/>
            <w:sz w:val="20"/>
            <w:szCs w:val="20"/>
          </w:rPr>
          <w:t xml:space="preserve">   Location: https://sti-ca.com/acme/order/asdf</w:t>
        </w:r>
      </w:ins>
    </w:p>
    <w:p w14:paraId="4E9C6221" w14:textId="77777777" w:rsidR="0090361B" w:rsidRPr="00534B74" w:rsidRDefault="0090361B" w:rsidP="0090361B">
      <w:pPr>
        <w:pStyle w:val="p1"/>
        <w:rPr>
          <w:ins w:id="932" w:author="David Hancock" w:date="2018-10-13T10:08:00Z"/>
          <w:rFonts w:ascii="Courier" w:hAnsi="Courier"/>
          <w:sz w:val="20"/>
          <w:szCs w:val="20"/>
        </w:rPr>
      </w:pPr>
    </w:p>
    <w:p w14:paraId="606D6BBF" w14:textId="77777777" w:rsidR="0090361B" w:rsidRPr="00534B74" w:rsidRDefault="0090361B" w:rsidP="0090361B">
      <w:pPr>
        <w:pStyle w:val="p1"/>
        <w:rPr>
          <w:ins w:id="933" w:author="David Hancock" w:date="2018-10-13T10:08:00Z"/>
          <w:rFonts w:ascii="Courier" w:hAnsi="Courier"/>
          <w:sz w:val="20"/>
          <w:szCs w:val="20"/>
        </w:rPr>
      </w:pPr>
      <w:ins w:id="934" w:author="David Hancock" w:date="2018-10-13T10:08:00Z">
        <w:r w:rsidRPr="00534B74">
          <w:rPr>
            <w:rFonts w:ascii="Courier" w:hAnsi="Courier"/>
            <w:sz w:val="20"/>
            <w:szCs w:val="20"/>
          </w:rPr>
          <w:t xml:space="preserve">   {</w:t>
        </w:r>
      </w:ins>
    </w:p>
    <w:p w14:paraId="60CB5D78" w14:textId="6FBF5ED9" w:rsidR="0090361B" w:rsidRPr="00534B74" w:rsidRDefault="0090361B" w:rsidP="0090361B">
      <w:pPr>
        <w:pStyle w:val="p1"/>
        <w:rPr>
          <w:ins w:id="935" w:author="David Hancock" w:date="2018-10-13T10:08:00Z"/>
          <w:rFonts w:ascii="Courier" w:hAnsi="Courier"/>
          <w:sz w:val="20"/>
          <w:szCs w:val="20"/>
        </w:rPr>
      </w:pPr>
      <w:ins w:id="936" w:author="David Hancock" w:date="2018-10-13T10:08:00Z">
        <w:r w:rsidRPr="00534B74">
          <w:rPr>
            <w:rFonts w:ascii="Courier" w:hAnsi="Courier"/>
            <w:sz w:val="20"/>
            <w:szCs w:val="20"/>
          </w:rPr>
          <w:t xml:space="preserve">     "status": "processing",</w:t>
        </w:r>
      </w:ins>
    </w:p>
    <w:p w14:paraId="74CDB1B0" w14:textId="77777777" w:rsidR="0090361B" w:rsidRPr="00534B74" w:rsidRDefault="0090361B" w:rsidP="0090361B">
      <w:pPr>
        <w:pStyle w:val="p1"/>
        <w:rPr>
          <w:ins w:id="937" w:author="David Hancock" w:date="2018-10-13T10:08:00Z"/>
          <w:rFonts w:ascii="Courier" w:hAnsi="Courier"/>
          <w:sz w:val="20"/>
          <w:szCs w:val="20"/>
        </w:rPr>
      </w:pPr>
      <w:ins w:id="938" w:author="David Hancock" w:date="2018-10-13T10:08:00Z">
        <w:r w:rsidRPr="00534B74">
          <w:rPr>
            <w:rFonts w:ascii="Courier" w:hAnsi="Courier"/>
            <w:sz w:val="20"/>
            <w:szCs w:val="20"/>
          </w:rPr>
          <w:t xml:space="preserve">     "expires": "2015-12-31T00:17:00.00-09:00",</w:t>
        </w:r>
      </w:ins>
    </w:p>
    <w:p w14:paraId="122698C3" w14:textId="77777777" w:rsidR="0090361B" w:rsidRPr="00534B74" w:rsidRDefault="0090361B" w:rsidP="0090361B">
      <w:pPr>
        <w:pStyle w:val="p1"/>
        <w:rPr>
          <w:ins w:id="939" w:author="David Hancock" w:date="2018-10-13T10:08:00Z"/>
          <w:rFonts w:ascii="Courier" w:hAnsi="Courier"/>
          <w:sz w:val="20"/>
          <w:szCs w:val="20"/>
        </w:rPr>
      </w:pPr>
    </w:p>
    <w:p w14:paraId="6DBF3300" w14:textId="77777777" w:rsidR="0090361B" w:rsidRPr="00534B74" w:rsidRDefault="0090361B" w:rsidP="0090361B">
      <w:pPr>
        <w:pStyle w:val="p1"/>
        <w:rPr>
          <w:ins w:id="940" w:author="David Hancock" w:date="2018-10-13T10:08:00Z"/>
          <w:rFonts w:ascii="Courier" w:hAnsi="Courier"/>
          <w:sz w:val="20"/>
          <w:szCs w:val="20"/>
        </w:rPr>
      </w:pPr>
      <w:ins w:id="941"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5B146FC0" w14:textId="77777777" w:rsidR="0090361B" w:rsidRPr="00534B74" w:rsidRDefault="0090361B" w:rsidP="0090361B">
      <w:pPr>
        <w:pStyle w:val="p1"/>
        <w:rPr>
          <w:ins w:id="942" w:author="David Hancock" w:date="2018-10-13T10:08:00Z"/>
          <w:rFonts w:ascii="Courier" w:hAnsi="Courier"/>
          <w:sz w:val="20"/>
          <w:szCs w:val="20"/>
        </w:rPr>
      </w:pPr>
      <w:ins w:id="943"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3A0FF031" w14:textId="77777777" w:rsidR="0090361B" w:rsidRPr="00534B74" w:rsidRDefault="0090361B" w:rsidP="0090361B">
      <w:pPr>
        <w:pStyle w:val="p1"/>
        <w:rPr>
          <w:ins w:id="944" w:author="David Hancock" w:date="2018-10-13T10:08:00Z"/>
          <w:rFonts w:ascii="Courier" w:hAnsi="Courier"/>
          <w:sz w:val="20"/>
          <w:szCs w:val="20"/>
        </w:rPr>
      </w:pPr>
    </w:p>
    <w:p w14:paraId="107E60AB" w14:textId="26C2C7E8" w:rsidR="0090361B" w:rsidRPr="00C9151F" w:rsidRDefault="0090361B" w:rsidP="0090361B">
      <w:pPr>
        <w:pStyle w:val="p1"/>
        <w:rPr>
          <w:ins w:id="945" w:author="David Hancock" w:date="2018-10-13T10:08:00Z"/>
          <w:rStyle w:val="apple-converted-space"/>
          <w:rFonts w:ascii="Courier" w:hAnsi="Courier"/>
          <w:szCs w:val="20"/>
        </w:rPr>
      </w:pPr>
      <w:ins w:id="946" w:author="David Hancock" w:date="2018-10-13T10:08:00Z">
        <w:r w:rsidRPr="00534B74">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947" w:author="David Hancock" w:date="2018-10-15T11:00:00Z">
        <w:r w:rsidR="00BA10ED">
          <w:rPr>
            <w:rStyle w:val="apple-converted-space"/>
            <w:rFonts w:ascii="Courier" w:hAnsi="Courier"/>
            <w:szCs w:val="20"/>
          </w:rPr>
          <w:t>F83n2a...avn27DN3==</w:t>
        </w:r>
      </w:ins>
      <w:ins w:id="948" w:author="David Hancock" w:date="2018-10-13T10:08:00Z">
        <w:r w:rsidRPr="00C9151F">
          <w:rPr>
            <w:rStyle w:val="apple-converted-space"/>
            <w:rFonts w:ascii="Courier" w:hAnsi="Courier"/>
            <w:szCs w:val="20"/>
          </w:rPr>
          <w:t>"}],</w:t>
        </w:r>
      </w:ins>
    </w:p>
    <w:p w14:paraId="5B4F43EE" w14:textId="77777777" w:rsidR="0090361B" w:rsidRPr="00534B74" w:rsidRDefault="0090361B" w:rsidP="0090361B">
      <w:pPr>
        <w:pStyle w:val="p1"/>
        <w:rPr>
          <w:ins w:id="949" w:author="David Hancock" w:date="2018-10-13T10:08:00Z"/>
          <w:rFonts w:ascii="Courier" w:hAnsi="Courier"/>
          <w:sz w:val="20"/>
          <w:szCs w:val="20"/>
        </w:rPr>
      </w:pPr>
    </w:p>
    <w:p w14:paraId="0AEDEA10" w14:textId="77777777" w:rsidR="0090361B" w:rsidRPr="00534B74" w:rsidRDefault="0090361B" w:rsidP="0090361B">
      <w:pPr>
        <w:pStyle w:val="p1"/>
        <w:rPr>
          <w:ins w:id="950" w:author="David Hancock" w:date="2018-10-13T10:08:00Z"/>
          <w:rFonts w:ascii="Courier" w:hAnsi="Courier"/>
          <w:sz w:val="20"/>
          <w:szCs w:val="20"/>
        </w:rPr>
      </w:pPr>
      <w:ins w:id="951" w:author="David Hancock" w:date="2018-10-13T10:08:00Z">
        <w:r w:rsidRPr="00534B74">
          <w:rPr>
            <w:rFonts w:ascii="Courier" w:hAnsi="Courier"/>
            <w:sz w:val="20"/>
            <w:szCs w:val="20"/>
          </w:rPr>
          <w:t xml:space="preserve">     "authorizations": ["https://sti-ca.com/acme/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6439312A" w14:textId="77777777" w:rsidR="0090361B" w:rsidRPr="00534B74" w:rsidRDefault="0090361B" w:rsidP="0090361B">
      <w:pPr>
        <w:pStyle w:val="p1"/>
        <w:rPr>
          <w:ins w:id="952" w:author="David Hancock" w:date="2018-10-13T10:08:00Z"/>
          <w:rFonts w:ascii="Courier" w:hAnsi="Courier"/>
          <w:sz w:val="20"/>
          <w:szCs w:val="20"/>
        </w:rPr>
      </w:pPr>
    </w:p>
    <w:p w14:paraId="012011CC" w14:textId="77777777" w:rsidR="0090361B" w:rsidRPr="00534B74" w:rsidRDefault="0090361B" w:rsidP="0090361B">
      <w:pPr>
        <w:pStyle w:val="p1"/>
        <w:rPr>
          <w:ins w:id="953" w:author="David Hancock" w:date="2018-10-13T10:08:00Z"/>
          <w:rFonts w:ascii="Courier" w:hAnsi="Courier"/>
          <w:sz w:val="20"/>
          <w:szCs w:val="20"/>
        </w:rPr>
      </w:pPr>
      <w:ins w:id="954" w:author="David Hancock" w:date="2018-10-13T10:08:00Z">
        <w:r w:rsidRPr="00534B74">
          <w:rPr>
            <w:rFonts w:ascii="Courier" w:hAnsi="Courier"/>
            <w:sz w:val="20"/>
            <w:szCs w:val="20"/>
          </w:rPr>
          <w:t xml:space="preserve">     "finalize": "https://sti-ca.com/acme/order/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657640D" w14:textId="77777777" w:rsidR="0090361B" w:rsidRPr="00534B74" w:rsidRDefault="0090361B" w:rsidP="0090361B">
      <w:pPr>
        <w:pStyle w:val="p1"/>
        <w:rPr>
          <w:ins w:id="955" w:author="David Hancock" w:date="2018-10-13T10:08:00Z"/>
          <w:rFonts w:ascii="Courier" w:hAnsi="Courier"/>
          <w:sz w:val="20"/>
          <w:szCs w:val="20"/>
        </w:rPr>
      </w:pPr>
    </w:p>
    <w:p w14:paraId="7AA40F52" w14:textId="77777777" w:rsidR="0090361B" w:rsidRPr="00534B74" w:rsidRDefault="0090361B" w:rsidP="0090361B">
      <w:pPr>
        <w:pStyle w:val="p1"/>
        <w:rPr>
          <w:ins w:id="956" w:author="David Hancock" w:date="2018-10-13T10:08:00Z"/>
          <w:rFonts w:ascii="Courier" w:hAnsi="Courier"/>
          <w:sz w:val="20"/>
          <w:szCs w:val="20"/>
        </w:rPr>
      </w:pPr>
      <w:ins w:id="957" w:author="David Hancock" w:date="2018-10-13T10:08:00Z">
        <w:r w:rsidRPr="00534B74">
          <w:rPr>
            <w:rFonts w:ascii="Courier" w:hAnsi="Courier"/>
            <w:sz w:val="20"/>
            <w:szCs w:val="20"/>
          </w:rPr>
          <w:t xml:space="preserve">   }</w:t>
        </w:r>
      </w:ins>
    </w:p>
    <w:p w14:paraId="02ECAD69" w14:textId="77777777" w:rsidR="0090361B" w:rsidRPr="00534B74" w:rsidRDefault="0090361B" w:rsidP="0090361B">
      <w:pPr>
        <w:pStyle w:val="p1"/>
        <w:rPr>
          <w:ins w:id="958" w:author="David Hancock" w:date="2018-10-13T10:08:00Z"/>
          <w:rFonts w:ascii="Courier" w:hAnsi="Courier"/>
          <w:sz w:val="20"/>
          <w:szCs w:val="20"/>
        </w:rPr>
      </w:pPr>
    </w:p>
    <w:p w14:paraId="45B3132A" w14:textId="68597BE7" w:rsidR="00F20535" w:rsidRDefault="00A86CCA" w:rsidP="00F20535">
      <w:pPr>
        <w:rPr>
          <w:ins w:id="959" w:author="David Hancock" w:date="2018-10-06T14:18:00Z"/>
          <w:szCs w:val="20"/>
        </w:rPr>
      </w:pPr>
      <w:ins w:id="960" w:author="Drew Greco" w:date="2019-01-22T16:44:00Z">
        <w:r w:rsidRPr="00A86CCA">
          <w:rPr>
            <w:rFonts w:cs="Arial"/>
            <w:color w:val="000000"/>
            <w:szCs w:val="20"/>
          </w:rPr>
          <w:t>11</w:t>
        </w:r>
      </w:ins>
      <w:ins w:id="961" w:author="David Hancock" w:date="2018-10-06T14:18:00Z">
        <w:r w:rsidR="00F20535">
          <w:rPr>
            <w:szCs w:val="20"/>
          </w:rPr>
          <w:t xml:space="preserve">) </w:t>
        </w:r>
        <w:r w:rsidR="00BC4C97">
          <w:rPr>
            <w:szCs w:val="20"/>
          </w:rPr>
          <w:t xml:space="preserve">While </w:t>
        </w:r>
      </w:ins>
      <w:ins w:id="962" w:author="David Hancock" w:date="2018-10-11T14:19:00Z">
        <w:r w:rsidR="00741A35">
          <w:rPr>
            <w:szCs w:val="20"/>
          </w:rPr>
          <w:t xml:space="preserve">the order is being </w:t>
        </w:r>
        <w:r w:rsidR="00BC4C97">
          <w:rPr>
            <w:szCs w:val="20"/>
          </w:rPr>
          <w:t xml:space="preserve">finalized, </w:t>
        </w:r>
      </w:ins>
      <w:ins w:id="963" w:author="David Hancock" w:date="2018-10-11T14:20:00Z">
        <w:r w:rsidR="00BC4C97">
          <w:rPr>
            <w:szCs w:val="20"/>
          </w:rPr>
          <w:t xml:space="preserve">the ACME client shall poll the order object </w:t>
        </w:r>
      </w:ins>
      <w:ins w:id="964" w:author="David Hancock" w:date="2018-10-11T14:47:00Z">
        <w:r w:rsidR="003B7F1C">
          <w:rPr>
            <w:szCs w:val="20"/>
          </w:rPr>
          <w:t xml:space="preserve">with a POST-as-GET request, </w:t>
        </w:r>
      </w:ins>
      <w:ins w:id="965" w:author="David Hancock" w:date="2018-10-11T14:22:00Z">
        <w:r w:rsidR="0090378B">
          <w:rPr>
            <w:szCs w:val="20"/>
          </w:rPr>
          <w:t>waiting</w:t>
        </w:r>
      </w:ins>
      <w:ins w:id="966" w:author="David Hancock" w:date="2018-10-11T14:21:00Z">
        <w:r w:rsidR="0090378B">
          <w:rPr>
            <w:szCs w:val="20"/>
          </w:rPr>
          <w:t xml:space="preserve"> for the</w:t>
        </w:r>
        <w:r w:rsidR="00BC4C97">
          <w:rPr>
            <w:szCs w:val="20"/>
          </w:rPr>
          <w:t xml:space="preserve"> “status” </w:t>
        </w:r>
      </w:ins>
      <w:ins w:id="967" w:author="David Hancock" w:date="2018-10-11T14:22:00Z">
        <w:r w:rsidR="0090378B">
          <w:rPr>
            <w:szCs w:val="20"/>
          </w:rPr>
          <w:t xml:space="preserve">to </w:t>
        </w:r>
      </w:ins>
      <w:ins w:id="968" w:author="David Hancock" w:date="2018-10-11T14:21:00Z">
        <w:r w:rsidR="00BC4C97">
          <w:rPr>
            <w:szCs w:val="20"/>
          </w:rPr>
          <w:t xml:space="preserve">transition </w:t>
        </w:r>
      </w:ins>
      <w:ins w:id="969" w:author="David Hancock" w:date="2018-10-11T14:22:00Z">
        <w:r w:rsidR="0090378B">
          <w:rPr>
            <w:szCs w:val="20"/>
          </w:rPr>
          <w:t xml:space="preserve">from “processing” </w:t>
        </w:r>
      </w:ins>
      <w:ins w:id="970" w:author="David Hancock" w:date="2018-10-11T14:21:00Z">
        <w:r w:rsidR="00BC4C97">
          <w:rPr>
            <w:szCs w:val="20"/>
          </w:rPr>
          <w:t>to the “valid” state.</w:t>
        </w:r>
      </w:ins>
      <w:ins w:id="971" w:author="David Hancock" w:date="2018-10-11T14:23:00Z">
        <w:r w:rsidR="0090378B">
          <w:rPr>
            <w:szCs w:val="20"/>
          </w:rPr>
          <w:t xml:space="preserve"> </w:t>
        </w:r>
      </w:ins>
    </w:p>
    <w:p w14:paraId="6EEA843A" w14:textId="77777777" w:rsidR="00F20535" w:rsidRPr="00534B74" w:rsidRDefault="00F20535" w:rsidP="00FE05E6">
      <w:pPr>
        <w:pStyle w:val="p1"/>
        <w:rPr>
          <w:ins w:id="972" w:author="David Hancock" w:date="2018-10-11T14:40:00Z"/>
          <w:rFonts w:ascii="Courier" w:hAnsi="Courier"/>
          <w:sz w:val="20"/>
          <w:szCs w:val="20"/>
        </w:rPr>
      </w:pPr>
    </w:p>
    <w:p w14:paraId="4C501851" w14:textId="1C5B34B0" w:rsidR="001128C8" w:rsidRPr="00303057" w:rsidRDefault="001128C8" w:rsidP="001128C8">
      <w:pPr>
        <w:pStyle w:val="p1"/>
        <w:rPr>
          <w:ins w:id="973" w:author="David Hancock" w:date="2018-10-11T14:40:00Z"/>
          <w:rFonts w:ascii="Courier" w:hAnsi="Courier"/>
          <w:sz w:val="20"/>
          <w:szCs w:val="20"/>
        </w:rPr>
      </w:pPr>
      <w:ins w:id="974"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975"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976"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977"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978" w:author="David Hancock" w:date="2018-10-11T14:40:00Z"/>
          <w:rFonts w:ascii="Courier" w:hAnsi="Courier"/>
          <w:sz w:val="20"/>
          <w:szCs w:val="20"/>
        </w:rPr>
      </w:pPr>
      <w:ins w:id="979"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534B74" w:rsidRDefault="001128C8" w:rsidP="001128C8">
      <w:pPr>
        <w:pStyle w:val="p1"/>
        <w:rPr>
          <w:ins w:id="980" w:author="David Hancock" w:date="2018-10-11T14:40:00Z"/>
          <w:rFonts w:ascii="Courier" w:hAnsi="Courier"/>
          <w:sz w:val="20"/>
          <w:szCs w:val="20"/>
        </w:rPr>
      </w:pPr>
      <w:ins w:id="981" w:author="David Hancock" w:date="2018-10-11T14:40: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490872AC" w14:textId="77777777" w:rsidR="001128C8" w:rsidRPr="00534B74" w:rsidRDefault="001128C8" w:rsidP="001128C8">
      <w:pPr>
        <w:pStyle w:val="p1"/>
        <w:rPr>
          <w:ins w:id="982" w:author="David Hancock" w:date="2018-10-11T14:40:00Z"/>
          <w:rFonts w:ascii="Courier" w:hAnsi="Courier"/>
          <w:sz w:val="20"/>
          <w:szCs w:val="20"/>
        </w:rPr>
      </w:pPr>
    </w:p>
    <w:p w14:paraId="64240E71" w14:textId="77777777" w:rsidR="001128C8" w:rsidRPr="00534B74" w:rsidRDefault="001128C8" w:rsidP="001128C8">
      <w:pPr>
        <w:pStyle w:val="p1"/>
        <w:rPr>
          <w:ins w:id="983" w:author="David Hancock" w:date="2018-10-11T14:40:00Z"/>
          <w:rFonts w:ascii="Courier" w:hAnsi="Courier"/>
          <w:sz w:val="20"/>
          <w:szCs w:val="20"/>
        </w:rPr>
      </w:pPr>
      <w:ins w:id="984" w:author="David Hancock" w:date="2018-10-11T14:40:00Z">
        <w:r w:rsidRPr="00534B74">
          <w:rPr>
            <w:rFonts w:ascii="Courier" w:hAnsi="Courier"/>
            <w:sz w:val="20"/>
            <w:szCs w:val="20"/>
          </w:rPr>
          <w:t xml:space="preserve">   {</w:t>
        </w:r>
      </w:ins>
    </w:p>
    <w:p w14:paraId="564AFCB6" w14:textId="77777777" w:rsidR="001128C8" w:rsidRPr="008C01F3" w:rsidRDefault="001128C8" w:rsidP="001128C8">
      <w:pPr>
        <w:pStyle w:val="p1"/>
        <w:rPr>
          <w:ins w:id="985" w:author="David Hancock" w:date="2018-10-11T14:40:00Z"/>
          <w:rFonts w:ascii="Courier" w:hAnsi="Courier"/>
          <w:sz w:val="20"/>
          <w:szCs w:val="20"/>
        </w:rPr>
      </w:pPr>
      <w:ins w:id="986" w:author="David Hancock" w:date="2018-10-11T14:40:00Z">
        <w:r w:rsidRPr="00534B74">
          <w:rPr>
            <w:rFonts w:ascii="Courier" w:hAnsi="Courier"/>
            <w:sz w:val="20"/>
            <w:szCs w:val="20"/>
          </w:rPr>
          <w:t xml:space="preserve">     </w:t>
        </w:r>
        <w:r w:rsidRPr="008C01F3">
          <w:rPr>
            <w:rFonts w:ascii="Courier" w:hAnsi="Courier"/>
            <w:sz w:val="20"/>
            <w:szCs w:val="20"/>
          </w:rPr>
          <w:t>"protected": base64url({</w:t>
        </w:r>
      </w:ins>
    </w:p>
    <w:p w14:paraId="15CDAF08" w14:textId="77777777" w:rsidR="001128C8" w:rsidRPr="008C01F3" w:rsidRDefault="001128C8" w:rsidP="001128C8">
      <w:pPr>
        <w:pStyle w:val="p1"/>
        <w:rPr>
          <w:ins w:id="987" w:author="David Hancock" w:date="2018-10-11T14:40:00Z"/>
          <w:rFonts w:ascii="Courier" w:hAnsi="Courier"/>
          <w:sz w:val="20"/>
          <w:szCs w:val="20"/>
        </w:rPr>
      </w:pPr>
      <w:ins w:id="988" w:author="David Hancock" w:date="2018-10-11T14:40: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0EC08260" w14:textId="77777777" w:rsidR="001128C8" w:rsidRPr="008C01F3" w:rsidRDefault="001128C8" w:rsidP="001128C8">
      <w:pPr>
        <w:pStyle w:val="p1"/>
        <w:rPr>
          <w:ins w:id="989" w:author="David Hancock" w:date="2018-10-11T14:40:00Z"/>
          <w:rFonts w:ascii="Courier" w:hAnsi="Courier"/>
          <w:sz w:val="20"/>
          <w:szCs w:val="20"/>
        </w:rPr>
      </w:pPr>
      <w:ins w:id="990"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991" w:author="David Hancock" w:date="2018-10-11T14:40:00Z"/>
          <w:rFonts w:ascii="Courier" w:hAnsi="Courier"/>
          <w:sz w:val="20"/>
          <w:szCs w:val="20"/>
        </w:rPr>
      </w:pPr>
      <w:ins w:id="992"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993" w:author="David Hancock" w:date="2018-10-11T14:40:00Z"/>
          <w:rFonts w:ascii="Courier" w:hAnsi="Courier"/>
          <w:sz w:val="20"/>
          <w:szCs w:val="20"/>
        </w:rPr>
      </w:pPr>
      <w:ins w:id="994" w:author="David Hancock" w:date="2018-10-11T14:40: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995" w:author="David Hancock" w:date="2018-10-11T14:40:00Z"/>
          <w:rFonts w:ascii="Courier" w:hAnsi="Courier"/>
          <w:sz w:val="20"/>
          <w:szCs w:val="20"/>
        </w:rPr>
      </w:pPr>
      <w:ins w:id="996"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997" w:author="David Hancock" w:date="2018-10-11T14:40:00Z"/>
          <w:rFonts w:ascii="Courier" w:hAnsi="Courier"/>
          <w:sz w:val="20"/>
          <w:szCs w:val="20"/>
        </w:rPr>
      </w:pPr>
      <w:ins w:id="998"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999" w:author="David Hancock" w:date="2018-10-11T14:40:00Z"/>
          <w:rFonts w:ascii="Courier" w:hAnsi="Courier"/>
          <w:sz w:val="20"/>
          <w:szCs w:val="20"/>
        </w:rPr>
      </w:pPr>
      <w:ins w:id="1000" w:author="David Hancock" w:date="2018-10-11T14:40:00Z">
        <w:r w:rsidRPr="008C01F3">
          <w:rPr>
            <w:rFonts w:ascii="Courier" w:hAnsi="Courier"/>
            <w:sz w:val="20"/>
            <w:szCs w:val="20"/>
          </w:rPr>
          <w:t xml:space="preserve">     "signature": "nuSDISbWG8mMgE7H...QyVUL68yzf3Zawps"</w:t>
        </w:r>
      </w:ins>
    </w:p>
    <w:p w14:paraId="58E29559" w14:textId="77777777" w:rsidR="001128C8" w:rsidRDefault="001128C8" w:rsidP="001128C8">
      <w:pPr>
        <w:pStyle w:val="p2"/>
        <w:rPr>
          <w:ins w:id="1001" w:author="David Hancock" w:date="2018-10-11T14:40:00Z"/>
          <w:rFonts w:ascii="Courier" w:hAnsi="Courier"/>
          <w:sz w:val="20"/>
          <w:szCs w:val="20"/>
        </w:rPr>
      </w:pPr>
      <w:ins w:id="1002" w:author="David Hancock" w:date="2018-10-11T14:40:00Z">
        <w:r w:rsidRPr="008C01F3">
          <w:rPr>
            <w:rFonts w:ascii="Courier" w:hAnsi="Courier"/>
            <w:sz w:val="20"/>
            <w:szCs w:val="20"/>
          </w:rPr>
          <w:t xml:space="preserve">   }</w:t>
        </w:r>
      </w:ins>
    </w:p>
    <w:p w14:paraId="157E5271" w14:textId="77777777" w:rsidR="001128C8" w:rsidRPr="00534B74" w:rsidRDefault="001128C8" w:rsidP="00FE05E6">
      <w:pPr>
        <w:pStyle w:val="p1"/>
        <w:rPr>
          <w:ins w:id="1003" w:author="David Hancock" w:date="2018-10-11T14:40:00Z"/>
          <w:rFonts w:ascii="Courier" w:hAnsi="Courier"/>
          <w:sz w:val="20"/>
          <w:szCs w:val="20"/>
        </w:rPr>
      </w:pPr>
    </w:p>
    <w:p w14:paraId="4644E4C5" w14:textId="2EB5969F" w:rsidR="001128C8" w:rsidRDefault="00C7233F" w:rsidP="001128C8">
      <w:pPr>
        <w:rPr>
          <w:ins w:id="1004" w:author="David Hancock" w:date="2018-10-11T14:45:00Z"/>
          <w:szCs w:val="20"/>
        </w:rPr>
      </w:pPr>
      <w:ins w:id="1005" w:author="David Hancock" w:date="2018-10-11T14:45:00Z">
        <w:r>
          <w:rPr>
            <w:szCs w:val="20"/>
          </w:rPr>
          <w:lastRenderedPageBreak/>
          <w:t>12</w:t>
        </w:r>
        <w:r w:rsidR="001128C8">
          <w:rPr>
            <w:szCs w:val="20"/>
          </w:rPr>
          <w:t>) Once the order has be</w:t>
        </w:r>
      </w:ins>
      <w:ins w:id="1006" w:author="David Hancock" w:date="2018-10-13T14:22:00Z">
        <w:r w:rsidR="00387513">
          <w:rPr>
            <w:szCs w:val="20"/>
          </w:rPr>
          <w:t>e</w:t>
        </w:r>
      </w:ins>
      <w:ins w:id="1007"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008"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009" w:author="David Hancock" w:date="2018-10-11T14:45:00Z">
        <w:r w:rsidR="001128C8">
          <w:rPr>
            <w:szCs w:val="20"/>
          </w:rPr>
          <w:t xml:space="preserve"> </w:t>
        </w:r>
      </w:ins>
      <w:ins w:id="1010" w:author="David Hancock" w:date="2018-10-11T14:47:00Z">
        <w:r w:rsidR="000B68AD">
          <w:rPr>
            <w:szCs w:val="20"/>
          </w:rPr>
          <w:t>The STI-CA</w:t>
        </w:r>
        <w:r w:rsidR="005D3D4F">
          <w:rPr>
            <w:szCs w:val="20"/>
          </w:rPr>
          <w:t xml:space="preserve"> responds to the next POST-as-GET poll request</w:t>
        </w:r>
      </w:ins>
      <w:ins w:id="1011" w:author="David Hancock" w:date="2018-10-11T14:49:00Z">
        <w:r w:rsidR="005D3D4F">
          <w:rPr>
            <w:szCs w:val="20"/>
          </w:rPr>
          <w:t xml:space="preserve"> from the ACME client</w:t>
        </w:r>
      </w:ins>
      <w:ins w:id="1012" w:author="David Hancock" w:date="2018-10-11T14:47:00Z">
        <w:r w:rsidR="005D3D4F">
          <w:rPr>
            <w:szCs w:val="20"/>
          </w:rPr>
          <w:t xml:space="preserve"> as follows:</w:t>
        </w:r>
      </w:ins>
    </w:p>
    <w:p w14:paraId="6F6E095B" w14:textId="77777777" w:rsidR="001128C8" w:rsidRPr="00534B74" w:rsidRDefault="001128C8" w:rsidP="00FE05E6">
      <w:pPr>
        <w:pStyle w:val="p1"/>
        <w:rPr>
          <w:ins w:id="1013" w:author="David Hancock" w:date="2018-10-06T14:17:00Z"/>
          <w:rFonts w:ascii="Courier" w:hAnsi="Courier"/>
          <w:sz w:val="20"/>
          <w:szCs w:val="20"/>
        </w:rPr>
      </w:pPr>
    </w:p>
    <w:p w14:paraId="080E3187" w14:textId="77777777" w:rsidR="00F20535" w:rsidRPr="00534B74" w:rsidRDefault="00F20535" w:rsidP="00F20535">
      <w:pPr>
        <w:pStyle w:val="p1"/>
        <w:rPr>
          <w:ins w:id="1014" w:author="David Hancock" w:date="2018-10-06T14:17:00Z"/>
          <w:rFonts w:ascii="Courier" w:hAnsi="Courier"/>
          <w:sz w:val="20"/>
          <w:szCs w:val="20"/>
        </w:rPr>
      </w:pPr>
      <w:ins w:id="1015" w:author="David Hancock" w:date="2018-10-06T14:17:00Z">
        <w:r w:rsidRPr="00534B74">
          <w:rPr>
            <w:rFonts w:ascii="Courier" w:hAnsi="Courier"/>
            <w:sz w:val="20"/>
            <w:szCs w:val="20"/>
          </w:rPr>
          <w:t xml:space="preserve">   HTTP/1.1 200 OK</w:t>
        </w:r>
      </w:ins>
    </w:p>
    <w:p w14:paraId="238EABC9" w14:textId="77777777" w:rsidR="00F20535" w:rsidRPr="00534B74" w:rsidRDefault="00F20535" w:rsidP="00F20535">
      <w:pPr>
        <w:pStyle w:val="p1"/>
        <w:rPr>
          <w:ins w:id="1016" w:author="David Hancock" w:date="2018-10-06T14:17:00Z"/>
          <w:rFonts w:ascii="Courier" w:hAnsi="Courier"/>
          <w:sz w:val="20"/>
          <w:szCs w:val="20"/>
        </w:rPr>
      </w:pPr>
      <w:ins w:id="1017" w:author="David Hancock" w:date="2018-10-06T14:17:00Z">
        <w:r w:rsidRPr="00534B74">
          <w:rPr>
            <w:rFonts w:ascii="Courier" w:hAnsi="Courier"/>
            <w:sz w:val="20"/>
            <w:szCs w:val="20"/>
          </w:rPr>
          <w:t xml:space="preserve">   Replay-Nonce: CGf81JWBsq8QyIgPCi9Q9X</w:t>
        </w:r>
      </w:ins>
    </w:p>
    <w:p w14:paraId="33610A26" w14:textId="64D614B8" w:rsidR="00F20535" w:rsidRPr="00534B74" w:rsidRDefault="00F20535" w:rsidP="00F20535">
      <w:pPr>
        <w:pStyle w:val="p1"/>
        <w:rPr>
          <w:ins w:id="1018" w:author="David Hancock" w:date="2018-10-06T14:17:00Z"/>
          <w:rFonts w:ascii="Courier" w:hAnsi="Courier"/>
          <w:sz w:val="20"/>
          <w:szCs w:val="20"/>
        </w:rPr>
      </w:pPr>
      <w:ins w:id="1019" w:author="David Hancock" w:date="2018-10-06T14:17:00Z">
        <w:r w:rsidRPr="00534B74">
          <w:rPr>
            <w:rFonts w:ascii="Courier" w:hAnsi="Courier"/>
            <w:sz w:val="20"/>
            <w:szCs w:val="20"/>
          </w:rPr>
          <w:t xml:space="preserve">   Location: https://sti-ca.com/acme/order/asdf</w:t>
        </w:r>
      </w:ins>
    </w:p>
    <w:p w14:paraId="2CCF1C43" w14:textId="77777777" w:rsidR="00F20535" w:rsidRPr="00534B74" w:rsidRDefault="00F20535" w:rsidP="00F20535">
      <w:pPr>
        <w:pStyle w:val="p1"/>
        <w:rPr>
          <w:ins w:id="1020" w:author="David Hancock" w:date="2018-10-06T14:17:00Z"/>
          <w:rFonts w:ascii="Courier" w:hAnsi="Courier"/>
          <w:sz w:val="20"/>
          <w:szCs w:val="20"/>
        </w:rPr>
      </w:pPr>
    </w:p>
    <w:p w14:paraId="207C029E" w14:textId="77777777" w:rsidR="00F20535" w:rsidRPr="00534B74" w:rsidRDefault="00F20535" w:rsidP="00F20535">
      <w:pPr>
        <w:pStyle w:val="p1"/>
        <w:rPr>
          <w:ins w:id="1021" w:author="David Hancock" w:date="2018-10-06T14:17:00Z"/>
          <w:rFonts w:ascii="Courier" w:hAnsi="Courier"/>
          <w:sz w:val="20"/>
          <w:szCs w:val="20"/>
        </w:rPr>
      </w:pPr>
      <w:ins w:id="1022" w:author="David Hancock" w:date="2018-10-06T14:17:00Z">
        <w:r w:rsidRPr="00534B74">
          <w:rPr>
            <w:rFonts w:ascii="Courier" w:hAnsi="Courier"/>
            <w:sz w:val="20"/>
            <w:szCs w:val="20"/>
          </w:rPr>
          <w:t xml:space="preserve">   {</w:t>
        </w:r>
      </w:ins>
    </w:p>
    <w:p w14:paraId="507D3DCA" w14:textId="77777777" w:rsidR="00F20535" w:rsidRPr="00534B74" w:rsidRDefault="00F20535" w:rsidP="00F20535">
      <w:pPr>
        <w:pStyle w:val="p1"/>
        <w:rPr>
          <w:ins w:id="1023" w:author="David Hancock" w:date="2018-10-06T14:17:00Z"/>
          <w:rFonts w:ascii="Courier" w:hAnsi="Courier"/>
          <w:sz w:val="20"/>
          <w:szCs w:val="20"/>
        </w:rPr>
      </w:pPr>
      <w:ins w:id="1024" w:author="David Hancock" w:date="2018-10-06T14:17:00Z">
        <w:r w:rsidRPr="00534B74">
          <w:rPr>
            <w:rFonts w:ascii="Courier" w:hAnsi="Courier"/>
            <w:sz w:val="20"/>
            <w:szCs w:val="20"/>
          </w:rPr>
          <w:t xml:space="preserve">     "status": "valid",</w:t>
        </w:r>
      </w:ins>
    </w:p>
    <w:p w14:paraId="6FB858C7" w14:textId="77777777" w:rsidR="00F20535" w:rsidRPr="00534B74" w:rsidRDefault="00F20535" w:rsidP="00F20535">
      <w:pPr>
        <w:pStyle w:val="p1"/>
        <w:rPr>
          <w:ins w:id="1025" w:author="David Hancock" w:date="2018-10-06T14:17:00Z"/>
          <w:rFonts w:ascii="Courier" w:hAnsi="Courier"/>
          <w:sz w:val="20"/>
          <w:szCs w:val="20"/>
        </w:rPr>
      </w:pPr>
      <w:ins w:id="1026" w:author="David Hancock" w:date="2018-10-06T14:17:00Z">
        <w:r w:rsidRPr="00534B74">
          <w:rPr>
            <w:rFonts w:ascii="Courier" w:hAnsi="Courier"/>
            <w:sz w:val="20"/>
            <w:szCs w:val="20"/>
          </w:rPr>
          <w:t xml:space="preserve">     "expires": "2015-12-31T00:17:00.00-09:00",</w:t>
        </w:r>
      </w:ins>
    </w:p>
    <w:p w14:paraId="0E32C7CD" w14:textId="77777777" w:rsidR="00F20535" w:rsidRPr="00534B74" w:rsidRDefault="00F20535" w:rsidP="00F20535">
      <w:pPr>
        <w:pStyle w:val="p1"/>
        <w:rPr>
          <w:ins w:id="1027" w:author="David Hancock" w:date="2018-10-06T14:17:00Z"/>
          <w:rFonts w:ascii="Courier" w:hAnsi="Courier"/>
          <w:sz w:val="20"/>
          <w:szCs w:val="20"/>
        </w:rPr>
      </w:pPr>
    </w:p>
    <w:p w14:paraId="4D27C08A" w14:textId="77777777" w:rsidR="00F20535" w:rsidRPr="00534B74" w:rsidRDefault="00F20535" w:rsidP="00F20535">
      <w:pPr>
        <w:pStyle w:val="p1"/>
        <w:rPr>
          <w:ins w:id="1028" w:author="David Hancock" w:date="2018-10-06T14:17:00Z"/>
          <w:rFonts w:ascii="Courier" w:hAnsi="Courier"/>
          <w:sz w:val="20"/>
          <w:szCs w:val="20"/>
        </w:rPr>
      </w:pPr>
      <w:ins w:id="1029" w:author="David Hancock" w:date="2018-10-06T14:17: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09124966" w14:textId="77777777" w:rsidR="00F20535" w:rsidRPr="00534B74" w:rsidRDefault="00F20535" w:rsidP="00F20535">
      <w:pPr>
        <w:pStyle w:val="p1"/>
        <w:rPr>
          <w:ins w:id="1030" w:author="David Hancock" w:date="2018-10-06T14:17:00Z"/>
          <w:rFonts w:ascii="Courier" w:hAnsi="Courier"/>
          <w:sz w:val="20"/>
          <w:szCs w:val="20"/>
        </w:rPr>
      </w:pPr>
      <w:ins w:id="1031" w:author="David Hancock" w:date="2018-10-06T14:17:00Z">
        <w:r w:rsidRPr="00534B74">
          <w:rPr>
            <w:rFonts w:ascii="Courier" w:hAnsi="Courier"/>
            <w:sz w:val="20"/>
            <w:szCs w:val="20"/>
          </w:rPr>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1D968AAD" w14:textId="77777777" w:rsidR="00F20535" w:rsidRPr="00534B74" w:rsidRDefault="00F20535" w:rsidP="00F20535">
      <w:pPr>
        <w:pStyle w:val="p1"/>
        <w:rPr>
          <w:ins w:id="1032" w:author="David Hancock" w:date="2018-10-06T14:17:00Z"/>
          <w:rFonts w:ascii="Courier" w:hAnsi="Courier"/>
          <w:sz w:val="20"/>
          <w:szCs w:val="20"/>
        </w:rPr>
      </w:pPr>
    </w:p>
    <w:p w14:paraId="2F95E585" w14:textId="3FB132B2" w:rsidR="00F20535" w:rsidRPr="00C9151F" w:rsidRDefault="00F20535" w:rsidP="00534B74">
      <w:pPr>
        <w:pStyle w:val="p1"/>
        <w:rPr>
          <w:ins w:id="1033" w:author="David Hancock" w:date="2018-10-06T14:20:00Z"/>
          <w:rStyle w:val="apple-converted-space"/>
          <w:rFonts w:ascii="Courier" w:hAnsi="Courier"/>
          <w:szCs w:val="20"/>
        </w:rPr>
      </w:pPr>
      <w:ins w:id="1034" w:author="David Hancock" w:date="2018-10-06T14:17:00Z">
        <w:r w:rsidRPr="00534B74">
          <w:rPr>
            <w:rFonts w:ascii="Courier" w:hAnsi="Courier"/>
            <w:sz w:val="20"/>
            <w:szCs w:val="20"/>
          </w:rPr>
          <w:t xml:space="preserve">     "identifiers": </w:t>
        </w:r>
      </w:ins>
      <w:ins w:id="1035"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036" w:author="David Hancock" w:date="2018-10-15T11:01:00Z">
        <w:r w:rsidR="00BA10ED">
          <w:rPr>
            <w:rStyle w:val="apple-converted-space"/>
            <w:rFonts w:ascii="Courier" w:hAnsi="Courier"/>
            <w:szCs w:val="20"/>
          </w:rPr>
          <w:t>F83n2a...avn27DN3==</w:t>
        </w:r>
      </w:ins>
      <w:ins w:id="1037" w:author="David Hancock" w:date="2018-10-06T14:20:00Z">
        <w:r w:rsidRPr="00C9151F">
          <w:rPr>
            <w:rStyle w:val="apple-converted-space"/>
            <w:rFonts w:ascii="Courier" w:hAnsi="Courier"/>
            <w:szCs w:val="20"/>
          </w:rPr>
          <w:t>"}],</w:t>
        </w:r>
      </w:ins>
    </w:p>
    <w:p w14:paraId="5BFDA27F" w14:textId="77777777" w:rsidR="00F20535" w:rsidRPr="00534B74" w:rsidRDefault="00F20535" w:rsidP="00F20535">
      <w:pPr>
        <w:pStyle w:val="p1"/>
        <w:rPr>
          <w:ins w:id="1038" w:author="David Hancock" w:date="2018-10-06T14:17:00Z"/>
          <w:rFonts w:ascii="Courier" w:hAnsi="Courier"/>
          <w:sz w:val="20"/>
          <w:szCs w:val="20"/>
        </w:rPr>
      </w:pPr>
    </w:p>
    <w:p w14:paraId="131BC616" w14:textId="63E8BA5A" w:rsidR="00F20535" w:rsidRPr="00534B74" w:rsidRDefault="00F20535" w:rsidP="00F20535">
      <w:pPr>
        <w:pStyle w:val="p1"/>
        <w:rPr>
          <w:ins w:id="1039" w:author="David Hancock" w:date="2018-10-06T14:17:00Z"/>
          <w:rFonts w:ascii="Courier" w:hAnsi="Courier"/>
          <w:sz w:val="20"/>
          <w:szCs w:val="20"/>
        </w:rPr>
      </w:pPr>
      <w:ins w:id="1040" w:author="David Hancock" w:date="2018-10-06T14:17:00Z">
        <w:r w:rsidRPr="00534B74">
          <w:rPr>
            <w:rFonts w:ascii="Courier" w:hAnsi="Courier"/>
            <w:sz w:val="20"/>
            <w:szCs w:val="20"/>
          </w:rPr>
          <w:t xml:space="preserve">     "authorizations": [</w:t>
        </w:r>
        <w:r w:rsidR="00193AE8" w:rsidRPr="00534B74">
          <w:rPr>
            <w:rFonts w:ascii="Courier" w:hAnsi="Courier"/>
            <w:sz w:val="20"/>
            <w:szCs w:val="20"/>
          </w:rPr>
          <w:t>"https://sti-ca</w:t>
        </w:r>
        <w:r w:rsidRPr="00534B74">
          <w:rPr>
            <w:rFonts w:ascii="Courier" w:hAnsi="Courier"/>
            <w:sz w:val="20"/>
            <w:szCs w:val="20"/>
          </w:rPr>
          <w:t>.com/acme/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2B8AEE5E" w14:textId="77777777" w:rsidR="00F20535" w:rsidRPr="00534B74" w:rsidRDefault="00F20535" w:rsidP="00F20535">
      <w:pPr>
        <w:pStyle w:val="p1"/>
        <w:rPr>
          <w:ins w:id="1041" w:author="David Hancock" w:date="2018-10-06T14:17:00Z"/>
          <w:rFonts w:ascii="Courier" w:hAnsi="Courier"/>
          <w:sz w:val="20"/>
          <w:szCs w:val="20"/>
        </w:rPr>
      </w:pPr>
    </w:p>
    <w:p w14:paraId="0BE764B8" w14:textId="4346CF29" w:rsidR="00F20535" w:rsidRPr="00534B74" w:rsidRDefault="00F20535" w:rsidP="00F20535">
      <w:pPr>
        <w:pStyle w:val="p1"/>
        <w:rPr>
          <w:ins w:id="1042" w:author="David Hancock" w:date="2018-10-06T14:17:00Z"/>
          <w:rFonts w:ascii="Courier" w:hAnsi="Courier"/>
          <w:sz w:val="20"/>
          <w:szCs w:val="20"/>
        </w:rPr>
      </w:pPr>
      <w:ins w:id="1043"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"finalize": "https://sti-ca</w:t>
        </w:r>
        <w:r w:rsidRPr="00534B74">
          <w:rPr>
            <w:rFonts w:ascii="Courier" w:hAnsi="Courier"/>
            <w:sz w:val="20"/>
            <w:szCs w:val="20"/>
          </w:rPr>
          <w:t>.com/acme/order/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70F8EC8" w14:textId="77777777" w:rsidR="00F20535" w:rsidRPr="00534B74" w:rsidRDefault="00F20535" w:rsidP="00F20535">
      <w:pPr>
        <w:pStyle w:val="p1"/>
        <w:rPr>
          <w:ins w:id="1044" w:author="David Hancock" w:date="2018-10-06T14:17:00Z"/>
          <w:rFonts w:ascii="Courier" w:hAnsi="Courier"/>
          <w:sz w:val="20"/>
          <w:szCs w:val="20"/>
        </w:rPr>
      </w:pPr>
    </w:p>
    <w:p w14:paraId="3AE56161" w14:textId="43D06D1B" w:rsidR="00F20535" w:rsidRPr="00534B74" w:rsidRDefault="00F20535" w:rsidP="00F20535">
      <w:pPr>
        <w:pStyle w:val="p1"/>
        <w:rPr>
          <w:ins w:id="1045" w:author="David Hancock" w:date="2018-10-06T14:17:00Z"/>
          <w:rFonts w:ascii="Courier" w:hAnsi="Courier"/>
          <w:sz w:val="20"/>
          <w:szCs w:val="20"/>
        </w:rPr>
      </w:pPr>
      <w:ins w:id="1046"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"certificate": "https://sti-ca</w:t>
        </w:r>
        <w:r w:rsidR="00FF0AA1" w:rsidRPr="00534B74">
          <w:rPr>
            <w:rFonts w:ascii="Courier" w:hAnsi="Courier"/>
            <w:sz w:val="20"/>
            <w:szCs w:val="20"/>
          </w:rPr>
          <w:t>.com/acme/cert/</w:t>
        </w:r>
      </w:ins>
      <w:ins w:id="1047" w:author="David Hancock" w:date="2018-10-07T11:36:00Z">
        <w:r w:rsidR="00FF0AA1" w:rsidRPr="00534B74">
          <w:rPr>
            <w:rFonts w:ascii="Courier" w:hAnsi="Courier"/>
            <w:sz w:val="20"/>
            <w:szCs w:val="20"/>
          </w:rPr>
          <w:t>mAt3xBGaobw</w:t>
        </w:r>
      </w:ins>
      <w:ins w:id="1048" w:author="David Hancock" w:date="2018-10-06T14:17:00Z">
        <w:r w:rsidRPr="00534B74">
          <w:rPr>
            <w:rFonts w:ascii="Courier" w:hAnsi="Courier"/>
            <w:sz w:val="20"/>
            <w:szCs w:val="20"/>
          </w:rPr>
          <w:t>"</w:t>
        </w:r>
      </w:ins>
    </w:p>
    <w:p w14:paraId="0CD58E19" w14:textId="77777777" w:rsidR="00F20535" w:rsidRPr="00534B74" w:rsidRDefault="00F20535" w:rsidP="00F20535">
      <w:pPr>
        <w:pStyle w:val="p1"/>
        <w:rPr>
          <w:ins w:id="1049" w:author="David Hancock" w:date="2018-10-06T14:17:00Z"/>
          <w:rFonts w:ascii="Courier" w:hAnsi="Courier"/>
          <w:sz w:val="20"/>
          <w:szCs w:val="20"/>
        </w:rPr>
      </w:pPr>
      <w:ins w:id="1050" w:author="David Hancock" w:date="2018-10-06T14:17:00Z">
        <w:r w:rsidRPr="00534B74">
          <w:rPr>
            <w:rFonts w:ascii="Courier" w:hAnsi="Courier"/>
            <w:sz w:val="20"/>
            <w:szCs w:val="20"/>
          </w:rPr>
          <w:t xml:space="preserve">   }</w:t>
        </w:r>
      </w:ins>
    </w:p>
    <w:p w14:paraId="33E45ABF" w14:textId="77777777" w:rsidR="00F20535" w:rsidRPr="00534B74" w:rsidRDefault="00F20535" w:rsidP="00FE05E6">
      <w:pPr>
        <w:pStyle w:val="p1"/>
        <w:rPr>
          <w:ins w:id="1051" w:author="David Hancock" w:date="2018-10-06T13:40:00Z"/>
          <w:rFonts w:ascii="Courier" w:hAnsi="Courier"/>
          <w:sz w:val="20"/>
          <w:szCs w:val="20"/>
        </w:rPr>
      </w:pPr>
    </w:p>
    <w:p w14:paraId="587AFCD3" w14:textId="06BE6D27" w:rsidR="00AC13FD" w:rsidRDefault="005D3D4F" w:rsidP="00AC13FD">
      <w:ins w:id="1052" w:author="David Hancock" w:date="2018-10-11T14:50:00Z">
        <w:r>
          <w:t xml:space="preserve">The “certificate” field contains the URL </w:t>
        </w:r>
        <w:r w:rsidR="00BA6644">
          <w:t xml:space="preserve">to the STI certificate that has been issued </w:t>
        </w:r>
      </w:ins>
      <w:ins w:id="1053" w:author="David Hancock" w:date="2018-10-11T14:51:00Z">
        <w:r w:rsidR="00BA6644">
          <w:t>in response to this order.</w:t>
        </w:r>
      </w:ins>
      <w:ins w:id="1054" w:author="David Hancock" w:date="2018-10-11T14:53:00Z">
        <w:r w:rsidR="00096C5E">
          <w:t xml:space="preserve"> </w:t>
        </w:r>
      </w:ins>
    </w:p>
    <w:p w14:paraId="0142137B" w14:textId="214CB2D1" w:rsidR="00AC13FD" w:rsidRDefault="00634CF6" w:rsidP="00AC13FD">
      <w:pPr>
        <w:pStyle w:val="Heading3"/>
      </w:pPr>
      <w:r>
        <w:t xml:space="preserve"> </w:t>
      </w:r>
      <w:bookmarkStart w:id="1055" w:name="_Toc401848293"/>
      <w:bookmarkStart w:id="1056" w:name="_Toc535927440"/>
      <w:r>
        <w:t xml:space="preserve">STI </w:t>
      </w:r>
      <w:r w:rsidR="00AF0A4F">
        <w:t>C</w:t>
      </w:r>
      <w:r>
        <w:t xml:space="preserve">ertificate </w:t>
      </w:r>
      <w:r w:rsidR="00AC13FD">
        <w:t>Acquisition</w:t>
      </w:r>
      <w:bookmarkEnd w:id="1055"/>
      <w:bookmarkEnd w:id="1056"/>
    </w:p>
    <w:p w14:paraId="06FFD3F1" w14:textId="4ABDEEC3" w:rsidR="00AC13FD" w:rsidRPr="0055362E" w:rsidRDefault="00AC13FD" w:rsidP="00AC13FD">
      <w:pPr>
        <w:rPr>
          <w:szCs w:val="20"/>
        </w:rPr>
      </w:pPr>
      <w:del w:id="1057" w:author="David Hancock" w:date="2018-10-11T14:55:00Z">
        <w:r w:rsidRPr="0055362E" w:rsidDel="00096C5E">
          <w:rPr>
            <w:szCs w:val="20"/>
          </w:rPr>
          <w:delText>After</w:delText>
        </w:r>
      </w:del>
      <w:r w:rsidRPr="0055362E">
        <w:rPr>
          <w:szCs w:val="20"/>
        </w:rPr>
        <w:t xml:space="preserve"> </w:t>
      </w:r>
      <w:ins w:id="1058"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059" w:author="David Hancock" w:date="2018-10-11T14:55:00Z">
        <w:r w:rsidR="00096C5E">
          <w:rPr>
            <w:szCs w:val="20"/>
          </w:rPr>
          <w:t xml:space="preserve">and the STI-CA has issued the certificate, </w:t>
        </w:r>
      </w:ins>
      <w:r w:rsidRPr="003367BA">
        <w:rPr>
          <w:szCs w:val="20"/>
        </w:rPr>
        <w:t xml:space="preserve">the SP-KMS ACME client can </w:t>
      </w:r>
      <w:del w:id="1060"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061" w:author="David Hancock" w:date="2018-10-11T14:56:00Z">
        <w:r w:rsidR="00096C5E">
          <w:rPr>
            <w:szCs w:val="20"/>
          </w:rPr>
          <w:t xml:space="preserve"> using the URL in the “certificate” field of the order object</w:t>
        </w:r>
      </w:ins>
      <w:r w:rsidRPr="003367BA">
        <w:rPr>
          <w:szCs w:val="20"/>
        </w:rPr>
        <w:t>. This is performed using a</w:t>
      </w:r>
      <w:del w:id="1062" w:author="David Hancock" w:date="2018-10-06T13:32:00Z">
        <w:r w:rsidRPr="003367BA" w:rsidDel="00F824D0">
          <w:rPr>
            <w:szCs w:val="20"/>
          </w:rPr>
          <w:delText>n</w:delText>
        </w:r>
      </w:del>
      <w:r w:rsidRPr="003367BA">
        <w:rPr>
          <w:szCs w:val="20"/>
        </w:rPr>
        <w:t xml:space="preserve"> </w:t>
      </w:r>
      <w:del w:id="1063" w:author="David Hancock" w:date="2018-10-06T13:32:00Z">
        <w:r w:rsidRPr="003367BA" w:rsidDel="00F824D0">
          <w:rPr>
            <w:szCs w:val="20"/>
          </w:rPr>
          <w:delText>HTTP</w:delText>
        </w:r>
      </w:del>
      <w:r w:rsidRPr="003367BA">
        <w:rPr>
          <w:szCs w:val="20"/>
        </w:rPr>
        <w:t xml:space="preserve"> </w:t>
      </w:r>
      <w:ins w:id="1064"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65" w:author="David Hancock" w:date="2018-10-07T11:33:00Z">
        <w:r w:rsidRPr="00534B74" w:rsidDel="00FF0AA1">
          <w:rPr>
            <w:rStyle w:val="s1"/>
            <w:rFonts w:ascii="Courier" w:hAnsi="Courier"/>
            <w:sz w:val="20"/>
            <w:szCs w:val="20"/>
          </w:rPr>
          <w:delText xml:space="preserve">GET </w:delText>
        </w:r>
      </w:del>
      <w:ins w:id="1066" w:author="David Hancock" w:date="2018-10-07T11:33:00Z">
        <w:r w:rsidR="00FF0AA1" w:rsidRPr="00534B74">
          <w:rPr>
            <w:rStyle w:val="s1"/>
            <w:rFonts w:ascii="Courier" w:hAnsi="Courier"/>
            <w:sz w:val="20"/>
            <w:szCs w:val="20"/>
          </w:rPr>
          <w:t xml:space="preserve">POST </w:t>
        </w:r>
      </w:ins>
      <w:r w:rsidRPr="00534B74">
        <w:rPr>
          <w:rStyle w:val="s1"/>
          <w:rFonts w:ascii="Courier" w:hAnsi="Courier"/>
          <w:sz w:val="20"/>
          <w:szCs w:val="20"/>
        </w:rPr>
        <w:t>/</w:t>
      </w:r>
      <w:proofErr w:type="spellStart"/>
      <w:r w:rsidRPr="00534B74">
        <w:rPr>
          <w:rStyle w:val="s1"/>
          <w:rFonts w:ascii="Courier" w:hAnsi="Courier"/>
          <w:sz w:val="20"/>
          <w:szCs w:val="20"/>
        </w:rPr>
        <w:t>acme</w:t>
      </w:r>
      <w:proofErr w:type="spellEnd"/>
      <w:r w:rsidRPr="00534B74">
        <w:rPr>
          <w:rStyle w:val="s1"/>
          <w:rFonts w:ascii="Courier" w:hAnsi="Courier"/>
          <w:sz w:val="20"/>
          <w:szCs w:val="20"/>
        </w:rPr>
        <w:t>/cert/</w:t>
      </w:r>
      <w:ins w:id="1067" w:author="David Hancock" w:date="2018-10-07T11:36:00Z">
        <w:r w:rsidR="00FF0AA1" w:rsidRPr="00534B74">
          <w:t xml:space="preserve"> </w:t>
        </w:r>
        <w:r w:rsidR="00FF0AA1" w:rsidRPr="00534B74">
          <w:rPr>
            <w:rStyle w:val="s1"/>
            <w:rFonts w:ascii="Courier" w:hAnsi="Courier"/>
            <w:sz w:val="20"/>
            <w:szCs w:val="20"/>
          </w:rPr>
          <w:t>mAt3xBGaobw</w:t>
        </w:r>
      </w:ins>
      <w:del w:id="1068" w:author="David Hancock" w:date="2018-10-07T11:35:00Z">
        <w:r w:rsidR="004D1F42" w:rsidRPr="00534B74" w:rsidDel="00FF0AA1">
          <w:rPr>
            <w:rStyle w:val="s1"/>
            <w:rFonts w:ascii="Courier" w:hAnsi="Courier"/>
            <w:sz w:val="20"/>
            <w:szCs w:val="20"/>
          </w:rPr>
          <w:delText>1234</w:delText>
        </w:r>
      </w:del>
      <w:r w:rsidRPr="00534B74">
        <w:rPr>
          <w:rStyle w:val="s1"/>
          <w:rFonts w:ascii="Courier" w:hAnsi="Courier"/>
          <w:sz w:val="20"/>
          <w:szCs w:val="20"/>
        </w:rPr>
        <w:t xml:space="preserve"> HTTP/1.1</w:t>
      </w:r>
    </w:p>
    <w:p w14:paraId="06643437"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Host: sti-ca.com</w:t>
      </w:r>
    </w:p>
    <w:p w14:paraId="4D33E677"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proofErr w:type="spellStart"/>
      <w:r w:rsidRPr="00534B74">
        <w:rPr>
          <w:rStyle w:val="s1"/>
          <w:rFonts w:ascii="Courier" w:hAnsi="Courier"/>
          <w:sz w:val="20"/>
          <w:szCs w:val="20"/>
        </w:rPr>
        <w:t>Accept</w:t>
      </w:r>
      <w:proofErr w:type="spellEnd"/>
      <w:r w:rsidRPr="00534B74">
        <w:rPr>
          <w:rStyle w:val="s1"/>
          <w:rFonts w:ascii="Courier" w:hAnsi="Courier"/>
          <w:sz w:val="20"/>
          <w:szCs w:val="20"/>
        </w:rPr>
        <w:t>: application/</w:t>
      </w:r>
      <w:proofErr w:type="spellStart"/>
      <w:r w:rsidRPr="00534B74">
        <w:rPr>
          <w:rStyle w:val="s1"/>
          <w:rFonts w:ascii="Courier" w:hAnsi="Courier"/>
          <w:sz w:val="20"/>
          <w:szCs w:val="20"/>
        </w:rPr>
        <w:t>pkix</w:t>
      </w:r>
      <w:proofErr w:type="spellEnd"/>
      <w:r w:rsidRPr="00534B74">
        <w:rPr>
          <w:rStyle w:val="s1"/>
          <w:rFonts w:ascii="Courier" w:hAnsi="Courier"/>
          <w:sz w:val="20"/>
          <w:szCs w:val="20"/>
        </w:rPr>
        <w:t>-cert</w:t>
      </w:r>
    </w:p>
    <w:p w14:paraId="2950A015" w14:textId="08402612" w:rsidR="00FF0AA1" w:rsidRPr="00534B74" w:rsidRDefault="00FF0AA1" w:rsidP="00FF0AA1">
      <w:pPr>
        <w:pStyle w:val="p1"/>
        <w:rPr>
          <w:ins w:id="1069" w:author="David Hancock" w:date="2018-10-07T11:34:00Z"/>
          <w:rFonts w:ascii="Courier" w:hAnsi="Courier"/>
          <w:sz w:val="20"/>
          <w:szCs w:val="20"/>
        </w:rPr>
      </w:pPr>
      <w:ins w:id="1070" w:author="David Hancock" w:date="2018-10-07T11:34:00Z">
        <w:r w:rsidRPr="00534B74">
          <w:rPr>
            <w:rFonts w:ascii="Courier" w:hAnsi="Courier"/>
            <w:sz w:val="20"/>
            <w:szCs w:val="20"/>
          </w:rPr>
          <w:t xml:space="preserve">   Content-Type: application/</w:t>
        </w:r>
        <w:proofErr w:type="spellStart"/>
        <w:r w:rsidRPr="00534B74">
          <w:rPr>
            <w:rFonts w:ascii="Courier" w:hAnsi="Courier"/>
            <w:sz w:val="20"/>
            <w:szCs w:val="20"/>
          </w:rPr>
          <w:t>jose+json</w:t>
        </w:r>
        <w:proofErr w:type="spellEnd"/>
      </w:ins>
    </w:p>
    <w:p w14:paraId="1519FB95" w14:textId="77777777" w:rsidR="00FF0AA1" w:rsidRPr="00534B74" w:rsidRDefault="00FF0AA1" w:rsidP="00FF0AA1">
      <w:pPr>
        <w:pStyle w:val="p1"/>
        <w:rPr>
          <w:ins w:id="1071" w:author="David Hancock" w:date="2018-10-07T11:34:00Z"/>
          <w:rFonts w:ascii="Courier" w:hAnsi="Courier"/>
          <w:sz w:val="20"/>
          <w:szCs w:val="20"/>
        </w:rPr>
      </w:pPr>
    </w:p>
    <w:p w14:paraId="20D52E37" w14:textId="77777777" w:rsidR="00FF0AA1" w:rsidRPr="00534B74" w:rsidRDefault="00FF0AA1" w:rsidP="00FF0AA1">
      <w:pPr>
        <w:pStyle w:val="p1"/>
        <w:rPr>
          <w:ins w:id="1072" w:author="David Hancock" w:date="2018-10-07T11:34:00Z"/>
          <w:rFonts w:ascii="Courier" w:hAnsi="Courier"/>
          <w:sz w:val="20"/>
          <w:szCs w:val="20"/>
        </w:rPr>
      </w:pPr>
      <w:ins w:id="1073" w:author="David Hancock" w:date="2018-10-07T11:34:00Z">
        <w:r w:rsidRPr="00534B74">
          <w:rPr>
            <w:rFonts w:ascii="Courier" w:hAnsi="Courier"/>
            <w:sz w:val="20"/>
            <w:szCs w:val="20"/>
          </w:rPr>
          <w:t xml:space="preserve">   {</w:t>
        </w:r>
      </w:ins>
    </w:p>
    <w:p w14:paraId="2D5AB877" w14:textId="77777777" w:rsidR="00FF0AA1" w:rsidRPr="00534B74" w:rsidRDefault="00FF0AA1" w:rsidP="00FF0AA1">
      <w:pPr>
        <w:pStyle w:val="p1"/>
        <w:rPr>
          <w:ins w:id="1074" w:author="David Hancock" w:date="2018-10-07T11:34:00Z"/>
          <w:rFonts w:ascii="Courier" w:hAnsi="Courier"/>
          <w:sz w:val="20"/>
          <w:szCs w:val="20"/>
        </w:rPr>
      </w:pPr>
      <w:ins w:id="1075" w:author="David Hancock" w:date="2018-10-07T11:34:00Z">
        <w:r w:rsidRPr="00534B74">
          <w:rPr>
            <w:rFonts w:ascii="Courier" w:hAnsi="Courier"/>
            <w:sz w:val="20"/>
            <w:szCs w:val="20"/>
          </w:rPr>
          <w:t xml:space="preserve">     "</w:t>
        </w:r>
        <w:proofErr w:type="spellStart"/>
        <w:r w:rsidRPr="00534B74">
          <w:rPr>
            <w:rFonts w:ascii="Courier" w:hAnsi="Courier"/>
            <w:sz w:val="20"/>
            <w:szCs w:val="20"/>
          </w:rPr>
          <w:t>protected</w:t>
        </w:r>
        <w:proofErr w:type="spellEnd"/>
        <w:r w:rsidRPr="00534B74">
          <w:rPr>
            <w:rFonts w:ascii="Courier" w:hAnsi="Courier"/>
            <w:sz w:val="20"/>
            <w:szCs w:val="20"/>
          </w:rPr>
          <w:t>": base64url({</w:t>
        </w:r>
      </w:ins>
    </w:p>
    <w:p w14:paraId="0C6387D2" w14:textId="77777777" w:rsidR="00FF0AA1" w:rsidRPr="00534B74" w:rsidRDefault="00FF0AA1" w:rsidP="00FF0AA1">
      <w:pPr>
        <w:pStyle w:val="p1"/>
        <w:rPr>
          <w:ins w:id="1076" w:author="David Hancock" w:date="2018-10-07T11:34:00Z"/>
          <w:rFonts w:ascii="Courier" w:hAnsi="Courier"/>
          <w:sz w:val="20"/>
          <w:szCs w:val="20"/>
        </w:rPr>
      </w:pPr>
      <w:ins w:id="1077" w:author="David Hancock" w:date="2018-10-07T11:34:00Z">
        <w:r w:rsidRPr="00534B74">
          <w:rPr>
            <w:rFonts w:ascii="Courier" w:hAnsi="Courier"/>
            <w:sz w:val="20"/>
            <w:szCs w:val="20"/>
          </w:rPr>
          <w:t xml:space="preserve">       "</w:t>
        </w:r>
        <w:proofErr w:type="spellStart"/>
        <w:r w:rsidRPr="00534B74">
          <w:rPr>
            <w:rFonts w:ascii="Courier" w:hAnsi="Courier"/>
            <w:sz w:val="20"/>
            <w:szCs w:val="20"/>
          </w:rPr>
          <w:t>alg</w:t>
        </w:r>
        <w:proofErr w:type="spellEnd"/>
        <w:r w:rsidRPr="00534B74">
          <w:rPr>
            <w:rFonts w:ascii="Courier" w:hAnsi="Courier"/>
            <w:sz w:val="20"/>
            <w:szCs w:val="20"/>
          </w:rPr>
          <w:t>": "ES256",</w:t>
        </w:r>
      </w:ins>
    </w:p>
    <w:p w14:paraId="615E4DEA" w14:textId="77777777" w:rsidR="00FF0AA1" w:rsidRPr="00534B74" w:rsidRDefault="00FF0AA1" w:rsidP="00FF0AA1">
      <w:pPr>
        <w:pStyle w:val="p1"/>
        <w:rPr>
          <w:ins w:id="1078" w:author="David Hancock" w:date="2018-10-07T11:34:00Z"/>
          <w:rFonts w:ascii="Courier" w:hAnsi="Courier"/>
          <w:sz w:val="20"/>
          <w:szCs w:val="20"/>
        </w:rPr>
      </w:pPr>
      <w:ins w:id="1079" w:author="David Hancock" w:date="2018-10-07T11:34:00Z">
        <w:r w:rsidRPr="00534B74">
          <w:rPr>
            <w:rFonts w:ascii="Courier" w:hAnsi="Courier"/>
            <w:sz w:val="20"/>
            <w:szCs w:val="20"/>
          </w:rPr>
          <w:t xml:space="preserve">       "kid": "</w:t>
        </w:r>
        <w:r w:rsidRPr="00534B74">
          <w:rPr>
            <w:rStyle w:val="s1"/>
            <w:rFonts w:ascii="Courier" w:hAnsi="Courier"/>
            <w:sz w:val="20"/>
            <w:szCs w:val="20"/>
          </w:rPr>
          <w:t xml:space="preserve"> https://sti-ca.com/acme/acct/1</w:t>
        </w:r>
        <w:r w:rsidRPr="00534B74">
          <w:rPr>
            <w:rFonts w:ascii="Courier" w:hAnsi="Courier"/>
            <w:sz w:val="20"/>
            <w:szCs w:val="20"/>
          </w:rPr>
          <w:t>",</w:t>
        </w:r>
      </w:ins>
    </w:p>
    <w:p w14:paraId="79E006E9" w14:textId="77777777" w:rsidR="00FF0AA1" w:rsidRPr="00534B74" w:rsidRDefault="00FF0AA1" w:rsidP="00FF0AA1">
      <w:pPr>
        <w:pStyle w:val="p1"/>
        <w:rPr>
          <w:ins w:id="1080" w:author="David Hancock" w:date="2018-10-07T11:34:00Z"/>
          <w:rFonts w:ascii="Courier" w:hAnsi="Courier"/>
          <w:sz w:val="20"/>
          <w:szCs w:val="20"/>
        </w:rPr>
      </w:pPr>
      <w:ins w:id="1081" w:author="David Hancock" w:date="2018-10-07T11:34:00Z">
        <w:r w:rsidRPr="00534B74">
          <w:rPr>
            <w:rFonts w:ascii="Courier" w:hAnsi="Courier"/>
            <w:sz w:val="20"/>
            <w:szCs w:val="20"/>
          </w:rPr>
          <w:t xml:space="preserve">       "nonce": "uQpSjlRb4vQVCjVYAyyUWg",</w:t>
        </w:r>
      </w:ins>
    </w:p>
    <w:p w14:paraId="227610FB" w14:textId="54FC555B" w:rsidR="00FF0AA1" w:rsidRPr="00534B74" w:rsidRDefault="00FF0AA1" w:rsidP="00FF0AA1">
      <w:pPr>
        <w:pStyle w:val="p1"/>
        <w:rPr>
          <w:ins w:id="1082" w:author="David Hancock" w:date="2018-10-07T11:34:00Z"/>
          <w:rFonts w:ascii="Courier" w:hAnsi="Courier"/>
          <w:sz w:val="20"/>
          <w:szCs w:val="20"/>
        </w:rPr>
      </w:pPr>
      <w:ins w:id="1083" w:author="David Hancock" w:date="2018-10-07T11:34:00Z">
        <w:r w:rsidRPr="00534B74">
          <w:rPr>
            <w:rFonts w:ascii="Courier" w:hAnsi="Courier"/>
            <w:sz w:val="20"/>
            <w:szCs w:val="20"/>
          </w:rPr>
          <w:t xml:space="preserve">       "url": "https://</w:t>
        </w:r>
        <w:r w:rsidRPr="00534B74">
          <w:rPr>
            <w:rStyle w:val="s1"/>
            <w:rFonts w:ascii="Courier" w:hAnsi="Courier"/>
            <w:sz w:val="20"/>
            <w:szCs w:val="20"/>
          </w:rPr>
          <w:t>sti-ca.com</w:t>
        </w:r>
        <w:r w:rsidRPr="00534B74">
          <w:rPr>
            <w:rFonts w:ascii="Courier" w:hAnsi="Courier"/>
            <w:sz w:val="20"/>
            <w:szCs w:val="20"/>
          </w:rPr>
          <w:t>/</w:t>
        </w:r>
        <w:proofErr w:type="spellStart"/>
        <w:r w:rsidRPr="00534B74">
          <w:rPr>
            <w:rFonts w:ascii="Courier" w:hAnsi="Courier"/>
            <w:sz w:val="20"/>
            <w:szCs w:val="20"/>
          </w:rPr>
          <w:t>acme</w:t>
        </w:r>
        <w:proofErr w:type="spellEnd"/>
        <w:r w:rsidRPr="00534B74">
          <w:rPr>
            <w:rFonts w:ascii="Courier" w:hAnsi="Courier"/>
            <w:sz w:val="20"/>
            <w:szCs w:val="20"/>
          </w:rPr>
          <w:t>/cert/</w:t>
        </w:r>
      </w:ins>
      <w:ins w:id="1084" w:author="David Hancock" w:date="2018-10-07T11:35:00Z">
        <w:r w:rsidRPr="00534B74">
          <w:rPr>
            <w:rFonts w:ascii="Courier" w:hAnsi="Courier"/>
            <w:sz w:val="20"/>
            <w:szCs w:val="20"/>
          </w:rPr>
          <w:t>mAt3xBGaobw</w:t>
        </w:r>
      </w:ins>
      <w:ins w:id="1085" w:author="David Hancock" w:date="2018-10-07T11:34:00Z">
        <w:r w:rsidRPr="00534B74">
          <w:rPr>
            <w:rFonts w:ascii="Courier" w:hAnsi="Courier"/>
            <w:sz w:val="20"/>
            <w:szCs w:val="20"/>
          </w:rPr>
          <w:t>",</w:t>
        </w:r>
      </w:ins>
    </w:p>
    <w:p w14:paraId="26763C3C" w14:textId="77777777" w:rsidR="00FF0AA1" w:rsidRPr="00534B74" w:rsidRDefault="00FF0AA1" w:rsidP="00FF0AA1">
      <w:pPr>
        <w:pStyle w:val="p1"/>
        <w:rPr>
          <w:ins w:id="1086" w:author="David Hancock" w:date="2018-10-07T11:34:00Z"/>
          <w:rFonts w:ascii="Courier" w:hAnsi="Courier"/>
          <w:sz w:val="20"/>
          <w:szCs w:val="20"/>
        </w:rPr>
      </w:pPr>
      <w:ins w:id="1087" w:author="David Hancock" w:date="2018-10-07T11:34:00Z">
        <w:r w:rsidRPr="00534B74">
          <w:rPr>
            <w:rFonts w:ascii="Courier" w:hAnsi="Courier"/>
            <w:sz w:val="20"/>
            <w:szCs w:val="20"/>
          </w:rPr>
          <w:t xml:space="preserve">    }),</w:t>
        </w:r>
      </w:ins>
    </w:p>
    <w:p w14:paraId="20F1957A" w14:textId="77777777" w:rsidR="00FF0AA1" w:rsidRPr="00534B74" w:rsidRDefault="00FF0AA1" w:rsidP="00FF0AA1">
      <w:pPr>
        <w:pStyle w:val="p1"/>
        <w:rPr>
          <w:ins w:id="1088" w:author="David Hancock" w:date="2018-10-07T11:34:00Z"/>
          <w:rFonts w:ascii="Courier" w:hAnsi="Courier"/>
          <w:sz w:val="20"/>
          <w:szCs w:val="20"/>
        </w:rPr>
      </w:pPr>
      <w:ins w:id="1089" w:author="David Hancock" w:date="2018-10-07T11:34:00Z">
        <w:r w:rsidRPr="00534B74">
          <w:rPr>
            <w:rFonts w:ascii="Courier" w:hAnsi="Courier"/>
            <w:sz w:val="20"/>
            <w:szCs w:val="20"/>
          </w:rPr>
          <w:t xml:space="preserve">    "</w:t>
        </w:r>
        <w:proofErr w:type="spellStart"/>
        <w:r w:rsidRPr="00534B74">
          <w:rPr>
            <w:rFonts w:ascii="Courier" w:hAnsi="Courier"/>
            <w:sz w:val="20"/>
            <w:szCs w:val="20"/>
          </w:rPr>
          <w:t>payload</w:t>
        </w:r>
        <w:proofErr w:type="spellEnd"/>
        <w:r w:rsidRPr="00534B74">
          <w:rPr>
            <w:rFonts w:ascii="Courier" w:hAnsi="Courier"/>
            <w:sz w:val="20"/>
            <w:szCs w:val="20"/>
          </w:rPr>
          <w:t>": "",</w:t>
        </w:r>
      </w:ins>
    </w:p>
    <w:p w14:paraId="6F002E54" w14:textId="77777777" w:rsidR="00FF0AA1" w:rsidRPr="00534B74" w:rsidRDefault="00FF0AA1" w:rsidP="00FF0AA1">
      <w:pPr>
        <w:pStyle w:val="p1"/>
        <w:rPr>
          <w:ins w:id="1090" w:author="David Hancock" w:date="2018-10-07T11:34:00Z"/>
          <w:rFonts w:ascii="Courier" w:hAnsi="Courier"/>
          <w:sz w:val="20"/>
          <w:szCs w:val="20"/>
        </w:rPr>
      </w:pPr>
      <w:ins w:id="1091" w:author="David Hancock" w:date="2018-10-07T11:34:00Z">
        <w:r w:rsidRPr="00534B74">
          <w:rPr>
            <w:rFonts w:ascii="Courier" w:hAnsi="Courier"/>
            <w:sz w:val="20"/>
            <w:szCs w:val="20"/>
          </w:rPr>
          <w:t xml:space="preserve">     "signature": "nuSDISbWG8mMgE7H...QyVUL68yzf3Zawps"</w:t>
        </w:r>
      </w:ins>
    </w:p>
    <w:p w14:paraId="74FE3184" w14:textId="77777777" w:rsidR="00FF0AA1" w:rsidRPr="00534B74" w:rsidRDefault="00FF0AA1" w:rsidP="00FF0AA1">
      <w:pPr>
        <w:pStyle w:val="p2"/>
        <w:rPr>
          <w:ins w:id="1092" w:author="David Hancock" w:date="2018-10-07T11:34:00Z"/>
          <w:rFonts w:ascii="Courier" w:hAnsi="Courier"/>
          <w:sz w:val="20"/>
          <w:szCs w:val="20"/>
        </w:rPr>
      </w:pPr>
      <w:ins w:id="1093" w:author="David Hancock" w:date="2018-10-07T11:34:00Z">
        <w:r w:rsidRPr="00534B74">
          <w:rPr>
            <w:rFonts w:ascii="Courier" w:hAnsi="Courier"/>
            <w:sz w:val="20"/>
            <w:szCs w:val="20"/>
          </w:rPr>
          <w:t xml:space="preserve">   }</w:t>
        </w:r>
      </w:ins>
    </w:p>
    <w:p w14:paraId="5B1D3DD1" w14:textId="77777777" w:rsidR="00AC13FD" w:rsidRPr="00534B74" w:rsidRDefault="00AC13FD" w:rsidP="00AC13FD">
      <w:pPr>
        <w:pStyle w:val="p2"/>
        <w:rPr>
          <w:rFonts w:ascii="Courier" w:hAnsi="Courier"/>
          <w:sz w:val="20"/>
          <w:szCs w:val="20"/>
        </w:rPr>
      </w:pPr>
    </w:p>
    <w:p w14:paraId="0BD96BEC"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534B74">
        <w:rPr>
          <w:rFonts w:ascii="Courier" w:hAnsi="Courier"/>
          <w:sz w:val="20"/>
          <w:szCs w:val="20"/>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094"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2A41FE51" w:rsidR="00B6689A" w:rsidRPr="0055362E" w:rsidDel="008D5557" w:rsidRDefault="00B6689A" w:rsidP="00B6689A">
      <w:pPr>
        <w:rPr>
          <w:ins w:id="1095" w:author="ML Barnes" w:date="2019-01-20T12:43:00Z"/>
          <w:szCs w:val="20"/>
        </w:rPr>
      </w:pPr>
      <w:ins w:id="1096" w:author="ML Barnes" w:date="2019-01-20T12:43:00Z">
        <w:r>
          <w:rPr>
            <w:szCs w:val="20"/>
          </w:rPr>
          <w:t xml:space="preserve">The </w:t>
        </w:r>
      </w:ins>
      <w:ins w:id="1097" w:author="Drew Greco" w:date="2019-01-22T17:06:00Z">
        <w:r w:rsidR="00006F86">
          <w:rPr>
            <w:szCs w:val="20"/>
          </w:rPr>
          <w:t>SP-</w:t>
        </w:r>
      </w:ins>
      <w:bookmarkStart w:id="1098" w:name="_GoBack"/>
      <w:bookmarkEnd w:id="1098"/>
      <w:ins w:id="1099" w:author="ML Barnes" w:date="2019-01-20T12:43:00Z">
        <w:r>
          <w:rPr>
            <w:szCs w:val="20"/>
          </w:rPr>
          <w:t>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100" w:name="_Toc401848294"/>
      <w:bookmarkStart w:id="1101" w:name="_Toc535927441"/>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100"/>
      <w:bookmarkEnd w:id="1101"/>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102" w:name="_Toc535940064"/>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DB734E">
        <w:rPr>
          <w:noProof/>
        </w:rPr>
        <w:t>3</w:t>
      </w:r>
      <w:r w:rsidR="001639F1">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102"/>
    </w:p>
    <w:p w14:paraId="63F2DF3A" w14:textId="77777777" w:rsidR="00AC13FD" w:rsidRDefault="00AC13FD" w:rsidP="00AC13FD">
      <w:pPr>
        <w:jc w:val="center"/>
        <w:rPr>
          <w:b/>
        </w:rPr>
      </w:pPr>
    </w:p>
    <w:p w14:paraId="776AAF06" w14:textId="202D6874" w:rsidR="00AC13FD" w:rsidRDefault="001C1671" w:rsidP="00AC13FD">
      <w:pPr>
        <w:jc w:val="center"/>
        <w:rPr>
          <w:b/>
        </w:rPr>
      </w:pPr>
      <w:ins w:id="1103" w:author="ML Barnes" w:date="2019-01-11T05:55:00Z">
        <w:r w:rsidRPr="00534B74">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ins>
      <w:del w:id="1104" w:author="ML Barnes" w:date="2019-01-11T05:55:00Z">
        <w:r w:rsidR="00652446" w:rsidRPr="00534B74" w:rsidDel="001C1671">
          <w:rPr>
            <w:b/>
            <w:noProof/>
          </w:rPr>
          <w:lastRenderedPageBreak/>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785E1A"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105" w:name="_Toc535940065"/>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D26EEE">
        <w:rPr>
          <w:noProof/>
        </w:rPr>
        <w:t>4</w:t>
      </w:r>
      <w:r w:rsidR="001639F1">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105"/>
    </w:p>
    <w:p w14:paraId="7EED82C5" w14:textId="267E5049" w:rsidR="00AC13FD" w:rsidRDefault="00AC13FD" w:rsidP="00AC13FD"/>
    <w:p w14:paraId="78BEC203" w14:textId="53142194" w:rsidR="00AC13FD" w:rsidRDefault="00AC13FD" w:rsidP="00AC13FD">
      <w:pPr>
        <w:pStyle w:val="Heading3"/>
      </w:pPr>
      <w:bookmarkStart w:id="1106" w:name="_Toc401848295"/>
      <w:bookmarkStart w:id="1107" w:name="_Toc535927442"/>
      <w:r w:rsidRPr="00414689">
        <w:t xml:space="preserve">Lifecycle Management of </w:t>
      </w:r>
      <w:r w:rsidR="00260F3C">
        <w:t>STI certificates</w:t>
      </w:r>
      <w:bookmarkEnd w:id="1106"/>
      <w:bookmarkEnd w:id="1107"/>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108" w:author="ML Barnes" w:date="2019-01-20T12:44:00Z"/>
        </w:rPr>
      </w:pPr>
      <w:bookmarkStart w:id="1109" w:name="_Ref409607982"/>
      <w:bookmarkStart w:id="1110" w:name="_Toc401848296"/>
      <w:bookmarkStart w:id="1111" w:name="_Toc535927443"/>
      <w:r w:rsidRPr="00DB734E">
        <w:t xml:space="preserve">STI </w:t>
      </w:r>
      <w:r w:rsidR="00AC13FD" w:rsidRPr="00DB734E">
        <w:t xml:space="preserve">Certificate </w:t>
      </w:r>
      <w:ins w:id="1112" w:author="ML Barnes" w:date="2019-01-20T12:44:00Z">
        <w:r w:rsidR="00B6689A">
          <w:t>Revocation</w:t>
        </w:r>
        <w:bookmarkEnd w:id="1109"/>
        <w:bookmarkEnd w:id="1111"/>
        <w:r w:rsidR="00B6689A">
          <w:t xml:space="preserve"> </w:t>
        </w:r>
      </w:ins>
    </w:p>
    <w:p w14:paraId="54368BB5" w14:textId="77777777" w:rsidR="00B6689A" w:rsidRDefault="00B6689A" w:rsidP="00B6689A">
      <w:pPr>
        <w:rPr>
          <w:ins w:id="1113" w:author="ML Barnes" w:date="2019-01-20T12:44:00Z"/>
          <w:rFonts w:cs="Arial"/>
        </w:rPr>
      </w:pPr>
      <w:ins w:id="1114"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6C1B39A8" w:rsidR="00B6689A" w:rsidRDefault="00B6689A" w:rsidP="00B6689A">
      <w:pPr>
        <w:rPr>
          <w:ins w:id="1115" w:author="ML Barnes" w:date="2019-01-20T12:44:00Z"/>
          <w:rFonts w:cs="Arial"/>
        </w:rPr>
      </w:pPr>
      <w:ins w:id="1116" w:author="ML Barnes" w:date="2019-01-20T12:44:00Z">
        <w:r w:rsidRPr="00BC72B9">
          <w:rPr>
            <w:rFonts w:cs="Arial"/>
          </w:rPr>
          <w:lastRenderedPageBreak/>
          <w:t>The scope of the STI-PA CRL is certificates that have been revoked by one of the STI-CAs in the list of trusted STI-CAs</w:t>
        </w:r>
      </w:ins>
      <w:ins w:id="1117" w:author="ML Barnes" w:date="2019-01-22T11:04:00Z">
        <w:r w:rsidR="00ED41E5">
          <w:rPr>
            <w:rFonts w:cs="Arial"/>
          </w:rPr>
          <w:t xml:space="preserve"> or by a Service Provider</w:t>
        </w:r>
      </w:ins>
      <w:ins w:id="1118" w:author="ML Barnes" w:date="2019-01-20T12:44:00Z">
        <w:r w:rsidRPr="00BC72B9">
          <w:rPr>
            <w:rFonts w:cs="Arial"/>
          </w:rPr>
          <w:t xml:space="preserve">.  The CRL shall not include expired certificates.   </w:t>
        </w:r>
      </w:ins>
    </w:p>
    <w:p w14:paraId="7E92E216" w14:textId="6B7FD08C" w:rsidR="00B6689A" w:rsidRDefault="00B6689A" w:rsidP="00B6689A">
      <w:pPr>
        <w:rPr>
          <w:ins w:id="1119" w:author="ML Barnes" w:date="2019-01-20T12:44:00Z"/>
          <w:rFonts w:cs="Arial"/>
        </w:rPr>
      </w:pPr>
      <w:ins w:id="1120" w:author="ML Barnes" w:date="2019-01-20T12:44:00Z">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ins>
      <w:ins w:id="1121" w:author="ML Barnes" w:date="2019-01-20T12:47:00Z">
        <w:r>
          <w:rPr>
            <w:rFonts w:cs="Arial"/>
          </w:rPr>
          <w:t xml:space="preserve">ertification </w:t>
        </w:r>
      </w:ins>
      <w:ins w:id="1122" w:author="ML Barnes" w:date="2019-01-20T12:44:00Z">
        <w:r w:rsidRPr="00BC72B9">
          <w:rPr>
            <w:rFonts w:cs="Arial"/>
          </w:rPr>
          <w:t>P</w:t>
        </w:r>
      </w:ins>
      <w:ins w:id="1123" w:author="ML Barnes" w:date="2019-01-20T12:47:00Z">
        <w:r>
          <w:rPr>
            <w:rFonts w:cs="Arial"/>
          </w:rPr>
          <w:t xml:space="preserve">ractice </w:t>
        </w:r>
      </w:ins>
      <w:ins w:id="1124" w:author="ML Barnes" w:date="2019-01-20T12:44:00Z">
        <w:r w:rsidRPr="00BC72B9">
          <w:rPr>
            <w:rFonts w:cs="Arial"/>
          </w:rPr>
          <w:t>S</w:t>
        </w:r>
      </w:ins>
      <w:ins w:id="1125" w:author="ML Barnes" w:date="2019-01-20T12:47:00Z">
        <w:r>
          <w:rPr>
            <w:rFonts w:cs="Arial"/>
          </w:rPr>
          <w:t>tatement (CPS)</w:t>
        </w:r>
      </w:ins>
      <w:ins w:id="1126"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ns w:id="1127" w:author="ML Barnes" w:date="2019-01-22T11:04:00Z">
        <w:r w:rsidR="00ED41E5">
          <w:rPr>
            <w:rFonts w:cs="Arial"/>
          </w:rPr>
          <w:t xml:space="preserve">or Service Provider </w:t>
        </w:r>
      </w:ins>
      <w:ins w:id="1128" w:author="ML Barnes" w:date="2019-01-20T12:44:00Z">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129" w:author="ML Barnes" w:date="2019-01-20T12:55:00Z">
        <w:r w:rsidR="00FF326B">
          <w:rPr>
            <w:rFonts w:cs="Arial"/>
          </w:rPr>
          <w:t xml:space="preserve">(CP) </w:t>
        </w:r>
      </w:ins>
      <w:ins w:id="1130"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ins>
    </w:p>
    <w:p w14:paraId="66CE69FE" w14:textId="4AF77F68" w:rsidR="00B6689A" w:rsidRDefault="00B6689A" w:rsidP="00534B74">
      <w:pPr>
        <w:rPr>
          <w:ins w:id="1131" w:author="ML Barnes" w:date="2019-01-20T12:44:00Z"/>
          <w:rFonts w:cs="Arial"/>
        </w:rPr>
      </w:pPr>
      <w:ins w:id="1132" w:author="ML Barnes" w:date="2019-01-20T12:44:00Z">
        <w:r>
          <w:rPr>
            <w:rFonts w:cs="Arial"/>
          </w:rPr>
          <w:t>The URL to the STI-PA CRL shall be provided to the service providers for inclusion in the CSR.   Given the static nature of this URL, it does not need to be frequently updated.   Rather tha</w:t>
        </w:r>
      </w:ins>
      <w:ins w:id="1133" w:author="ML Barnes" w:date="2019-01-22T11:04:00Z">
        <w:r w:rsidR="00ED41E5">
          <w:rPr>
            <w:rFonts w:cs="Arial"/>
          </w:rPr>
          <w:t>n</w:t>
        </w:r>
      </w:ins>
      <w:ins w:id="1134" w:author="ML Barnes" w:date="2019-01-20T12:44:00Z">
        <w:r>
          <w:rPr>
            <w:rFonts w:cs="Arial"/>
          </w:rPr>
          <w:t xml:space="preserve"> defining a separate API, this URL shall be included as a field in the response to the SPC Token Request (</w:t>
        </w:r>
      </w:ins>
      <w:ins w:id="1135" w:author="Drew Greco" w:date="2019-01-22T16:48:00Z">
        <w:r w:rsidR="00F47E9E">
          <w:rPr>
            <w:rFonts w:cs="Arial"/>
          </w:rPr>
          <w:t>clause</w:t>
        </w:r>
      </w:ins>
      <w:ins w:id="1136" w:author="ML Barnes" w:date="2019-01-20T12:44:00Z">
        <w:r>
          <w:rPr>
            <w:rFonts w:cs="Arial"/>
          </w:rPr>
          <w:t xml:space="preserve"> </w:t>
        </w:r>
      </w:ins>
      <w:ins w:id="1137"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138" w:author="ML Barnes" w:date="2019-01-20T12:45:00Z">
        <w:r>
          <w:rPr>
            <w:rFonts w:cs="Arial"/>
          </w:rPr>
          <w:t>6.3.4.2</w:t>
        </w:r>
        <w:r>
          <w:rPr>
            <w:rFonts w:cs="Arial"/>
          </w:rPr>
          <w:fldChar w:fldCharType="end"/>
        </w:r>
      </w:ins>
      <w:ins w:id="1139" w:author="ML Barnes" w:date="2019-01-20T12:44:00Z">
        <w:r>
          <w:rPr>
            <w:rFonts w:cs="Arial"/>
          </w:rPr>
          <w:t>).</w:t>
        </w:r>
      </w:ins>
    </w:p>
    <w:p w14:paraId="4B12718B" w14:textId="17C51B1B" w:rsidR="00AC13FD" w:rsidRPr="00B6689A" w:rsidDel="00B6689A" w:rsidRDefault="00B6689A" w:rsidP="00534B74">
      <w:pPr>
        <w:rPr>
          <w:del w:id="1140" w:author="ML Barnes" w:date="2019-01-20T12:44:00Z"/>
          <w:rFonts w:cs="Arial"/>
        </w:rPr>
      </w:pPr>
      <w:ins w:id="1141" w:author="ML Barnes" w:date="2019-01-20T12:44:00Z">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  </w:t>
        </w:r>
      </w:ins>
      <w:del w:id="1142"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110"/>
      </w:del>
    </w:p>
    <w:p w14:paraId="1D9ABA10" w14:textId="206DF6D7" w:rsidR="00AC13FD" w:rsidRPr="003367BA" w:rsidRDefault="00AC13FD" w:rsidP="00534B74">
      <w:pPr>
        <w:rPr>
          <w:szCs w:val="20"/>
        </w:rPr>
      </w:pPr>
      <w:del w:id="1143" w:author="ML Barnes" w:date="2019-01-20T12:44:00Z">
        <w:r w:rsidRPr="003367BA" w:rsidDel="00B6689A">
          <w:rPr>
            <w:szCs w:val="20"/>
          </w:rPr>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impacts</w:delText>
        </w:r>
        <w:r w:rsidR="007F6194"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453F9AB3" w:rsidR="00AC13FD" w:rsidRDefault="00AC13FD" w:rsidP="00AC13FD"/>
    <w:p w14:paraId="485E46CC" w14:textId="540F9C3B" w:rsidR="00AC13FD" w:rsidRDefault="00AC13FD" w:rsidP="00AC13FD">
      <w:pPr>
        <w:pStyle w:val="Heading3"/>
      </w:pPr>
      <w:bookmarkStart w:id="1144" w:name="_Toc401848297"/>
      <w:bookmarkStart w:id="1145" w:name="_Toc535927444"/>
      <w:r w:rsidRPr="00A60D76">
        <w:t xml:space="preserve">Evolution of STI </w:t>
      </w:r>
      <w:r w:rsidR="00B4143D">
        <w:t>C</w:t>
      </w:r>
      <w:r w:rsidRPr="00A60D76">
        <w:t>ertificates</w:t>
      </w:r>
      <w:bookmarkEnd w:id="1144"/>
      <w:bookmarkEnd w:id="114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146" w:author="David Hancock" w:date="2018-10-04T13:26:00Z">
        <w:r w:rsidRPr="003367BA" w:rsidDel="00407832">
          <w:rPr>
            <w:szCs w:val="20"/>
          </w:rPr>
          <w:delText>draft-ietf-stir-certificates</w:delText>
        </w:r>
      </w:del>
      <w:ins w:id="1147"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CF29DF">
      <w:pPr>
        <w:pStyle w:val="Heading1"/>
      </w:pPr>
      <w:bookmarkStart w:id="1148" w:name="_Toc401848298"/>
      <w:bookmarkStart w:id="1149" w:name="_Toc535927445"/>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148"/>
      <w:bookmarkEnd w:id="1149"/>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150" w:name="_Toc401848299"/>
      <w:bookmarkStart w:id="1151" w:name="_Toc535927446"/>
      <w:r w:rsidRPr="002A5DF1">
        <w:t>Steps for Generating STI-CA CSR with O</w:t>
      </w:r>
      <w:r>
        <w:t>pen</w:t>
      </w:r>
      <w:r w:rsidRPr="002A5DF1">
        <w:t>SSL</w:t>
      </w:r>
      <w:bookmarkEnd w:id="1150"/>
      <w:bookmarkEnd w:id="1151"/>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152" w:author="ML Barnes" w:date="2019-01-20T13:47:00Z">
              <w:r w:rsidR="001D3C8E">
                <w:rPr>
                  <w:rFonts w:ascii="Courier New" w:hAnsi="Courier New" w:cs="Courier New"/>
                  <w:b/>
                  <w:bCs/>
                  <w:color w:val="000000"/>
                  <w:szCs w:val="20"/>
                </w:rPr>
                <w:t>ecdsa-with-SHA256</w:t>
              </w:r>
            </w:ins>
            <w:del w:id="1153"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154" w:author="ML Barnes" w:date="2019-01-20T13:47:00Z">
              <w:r w:rsidR="001D3C8E">
                <w:rPr>
                  <w:rFonts w:ascii="Courier New" w:hAnsi="Courier New" w:cs="Courier New"/>
                  <w:b/>
                  <w:bCs/>
                  <w:color w:val="000000"/>
                  <w:szCs w:val="20"/>
                </w:rPr>
                <w:t>ecdsa-with-SHA256</w:t>
              </w:r>
            </w:ins>
            <w:del w:id="1155"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B6DB" w14:textId="77777777" w:rsidR="00B70F93" w:rsidRDefault="00B70F93">
      <w:r>
        <w:separator/>
      </w:r>
    </w:p>
  </w:endnote>
  <w:endnote w:type="continuationSeparator" w:id="0">
    <w:p w14:paraId="32320BF6" w14:textId="77777777" w:rsidR="00B70F93" w:rsidRDefault="00B7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DE0AD1" w:rsidRDefault="00DE0AD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DE0AD1" w:rsidRDefault="00DE0AD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919A" w14:textId="77777777" w:rsidR="00B70F93" w:rsidRDefault="00B70F93">
      <w:r>
        <w:separator/>
      </w:r>
    </w:p>
  </w:footnote>
  <w:footnote w:type="continuationSeparator" w:id="0">
    <w:p w14:paraId="084C58CF" w14:textId="77777777" w:rsidR="00B70F93" w:rsidRDefault="00B70F93">
      <w:r>
        <w:continuationSeparator/>
      </w:r>
    </w:p>
  </w:footnote>
  <w:footnote w:id="1">
    <w:p w14:paraId="02CC580B" w14:textId="7AE5C318" w:rsidR="00DE0AD1" w:rsidRDefault="00DE0AD1"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DE0AD1" w:rsidRDefault="00DE0AD1"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DE0AD1" w:rsidRDefault="00DE0AD1"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DE0AD1" w:rsidDel="002A4A54" w:rsidRDefault="00DE0AD1" w:rsidP="006009BF">
      <w:pPr>
        <w:pStyle w:val="FootnoteText"/>
        <w:spacing w:after="40"/>
        <w:rPr>
          <w:del w:id="68" w:author="David Hancock" w:date="2018-10-04T13:20:00Z"/>
        </w:rPr>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DE0AD1" w:rsidRDefault="00DE0AD1"/>
  <w:p w14:paraId="01551260" w14:textId="77777777" w:rsidR="00DE0AD1" w:rsidRDefault="00DE0A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5A8A6FCD" w:rsidR="00DE0AD1" w:rsidRPr="00D82162" w:rsidRDefault="00DE0AD1">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DE0AD1" w:rsidRDefault="00DE0A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0B963A7" w:rsidR="00DE0AD1" w:rsidRPr="00BC47C9" w:rsidRDefault="00DE0AD1"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DE0AD1" w:rsidRPr="00BC47C9" w:rsidRDefault="00DE0AD1">
    <w:pPr>
      <w:pStyle w:val="BANNER1"/>
      <w:spacing w:before="120"/>
      <w:rPr>
        <w:rFonts w:ascii="Arial" w:hAnsi="Arial" w:cs="Arial"/>
        <w:sz w:val="24"/>
      </w:rPr>
    </w:pPr>
    <w:r w:rsidRPr="00BC47C9">
      <w:rPr>
        <w:rFonts w:ascii="Arial" w:hAnsi="Arial" w:cs="Arial"/>
        <w:sz w:val="24"/>
      </w:rPr>
      <w:t>ATIS Standard on –</w:t>
    </w:r>
  </w:p>
  <w:p w14:paraId="489D44F1" w14:textId="77777777" w:rsidR="00DE0AD1" w:rsidRPr="00BC47C9" w:rsidRDefault="00DE0AD1">
    <w:pPr>
      <w:pStyle w:val="BANNER1"/>
      <w:spacing w:before="120"/>
      <w:rPr>
        <w:rFonts w:ascii="Arial" w:hAnsi="Arial" w:cs="Arial"/>
        <w:sz w:val="24"/>
      </w:rPr>
    </w:pPr>
  </w:p>
  <w:p w14:paraId="546ABCD9" w14:textId="6142499A" w:rsidR="00DE0AD1" w:rsidRPr="00473C01" w:rsidRDefault="00DE0AD1">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45EF"/>
    <w:rsid w:val="000047EB"/>
    <w:rsid w:val="00004C5C"/>
    <w:rsid w:val="00006F86"/>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86CC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35F5256C-A5E1-4C68-95D3-7CD5752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0A1461"/>
    <w:pPr>
      <w:keepNext/>
      <w:pBdr>
        <w:bottom w:val="single" w:sz="4" w:space="1" w:color="auto"/>
      </w:pBdr>
      <w:tabs>
        <w:tab w:val="left" w:pos="4236"/>
      </w:tabs>
      <w:spacing w:before="240" w:after="60"/>
      <w:ind w:left="432" w:hanging="432"/>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0A1461"/>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F92402-C683-48D8-AD83-8C85CA4A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11926</Words>
  <Characters>67984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79751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12</cp:revision>
  <cp:lastPrinted>2017-02-17T18:24:00Z</cp:lastPrinted>
  <dcterms:created xsi:type="dcterms:W3CDTF">2019-01-22T18:14:00Z</dcterms:created>
  <dcterms:modified xsi:type="dcterms:W3CDTF">2019-01-22T22:06:00Z</dcterms:modified>
</cp:coreProperties>
</file>