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0C73E30"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r w:rsidR="00A812DA">
        <w:rPr>
          <w:rFonts w:ascii="Arial" w:hAnsi="Arial" w:cs="Arial"/>
          <w:b/>
          <w:sz w:val="28"/>
        </w:rPr>
        <w:t>-E</w:t>
      </w:r>
      <w:bookmarkEnd w:id="1"/>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38154C51" w:rsidR="00590C1B" w:rsidRPr="002A5C6E" w:rsidRDefault="00590C1B">
      <w:pPr>
        <w:rPr>
          <w:rFonts w:ascii="Arial" w:hAnsi="Arial" w:cs="Arial"/>
          <w:szCs w:val="20"/>
        </w:rPr>
      </w:pPr>
      <w:r w:rsidRPr="002A5C6E">
        <w:rPr>
          <w:rFonts w:ascii="Arial" w:hAnsi="Arial" w:cs="Arial"/>
          <w:szCs w:val="20"/>
        </w:rPr>
        <w:t xml:space="preserve">Approved </w:t>
      </w:r>
      <w:del w:id="8" w:author="Drew Greco" w:date="2019-01-22T11:50:00Z">
        <w:r w:rsidR="00D06AFE" w:rsidRPr="002A5C6E" w:rsidDel="00A812DA">
          <w:rPr>
            <w:rFonts w:ascii="Arial" w:hAnsi="Arial" w:cs="Arial"/>
            <w:iCs/>
            <w:szCs w:val="20"/>
          </w:rPr>
          <w:delText>July 25, 2018</w:delText>
        </w:r>
      </w:del>
      <w:ins w:id="9" w:author="Drew Greco" w:date="2019-01-22T11:50:00Z">
        <w:r w:rsidR="00A812DA" w:rsidRPr="00A812DA">
          <w:rPr>
            <w:rFonts w:ascii="Arial" w:hAnsi="Arial" w:cs="Arial"/>
            <w:iCs/>
            <w:szCs w:val="20"/>
            <w:highlight w:val="yellow"/>
          </w:rPr>
          <w:t>TBD</w:t>
        </w:r>
      </w:ins>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0" w:name="_Toc484754955"/>
      <w:bookmarkStart w:id="11" w:name="_Toc535926425"/>
      <w:r w:rsidRPr="002A5C6E">
        <w:rPr>
          <w:rFonts w:ascii="Arial" w:hAnsi="Arial" w:cs="Arial"/>
          <w:b/>
          <w:sz w:val="18"/>
          <w:szCs w:val="18"/>
        </w:rPr>
        <w:t>Abstract</w:t>
      </w:r>
      <w:bookmarkEnd w:id="10"/>
      <w:bookmarkEnd w:id="11"/>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2"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denotes an optional capability that could augment the standard. The standard is fully functional without the incorporation of this optional capability.</w:t>
      </w:r>
    </w:p>
    <w:bookmarkEnd w:id="12"/>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59FD4356" w14:textId="77777777" w:rsidR="00686C71" w:rsidRPr="00A65C2A" w:rsidRDefault="00686C71" w:rsidP="00686C71">
      <w:pPr>
        <w:rPr>
          <w:bCs/>
        </w:rPr>
      </w:pP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3" w:name="_Toc484754956"/>
      <w:bookmarkStart w:id="14" w:name="_Toc404173539"/>
      <w:bookmarkStart w:id="15" w:name="_Toc535926426"/>
      <w:r w:rsidRPr="00304E3E">
        <w:t xml:space="preserve">Table </w:t>
      </w:r>
      <w:r w:rsidR="005E0DD8" w:rsidRPr="00304E3E">
        <w:t>o</w:t>
      </w:r>
      <w:r w:rsidRPr="00304E3E">
        <w:t>f Contents</w:t>
      </w:r>
      <w:bookmarkStart w:id="16" w:name="_Toc48734906"/>
      <w:bookmarkStart w:id="17" w:name="_Toc48741692"/>
      <w:bookmarkStart w:id="18" w:name="_Toc48741750"/>
      <w:bookmarkStart w:id="19" w:name="_Toc48742190"/>
      <w:bookmarkStart w:id="20" w:name="_Toc48742216"/>
      <w:bookmarkStart w:id="21" w:name="_Toc48742242"/>
      <w:bookmarkStart w:id="22" w:name="_Toc48742267"/>
      <w:bookmarkStart w:id="23" w:name="_Toc48742350"/>
      <w:bookmarkStart w:id="24" w:name="_Toc48742550"/>
      <w:bookmarkStart w:id="25" w:name="_Toc48743169"/>
      <w:bookmarkStart w:id="26" w:name="_Toc48743221"/>
      <w:bookmarkStart w:id="27" w:name="_Toc48743252"/>
      <w:bookmarkStart w:id="28" w:name="_Toc48743361"/>
      <w:bookmarkStart w:id="29" w:name="_Toc48743426"/>
      <w:bookmarkStart w:id="30" w:name="_Toc48743550"/>
      <w:bookmarkStart w:id="31" w:name="_Toc48743626"/>
      <w:bookmarkStart w:id="32" w:name="_Toc48743656"/>
      <w:bookmarkStart w:id="33" w:name="_Toc48743832"/>
      <w:bookmarkStart w:id="34" w:name="_Toc48743888"/>
      <w:bookmarkStart w:id="35" w:name="_Toc48743927"/>
      <w:bookmarkStart w:id="36" w:name="_Toc48743957"/>
      <w:bookmarkStart w:id="37" w:name="_Toc48744022"/>
      <w:bookmarkStart w:id="38" w:name="_Toc48744060"/>
      <w:bookmarkStart w:id="39" w:name="_Toc48744090"/>
      <w:bookmarkStart w:id="40" w:name="_Toc48744141"/>
      <w:bookmarkStart w:id="41" w:name="_Toc48744261"/>
      <w:bookmarkStart w:id="42" w:name="_Toc48744941"/>
      <w:bookmarkStart w:id="43" w:name="_Toc48745052"/>
      <w:bookmarkStart w:id="44" w:name="_Toc48745177"/>
      <w:bookmarkStart w:id="45" w:name="_Toc48745431"/>
      <w:bookmarkEnd w:id="13"/>
      <w:bookmarkEnd w:id="14"/>
      <w:bookmarkEnd w:id="15"/>
      <w:r w:rsidR="004A7CDF">
        <w:rPr>
          <w:sz w:val="24"/>
        </w:rPr>
        <w:fldChar w:fldCharType="begin"/>
      </w:r>
      <w:r w:rsidR="004A7CDF">
        <w:instrText xml:space="preserve"> TOC \o "1-3" \h \z \u </w:instrText>
      </w:r>
      <w:r w:rsidR="004A7CDF">
        <w:rPr>
          <w:sz w:val="24"/>
        </w:rPr>
        <w:fldChar w:fldCharType="separate"/>
      </w:r>
    </w:p>
    <w:p w14:paraId="51009305" w14:textId="076ED6A9"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1E151484" w14:textId="774E4680"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29" w:history="1">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29C0BC6F" w14:textId="76325EC1"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30" w:history="1">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6209B5CE" w14:textId="412A7185"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31" w:history="1">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sidR="00F1256E">
          <w:rPr>
            <w:noProof/>
            <w:webHidden/>
          </w:rPr>
          <w:t>1</w:t>
        </w:r>
        <w:r w:rsidR="00CE3479">
          <w:rPr>
            <w:noProof/>
            <w:webHidden/>
          </w:rPr>
          <w:fldChar w:fldCharType="end"/>
        </w:r>
      </w:hyperlink>
    </w:p>
    <w:p w14:paraId="2990849E" w14:textId="42711B2F"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32" w:history="1">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sidR="00F1256E">
          <w:rPr>
            <w:noProof/>
            <w:webHidden/>
          </w:rPr>
          <w:t>2</w:t>
        </w:r>
        <w:r w:rsidR="00CE3479">
          <w:rPr>
            <w:noProof/>
            <w:webHidden/>
          </w:rPr>
          <w:fldChar w:fldCharType="end"/>
        </w:r>
      </w:hyperlink>
    </w:p>
    <w:p w14:paraId="283C60A4" w14:textId="09458E17"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33" w:history="1">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sidR="00F1256E">
          <w:rPr>
            <w:noProof/>
            <w:webHidden/>
          </w:rPr>
          <w:t>2</w:t>
        </w:r>
        <w:r w:rsidR="00CE3479">
          <w:rPr>
            <w:noProof/>
            <w:webHidden/>
          </w:rPr>
          <w:fldChar w:fldCharType="end"/>
        </w:r>
      </w:hyperlink>
    </w:p>
    <w:p w14:paraId="2F5432BE" w14:textId="10AB1980"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34" w:history="1">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sidR="00F1256E">
          <w:rPr>
            <w:noProof/>
            <w:webHidden/>
          </w:rPr>
          <w:t>4</w:t>
        </w:r>
        <w:r w:rsidR="00CE3479">
          <w:rPr>
            <w:noProof/>
            <w:webHidden/>
          </w:rPr>
          <w:fldChar w:fldCharType="end"/>
        </w:r>
      </w:hyperlink>
    </w:p>
    <w:p w14:paraId="4C2B8195" w14:textId="6227DCE3"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35" w:history="1">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sidR="00F1256E">
          <w:rPr>
            <w:noProof/>
            <w:webHidden/>
          </w:rPr>
          <w:t>5</w:t>
        </w:r>
        <w:r w:rsidR="00CE3479">
          <w:rPr>
            <w:noProof/>
            <w:webHidden/>
          </w:rPr>
          <w:fldChar w:fldCharType="end"/>
        </w:r>
      </w:hyperlink>
    </w:p>
    <w:p w14:paraId="3C1713CF" w14:textId="607337AE"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36" w:history="1">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sidR="00F1256E">
          <w:rPr>
            <w:noProof/>
            <w:webHidden/>
          </w:rPr>
          <w:t>6</w:t>
        </w:r>
        <w:r w:rsidR="00CE3479">
          <w:rPr>
            <w:noProof/>
            <w:webHidden/>
          </w:rPr>
          <w:fldChar w:fldCharType="end"/>
        </w:r>
      </w:hyperlink>
    </w:p>
    <w:p w14:paraId="5C5FCE81" w14:textId="679F4EC4"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37" w:history="1">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sidR="00F1256E">
          <w:rPr>
            <w:noProof/>
            <w:webHidden/>
          </w:rPr>
          <w:t>10</w:t>
        </w:r>
        <w:r w:rsidR="00CE3479">
          <w:rPr>
            <w:noProof/>
            <w:webHidden/>
          </w:rPr>
          <w:fldChar w:fldCharType="end"/>
        </w:r>
      </w:hyperlink>
    </w:p>
    <w:p w14:paraId="628210B0" w14:textId="020C77EC"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38" w:history="1">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sidR="00F1256E">
          <w:rPr>
            <w:noProof/>
            <w:webHidden/>
          </w:rPr>
          <w:t>10</w:t>
        </w:r>
        <w:r w:rsidR="00CE3479">
          <w:rPr>
            <w:noProof/>
            <w:webHidden/>
          </w:rPr>
          <w:fldChar w:fldCharType="end"/>
        </w:r>
      </w:hyperlink>
    </w:p>
    <w:p w14:paraId="32C72A5F" w14:textId="74DF5CF5"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39" w:history="1">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sidR="00F1256E">
          <w:rPr>
            <w:noProof/>
            <w:webHidden/>
          </w:rPr>
          <w:t>11</w:t>
        </w:r>
        <w:r w:rsidR="00CE3479">
          <w:rPr>
            <w:noProof/>
            <w:webHidden/>
          </w:rPr>
          <w:fldChar w:fldCharType="end"/>
        </w:r>
      </w:hyperlink>
    </w:p>
    <w:p w14:paraId="1DB150B6" w14:textId="0B4BE7F9"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0" w:history="1">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sidR="00F1256E">
          <w:rPr>
            <w:noProof/>
            <w:webHidden/>
          </w:rPr>
          <w:t>11</w:t>
        </w:r>
        <w:r w:rsidR="00CE3479">
          <w:rPr>
            <w:noProof/>
            <w:webHidden/>
          </w:rPr>
          <w:fldChar w:fldCharType="end"/>
        </w:r>
      </w:hyperlink>
    </w:p>
    <w:p w14:paraId="3672138F" w14:textId="75BA689F"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1" w:history="1">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sidR="00F1256E">
          <w:rPr>
            <w:noProof/>
            <w:webHidden/>
          </w:rPr>
          <w:t>11</w:t>
        </w:r>
        <w:r w:rsidR="00CE3479">
          <w:rPr>
            <w:noProof/>
            <w:webHidden/>
          </w:rPr>
          <w:fldChar w:fldCharType="end"/>
        </w:r>
      </w:hyperlink>
    </w:p>
    <w:p w14:paraId="51652CB1" w14:textId="494142F8"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2" w:history="1">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sidR="00F1256E">
          <w:rPr>
            <w:noProof/>
            <w:webHidden/>
          </w:rPr>
          <w:t>12</w:t>
        </w:r>
        <w:r w:rsidR="00CE3479">
          <w:rPr>
            <w:noProof/>
            <w:webHidden/>
          </w:rPr>
          <w:fldChar w:fldCharType="end"/>
        </w:r>
      </w:hyperlink>
    </w:p>
    <w:p w14:paraId="317050AD" w14:textId="15334B9E"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3" w:history="1">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sidR="00F1256E">
          <w:rPr>
            <w:noProof/>
            <w:webHidden/>
          </w:rPr>
          <w:t>13</w:t>
        </w:r>
        <w:r w:rsidR="00CE3479">
          <w:rPr>
            <w:noProof/>
            <w:webHidden/>
          </w:rPr>
          <w:fldChar w:fldCharType="end"/>
        </w:r>
      </w:hyperlink>
    </w:p>
    <w:p w14:paraId="3CD3D68A" w14:textId="10DE7E41"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4" w:history="1">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sidR="00F1256E">
          <w:rPr>
            <w:noProof/>
            <w:webHidden/>
          </w:rPr>
          <w:t>13</w:t>
        </w:r>
        <w:r w:rsidR="00CE3479">
          <w:rPr>
            <w:noProof/>
            <w:webHidden/>
          </w:rPr>
          <w:fldChar w:fldCharType="end"/>
        </w:r>
      </w:hyperlink>
    </w:p>
    <w:p w14:paraId="25DA2FDF" w14:textId="462D8FD6"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5" w:history="1">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sidR="00F1256E">
          <w:rPr>
            <w:noProof/>
            <w:webHidden/>
          </w:rPr>
          <w:t>14</w:t>
        </w:r>
        <w:r w:rsidR="00CE3479">
          <w:rPr>
            <w:noProof/>
            <w:webHidden/>
          </w:rPr>
          <w:fldChar w:fldCharType="end"/>
        </w:r>
      </w:hyperlink>
    </w:p>
    <w:p w14:paraId="3E6B3948" w14:textId="4B25BE44"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6" w:history="1">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sidR="00F1256E">
          <w:rPr>
            <w:noProof/>
            <w:webHidden/>
          </w:rPr>
          <w:t>14</w:t>
        </w:r>
        <w:r w:rsidR="00CE3479">
          <w:rPr>
            <w:noProof/>
            <w:webHidden/>
          </w:rPr>
          <w:fldChar w:fldCharType="end"/>
        </w:r>
      </w:hyperlink>
    </w:p>
    <w:p w14:paraId="32814CA2" w14:textId="4E81F6FE"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7" w:history="1">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sidR="00F1256E">
          <w:rPr>
            <w:noProof/>
            <w:webHidden/>
          </w:rPr>
          <w:t>14</w:t>
        </w:r>
        <w:r w:rsidR="00CE3479">
          <w:rPr>
            <w:noProof/>
            <w:webHidden/>
          </w:rPr>
          <w:fldChar w:fldCharType="end"/>
        </w:r>
      </w:hyperlink>
    </w:p>
    <w:p w14:paraId="2565B5A6" w14:textId="1186ABFF"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48" w:history="1">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49F67021" w14:textId="5B220C43"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49" w:history="1">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0E387F21" w14:textId="7D85B285" w:rsidR="00CE3479" w:rsidRDefault="001F3B24">
      <w:pPr>
        <w:pStyle w:val="TOC3"/>
        <w:tabs>
          <w:tab w:val="left" w:pos="1200"/>
          <w:tab w:val="right" w:leader="dot" w:pos="10070"/>
        </w:tabs>
        <w:rPr>
          <w:rFonts w:asciiTheme="minorHAnsi" w:eastAsiaTheme="minorEastAsia" w:hAnsiTheme="minorHAnsi" w:cstheme="minorBidi"/>
          <w:i w:val="0"/>
          <w:noProof/>
          <w:sz w:val="22"/>
        </w:rPr>
      </w:pPr>
      <w:hyperlink w:anchor="_Toc535926450" w:history="1">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2871C000" w14:textId="05F8C6C9"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51" w:history="1">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sidR="00F1256E">
          <w:rPr>
            <w:noProof/>
            <w:webHidden/>
          </w:rPr>
          <w:t>15</w:t>
        </w:r>
        <w:r w:rsidR="00CE3479">
          <w:rPr>
            <w:noProof/>
            <w:webHidden/>
          </w:rPr>
          <w:fldChar w:fldCharType="end"/>
        </w:r>
      </w:hyperlink>
    </w:p>
    <w:p w14:paraId="2EDF7D84" w14:textId="5E50D7A0"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52" w:history="1">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sidR="00F1256E">
          <w:rPr>
            <w:noProof/>
            <w:webHidden/>
          </w:rPr>
          <w:t>16</w:t>
        </w:r>
        <w:r w:rsidR="00CE3479">
          <w:rPr>
            <w:noProof/>
            <w:webHidden/>
          </w:rPr>
          <w:fldChar w:fldCharType="end"/>
        </w:r>
      </w:hyperlink>
    </w:p>
    <w:p w14:paraId="4EDF0FA9" w14:textId="14AC00D0"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53" w:history="1">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sidR="00F1256E">
          <w:rPr>
            <w:noProof/>
            <w:webHidden/>
          </w:rPr>
          <w:t>16</w:t>
        </w:r>
        <w:r w:rsidR="00CE3479">
          <w:rPr>
            <w:noProof/>
            <w:webHidden/>
          </w:rPr>
          <w:fldChar w:fldCharType="end"/>
        </w:r>
      </w:hyperlink>
    </w:p>
    <w:p w14:paraId="5E68B703" w14:textId="04254DB0" w:rsidR="00CE3479" w:rsidRDefault="001F3B24">
      <w:pPr>
        <w:pStyle w:val="TOC2"/>
        <w:tabs>
          <w:tab w:val="left" w:pos="800"/>
          <w:tab w:val="right" w:leader="dot" w:pos="10070"/>
        </w:tabs>
        <w:rPr>
          <w:rFonts w:asciiTheme="minorHAnsi" w:eastAsiaTheme="minorEastAsia" w:hAnsiTheme="minorHAnsi" w:cstheme="minorBidi"/>
          <w:noProof/>
        </w:rPr>
      </w:pPr>
      <w:hyperlink w:anchor="_Toc535926454" w:history="1">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sidR="00F1256E">
          <w:rPr>
            <w:noProof/>
            <w:webHidden/>
          </w:rPr>
          <w:t>18</w:t>
        </w:r>
        <w:r w:rsidR="00CE3479">
          <w:rPr>
            <w:noProof/>
            <w:webHidden/>
          </w:rPr>
          <w:fldChar w:fldCharType="end"/>
        </w:r>
      </w:hyperlink>
    </w:p>
    <w:p w14:paraId="7241C827" w14:textId="4E45E8D3" w:rsidR="00CE3479" w:rsidRDefault="001F3B24">
      <w:pPr>
        <w:pStyle w:val="TOC1"/>
        <w:tabs>
          <w:tab w:val="left" w:pos="400"/>
          <w:tab w:val="right" w:leader="dot" w:pos="10070"/>
        </w:tabs>
        <w:rPr>
          <w:rFonts w:asciiTheme="minorHAnsi" w:eastAsiaTheme="minorEastAsia" w:hAnsiTheme="minorHAnsi" w:cstheme="minorBidi"/>
          <w:noProof/>
          <w:sz w:val="22"/>
          <w:szCs w:val="22"/>
        </w:rPr>
      </w:pPr>
      <w:hyperlink w:anchor="_Toc535926455" w:history="1">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sidR="00F1256E">
          <w:rPr>
            <w:noProof/>
            <w:webHidden/>
          </w:rPr>
          <w:t>19</w:t>
        </w:r>
        <w:r w:rsidR="00CE3479">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6" w:name="_Toc484754957"/>
      <w:bookmarkStart w:id="47" w:name="_Toc401848269"/>
      <w:bookmarkStart w:id="48" w:name="_Toc404173540"/>
      <w:bookmarkStart w:id="49" w:name="_Toc535926427"/>
      <w:r w:rsidRPr="00304E3E">
        <w:t>Table of Figures</w:t>
      </w:r>
      <w:bookmarkEnd w:id="46"/>
      <w:bookmarkEnd w:id="47"/>
      <w:bookmarkEnd w:id="48"/>
      <w:bookmarkEnd w:id="49"/>
    </w:p>
    <w:p w14:paraId="14535D0D" w14:textId="3528966E" w:rsidR="00984120" w:rsidRDefault="005914B4">
      <w:pPr>
        <w:pStyle w:val="TableofFigures"/>
        <w:tabs>
          <w:tab w:val="right" w:leader="dot" w:pos="1007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535926456" w:history="1">
        <w:r w:rsidR="00984120" w:rsidRPr="004865C9">
          <w:rPr>
            <w:rStyle w:val="Hyperlink"/>
            <w:noProof/>
          </w:rPr>
          <w:t>Figure 1: Governance Model for Certificate Management</w:t>
        </w:r>
        <w:r w:rsidR="00984120">
          <w:rPr>
            <w:noProof/>
            <w:webHidden/>
          </w:rPr>
          <w:tab/>
        </w:r>
        <w:r w:rsidR="00984120">
          <w:rPr>
            <w:noProof/>
            <w:webHidden/>
          </w:rPr>
          <w:fldChar w:fldCharType="begin"/>
        </w:r>
        <w:r w:rsidR="00984120">
          <w:rPr>
            <w:noProof/>
            <w:webHidden/>
          </w:rPr>
          <w:instrText xml:space="preserve"> PAGEREF _Toc535926456 \h </w:instrText>
        </w:r>
        <w:r w:rsidR="00984120">
          <w:rPr>
            <w:noProof/>
            <w:webHidden/>
          </w:rPr>
        </w:r>
        <w:r w:rsidR="00984120">
          <w:rPr>
            <w:noProof/>
            <w:webHidden/>
          </w:rPr>
          <w:fldChar w:fldCharType="separate"/>
        </w:r>
        <w:r w:rsidR="00F1256E">
          <w:rPr>
            <w:noProof/>
            <w:webHidden/>
          </w:rPr>
          <w:t>6</w:t>
        </w:r>
        <w:r w:rsidR="00984120">
          <w:rPr>
            <w:noProof/>
            <w:webHidden/>
          </w:rPr>
          <w:fldChar w:fldCharType="end"/>
        </w:r>
      </w:hyperlink>
    </w:p>
    <w:p w14:paraId="5D257B1C" w14:textId="576A276C" w:rsidR="00984120" w:rsidRDefault="001F3B24">
      <w:pPr>
        <w:pStyle w:val="TableofFigures"/>
        <w:tabs>
          <w:tab w:val="right" w:leader="dot" w:pos="10070"/>
        </w:tabs>
        <w:rPr>
          <w:rFonts w:asciiTheme="minorHAnsi" w:eastAsiaTheme="minorEastAsia" w:hAnsiTheme="minorHAnsi" w:cstheme="minorBidi"/>
          <w:noProof/>
          <w:szCs w:val="22"/>
        </w:rPr>
      </w:pPr>
      <w:hyperlink w:anchor="_Toc535926457" w:history="1">
        <w:r w:rsidR="00984120" w:rsidRPr="004865C9">
          <w:rPr>
            <w:rStyle w:val="Hyperlink"/>
            <w:noProof/>
          </w:rPr>
          <w:t>Figure 2:   Trust Model</w:t>
        </w:r>
        <w:bookmarkStart w:id="50" w:name="_GoBack"/>
        <w:bookmarkEnd w:id="50"/>
        <w:r w:rsidR="00984120">
          <w:rPr>
            <w:noProof/>
            <w:webHidden/>
          </w:rPr>
          <w:tab/>
        </w:r>
        <w:r w:rsidR="00984120">
          <w:rPr>
            <w:noProof/>
            <w:webHidden/>
          </w:rPr>
          <w:fldChar w:fldCharType="begin"/>
        </w:r>
        <w:r w:rsidR="00984120">
          <w:rPr>
            <w:noProof/>
            <w:webHidden/>
          </w:rPr>
          <w:instrText xml:space="preserve"> PAGEREF _Toc535926457 \h </w:instrText>
        </w:r>
        <w:r w:rsidR="00984120">
          <w:rPr>
            <w:noProof/>
            <w:webHidden/>
          </w:rPr>
        </w:r>
        <w:r w:rsidR="00984120">
          <w:rPr>
            <w:noProof/>
            <w:webHidden/>
          </w:rPr>
          <w:fldChar w:fldCharType="separate"/>
        </w:r>
        <w:r w:rsidR="00F1256E">
          <w:rPr>
            <w:noProof/>
            <w:webHidden/>
          </w:rPr>
          <w:t>7</w:t>
        </w:r>
        <w:r w:rsidR="00984120">
          <w:rPr>
            <w:noProof/>
            <w:webHidden/>
          </w:rPr>
          <w:fldChar w:fldCharType="end"/>
        </w:r>
      </w:hyperlink>
    </w:p>
    <w:p w14:paraId="01F0D4A4" w14:textId="03A7070D" w:rsidR="00984120" w:rsidRDefault="001F3B24">
      <w:pPr>
        <w:pStyle w:val="TableofFigures"/>
        <w:tabs>
          <w:tab w:val="right" w:leader="dot" w:pos="10070"/>
        </w:tabs>
        <w:rPr>
          <w:rFonts w:asciiTheme="minorHAnsi" w:eastAsiaTheme="minorEastAsia" w:hAnsiTheme="minorHAnsi" w:cstheme="minorBidi"/>
          <w:noProof/>
          <w:szCs w:val="22"/>
        </w:rPr>
      </w:pPr>
      <w:hyperlink w:anchor="_Toc535926458" w:history="1">
        <w:r w:rsidR="00984120" w:rsidRPr="004865C9">
          <w:rPr>
            <w:rStyle w:val="Hyperlink"/>
            <w:noProof/>
          </w:rPr>
          <w:t>Figure 3:  PKI Model</w:t>
        </w:r>
        <w:r w:rsidR="00984120">
          <w:rPr>
            <w:noProof/>
            <w:webHidden/>
          </w:rPr>
          <w:tab/>
        </w:r>
        <w:r w:rsidR="00984120">
          <w:rPr>
            <w:noProof/>
            <w:webHidden/>
          </w:rPr>
          <w:fldChar w:fldCharType="begin"/>
        </w:r>
        <w:r w:rsidR="00984120">
          <w:rPr>
            <w:noProof/>
            <w:webHidden/>
          </w:rPr>
          <w:instrText xml:space="preserve"> PAGEREF _Toc535926458 \h </w:instrText>
        </w:r>
        <w:r w:rsidR="00984120">
          <w:rPr>
            <w:noProof/>
            <w:webHidden/>
          </w:rPr>
        </w:r>
        <w:r w:rsidR="00984120">
          <w:rPr>
            <w:noProof/>
            <w:webHidden/>
          </w:rPr>
          <w:fldChar w:fldCharType="separate"/>
        </w:r>
        <w:r w:rsidR="00F1256E">
          <w:rPr>
            <w:noProof/>
            <w:webHidden/>
          </w:rPr>
          <w:t>8</w:t>
        </w:r>
        <w:r w:rsidR="00984120">
          <w:rPr>
            <w:noProof/>
            <w:webHidden/>
          </w:rPr>
          <w:fldChar w:fldCharType="end"/>
        </w:r>
      </w:hyperlink>
    </w:p>
    <w:p w14:paraId="0F1A4789" w14:textId="0D64C120" w:rsidR="00984120" w:rsidRDefault="001F3B24">
      <w:pPr>
        <w:pStyle w:val="TableofFigures"/>
        <w:tabs>
          <w:tab w:val="right" w:leader="dot" w:pos="10070"/>
        </w:tabs>
        <w:rPr>
          <w:rFonts w:asciiTheme="minorHAnsi" w:eastAsiaTheme="minorEastAsia" w:hAnsiTheme="minorHAnsi" w:cstheme="minorBidi"/>
          <w:noProof/>
          <w:szCs w:val="22"/>
        </w:rPr>
      </w:pPr>
      <w:hyperlink w:anchor="_Toc535926459" w:history="1">
        <w:r w:rsidR="00984120" w:rsidRPr="004865C9">
          <w:rPr>
            <w:rStyle w:val="Hyperlink"/>
            <w:noProof/>
          </w:rPr>
          <w:t>Figure 4:  STI-PA Roles and Functional Interfaces</w:t>
        </w:r>
        <w:r w:rsidR="00984120">
          <w:rPr>
            <w:noProof/>
            <w:webHidden/>
          </w:rPr>
          <w:tab/>
        </w:r>
        <w:r w:rsidR="00984120">
          <w:rPr>
            <w:noProof/>
            <w:webHidden/>
          </w:rPr>
          <w:fldChar w:fldCharType="begin"/>
        </w:r>
        <w:r w:rsidR="00984120">
          <w:rPr>
            <w:noProof/>
            <w:webHidden/>
          </w:rPr>
          <w:instrText xml:space="preserve"> PAGEREF _Toc535926459 \h </w:instrText>
        </w:r>
        <w:r w:rsidR="00984120">
          <w:rPr>
            <w:noProof/>
            <w:webHidden/>
          </w:rPr>
        </w:r>
        <w:r w:rsidR="00984120">
          <w:rPr>
            <w:noProof/>
            <w:webHidden/>
          </w:rPr>
          <w:fldChar w:fldCharType="separate"/>
        </w:r>
        <w:r w:rsidR="00F1256E">
          <w:rPr>
            <w:noProof/>
            <w:webHidden/>
          </w:rPr>
          <w:t>10</w:t>
        </w:r>
        <w:r w:rsidR="00984120">
          <w:rPr>
            <w:noProof/>
            <w:webHidden/>
          </w:rPr>
          <w:fldChar w:fldCharType="end"/>
        </w:r>
      </w:hyperlink>
    </w:p>
    <w:p w14:paraId="7E370FD6" w14:textId="46CECF43" w:rsidR="00984120" w:rsidRDefault="001F3B24">
      <w:pPr>
        <w:pStyle w:val="TableofFigures"/>
        <w:tabs>
          <w:tab w:val="right" w:leader="dot" w:pos="10070"/>
        </w:tabs>
        <w:rPr>
          <w:rFonts w:asciiTheme="minorHAnsi" w:eastAsiaTheme="minorEastAsia" w:hAnsiTheme="minorHAnsi" w:cstheme="minorBidi"/>
          <w:noProof/>
          <w:szCs w:val="22"/>
        </w:rPr>
      </w:pPr>
      <w:hyperlink w:anchor="_Toc535926460" w:history="1">
        <w:r w:rsidR="00984120" w:rsidRPr="004865C9">
          <w:rPr>
            <w:rStyle w:val="Hyperlink"/>
            <w:noProof/>
          </w:rPr>
          <w:t>Figure 5: SHAKEN Certificate Management Architecture</w:t>
        </w:r>
        <w:r w:rsidR="00984120">
          <w:rPr>
            <w:noProof/>
            <w:webHidden/>
          </w:rPr>
          <w:tab/>
        </w:r>
        <w:r w:rsidR="00984120">
          <w:rPr>
            <w:noProof/>
            <w:webHidden/>
          </w:rPr>
          <w:fldChar w:fldCharType="begin"/>
        </w:r>
        <w:r w:rsidR="00984120">
          <w:rPr>
            <w:noProof/>
            <w:webHidden/>
          </w:rPr>
          <w:instrText xml:space="preserve"> PAGEREF _Toc535926460 \h </w:instrText>
        </w:r>
        <w:r w:rsidR="00984120">
          <w:rPr>
            <w:noProof/>
            <w:webHidden/>
          </w:rPr>
        </w:r>
        <w:r w:rsidR="00984120">
          <w:rPr>
            <w:noProof/>
            <w:webHidden/>
          </w:rPr>
          <w:fldChar w:fldCharType="separate"/>
        </w:r>
        <w:r w:rsidR="00F1256E">
          <w:rPr>
            <w:noProof/>
            <w:webHidden/>
          </w:rPr>
          <w:t>16</w:t>
        </w:r>
        <w:r w:rsidR="00984120">
          <w:rPr>
            <w:noProof/>
            <w:webHidden/>
          </w:rPr>
          <w:fldChar w:fldCharType="end"/>
        </w:r>
      </w:hyperlink>
    </w:p>
    <w:p w14:paraId="7DD8AF3F" w14:textId="403D8CE7"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1" w:name="_Toc339809233"/>
      <w:bookmarkStart w:id="52" w:name="_Toc535926428"/>
      <w:r>
        <w:lastRenderedPageBreak/>
        <w:t>Scope &amp; Purpose</w:t>
      </w:r>
      <w:bookmarkEnd w:id="51"/>
      <w:bookmarkEnd w:id="52"/>
    </w:p>
    <w:p w14:paraId="556B5433" w14:textId="77777777" w:rsidR="00424AF1" w:rsidRDefault="00424AF1" w:rsidP="00A71B15">
      <w:pPr>
        <w:pStyle w:val="Heading2"/>
        <w:jc w:val="left"/>
      </w:pPr>
      <w:bookmarkStart w:id="53" w:name="_Toc339809234"/>
      <w:bookmarkStart w:id="54" w:name="_Toc535926429"/>
      <w:r>
        <w:t>Scope</w:t>
      </w:r>
      <w:bookmarkEnd w:id="53"/>
      <w:bookmarkEnd w:id="54"/>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5" w:name="_Toc339809235"/>
      <w:bookmarkStart w:id="56" w:name="_Toc535926430"/>
      <w:r>
        <w:t>Purpose</w:t>
      </w:r>
      <w:bookmarkEnd w:id="55"/>
      <w:bookmarkEnd w:id="56"/>
    </w:p>
    <w:p w14:paraId="6B4AE5A8"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7" w:name="_Toc339809236"/>
      <w:bookmarkStart w:id="58" w:name="_Toc535926431"/>
      <w:bookmarkStart w:id="59" w:name="_Toc339809237"/>
      <w:r>
        <w:t>Normative References</w:t>
      </w:r>
      <w:bookmarkEnd w:id="57"/>
      <w:bookmarkEnd w:id="58"/>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(NTPv4). </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60" w:name="_Toc535926432"/>
      <w:r>
        <w:t xml:space="preserve">Definitions, Acronyms </w:t>
      </w:r>
      <w:r w:rsidR="00424AF1">
        <w:t>&amp; Abbreviations</w:t>
      </w:r>
      <w:bookmarkEnd w:id="59"/>
      <w:bookmarkEnd w:id="60"/>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61" w:name="_Toc339809238"/>
      <w:bookmarkStart w:id="62" w:name="_Toc535926433"/>
      <w:r w:rsidRPr="002A5C6E">
        <w:rPr>
          <w:rFonts w:cs="Arial"/>
          <w:sz w:val="20"/>
          <w:szCs w:val="20"/>
        </w:rPr>
        <w:t>Definitions</w:t>
      </w:r>
      <w:bookmarkEnd w:id="61"/>
      <w:bookmarkEnd w:id="62"/>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Synonym for Certificate Chain.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ecord (</w:t>
      </w:r>
      <w:proofErr w:type="spellStart"/>
      <w:r w:rsidRPr="002A5C6E">
        <w:rPr>
          <w:rFonts w:ascii="Arial" w:hAnsi="Arial" w:cs="Arial"/>
          <w:sz w:val="20"/>
          <w:szCs w:val="20"/>
        </w:rPr>
        <w:t>AoR</w:t>
      </w:r>
      <w:proofErr w:type="spellEnd"/>
      <w:r w:rsidRPr="002A5C6E">
        <w:rPr>
          <w:rFonts w:ascii="Arial" w:hAnsi="Arial" w:cs="Arial"/>
          <w:sz w:val="20"/>
          <w:szCs w:val="20"/>
        </w:rPr>
        <w:t xml:space="preserve">)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’sip:alice@atlanta.example.com’),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14:paraId="00BCB9CD" w14:textId="77777777" w:rsidR="001F2162" w:rsidRDefault="001F2162" w:rsidP="001F2162"/>
    <w:p w14:paraId="6330A8D0" w14:textId="77777777" w:rsidR="001F2162" w:rsidRDefault="001F2162" w:rsidP="006009BF">
      <w:pPr>
        <w:pStyle w:val="Heading2"/>
        <w:widowControl w:val="0"/>
      </w:pPr>
      <w:bookmarkStart w:id="63" w:name="_Toc339809239"/>
      <w:bookmarkStart w:id="64" w:name="_Toc535926434"/>
      <w:r>
        <w:t>Acronyms &amp; Abbreviations</w:t>
      </w:r>
      <w:bookmarkEnd w:id="63"/>
      <w:bookmarkEnd w:id="64"/>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3B24"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proofErr w:type="spellStart"/>
            <w:r w:rsidRPr="002A5C6E">
              <w:rPr>
                <w:rFonts w:ascii="Arial" w:hAnsi="Arial" w:cs="Arial"/>
                <w:sz w:val="18"/>
                <w:szCs w:val="18"/>
                <w:lang w:val="fr-FR"/>
              </w:rPr>
              <w:t>Automated</w:t>
            </w:r>
            <w:proofErr w:type="spellEnd"/>
            <w:r w:rsidRPr="002A5C6E">
              <w:rPr>
                <w:rFonts w:ascii="Arial" w:hAnsi="Arial" w:cs="Arial"/>
                <w:sz w:val="18"/>
                <w:szCs w:val="18"/>
                <w:lang w:val="fr-FR"/>
              </w:rPr>
              <w:t xml:space="preserve"> </w:t>
            </w:r>
            <w:proofErr w:type="spellStart"/>
            <w:r w:rsidRPr="002A5C6E">
              <w:rPr>
                <w:rFonts w:ascii="Arial" w:hAnsi="Arial" w:cs="Arial"/>
                <w:sz w:val="18"/>
                <w:szCs w:val="18"/>
                <w:lang w:val="fr-FR"/>
              </w:rPr>
              <w:t>Certificate</w:t>
            </w:r>
            <w:proofErr w:type="spellEnd"/>
            <w:r w:rsidRPr="002A5C6E">
              <w:rPr>
                <w:rFonts w:ascii="Arial" w:hAnsi="Arial" w:cs="Arial"/>
                <w:sz w:val="18"/>
                <w:szCs w:val="18"/>
                <w:lang w:val="fr-FR"/>
              </w:rPr>
              <w:t xml:space="preserve"> Management </w:t>
            </w:r>
            <w:proofErr w:type="spellStart"/>
            <w:r w:rsidRPr="002A5C6E">
              <w:rPr>
                <w:rFonts w:ascii="Arial" w:hAnsi="Arial" w:cs="Arial"/>
                <w:sz w:val="18"/>
                <w:szCs w:val="18"/>
                <w:lang w:val="fr-FR"/>
              </w:rPr>
              <w:t>Environment</w:t>
            </w:r>
            <w:proofErr w:type="spellEnd"/>
            <w:r w:rsidRPr="002A5C6E">
              <w:rPr>
                <w:rFonts w:ascii="Arial" w:hAnsi="Arial" w:cs="Arial"/>
                <w:sz w:val="18"/>
                <w:szCs w:val="18"/>
                <w:lang w:val="fr-FR"/>
              </w:rPr>
              <w:t xml:space="preserve">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1F3B24"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5" w:name="_Toc339809240"/>
      <w:bookmarkStart w:id="66" w:name="_Toc535926435"/>
      <w:r>
        <w:t>Overview</w:t>
      </w:r>
      <w:bookmarkEnd w:id="65"/>
      <w:bookmarkEnd w:id="66"/>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7" w:name="_Toc535926456"/>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7"/>
    </w:p>
    <w:p w14:paraId="61C721A3" w14:textId="77777777" w:rsidR="000E1A4A" w:rsidRDefault="000E1A4A" w:rsidP="000E1A4A">
      <w:pPr>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8" w:name="_Toc535926436"/>
      <w:r w:rsidRPr="000E1A4A">
        <w:t>STI-PA as Trust Authority</w:t>
      </w:r>
      <w:bookmarkEnd w:id="68"/>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Establishing policies governing which entities can manage the PKI and issue STI certificates.    </w:t>
      </w:r>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Defining the policies and procedures governing which entities can acquire STI certificates.    </w:t>
      </w:r>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69" w:author="ML Barnes" w:date="2019-01-20T16:00:00Z">
        <w:r w:rsidRPr="00F321C4" w:rsidDel="00316597">
          <w:rPr>
            <w:rFonts w:ascii="Times Roman" w:hAnsi="Times Roman" w:cs="Times Roman"/>
            <w:noProof/>
            <w:color w:val="000000"/>
            <w:sz w:val="24"/>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70" w:author="ML Barnes" w:date="2019-01-20T17:05:00Z">
        <w:r w:rsidR="006F2992" w:rsidRPr="00F321C4">
          <w:rPr>
            <w:rFonts w:ascii="Times Roman" w:hAnsi="Times Roman" w:cs="Times Roman"/>
            <w:noProof/>
            <w:color w:val="000000"/>
            <w:sz w:val="24"/>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71" w:name="_Toc535926457"/>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1"/>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2" w:author="ML Barnes" w:date="2019-01-20T17:06:00Z">
        <w:r w:rsidRPr="00F321C4" w:rsidDel="006F2992">
          <w:rPr>
            <w:rFonts w:ascii="Times Roman" w:hAnsi="Times Roman" w:cs="Times Roman"/>
            <w:noProof/>
            <w:color w:val="000000"/>
            <w:sz w:val="24"/>
          </w:rPr>
          <w:lastRenderedPageBreak/>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73" w:author="ML Barnes" w:date="2019-01-20T17:06:00Z">
        <w:r w:rsidR="006F2992" w:rsidRPr="00F321C4">
          <w:rPr>
            <w:rFonts w:ascii="Times Roman" w:hAnsi="Times Roman" w:cs="Times Roman"/>
            <w:noProof/>
            <w:color w:val="000000"/>
            <w:sz w:val="24"/>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4" w:name="_Toc535926458"/>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4"/>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lastRenderedPageBreak/>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5"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76" w:author="ML Barnes" w:date="2018-11-28T07:44:00Z">
        <w:r w:rsidRPr="002A5C6E" w:rsidDel="007F5A58">
          <w:rPr>
            <w:rFonts w:ascii="Arial" w:hAnsi="Arial" w:cs="Arial"/>
            <w:sz w:val="20"/>
            <w:szCs w:val="20"/>
          </w:rPr>
          <w:delText xml:space="preserve">Provider </w:delText>
        </w:r>
      </w:del>
      <w:ins w:id="77"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78" w:author="ML Barnes" w:date="2018-11-28T07:45:00Z">
        <w:r w:rsidRPr="002A5C6E" w:rsidDel="007F5A58">
          <w:rPr>
            <w:rFonts w:ascii="Arial" w:hAnsi="Arial" w:cs="Arial"/>
            <w:sz w:val="20"/>
            <w:szCs w:val="20"/>
          </w:rPr>
          <w:delText xml:space="preserve">Service </w:delText>
        </w:r>
      </w:del>
      <w:ins w:id="79"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0" w:author="ML Barnes" w:date="2018-11-28T07:45:00Z">
        <w:r w:rsidRPr="002A5C6E" w:rsidDel="007F5A58">
          <w:rPr>
            <w:rFonts w:ascii="Arial" w:hAnsi="Arial" w:cs="Arial"/>
            <w:sz w:val="20"/>
            <w:szCs w:val="20"/>
          </w:rPr>
          <w:delText xml:space="preserve">Provider </w:delText>
        </w:r>
      </w:del>
      <w:ins w:id="81"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82" w:author="ML Barnes" w:date="2018-11-28T07:45:00Z">
        <w:r w:rsidRPr="002A5C6E" w:rsidDel="007F5A58">
          <w:rPr>
            <w:rFonts w:ascii="Arial" w:hAnsi="Arial" w:cs="Arial"/>
            <w:sz w:val="20"/>
            <w:szCs w:val="20"/>
          </w:rPr>
          <w:delText xml:space="preserve">service </w:delText>
        </w:r>
      </w:del>
      <w:ins w:id="83"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4" w:author="ML Barnes" w:date="2018-11-28T07:45:00Z">
        <w:r w:rsidRPr="002A5C6E" w:rsidDel="007F5A58">
          <w:rPr>
            <w:rFonts w:ascii="Arial" w:hAnsi="Arial" w:cs="Arial"/>
            <w:sz w:val="20"/>
            <w:szCs w:val="20"/>
          </w:rPr>
          <w:delText xml:space="preserve">provider </w:delText>
        </w:r>
      </w:del>
      <w:ins w:id="85"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86" w:author="ML Barnes" w:date="2018-11-28T07:45:00Z">
        <w:r w:rsidRPr="002A5C6E" w:rsidDel="007F5A58">
          <w:rPr>
            <w:rFonts w:ascii="Arial" w:hAnsi="Arial" w:cs="Arial"/>
            <w:sz w:val="20"/>
            <w:szCs w:val="20"/>
          </w:rPr>
          <w:delText xml:space="preserve">code </w:delText>
        </w:r>
      </w:del>
      <w:ins w:id="87"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88" w:author="ML Barnes" w:date="2019-01-21T13:46:00Z">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lastRenderedPageBreak/>
        <w:t xml:space="preserve"> </w:t>
      </w:r>
      <w:del w:id="89" w:author="ML Barnes" w:date="2019-01-20T17:46:00Z">
        <w:r w:rsidRPr="00F321C4" w:rsidDel="00841CAB">
          <w:rPr>
            <w:rFonts w:ascii="Times Roman" w:hAnsi="Times Roman" w:cs="Times Roman"/>
            <w:noProof/>
            <w:color w:val="000000"/>
            <w:sz w:val="24"/>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90" w:name="_Toc53592645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90"/>
    </w:p>
    <w:p w14:paraId="57D3D8A3" w14:textId="5EC09231" w:rsidR="00A65C2A" w:rsidRPr="00124621" w:rsidRDefault="00A65C2A" w:rsidP="00100B26">
      <w:pPr>
        <w:rPr>
          <w:szCs w:val="20"/>
        </w:rPr>
      </w:pPr>
    </w:p>
    <w:p w14:paraId="3225D764" w14:textId="1CBDDE6C" w:rsidR="00D56E6F" w:rsidRDefault="00D56E6F" w:rsidP="00665EDE"/>
    <w:p w14:paraId="4FE8EAB1" w14:textId="77777777" w:rsidR="00EF6FBC" w:rsidRPr="00EF6FBC" w:rsidRDefault="00EF6FBC" w:rsidP="00A4750C">
      <w:pPr>
        <w:pStyle w:val="Heading1"/>
      </w:pPr>
      <w:bookmarkStart w:id="91" w:name="_Toc535926437"/>
      <w:r w:rsidRPr="00EF6FBC">
        <w:t>Certificate Policy &amp; Certification Practice Statements</w:t>
      </w:r>
      <w:bookmarkEnd w:id="91"/>
      <w:r w:rsidRPr="00EF6FBC">
        <w:t xml:space="preserve"> </w:t>
      </w:r>
    </w:p>
    <w:p w14:paraId="7E40DF03" w14:textId="3284D974" w:rsidR="00EF6FBC" w:rsidRPr="002A5C6E" w:rsidRDefault="00EF6FBC" w:rsidP="00EF6FBC">
      <w:pPr>
        <w:rPr>
          <w:rFonts w:ascii="Arial" w:hAnsi="Arial" w:cs="Arial"/>
          <w:sz w:val="20"/>
          <w:szCs w:val="20"/>
        </w:rPr>
      </w:pPr>
      <w:bookmarkStart w:id="92" w:name="_Ref341714928"/>
      <w:bookmarkStart w:id="93"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94" w:name="_Toc535926438"/>
      <w:bookmarkEnd w:id="92"/>
      <w:r>
        <w:t>Certificate Policy</w:t>
      </w:r>
      <w:bookmarkEnd w:id="94"/>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lastRenderedPageBreak/>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95" w:name="_Toc535926439"/>
      <w:r w:rsidRPr="00EF6FBC">
        <w:t>Introduction</w:t>
      </w:r>
      <w:bookmarkEnd w:id="95"/>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96" w:author="ML Barnes" w:date="2019-01-11T05:11:00Z">
        <w:r w:rsidR="007F4117">
          <w:rPr>
            <w:rFonts w:ascii="Arial" w:hAnsi="Arial" w:cs="Arial"/>
            <w:sz w:val="20"/>
            <w:szCs w:val="20"/>
          </w:rPr>
          <w:t xml:space="preserve"> </w:t>
        </w:r>
      </w:ins>
      <w:del w:id="97"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98" w:name="_Toc535926440"/>
      <w:r w:rsidRPr="00EF6FBC">
        <w:t>Publication and Repository Responsibilities</w:t>
      </w:r>
      <w:bookmarkEnd w:id="98"/>
      <w:r w:rsidRPr="00EF6FBC">
        <w:t xml:space="preserve"> </w:t>
      </w:r>
    </w:p>
    <w:p w14:paraId="5D679BAB" w14:textId="23834B46"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99" w:author="ML Barnes" w:date="2018-11-27T17:13:00Z">
        <w:r w:rsidRPr="006946D1" w:rsidDel="002A5C6E">
          <w:rPr>
            <w:rFonts w:ascii="Arial" w:hAnsi="Arial" w:cs="Arial"/>
            <w:sz w:val="20"/>
            <w:szCs w:val="20"/>
          </w:rPr>
          <w:delText xml:space="preserve">the </w:delText>
        </w:r>
      </w:del>
      <w:ins w:id="100"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1" w:author="ML Barnes" w:date="2018-11-27T17:14:00Z">
        <w:r w:rsidR="006946D1">
          <w:rPr>
            <w:rFonts w:ascii="Arial" w:hAnsi="Arial" w:cs="Arial"/>
            <w:sz w:val="20"/>
            <w:szCs w:val="20"/>
          </w:rPr>
          <w:t xml:space="preserve"> Note, in the case of SHAKEN, it is anticipated that the </w:t>
        </w:r>
      </w:ins>
      <w:ins w:id="102" w:author="ML Barnes" w:date="2018-11-28T07:46:00Z">
        <w:r w:rsidR="007F5A58">
          <w:rPr>
            <w:rFonts w:ascii="Arial" w:hAnsi="Arial" w:cs="Arial"/>
            <w:sz w:val="20"/>
            <w:szCs w:val="20"/>
          </w:rPr>
          <w:t>s</w:t>
        </w:r>
      </w:ins>
      <w:ins w:id="103" w:author="ML Barnes" w:date="2018-11-27T17:14:00Z">
        <w:r w:rsidR="006946D1">
          <w:rPr>
            <w:rFonts w:ascii="Arial" w:hAnsi="Arial" w:cs="Arial"/>
            <w:sz w:val="20"/>
            <w:szCs w:val="20"/>
          </w:rPr>
          <w:t xml:space="preserve">ervice </w:t>
        </w:r>
      </w:ins>
      <w:ins w:id="104" w:author="ML Barnes" w:date="2018-11-28T07:46:00Z">
        <w:r w:rsidR="007F5A58">
          <w:rPr>
            <w:rFonts w:ascii="Arial" w:hAnsi="Arial" w:cs="Arial"/>
            <w:sz w:val="20"/>
            <w:szCs w:val="20"/>
          </w:rPr>
          <w:t>p</w:t>
        </w:r>
      </w:ins>
      <w:ins w:id="105" w:author="ML Barnes" w:date="2018-11-27T17:14:00Z">
        <w:r w:rsidR="006946D1">
          <w:rPr>
            <w:rFonts w:ascii="Arial" w:hAnsi="Arial" w:cs="Arial"/>
            <w:sz w:val="20"/>
            <w:szCs w:val="20"/>
          </w:rPr>
          <w:t>roviders will maintain a repository of their certificates.</w:t>
        </w:r>
      </w:ins>
      <w:ins w:id="106" w:author="ML Barnes" w:date="2018-11-27T17:15:00Z">
        <w:r w:rsidR="006946D1">
          <w:rPr>
            <w:rFonts w:ascii="Arial" w:hAnsi="Arial" w:cs="Arial"/>
            <w:sz w:val="20"/>
            <w:szCs w:val="20"/>
          </w:rPr>
          <w:t xml:space="preserve"> Thus, </w:t>
        </w:r>
      </w:ins>
      <w:ins w:id="107" w:author="Drew Greco" w:date="2019-01-22T17:10:00Z">
        <w:r w:rsidR="001F3B24">
          <w:rPr>
            <w:rFonts w:ascii="Arial" w:hAnsi="Arial" w:cs="Arial"/>
            <w:sz w:val="20"/>
            <w:szCs w:val="20"/>
          </w:rPr>
          <w:t>it is</w:t>
        </w:r>
      </w:ins>
      <w:ins w:id="108" w:author="ML Barnes" w:date="2018-11-27T17:15:00Z">
        <w:r w:rsidR="006946D1">
          <w:rPr>
            <w:rFonts w:ascii="Arial" w:hAnsi="Arial" w:cs="Arial"/>
            <w:sz w:val="20"/>
            <w:szCs w:val="20"/>
          </w:rPr>
          <w:t xml:space="preserve"> not a requirement that an STI-CA also maintain an STI-CR.</w:t>
        </w:r>
      </w:ins>
    </w:p>
    <w:p w14:paraId="6ACBDA0B" w14:textId="15AEDEF7" w:rsidR="00EF6FBC" w:rsidRPr="00EF6FBC" w:rsidRDefault="00EF6FBC" w:rsidP="008D7DE8">
      <w:pPr>
        <w:pStyle w:val="Heading3"/>
      </w:pPr>
      <w:r w:rsidRPr="00EF6FBC">
        <w:t xml:space="preserve"> </w:t>
      </w:r>
      <w:bookmarkStart w:id="109" w:name="_Toc535926441"/>
      <w:r w:rsidRPr="00EF6FBC">
        <w:t>Identification and Authentication</w:t>
      </w:r>
      <w:bookmarkEnd w:id="109"/>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w:t>
      </w:r>
      <w:proofErr w:type="spellStart"/>
      <w:r w:rsidRPr="006946D1">
        <w:rPr>
          <w:rFonts w:ascii="Arial" w:hAnsi="Arial" w:cs="Arial"/>
          <w:sz w:val="20"/>
          <w:szCs w:val="20"/>
        </w:rPr>
        <w:t>ietf</w:t>
      </w:r>
      <w:proofErr w:type="spellEnd"/>
      <w:r w:rsidRPr="006946D1">
        <w:rPr>
          <w:rFonts w:ascii="Arial" w:hAnsi="Arial" w:cs="Arial"/>
          <w:sz w:val="20"/>
          <w:szCs w:val="20"/>
        </w:rPr>
        <w:t xml:space="preserve">-acme-service-provider]. </w:t>
      </w:r>
    </w:p>
    <w:p w14:paraId="1773433F" w14:textId="4AA0E2D8" w:rsidR="00EF6FBC" w:rsidRPr="00EF6FBC" w:rsidRDefault="00EF6FBC" w:rsidP="008D7DE8">
      <w:pPr>
        <w:pStyle w:val="Heading4"/>
      </w:pPr>
      <w:r w:rsidRPr="00EF6FBC">
        <w:lastRenderedPageBreak/>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10" w:name="_Toc535926442"/>
      <w:r w:rsidRPr="00EF6FBC">
        <w:t>Certificate Life-Cycle Operational Requirements.</w:t>
      </w:r>
      <w:bookmarkEnd w:id="110"/>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11"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lastRenderedPageBreak/>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12" w:name="_Toc535926443"/>
      <w:r w:rsidRPr="00EF6FBC">
        <w:t>Facility, Management, and Operational Controls</w:t>
      </w:r>
      <w:bookmarkEnd w:id="112"/>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13"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14"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15" w:name="_Toc535926444"/>
      <w:r w:rsidRPr="00EF6FBC">
        <w:t>Technical Security Controls</w:t>
      </w:r>
      <w:bookmarkEnd w:id="115"/>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lastRenderedPageBreak/>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16" w:name="_Toc535926445"/>
      <w:r w:rsidRPr="00EF6FBC">
        <w:t>Certificate Profile and Lifecycle Management</w:t>
      </w:r>
      <w:bookmarkEnd w:id="116"/>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w:t>
      </w:r>
      <w:proofErr w:type="spellStart"/>
      <w:r w:rsidRPr="001A0EE0">
        <w:rPr>
          <w:rFonts w:ascii="Arial" w:hAnsi="Arial" w:cs="Arial"/>
          <w:sz w:val="20"/>
          <w:szCs w:val="20"/>
        </w:rPr>
        <w:t>lifecyle</w:t>
      </w:r>
      <w:proofErr w:type="spellEnd"/>
      <w:r w:rsidRPr="001A0EE0">
        <w:rPr>
          <w:rFonts w:ascii="Arial" w:hAnsi="Arial" w:cs="Arial"/>
          <w:sz w:val="20"/>
          <w:szCs w:val="20"/>
        </w:rPr>
        <w:t xml:space="preserv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17" w:name="_Toc535926446"/>
      <w:r w:rsidRPr="00EF6FBC">
        <w:t>Compliance Audit and Other Assessment</w:t>
      </w:r>
      <w:bookmarkEnd w:id="117"/>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18" w:name="_Toc535926447"/>
      <w:r w:rsidRPr="00EF6FBC">
        <w:t>Other Business and Legal Matters</w:t>
      </w:r>
      <w:bookmarkEnd w:id="118"/>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19" w:name="_Toc535926448"/>
      <w:r w:rsidRPr="00EF6FBC">
        <w:t>Certification</w:t>
      </w:r>
      <w:r>
        <w:t xml:space="preserve"> </w:t>
      </w:r>
      <w:r w:rsidRPr="00EF6FBC">
        <w:t>Practice</w:t>
      </w:r>
      <w:r>
        <w:t xml:space="preserve"> </w:t>
      </w:r>
      <w:r w:rsidRPr="00EF6FBC">
        <w:t>Statement</w:t>
      </w:r>
      <w:bookmarkEnd w:id="119"/>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EF6FBC">
      <w:pPr>
        <w:pStyle w:val="Heading3"/>
      </w:pPr>
      <w:bookmarkStart w:id="120" w:name="_Toc535926449"/>
      <w:r w:rsidRPr="00EF6FBC">
        <w:t>Introduction</w:t>
      </w:r>
      <w:bookmarkEnd w:id="120"/>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21" w:name="_Toc535926450"/>
      <w:r w:rsidRPr="00EF6FBC">
        <w:t>Policy Administration</w:t>
      </w:r>
      <w:bookmarkEnd w:id="121"/>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22" w:name="_Toc535926451"/>
      <w:r w:rsidRPr="0062353B">
        <w:t>Managing List of STI-CAs</w:t>
      </w:r>
      <w:bookmarkEnd w:id="122"/>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23"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41451F37" w:rsidR="00A7375D" w:rsidRDefault="00A7375D" w:rsidP="00A7375D">
      <w:pPr>
        <w:widowControl w:val="0"/>
        <w:autoSpaceDE w:val="0"/>
        <w:autoSpaceDN w:val="0"/>
        <w:adjustRightInd w:val="0"/>
        <w:spacing w:line="280" w:lineRule="atLeast"/>
        <w:rPr>
          <w:rFonts w:ascii="Times Roman" w:hAnsi="Times Roman" w:cs="Times Roman"/>
          <w:color w:val="000000"/>
          <w:sz w:val="24"/>
        </w:rPr>
      </w:pPr>
      <w:del w:id="124" w:author="ML Barnes" w:date="2019-01-22T10:09:00Z">
        <w:r w:rsidRPr="00F321C4" w:rsidDel="00770502">
          <w:rPr>
            <w:rFonts w:ascii="Times Roman" w:hAnsi="Times Roman" w:cs="Times Roman"/>
            <w:noProof/>
            <w:color w:val="000000"/>
            <w:sz w:val="24"/>
          </w:rPr>
          <w:drawing>
            <wp:inline distT="0" distB="0" distL="0" distR="0" wp14:anchorId="346EA39C" wp14:editId="43563AF1">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del>
      <w:ins w:id="125" w:author="ML Barnes" w:date="2019-01-22T10:23:00Z">
        <w:r w:rsidR="0020453E">
          <w:rPr>
            <w:rFonts w:ascii="Times Roman" w:hAnsi="Times Roman" w:cs="Times Roman"/>
            <w:noProof/>
            <w:color w:val="000000"/>
            <w:sz w:val="24"/>
          </w:rPr>
          <w:lastRenderedPageBreak/>
          <w:drawing>
            <wp:inline distT="0" distB="0" distL="0" distR="0" wp14:anchorId="13CB46F7" wp14:editId="385648BB">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r>
        <w:rPr>
          <w:rFonts w:ascii="Times Roman" w:hAnsi="Times Roman" w:cs="Times Roman"/>
          <w:color w:val="000000"/>
          <w:sz w:val="24"/>
        </w:rPr>
        <w:t xml:space="preserve"> </w:t>
      </w:r>
    </w:p>
    <w:p w14:paraId="1BC1F46E" w14:textId="18C72112" w:rsidR="00A7375D" w:rsidRDefault="00A7375D" w:rsidP="00A7375D">
      <w:pPr>
        <w:pStyle w:val="Caption"/>
      </w:pPr>
      <w:bookmarkStart w:id="126" w:name="_Toc535926460"/>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26"/>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5C3AE3AF"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A5C135A"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bookmarkStart w:id="127" w:name="_Toc535926452"/>
      <w:r w:rsidRPr="00976F1B">
        <w:t>Distributing Trusted STI-CA List  </w:t>
      </w:r>
      <w:bookmarkEnd w:id="127"/>
    </w:p>
    <w:p w14:paraId="68D7D840" w14:textId="70C49B42" w:rsidR="005000CF" w:rsidRPr="005B2F37" w:rsidRDefault="005000CF" w:rsidP="00976F1B">
      <w:pPr>
        <w:rPr>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28" w:name="_Toc535926453"/>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28"/>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spellStart"/>
      <w:r w:rsidRPr="00200C7A">
        <w:rPr>
          <w:rFonts w:cs="Arial"/>
          <w:szCs w:val="20"/>
        </w:rPr>
        <w:lastRenderedPageBreak/>
        <w:t>alg</w:t>
      </w:r>
      <w:proofErr w:type="spellEnd"/>
      <w:r w:rsidRPr="00200C7A">
        <w:rPr>
          <w:rFonts w:cs="Arial"/>
          <w:szCs w:val="20"/>
        </w:rPr>
        <w:t>: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value.  </w:t>
      </w:r>
    </w:p>
    <w:p w14:paraId="65302A82" w14:textId="77777777" w:rsidR="0062353B" w:rsidRPr="005000CF" w:rsidRDefault="0062353B" w:rsidP="00361C98">
      <w:pPr>
        <w:pStyle w:val="ListParagraph"/>
        <w:numPr>
          <w:ilvl w:val="0"/>
          <w:numId w:val="28"/>
        </w:numPr>
        <w:rPr>
          <w:rFonts w:cs="Arial"/>
          <w:szCs w:val="20"/>
        </w:rPr>
      </w:pPr>
      <w:r w:rsidRPr="005000CF">
        <w:rPr>
          <w:rFonts w:cs="Arial"/>
          <w:szCs w:val="20"/>
        </w:rPr>
        <w:t>x5u: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version (required, int):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 xml:space="preserve">exp: The timestamp after which the service provider considers this list of STI-CAs no longer valid. This field shall be a number containing a </w:t>
      </w:r>
      <w:proofErr w:type="spellStart"/>
      <w:r w:rsidRPr="00976F1B">
        <w:rPr>
          <w:rFonts w:ascii="Arial" w:hAnsi="Arial" w:cs="Arial"/>
          <w:sz w:val="20"/>
        </w:rPr>
        <w:t>NumericDate</w:t>
      </w:r>
      <w:proofErr w:type="spellEnd"/>
      <w:r w:rsidRPr="00976F1B">
        <w:rPr>
          <w:rFonts w:ascii="Arial" w:hAnsi="Arial" w:cs="Arial"/>
          <w:sz w:val="20"/>
        </w:rPr>
        <w:t xml:space="preserv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sequence (required, int): The sequence number is incremented by one each time a new list is provided by the STI-PA. A 64 bit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proofErr w:type="spellStart"/>
      <w:r w:rsidRPr="00976F1B">
        <w:rPr>
          <w:rFonts w:ascii="Arial" w:hAnsi="Arial" w:cs="Arial"/>
          <w:sz w:val="20"/>
        </w:rPr>
        <w:t>trustList</w:t>
      </w:r>
      <w:proofErr w:type="spellEnd"/>
      <w:r w:rsidRPr="00976F1B">
        <w:rPr>
          <w:rFonts w:ascii="Arial" w:hAnsi="Arial" w:cs="Arial"/>
          <w:sz w:val="20"/>
        </w:rPr>
        <w:t xml:space="preserve"> (required, array of strings): The </w:t>
      </w:r>
      <w:proofErr w:type="spellStart"/>
      <w:r w:rsidRPr="00976F1B">
        <w:rPr>
          <w:rFonts w:ascii="Arial" w:hAnsi="Arial" w:cs="Arial"/>
          <w:sz w:val="20"/>
        </w:rPr>
        <w:t>trustList</w:t>
      </w:r>
      <w:proofErr w:type="spellEnd"/>
      <w:r w:rsidRPr="00976F1B">
        <w:rPr>
          <w:rFonts w:ascii="Arial" w:hAnsi="Arial" w:cs="Arial"/>
          <w:sz w:val="20"/>
        </w:rPr>
        <w:t xml:space="preserve">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r w:rsidRPr="00976F1B">
        <w:rPr>
          <w:rFonts w:ascii="Arial" w:hAnsi="Arial" w:cs="Arial"/>
          <w:sz w:val="20"/>
        </w:rPr>
        <w:t>extensions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A812DA"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w:hAnsi="Courier" w:cs="Courier"/>
          <w:color w:val="000000"/>
          <w:lang w:val="fr-FR"/>
        </w:rPr>
        <w:t> </w:t>
      </w:r>
      <w:r w:rsidRPr="00A812DA">
        <w:rPr>
          <w:rFonts w:ascii="Courier New" w:hAnsi="Courier New" w:cs="Courier New"/>
          <w:color w:val="000000"/>
          <w:lang w:val="fr-FR"/>
        </w:rPr>
        <w:t xml:space="preserve">   Content-Type: application/</w:t>
      </w:r>
      <w:proofErr w:type="spellStart"/>
      <w:r w:rsidRPr="00A812DA">
        <w:rPr>
          <w:rFonts w:ascii="Courier New" w:hAnsi="Courier New" w:cs="Courier New"/>
          <w:color w:val="000000"/>
          <w:lang w:val="fr-FR"/>
        </w:rPr>
        <w:t>jose+json</w:t>
      </w:r>
      <w:proofErr w:type="spellEnd"/>
    </w:p>
    <w:p w14:paraId="194D63D7" w14:textId="2E5D8873" w:rsidR="00A7375D" w:rsidRPr="00A812DA"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w:hAnsi="Courier" w:cs="Courier"/>
          <w:color w:val="000000"/>
          <w:lang w:val="fr-FR"/>
        </w:rPr>
        <w:t> </w:t>
      </w:r>
      <w:r w:rsidR="003468C2" w:rsidRPr="00A812DA">
        <w:rPr>
          <w:rFonts w:ascii="Courier" w:hAnsi="Courier" w:cs="Courier"/>
          <w:color w:val="000000"/>
          <w:lang w:val="fr-FR"/>
        </w:rPr>
        <w:t xml:space="preserve">  </w:t>
      </w:r>
      <w:r w:rsidRPr="00A812DA">
        <w:rPr>
          <w:rFonts w:cs="Arial"/>
          <w:color w:val="000000"/>
          <w:lang w:val="fr-FR"/>
        </w:rPr>
        <w:t xml:space="preserve">{ </w:t>
      </w:r>
      <w:r w:rsidRPr="00A812DA">
        <w:rPr>
          <w:rFonts w:ascii="MS Mincho" w:eastAsia="MS Mincho" w:hAnsi="MS Mincho" w:cs="MS Mincho" w:hint="eastAsia"/>
          <w:color w:val="000000"/>
          <w:lang w:val="fr-FR"/>
        </w:rPr>
        <w:t> </w:t>
      </w:r>
      <w:r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7D42DB19"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spellStart"/>
      <w:r w:rsidRPr="00A7375D">
        <w:rPr>
          <w:rFonts w:ascii="Courier New" w:hAnsi="Courier New" w:cs="Courier New"/>
          <w:color w:val="000000"/>
        </w:rPr>
        <w:t>trustList</w:t>
      </w:r>
      <w:proofErr w:type="spellEnd"/>
      <w:r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 "signature":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29"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29"/>
      <w:r w:rsidR="005A041D" w:rsidRPr="0062353B">
        <w:t xml:space="preserve"> </w:t>
      </w:r>
    </w:p>
    <w:p w14:paraId="1F0FA476" w14:textId="77777777" w:rsidR="00823101" w:rsidRPr="00823101" w:rsidRDefault="00823101" w:rsidP="00F96D74"/>
    <w:p w14:paraId="027D719D" w14:textId="3E2F77A6" w:rsidR="0062353B" w:rsidRPr="005000CF" w:rsidRDefault="0062353B" w:rsidP="005000CF">
      <w:pPr>
        <w:spacing w:before="60" w:after="120"/>
        <w:rPr>
          <w:ins w:id="130"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31"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32" w:author="ML Barnes" w:date="2018-11-19T07:27:00Z">
        <w:r w:rsidR="005A041D" w:rsidRPr="005000CF">
          <w:rPr>
            <w:rFonts w:ascii="Arial" w:hAnsi="Arial" w:cs="Arial"/>
            <w:sz w:val="20"/>
            <w:szCs w:val="20"/>
          </w:rPr>
          <w:t xml:space="preserve"> </w:t>
        </w:r>
      </w:ins>
      <w:del w:id="133"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34" w:author="ML Barnes" w:date="2018-11-27T18:18:00Z">
        <w:r w:rsidRPr="005000CF" w:rsidDel="005000CF">
          <w:rPr>
            <w:rFonts w:ascii="Arial" w:hAnsi="Arial" w:cs="Arial"/>
            <w:sz w:val="20"/>
            <w:szCs w:val="20"/>
          </w:rPr>
          <w:delText>In addition</w:delText>
        </w:r>
      </w:del>
      <w:ins w:id="135"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 w14:paraId="55FD10E7" w14:textId="4E68B55E" w:rsidR="002C1B4F" w:rsidRPr="0062353B" w:rsidRDefault="002C1B4F" w:rsidP="0062353B">
      <w:r>
        <w:t xml:space="preserve">  </w:t>
      </w:r>
    </w:p>
    <w:p w14:paraId="217C5706" w14:textId="2B35420F" w:rsidR="0062353B" w:rsidRPr="0062353B" w:rsidRDefault="0062353B" w:rsidP="00A4750C">
      <w:pPr>
        <w:pStyle w:val="Heading1"/>
      </w:pPr>
      <w:bookmarkStart w:id="136" w:name="_Toc535926455"/>
      <w:r w:rsidRPr="0062353B">
        <w:lastRenderedPageBreak/>
        <w:t>STI-PA Administration of Service Providers</w:t>
      </w:r>
      <w:bookmarkEnd w:id="136"/>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93"/>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A483" w14:textId="77777777" w:rsidR="002A356E" w:rsidRDefault="002A356E">
      <w:r>
        <w:separator/>
      </w:r>
    </w:p>
  </w:endnote>
  <w:endnote w:type="continuationSeparator" w:id="0">
    <w:p w14:paraId="175DABF2" w14:textId="77777777" w:rsidR="002A356E" w:rsidRDefault="002A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1F3B24" w:rsidRDefault="001F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1F3B24" w:rsidRDefault="001F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99F8" w14:textId="77777777" w:rsidR="002A356E" w:rsidRDefault="002A356E">
      <w:r>
        <w:separator/>
      </w:r>
    </w:p>
  </w:footnote>
  <w:footnote w:type="continuationSeparator" w:id="0">
    <w:p w14:paraId="034CDBBE" w14:textId="77777777" w:rsidR="002A356E" w:rsidRDefault="002A356E">
      <w:r>
        <w:continuationSeparator/>
      </w:r>
    </w:p>
  </w:footnote>
  <w:footnote w:id="1">
    <w:p w14:paraId="5168FF71" w14:textId="77777777" w:rsidR="001F3B24" w:rsidRDefault="001F3B24"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1F3B24" w:rsidRDefault="001F3B24" w:rsidP="00CE70EA">
      <w:pPr>
        <w:pStyle w:val="FootnoteText"/>
        <w:spacing w:after="40"/>
      </w:pPr>
      <w:r>
        <w:t xml:space="preserve">  &lt; </w:t>
      </w:r>
      <w:hyperlink r:id="rId1" w:history="1">
        <w:r w:rsidRPr="0070396F">
          <w:rPr>
            <w:rStyle w:val="Hyperlink"/>
          </w:rPr>
          <w:t>https://www.atis.org</w:t>
        </w:r>
      </w:hyperlink>
      <w:r>
        <w:t>&gt;.</w:t>
      </w:r>
    </w:p>
    <w:p w14:paraId="49D77A39" w14:textId="1778BFC1" w:rsidR="001F3B24" w:rsidRPr="00361C98" w:rsidRDefault="001F3B24"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1F3B24" w:rsidRDefault="001F3B24" w:rsidP="00CE70EA">
      <w:pPr>
        <w:pStyle w:val="FootnoteText"/>
        <w:spacing w:after="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1F3B24" w:rsidRDefault="001F3B24"/>
  <w:p w14:paraId="01551260" w14:textId="77777777" w:rsidR="001F3B24" w:rsidRDefault="001F3B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31F9A81C" w:rsidR="001F3B24" w:rsidRPr="00D82162" w:rsidRDefault="001F3B24">
    <w:pPr>
      <w:pStyle w:val="Header"/>
      <w:jc w:val="center"/>
      <w:rPr>
        <w:rFonts w:cs="Arial"/>
        <w:b/>
        <w:bCs/>
      </w:rPr>
    </w:pPr>
    <w:r w:rsidRPr="00D26EEE">
      <w:rPr>
        <w:rFonts w:cs="Arial"/>
        <w:b/>
        <w:bCs/>
      </w:rPr>
      <w:t>A</w:t>
    </w:r>
    <w:r>
      <w:rPr>
        <w:rFonts w:cs="Arial"/>
        <w:b/>
        <w:bCs/>
      </w:rPr>
      <w:t>TIS-1000084-E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1F3B24" w:rsidRDefault="001F3B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EFBB2F1" w:rsidR="001F3B24" w:rsidRPr="002A5C6E" w:rsidRDefault="001F3B2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1F3B24" w:rsidRPr="00BC47C9" w:rsidRDefault="001F3B24">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1F3B24" w:rsidRPr="00BC47C9" w:rsidRDefault="001F3B24" w:rsidP="00A71B15">
    <w:pPr>
      <w:pStyle w:val="BANNER1"/>
      <w:spacing w:before="120"/>
      <w:rPr>
        <w:rFonts w:ascii="Arial" w:hAnsi="Arial" w:cs="Arial"/>
        <w:sz w:val="24"/>
      </w:rPr>
    </w:pPr>
  </w:p>
  <w:p w14:paraId="546ABCD9" w14:textId="62A9C911" w:rsidR="001F3B24" w:rsidRPr="00473C01" w:rsidRDefault="001F3B24"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4120"/>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2DA"/>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479"/>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149"/>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5B12"/>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jp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5BF3FA-8931-4D5C-86F7-F80AAAF4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6950</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46473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8</cp:revision>
  <cp:lastPrinted>2017-02-17T18:24:00Z</cp:lastPrinted>
  <dcterms:created xsi:type="dcterms:W3CDTF">2019-01-22T16:49:00Z</dcterms:created>
  <dcterms:modified xsi:type="dcterms:W3CDTF">2019-01-22T22:14:00Z</dcterms:modified>
</cp:coreProperties>
</file>