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Start w:id="3" w:name="_Ref409607978"/>
      <w:bookmarkEnd w:id="1"/>
      <w:bookmarkEnd w:id="2"/>
      <w:bookmarkEnd w:id="3"/>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r>
        <w:rPr>
          <w:bCs/>
          <w:sz w:val="28"/>
        </w:rPr>
        <w:t>ATIS Standard on</w:t>
      </w:r>
      <w:bookmarkEnd w:id="4"/>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5"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5"/>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6" w:name="_Toc484754954"/>
      <w:r w:rsidRPr="00304E3E">
        <w:rPr>
          <w:b/>
          <w:szCs w:val="20"/>
        </w:rPr>
        <w:t>Alliance for Telecommunications Industry Solutions</w:t>
      </w:r>
      <w:bookmarkEnd w:id="6"/>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7" w:name="_Toc484754955"/>
      <w:r w:rsidRPr="00304E3E">
        <w:rPr>
          <w:b/>
          <w:sz w:val="18"/>
          <w:szCs w:val="18"/>
        </w:rPr>
        <w:t>Abstract</w:t>
      </w:r>
      <w:bookmarkEnd w:id="7"/>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ins w:id="9" w:author="David Hancock" w:date="2018-10-22T17:22:00Z"/>
          <w:rFonts w:asciiTheme="minorHAnsi" w:eastAsiaTheme="minorEastAsia" w:hAnsiTheme="minorHAnsi" w:cstheme="minorBidi"/>
          <w:noProof/>
          <w:lang w:eastAsia="ja-JP"/>
        </w:rPr>
      </w:pPr>
      <w:r w:rsidRPr="00A65C2A">
        <w:br w:type="page"/>
      </w:r>
      <w:bookmarkStart w:id="10" w:name="_Toc484754956"/>
      <w:r w:rsidR="00590C1B" w:rsidRPr="00304E3E">
        <w:lastRenderedPageBreak/>
        <w:t xml:space="preserve">Table </w:t>
      </w:r>
      <w:r w:rsidR="005E0DD8" w:rsidRPr="00304E3E">
        <w:t>o</w:t>
      </w:r>
      <w:r w:rsidR="00590C1B" w:rsidRPr="00304E3E">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10"/>
      <w:r w:rsidR="004A7CDF">
        <w:fldChar w:fldCharType="begin"/>
      </w:r>
      <w:r w:rsidR="004A7CDF">
        <w:instrText xml:space="preserve"> TOC \o "1-3" \h \z \u </w:instrText>
      </w:r>
      <w:r w:rsidR="004A7CDF">
        <w:fldChar w:fldCharType="separate"/>
      </w:r>
      <w:ins w:id="41" w:author="David Hancock" w:date="2018-10-22T17:22:00Z">
        <w:r w:rsidR="00C675C5">
          <w:rPr>
            <w:noProof/>
          </w:rPr>
          <w:t>Table of Figures</w:t>
        </w:r>
        <w:r w:rsidR="00C675C5">
          <w:rPr>
            <w:noProof/>
          </w:rPr>
          <w:tab/>
        </w:r>
        <w:r w:rsidR="00C675C5">
          <w:rPr>
            <w:noProof/>
          </w:rPr>
          <w:fldChar w:fldCharType="begin"/>
        </w:r>
        <w:r w:rsidR="00C675C5">
          <w:rPr>
            <w:noProof/>
          </w:rPr>
          <w:instrText xml:space="preserve"> PAGEREF _Toc401848269 \h </w:instrText>
        </w:r>
      </w:ins>
      <w:r w:rsidR="00C675C5">
        <w:rPr>
          <w:noProof/>
        </w:rPr>
      </w:r>
      <w:r w:rsidR="00C675C5">
        <w:rPr>
          <w:noProof/>
        </w:rPr>
        <w:fldChar w:fldCharType="separate"/>
      </w:r>
      <w:ins w:id="42" w:author="David Hancock" w:date="2018-10-22T17:22:00Z">
        <w:r w:rsidR="00C675C5">
          <w:rPr>
            <w:noProof/>
          </w:rPr>
          <w:t>iii</w:t>
        </w:r>
        <w:r w:rsidR="00C675C5">
          <w:rPr>
            <w:noProof/>
          </w:rPr>
          <w:fldChar w:fldCharType="end"/>
        </w:r>
      </w:ins>
    </w:p>
    <w:p w14:paraId="3C35ADD8" w14:textId="77777777" w:rsidR="00C675C5" w:rsidRDefault="00C675C5">
      <w:pPr>
        <w:pStyle w:val="TOC1"/>
        <w:tabs>
          <w:tab w:val="left" w:pos="373"/>
          <w:tab w:val="right" w:leader="dot" w:pos="10070"/>
        </w:tabs>
        <w:rPr>
          <w:ins w:id="43" w:author="David Hancock" w:date="2018-10-22T17:22:00Z"/>
          <w:rFonts w:asciiTheme="minorHAnsi" w:eastAsiaTheme="minorEastAsia" w:hAnsiTheme="minorHAnsi" w:cstheme="minorBidi"/>
          <w:noProof/>
          <w:lang w:eastAsia="ja-JP"/>
        </w:rPr>
      </w:pPr>
      <w:ins w:id="44" w:author="David Hancock" w:date="2018-10-22T17:22:00Z">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ins>
      <w:r>
        <w:rPr>
          <w:noProof/>
        </w:rPr>
      </w:r>
      <w:r>
        <w:rPr>
          <w:noProof/>
        </w:rPr>
        <w:fldChar w:fldCharType="separate"/>
      </w:r>
      <w:ins w:id="45" w:author="David Hancock" w:date="2018-10-22T17:22:00Z">
        <w:r>
          <w:rPr>
            <w:noProof/>
          </w:rPr>
          <w:t>1</w:t>
        </w:r>
        <w:r>
          <w:rPr>
            <w:noProof/>
          </w:rPr>
          <w:fldChar w:fldCharType="end"/>
        </w:r>
      </w:ins>
    </w:p>
    <w:p w14:paraId="725B041E" w14:textId="77777777" w:rsidR="00C675C5" w:rsidRDefault="00C675C5">
      <w:pPr>
        <w:pStyle w:val="TOC2"/>
        <w:tabs>
          <w:tab w:val="left" w:pos="746"/>
          <w:tab w:val="right" w:leader="dot" w:pos="10070"/>
        </w:tabs>
        <w:rPr>
          <w:ins w:id="46" w:author="David Hancock" w:date="2018-10-22T17:22:00Z"/>
          <w:rFonts w:asciiTheme="minorHAnsi" w:eastAsiaTheme="minorEastAsia" w:hAnsiTheme="minorHAnsi" w:cstheme="minorBidi"/>
          <w:noProof/>
          <w:sz w:val="24"/>
          <w:szCs w:val="24"/>
          <w:lang w:eastAsia="ja-JP"/>
        </w:rPr>
      </w:pPr>
      <w:ins w:id="47" w:author="David Hancock" w:date="2018-10-22T17:22:00Z">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ins>
      <w:r>
        <w:rPr>
          <w:noProof/>
        </w:rPr>
      </w:r>
      <w:r>
        <w:rPr>
          <w:noProof/>
        </w:rPr>
        <w:fldChar w:fldCharType="separate"/>
      </w:r>
      <w:ins w:id="48" w:author="David Hancock" w:date="2018-10-22T17:22:00Z">
        <w:r>
          <w:rPr>
            <w:noProof/>
          </w:rPr>
          <w:t>1</w:t>
        </w:r>
        <w:r>
          <w:rPr>
            <w:noProof/>
          </w:rPr>
          <w:fldChar w:fldCharType="end"/>
        </w:r>
      </w:ins>
    </w:p>
    <w:p w14:paraId="28B9EC22" w14:textId="77777777" w:rsidR="00C675C5" w:rsidRDefault="00C675C5">
      <w:pPr>
        <w:pStyle w:val="TOC2"/>
        <w:tabs>
          <w:tab w:val="left" w:pos="746"/>
          <w:tab w:val="right" w:leader="dot" w:pos="10070"/>
        </w:tabs>
        <w:rPr>
          <w:ins w:id="49" w:author="David Hancock" w:date="2018-10-22T17:22:00Z"/>
          <w:rFonts w:asciiTheme="minorHAnsi" w:eastAsiaTheme="minorEastAsia" w:hAnsiTheme="minorHAnsi" w:cstheme="minorBidi"/>
          <w:noProof/>
          <w:sz w:val="24"/>
          <w:szCs w:val="24"/>
          <w:lang w:eastAsia="ja-JP"/>
        </w:rPr>
      </w:pPr>
      <w:ins w:id="50" w:author="David Hancock" w:date="2018-10-22T17:22:00Z">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ins>
      <w:r>
        <w:rPr>
          <w:noProof/>
        </w:rPr>
      </w:r>
      <w:r>
        <w:rPr>
          <w:noProof/>
        </w:rPr>
        <w:fldChar w:fldCharType="separate"/>
      </w:r>
      <w:ins w:id="51" w:author="David Hancock" w:date="2018-10-22T17:22:00Z">
        <w:r>
          <w:rPr>
            <w:noProof/>
          </w:rPr>
          <w:t>1</w:t>
        </w:r>
        <w:r>
          <w:rPr>
            <w:noProof/>
          </w:rPr>
          <w:fldChar w:fldCharType="end"/>
        </w:r>
      </w:ins>
    </w:p>
    <w:p w14:paraId="7FA4AA4A" w14:textId="77777777" w:rsidR="00C675C5" w:rsidRDefault="00C675C5">
      <w:pPr>
        <w:pStyle w:val="TOC1"/>
        <w:tabs>
          <w:tab w:val="left" w:pos="373"/>
          <w:tab w:val="right" w:leader="dot" w:pos="10070"/>
        </w:tabs>
        <w:rPr>
          <w:ins w:id="52" w:author="David Hancock" w:date="2018-10-22T17:22:00Z"/>
          <w:rFonts w:asciiTheme="minorHAnsi" w:eastAsiaTheme="minorEastAsia" w:hAnsiTheme="minorHAnsi" w:cstheme="minorBidi"/>
          <w:noProof/>
          <w:lang w:eastAsia="ja-JP"/>
        </w:rPr>
      </w:pPr>
      <w:ins w:id="53" w:author="David Hancock" w:date="2018-10-22T17:22:00Z">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ins>
      <w:r>
        <w:rPr>
          <w:noProof/>
        </w:rPr>
      </w:r>
      <w:r>
        <w:rPr>
          <w:noProof/>
        </w:rPr>
        <w:fldChar w:fldCharType="separate"/>
      </w:r>
      <w:ins w:id="54" w:author="David Hancock" w:date="2018-10-22T17:22:00Z">
        <w:r>
          <w:rPr>
            <w:noProof/>
          </w:rPr>
          <w:t>1</w:t>
        </w:r>
        <w:r>
          <w:rPr>
            <w:noProof/>
          </w:rPr>
          <w:fldChar w:fldCharType="end"/>
        </w:r>
      </w:ins>
    </w:p>
    <w:p w14:paraId="6B25E632" w14:textId="77777777" w:rsidR="00C675C5" w:rsidRDefault="00C675C5">
      <w:pPr>
        <w:pStyle w:val="TOC1"/>
        <w:tabs>
          <w:tab w:val="left" w:pos="373"/>
          <w:tab w:val="right" w:leader="dot" w:pos="10070"/>
        </w:tabs>
        <w:rPr>
          <w:ins w:id="55" w:author="David Hancock" w:date="2018-10-22T17:22:00Z"/>
          <w:rFonts w:asciiTheme="minorHAnsi" w:eastAsiaTheme="minorEastAsia" w:hAnsiTheme="minorHAnsi" w:cstheme="minorBidi"/>
          <w:noProof/>
          <w:lang w:eastAsia="ja-JP"/>
        </w:rPr>
      </w:pPr>
      <w:ins w:id="56" w:author="David Hancock" w:date="2018-10-22T17:22:00Z">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ins>
      <w:r>
        <w:rPr>
          <w:noProof/>
        </w:rPr>
      </w:r>
      <w:r>
        <w:rPr>
          <w:noProof/>
        </w:rPr>
        <w:fldChar w:fldCharType="separate"/>
      </w:r>
      <w:ins w:id="57" w:author="David Hancock" w:date="2018-10-22T17:22:00Z">
        <w:r>
          <w:rPr>
            <w:noProof/>
          </w:rPr>
          <w:t>2</w:t>
        </w:r>
        <w:r>
          <w:rPr>
            <w:noProof/>
          </w:rPr>
          <w:fldChar w:fldCharType="end"/>
        </w:r>
      </w:ins>
    </w:p>
    <w:p w14:paraId="27FCFC2F" w14:textId="77777777" w:rsidR="00C675C5" w:rsidRDefault="00C675C5">
      <w:pPr>
        <w:pStyle w:val="TOC2"/>
        <w:tabs>
          <w:tab w:val="left" w:pos="746"/>
          <w:tab w:val="right" w:leader="dot" w:pos="10070"/>
        </w:tabs>
        <w:rPr>
          <w:ins w:id="58" w:author="David Hancock" w:date="2018-10-22T17:22:00Z"/>
          <w:rFonts w:asciiTheme="minorHAnsi" w:eastAsiaTheme="minorEastAsia" w:hAnsiTheme="minorHAnsi" w:cstheme="minorBidi"/>
          <w:noProof/>
          <w:sz w:val="24"/>
          <w:szCs w:val="24"/>
          <w:lang w:eastAsia="ja-JP"/>
        </w:rPr>
      </w:pPr>
      <w:ins w:id="59" w:author="David Hancock" w:date="2018-10-22T17:22:00Z">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ins>
      <w:r>
        <w:rPr>
          <w:noProof/>
        </w:rPr>
      </w:r>
      <w:r>
        <w:rPr>
          <w:noProof/>
        </w:rPr>
        <w:fldChar w:fldCharType="separate"/>
      </w:r>
      <w:ins w:id="60" w:author="David Hancock" w:date="2018-10-22T17:22:00Z">
        <w:r>
          <w:rPr>
            <w:noProof/>
          </w:rPr>
          <w:t>2</w:t>
        </w:r>
        <w:r>
          <w:rPr>
            <w:noProof/>
          </w:rPr>
          <w:fldChar w:fldCharType="end"/>
        </w:r>
      </w:ins>
    </w:p>
    <w:p w14:paraId="2F635FD5" w14:textId="77777777" w:rsidR="00C675C5" w:rsidRDefault="00C675C5">
      <w:pPr>
        <w:pStyle w:val="TOC2"/>
        <w:tabs>
          <w:tab w:val="left" w:pos="746"/>
          <w:tab w:val="right" w:leader="dot" w:pos="10070"/>
        </w:tabs>
        <w:rPr>
          <w:ins w:id="61" w:author="David Hancock" w:date="2018-10-22T17:22:00Z"/>
          <w:rFonts w:asciiTheme="minorHAnsi" w:eastAsiaTheme="minorEastAsia" w:hAnsiTheme="minorHAnsi" w:cstheme="minorBidi"/>
          <w:noProof/>
          <w:sz w:val="24"/>
          <w:szCs w:val="24"/>
          <w:lang w:eastAsia="ja-JP"/>
        </w:rPr>
      </w:pPr>
      <w:ins w:id="62" w:author="David Hancock" w:date="2018-10-22T17:22:00Z">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ins>
      <w:r>
        <w:rPr>
          <w:noProof/>
        </w:rPr>
      </w:r>
      <w:r>
        <w:rPr>
          <w:noProof/>
        </w:rPr>
        <w:fldChar w:fldCharType="separate"/>
      </w:r>
      <w:ins w:id="63" w:author="David Hancock" w:date="2018-10-22T17:22:00Z">
        <w:r>
          <w:rPr>
            <w:noProof/>
          </w:rPr>
          <w:t>4</w:t>
        </w:r>
        <w:r>
          <w:rPr>
            <w:noProof/>
          </w:rPr>
          <w:fldChar w:fldCharType="end"/>
        </w:r>
      </w:ins>
    </w:p>
    <w:p w14:paraId="1260302B" w14:textId="77777777" w:rsidR="00C675C5" w:rsidRDefault="00C675C5">
      <w:pPr>
        <w:pStyle w:val="TOC1"/>
        <w:tabs>
          <w:tab w:val="left" w:pos="373"/>
          <w:tab w:val="right" w:leader="dot" w:pos="10070"/>
        </w:tabs>
        <w:rPr>
          <w:ins w:id="64" w:author="David Hancock" w:date="2018-10-22T17:22:00Z"/>
          <w:rFonts w:asciiTheme="minorHAnsi" w:eastAsiaTheme="minorEastAsia" w:hAnsiTheme="minorHAnsi" w:cstheme="minorBidi"/>
          <w:noProof/>
          <w:lang w:eastAsia="ja-JP"/>
        </w:rPr>
      </w:pPr>
      <w:ins w:id="65" w:author="David Hancock" w:date="2018-10-22T17:22:00Z">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ins>
      <w:r>
        <w:rPr>
          <w:noProof/>
        </w:rPr>
      </w:r>
      <w:r>
        <w:rPr>
          <w:noProof/>
        </w:rPr>
        <w:fldChar w:fldCharType="separate"/>
      </w:r>
      <w:ins w:id="66" w:author="David Hancock" w:date="2018-10-22T17:22:00Z">
        <w:r>
          <w:rPr>
            <w:noProof/>
          </w:rPr>
          <w:t>5</w:t>
        </w:r>
        <w:r>
          <w:rPr>
            <w:noProof/>
          </w:rPr>
          <w:fldChar w:fldCharType="end"/>
        </w:r>
      </w:ins>
    </w:p>
    <w:p w14:paraId="0F24A788" w14:textId="77777777" w:rsidR="00C675C5" w:rsidRDefault="00C675C5">
      <w:pPr>
        <w:pStyle w:val="TOC1"/>
        <w:tabs>
          <w:tab w:val="left" w:pos="373"/>
          <w:tab w:val="right" w:leader="dot" w:pos="10070"/>
        </w:tabs>
        <w:rPr>
          <w:ins w:id="67" w:author="David Hancock" w:date="2018-10-22T17:22:00Z"/>
          <w:rFonts w:asciiTheme="minorHAnsi" w:eastAsiaTheme="minorEastAsia" w:hAnsiTheme="minorHAnsi" w:cstheme="minorBidi"/>
          <w:noProof/>
          <w:lang w:eastAsia="ja-JP"/>
        </w:rPr>
      </w:pPr>
      <w:ins w:id="68" w:author="David Hancock" w:date="2018-10-22T17:22:00Z">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ins>
      <w:r>
        <w:rPr>
          <w:noProof/>
        </w:rPr>
      </w:r>
      <w:r>
        <w:rPr>
          <w:noProof/>
        </w:rPr>
        <w:fldChar w:fldCharType="separate"/>
      </w:r>
      <w:ins w:id="69" w:author="David Hancock" w:date="2018-10-22T17:22:00Z">
        <w:r>
          <w:rPr>
            <w:noProof/>
          </w:rPr>
          <w:t>6</w:t>
        </w:r>
        <w:r>
          <w:rPr>
            <w:noProof/>
          </w:rPr>
          <w:fldChar w:fldCharType="end"/>
        </w:r>
      </w:ins>
    </w:p>
    <w:p w14:paraId="0C3BD1F1" w14:textId="77777777" w:rsidR="00C675C5" w:rsidRDefault="00C675C5">
      <w:pPr>
        <w:pStyle w:val="TOC2"/>
        <w:tabs>
          <w:tab w:val="left" w:pos="746"/>
          <w:tab w:val="right" w:leader="dot" w:pos="10070"/>
        </w:tabs>
        <w:rPr>
          <w:ins w:id="70" w:author="David Hancock" w:date="2018-10-22T17:22:00Z"/>
          <w:rFonts w:asciiTheme="minorHAnsi" w:eastAsiaTheme="minorEastAsia" w:hAnsiTheme="minorHAnsi" w:cstheme="minorBidi"/>
          <w:noProof/>
          <w:sz w:val="24"/>
          <w:szCs w:val="24"/>
          <w:lang w:eastAsia="ja-JP"/>
        </w:rPr>
      </w:pPr>
      <w:ins w:id="71" w:author="David Hancock" w:date="2018-10-22T17:22:00Z">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ins>
      <w:r>
        <w:rPr>
          <w:noProof/>
        </w:rPr>
      </w:r>
      <w:r>
        <w:rPr>
          <w:noProof/>
        </w:rPr>
        <w:fldChar w:fldCharType="separate"/>
      </w:r>
      <w:ins w:id="72" w:author="David Hancock" w:date="2018-10-22T17:22:00Z">
        <w:r>
          <w:rPr>
            <w:noProof/>
          </w:rPr>
          <w:t>6</w:t>
        </w:r>
        <w:r>
          <w:rPr>
            <w:noProof/>
          </w:rPr>
          <w:fldChar w:fldCharType="end"/>
        </w:r>
      </w:ins>
    </w:p>
    <w:p w14:paraId="6DF1D39A" w14:textId="77777777" w:rsidR="00C675C5" w:rsidRDefault="00C675C5">
      <w:pPr>
        <w:pStyle w:val="TOC2"/>
        <w:tabs>
          <w:tab w:val="left" w:pos="746"/>
          <w:tab w:val="right" w:leader="dot" w:pos="10070"/>
        </w:tabs>
        <w:rPr>
          <w:ins w:id="73" w:author="David Hancock" w:date="2018-10-22T17:22:00Z"/>
          <w:rFonts w:asciiTheme="minorHAnsi" w:eastAsiaTheme="minorEastAsia" w:hAnsiTheme="minorHAnsi" w:cstheme="minorBidi"/>
          <w:noProof/>
          <w:sz w:val="24"/>
          <w:szCs w:val="24"/>
          <w:lang w:eastAsia="ja-JP"/>
        </w:rPr>
      </w:pPr>
      <w:ins w:id="74" w:author="David Hancock" w:date="2018-10-22T17:22:00Z">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ins>
      <w:r>
        <w:rPr>
          <w:noProof/>
        </w:rPr>
      </w:r>
      <w:r>
        <w:rPr>
          <w:noProof/>
        </w:rPr>
        <w:fldChar w:fldCharType="separate"/>
      </w:r>
      <w:ins w:id="75" w:author="David Hancock" w:date="2018-10-22T17:22:00Z">
        <w:r>
          <w:rPr>
            <w:noProof/>
          </w:rPr>
          <w:t>6</w:t>
        </w:r>
        <w:r>
          <w:rPr>
            <w:noProof/>
          </w:rPr>
          <w:fldChar w:fldCharType="end"/>
        </w:r>
      </w:ins>
    </w:p>
    <w:p w14:paraId="714FBEF7" w14:textId="77777777" w:rsidR="00C675C5" w:rsidRDefault="00C675C5">
      <w:pPr>
        <w:pStyle w:val="TOC3"/>
        <w:tabs>
          <w:tab w:val="left" w:pos="1085"/>
          <w:tab w:val="right" w:leader="dot" w:pos="10070"/>
        </w:tabs>
        <w:rPr>
          <w:ins w:id="76" w:author="David Hancock" w:date="2018-10-22T17:22:00Z"/>
          <w:rFonts w:asciiTheme="minorHAnsi" w:eastAsiaTheme="minorEastAsia" w:hAnsiTheme="minorHAnsi" w:cstheme="minorBidi"/>
          <w:i w:val="0"/>
          <w:noProof/>
          <w:sz w:val="24"/>
          <w:szCs w:val="24"/>
          <w:lang w:eastAsia="ja-JP"/>
        </w:rPr>
      </w:pPr>
      <w:ins w:id="77" w:author="David Hancock" w:date="2018-10-22T17:22:00Z">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ins>
      <w:r>
        <w:rPr>
          <w:noProof/>
        </w:rPr>
      </w:r>
      <w:r>
        <w:rPr>
          <w:noProof/>
        </w:rPr>
        <w:fldChar w:fldCharType="separate"/>
      </w:r>
      <w:ins w:id="78" w:author="David Hancock" w:date="2018-10-22T17:22:00Z">
        <w:r>
          <w:rPr>
            <w:noProof/>
          </w:rPr>
          <w:t>8</w:t>
        </w:r>
        <w:r>
          <w:rPr>
            <w:noProof/>
          </w:rPr>
          <w:fldChar w:fldCharType="end"/>
        </w:r>
      </w:ins>
    </w:p>
    <w:p w14:paraId="1B5E0C09" w14:textId="77777777" w:rsidR="00C675C5" w:rsidRDefault="00C675C5">
      <w:pPr>
        <w:pStyle w:val="TOC3"/>
        <w:tabs>
          <w:tab w:val="left" w:pos="1085"/>
          <w:tab w:val="right" w:leader="dot" w:pos="10070"/>
        </w:tabs>
        <w:rPr>
          <w:ins w:id="79" w:author="David Hancock" w:date="2018-10-22T17:22:00Z"/>
          <w:rFonts w:asciiTheme="minorHAnsi" w:eastAsiaTheme="minorEastAsia" w:hAnsiTheme="minorHAnsi" w:cstheme="minorBidi"/>
          <w:i w:val="0"/>
          <w:noProof/>
          <w:sz w:val="24"/>
          <w:szCs w:val="24"/>
          <w:lang w:eastAsia="ja-JP"/>
        </w:rPr>
      </w:pPr>
      <w:ins w:id="80" w:author="David Hancock" w:date="2018-10-22T17:22:00Z">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ins>
      <w:r>
        <w:rPr>
          <w:noProof/>
        </w:rPr>
      </w:r>
      <w:r>
        <w:rPr>
          <w:noProof/>
        </w:rPr>
        <w:fldChar w:fldCharType="separate"/>
      </w:r>
      <w:ins w:id="81" w:author="David Hancock" w:date="2018-10-22T17:22:00Z">
        <w:r>
          <w:rPr>
            <w:noProof/>
          </w:rPr>
          <w:t>8</w:t>
        </w:r>
        <w:r>
          <w:rPr>
            <w:noProof/>
          </w:rPr>
          <w:fldChar w:fldCharType="end"/>
        </w:r>
      </w:ins>
    </w:p>
    <w:p w14:paraId="020063F4" w14:textId="77777777" w:rsidR="00C675C5" w:rsidRDefault="00C675C5">
      <w:pPr>
        <w:pStyle w:val="TOC3"/>
        <w:tabs>
          <w:tab w:val="left" w:pos="1085"/>
          <w:tab w:val="right" w:leader="dot" w:pos="10070"/>
        </w:tabs>
        <w:rPr>
          <w:ins w:id="82" w:author="David Hancock" w:date="2018-10-22T17:22:00Z"/>
          <w:rFonts w:asciiTheme="minorHAnsi" w:eastAsiaTheme="minorEastAsia" w:hAnsiTheme="minorHAnsi" w:cstheme="minorBidi"/>
          <w:i w:val="0"/>
          <w:noProof/>
          <w:sz w:val="24"/>
          <w:szCs w:val="24"/>
          <w:lang w:eastAsia="ja-JP"/>
        </w:rPr>
      </w:pPr>
      <w:ins w:id="83" w:author="David Hancock" w:date="2018-10-22T17:22:00Z">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ins>
      <w:r>
        <w:rPr>
          <w:noProof/>
        </w:rPr>
      </w:r>
      <w:r>
        <w:rPr>
          <w:noProof/>
        </w:rPr>
        <w:fldChar w:fldCharType="separate"/>
      </w:r>
      <w:ins w:id="84" w:author="David Hancock" w:date="2018-10-22T17:22:00Z">
        <w:r>
          <w:rPr>
            <w:noProof/>
          </w:rPr>
          <w:t>8</w:t>
        </w:r>
        <w:r>
          <w:rPr>
            <w:noProof/>
          </w:rPr>
          <w:fldChar w:fldCharType="end"/>
        </w:r>
      </w:ins>
    </w:p>
    <w:p w14:paraId="64074155" w14:textId="77777777" w:rsidR="00C675C5" w:rsidRDefault="00C675C5">
      <w:pPr>
        <w:pStyle w:val="TOC1"/>
        <w:tabs>
          <w:tab w:val="left" w:pos="373"/>
          <w:tab w:val="right" w:leader="dot" w:pos="10070"/>
        </w:tabs>
        <w:rPr>
          <w:ins w:id="85" w:author="David Hancock" w:date="2018-10-22T17:22:00Z"/>
          <w:rFonts w:asciiTheme="minorHAnsi" w:eastAsiaTheme="minorEastAsia" w:hAnsiTheme="minorHAnsi" w:cstheme="minorBidi"/>
          <w:noProof/>
          <w:lang w:eastAsia="ja-JP"/>
        </w:rPr>
      </w:pPr>
      <w:ins w:id="86" w:author="David Hancock" w:date="2018-10-22T17:22:00Z">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ins>
      <w:r>
        <w:rPr>
          <w:noProof/>
        </w:rPr>
      </w:r>
      <w:r>
        <w:rPr>
          <w:noProof/>
        </w:rPr>
        <w:fldChar w:fldCharType="separate"/>
      </w:r>
      <w:ins w:id="87" w:author="David Hancock" w:date="2018-10-22T17:22:00Z">
        <w:r>
          <w:rPr>
            <w:noProof/>
          </w:rPr>
          <w:t>9</w:t>
        </w:r>
        <w:r>
          <w:rPr>
            <w:noProof/>
          </w:rPr>
          <w:fldChar w:fldCharType="end"/>
        </w:r>
      </w:ins>
    </w:p>
    <w:p w14:paraId="056254D8" w14:textId="77777777" w:rsidR="00C675C5" w:rsidRDefault="00C675C5">
      <w:pPr>
        <w:pStyle w:val="TOC2"/>
        <w:tabs>
          <w:tab w:val="left" w:pos="746"/>
          <w:tab w:val="right" w:leader="dot" w:pos="10070"/>
        </w:tabs>
        <w:rPr>
          <w:ins w:id="88" w:author="David Hancock" w:date="2018-10-22T17:22:00Z"/>
          <w:rFonts w:asciiTheme="minorHAnsi" w:eastAsiaTheme="minorEastAsia" w:hAnsiTheme="minorHAnsi" w:cstheme="minorBidi"/>
          <w:noProof/>
          <w:sz w:val="24"/>
          <w:szCs w:val="24"/>
          <w:lang w:eastAsia="ja-JP"/>
        </w:rPr>
      </w:pPr>
      <w:ins w:id="89" w:author="David Hancock" w:date="2018-10-22T17:22:00Z">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ins>
      <w:r>
        <w:rPr>
          <w:noProof/>
        </w:rPr>
      </w:r>
      <w:r>
        <w:rPr>
          <w:noProof/>
        </w:rPr>
        <w:fldChar w:fldCharType="separate"/>
      </w:r>
      <w:ins w:id="90" w:author="David Hancock" w:date="2018-10-22T17:22:00Z">
        <w:r>
          <w:rPr>
            <w:noProof/>
          </w:rPr>
          <w:t>9</w:t>
        </w:r>
        <w:r>
          <w:rPr>
            <w:noProof/>
          </w:rPr>
          <w:fldChar w:fldCharType="end"/>
        </w:r>
      </w:ins>
    </w:p>
    <w:p w14:paraId="285D895C" w14:textId="77777777" w:rsidR="00C675C5" w:rsidRDefault="00C675C5">
      <w:pPr>
        <w:pStyle w:val="TOC2"/>
        <w:tabs>
          <w:tab w:val="left" w:pos="746"/>
          <w:tab w:val="right" w:leader="dot" w:pos="10070"/>
        </w:tabs>
        <w:rPr>
          <w:ins w:id="91" w:author="David Hancock" w:date="2018-10-22T17:22:00Z"/>
          <w:rFonts w:asciiTheme="minorHAnsi" w:eastAsiaTheme="minorEastAsia" w:hAnsiTheme="minorHAnsi" w:cstheme="minorBidi"/>
          <w:noProof/>
          <w:sz w:val="24"/>
          <w:szCs w:val="24"/>
          <w:lang w:eastAsia="ja-JP"/>
        </w:rPr>
      </w:pPr>
      <w:ins w:id="92" w:author="David Hancock" w:date="2018-10-22T17:22:00Z">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ins>
      <w:r>
        <w:rPr>
          <w:noProof/>
        </w:rPr>
      </w:r>
      <w:r>
        <w:rPr>
          <w:noProof/>
        </w:rPr>
        <w:fldChar w:fldCharType="separate"/>
      </w:r>
      <w:ins w:id="93" w:author="David Hancock" w:date="2018-10-22T17:22:00Z">
        <w:r>
          <w:rPr>
            <w:noProof/>
          </w:rPr>
          <w:t>10</w:t>
        </w:r>
        <w:r>
          <w:rPr>
            <w:noProof/>
          </w:rPr>
          <w:fldChar w:fldCharType="end"/>
        </w:r>
      </w:ins>
    </w:p>
    <w:p w14:paraId="276B4C51" w14:textId="77777777" w:rsidR="00C675C5" w:rsidRDefault="00C675C5">
      <w:pPr>
        <w:pStyle w:val="TOC2"/>
        <w:tabs>
          <w:tab w:val="left" w:pos="746"/>
          <w:tab w:val="right" w:leader="dot" w:pos="10070"/>
        </w:tabs>
        <w:rPr>
          <w:ins w:id="94" w:author="David Hancock" w:date="2018-10-22T17:22:00Z"/>
          <w:rFonts w:asciiTheme="minorHAnsi" w:eastAsiaTheme="minorEastAsia" w:hAnsiTheme="minorHAnsi" w:cstheme="minorBidi"/>
          <w:noProof/>
          <w:sz w:val="24"/>
          <w:szCs w:val="24"/>
          <w:lang w:eastAsia="ja-JP"/>
        </w:rPr>
      </w:pPr>
      <w:ins w:id="95" w:author="David Hancock" w:date="2018-10-22T17:22:00Z">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ins>
      <w:r>
        <w:rPr>
          <w:noProof/>
        </w:rPr>
      </w:r>
      <w:r>
        <w:rPr>
          <w:noProof/>
        </w:rPr>
        <w:fldChar w:fldCharType="separate"/>
      </w:r>
      <w:ins w:id="96" w:author="David Hancock" w:date="2018-10-22T17:22:00Z">
        <w:r>
          <w:rPr>
            <w:noProof/>
          </w:rPr>
          <w:t>11</w:t>
        </w:r>
        <w:r>
          <w:rPr>
            <w:noProof/>
          </w:rPr>
          <w:fldChar w:fldCharType="end"/>
        </w:r>
      </w:ins>
    </w:p>
    <w:p w14:paraId="5A5B7440" w14:textId="77777777" w:rsidR="00C675C5" w:rsidRDefault="00C675C5">
      <w:pPr>
        <w:pStyle w:val="TOC3"/>
        <w:tabs>
          <w:tab w:val="left" w:pos="1085"/>
          <w:tab w:val="right" w:leader="dot" w:pos="10070"/>
        </w:tabs>
        <w:rPr>
          <w:ins w:id="97" w:author="David Hancock" w:date="2018-10-22T17:22:00Z"/>
          <w:rFonts w:asciiTheme="minorHAnsi" w:eastAsiaTheme="minorEastAsia" w:hAnsiTheme="minorHAnsi" w:cstheme="minorBidi"/>
          <w:i w:val="0"/>
          <w:noProof/>
          <w:sz w:val="24"/>
          <w:szCs w:val="24"/>
          <w:lang w:eastAsia="ja-JP"/>
        </w:rPr>
      </w:pPr>
      <w:ins w:id="98" w:author="David Hancock" w:date="2018-10-22T17:22:00Z">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ins>
      <w:r>
        <w:rPr>
          <w:noProof/>
        </w:rPr>
      </w:r>
      <w:r>
        <w:rPr>
          <w:noProof/>
        </w:rPr>
        <w:fldChar w:fldCharType="separate"/>
      </w:r>
      <w:ins w:id="99" w:author="David Hancock" w:date="2018-10-22T17:22:00Z">
        <w:r>
          <w:rPr>
            <w:noProof/>
          </w:rPr>
          <w:t>11</w:t>
        </w:r>
        <w:r>
          <w:rPr>
            <w:noProof/>
          </w:rPr>
          <w:fldChar w:fldCharType="end"/>
        </w:r>
      </w:ins>
    </w:p>
    <w:p w14:paraId="01879744" w14:textId="77777777" w:rsidR="00C675C5" w:rsidRDefault="00C675C5">
      <w:pPr>
        <w:pStyle w:val="TOC3"/>
        <w:tabs>
          <w:tab w:val="left" w:pos="1085"/>
          <w:tab w:val="right" w:leader="dot" w:pos="10070"/>
        </w:tabs>
        <w:rPr>
          <w:ins w:id="100" w:author="David Hancock" w:date="2018-10-22T17:22:00Z"/>
          <w:rFonts w:asciiTheme="minorHAnsi" w:eastAsiaTheme="minorEastAsia" w:hAnsiTheme="minorHAnsi" w:cstheme="minorBidi"/>
          <w:i w:val="0"/>
          <w:noProof/>
          <w:sz w:val="24"/>
          <w:szCs w:val="24"/>
          <w:lang w:eastAsia="ja-JP"/>
        </w:rPr>
      </w:pPr>
      <w:ins w:id="101" w:author="David Hancock" w:date="2018-10-22T17:22:00Z">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ins>
      <w:r>
        <w:rPr>
          <w:noProof/>
        </w:rPr>
      </w:r>
      <w:r>
        <w:rPr>
          <w:noProof/>
        </w:rPr>
        <w:fldChar w:fldCharType="separate"/>
      </w:r>
      <w:ins w:id="102" w:author="David Hancock" w:date="2018-10-22T17:22:00Z">
        <w:r>
          <w:rPr>
            <w:noProof/>
          </w:rPr>
          <w:t>13</w:t>
        </w:r>
        <w:r>
          <w:rPr>
            <w:noProof/>
          </w:rPr>
          <w:fldChar w:fldCharType="end"/>
        </w:r>
      </w:ins>
    </w:p>
    <w:p w14:paraId="49C2C147" w14:textId="77777777" w:rsidR="00C675C5" w:rsidRDefault="00C675C5">
      <w:pPr>
        <w:pStyle w:val="TOC3"/>
        <w:tabs>
          <w:tab w:val="left" w:pos="1085"/>
          <w:tab w:val="right" w:leader="dot" w:pos="10070"/>
        </w:tabs>
        <w:rPr>
          <w:ins w:id="103" w:author="David Hancock" w:date="2018-10-22T17:22:00Z"/>
          <w:rFonts w:asciiTheme="minorHAnsi" w:eastAsiaTheme="minorEastAsia" w:hAnsiTheme="minorHAnsi" w:cstheme="minorBidi"/>
          <w:i w:val="0"/>
          <w:noProof/>
          <w:sz w:val="24"/>
          <w:szCs w:val="24"/>
          <w:lang w:eastAsia="ja-JP"/>
        </w:rPr>
      </w:pPr>
      <w:ins w:id="104" w:author="David Hancock" w:date="2018-10-22T17:22:00Z">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ins>
      <w:r>
        <w:rPr>
          <w:noProof/>
        </w:rPr>
      </w:r>
      <w:r>
        <w:rPr>
          <w:noProof/>
        </w:rPr>
        <w:fldChar w:fldCharType="separate"/>
      </w:r>
      <w:ins w:id="105" w:author="David Hancock" w:date="2018-10-22T17:22:00Z">
        <w:r>
          <w:rPr>
            <w:noProof/>
          </w:rPr>
          <w:t>13</w:t>
        </w:r>
        <w:r>
          <w:rPr>
            <w:noProof/>
          </w:rPr>
          <w:fldChar w:fldCharType="end"/>
        </w:r>
      </w:ins>
    </w:p>
    <w:p w14:paraId="4F7D95C3" w14:textId="77777777" w:rsidR="00C675C5" w:rsidRDefault="00C675C5">
      <w:pPr>
        <w:pStyle w:val="TOC3"/>
        <w:tabs>
          <w:tab w:val="left" w:pos="1085"/>
          <w:tab w:val="right" w:leader="dot" w:pos="10070"/>
        </w:tabs>
        <w:rPr>
          <w:ins w:id="106" w:author="David Hancock" w:date="2018-10-22T17:22:00Z"/>
          <w:rFonts w:asciiTheme="minorHAnsi" w:eastAsiaTheme="minorEastAsia" w:hAnsiTheme="minorHAnsi" w:cstheme="minorBidi"/>
          <w:i w:val="0"/>
          <w:noProof/>
          <w:sz w:val="24"/>
          <w:szCs w:val="24"/>
          <w:lang w:eastAsia="ja-JP"/>
        </w:rPr>
      </w:pPr>
      <w:ins w:id="107" w:author="David Hancock" w:date="2018-10-22T17:22:00Z">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ins>
      <w:r>
        <w:rPr>
          <w:noProof/>
        </w:rPr>
      </w:r>
      <w:r>
        <w:rPr>
          <w:noProof/>
        </w:rPr>
        <w:fldChar w:fldCharType="separate"/>
      </w:r>
      <w:ins w:id="108" w:author="David Hancock" w:date="2018-10-22T17:22:00Z">
        <w:r>
          <w:rPr>
            <w:noProof/>
          </w:rPr>
          <w:t>15</w:t>
        </w:r>
        <w:r>
          <w:rPr>
            <w:noProof/>
          </w:rPr>
          <w:fldChar w:fldCharType="end"/>
        </w:r>
      </w:ins>
    </w:p>
    <w:p w14:paraId="1FE73E65" w14:textId="77777777" w:rsidR="00C675C5" w:rsidRDefault="00C675C5">
      <w:pPr>
        <w:pStyle w:val="TOC3"/>
        <w:tabs>
          <w:tab w:val="left" w:pos="1085"/>
          <w:tab w:val="right" w:leader="dot" w:pos="10070"/>
        </w:tabs>
        <w:rPr>
          <w:ins w:id="109" w:author="David Hancock" w:date="2018-10-22T17:22:00Z"/>
          <w:rFonts w:asciiTheme="minorHAnsi" w:eastAsiaTheme="minorEastAsia" w:hAnsiTheme="minorHAnsi" w:cstheme="minorBidi"/>
          <w:i w:val="0"/>
          <w:noProof/>
          <w:sz w:val="24"/>
          <w:szCs w:val="24"/>
          <w:lang w:eastAsia="ja-JP"/>
        </w:rPr>
      </w:pPr>
      <w:ins w:id="110" w:author="David Hancock" w:date="2018-10-22T17:22:00Z">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ins>
      <w:r>
        <w:rPr>
          <w:noProof/>
        </w:rPr>
      </w:r>
      <w:r>
        <w:rPr>
          <w:noProof/>
        </w:rPr>
        <w:fldChar w:fldCharType="separate"/>
      </w:r>
      <w:ins w:id="111" w:author="David Hancock" w:date="2018-10-22T17:22:00Z">
        <w:r>
          <w:rPr>
            <w:noProof/>
          </w:rPr>
          <w:t>17</w:t>
        </w:r>
        <w:r>
          <w:rPr>
            <w:noProof/>
          </w:rPr>
          <w:fldChar w:fldCharType="end"/>
        </w:r>
      </w:ins>
    </w:p>
    <w:p w14:paraId="05517965" w14:textId="77777777" w:rsidR="00C675C5" w:rsidRDefault="00C675C5">
      <w:pPr>
        <w:pStyle w:val="TOC3"/>
        <w:tabs>
          <w:tab w:val="left" w:pos="1085"/>
          <w:tab w:val="right" w:leader="dot" w:pos="10070"/>
        </w:tabs>
        <w:rPr>
          <w:ins w:id="112" w:author="David Hancock" w:date="2018-10-22T17:22:00Z"/>
          <w:rFonts w:asciiTheme="minorHAnsi" w:eastAsiaTheme="minorEastAsia" w:hAnsiTheme="minorHAnsi" w:cstheme="minorBidi"/>
          <w:i w:val="0"/>
          <w:noProof/>
          <w:sz w:val="24"/>
          <w:szCs w:val="24"/>
          <w:lang w:eastAsia="ja-JP"/>
        </w:rPr>
      </w:pPr>
      <w:ins w:id="113" w:author="David Hancock" w:date="2018-10-22T17:22:00Z">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ins>
      <w:r>
        <w:rPr>
          <w:noProof/>
        </w:rPr>
      </w:r>
      <w:r>
        <w:rPr>
          <w:noProof/>
        </w:rPr>
        <w:fldChar w:fldCharType="separate"/>
      </w:r>
      <w:ins w:id="114" w:author="David Hancock" w:date="2018-10-22T17:22:00Z">
        <w:r>
          <w:rPr>
            <w:noProof/>
          </w:rPr>
          <w:t>23</w:t>
        </w:r>
        <w:r>
          <w:rPr>
            <w:noProof/>
          </w:rPr>
          <w:fldChar w:fldCharType="end"/>
        </w:r>
      </w:ins>
    </w:p>
    <w:p w14:paraId="21AABCDC" w14:textId="77777777" w:rsidR="00C675C5" w:rsidRDefault="00C675C5">
      <w:pPr>
        <w:pStyle w:val="TOC3"/>
        <w:tabs>
          <w:tab w:val="left" w:pos="1085"/>
          <w:tab w:val="right" w:leader="dot" w:pos="10070"/>
        </w:tabs>
        <w:rPr>
          <w:ins w:id="115" w:author="David Hancock" w:date="2018-10-22T17:22:00Z"/>
          <w:rFonts w:asciiTheme="minorHAnsi" w:eastAsiaTheme="minorEastAsia" w:hAnsiTheme="minorHAnsi" w:cstheme="minorBidi"/>
          <w:i w:val="0"/>
          <w:noProof/>
          <w:sz w:val="24"/>
          <w:szCs w:val="24"/>
          <w:lang w:eastAsia="ja-JP"/>
        </w:rPr>
      </w:pPr>
      <w:ins w:id="116" w:author="David Hancock" w:date="2018-10-22T17:22:00Z">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ins>
      <w:r>
        <w:rPr>
          <w:noProof/>
        </w:rPr>
      </w:r>
      <w:r>
        <w:rPr>
          <w:noProof/>
        </w:rPr>
        <w:fldChar w:fldCharType="separate"/>
      </w:r>
      <w:ins w:id="117" w:author="David Hancock" w:date="2018-10-22T17:22:00Z">
        <w:r>
          <w:rPr>
            <w:noProof/>
          </w:rPr>
          <w:t>23</w:t>
        </w:r>
        <w:r>
          <w:rPr>
            <w:noProof/>
          </w:rPr>
          <w:fldChar w:fldCharType="end"/>
        </w:r>
      </w:ins>
    </w:p>
    <w:p w14:paraId="2E1BFAFF" w14:textId="77777777" w:rsidR="00C675C5" w:rsidRDefault="00C675C5">
      <w:pPr>
        <w:pStyle w:val="TOC3"/>
        <w:tabs>
          <w:tab w:val="left" w:pos="1085"/>
          <w:tab w:val="right" w:leader="dot" w:pos="10070"/>
        </w:tabs>
        <w:rPr>
          <w:ins w:id="118" w:author="David Hancock" w:date="2018-10-22T17:22:00Z"/>
          <w:rFonts w:asciiTheme="minorHAnsi" w:eastAsiaTheme="minorEastAsia" w:hAnsiTheme="minorHAnsi" w:cstheme="minorBidi"/>
          <w:i w:val="0"/>
          <w:noProof/>
          <w:sz w:val="24"/>
          <w:szCs w:val="24"/>
          <w:lang w:eastAsia="ja-JP"/>
        </w:rPr>
      </w:pPr>
      <w:ins w:id="119" w:author="David Hancock" w:date="2018-10-22T17:22:00Z">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ins>
      <w:r>
        <w:rPr>
          <w:noProof/>
        </w:rPr>
      </w:r>
      <w:r>
        <w:rPr>
          <w:noProof/>
        </w:rPr>
        <w:fldChar w:fldCharType="separate"/>
      </w:r>
      <w:ins w:id="120" w:author="David Hancock" w:date="2018-10-22T17:22:00Z">
        <w:r>
          <w:rPr>
            <w:noProof/>
          </w:rPr>
          <w:t>25</w:t>
        </w:r>
        <w:r>
          <w:rPr>
            <w:noProof/>
          </w:rPr>
          <w:fldChar w:fldCharType="end"/>
        </w:r>
      </w:ins>
    </w:p>
    <w:p w14:paraId="0278CF86" w14:textId="77777777" w:rsidR="00C675C5" w:rsidRDefault="00C675C5">
      <w:pPr>
        <w:pStyle w:val="TOC3"/>
        <w:tabs>
          <w:tab w:val="left" w:pos="1085"/>
          <w:tab w:val="right" w:leader="dot" w:pos="10070"/>
        </w:tabs>
        <w:rPr>
          <w:ins w:id="121" w:author="David Hancock" w:date="2018-10-22T17:22:00Z"/>
          <w:rFonts w:asciiTheme="minorHAnsi" w:eastAsiaTheme="minorEastAsia" w:hAnsiTheme="minorHAnsi" w:cstheme="minorBidi"/>
          <w:i w:val="0"/>
          <w:noProof/>
          <w:sz w:val="24"/>
          <w:szCs w:val="24"/>
          <w:lang w:eastAsia="ja-JP"/>
        </w:rPr>
      </w:pPr>
      <w:ins w:id="122" w:author="David Hancock" w:date="2018-10-22T17:22:00Z">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ins>
      <w:r>
        <w:rPr>
          <w:noProof/>
        </w:rPr>
      </w:r>
      <w:r>
        <w:rPr>
          <w:noProof/>
        </w:rPr>
        <w:fldChar w:fldCharType="separate"/>
      </w:r>
      <w:ins w:id="123" w:author="David Hancock" w:date="2018-10-22T17:22:00Z">
        <w:r>
          <w:rPr>
            <w:noProof/>
          </w:rPr>
          <w:t>25</w:t>
        </w:r>
        <w:r>
          <w:rPr>
            <w:noProof/>
          </w:rPr>
          <w:fldChar w:fldCharType="end"/>
        </w:r>
      </w:ins>
    </w:p>
    <w:p w14:paraId="6FBDF4B6" w14:textId="77777777" w:rsidR="00C675C5" w:rsidRDefault="00C675C5">
      <w:pPr>
        <w:pStyle w:val="TOC3"/>
        <w:tabs>
          <w:tab w:val="left" w:pos="1196"/>
          <w:tab w:val="right" w:leader="dot" w:pos="10070"/>
        </w:tabs>
        <w:rPr>
          <w:ins w:id="124" w:author="David Hancock" w:date="2018-10-22T17:22:00Z"/>
          <w:rFonts w:asciiTheme="minorHAnsi" w:eastAsiaTheme="minorEastAsia" w:hAnsiTheme="minorHAnsi" w:cstheme="minorBidi"/>
          <w:i w:val="0"/>
          <w:noProof/>
          <w:sz w:val="24"/>
          <w:szCs w:val="24"/>
          <w:lang w:eastAsia="ja-JP"/>
        </w:rPr>
      </w:pPr>
      <w:ins w:id="125" w:author="David Hancock" w:date="2018-10-22T17:22:00Z">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ins>
      <w:r>
        <w:rPr>
          <w:noProof/>
        </w:rPr>
      </w:r>
      <w:r>
        <w:rPr>
          <w:noProof/>
        </w:rPr>
        <w:fldChar w:fldCharType="separate"/>
      </w:r>
      <w:ins w:id="126" w:author="David Hancock" w:date="2018-10-22T17:22:00Z">
        <w:r>
          <w:rPr>
            <w:noProof/>
          </w:rPr>
          <w:t>25</w:t>
        </w:r>
        <w:r>
          <w:rPr>
            <w:noProof/>
          </w:rPr>
          <w:fldChar w:fldCharType="end"/>
        </w:r>
      </w:ins>
    </w:p>
    <w:p w14:paraId="6561CA53" w14:textId="77777777" w:rsidR="00C675C5" w:rsidRDefault="00C675C5">
      <w:pPr>
        <w:pStyle w:val="TOC1"/>
        <w:tabs>
          <w:tab w:val="right" w:leader="dot" w:pos="10070"/>
        </w:tabs>
        <w:rPr>
          <w:ins w:id="127" w:author="David Hancock" w:date="2018-10-22T17:22:00Z"/>
          <w:rFonts w:asciiTheme="minorHAnsi" w:eastAsiaTheme="minorEastAsia" w:hAnsiTheme="minorHAnsi" w:cstheme="minorBidi"/>
          <w:noProof/>
          <w:lang w:eastAsia="ja-JP"/>
        </w:rPr>
      </w:pPr>
      <w:ins w:id="128" w:author="David Hancock" w:date="2018-10-22T17:22:00Z">
        <w:r>
          <w:rPr>
            <w:noProof/>
          </w:rPr>
          <w:t>Appendix A – Certificate Creation &amp; Validation with OpenSSL</w:t>
        </w:r>
        <w:r>
          <w:rPr>
            <w:noProof/>
          </w:rPr>
          <w:tab/>
        </w:r>
        <w:r>
          <w:rPr>
            <w:noProof/>
          </w:rPr>
          <w:fldChar w:fldCharType="begin"/>
        </w:r>
        <w:r>
          <w:rPr>
            <w:noProof/>
          </w:rPr>
          <w:instrText xml:space="preserve"> PAGEREF _Toc401848298 \h </w:instrText>
        </w:r>
      </w:ins>
      <w:r>
        <w:rPr>
          <w:noProof/>
        </w:rPr>
      </w:r>
      <w:r>
        <w:rPr>
          <w:noProof/>
        </w:rPr>
        <w:fldChar w:fldCharType="separate"/>
      </w:r>
      <w:ins w:id="129" w:author="David Hancock" w:date="2018-10-22T17:22:00Z">
        <w:r>
          <w:rPr>
            <w:noProof/>
          </w:rPr>
          <w:t>26</w:t>
        </w:r>
        <w:r>
          <w:rPr>
            <w:noProof/>
          </w:rPr>
          <w:fldChar w:fldCharType="end"/>
        </w:r>
      </w:ins>
    </w:p>
    <w:p w14:paraId="739BCBC2" w14:textId="77777777" w:rsidR="00C675C5" w:rsidRDefault="00C675C5">
      <w:pPr>
        <w:pStyle w:val="TOC2"/>
        <w:tabs>
          <w:tab w:val="right" w:leader="dot" w:pos="10070"/>
        </w:tabs>
        <w:rPr>
          <w:ins w:id="130" w:author="David Hancock" w:date="2018-10-22T17:22:00Z"/>
          <w:rFonts w:asciiTheme="minorHAnsi" w:eastAsiaTheme="minorEastAsia" w:hAnsiTheme="minorHAnsi" w:cstheme="minorBidi"/>
          <w:noProof/>
          <w:sz w:val="24"/>
          <w:szCs w:val="24"/>
          <w:lang w:eastAsia="ja-JP"/>
        </w:rPr>
      </w:pPr>
      <w:ins w:id="131" w:author="David Hancock" w:date="2018-10-22T17:22:00Z">
        <w:r>
          <w:rPr>
            <w:noProof/>
          </w:rPr>
          <w:t>Steps for Generating STI-CA CSR with OpenSSL</w:t>
        </w:r>
        <w:r>
          <w:rPr>
            <w:noProof/>
          </w:rPr>
          <w:tab/>
        </w:r>
        <w:r>
          <w:rPr>
            <w:noProof/>
          </w:rPr>
          <w:fldChar w:fldCharType="begin"/>
        </w:r>
        <w:r>
          <w:rPr>
            <w:noProof/>
          </w:rPr>
          <w:instrText xml:space="preserve"> PAGEREF _Toc401848299 \h </w:instrText>
        </w:r>
      </w:ins>
      <w:r>
        <w:rPr>
          <w:noProof/>
        </w:rPr>
      </w:r>
      <w:r>
        <w:rPr>
          <w:noProof/>
        </w:rPr>
        <w:fldChar w:fldCharType="separate"/>
      </w:r>
      <w:ins w:id="132" w:author="David Hancock" w:date="2018-10-22T17:22:00Z">
        <w:r>
          <w:rPr>
            <w:noProof/>
          </w:rPr>
          <w:t>26</w:t>
        </w:r>
        <w:r>
          <w:rPr>
            <w:noProof/>
          </w:rPr>
          <w:fldChar w:fldCharType="end"/>
        </w:r>
      </w:ins>
    </w:p>
    <w:p w14:paraId="0EA8122A" w14:textId="77777777" w:rsidR="00C675C5" w:rsidDel="00C675C5" w:rsidRDefault="00C675C5">
      <w:pPr>
        <w:pStyle w:val="TOC1"/>
        <w:tabs>
          <w:tab w:val="right" w:leader="dot" w:pos="10070"/>
        </w:tabs>
        <w:rPr>
          <w:del w:id="133" w:author="David Hancock" w:date="2018-10-22T17:22:00Z"/>
          <w:noProof/>
        </w:rPr>
      </w:pPr>
    </w:p>
    <w:p w14:paraId="1425BEEA" w14:textId="77777777" w:rsidR="00067E96" w:rsidDel="00067E96" w:rsidRDefault="00067E96" w:rsidP="00DB734E">
      <w:pPr>
        <w:pStyle w:val="Heading1"/>
        <w:numPr>
          <w:ilvl w:val="0"/>
          <w:numId w:val="0"/>
        </w:numPr>
        <w:ind w:left="432" w:hanging="432"/>
        <w:rPr>
          <w:del w:id="134" w:author="David Hancock" w:date="2018-10-11T15:09:00Z"/>
          <w:noProof/>
        </w:rPr>
      </w:pPr>
    </w:p>
    <w:p w14:paraId="6290DC39" w14:textId="0D70E090" w:rsidR="004A7CDF" w:rsidDel="00067E96" w:rsidRDefault="004A7CDF" w:rsidP="00DB734E">
      <w:pPr>
        <w:pStyle w:val="Heading1"/>
        <w:numPr>
          <w:ilvl w:val="0"/>
          <w:numId w:val="0"/>
        </w:numPr>
        <w:ind w:left="432" w:hanging="432"/>
        <w:rPr>
          <w:del w:id="135" w:author="David Hancock" w:date="2018-10-11T15:09:00Z"/>
          <w:rFonts w:asciiTheme="minorHAnsi" w:eastAsiaTheme="minorEastAsia" w:hAnsiTheme="minorHAnsi" w:cstheme="minorBidi"/>
          <w:noProof/>
          <w:sz w:val="22"/>
          <w:szCs w:val="22"/>
        </w:rPr>
      </w:pPr>
    </w:p>
    <w:p w14:paraId="6A5D6453" w14:textId="7C1C296E" w:rsidR="004A7CDF" w:rsidDel="00067E96" w:rsidRDefault="004A7CDF">
      <w:pPr>
        <w:pStyle w:val="TOC1"/>
        <w:tabs>
          <w:tab w:val="left" w:pos="400"/>
          <w:tab w:val="right" w:leader="dot" w:pos="10070"/>
        </w:tabs>
        <w:rPr>
          <w:del w:id="136" w:author="David Hancock" w:date="2018-10-11T15:09:00Z"/>
          <w:rFonts w:asciiTheme="minorHAnsi" w:eastAsiaTheme="minorEastAsia" w:hAnsiTheme="minorHAnsi" w:cstheme="minorBidi"/>
          <w:noProof/>
          <w:sz w:val="22"/>
          <w:szCs w:val="22"/>
        </w:rPr>
      </w:pPr>
      <w:del w:id="137" w:author="David Hancock" w:date="2018-10-11T15:09:00Z">
        <w:r w:rsidRPr="00067E96" w:rsidDel="00067E96">
          <w:rPr>
            <w:rPrChange w:id="138" w:author="David Hancock" w:date="2018-10-11T15:09:00Z">
              <w:rPr>
                <w:rStyle w:val="Hyperlink"/>
                <w:noProof/>
              </w:rPr>
            </w:rPrChange>
          </w:rPr>
          <w:delText>1</w:delText>
        </w:r>
        <w:r w:rsidDel="00067E96">
          <w:rPr>
            <w:rFonts w:asciiTheme="minorHAnsi" w:eastAsiaTheme="minorEastAsia" w:hAnsiTheme="minorHAnsi" w:cstheme="minorBidi"/>
            <w:noProof/>
            <w:sz w:val="22"/>
            <w:szCs w:val="22"/>
          </w:rPr>
          <w:tab/>
        </w:r>
        <w:r w:rsidRPr="00067E96" w:rsidDel="00067E96">
          <w:rPr>
            <w:rPrChange w:id="139" w:author="David Hancock" w:date="2018-10-11T15:09:00Z">
              <w:rPr>
                <w:rStyle w:val="Hyperlink"/>
                <w:noProof/>
              </w:rPr>
            </w:rPrChange>
          </w:rPr>
          <w:delText>Scope &amp; Purpose</w:delText>
        </w:r>
        <w:r w:rsidDel="00067E96">
          <w:rPr>
            <w:noProof/>
            <w:webHidden/>
          </w:rPr>
          <w:tab/>
        </w:r>
        <w:r w:rsidR="00DF1C5E" w:rsidDel="00067E96">
          <w:rPr>
            <w:noProof/>
            <w:webHidden/>
          </w:rPr>
          <w:delText>1</w:delText>
        </w:r>
      </w:del>
    </w:p>
    <w:p w14:paraId="1BDEC5DB" w14:textId="35451F28" w:rsidR="004A7CDF" w:rsidDel="00067E96" w:rsidRDefault="004A7CDF">
      <w:pPr>
        <w:pStyle w:val="TOC2"/>
        <w:tabs>
          <w:tab w:val="left" w:pos="800"/>
          <w:tab w:val="right" w:leader="dot" w:pos="10070"/>
        </w:tabs>
        <w:rPr>
          <w:del w:id="140" w:author="David Hancock" w:date="2018-10-11T15:09:00Z"/>
          <w:rFonts w:asciiTheme="minorHAnsi" w:eastAsiaTheme="minorEastAsia" w:hAnsiTheme="minorHAnsi" w:cstheme="minorBidi"/>
          <w:noProof/>
        </w:rPr>
      </w:pPr>
      <w:del w:id="141" w:author="David Hancock" w:date="2018-10-11T15:09:00Z">
        <w:r w:rsidRPr="00067E96" w:rsidDel="00067E96">
          <w:rPr>
            <w:rPrChange w:id="142" w:author="David Hancock" w:date="2018-10-11T15:09:00Z">
              <w:rPr>
                <w:rStyle w:val="Hyperlink"/>
                <w:noProof/>
              </w:rPr>
            </w:rPrChange>
          </w:rPr>
          <w:delText>1.1</w:delText>
        </w:r>
        <w:r w:rsidDel="00067E96">
          <w:rPr>
            <w:rFonts w:asciiTheme="minorHAnsi" w:eastAsiaTheme="minorEastAsia" w:hAnsiTheme="minorHAnsi" w:cstheme="minorBidi"/>
            <w:noProof/>
          </w:rPr>
          <w:tab/>
        </w:r>
        <w:r w:rsidRPr="00067E96" w:rsidDel="00067E96">
          <w:rPr>
            <w:rPrChange w:id="143" w:author="David Hancock" w:date="2018-10-11T15:09:00Z">
              <w:rPr>
                <w:rStyle w:val="Hyperlink"/>
                <w:noProof/>
              </w:rPr>
            </w:rPrChange>
          </w:rPr>
          <w:delText>Scope</w:delText>
        </w:r>
        <w:r w:rsidDel="00067E96">
          <w:rPr>
            <w:noProof/>
            <w:webHidden/>
          </w:rPr>
          <w:tab/>
        </w:r>
        <w:r w:rsidR="00DF1C5E" w:rsidDel="00067E96">
          <w:rPr>
            <w:noProof/>
            <w:webHidden/>
          </w:rPr>
          <w:delText>1</w:delText>
        </w:r>
      </w:del>
    </w:p>
    <w:p w14:paraId="4C592625" w14:textId="2C59189C" w:rsidR="004A7CDF" w:rsidDel="00067E96" w:rsidRDefault="004A7CDF">
      <w:pPr>
        <w:pStyle w:val="TOC2"/>
        <w:tabs>
          <w:tab w:val="left" w:pos="800"/>
          <w:tab w:val="right" w:leader="dot" w:pos="10070"/>
        </w:tabs>
        <w:rPr>
          <w:del w:id="144" w:author="David Hancock" w:date="2018-10-11T15:09:00Z"/>
          <w:rFonts w:asciiTheme="minorHAnsi" w:eastAsiaTheme="minorEastAsia" w:hAnsiTheme="minorHAnsi" w:cstheme="minorBidi"/>
          <w:noProof/>
        </w:rPr>
      </w:pPr>
      <w:del w:id="145" w:author="David Hancock" w:date="2018-10-11T15:09:00Z">
        <w:r w:rsidRPr="00067E96" w:rsidDel="00067E96">
          <w:rPr>
            <w:rPrChange w:id="146" w:author="David Hancock" w:date="2018-10-11T15:09:00Z">
              <w:rPr>
                <w:rStyle w:val="Hyperlink"/>
                <w:noProof/>
              </w:rPr>
            </w:rPrChange>
          </w:rPr>
          <w:delText>1.2</w:delText>
        </w:r>
        <w:r w:rsidDel="00067E96">
          <w:rPr>
            <w:rFonts w:asciiTheme="minorHAnsi" w:eastAsiaTheme="minorEastAsia" w:hAnsiTheme="minorHAnsi" w:cstheme="minorBidi"/>
            <w:noProof/>
          </w:rPr>
          <w:tab/>
        </w:r>
        <w:r w:rsidRPr="00067E96" w:rsidDel="00067E96">
          <w:rPr>
            <w:rPrChange w:id="147" w:author="David Hancock" w:date="2018-10-11T15:09:00Z">
              <w:rPr>
                <w:rStyle w:val="Hyperlink"/>
                <w:noProof/>
              </w:rPr>
            </w:rPrChange>
          </w:rPr>
          <w:delText>Purpose</w:delText>
        </w:r>
        <w:r w:rsidDel="00067E96">
          <w:rPr>
            <w:noProof/>
            <w:webHidden/>
          </w:rPr>
          <w:tab/>
        </w:r>
        <w:r w:rsidR="00DF1C5E" w:rsidDel="00067E96">
          <w:rPr>
            <w:noProof/>
            <w:webHidden/>
          </w:rPr>
          <w:delText>1</w:delText>
        </w:r>
      </w:del>
    </w:p>
    <w:p w14:paraId="13192D24" w14:textId="2D347F86" w:rsidR="004A7CDF" w:rsidDel="00067E96" w:rsidRDefault="004A7CDF">
      <w:pPr>
        <w:pStyle w:val="TOC1"/>
        <w:tabs>
          <w:tab w:val="left" w:pos="400"/>
          <w:tab w:val="right" w:leader="dot" w:pos="10070"/>
        </w:tabs>
        <w:rPr>
          <w:del w:id="148" w:author="David Hancock" w:date="2018-10-11T15:09:00Z"/>
          <w:rFonts w:asciiTheme="minorHAnsi" w:eastAsiaTheme="minorEastAsia" w:hAnsiTheme="minorHAnsi" w:cstheme="minorBidi"/>
          <w:noProof/>
          <w:sz w:val="22"/>
          <w:szCs w:val="22"/>
        </w:rPr>
      </w:pPr>
      <w:del w:id="149" w:author="David Hancock" w:date="2018-10-11T15:09:00Z">
        <w:r w:rsidRPr="00067E96" w:rsidDel="00067E96">
          <w:rPr>
            <w:rPrChange w:id="150" w:author="David Hancock" w:date="2018-10-11T15:09:00Z">
              <w:rPr>
                <w:rStyle w:val="Hyperlink"/>
                <w:noProof/>
              </w:rPr>
            </w:rPrChange>
          </w:rPr>
          <w:delText>2</w:delText>
        </w:r>
        <w:r w:rsidDel="00067E96">
          <w:rPr>
            <w:rFonts w:asciiTheme="minorHAnsi" w:eastAsiaTheme="minorEastAsia" w:hAnsiTheme="minorHAnsi" w:cstheme="minorBidi"/>
            <w:noProof/>
            <w:sz w:val="22"/>
            <w:szCs w:val="22"/>
          </w:rPr>
          <w:tab/>
        </w:r>
        <w:r w:rsidRPr="00067E96" w:rsidDel="00067E96">
          <w:rPr>
            <w:rPrChange w:id="151" w:author="David Hancock" w:date="2018-10-11T15:09:00Z">
              <w:rPr>
                <w:rStyle w:val="Hyperlink"/>
                <w:noProof/>
              </w:rPr>
            </w:rPrChange>
          </w:rPr>
          <w:delText>Normative References</w:delText>
        </w:r>
        <w:r w:rsidDel="00067E96">
          <w:rPr>
            <w:noProof/>
            <w:webHidden/>
          </w:rPr>
          <w:tab/>
        </w:r>
        <w:r w:rsidR="00DF1C5E" w:rsidDel="00067E96">
          <w:rPr>
            <w:noProof/>
            <w:webHidden/>
          </w:rPr>
          <w:delText>1</w:delText>
        </w:r>
      </w:del>
    </w:p>
    <w:p w14:paraId="47E56D6F" w14:textId="290717C1" w:rsidR="004A7CDF" w:rsidDel="00067E96" w:rsidRDefault="004A7CDF">
      <w:pPr>
        <w:pStyle w:val="TOC1"/>
        <w:tabs>
          <w:tab w:val="left" w:pos="400"/>
          <w:tab w:val="right" w:leader="dot" w:pos="10070"/>
        </w:tabs>
        <w:rPr>
          <w:del w:id="152" w:author="David Hancock" w:date="2018-10-11T15:09:00Z"/>
          <w:rFonts w:asciiTheme="minorHAnsi" w:eastAsiaTheme="minorEastAsia" w:hAnsiTheme="minorHAnsi" w:cstheme="minorBidi"/>
          <w:noProof/>
          <w:sz w:val="22"/>
          <w:szCs w:val="22"/>
        </w:rPr>
      </w:pPr>
      <w:del w:id="153" w:author="David Hancock" w:date="2018-10-11T15:09:00Z">
        <w:r w:rsidRPr="00067E96" w:rsidDel="00067E96">
          <w:rPr>
            <w:rPrChange w:id="154" w:author="David Hancock" w:date="2018-10-11T15:09:00Z">
              <w:rPr>
                <w:rStyle w:val="Hyperlink"/>
                <w:noProof/>
              </w:rPr>
            </w:rPrChange>
          </w:rPr>
          <w:delText>3</w:delText>
        </w:r>
        <w:r w:rsidDel="00067E96">
          <w:rPr>
            <w:rFonts w:asciiTheme="minorHAnsi" w:eastAsiaTheme="minorEastAsia" w:hAnsiTheme="minorHAnsi" w:cstheme="minorBidi"/>
            <w:noProof/>
            <w:sz w:val="22"/>
            <w:szCs w:val="22"/>
          </w:rPr>
          <w:tab/>
        </w:r>
        <w:r w:rsidRPr="00067E96" w:rsidDel="00067E96">
          <w:rPr>
            <w:rPrChange w:id="155" w:author="David Hancock" w:date="2018-10-11T15:09:00Z">
              <w:rPr>
                <w:rStyle w:val="Hyperlink"/>
                <w:noProof/>
              </w:rPr>
            </w:rPrChange>
          </w:rPr>
          <w:delText>Definitions, Acronyms, &amp; Abbreviations</w:delText>
        </w:r>
        <w:r w:rsidDel="00067E96">
          <w:rPr>
            <w:noProof/>
            <w:webHidden/>
          </w:rPr>
          <w:tab/>
        </w:r>
        <w:r w:rsidR="00DF1C5E" w:rsidDel="00067E96">
          <w:rPr>
            <w:noProof/>
            <w:webHidden/>
          </w:rPr>
          <w:delText>2</w:delText>
        </w:r>
      </w:del>
    </w:p>
    <w:p w14:paraId="47A40D5F" w14:textId="6A276DA7" w:rsidR="004A7CDF" w:rsidDel="00067E96" w:rsidRDefault="004A7CDF">
      <w:pPr>
        <w:pStyle w:val="TOC2"/>
        <w:tabs>
          <w:tab w:val="left" w:pos="800"/>
          <w:tab w:val="right" w:leader="dot" w:pos="10070"/>
        </w:tabs>
        <w:rPr>
          <w:del w:id="156" w:author="David Hancock" w:date="2018-10-11T15:09:00Z"/>
          <w:rFonts w:asciiTheme="minorHAnsi" w:eastAsiaTheme="minorEastAsia" w:hAnsiTheme="minorHAnsi" w:cstheme="minorBidi"/>
          <w:noProof/>
        </w:rPr>
      </w:pPr>
      <w:del w:id="157" w:author="David Hancock" w:date="2018-10-11T15:09:00Z">
        <w:r w:rsidRPr="00067E96" w:rsidDel="00067E96">
          <w:rPr>
            <w:rPrChange w:id="158" w:author="David Hancock" w:date="2018-10-11T15:09:00Z">
              <w:rPr>
                <w:rStyle w:val="Hyperlink"/>
                <w:noProof/>
              </w:rPr>
            </w:rPrChange>
          </w:rPr>
          <w:delText>3.1</w:delText>
        </w:r>
        <w:r w:rsidDel="00067E96">
          <w:rPr>
            <w:rFonts w:asciiTheme="minorHAnsi" w:eastAsiaTheme="minorEastAsia" w:hAnsiTheme="minorHAnsi" w:cstheme="minorBidi"/>
            <w:noProof/>
          </w:rPr>
          <w:tab/>
        </w:r>
        <w:r w:rsidRPr="00067E96" w:rsidDel="00067E96">
          <w:rPr>
            <w:rPrChange w:id="159" w:author="David Hancock" w:date="2018-10-11T15:09:00Z">
              <w:rPr>
                <w:rStyle w:val="Hyperlink"/>
                <w:noProof/>
              </w:rPr>
            </w:rPrChange>
          </w:rPr>
          <w:delText>Definitions</w:delText>
        </w:r>
        <w:r w:rsidDel="00067E96">
          <w:rPr>
            <w:noProof/>
            <w:webHidden/>
          </w:rPr>
          <w:tab/>
        </w:r>
        <w:r w:rsidR="00DF1C5E" w:rsidDel="00067E96">
          <w:rPr>
            <w:noProof/>
            <w:webHidden/>
          </w:rPr>
          <w:delText>2</w:delText>
        </w:r>
      </w:del>
    </w:p>
    <w:p w14:paraId="7BA1CB60" w14:textId="23DF0B00" w:rsidR="004A7CDF" w:rsidDel="00067E96" w:rsidRDefault="004A7CDF">
      <w:pPr>
        <w:pStyle w:val="TOC2"/>
        <w:tabs>
          <w:tab w:val="left" w:pos="800"/>
          <w:tab w:val="right" w:leader="dot" w:pos="10070"/>
        </w:tabs>
        <w:rPr>
          <w:del w:id="160" w:author="David Hancock" w:date="2018-10-11T15:09:00Z"/>
          <w:rFonts w:asciiTheme="minorHAnsi" w:eastAsiaTheme="minorEastAsia" w:hAnsiTheme="minorHAnsi" w:cstheme="minorBidi"/>
          <w:noProof/>
        </w:rPr>
      </w:pPr>
      <w:del w:id="161" w:author="David Hancock" w:date="2018-10-11T15:09:00Z">
        <w:r w:rsidRPr="00067E96" w:rsidDel="00067E96">
          <w:rPr>
            <w:rPrChange w:id="162" w:author="David Hancock" w:date="2018-10-11T15:09:00Z">
              <w:rPr>
                <w:rStyle w:val="Hyperlink"/>
                <w:noProof/>
              </w:rPr>
            </w:rPrChange>
          </w:rPr>
          <w:delText>3.2</w:delText>
        </w:r>
        <w:r w:rsidDel="00067E96">
          <w:rPr>
            <w:rFonts w:asciiTheme="minorHAnsi" w:eastAsiaTheme="minorEastAsia" w:hAnsiTheme="minorHAnsi" w:cstheme="minorBidi"/>
            <w:noProof/>
          </w:rPr>
          <w:tab/>
        </w:r>
        <w:r w:rsidRPr="00067E96" w:rsidDel="00067E96">
          <w:rPr>
            <w:rPrChange w:id="163" w:author="David Hancock" w:date="2018-10-11T15:09:00Z">
              <w:rPr>
                <w:rStyle w:val="Hyperlink"/>
                <w:noProof/>
              </w:rPr>
            </w:rPrChange>
          </w:rPr>
          <w:delText>Acronyms &amp; Abbreviations</w:delText>
        </w:r>
        <w:r w:rsidDel="00067E96">
          <w:rPr>
            <w:noProof/>
            <w:webHidden/>
          </w:rPr>
          <w:tab/>
        </w:r>
        <w:r w:rsidR="00DF1C5E" w:rsidDel="00067E96">
          <w:rPr>
            <w:noProof/>
            <w:webHidden/>
          </w:rPr>
          <w:delText>4</w:delText>
        </w:r>
      </w:del>
    </w:p>
    <w:p w14:paraId="0904283A" w14:textId="47FC6CDB" w:rsidR="004A7CDF" w:rsidDel="00067E96" w:rsidRDefault="004A7CDF">
      <w:pPr>
        <w:pStyle w:val="TOC1"/>
        <w:tabs>
          <w:tab w:val="left" w:pos="400"/>
          <w:tab w:val="right" w:leader="dot" w:pos="10070"/>
        </w:tabs>
        <w:rPr>
          <w:del w:id="164" w:author="David Hancock" w:date="2018-10-11T15:09:00Z"/>
          <w:rFonts w:asciiTheme="minorHAnsi" w:eastAsiaTheme="minorEastAsia" w:hAnsiTheme="minorHAnsi" w:cstheme="minorBidi"/>
          <w:noProof/>
          <w:sz w:val="22"/>
          <w:szCs w:val="22"/>
        </w:rPr>
      </w:pPr>
      <w:del w:id="165" w:author="David Hancock" w:date="2018-10-11T15:09:00Z">
        <w:r w:rsidRPr="00067E96" w:rsidDel="00067E96">
          <w:rPr>
            <w:rPrChange w:id="166" w:author="David Hancock" w:date="2018-10-11T15:09:00Z">
              <w:rPr>
                <w:rStyle w:val="Hyperlink"/>
                <w:noProof/>
              </w:rPr>
            </w:rPrChange>
          </w:rPr>
          <w:delText>4</w:delText>
        </w:r>
        <w:r w:rsidDel="00067E96">
          <w:rPr>
            <w:rFonts w:asciiTheme="minorHAnsi" w:eastAsiaTheme="minorEastAsia" w:hAnsiTheme="minorHAnsi" w:cstheme="minorBidi"/>
            <w:noProof/>
            <w:sz w:val="22"/>
            <w:szCs w:val="22"/>
          </w:rPr>
          <w:tab/>
        </w:r>
        <w:r w:rsidRPr="00067E96" w:rsidDel="00067E96">
          <w:rPr>
            <w:rPrChange w:id="167" w:author="David Hancock" w:date="2018-10-11T15:09:00Z">
              <w:rPr>
                <w:rStyle w:val="Hyperlink"/>
                <w:noProof/>
              </w:rPr>
            </w:rPrChange>
          </w:rPr>
          <w:delText>Overview</w:delText>
        </w:r>
        <w:r w:rsidDel="00067E96">
          <w:rPr>
            <w:noProof/>
            <w:webHidden/>
          </w:rPr>
          <w:tab/>
        </w:r>
        <w:r w:rsidR="00DF1C5E" w:rsidDel="00067E96">
          <w:rPr>
            <w:noProof/>
            <w:webHidden/>
          </w:rPr>
          <w:delText>5</w:delText>
        </w:r>
      </w:del>
    </w:p>
    <w:p w14:paraId="7F87E067" w14:textId="2EB401D9" w:rsidR="004A7CDF" w:rsidDel="00067E96" w:rsidRDefault="004A7CDF">
      <w:pPr>
        <w:pStyle w:val="TOC1"/>
        <w:tabs>
          <w:tab w:val="left" w:pos="400"/>
          <w:tab w:val="right" w:leader="dot" w:pos="10070"/>
        </w:tabs>
        <w:rPr>
          <w:del w:id="168" w:author="David Hancock" w:date="2018-10-11T15:09:00Z"/>
          <w:rFonts w:asciiTheme="minorHAnsi" w:eastAsiaTheme="minorEastAsia" w:hAnsiTheme="minorHAnsi" w:cstheme="minorBidi"/>
          <w:noProof/>
          <w:sz w:val="22"/>
          <w:szCs w:val="22"/>
        </w:rPr>
      </w:pPr>
      <w:del w:id="169" w:author="David Hancock" w:date="2018-10-11T15:09:00Z">
        <w:r w:rsidRPr="00067E96" w:rsidDel="00067E96">
          <w:rPr>
            <w:rPrChange w:id="170" w:author="David Hancock" w:date="2018-10-11T15:09:00Z">
              <w:rPr>
                <w:rStyle w:val="Hyperlink"/>
                <w:noProof/>
              </w:rPr>
            </w:rPrChange>
          </w:rPr>
          <w:delText>5</w:delText>
        </w:r>
        <w:r w:rsidDel="00067E96">
          <w:rPr>
            <w:rFonts w:asciiTheme="minorHAnsi" w:eastAsiaTheme="minorEastAsia" w:hAnsiTheme="minorHAnsi" w:cstheme="minorBidi"/>
            <w:noProof/>
            <w:sz w:val="22"/>
            <w:szCs w:val="22"/>
          </w:rPr>
          <w:tab/>
        </w:r>
        <w:r w:rsidRPr="00067E96" w:rsidDel="00067E96">
          <w:rPr>
            <w:rPrChange w:id="171" w:author="David Hancock" w:date="2018-10-11T15:09:00Z">
              <w:rPr>
                <w:rStyle w:val="Hyperlink"/>
                <w:noProof/>
              </w:rPr>
            </w:rPrChange>
          </w:rPr>
          <w:delText>SHAKEN Governance Model</w:delText>
        </w:r>
        <w:r w:rsidDel="00067E96">
          <w:rPr>
            <w:noProof/>
            <w:webHidden/>
          </w:rPr>
          <w:tab/>
        </w:r>
        <w:r w:rsidR="00DF1C5E" w:rsidDel="00067E96">
          <w:rPr>
            <w:noProof/>
            <w:webHidden/>
          </w:rPr>
          <w:delText>5</w:delText>
        </w:r>
      </w:del>
    </w:p>
    <w:p w14:paraId="1AB8DD7C" w14:textId="4681E551" w:rsidR="004A7CDF" w:rsidDel="00067E96" w:rsidRDefault="004A7CDF">
      <w:pPr>
        <w:pStyle w:val="TOC2"/>
        <w:tabs>
          <w:tab w:val="left" w:pos="800"/>
          <w:tab w:val="right" w:leader="dot" w:pos="10070"/>
        </w:tabs>
        <w:rPr>
          <w:del w:id="172" w:author="David Hancock" w:date="2018-10-11T15:09:00Z"/>
          <w:rFonts w:asciiTheme="minorHAnsi" w:eastAsiaTheme="minorEastAsia" w:hAnsiTheme="minorHAnsi" w:cstheme="minorBidi"/>
          <w:noProof/>
        </w:rPr>
      </w:pPr>
      <w:del w:id="173" w:author="David Hancock" w:date="2018-10-11T15:09:00Z">
        <w:r w:rsidRPr="00067E96" w:rsidDel="00067E96">
          <w:rPr>
            <w:rPrChange w:id="174" w:author="David Hancock" w:date="2018-10-11T15:09:00Z">
              <w:rPr>
                <w:rStyle w:val="Hyperlink"/>
                <w:noProof/>
              </w:rPr>
            </w:rPrChange>
          </w:rPr>
          <w:delText>5.1</w:delText>
        </w:r>
        <w:r w:rsidDel="00067E96">
          <w:rPr>
            <w:rFonts w:asciiTheme="minorHAnsi" w:eastAsiaTheme="minorEastAsia" w:hAnsiTheme="minorHAnsi" w:cstheme="minorBidi"/>
            <w:noProof/>
          </w:rPr>
          <w:tab/>
        </w:r>
        <w:r w:rsidRPr="00067E96" w:rsidDel="00067E96">
          <w:rPr>
            <w:rPrChange w:id="175" w:author="David Hancock" w:date="2018-10-11T15:09:00Z">
              <w:rPr>
                <w:rStyle w:val="Hyperlink"/>
                <w:noProof/>
              </w:rPr>
            </w:rPrChange>
          </w:rPr>
          <w:delText>Requirements for Governance of STI Certificate Management</w:delText>
        </w:r>
        <w:r w:rsidDel="00067E96">
          <w:rPr>
            <w:noProof/>
            <w:webHidden/>
          </w:rPr>
          <w:tab/>
        </w:r>
        <w:r w:rsidR="00DF1C5E" w:rsidDel="00067E96">
          <w:rPr>
            <w:noProof/>
            <w:webHidden/>
          </w:rPr>
          <w:delText>6</w:delText>
        </w:r>
      </w:del>
    </w:p>
    <w:p w14:paraId="4115A082" w14:textId="1694D38D" w:rsidR="004A7CDF" w:rsidDel="00067E96" w:rsidRDefault="004A7CDF">
      <w:pPr>
        <w:pStyle w:val="TOC2"/>
        <w:tabs>
          <w:tab w:val="left" w:pos="800"/>
          <w:tab w:val="right" w:leader="dot" w:pos="10070"/>
        </w:tabs>
        <w:rPr>
          <w:del w:id="176" w:author="David Hancock" w:date="2018-10-11T15:09:00Z"/>
          <w:rFonts w:asciiTheme="minorHAnsi" w:eastAsiaTheme="minorEastAsia" w:hAnsiTheme="minorHAnsi" w:cstheme="minorBidi"/>
          <w:noProof/>
        </w:rPr>
      </w:pPr>
      <w:del w:id="177" w:author="David Hancock" w:date="2018-10-11T15:09:00Z">
        <w:r w:rsidRPr="00067E96" w:rsidDel="00067E96">
          <w:rPr>
            <w:rPrChange w:id="178" w:author="David Hancock" w:date="2018-10-11T15:09:00Z">
              <w:rPr>
                <w:rStyle w:val="Hyperlink"/>
                <w:noProof/>
              </w:rPr>
            </w:rPrChange>
          </w:rPr>
          <w:lastRenderedPageBreak/>
          <w:delText>5.2</w:delText>
        </w:r>
        <w:r w:rsidDel="00067E96">
          <w:rPr>
            <w:rFonts w:asciiTheme="minorHAnsi" w:eastAsiaTheme="minorEastAsia" w:hAnsiTheme="minorHAnsi" w:cstheme="minorBidi"/>
            <w:noProof/>
          </w:rPr>
          <w:tab/>
        </w:r>
        <w:r w:rsidRPr="00067E96" w:rsidDel="00067E96">
          <w:rPr>
            <w:rPrChange w:id="179" w:author="David Hancock" w:date="2018-10-11T15:09:00Z">
              <w:rPr>
                <w:rStyle w:val="Hyperlink"/>
                <w:noProof/>
              </w:rPr>
            </w:rPrChange>
          </w:rPr>
          <w:delText>Certificate Governance: Roles &amp; Responsibilities</w:delText>
        </w:r>
        <w:r w:rsidDel="00067E96">
          <w:rPr>
            <w:noProof/>
            <w:webHidden/>
          </w:rPr>
          <w:tab/>
        </w:r>
        <w:r w:rsidR="00DF1C5E" w:rsidDel="00067E96">
          <w:rPr>
            <w:noProof/>
            <w:webHidden/>
          </w:rPr>
          <w:delText>6</w:delText>
        </w:r>
      </w:del>
    </w:p>
    <w:p w14:paraId="75BB797C" w14:textId="378D1117" w:rsidR="004A7CDF" w:rsidDel="00067E96" w:rsidRDefault="004A7CDF">
      <w:pPr>
        <w:pStyle w:val="TOC3"/>
        <w:tabs>
          <w:tab w:val="left" w:pos="1200"/>
          <w:tab w:val="right" w:leader="dot" w:pos="10070"/>
        </w:tabs>
        <w:rPr>
          <w:del w:id="180" w:author="David Hancock" w:date="2018-10-11T15:09:00Z"/>
          <w:rFonts w:asciiTheme="minorHAnsi" w:eastAsiaTheme="minorEastAsia" w:hAnsiTheme="minorHAnsi" w:cstheme="minorBidi"/>
          <w:i w:val="0"/>
          <w:noProof/>
          <w:sz w:val="22"/>
        </w:rPr>
      </w:pPr>
      <w:del w:id="181" w:author="David Hancock" w:date="2018-10-11T15:09:00Z">
        <w:r w:rsidRPr="00067E96" w:rsidDel="00067E96">
          <w:rPr>
            <w:rPrChange w:id="182" w:author="David Hancock" w:date="2018-10-11T15:09:00Z">
              <w:rPr>
                <w:rStyle w:val="Hyperlink"/>
                <w:noProof/>
              </w:rPr>
            </w:rPrChange>
          </w:rPr>
          <w:delText>5.2.1</w:delText>
        </w:r>
        <w:r w:rsidDel="00067E96">
          <w:rPr>
            <w:rFonts w:asciiTheme="minorHAnsi" w:eastAsiaTheme="minorEastAsia" w:hAnsiTheme="minorHAnsi" w:cstheme="minorBidi"/>
            <w:i w:val="0"/>
            <w:noProof/>
            <w:sz w:val="22"/>
          </w:rPr>
          <w:tab/>
        </w:r>
        <w:r w:rsidRPr="00067E96" w:rsidDel="00067E96">
          <w:rPr>
            <w:rPrChange w:id="183" w:author="David Hancock" w:date="2018-10-11T15:09:00Z">
              <w:rPr>
                <w:rStyle w:val="Hyperlink"/>
                <w:noProof/>
              </w:rPr>
            </w:rPrChange>
          </w:rPr>
          <w:delText>Secure Telephone Identity Policy Administrator (STI-PA)</w:delText>
        </w:r>
        <w:r w:rsidDel="00067E96">
          <w:rPr>
            <w:noProof/>
            <w:webHidden/>
          </w:rPr>
          <w:tab/>
        </w:r>
        <w:r w:rsidR="00DF1C5E" w:rsidDel="00067E96">
          <w:rPr>
            <w:noProof/>
            <w:webHidden/>
          </w:rPr>
          <w:delText>7</w:delText>
        </w:r>
      </w:del>
    </w:p>
    <w:p w14:paraId="34307738" w14:textId="70B6B670" w:rsidR="004A7CDF" w:rsidDel="00067E96" w:rsidRDefault="004A7CDF">
      <w:pPr>
        <w:pStyle w:val="TOC3"/>
        <w:tabs>
          <w:tab w:val="left" w:pos="1200"/>
          <w:tab w:val="right" w:leader="dot" w:pos="10070"/>
        </w:tabs>
        <w:rPr>
          <w:del w:id="184" w:author="David Hancock" w:date="2018-10-11T15:09:00Z"/>
          <w:rFonts w:asciiTheme="minorHAnsi" w:eastAsiaTheme="minorEastAsia" w:hAnsiTheme="minorHAnsi" w:cstheme="minorBidi"/>
          <w:i w:val="0"/>
          <w:noProof/>
          <w:sz w:val="22"/>
        </w:rPr>
      </w:pPr>
      <w:del w:id="185" w:author="David Hancock" w:date="2018-10-11T15:09:00Z">
        <w:r w:rsidRPr="00067E96" w:rsidDel="00067E96">
          <w:rPr>
            <w:rPrChange w:id="186" w:author="David Hancock" w:date="2018-10-11T15:09:00Z">
              <w:rPr>
                <w:rStyle w:val="Hyperlink"/>
                <w:noProof/>
              </w:rPr>
            </w:rPrChange>
          </w:rPr>
          <w:delText>5.2.2</w:delText>
        </w:r>
        <w:r w:rsidDel="00067E96">
          <w:rPr>
            <w:rFonts w:asciiTheme="minorHAnsi" w:eastAsiaTheme="minorEastAsia" w:hAnsiTheme="minorHAnsi" w:cstheme="minorBidi"/>
            <w:i w:val="0"/>
            <w:noProof/>
            <w:sz w:val="22"/>
          </w:rPr>
          <w:tab/>
        </w:r>
        <w:r w:rsidRPr="00067E96" w:rsidDel="00067E96">
          <w:rPr>
            <w:rPrChange w:id="187" w:author="David Hancock" w:date="2018-10-11T15:09:00Z">
              <w:rPr>
                <w:rStyle w:val="Hyperlink"/>
                <w:noProof/>
              </w:rPr>
            </w:rPrChange>
          </w:rPr>
          <w:delText>Secure Telephone Identity Certification Authority (STI-CA)</w:delText>
        </w:r>
        <w:r w:rsidDel="00067E96">
          <w:rPr>
            <w:noProof/>
            <w:webHidden/>
          </w:rPr>
          <w:tab/>
        </w:r>
        <w:r w:rsidR="00DF1C5E" w:rsidDel="00067E96">
          <w:rPr>
            <w:noProof/>
            <w:webHidden/>
          </w:rPr>
          <w:delText>7</w:delText>
        </w:r>
      </w:del>
    </w:p>
    <w:p w14:paraId="425A6BD9" w14:textId="270D4965" w:rsidR="004A7CDF" w:rsidDel="00067E96" w:rsidRDefault="004A7CDF">
      <w:pPr>
        <w:pStyle w:val="TOC3"/>
        <w:tabs>
          <w:tab w:val="left" w:pos="1200"/>
          <w:tab w:val="right" w:leader="dot" w:pos="10070"/>
        </w:tabs>
        <w:rPr>
          <w:del w:id="188" w:author="David Hancock" w:date="2018-10-11T15:09:00Z"/>
          <w:rFonts w:asciiTheme="minorHAnsi" w:eastAsiaTheme="minorEastAsia" w:hAnsiTheme="minorHAnsi" w:cstheme="minorBidi"/>
          <w:i w:val="0"/>
          <w:noProof/>
          <w:sz w:val="22"/>
        </w:rPr>
      </w:pPr>
      <w:del w:id="189" w:author="David Hancock" w:date="2018-10-11T15:09:00Z">
        <w:r w:rsidRPr="00067E96" w:rsidDel="00067E96">
          <w:rPr>
            <w:rPrChange w:id="190" w:author="David Hancock" w:date="2018-10-11T15:09:00Z">
              <w:rPr>
                <w:rStyle w:val="Hyperlink"/>
                <w:noProof/>
              </w:rPr>
            </w:rPrChange>
          </w:rPr>
          <w:delText>5.2.3</w:delText>
        </w:r>
        <w:r w:rsidDel="00067E96">
          <w:rPr>
            <w:rFonts w:asciiTheme="minorHAnsi" w:eastAsiaTheme="minorEastAsia" w:hAnsiTheme="minorHAnsi" w:cstheme="minorBidi"/>
            <w:i w:val="0"/>
            <w:noProof/>
            <w:sz w:val="22"/>
          </w:rPr>
          <w:tab/>
        </w:r>
        <w:r w:rsidRPr="00067E96" w:rsidDel="00067E96">
          <w:rPr>
            <w:rPrChange w:id="191" w:author="David Hancock" w:date="2018-10-11T15:09:00Z">
              <w:rPr>
                <w:rStyle w:val="Hyperlink"/>
                <w:noProof/>
              </w:rPr>
            </w:rPrChange>
          </w:rPr>
          <w:delText>Service Provider (SP)</w:delText>
        </w:r>
        <w:r w:rsidDel="00067E96">
          <w:rPr>
            <w:noProof/>
            <w:webHidden/>
          </w:rPr>
          <w:tab/>
        </w:r>
        <w:r w:rsidR="00DF1C5E" w:rsidDel="00067E96">
          <w:rPr>
            <w:noProof/>
            <w:webHidden/>
          </w:rPr>
          <w:delText>7</w:delText>
        </w:r>
      </w:del>
    </w:p>
    <w:p w14:paraId="21E828C5" w14:textId="4922812C" w:rsidR="004A7CDF" w:rsidDel="00067E96" w:rsidRDefault="004A7CDF">
      <w:pPr>
        <w:pStyle w:val="TOC1"/>
        <w:tabs>
          <w:tab w:val="left" w:pos="400"/>
          <w:tab w:val="right" w:leader="dot" w:pos="10070"/>
        </w:tabs>
        <w:rPr>
          <w:del w:id="192" w:author="David Hancock" w:date="2018-10-11T15:09:00Z"/>
          <w:rFonts w:asciiTheme="minorHAnsi" w:eastAsiaTheme="minorEastAsia" w:hAnsiTheme="minorHAnsi" w:cstheme="minorBidi"/>
          <w:noProof/>
          <w:sz w:val="22"/>
          <w:szCs w:val="22"/>
        </w:rPr>
      </w:pPr>
      <w:del w:id="193" w:author="David Hancock" w:date="2018-10-11T15:09:00Z">
        <w:r w:rsidRPr="00067E96" w:rsidDel="00067E96">
          <w:rPr>
            <w:rPrChange w:id="194" w:author="David Hancock" w:date="2018-10-11T15:09:00Z">
              <w:rPr>
                <w:rStyle w:val="Hyperlink"/>
                <w:noProof/>
              </w:rPr>
            </w:rPrChange>
          </w:rPr>
          <w:delText>6</w:delText>
        </w:r>
        <w:r w:rsidDel="00067E96">
          <w:rPr>
            <w:rFonts w:asciiTheme="minorHAnsi" w:eastAsiaTheme="minorEastAsia" w:hAnsiTheme="minorHAnsi" w:cstheme="minorBidi"/>
            <w:noProof/>
            <w:sz w:val="22"/>
            <w:szCs w:val="22"/>
          </w:rPr>
          <w:tab/>
        </w:r>
        <w:r w:rsidRPr="00067E96" w:rsidDel="00067E96">
          <w:rPr>
            <w:rPrChange w:id="195" w:author="David Hancock" w:date="2018-10-11T15:09:00Z">
              <w:rPr>
                <w:rStyle w:val="Hyperlink"/>
                <w:noProof/>
              </w:rPr>
            </w:rPrChange>
          </w:rPr>
          <w:delText>SHAKEN Certificate Management</w:delText>
        </w:r>
        <w:r w:rsidDel="00067E96">
          <w:rPr>
            <w:noProof/>
            <w:webHidden/>
          </w:rPr>
          <w:tab/>
        </w:r>
        <w:r w:rsidR="00DF1C5E" w:rsidDel="00067E96">
          <w:rPr>
            <w:noProof/>
            <w:webHidden/>
          </w:rPr>
          <w:delText>8</w:delText>
        </w:r>
      </w:del>
    </w:p>
    <w:p w14:paraId="6270C53D" w14:textId="43597529" w:rsidR="004A7CDF" w:rsidDel="00067E96" w:rsidRDefault="004A7CDF">
      <w:pPr>
        <w:pStyle w:val="TOC2"/>
        <w:tabs>
          <w:tab w:val="left" w:pos="800"/>
          <w:tab w:val="right" w:leader="dot" w:pos="10070"/>
        </w:tabs>
        <w:rPr>
          <w:del w:id="196" w:author="David Hancock" w:date="2018-10-11T15:09:00Z"/>
          <w:rFonts w:asciiTheme="minorHAnsi" w:eastAsiaTheme="minorEastAsia" w:hAnsiTheme="minorHAnsi" w:cstheme="minorBidi"/>
          <w:noProof/>
        </w:rPr>
      </w:pPr>
      <w:del w:id="197" w:author="David Hancock" w:date="2018-10-11T15:09:00Z">
        <w:r w:rsidRPr="00067E96" w:rsidDel="00067E96">
          <w:rPr>
            <w:rPrChange w:id="198" w:author="David Hancock" w:date="2018-10-11T15:09:00Z">
              <w:rPr>
                <w:rStyle w:val="Hyperlink"/>
                <w:noProof/>
              </w:rPr>
            </w:rPrChange>
          </w:rPr>
          <w:delText>6.1</w:delText>
        </w:r>
        <w:r w:rsidDel="00067E96">
          <w:rPr>
            <w:rFonts w:asciiTheme="minorHAnsi" w:eastAsiaTheme="minorEastAsia" w:hAnsiTheme="minorHAnsi" w:cstheme="minorBidi"/>
            <w:noProof/>
          </w:rPr>
          <w:tab/>
        </w:r>
        <w:r w:rsidRPr="00067E96" w:rsidDel="00067E96">
          <w:rPr>
            <w:rPrChange w:id="199" w:author="David Hancock" w:date="2018-10-11T15:09:00Z">
              <w:rPr>
                <w:rStyle w:val="Hyperlink"/>
                <w:noProof/>
              </w:rPr>
            </w:rPrChange>
          </w:rPr>
          <w:delText>Requirements for SHAKEN Certificate Management</w:delText>
        </w:r>
        <w:r w:rsidDel="00067E96">
          <w:rPr>
            <w:noProof/>
            <w:webHidden/>
          </w:rPr>
          <w:tab/>
        </w:r>
        <w:r w:rsidR="00DF1C5E" w:rsidDel="00067E96">
          <w:rPr>
            <w:noProof/>
            <w:webHidden/>
          </w:rPr>
          <w:delText>8</w:delText>
        </w:r>
      </w:del>
    </w:p>
    <w:p w14:paraId="1B4B8D6E" w14:textId="69A02A7B" w:rsidR="004A7CDF" w:rsidDel="00067E96" w:rsidRDefault="004A7CDF">
      <w:pPr>
        <w:pStyle w:val="TOC2"/>
        <w:tabs>
          <w:tab w:val="left" w:pos="800"/>
          <w:tab w:val="right" w:leader="dot" w:pos="10070"/>
        </w:tabs>
        <w:rPr>
          <w:del w:id="200" w:author="David Hancock" w:date="2018-10-11T15:09:00Z"/>
          <w:rFonts w:asciiTheme="minorHAnsi" w:eastAsiaTheme="minorEastAsia" w:hAnsiTheme="minorHAnsi" w:cstheme="minorBidi"/>
          <w:noProof/>
        </w:rPr>
      </w:pPr>
      <w:del w:id="201" w:author="David Hancock" w:date="2018-10-11T15:09:00Z">
        <w:r w:rsidRPr="00067E96" w:rsidDel="00067E96">
          <w:rPr>
            <w:rPrChange w:id="202" w:author="David Hancock" w:date="2018-10-11T15:09:00Z">
              <w:rPr>
                <w:rStyle w:val="Hyperlink"/>
                <w:noProof/>
              </w:rPr>
            </w:rPrChange>
          </w:rPr>
          <w:delText>6.2</w:delText>
        </w:r>
        <w:r w:rsidDel="00067E96">
          <w:rPr>
            <w:rFonts w:asciiTheme="minorHAnsi" w:eastAsiaTheme="minorEastAsia" w:hAnsiTheme="minorHAnsi" w:cstheme="minorBidi"/>
            <w:noProof/>
          </w:rPr>
          <w:tab/>
        </w:r>
        <w:r w:rsidRPr="00067E96" w:rsidDel="00067E96">
          <w:rPr>
            <w:rPrChange w:id="203" w:author="David Hancock" w:date="2018-10-11T15:09:00Z">
              <w:rPr>
                <w:rStyle w:val="Hyperlink"/>
                <w:noProof/>
              </w:rPr>
            </w:rPrChange>
          </w:rPr>
          <w:delText>SHAKEN Certificate Management Architecture</w:delText>
        </w:r>
        <w:r w:rsidDel="00067E96">
          <w:rPr>
            <w:noProof/>
            <w:webHidden/>
          </w:rPr>
          <w:tab/>
        </w:r>
        <w:r w:rsidR="00DF1C5E" w:rsidDel="00067E96">
          <w:rPr>
            <w:noProof/>
            <w:webHidden/>
          </w:rPr>
          <w:delText>9</w:delText>
        </w:r>
      </w:del>
    </w:p>
    <w:p w14:paraId="3C7D6763" w14:textId="214DF5EF" w:rsidR="004A7CDF" w:rsidDel="00067E96" w:rsidRDefault="004A7CDF">
      <w:pPr>
        <w:pStyle w:val="TOC2"/>
        <w:tabs>
          <w:tab w:val="left" w:pos="800"/>
          <w:tab w:val="right" w:leader="dot" w:pos="10070"/>
        </w:tabs>
        <w:rPr>
          <w:del w:id="204" w:author="David Hancock" w:date="2018-10-11T15:09:00Z"/>
          <w:rFonts w:asciiTheme="minorHAnsi" w:eastAsiaTheme="minorEastAsia" w:hAnsiTheme="minorHAnsi" w:cstheme="minorBidi"/>
          <w:noProof/>
        </w:rPr>
      </w:pPr>
      <w:del w:id="205" w:author="David Hancock" w:date="2018-10-11T15:09:00Z">
        <w:r w:rsidRPr="00067E96" w:rsidDel="00067E96">
          <w:rPr>
            <w:rPrChange w:id="206" w:author="David Hancock" w:date="2018-10-11T15:09:00Z">
              <w:rPr>
                <w:rStyle w:val="Hyperlink"/>
                <w:noProof/>
              </w:rPr>
            </w:rPrChange>
          </w:rPr>
          <w:delText>6.3</w:delText>
        </w:r>
        <w:r w:rsidDel="00067E96">
          <w:rPr>
            <w:rFonts w:asciiTheme="minorHAnsi" w:eastAsiaTheme="minorEastAsia" w:hAnsiTheme="minorHAnsi" w:cstheme="minorBidi"/>
            <w:noProof/>
          </w:rPr>
          <w:tab/>
        </w:r>
        <w:r w:rsidRPr="00067E96" w:rsidDel="00067E96">
          <w:rPr>
            <w:rPrChange w:id="207" w:author="David Hancock" w:date="2018-10-11T15:09:00Z">
              <w:rPr>
                <w:rStyle w:val="Hyperlink"/>
                <w:noProof/>
              </w:rPr>
            </w:rPrChange>
          </w:rPr>
          <w:delText>SHAKEN Certificate Management Process</w:delText>
        </w:r>
        <w:r w:rsidDel="00067E96">
          <w:rPr>
            <w:noProof/>
            <w:webHidden/>
          </w:rPr>
          <w:tab/>
        </w:r>
        <w:r w:rsidR="00DF1C5E" w:rsidDel="00067E96">
          <w:rPr>
            <w:noProof/>
            <w:webHidden/>
          </w:rPr>
          <w:delText>10</w:delText>
        </w:r>
      </w:del>
    </w:p>
    <w:p w14:paraId="31F4242C" w14:textId="479A8981" w:rsidR="004A7CDF" w:rsidDel="00067E96" w:rsidRDefault="004A7CDF">
      <w:pPr>
        <w:pStyle w:val="TOC3"/>
        <w:tabs>
          <w:tab w:val="left" w:pos="1200"/>
          <w:tab w:val="right" w:leader="dot" w:pos="10070"/>
        </w:tabs>
        <w:rPr>
          <w:del w:id="208" w:author="David Hancock" w:date="2018-10-11T15:09:00Z"/>
          <w:rFonts w:asciiTheme="minorHAnsi" w:eastAsiaTheme="minorEastAsia" w:hAnsiTheme="minorHAnsi" w:cstheme="minorBidi"/>
          <w:i w:val="0"/>
          <w:noProof/>
          <w:sz w:val="22"/>
        </w:rPr>
      </w:pPr>
      <w:del w:id="209" w:author="David Hancock" w:date="2018-10-11T15:09:00Z">
        <w:r w:rsidRPr="00067E96" w:rsidDel="00067E96">
          <w:rPr>
            <w:rPrChange w:id="210" w:author="David Hancock" w:date="2018-10-11T15:09:00Z">
              <w:rPr>
                <w:rStyle w:val="Hyperlink"/>
                <w:noProof/>
              </w:rPr>
            </w:rPrChange>
          </w:rPr>
          <w:delText>6.3.1</w:delText>
        </w:r>
        <w:r w:rsidDel="00067E96">
          <w:rPr>
            <w:rFonts w:asciiTheme="minorHAnsi" w:eastAsiaTheme="minorEastAsia" w:hAnsiTheme="minorHAnsi" w:cstheme="minorBidi"/>
            <w:i w:val="0"/>
            <w:noProof/>
            <w:sz w:val="22"/>
          </w:rPr>
          <w:tab/>
        </w:r>
        <w:r w:rsidRPr="00067E96" w:rsidDel="00067E96">
          <w:rPr>
            <w:rPrChange w:id="211" w:author="David Hancock" w:date="2018-10-11T15:09:00Z">
              <w:rPr>
                <w:rStyle w:val="Hyperlink"/>
                <w:noProof/>
              </w:rPr>
            </w:rPrChange>
          </w:rPr>
          <w:delText>SHAKEN Certificate Management Flow</w:delText>
        </w:r>
        <w:r w:rsidDel="00067E96">
          <w:rPr>
            <w:noProof/>
            <w:webHidden/>
          </w:rPr>
          <w:tab/>
        </w:r>
        <w:r w:rsidR="00DF1C5E" w:rsidDel="00067E96">
          <w:rPr>
            <w:noProof/>
            <w:webHidden/>
          </w:rPr>
          <w:delText>10</w:delText>
        </w:r>
      </w:del>
    </w:p>
    <w:p w14:paraId="7E1C7257" w14:textId="6A6D0F03" w:rsidR="004A7CDF" w:rsidDel="00067E96" w:rsidRDefault="004A7CDF">
      <w:pPr>
        <w:pStyle w:val="TOC3"/>
        <w:tabs>
          <w:tab w:val="left" w:pos="1200"/>
          <w:tab w:val="right" w:leader="dot" w:pos="10070"/>
        </w:tabs>
        <w:rPr>
          <w:del w:id="212" w:author="David Hancock" w:date="2018-10-11T15:09:00Z"/>
          <w:rFonts w:asciiTheme="minorHAnsi" w:eastAsiaTheme="minorEastAsia" w:hAnsiTheme="minorHAnsi" w:cstheme="minorBidi"/>
          <w:i w:val="0"/>
          <w:noProof/>
          <w:sz w:val="22"/>
        </w:rPr>
      </w:pPr>
      <w:del w:id="213" w:author="David Hancock" w:date="2018-10-11T15:09:00Z">
        <w:r w:rsidRPr="00067E96" w:rsidDel="00067E96">
          <w:rPr>
            <w:rPrChange w:id="214" w:author="David Hancock" w:date="2018-10-11T15:09:00Z">
              <w:rPr>
                <w:rStyle w:val="Hyperlink"/>
                <w:noProof/>
              </w:rPr>
            </w:rPrChange>
          </w:rPr>
          <w:delText>6.3.2</w:delText>
        </w:r>
        <w:r w:rsidDel="00067E96">
          <w:rPr>
            <w:rFonts w:asciiTheme="minorHAnsi" w:eastAsiaTheme="minorEastAsia" w:hAnsiTheme="minorHAnsi" w:cstheme="minorBidi"/>
            <w:i w:val="0"/>
            <w:noProof/>
            <w:sz w:val="22"/>
          </w:rPr>
          <w:tab/>
        </w:r>
        <w:r w:rsidRPr="00067E96" w:rsidDel="00067E96">
          <w:rPr>
            <w:rPrChange w:id="215" w:author="David Hancock" w:date="2018-10-11T15:09:00Z">
              <w:rPr>
                <w:rStyle w:val="Hyperlink"/>
                <w:noProof/>
              </w:rPr>
            </w:rPrChange>
          </w:rPr>
          <w:delText>STI-PA Account Registration &amp; Service Provider Authorization</w:delText>
        </w:r>
        <w:r w:rsidDel="00067E96">
          <w:rPr>
            <w:noProof/>
            <w:webHidden/>
          </w:rPr>
          <w:tab/>
        </w:r>
        <w:r w:rsidR="00DF1C5E" w:rsidDel="00067E96">
          <w:rPr>
            <w:noProof/>
            <w:webHidden/>
          </w:rPr>
          <w:delText>12</w:delText>
        </w:r>
      </w:del>
    </w:p>
    <w:p w14:paraId="245B62F3" w14:textId="712FFCD9" w:rsidR="004A7CDF" w:rsidDel="00067E96" w:rsidRDefault="004A7CDF">
      <w:pPr>
        <w:pStyle w:val="TOC3"/>
        <w:tabs>
          <w:tab w:val="left" w:pos="1200"/>
          <w:tab w:val="right" w:leader="dot" w:pos="10070"/>
        </w:tabs>
        <w:rPr>
          <w:del w:id="216" w:author="David Hancock" w:date="2018-10-11T15:09:00Z"/>
          <w:rFonts w:asciiTheme="minorHAnsi" w:eastAsiaTheme="minorEastAsia" w:hAnsiTheme="minorHAnsi" w:cstheme="minorBidi"/>
          <w:i w:val="0"/>
          <w:noProof/>
          <w:sz w:val="22"/>
        </w:rPr>
      </w:pPr>
      <w:del w:id="217" w:author="David Hancock" w:date="2018-10-11T15:09:00Z">
        <w:r w:rsidRPr="00067E96" w:rsidDel="00067E96">
          <w:rPr>
            <w:rPrChange w:id="218" w:author="David Hancock" w:date="2018-10-11T15:09:00Z">
              <w:rPr>
                <w:rStyle w:val="Hyperlink"/>
                <w:noProof/>
              </w:rPr>
            </w:rPrChange>
          </w:rPr>
          <w:delText>6.3.3</w:delText>
        </w:r>
        <w:r w:rsidDel="00067E96">
          <w:rPr>
            <w:rFonts w:asciiTheme="minorHAnsi" w:eastAsiaTheme="minorEastAsia" w:hAnsiTheme="minorHAnsi" w:cstheme="minorBidi"/>
            <w:i w:val="0"/>
            <w:noProof/>
            <w:sz w:val="22"/>
          </w:rPr>
          <w:tab/>
        </w:r>
        <w:r w:rsidRPr="00067E96" w:rsidDel="00067E96">
          <w:rPr>
            <w:rPrChange w:id="219" w:author="David Hancock" w:date="2018-10-11T15:09:00Z">
              <w:rPr>
                <w:rStyle w:val="Hyperlink"/>
                <w:noProof/>
              </w:rPr>
            </w:rPrChange>
          </w:rPr>
          <w:delText>STI-CA Account Creation</w:delText>
        </w:r>
        <w:r w:rsidDel="00067E96">
          <w:rPr>
            <w:noProof/>
            <w:webHidden/>
          </w:rPr>
          <w:tab/>
        </w:r>
        <w:r w:rsidR="00DF1C5E" w:rsidDel="00067E96">
          <w:rPr>
            <w:noProof/>
            <w:webHidden/>
          </w:rPr>
          <w:delText>12</w:delText>
        </w:r>
      </w:del>
    </w:p>
    <w:p w14:paraId="60EFDAF8" w14:textId="72A4EC86" w:rsidR="004A7CDF" w:rsidDel="00067E96" w:rsidRDefault="004A7CDF">
      <w:pPr>
        <w:pStyle w:val="TOC3"/>
        <w:tabs>
          <w:tab w:val="left" w:pos="1200"/>
          <w:tab w:val="right" w:leader="dot" w:pos="10070"/>
        </w:tabs>
        <w:rPr>
          <w:del w:id="220" w:author="David Hancock" w:date="2018-10-11T15:09:00Z"/>
          <w:rFonts w:asciiTheme="minorHAnsi" w:eastAsiaTheme="minorEastAsia" w:hAnsiTheme="minorHAnsi" w:cstheme="minorBidi"/>
          <w:i w:val="0"/>
          <w:noProof/>
          <w:sz w:val="22"/>
        </w:rPr>
      </w:pPr>
      <w:del w:id="221" w:author="David Hancock" w:date="2018-10-11T15:09:00Z">
        <w:r w:rsidRPr="00067E96" w:rsidDel="00067E96">
          <w:rPr>
            <w:rPrChange w:id="222" w:author="David Hancock" w:date="2018-10-11T15:09:00Z">
              <w:rPr>
                <w:rStyle w:val="Hyperlink"/>
                <w:noProof/>
              </w:rPr>
            </w:rPrChange>
          </w:rPr>
          <w:delText>6.3.4</w:delText>
        </w:r>
        <w:r w:rsidDel="00067E96">
          <w:rPr>
            <w:rFonts w:asciiTheme="minorHAnsi" w:eastAsiaTheme="minorEastAsia" w:hAnsiTheme="minorHAnsi" w:cstheme="minorBidi"/>
            <w:i w:val="0"/>
            <w:noProof/>
            <w:sz w:val="22"/>
          </w:rPr>
          <w:tab/>
        </w:r>
        <w:r w:rsidRPr="00067E96" w:rsidDel="00067E96">
          <w:rPr>
            <w:rPrChange w:id="223" w:author="David Hancock" w:date="2018-10-11T15:09:00Z">
              <w:rPr>
                <w:rStyle w:val="Hyperlink"/>
                <w:noProof/>
              </w:rPr>
            </w:rPrChange>
          </w:rPr>
          <w:delText>Service Provider Code Token Acquisition</w:delText>
        </w:r>
        <w:r w:rsidDel="00067E96">
          <w:rPr>
            <w:noProof/>
            <w:webHidden/>
          </w:rPr>
          <w:tab/>
        </w:r>
        <w:r w:rsidR="00DF1C5E" w:rsidDel="00067E96">
          <w:rPr>
            <w:noProof/>
            <w:webHidden/>
          </w:rPr>
          <w:delText>14</w:delText>
        </w:r>
      </w:del>
    </w:p>
    <w:p w14:paraId="6CB03C00" w14:textId="5E66D179" w:rsidR="004A7CDF" w:rsidDel="00067E96" w:rsidRDefault="004A7CDF">
      <w:pPr>
        <w:pStyle w:val="TOC3"/>
        <w:tabs>
          <w:tab w:val="left" w:pos="1200"/>
          <w:tab w:val="right" w:leader="dot" w:pos="10070"/>
        </w:tabs>
        <w:rPr>
          <w:del w:id="224" w:author="David Hancock" w:date="2018-10-11T15:09:00Z"/>
          <w:rFonts w:asciiTheme="minorHAnsi" w:eastAsiaTheme="minorEastAsia" w:hAnsiTheme="minorHAnsi" w:cstheme="minorBidi"/>
          <w:i w:val="0"/>
          <w:noProof/>
          <w:sz w:val="22"/>
        </w:rPr>
      </w:pPr>
      <w:del w:id="225" w:author="David Hancock" w:date="2018-10-11T15:09:00Z">
        <w:r w:rsidRPr="00067E96" w:rsidDel="00067E96">
          <w:rPr>
            <w:rPrChange w:id="226" w:author="David Hancock" w:date="2018-10-11T15:09:00Z">
              <w:rPr>
                <w:rStyle w:val="Hyperlink"/>
                <w:noProof/>
              </w:rPr>
            </w:rPrChange>
          </w:rPr>
          <w:delText>6.3.5</w:delText>
        </w:r>
        <w:r w:rsidDel="00067E96">
          <w:rPr>
            <w:rFonts w:asciiTheme="minorHAnsi" w:eastAsiaTheme="minorEastAsia" w:hAnsiTheme="minorHAnsi" w:cstheme="minorBidi"/>
            <w:i w:val="0"/>
            <w:noProof/>
            <w:sz w:val="22"/>
          </w:rPr>
          <w:tab/>
        </w:r>
        <w:r w:rsidRPr="00067E96" w:rsidDel="00067E96">
          <w:rPr>
            <w:rPrChange w:id="227" w:author="David Hancock" w:date="2018-10-11T15:09:00Z">
              <w:rPr>
                <w:rStyle w:val="Hyperlink"/>
                <w:noProof/>
              </w:rPr>
            </w:rPrChange>
          </w:rPr>
          <w:delText>Application for a Certificate</w:delText>
        </w:r>
        <w:r w:rsidDel="00067E96">
          <w:rPr>
            <w:noProof/>
            <w:webHidden/>
          </w:rPr>
          <w:tab/>
        </w:r>
        <w:r w:rsidR="00DF1C5E" w:rsidDel="00067E96">
          <w:rPr>
            <w:noProof/>
            <w:webHidden/>
          </w:rPr>
          <w:delText>16</w:delText>
        </w:r>
      </w:del>
    </w:p>
    <w:p w14:paraId="3FFAB905" w14:textId="658FC26E" w:rsidR="004A7CDF" w:rsidDel="00067E96" w:rsidRDefault="004A7CDF">
      <w:pPr>
        <w:pStyle w:val="TOC3"/>
        <w:tabs>
          <w:tab w:val="left" w:pos="1200"/>
          <w:tab w:val="right" w:leader="dot" w:pos="10070"/>
        </w:tabs>
        <w:rPr>
          <w:del w:id="228" w:author="David Hancock" w:date="2018-10-11T15:09:00Z"/>
          <w:rFonts w:asciiTheme="minorHAnsi" w:eastAsiaTheme="minorEastAsia" w:hAnsiTheme="minorHAnsi" w:cstheme="minorBidi"/>
          <w:i w:val="0"/>
          <w:noProof/>
          <w:sz w:val="22"/>
        </w:rPr>
      </w:pPr>
      <w:del w:id="229" w:author="David Hancock" w:date="2018-10-11T15:09:00Z">
        <w:r w:rsidRPr="00067E96" w:rsidDel="00067E96">
          <w:rPr>
            <w:rPrChange w:id="230" w:author="David Hancock" w:date="2018-10-11T15:09:00Z">
              <w:rPr>
                <w:rStyle w:val="Hyperlink"/>
                <w:noProof/>
              </w:rPr>
            </w:rPrChange>
          </w:rPr>
          <w:delText>6.3.6</w:delText>
        </w:r>
        <w:r w:rsidDel="00067E96">
          <w:rPr>
            <w:rFonts w:asciiTheme="minorHAnsi" w:eastAsiaTheme="minorEastAsia" w:hAnsiTheme="minorHAnsi" w:cstheme="minorBidi"/>
            <w:i w:val="0"/>
            <w:noProof/>
            <w:sz w:val="22"/>
          </w:rPr>
          <w:tab/>
        </w:r>
        <w:r w:rsidRPr="00067E96" w:rsidDel="00067E96">
          <w:rPr>
            <w:rPrChange w:id="231" w:author="David Hancock" w:date="2018-10-11T15:09:00Z">
              <w:rPr>
                <w:rStyle w:val="Hyperlink"/>
                <w:noProof/>
              </w:rPr>
            </w:rPrChange>
          </w:rPr>
          <w:delText>STI Certificate Acquisition</w:delText>
        </w:r>
        <w:r w:rsidDel="00067E96">
          <w:rPr>
            <w:noProof/>
            <w:webHidden/>
          </w:rPr>
          <w:tab/>
        </w:r>
        <w:r w:rsidR="00DF1C5E" w:rsidDel="00067E96">
          <w:rPr>
            <w:noProof/>
            <w:webHidden/>
          </w:rPr>
          <w:delText>19</w:delText>
        </w:r>
      </w:del>
    </w:p>
    <w:p w14:paraId="1098D9BF" w14:textId="315077AB" w:rsidR="004A7CDF" w:rsidDel="00067E96" w:rsidRDefault="004A7CDF">
      <w:pPr>
        <w:pStyle w:val="TOC3"/>
        <w:tabs>
          <w:tab w:val="left" w:pos="1200"/>
          <w:tab w:val="right" w:leader="dot" w:pos="10070"/>
        </w:tabs>
        <w:rPr>
          <w:del w:id="232" w:author="David Hancock" w:date="2018-10-11T15:09:00Z"/>
          <w:rFonts w:asciiTheme="minorHAnsi" w:eastAsiaTheme="minorEastAsia" w:hAnsiTheme="minorHAnsi" w:cstheme="minorBidi"/>
          <w:i w:val="0"/>
          <w:noProof/>
          <w:sz w:val="22"/>
        </w:rPr>
      </w:pPr>
      <w:del w:id="233" w:author="David Hancock" w:date="2018-10-11T15:09:00Z">
        <w:r w:rsidRPr="00067E96" w:rsidDel="00067E96">
          <w:rPr>
            <w:rPrChange w:id="234" w:author="David Hancock" w:date="2018-10-11T15:09:00Z">
              <w:rPr>
                <w:rStyle w:val="Hyperlink"/>
                <w:noProof/>
              </w:rPr>
            </w:rPrChange>
          </w:rPr>
          <w:delText>6.3.7</w:delText>
        </w:r>
        <w:r w:rsidDel="00067E96">
          <w:rPr>
            <w:rFonts w:asciiTheme="minorHAnsi" w:eastAsiaTheme="minorEastAsia" w:hAnsiTheme="minorHAnsi" w:cstheme="minorBidi"/>
            <w:i w:val="0"/>
            <w:noProof/>
            <w:sz w:val="22"/>
          </w:rPr>
          <w:tab/>
        </w:r>
        <w:r w:rsidRPr="00067E96" w:rsidDel="00067E96">
          <w:rPr>
            <w:rPrChange w:id="235" w:author="David Hancock" w:date="2018-10-11T15:09:00Z">
              <w:rPr>
                <w:rStyle w:val="Hyperlink"/>
                <w:noProof/>
              </w:rPr>
            </w:rPrChange>
          </w:rPr>
          <w:delText>STI Certificate Management Sequence Diagrams</w:delText>
        </w:r>
        <w:r w:rsidDel="00067E96">
          <w:rPr>
            <w:noProof/>
            <w:webHidden/>
          </w:rPr>
          <w:tab/>
        </w:r>
        <w:r w:rsidR="00DF1C5E" w:rsidDel="00067E96">
          <w:rPr>
            <w:noProof/>
            <w:webHidden/>
          </w:rPr>
          <w:delText>20</w:delText>
        </w:r>
      </w:del>
    </w:p>
    <w:p w14:paraId="52E64190" w14:textId="405B780B" w:rsidR="004A7CDF" w:rsidDel="00067E96" w:rsidRDefault="004A7CDF">
      <w:pPr>
        <w:pStyle w:val="TOC3"/>
        <w:tabs>
          <w:tab w:val="left" w:pos="1200"/>
          <w:tab w:val="right" w:leader="dot" w:pos="10070"/>
        </w:tabs>
        <w:rPr>
          <w:del w:id="236" w:author="David Hancock" w:date="2018-10-11T15:09:00Z"/>
          <w:rFonts w:asciiTheme="minorHAnsi" w:eastAsiaTheme="minorEastAsia" w:hAnsiTheme="minorHAnsi" w:cstheme="minorBidi"/>
          <w:i w:val="0"/>
          <w:noProof/>
          <w:sz w:val="22"/>
        </w:rPr>
      </w:pPr>
      <w:del w:id="237" w:author="David Hancock" w:date="2018-10-11T15:09:00Z">
        <w:r w:rsidRPr="00067E96" w:rsidDel="00067E96">
          <w:rPr>
            <w:rPrChange w:id="238" w:author="David Hancock" w:date="2018-10-11T15:09:00Z">
              <w:rPr>
                <w:rStyle w:val="Hyperlink"/>
                <w:noProof/>
              </w:rPr>
            </w:rPrChange>
          </w:rPr>
          <w:delText>6.3.8</w:delText>
        </w:r>
        <w:r w:rsidDel="00067E96">
          <w:rPr>
            <w:rFonts w:asciiTheme="minorHAnsi" w:eastAsiaTheme="minorEastAsia" w:hAnsiTheme="minorHAnsi" w:cstheme="minorBidi"/>
            <w:i w:val="0"/>
            <w:noProof/>
            <w:sz w:val="22"/>
          </w:rPr>
          <w:tab/>
        </w:r>
        <w:r w:rsidRPr="00067E96" w:rsidDel="00067E96">
          <w:rPr>
            <w:rPrChange w:id="239" w:author="David Hancock" w:date="2018-10-11T15:09:00Z">
              <w:rPr>
                <w:rStyle w:val="Hyperlink"/>
                <w:noProof/>
              </w:rPr>
            </w:rPrChange>
          </w:rPr>
          <w:delText>Lifecycle Management of STI certificates</w:delText>
        </w:r>
        <w:r w:rsidDel="00067E96">
          <w:rPr>
            <w:noProof/>
            <w:webHidden/>
          </w:rPr>
          <w:tab/>
        </w:r>
        <w:r w:rsidR="00DF1C5E" w:rsidDel="00067E96">
          <w:rPr>
            <w:noProof/>
            <w:webHidden/>
          </w:rPr>
          <w:delText>21</w:delText>
        </w:r>
      </w:del>
    </w:p>
    <w:p w14:paraId="666E0E99" w14:textId="4B20F3E3" w:rsidR="004A7CDF" w:rsidDel="00067E96" w:rsidRDefault="004A7CDF">
      <w:pPr>
        <w:pStyle w:val="TOC3"/>
        <w:tabs>
          <w:tab w:val="left" w:pos="1200"/>
          <w:tab w:val="right" w:leader="dot" w:pos="10070"/>
        </w:tabs>
        <w:rPr>
          <w:del w:id="240" w:author="David Hancock" w:date="2018-10-11T15:09:00Z"/>
          <w:rFonts w:asciiTheme="minorHAnsi" w:eastAsiaTheme="minorEastAsia" w:hAnsiTheme="minorHAnsi" w:cstheme="minorBidi"/>
          <w:i w:val="0"/>
          <w:noProof/>
          <w:sz w:val="22"/>
        </w:rPr>
      </w:pPr>
      <w:del w:id="241" w:author="David Hancock" w:date="2018-10-11T15:09:00Z">
        <w:r w:rsidRPr="00067E96" w:rsidDel="00067E96">
          <w:rPr>
            <w:rPrChange w:id="242" w:author="David Hancock" w:date="2018-10-11T15:09:00Z">
              <w:rPr>
                <w:rStyle w:val="Hyperlink"/>
                <w:noProof/>
              </w:rPr>
            </w:rPrChange>
          </w:rPr>
          <w:delText>6.3.9</w:delText>
        </w:r>
        <w:r w:rsidDel="00067E96">
          <w:rPr>
            <w:rFonts w:asciiTheme="minorHAnsi" w:eastAsiaTheme="minorEastAsia" w:hAnsiTheme="minorHAnsi" w:cstheme="minorBidi"/>
            <w:i w:val="0"/>
            <w:noProof/>
            <w:sz w:val="22"/>
          </w:rPr>
          <w:tab/>
        </w:r>
        <w:r w:rsidRPr="00067E96" w:rsidDel="00067E96">
          <w:rPr>
            <w:rPrChange w:id="243" w:author="David Hancock" w:date="2018-10-11T15:09:00Z">
              <w:rPr>
                <w:rStyle w:val="Hyperlink"/>
                <w:noProof/>
              </w:rPr>
            </w:rPrChange>
          </w:rPr>
          <w:delText>STI Certificate Updates/Rotation Best Practices</w:delText>
        </w:r>
        <w:r w:rsidDel="00067E96">
          <w:rPr>
            <w:noProof/>
            <w:webHidden/>
          </w:rPr>
          <w:tab/>
        </w:r>
        <w:r w:rsidR="00DF1C5E" w:rsidDel="00067E96">
          <w:rPr>
            <w:noProof/>
            <w:webHidden/>
          </w:rPr>
          <w:delText>21</w:delText>
        </w:r>
      </w:del>
    </w:p>
    <w:p w14:paraId="2732E2E5" w14:textId="7CA601FF" w:rsidR="004A7CDF" w:rsidDel="00067E96" w:rsidRDefault="004A7CDF">
      <w:pPr>
        <w:pStyle w:val="TOC3"/>
        <w:tabs>
          <w:tab w:val="left" w:pos="1200"/>
          <w:tab w:val="right" w:leader="dot" w:pos="10070"/>
        </w:tabs>
        <w:rPr>
          <w:del w:id="244" w:author="David Hancock" w:date="2018-10-11T15:09:00Z"/>
          <w:rFonts w:asciiTheme="minorHAnsi" w:eastAsiaTheme="minorEastAsia" w:hAnsiTheme="minorHAnsi" w:cstheme="minorBidi"/>
          <w:i w:val="0"/>
          <w:noProof/>
          <w:sz w:val="22"/>
        </w:rPr>
      </w:pPr>
      <w:del w:id="245" w:author="David Hancock" w:date="2018-10-11T15:09:00Z">
        <w:r w:rsidRPr="00067E96" w:rsidDel="00067E96">
          <w:rPr>
            <w:rPrChange w:id="246" w:author="David Hancock" w:date="2018-10-11T15:09:00Z">
              <w:rPr>
                <w:rStyle w:val="Hyperlink"/>
                <w:noProof/>
              </w:rPr>
            </w:rPrChange>
          </w:rPr>
          <w:delText>6.3.10</w:delText>
        </w:r>
        <w:r w:rsidDel="00067E96">
          <w:rPr>
            <w:rFonts w:asciiTheme="minorHAnsi" w:eastAsiaTheme="minorEastAsia" w:hAnsiTheme="minorHAnsi" w:cstheme="minorBidi"/>
            <w:i w:val="0"/>
            <w:noProof/>
            <w:sz w:val="22"/>
          </w:rPr>
          <w:tab/>
        </w:r>
        <w:r w:rsidRPr="00067E96" w:rsidDel="00067E96">
          <w:rPr>
            <w:rPrChange w:id="247" w:author="David Hancock" w:date="2018-10-11T15:09:00Z">
              <w:rPr>
                <w:rStyle w:val="Hyperlink"/>
                <w:noProof/>
              </w:rPr>
            </w:rPrChange>
          </w:rPr>
          <w:delText>Evolution of STI Certificates</w:delText>
        </w:r>
        <w:r w:rsidDel="00067E96">
          <w:rPr>
            <w:noProof/>
            <w:webHidden/>
          </w:rPr>
          <w:tab/>
        </w:r>
        <w:r w:rsidR="00DF1C5E" w:rsidDel="00067E96">
          <w:rPr>
            <w:noProof/>
            <w:webHidden/>
          </w:rPr>
          <w:delText>22</w:delText>
        </w:r>
      </w:del>
    </w:p>
    <w:p w14:paraId="66372077" w14:textId="57BD9703" w:rsidR="004A7CDF" w:rsidDel="00067E96" w:rsidRDefault="004A7CDF">
      <w:pPr>
        <w:pStyle w:val="TOC1"/>
        <w:tabs>
          <w:tab w:val="right" w:leader="dot" w:pos="10070"/>
        </w:tabs>
        <w:rPr>
          <w:del w:id="248" w:author="David Hancock" w:date="2018-10-11T15:09:00Z"/>
          <w:rFonts w:asciiTheme="minorHAnsi" w:eastAsiaTheme="minorEastAsia" w:hAnsiTheme="minorHAnsi" w:cstheme="minorBidi"/>
          <w:noProof/>
          <w:sz w:val="22"/>
          <w:szCs w:val="22"/>
        </w:rPr>
      </w:pPr>
      <w:del w:id="249" w:author="David Hancock" w:date="2018-10-11T15:09:00Z">
        <w:r w:rsidRPr="00067E96" w:rsidDel="00067E96">
          <w:rPr>
            <w:rPrChange w:id="250" w:author="David Hancock" w:date="2018-10-11T15:09:00Z">
              <w:rPr>
                <w:rStyle w:val="Hyperlink"/>
                <w:noProof/>
              </w:rPr>
            </w:rPrChange>
          </w:rPr>
          <w:delText>Appendix A – Certificate Creation &amp; Validation with OpenSSL</w:delText>
        </w:r>
        <w:r w:rsidDel="00067E96">
          <w:rPr>
            <w:noProof/>
            <w:webHidden/>
          </w:rPr>
          <w:tab/>
        </w:r>
        <w:r w:rsidR="00DF1C5E" w:rsidDel="00067E96">
          <w:rPr>
            <w:noProof/>
            <w:webHidden/>
          </w:rPr>
          <w:delText>23</w:delText>
        </w:r>
      </w:del>
    </w:p>
    <w:p w14:paraId="6BE554B0" w14:textId="5791A857" w:rsidR="004A7CDF" w:rsidDel="00067E96" w:rsidRDefault="004A7CDF">
      <w:pPr>
        <w:pStyle w:val="TOC2"/>
        <w:tabs>
          <w:tab w:val="right" w:leader="dot" w:pos="10070"/>
        </w:tabs>
        <w:rPr>
          <w:del w:id="251" w:author="David Hancock" w:date="2018-10-11T15:09:00Z"/>
          <w:rFonts w:asciiTheme="minorHAnsi" w:eastAsiaTheme="minorEastAsia" w:hAnsiTheme="minorHAnsi" w:cstheme="minorBidi"/>
          <w:noProof/>
        </w:rPr>
      </w:pPr>
      <w:del w:id="252" w:author="David Hancock" w:date="2018-10-11T15:09:00Z">
        <w:r w:rsidRPr="00067E96" w:rsidDel="00067E96">
          <w:rPr>
            <w:rPrChange w:id="253" w:author="David Hancock" w:date="2018-10-11T15:09:00Z">
              <w:rPr>
                <w:rStyle w:val="Hyperlink"/>
                <w:noProof/>
              </w:rPr>
            </w:rPrChange>
          </w:rPr>
          <w:delText>Steps for Generating STI-CA CSR with OpenSSL</w:delText>
        </w:r>
        <w:r w:rsidDel="00067E96">
          <w:rPr>
            <w:noProof/>
            <w:webHidden/>
          </w:rPr>
          <w:tab/>
        </w:r>
        <w:r w:rsidR="00DF1C5E" w:rsidDel="00067E96">
          <w:rPr>
            <w:noProof/>
            <w:webHidden/>
          </w:rPr>
          <w:delText>23</w:delText>
        </w:r>
      </w:del>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54" w:name="_Toc484754957"/>
      <w:bookmarkStart w:id="255" w:name="_Toc401848269"/>
      <w:r w:rsidRPr="00304E3E">
        <w:t>Table of Figures</w:t>
      </w:r>
      <w:bookmarkEnd w:id="254"/>
      <w:bookmarkEnd w:id="255"/>
    </w:p>
    <w:p w14:paraId="647BBAE0" w14:textId="77777777" w:rsidR="00C675C5" w:rsidRDefault="005914B4">
      <w:pPr>
        <w:pStyle w:val="TableofFigures"/>
        <w:tabs>
          <w:tab w:val="right" w:leader="dot" w:pos="10070"/>
        </w:tabs>
        <w:rPr>
          <w:ins w:id="256" w:author="David Hancock" w:date="2018-10-22T17:22:00Z"/>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ins w:id="257" w:author="David Hancock" w:date="2018-10-22T17:22:00Z">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ins>
      <w:r w:rsidR="00C675C5">
        <w:rPr>
          <w:noProof/>
        </w:rPr>
      </w:r>
      <w:r w:rsidR="00C675C5">
        <w:rPr>
          <w:noProof/>
        </w:rPr>
        <w:fldChar w:fldCharType="separate"/>
      </w:r>
      <w:ins w:id="258" w:author="David Hancock" w:date="2018-10-22T17:22:00Z">
        <w:r w:rsidR="00C675C5">
          <w:rPr>
            <w:noProof/>
          </w:rPr>
          <w:t>7</w:t>
        </w:r>
        <w:r w:rsidR="00C675C5">
          <w:rPr>
            <w:noProof/>
          </w:rPr>
          <w:fldChar w:fldCharType="end"/>
        </w:r>
      </w:ins>
    </w:p>
    <w:p w14:paraId="79BD04C7" w14:textId="77777777" w:rsidR="00C675C5" w:rsidRDefault="00C675C5">
      <w:pPr>
        <w:pStyle w:val="TableofFigures"/>
        <w:tabs>
          <w:tab w:val="right" w:leader="dot" w:pos="10070"/>
        </w:tabs>
        <w:rPr>
          <w:ins w:id="259" w:author="David Hancock" w:date="2018-10-22T17:22:00Z"/>
          <w:rFonts w:asciiTheme="minorHAnsi" w:eastAsiaTheme="minorEastAsia" w:hAnsiTheme="minorHAnsi" w:cstheme="minorBidi"/>
          <w:noProof/>
          <w:sz w:val="24"/>
          <w:lang w:eastAsia="ja-JP"/>
        </w:rPr>
      </w:pPr>
      <w:ins w:id="260" w:author="David Hancock" w:date="2018-10-22T17:22:00Z">
        <w:r>
          <w:rPr>
            <w:noProof/>
          </w:rPr>
          <w:t>Figure 6.1 – SHAKEN Certificate Management Architecture</w:t>
        </w:r>
        <w:r>
          <w:rPr>
            <w:noProof/>
          </w:rPr>
          <w:tab/>
        </w:r>
        <w:r>
          <w:rPr>
            <w:noProof/>
          </w:rPr>
          <w:fldChar w:fldCharType="begin"/>
        </w:r>
        <w:r>
          <w:rPr>
            <w:noProof/>
          </w:rPr>
          <w:instrText xml:space="preserve"> PAGEREF _Toc401848301 \h </w:instrText>
        </w:r>
      </w:ins>
      <w:r>
        <w:rPr>
          <w:noProof/>
        </w:rPr>
      </w:r>
      <w:r>
        <w:rPr>
          <w:noProof/>
        </w:rPr>
        <w:fldChar w:fldCharType="separate"/>
      </w:r>
      <w:ins w:id="261" w:author="David Hancock" w:date="2018-10-22T17:22:00Z">
        <w:r>
          <w:rPr>
            <w:noProof/>
          </w:rPr>
          <w:t>10</w:t>
        </w:r>
        <w:r>
          <w:rPr>
            <w:noProof/>
          </w:rPr>
          <w:fldChar w:fldCharType="end"/>
        </w:r>
      </w:ins>
    </w:p>
    <w:p w14:paraId="636D4B97" w14:textId="77777777" w:rsidR="00C675C5" w:rsidRDefault="00C675C5">
      <w:pPr>
        <w:pStyle w:val="TableofFigures"/>
        <w:tabs>
          <w:tab w:val="right" w:leader="dot" w:pos="10070"/>
        </w:tabs>
        <w:rPr>
          <w:ins w:id="262" w:author="David Hancock" w:date="2018-10-22T17:22:00Z"/>
          <w:rFonts w:asciiTheme="minorHAnsi" w:eastAsiaTheme="minorEastAsia" w:hAnsiTheme="minorHAnsi" w:cstheme="minorBidi"/>
          <w:noProof/>
          <w:sz w:val="24"/>
          <w:lang w:eastAsia="ja-JP"/>
        </w:rPr>
      </w:pPr>
      <w:ins w:id="263" w:author="David Hancock" w:date="2018-10-22T17:22:00Z">
        <w:r>
          <w:rPr>
            <w:noProof/>
          </w:rPr>
          <w:t>Figure 6.2 – SHAKEN Certificate Management High Level Call Flow</w:t>
        </w:r>
        <w:r>
          <w:rPr>
            <w:noProof/>
          </w:rPr>
          <w:tab/>
        </w:r>
        <w:r>
          <w:rPr>
            <w:noProof/>
          </w:rPr>
          <w:fldChar w:fldCharType="begin"/>
        </w:r>
        <w:r>
          <w:rPr>
            <w:noProof/>
          </w:rPr>
          <w:instrText xml:space="preserve"> PAGEREF _Toc401848302 \h </w:instrText>
        </w:r>
      </w:ins>
      <w:r>
        <w:rPr>
          <w:noProof/>
        </w:rPr>
      </w:r>
      <w:r>
        <w:rPr>
          <w:noProof/>
        </w:rPr>
        <w:fldChar w:fldCharType="separate"/>
      </w:r>
      <w:ins w:id="264" w:author="David Hancock" w:date="2018-10-22T17:22:00Z">
        <w:r>
          <w:rPr>
            <w:noProof/>
          </w:rPr>
          <w:t>12</w:t>
        </w:r>
        <w:r>
          <w:rPr>
            <w:noProof/>
          </w:rPr>
          <w:fldChar w:fldCharType="end"/>
        </w:r>
      </w:ins>
    </w:p>
    <w:p w14:paraId="72F9BF16" w14:textId="77777777" w:rsidR="00C675C5" w:rsidRDefault="00C675C5">
      <w:pPr>
        <w:pStyle w:val="TableofFigures"/>
        <w:tabs>
          <w:tab w:val="right" w:leader="dot" w:pos="10070"/>
        </w:tabs>
        <w:rPr>
          <w:ins w:id="265" w:author="David Hancock" w:date="2018-10-22T17:22:00Z"/>
          <w:rFonts w:asciiTheme="minorHAnsi" w:eastAsiaTheme="minorEastAsia" w:hAnsiTheme="minorHAnsi" w:cstheme="minorBidi"/>
          <w:noProof/>
          <w:sz w:val="24"/>
          <w:lang w:eastAsia="ja-JP"/>
        </w:rPr>
      </w:pPr>
      <w:ins w:id="266" w:author="David Hancock" w:date="2018-10-22T17:22:00Z">
        <w:r>
          <w:rPr>
            <w:noProof/>
          </w:rPr>
          <w:t>Figure 6.3 – STI-PA Account Setup and STI-CA (ACME) Account Creation</w:t>
        </w:r>
        <w:r>
          <w:rPr>
            <w:noProof/>
          </w:rPr>
          <w:tab/>
        </w:r>
        <w:r>
          <w:rPr>
            <w:noProof/>
          </w:rPr>
          <w:fldChar w:fldCharType="begin"/>
        </w:r>
        <w:r>
          <w:rPr>
            <w:noProof/>
          </w:rPr>
          <w:instrText xml:space="preserve"> PAGEREF _Toc401848303 \h </w:instrText>
        </w:r>
      </w:ins>
      <w:r>
        <w:rPr>
          <w:noProof/>
        </w:rPr>
      </w:r>
      <w:r>
        <w:rPr>
          <w:noProof/>
        </w:rPr>
        <w:fldChar w:fldCharType="separate"/>
      </w:r>
      <w:ins w:id="267" w:author="David Hancock" w:date="2018-10-22T17:22:00Z">
        <w:r>
          <w:rPr>
            <w:noProof/>
          </w:rPr>
          <w:t>24</w:t>
        </w:r>
        <w:r>
          <w:rPr>
            <w:noProof/>
          </w:rPr>
          <w:fldChar w:fldCharType="end"/>
        </w:r>
      </w:ins>
    </w:p>
    <w:p w14:paraId="7224AA06" w14:textId="77777777" w:rsidR="00C675C5" w:rsidRDefault="00C675C5">
      <w:pPr>
        <w:pStyle w:val="TableofFigures"/>
        <w:tabs>
          <w:tab w:val="right" w:leader="dot" w:pos="10070"/>
        </w:tabs>
        <w:rPr>
          <w:ins w:id="268" w:author="David Hancock" w:date="2018-10-22T17:22:00Z"/>
          <w:rFonts w:asciiTheme="minorHAnsi" w:eastAsiaTheme="minorEastAsia" w:hAnsiTheme="minorHAnsi" w:cstheme="minorBidi"/>
          <w:noProof/>
          <w:sz w:val="24"/>
          <w:lang w:eastAsia="ja-JP"/>
        </w:rPr>
      </w:pPr>
      <w:ins w:id="269" w:author="David Hancock" w:date="2018-10-22T17:22:00Z">
        <w:r>
          <w:rPr>
            <w:noProof/>
          </w:rPr>
          <w:t>Figure 6.4 – STI Certificate Acquisition</w:t>
        </w:r>
        <w:r>
          <w:rPr>
            <w:noProof/>
          </w:rPr>
          <w:tab/>
        </w:r>
        <w:r>
          <w:rPr>
            <w:noProof/>
          </w:rPr>
          <w:fldChar w:fldCharType="begin"/>
        </w:r>
        <w:r>
          <w:rPr>
            <w:noProof/>
          </w:rPr>
          <w:instrText xml:space="preserve"> PAGEREF _Toc401848304 \h </w:instrText>
        </w:r>
      </w:ins>
      <w:r>
        <w:rPr>
          <w:noProof/>
        </w:rPr>
      </w:r>
      <w:r>
        <w:rPr>
          <w:noProof/>
        </w:rPr>
        <w:fldChar w:fldCharType="separate"/>
      </w:r>
      <w:ins w:id="270" w:author="David Hancock" w:date="2018-10-22T17:22:00Z">
        <w:r>
          <w:rPr>
            <w:noProof/>
          </w:rPr>
          <w:t>24</w:t>
        </w:r>
        <w:r>
          <w:rPr>
            <w:noProof/>
          </w:rPr>
          <w:fldChar w:fldCharType="end"/>
        </w:r>
      </w:ins>
    </w:p>
    <w:p w14:paraId="6FF166ED" w14:textId="2BE0F31F" w:rsidR="005914B4" w:rsidDel="00C675C5" w:rsidRDefault="005914B4">
      <w:pPr>
        <w:pStyle w:val="TableofFigures"/>
        <w:tabs>
          <w:tab w:val="right" w:leader="dot" w:pos="10070"/>
        </w:tabs>
        <w:rPr>
          <w:del w:id="271" w:author="David Hancock" w:date="2018-10-22T17:22:00Z"/>
          <w:rFonts w:asciiTheme="minorHAnsi" w:eastAsiaTheme="minorEastAsia" w:hAnsiTheme="minorHAnsi" w:cstheme="minorBidi"/>
          <w:noProof/>
          <w:szCs w:val="22"/>
        </w:rPr>
      </w:pPr>
      <w:del w:id="272" w:author="David Hancock" w:date="2018-10-22T17:22:00Z">
        <w:r w:rsidRPr="00C675C5" w:rsidDel="00C675C5">
          <w:rPr>
            <w:rPrChange w:id="273" w:author="David Hancock" w:date="2018-10-22T17:22:00Z">
              <w:rPr>
                <w:rStyle w:val="Hyperlink"/>
                <w:noProof/>
              </w:rPr>
            </w:rPrChange>
          </w:rPr>
          <w:delText>Figure 5.1 – Governance Model for Certificate Management</w:delText>
        </w:r>
        <w:r w:rsidDel="00C675C5">
          <w:rPr>
            <w:noProof/>
            <w:webHidden/>
          </w:rPr>
          <w:tab/>
        </w:r>
        <w:r w:rsidR="00DF1C5E" w:rsidDel="00C675C5">
          <w:rPr>
            <w:noProof/>
            <w:webHidden/>
          </w:rPr>
          <w:delText>6</w:delText>
        </w:r>
      </w:del>
    </w:p>
    <w:p w14:paraId="1B069560" w14:textId="638F7918" w:rsidR="005914B4" w:rsidDel="00C675C5" w:rsidRDefault="005914B4">
      <w:pPr>
        <w:pStyle w:val="TableofFigures"/>
        <w:tabs>
          <w:tab w:val="right" w:leader="dot" w:pos="10070"/>
        </w:tabs>
        <w:rPr>
          <w:del w:id="274" w:author="David Hancock" w:date="2018-10-22T17:22:00Z"/>
          <w:rFonts w:asciiTheme="minorHAnsi" w:eastAsiaTheme="minorEastAsia" w:hAnsiTheme="minorHAnsi" w:cstheme="minorBidi"/>
          <w:noProof/>
          <w:szCs w:val="22"/>
        </w:rPr>
      </w:pPr>
      <w:del w:id="275" w:author="David Hancock" w:date="2018-10-22T17:22:00Z">
        <w:r w:rsidRPr="00C675C5" w:rsidDel="00C675C5">
          <w:rPr>
            <w:rPrChange w:id="276" w:author="David Hancock" w:date="2018-10-22T17:22:00Z">
              <w:rPr>
                <w:rStyle w:val="Hyperlink"/>
                <w:noProof/>
              </w:rPr>
            </w:rPrChange>
          </w:rPr>
          <w:delText>Figure 6.1 – SHAKEN Certificate Management Architecture</w:delText>
        </w:r>
        <w:r w:rsidDel="00C675C5">
          <w:rPr>
            <w:noProof/>
            <w:webHidden/>
          </w:rPr>
          <w:tab/>
        </w:r>
        <w:r w:rsidR="00DF1C5E" w:rsidDel="00C675C5">
          <w:rPr>
            <w:noProof/>
            <w:webHidden/>
          </w:rPr>
          <w:delText>9</w:delText>
        </w:r>
      </w:del>
    </w:p>
    <w:p w14:paraId="669D4057" w14:textId="68B8809A" w:rsidR="005914B4" w:rsidDel="00C675C5" w:rsidRDefault="005914B4">
      <w:pPr>
        <w:pStyle w:val="TableofFigures"/>
        <w:tabs>
          <w:tab w:val="right" w:leader="dot" w:pos="10070"/>
        </w:tabs>
        <w:rPr>
          <w:del w:id="277" w:author="David Hancock" w:date="2018-10-22T17:22:00Z"/>
          <w:rFonts w:asciiTheme="minorHAnsi" w:eastAsiaTheme="minorEastAsia" w:hAnsiTheme="minorHAnsi" w:cstheme="minorBidi"/>
          <w:noProof/>
          <w:szCs w:val="22"/>
        </w:rPr>
      </w:pPr>
      <w:del w:id="278" w:author="David Hancock" w:date="2018-10-22T17:22:00Z">
        <w:r w:rsidRPr="00C675C5" w:rsidDel="00C675C5">
          <w:rPr>
            <w:rPrChange w:id="279" w:author="David Hancock" w:date="2018-10-22T17:22:00Z">
              <w:rPr>
                <w:rStyle w:val="Hyperlink"/>
                <w:noProof/>
              </w:rPr>
            </w:rPrChange>
          </w:rPr>
          <w:delText>Figure 6.2 – SHAKEN Certificate Management High Level Call Flow</w:delText>
        </w:r>
        <w:r w:rsidDel="00C675C5">
          <w:rPr>
            <w:noProof/>
            <w:webHidden/>
          </w:rPr>
          <w:tab/>
        </w:r>
        <w:r w:rsidR="00DF1C5E" w:rsidDel="00C675C5">
          <w:rPr>
            <w:noProof/>
            <w:webHidden/>
          </w:rPr>
          <w:delText>11</w:delText>
        </w:r>
      </w:del>
    </w:p>
    <w:p w14:paraId="39BA39D9" w14:textId="3E3B26ED" w:rsidR="005914B4" w:rsidDel="00C675C5" w:rsidRDefault="005914B4">
      <w:pPr>
        <w:pStyle w:val="TableofFigures"/>
        <w:tabs>
          <w:tab w:val="right" w:leader="dot" w:pos="10070"/>
        </w:tabs>
        <w:rPr>
          <w:del w:id="280" w:author="David Hancock" w:date="2018-10-22T17:22:00Z"/>
          <w:rFonts w:asciiTheme="minorHAnsi" w:eastAsiaTheme="minorEastAsia" w:hAnsiTheme="minorHAnsi" w:cstheme="minorBidi"/>
          <w:noProof/>
          <w:szCs w:val="22"/>
        </w:rPr>
      </w:pPr>
      <w:del w:id="281" w:author="David Hancock" w:date="2018-10-22T17:22:00Z">
        <w:r w:rsidRPr="00C675C5" w:rsidDel="00C675C5">
          <w:rPr>
            <w:rPrChange w:id="282" w:author="David Hancock" w:date="2018-10-22T17:22:00Z">
              <w:rPr>
                <w:rStyle w:val="Hyperlink"/>
                <w:noProof/>
              </w:rPr>
            </w:rPrChange>
          </w:rPr>
          <w:delText>Figure 6.3 – STI-PA Account Setup and STI-CA (ACME) Account Creation</w:delText>
        </w:r>
        <w:r w:rsidDel="00C675C5">
          <w:rPr>
            <w:noProof/>
            <w:webHidden/>
          </w:rPr>
          <w:tab/>
        </w:r>
        <w:r w:rsidR="00DF1C5E" w:rsidDel="00C675C5">
          <w:rPr>
            <w:noProof/>
            <w:webHidden/>
          </w:rPr>
          <w:delText>20</w:delText>
        </w:r>
      </w:del>
    </w:p>
    <w:p w14:paraId="384A176B" w14:textId="32790A6C" w:rsidR="005914B4" w:rsidDel="00C675C5" w:rsidRDefault="005914B4">
      <w:pPr>
        <w:pStyle w:val="TableofFigures"/>
        <w:tabs>
          <w:tab w:val="right" w:leader="dot" w:pos="10070"/>
        </w:tabs>
        <w:rPr>
          <w:del w:id="283" w:author="David Hancock" w:date="2018-10-22T17:22:00Z"/>
          <w:rFonts w:asciiTheme="minorHAnsi" w:eastAsiaTheme="minorEastAsia" w:hAnsiTheme="minorHAnsi" w:cstheme="minorBidi"/>
          <w:noProof/>
          <w:szCs w:val="22"/>
        </w:rPr>
      </w:pPr>
      <w:del w:id="284" w:author="David Hancock" w:date="2018-10-22T17:22:00Z">
        <w:r w:rsidRPr="00C675C5" w:rsidDel="00C675C5">
          <w:rPr>
            <w:rPrChange w:id="285" w:author="David Hancock" w:date="2018-10-22T17:22:00Z">
              <w:rPr>
                <w:rStyle w:val="Hyperlink"/>
                <w:noProof/>
              </w:rPr>
            </w:rPrChange>
          </w:rPr>
          <w:delText>Figure 6.4 – STI Certificate Acquisition</w:delText>
        </w:r>
        <w:r w:rsidDel="00C675C5">
          <w:rPr>
            <w:noProof/>
            <w:webHidden/>
          </w:rPr>
          <w:tab/>
        </w:r>
        <w:r w:rsidR="00DF1C5E" w:rsidDel="00C675C5">
          <w:rPr>
            <w:noProof/>
            <w:webHidden/>
          </w:rPr>
          <w:delText>21</w:delText>
        </w:r>
      </w:del>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86" w:name="_Toc339809233"/>
      <w:bookmarkStart w:id="287" w:name="_Toc401848270"/>
      <w:r>
        <w:lastRenderedPageBreak/>
        <w:t>Scope &amp; Purpose</w:t>
      </w:r>
      <w:bookmarkEnd w:id="286"/>
      <w:bookmarkEnd w:id="287"/>
    </w:p>
    <w:p w14:paraId="556B5433" w14:textId="77777777" w:rsidR="00424AF1" w:rsidRDefault="00424AF1" w:rsidP="00424AF1">
      <w:pPr>
        <w:pStyle w:val="Heading2"/>
      </w:pPr>
      <w:bookmarkStart w:id="288" w:name="_Toc339809234"/>
      <w:bookmarkStart w:id="289" w:name="_Toc401848271"/>
      <w:r>
        <w:t>Scope</w:t>
      </w:r>
      <w:bookmarkEnd w:id="288"/>
      <w:bookmarkEnd w:id="289"/>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290" w:name="_Toc339809235"/>
      <w:bookmarkStart w:id="291" w:name="_Toc401848272"/>
      <w:r>
        <w:t>Purpose</w:t>
      </w:r>
      <w:bookmarkEnd w:id="290"/>
      <w:bookmarkEnd w:id="291"/>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292" w:author="David Hancock" w:date="2018-10-04T13:27:00Z">
        <w:r w:rsidR="00407832">
          <w:rPr>
            <w:szCs w:val="20"/>
          </w:rPr>
          <w:t>[</w:t>
        </w:r>
      </w:ins>
      <w:del w:id="293" w:author="David Hancock" w:date="2018-10-04T13:26:00Z">
        <w:r w:rsidR="001B5750" w:rsidRPr="00304E3E" w:rsidDel="00407832">
          <w:rPr>
            <w:szCs w:val="20"/>
          </w:rPr>
          <w:delText>draft-ietf-stir-certifica</w:delText>
        </w:r>
        <w:r w:rsidR="006A098A" w:rsidRPr="00304E3E" w:rsidDel="00407832">
          <w:rPr>
            <w:szCs w:val="20"/>
          </w:rPr>
          <w:delText>tes</w:delText>
        </w:r>
      </w:del>
      <w:ins w:id="294" w:author="David Hancock" w:date="2018-10-04T13:26:00Z">
        <w:r w:rsidR="00407832">
          <w:rPr>
            <w:szCs w:val="20"/>
          </w:rPr>
          <w:t>RFC 8226</w:t>
        </w:r>
      </w:ins>
      <w:ins w:id="295"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296" w:name="_Toc339809236"/>
      <w:bookmarkStart w:id="297" w:name="_Toc401848273"/>
      <w:r>
        <w:t>Normative References</w:t>
      </w:r>
      <w:bookmarkEnd w:id="296"/>
      <w:bookmarkEnd w:id="297"/>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298" w:author="David Hancock" w:date="2018-10-04T13:20:00Z"/>
          <w:szCs w:val="20"/>
        </w:rPr>
      </w:pPr>
      <w:del w:id="299"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r w:rsidR="000E2B6B" w:rsidDel="002A4A54">
          <w:rPr>
            <w:rStyle w:val="FootnoteReference"/>
            <w:szCs w:val="20"/>
          </w:rPr>
          <w:footnoteReference w:id="4"/>
        </w:r>
      </w:del>
    </w:p>
    <w:p w14:paraId="29F4C290" w14:textId="340127BE" w:rsidR="00F70E1B" w:rsidRPr="00304E3E" w:rsidDel="002A4A54" w:rsidRDefault="00F70E1B" w:rsidP="002B7015">
      <w:pPr>
        <w:rPr>
          <w:del w:id="302" w:author="David Hancock" w:date="2018-10-04T13:20:00Z"/>
          <w:szCs w:val="20"/>
        </w:rPr>
      </w:pPr>
      <w:del w:id="303" w:author="David Hancock" w:date="2018-10-04T13:20:00Z">
        <w:r w:rsidRPr="00304E3E" w:rsidDel="002A4A54">
          <w:rPr>
            <w:szCs w:val="20"/>
          </w:rPr>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304" w:author="David Hancock" w:date="2018-10-04T13:21:00Z"/>
          <w:szCs w:val="20"/>
        </w:rPr>
      </w:pPr>
      <w:del w:id="305" w:author="David Hancock" w:date="2018-10-04T13:21:00Z">
        <w:r w:rsidRPr="00304E3E" w:rsidDel="002A4A54">
          <w:rPr>
            <w:szCs w:val="20"/>
          </w:rPr>
          <w:lastRenderedPageBreak/>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draft-ietf-acme-acme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306" w:author="David Hancock" w:date="2018-10-04T14:43:00Z"/>
          <w:szCs w:val="20"/>
          <w:vertAlign w:val="superscript"/>
        </w:rPr>
      </w:pPr>
      <w:del w:id="307"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308" w:author="David Hancock" w:date="2018-10-04T14:39:00Z"/>
          <w:i/>
          <w:szCs w:val="20"/>
        </w:rPr>
      </w:pPr>
      <w:ins w:id="309" w:author="David Hancock" w:date="2018-10-04T14:39:00Z">
        <w:r w:rsidRPr="00304E3E">
          <w:rPr>
            <w:szCs w:val="20"/>
          </w:rPr>
          <w:t>draft-</w:t>
        </w:r>
        <w:r>
          <w:rPr>
            <w:szCs w:val="20"/>
          </w:rPr>
          <w:t>ietf-acme-authority-token,</w:t>
        </w:r>
        <w:r w:rsidRPr="00304E3E">
          <w:rPr>
            <w:szCs w:val="20"/>
          </w:rPr>
          <w:t xml:space="preserve"> </w:t>
        </w:r>
      </w:ins>
      <w:ins w:id="310" w:author="David Hancock" w:date="2018-10-04T14:41:00Z">
        <w:r w:rsidRPr="008248C4">
          <w:rPr>
            <w:i/>
            <w:szCs w:val="20"/>
          </w:rPr>
          <w:t>ACME Challenges Using an Authority Token</w:t>
        </w:r>
      </w:ins>
      <w:ins w:id="311"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ins w:id="312" w:author="David Hancock" w:date="2018-10-04T14:39:00Z">
        <w:r w:rsidRPr="00304E3E">
          <w:rPr>
            <w:szCs w:val="20"/>
          </w:rPr>
          <w:t>draft</w:t>
        </w:r>
        <w:r>
          <w:rPr>
            <w:szCs w:val="20"/>
          </w:rPr>
          <w:t>-ietf-acme-authority-token-tnauthlist,</w:t>
        </w:r>
        <w:r w:rsidRPr="00304E3E">
          <w:rPr>
            <w:szCs w:val="20"/>
          </w:rPr>
          <w:t xml:space="preserve"> </w:t>
        </w:r>
      </w:ins>
      <w:ins w:id="313" w:author="David Hancock" w:date="2018-10-04T14:42:00Z">
        <w:r w:rsidRPr="008248C4">
          <w:rPr>
            <w:i/>
            <w:szCs w:val="20"/>
          </w:rPr>
          <w:t>TNAuthList profile of ACME Authority Token</w:t>
        </w:r>
      </w:ins>
      <w:ins w:id="314"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#10: Certification Request Syntax Specification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The tel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315" w:author="David Hancock" w:date="2018-10-04T13:16:00Z"/>
          <w:szCs w:val="20"/>
        </w:rPr>
      </w:pPr>
      <w:ins w:id="316"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pPr>
        <w:rPr>
          <w:ins w:id="317" w:author="David Hancock" w:date="2018-10-04T13:16:00Z"/>
        </w:rPr>
      </w:pPr>
      <w:ins w:id="318" w:author="David Hancock" w:date="2018-10-04T13:16:00Z">
        <w:r>
          <w:t xml:space="preserve">RFC 8224, </w:t>
        </w:r>
      </w:ins>
      <w:ins w:id="319"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4C360482" w:rsidR="002A4A54" w:rsidRDefault="002A4A54" w:rsidP="00A4435F">
      <w:pPr>
        <w:rPr>
          <w:ins w:id="320" w:author="David Hancock" w:date="2018-10-04T13:16:00Z"/>
        </w:rPr>
      </w:pPr>
      <w:ins w:id="321" w:author="David Hancock" w:date="2018-10-04T13:16:00Z">
        <w:r>
          <w:t>RFC 8225,</w:t>
        </w:r>
      </w:ins>
      <w:ins w:id="322" w:author="David Hancock" w:date="2018-10-04T13:18:00Z">
        <w:r>
          <w:t xml:space="preserve"> </w:t>
        </w:r>
        <w:r w:rsidRPr="00DB734E">
          <w:rPr>
            <w:i/>
            <w:szCs w:val="20"/>
          </w:rPr>
          <w:t>Personal Assertion Token (PASSporT)</w:t>
        </w:r>
        <w:r>
          <w:rPr>
            <w:rStyle w:val="FootnoteReference"/>
            <w:szCs w:val="20"/>
            <w:vertAlign w:val="baseline"/>
          </w:rPr>
          <w:t>.</w:t>
        </w:r>
        <w:r>
          <w:rPr>
            <w:rStyle w:val="FootnoteReference"/>
            <w:szCs w:val="20"/>
          </w:rPr>
          <w:footnoteReference w:id="5"/>
        </w:r>
      </w:ins>
    </w:p>
    <w:p w14:paraId="777EDE87" w14:textId="7EDD18CD" w:rsidR="002A4A54" w:rsidRDefault="002A4A54" w:rsidP="00A4435F">
      <w:ins w:id="325" w:author="David Hancock" w:date="2018-10-04T13:16:00Z">
        <w:r>
          <w:t xml:space="preserve">RFC 8226, </w:t>
        </w:r>
      </w:ins>
      <w:ins w:id="326" w:author="David Hancock" w:date="2018-10-04T13:19:00Z">
        <w:r w:rsidRPr="00DB734E">
          <w:rPr>
            <w:i/>
            <w:szCs w:val="20"/>
          </w:rPr>
          <w:t>Secure Telephone Identity Credentials: Certificates</w:t>
        </w:r>
        <w:r w:rsidRPr="00635C13">
          <w:rPr>
            <w:szCs w:val="20"/>
            <w:vertAlign w:val="superscript"/>
          </w:rPr>
          <w:t>4</w:t>
        </w:r>
      </w:ins>
    </w:p>
    <w:p w14:paraId="6D88D9FD" w14:textId="77777777" w:rsidR="00424AF1" w:rsidRDefault="00424AF1" w:rsidP="00800865">
      <w:pPr>
        <w:pStyle w:val="Heading1"/>
      </w:pPr>
      <w:bookmarkStart w:id="327" w:name="_Toc339809237"/>
      <w:bookmarkStart w:id="328" w:name="_Toc401848274"/>
      <w:r>
        <w:t>Definitions, Acronyms, &amp; Abbreviations</w:t>
      </w:r>
      <w:bookmarkEnd w:id="327"/>
      <w:bookmarkEnd w:id="328"/>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29" w:name="_Toc339809238"/>
      <w:bookmarkStart w:id="330" w:name="_Toc401848275"/>
      <w:r>
        <w:t>Definitions</w:t>
      </w:r>
      <w:bookmarkEnd w:id="329"/>
      <w:bookmarkEnd w:id="330"/>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lastRenderedPageBreak/>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Default="00BD7914" w:rsidP="00BD7914">
      <w:pPr>
        <w:rPr>
          <w:ins w:id="331" w:author="ML Barnes" w:date="2019-01-22T10:57:00Z"/>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1B797166" w14:textId="77777777" w:rsidR="00ED41E5" w:rsidRPr="002A5C6E" w:rsidRDefault="00ED41E5" w:rsidP="00ED41E5">
      <w:pPr>
        <w:rPr>
          <w:ins w:id="332" w:author="ML Barnes" w:date="2019-01-22T10:57:00Z"/>
          <w:rFonts w:cs="Arial"/>
          <w:szCs w:val="20"/>
        </w:rPr>
      </w:pPr>
      <w:ins w:id="333" w:author="ML Barnes" w:date="2019-01-22T10:57:00Z">
        <w:r w:rsidRPr="002A5C6E">
          <w:rPr>
            <w:rFonts w:cs="Arial"/>
            <w:b/>
            <w:bCs/>
            <w:szCs w:val="20"/>
          </w:rPr>
          <w:t xml:space="preserve">Certificate Policy (CP): </w:t>
        </w:r>
        <w:r w:rsidRPr="002A5C6E">
          <w:rPr>
            <w:rFonts w:cs="Arial"/>
            <w:szCs w:val="20"/>
          </w:rPr>
          <w:t xml:space="preserve">A named set of rules that indicates the applicability of a certificate to a particular community and/or class of application with common security requirements. [RFC 3647] </w:t>
        </w:r>
      </w:ins>
    </w:p>
    <w:p w14:paraId="2EF58198" w14:textId="25FEB222" w:rsidR="00ED41E5" w:rsidRPr="00304E3E" w:rsidRDefault="00ED41E5" w:rsidP="00BD7914">
      <w:pPr>
        <w:rPr>
          <w:szCs w:val="20"/>
        </w:rPr>
      </w:pPr>
      <w:ins w:id="334" w:author="ML Barnes" w:date="2019-01-22T10:57:00Z">
        <w:r w:rsidRPr="002A5C6E">
          <w:rPr>
            <w:rFonts w:cs="Arial"/>
            <w:b/>
            <w:bCs/>
            <w:szCs w:val="20"/>
          </w:rPr>
          <w:t xml:space="preserve">Certification Practice Statement (CPS): </w:t>
        </w:r>
        <w:r w:rsidRPr="002A5C6E">
          <w:rPr>
            <w:rFonts w:cs="Arial"/>
            <w:szCs w:val="20"/>
          </w:rPr>
          <w:t>A statement of the practices that a certification authority employs in issuing, managing, revoking, and renewing or re-keying certificates. [RFC 3647]</w:t>
        </w:r>
      </w:ins>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del w:id="335" w:author="David Hancock" w:date="2018-10-04T13:29:00Z">
        <w:r w:rsidRPr="00304E3E" w:rsidDel="00E63D11">
          <w:rPr>
            <w:szCs w:val="20"/>
          </w:rPr>
          <w:delText>draft-ietf-stir-4474bis</w:delText>
        </w:r>
      </w:del>
      <w:ins w:id="336"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4ACE6BFD" w:rsidR="002F2760" w:rsidDel="0029184C" w:rsidRDefault="0070758F" w:rsidP="00F40FF5">
      <w:pPr>
        <w:rPr>
          <w:ins w:id="337" w:author="David Hancock" w:date="2018-10-06T12:34:00Z"/>
          <w:del w:id="338" w:author="ML Barnes" w:date="2019-01-11T05:30:00Z"/>
          <w:szCs w:val="20"/>
        </w:rPr>
      </w:pPr>
      <w:del w:id="339" w:author="ML Barnes" w:date="2019-01-11T05:30:00Z">
        <w:r w:rsidRPr="00304E3E" w:rsidDel="0029184C">
          <w:rPr>
            <w:b/>
            <w:szCs w:val="20"/>
          </w:rPr>
          <w:delText>Online Certificate Status Protocol (OCSP)</w:delText>
        </w:r>
        <w:r w:rsidRPr="00593AF5" w:rsidDel="0029184C">
          <w:rPr>
            <w:b/>
            <w:szCs w:val="20"/>
          </w:rPr>
          <w:delText xml:space="preserve">: </w:delText>
        </w:r>
        <w:r w:rsidRPr="00304E3E" w:rsidDel="0029184C">
          <w:rPr>
            <w:szCs w:val="20"/>
          </w:rPr>
          <w:delText xml:space="preserve">An Internet protocol used by a client to obtain the revocation status of a certificate from a server.  </w:delText>
        </w:r>
      </w:del>
    </w:p>
    <w:p w14:paraId="0A254D9D" w14:textId="000A0798" w:rsidR="00A27324" w:rsidRPr="0052091B" w:rsidRDefault="00A27324" w:rsidP="00F40FF5">
      <w:pPr>
        <w:rPr>
          <w:szCs w:val="20"/>
          <w:rPrChange w:id="340" w:author="David Hancock" w:date="2018-10-06T12:42:00Z">
            <w:rPr>
              <w:rFonts w:cs="Arial"/>
              <w:color w:val="222222"/>
              <w:szCs w:val="20"/>
              <w:shd w:val="clear" w:color="auto" w:fill="FFFFFF"/>
            </w:rPr>
          </w:rPrChange>
        </w:rPr>
      </w:pPr>
      <w:ins w:id="341" w:author="David Hancock" w:date="2018-10-06T12:34:00Z">
        <w:r w:rsidRPr="00A27324">
          <w:rPr>
            <w:b/>
            <w:szCs w:val="20"/>
            <w:rPrChange w:id="342" w:author="David Hancock" w:date="2018-10-06T12:34:00Z">
              <w:rPr>
                <w:szCs w:val="20"/>
              </w:rPr>
            </w:rPrChange>
          </w:rPr>
          <w:t>POST-as-GET</w:t>
        </w:r>
        <w:r>
          <w:rPr>
            <w:szCs w:val="20"/>
          </w:rPr>
          <w:t xml:space="preserve">: </w:t>
        </w:r>
        <w:r w:rsidR="002330C9">
          <w:rPr>
            <w:szCs w:val="20"/>
          </w:rPr>
          <w:t xml:space="preserve">An HTTP POST Request </w:t>
        </w:r>
      </w:ins>
      <w:ins w:id="343" w:author="David Hancock" w:date="2018-10-06T12:40:00Z">
        <w:r w:rsidR="000E5CBF">
          <w:rPr>
            <w:szCs w:val="20"/>
          </w:rPr>
          <w:t xml:space="preserve">containing a JWS body as defined by </w:t>
        </w:r>
      </w:ins>
      <w:ins w:id="344" w:author="David Hancock" w:date="2018-10-06T12:41:00Z">
        <w:r w:rsidR="000E5CBF">
          <w:rPr>
            <w:szCs w:val="20"/>
          </w:rPr>
          <w:t>[draft-ietf-acme-acme]</w:t>
        </w:r>
      </w:ins>
      <w:ins w:id="345" w:author="David Hancock" w:date="2018-10-06T12:40:00Z">
        <w:r w:rsidR="00787411">
          <w:rPr>
            <w:szCs w:val="20"/>
          </w:rPr>
          <w:t xml:space="preserve">, </w:t>
        </w:r>
      </w:ins>
      <w:ins w:id="346" w:author="David Hancock" w:date="2018-10-06T12:37:00Z">
        <w:r w:rsidR="002330C9">
          <w:rPr>
            <w:szCs w:val="20"/>
          </w:rPr>
          <w:t>where the</w:t>
        </w:r>
      </w:ins>
      <w:ins w:id="347" w:author="David Hancock" w:date="2018-10-06T12:36:00Z">
        <w:r w:rsidR="002330C9">
          <w:rPr>
            <w:szCs w:val="20"/>
          </w:rPr>
          <w:t xml:space="preserve"> payload of the JWS is a </w:t>
        </w:r>
        <w:r w:rsidR="002330C9" w:rsidRPr="002330C9">
          <w:rPr>
            <w:szCs w:val="20"/>
          </w:rPr>
          <w:t xml:space="preserve">zero-length octet </w:t>
        </w:r>
      </w:ins>
      <w:ins w:id="348" w:author="David Hancock" w:date="2018-10-06T12:37:00Z">
        <w:r w:rsidR="001C056C" w:rsidRPr="002330C9">
          <w:rPr>
            <w:szCs w:val="20"/>
          </w:rPr>
          <w:t>string</w:t>
        </w:r>
        <w:r w:rsidR="002330C9">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PASSporT. </w:t>
      </w:r>
    </w:p>
    <w:p w14:paraId="5AB7E4F5" w14:textId="0CB8EF29" w:rsidR="001418C8" w:rsidRDefault="001418C8" w:rsidP="00D311DE">
      <w:pPr>
        <w:rPr>
          <w:ins w:id="349"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350" w:author="David Hancock" w:date="2018-10-22T14:34:00Z">
        <w:r w:rsidRPr="00F151F0">
          <w:rPr>
            <w:rFonts w:cs="Arial"/>
            <w:b/>
            <w:color w:val="222222"/>
            <w:szCs w:val="20"/>
            <w:shd w:val="clear" w:color="auto" w:fill="FFFFFF"/>
            <w:rPrChange w:id="351" w:author="David Hancock" w:date="2018-10-22T14:40:00Z">
              <w:rPr>
                <w:rFonts w:cs="Arial"/>
                <w:color w:val="222222"/>
                <w:szCs w:val="20"/>
                <w:shd w:val="clear" w:color="auto" w:fill="FFFFFF"/>
              </w:rPr>
            </w:rPrChange>
          </w:rPr>
          <w:lastRenderedPageBreak/>
          <w:t>Service Provider Code (SPC) Token:</w:t>
        </w:r>
        <w:r>
          <w:rPr>
            <w:rFonts w:cs="Arial"/>
            <w:color w:val="222222"/>
            <w:szCs w:val="20"/>
            <w:shd w:val="clear" w:color="auto" w:fill="FFFFFF"/>
          </w:rPr>
          <w:t xml:space="preserve"> A</w:t>
        </w:r>
      </w:ins>
      <w:ins w:id="352"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353" w:author="David Hancock" w:date="2018-10-22T14:43:00Z">
        <w:r w:rsidR="00F87381">
          <w:rPr>
            <w:rFonts w:cs="Arial"/>
            <w:color w:val="222222"/>
            <w:szCs w:val="20"/>
            <w:shd w:val="clear" w:color="auto" w:fill="FFFFFF"/>
          </w:rPr>
          <w:t>by a S</w:t>
        </w:r>
      </w:ins>
      <w:ins w:id="354" w:author="David Hancock" w:date="2018-10-22T15:16:00Z">
        <w:r w:rsidR="003158CE">
          <w:rPr>
            <w:rFonts w:cs="Arial"/>
            <w:color w:val="222222"/>
            <w:szCs w:val="20"/>
            <w:shd w:val="clear" w:color="auto" w:fill="FFFFFF"/>
          </w:rPr>
          <w:t>HAKEN S</w:t>
        </w:r>
      </w:ins>
      <w:ins w:id="355" w:author="David Hancock" w:date="2018-10-22T14:43:00Z">
        <w:r w:rsidR="00F87381">
          <w:rPr>
            <w:rFonts w:cs="Arial"/>
            <w:color w:val="222222"/>
            <w:szCs w:val="20"/>
            <w:shd w:val="clear" w:color="auto" w:fill="FFFFFF"/>
          </w:rPr>
          <w:t xml:space="preserve">ervice Provider </w:t>
        </w:r>
      </w:ins>
      <w:ins w:id="356"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357" w:author="David Hancock" w:date="2018-10-22T14:43:00Z">
        <w:r w:rsidR="00F87381">
          <w:rPr>
            <w:rFonts w:cs="Arial"/>
            <w:color w:val="222222"/>
            <w:szCs w:val="20"/>
            <w:shd w:val="clear" w:color="auto" w:fill="FFFFFF"/>
          </w:rPr>
          <w:t>information</w:t>
        </w:r>
      </w:ins>
      <w:ins w:id="358" w:author="David Hancock" w:date="2018-10-22T14:40:00Z">
        <w:r w:rsidR="00F87381">
          <w:rPr>
            <w:rFonts w:cs="Arial"/>
            <w:color w:val="222222"/>
            <w:szCs w:val="20"/>
            <w:shd w:val="clear" w:color="auto" w:fill="FFFFFF"/>
          </w:rPr>
          <w:t xml:space="preserve"> </w:t>
        </w:r>
      </w:ins>
      <w:ins w:id="359"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360" w:author="David Hancock" w:date="2018-10-22T14:34:00Z">
        <w:r>
          <w:rPr>
            <w:rFonts w:cs="Arial"/>
            <w:color w:val="222222"/>
            <w:szCs w:val="20"/>
            <w:shd w:val="clear" w:color="auto" w:fill="FFFFFF"/>
          </w:rPr>
          <w:t xml:space="preserve"> </w:t>
        </w:r>
      </w:ins>
      <w:ins w:id="361" w:author="David Hancock" w:date="2018-10-22T14:44:00Z">
        <w:r w:rsidR="00F87381">
          <w:rPr>
            <w:rFonts w:cs="Arial"/>
            <w:color w:val="222222"/>
            <w:szCs w:val="20"/>
            <w:shd w:val="clear" w:color="auto" w:fill="FFFFFF"/>
          </w:rPr>
          <w:t xml:space="preserve">The SPC Token complies with the structure of the TNAuthList Authority Token defined by [draft-ietf-acme-authority-token-tnauthlist], </w:t>
        </w:r>
      </w:ins>
      <w:ins w:id="362" w:author="David Hancock" w:date="2018-10-22T15:21:00Z">
        <w:r w:rsidR="00F900D6">
          <w:rPr>
            <w:rFonts w:cs="Arial"/>
            <w:color w:val="222222"/>
            <w:szCs w:val="20"/>
            <w:shd w:val="clear" w:color="auto" w:fill="FFFFFF"/>
          </w:rPr>
          <w:t xml:space="preserve">but </w:t>
        </w:r>
      </w:ins>
      <w:ins w:id="363"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364" w:author="David Hancock" w:date="2018-10-22T15:19:00Z">
        <w:r w:rsidR="00F900D6">
          <w:rPr>
            <w:rFonts w:cs="Arial"/>
            <w:color w:val="222222"/>
            <w:szCs w:val="20"/>
            <w:shd w:val="clear" w:color="auto" w:fill="FFFFFF"/>
          </w:rPr>
          <w:t xml:space="preserve"> for SHAKEN where</w:t>
        </w:r>
      </w:ins>
      <w:ins w:id="365" w:author="David Hancock" w:date="2018-10-22T14:44:00Z">
        <w:r w:rsidR="00F87381">
          <w:rPr>
            <w:rFonts w:cs="Arial"/>
            <w:color w:val="222222"/>
            <w:szCs w:val="20"/>
            <w:shd w:val="clear" w:color="auto" w:fill="FFFFFF"/>
          </w:rPr>
          <w:t xml:space="preserve"> the </w:t>
        </w:r>
      </w:ins>
      <w:ins w:id="366" w:author="David Hancock" w:date="2018-10-22T15:17:00Z">
        <w:r w:rsidR="003158CE">
          <w:rPr>
            <w:rFonts w:cs="Arial"/>
            <w:color w:val="222222"/>
            <w:szCs w:val="20"/>
            <w:shd w:val="clear" w:color="auto" w:fill="FFFFFF"/>
          </w:rPr>
          <w:t xml:space="preserve">TNAuthList </w:t>
        </w:r>
      </w:ins>
      <w:ins w:id="367" w:author="David Hancock" w:date="2018-10-22T19:19:00Z">
        <w:r w:rsidR="005F6952">
          <w:rPr>
            <w:rFonts w:cs="Arial"/>
            <w:color w:val="222222"/>
            <w:szCs w:val="20"/>
            <w:shd w:val="clear" w:color="auto" w:fill="FFFFFF"/>
          </w:rPr>
          <w:t xml:space="preserve">value </w:t>
        </w:r>
      </w:ins>
      <w:ins w:id="368" w:author="David Hancock" w:date="2018-10-22T15:17:00Z">
        <w:r w:rsidR="003158CE">
          <w:rPr>
            <w:rFonts w:cs="Arial"/>
            <w:color w:val="222222"/>
            <w:szCs w:val="20"/>
            <w:shd w:val="clear" w:color="auto" w:fill="FFFFFF"/>
          </w:rPr>
          <w:t xml:space="preserve">contained in </w:t>
        </w:r>
      </w:ins>
      <w:ins w:id="369" w:author="David Hancock" w:date="2018-10-22T15:18:00Z">
        <w:r w:rsidR="003158CE">
          <w:rPr>
            <w:rFonts w:cs="Arial"/>
            <w:color w:val="222222"/>
            <w:szCs w:val="20"/>
            <w:shd w:val="clear" w:color="auto" w:fill="FFFFFF"/>
          </w:rPr>
          <w:t>the</w:t>
        </w:r>
      </w:ins>
      <w:ins w:id="370" w:author="David Hancock" w:date="2018-10-22T15:17:00Z">
        <w:r w:rsidR="003158CE">
          <w:rPr>
            <w:rFonts w:cs="Arial"/>
            <w:color w:val="222222"/>
            <w:szCs w:val="20"/>
            <w:shd w:val="clear" w:color="auto" w:fill="FFFFFF"/>
          </w:rPr>
          <w:t xml:space="preserve"> </w:t>
        </w:r>
      </w:ins>
      <w:ins w:id="371" w:author="David Hancock" w:date="2018-10-22T15:18:00Z">
        <w:r w:rsidR="003158CE">
          <w:rPr>
            <w:rFonts w:cs="Arial"/>
            <w:color w:val="222222"/>
            <w:szCs w:val="20"/>
            <w:shd w:val="clear" w:color="auto" w:fill="FFFFFF"/>
          </w:rPr>
          <w:t>token’s "atc"</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372" w:name="_Toc339809239"/>
      <w:bookmarkStart w:id="373" w:name="_Toc401848276"/>
      <w:r>
        <w:t>Acronyms &amp; Abbreviations</w:t>
      </w:r>
      <w:bookmarkEnd w:id="372"/>
      <w:bookmarkEnd w:id="373"/>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r w:rsidRPr="00A65C2A">
              <w:rPr>
                <w:rFonts w:cs="Arial"/>
                <w:sz w:val="18"/>
                <w:szCs w:val="18"/>
                <w:lang w:val="fr-FR"/>
              </w:rPr>
              <w:t>Automated Certificate Management Environment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ED41E5" w:rsidRPr="001F2162" w14:paraId="20A332FB" w14:textId="77777777" w:rsidTr="00413960">
        <w:tc>
          <w:tcPr>
            <w:tcW w:w="1098" w:type="dxa"/>
            <w:shd w:val="clear" w:color="auto" w:fill="auto"/>
          </w:tcPr>
          <w:p w14:paraId="1F7D6E81" w14:textId="1C29F94E" w:rsidR="00ED41E5" w:rsidRPr="00652D86" w:rsidRDefault="00ED41E5" w:rsidP="00BF1F03">
            <w:pPr>
              <w:rPr>
                <w:rFonts w:cs="Arial"/>
                <w:sz w:val="18"/>
                <w:szCs w:val="18"/>
              </w:rPr>
            </w:pPr>
            <w:ins w:id="374" w:author="ML Barnes" w:date="2019-01-22T10:58:00Z">
              <w:r w:rsidRPr="002A5C6E">
                <w:rPr>
                  <w:rFonts w:cs="Arial"/>
                  <w:sz w:val="18"/>
                  <w:szCs w:val="18"/>
                </w:rPr>
                <w:t>CP</w:t>
              </w:r>
            </w:ins>
          </w:p>
        </w:tc>
        <w:tc>
          <w:tcPr>
            <w:tcW w:w="9198" w:type="dxa"/>
            <w:shd w:val="clear" w:color="auto" w:fill="auto"/>
          </w:tcPr>
          <w:p w14:paraId="2A05192A" w14:textId="439EB092" w:rsidR="00ED41E5" w:rsidRPr="00B8402D" w:rsidRDefault="00ED41E5" w:rsidP="00BF1F03">
            <w:pPr>
              <w:rPr>
                <w:rFonts w:cs="Arial"/>
                <w:sz w:val="18"/>
                <w:szCs w:val="18"/>
              </w:rPr>
            </w:pPr>
            <w:ins w:id="375" w:author="ML Barnes" w:date="2019-01-22T10:58:00Z">
              <w:r w:rsidRPr="002A5C6E">
                <w:rPr>
                  <w:rFonts w:cs="Arial"/>
                  <w:sz w:val="18"/>
                  <w:szCs w:val="18"/>
                </w:rPr>
                <w:t>Certificate Policy</w:t>
              </w:r>
            </w:ins>
          </w:p>
        </w:tc>
      </w:tr>
      <w:tr w:rsidR="00ED41E5" w:rsidRPr="001F2162" w14:paraId="606AA8E0" w14:textId="77777777" w:rsidTr="00413960">
        <w:tc>
          <w:tcPr>
            <w:tcW w:w="1098" w:type="dxa"/>
            <w:shd w:val="clear" w:color="auto" w:fill="auto"/>
          </w:tcPr>
          <w:p w14:paraId="07972FC5" w14:textId="02CD49A7" w:rsidR="00ED41E5" w:rsidRPr="00D14005" w:rsidRDefault="00ED41E5" w:rsidP="00BF1F03">
            <w:pPr>
              <w:rPr>
                <w:rFonts w:cs="Arial"/>
                <w:sz w:val="18"/>
                <w:szCs w:val="18"/>
              </w:rPr>
            </w:pPr>
            <w:ins w:id="376" w:author="ML Barnes" w:date="2019-01-22T10:58:00Z">
              <w:r w:rsidRPr="002A5C6E">
                <w:rPr>
                  <w:rFonts w:cs="Arial"/>
                  <w:sz w:val="18"/>
                  <w:szCs w:val="18"/>
                </w:rPr>
                <w:t>CPS</w:t>
              </w:r>
            </w:ins>
          </w:p>
        </w:tc>
        <w:tc>
          <w:tcPr>
            <w:tcW w:w="9198" w:type="dxa"/>
            <w:shd w:val="clear" w:color="auto" w:fill="auto"/>
          </w:tcPr>
          <w:p w14:paraId="4E103FC1" w14:textId="4CFA2325" w:rsidR="00ED41E5" w:rsidRPr="00D14005" w:rsidRDefault="00ED41E5" w:rsidP="00BF1F03">
            <w:pPr>
              <w:rPr>
                <w:rFonts w:cs="Arial"/>
                <w:sz w:val="18"/>
                <w:szCs w:val="18"/>
              </w:rPr>
            </w:pPr>
            <w:ins w:id="377" w:author="ML Barnes" w:date="2019-01-22T10:58:00Z">
              <w:r w:rsidRPr="002A5C6E">
                <w:rPr>
                  <w:rFonts w:cs="Arial"/>
                  <w:sz w:val="18"/>
                  <w:szCs w:val="18"/>
                </w:rPr>
                <w:t>Certification Practice Statement</w:t>
              </w:r>
            </w:ins>
          </w:p>
        </w:tc>
      </w:tr>
      <w:tr w:rsidR="00BF1F03" w:rsidRPr="001F2162" w14:paraId="51844807" w14:textId="77777777" w:rsidTr="00413960">
        <w:trPr>
          <w:ins w:id="378" w:author="Barnes, Mary" w:date="2019-01-22T12:20:00Z"/>
        </w:trPr>
        <w:tc>
          <w:tcPr>
            <w:tcW w:w="1098" w:type="dxa"/>
            <w:shd w:val="clear" w:color="auto" w:fill="auto"/>
          </w:tcPr>
          <w:p w14:paraId="7BA959F2" w14:textId="12CAB26F" w:rsidR="00BF1F03" w:rsidRDefault="00BF1F03" w:rsidP="00F17692">
            <w:pPr>
              <w:rPr>
                <w:ins w:id="379" w:author="Barnes, Mary" w:date="2019-01-22T12:20:00Z"/>
                <w:rFonts w:cs="Arial"/>
                <w:sz w:val="18"/>
                <w:szCs w:val="18"/>
              </w:rPr>
            </w:pPr>
            <w:r w:rsidRPr="005044B8">
              <w:rPr>
                <w:rFonts w:cs="Arial"/>
                <w:sz w:val="18"/>
                <w:szCs w:val="18"/>
              </w:rPr>
              <w:t>CRL</w:t>
            </w:r>
          </w:p>
        </w:tc>
        <w:tc>
          <w:tcPr>
            <w:tcW w:w="9198" w:type="dxa"/>
            <w:shd w:val="clear" w:color="auto" w:fill="auto"/>
          </w:tcPr>
          <w:p w14:paraId="2AEC97B2" w14:textId="3DEBDA7E" w:rsidR="00BF1F03" w:rsidRPr="0024707C" w:rsidRDefault="00BF1F03" w:rsidP="00F17692">
            <w:pPr>
              <w:rPr>
                <w:ins w:id="380" w:author="Barnes, Mary" w:date="2019-01-22T12:20:00Z"/>
                <w:rFonts w:cs="Arial"/>
                <w:sz w:val="18"/>
                <w:szCs w:val="18"/>
              </w:rPr>
            </w:pPr>
            <w:r w:rsidRPr="00B8402D">
              <w:rPr>
                <w:rFonts w:cs="Arial"/>
                <w:sz w:val="18"/>
                <w:szCs w:val="18"/>
              </w:rPr>
              <w:t>Certificate Revocation List</w:t>
            </w:r>
          </w:p>
        </w:tc>
      </w:tr>
      <w:tr w:rsidR="00BF1F03" w:rsidRPr="001F2162" w14:paraId="788EDB0A" w14:textId="77777777" w:rsidTr="00413960">
        <w:trPr>
          <w:ins w:id="381" w:author="Barnes, Mary" w:date="2019-01-22T12:22:00Z"/>
        </w:trPr>
        <w:tc>
          <w:tcPr>
            <w:tcW w:w="1098" w:type="dxa"/>
            <w:shd w:val="clear" w:color="auto" w:fill="auto"/>
          </w:tcPr>
          <w:p w14:paraId="54A3BCF6" w14:textId="3A4B3C41" w:rsidR="00BF1F03" w:rsidRDefault="00BF1F03" w:rsidP="00F17692">
            <w:pPr>
              <w:rPr>
                <w:ins w:id="382" w:author="Barnes, Mary" w:date="2019-01-22T12:22:00Z"/>
                <w:rFonts w:cs="Arial"/>
                <w:sz w:val="18"/>
                <w:szCs w:val="18"/>
              </w:rPr>
            </w:pPr>
            <w:r w:rsidRPr="00D14005">
              <w:rPr>
                <w:rFonts w:cs="Arial"/>
                <w:sz w:val="18"/>
                <w:szCs w:val="18"/>
              </w:rPr>
              <w:t>CSR</w:t>
            </w:r>
          </w:p>
        </w:tc>
        <w:tc>
          <w:tcPr>
            <w:tcW w:w="9198" w:type="dxa"/>
            <w:shd w:val="clear" w:color="auto" w:fill="auto"/>
          </w:tcPr>
          <w:p w14:paraId="28950934" w14:textId="0B2E1AF8" w:rsidR="00BF1F03" w:rsidRPr="0024707C" w:rsidRDefault="00BF1F03" w:rsidP="00F17692">
            <w:pPr>
              <w:rPr>
                <w:ins w:id="383" w:author="Barnes, Mary" w:date="2019-01-22T12:22:00Z"/>
                <w:rFonts w:cs="Arial"/>
                <w:sz w:val="18"/>
                <w:szCs w:val="18"/>
              </w:rPr>
            </w:pPr>
            <w:r w:rsidRPr="00D14005">
              <w:rPr>
                <w:rFonts w:cs="Arial"/>
                <w:sz w:val="18"/>
                <w:szCs w:val="18"/>
              </w:rPr>
              <w:t>Certificate Signing Request</w:t>
            </w:r>
          </w:p>
        </w:tc>
      </w:tr>
      <w:tr w:rsidR="00ED41E5" w:rsidRPr="001F2162" w14:paraId="3E289B6D" w14:textId="77777777" w:rsidTr="00413960">
        <w:tc>
          <w:tcPr>
            <w:tcW w:w="1098" w:type="dxa"/>
            <w:shd w:val="clear" w:color="auto" w:fill="auto"/>
          </w:tcPr>
          <w:p w14:paraId="1567D2A9" w14:textId="29A32B5E" w:rsidR="00ED41E5" w:rsidRPr="00D14005" w:rsidRDefault="00ED41E5" w:rsidP="00F17692">
            <w:pPr>
              <w:rPr>
                <w:rFonts w:cs="Arial"/>
                <w:sz w:val="18"/>
                <w:szCs w:val="18"/>
              </w:rPr>
            </w:pPr>
            <w:r>
              <w:rPr>
                <w:rFonts w:cs="Arial"/>
                <w:sz w:val="18"/>
                <w:szCs w:val="18"/>
              </w:rPr>
              <w:t>DER</w:t>
            </w:r>
          </w:p>
        </w:tc>
        <w:tc>
          <w:tcPr>
            <w:tcW w:w="9198" w:type="dxa"/>
            <w:shd w:val="clear" w:color="auto" w:fill="auto"/>
          </w:tcPr>
          <w:p w14:paraId="4B094854" w14:textId="7D50BD52" w:rsidR="00ED41E5" w:rsidRPr="00D14005" w:rsidRDefault="00ED41E5" w:rsidP="00F17692">
            <w:pPr>
              <w:rPr>
                <w:rFonts w:cs="Arial"/>
                <w:sz w:val="18"/>
                <w:szCs w:val="18"/>
              </w:rPr>
            </w:pPr>
            <w:r w:rsidRPr="0024707C">
              <w:rPr>
                <w:rFonts w:cs="Arial"/>
                <w:sz w:val="18"/>
                <w:szCs w:val="18"/>
              </w:rPr>
              <w:t>Distinguished Encoding Rules</w:t>
            </w:r>
          </w:p>
        </w:tc>
      </w:tr>
      <w:tr w:rsidR="00ED41E5" w:rsidRPr="001F2162" w14:paraId="6B29C9AC" w14:textId="77777777" w:rsidTr="00413960">
        <w:tc>
          <w:tcPr>
            <w:tcW w:w="1098" w:type="dxa"/>
            <w:shd w:val="clear" w:color="auto" w:fill="auto"/>
          </w:tcPr>
          <w:p w14:paraId="7C53E1FB" w14:textId="3D2AC5EB" w:rsidR="00ED41E5" w:rsidRPr="00D14005" w:rsidRDefault="00ED41E5"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ED41E5" w:rsidRPr="00D14005" w:rsidRDefault="00ED41E5" w:rsidP="00F17692">
            <w:pPr>
              <w:rPr>
                <w:rFonts w:cs="Arial"/>
                <w:sz w:val="18"/>
                <w:szCs w:val="18"/>
              </w:rPr>
            </w:pPr>
            <w:r w:rsidRPr="00D14005">
              <w:rPr>
                <w:rFonts w:cs="Arial"/>
                <w:sz w:val="18"/>
                <w:szCs w:val="18"/>
              </w:rPr>
              <w:t>Distinguished Name</w:t>
            </w:r>
          </w:p>
        </w:tc>
      </w:tr>
      <w:tr w:rsidR="00ED41E5" w:rsidRPr="001F2162" w14:paraId="1573A655" w14:textId="77777777" w:rsidTr="00413960">
        <w:tc>
          <w:tcPr>
            <w:tcW w:w="1098" w:type="dxa"/>
            <w:shd w:val="clear" w:color="auto" w:fill="auto"/>
          </w:tcPr>
          <w:p w14:paraId="129C4E19" w14:textId="10C0BB10" w:rsidR="00ED41E5" w:rsidRPr="00D14005" w:rsidRDefault="00ED41E5"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ED41E5" w:rsidRPr="00D14005" w:rsidRDefault="00ED41E5" w:rsidP="00F17692">
            <w:pPr>
              <w:rPr>
                <w:rFonts w:cs="Arial"/>
                <w:sz w:val="18"/>
                <w:szCs w:val="18"/>
              </w:rPr>
            </w:pPr>
            <w:r w:rsidRPr="00D14005">
              <w:rPr>
                <w:rFonts w:cs="Arial"/>
                <w:sz w:val="18"/>
                <w:szCs w:val="18"/>
              </w:rPr>
              <w:t>Domain Name System</w:t>
            </w:r>
          </w:p>
        </w:tc>
      </w:tr>
      <w:tr w:rsidR="00ED41E5" w:rsidRPr="001F2162" w14:paraId="6FB14345" w14:textId="77777777" w:rsidTr="00413960">
        <w:tc>
          <w:tcPr>
            <w:tcW w:w="1098" w:type="dxa"/>
            <w:shd w:val="clear" w:color="auto" w:fill="auto"/>
          </w:tcPr>
          <w:p w14:paraId="3270BE70" w14:textId="7E6EA13A" w:rsidR="00ED41E5" w:rsidRPr="00D14005" w:rsidRDefault="00ED41E5" w:rsidP="00F17692">
            <w:pPr>
              <w:rPr>
                <w:rFonts w:cs="Arial"/>
                <w:sz w:val="18"/>
                <w:szCs w:val="18"/>
              </w:rPr>
            </w:pPr>
            <w:r>
              <w:rPr>
                <w:rFonts w:cs="Arial"/>
                <w:sz w:val="18"/>
                <w:szCs w:val="18"/>
              </w:rPr>
              <w:t>ECDSA</w:t>
            </w:r>
          </w:p>
        </w:tc>
        <w:tc>
          <w:tcPr>
            <w:tcW w:w="9198" w:type="dxa"/>
            <w:shd w:val="clear" w:color="auto" w:fill="auto"/>
          </w:tcPr>
          <w:p w14:paraId="2A468D8E" w14:textId="0FF923BD" w:rsidR="00ED41E5" w:rsidRPr="00D14005" w:rsidRDefault="00ED41E5" w:rsidP="00F17692">
            <w:pPr>
              <w:rPr>
                <w:rFonts w:cs="Arial"/>
                <w:sz w:val="18"/>
                <w:szCs w:val="18"/>
              </w:rPr>
            </w:pPr>
            <w:r w:rsidRPr="00A35C54">
              <w:rPr>
                <w:rFonts w:cs="Arial"/>
                <w:sz w:val="18"/>
                <w:szCs w:val="18"/>
              </w:rPr>
              <w:t>Elliptic Curve Digital Signature Algorithm</w:t>
            </w:r>
          </w:p>
        </w:tc>
      </w:tr>
      <w:tr w:rsidR="00ED41E5" w:rsidRPr="001F2162" w14:paraId="22353D96" w14:textId="77777777" w:rsidTr="00413960">
        <w:tc>
          <w:tcPr>
            <w:tcW w:w="1098" w:type="dxa"/>
            <w:shd w:val="clear" w:color="auto" w:fill="auto"/>
          </w:tcPr>
          <w:p w14:paraId="2F50256A" w14:textId="3B414DD8" w:rsidR="00ED41E5" w:rsidRPr="00D14005" w:rsidRDefault="00ED41E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ED41E5" w:rsidRPr="00D14005" w:rsidRDefault="00ED41E5" w:rsidP="00F17692">
            <w:pPr>
              <w:rPr>
                <w:rFonts w:cs="Arial"/>
                <w:sz w:val="18"/>
                <w:szCs w:val="18"/>
              </w:rPr>
            </w:pPr>
            <w:r w:rsidRPr="00D14005">
              <w:rPr>
                <w:rFonts w:cs="Arial"/>
                <w:sz w:val="18"/>
                <w:szCs w:val="18"/>
              </w:rPr>
              <w:t>Hypertext Transfer Protocol Secure</w:t>
            </w:r>
          </w:p>
        </w:tc>
      </w:tr>
      <w:tr w:rsidR="00ED41E5" w:rsidRPr="001F2162" w14:paraId="00BFC528" w14:textId="77777777" w:rsidTr="00413960">
        <w:tc>
          <w:tcPr>
            <w:tcW w:w="1098" w:type="dxa"/>
            <w:shd w:val="clear" w:color="auto" w:fill="auto"/>
          </w:tcPr>
          <w:p w14:paraId="4E0B843E" w14:textId="57FB47BA" w:rsidR="00ED41E5" w:rsidRPr="00D14005" w:rsidRDefault="00ED41E5"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ED41E5" w:rsidRPr="00D14005" w:rsidRDefault="00C37AA5" w:rsidP="00F17692">
            <w:pPr>
              <w:rPr>
                <w:rFonts w:cs="Arial"/>
                <w:sz w:val="18"/>
                <w:szCs w:val="18"/>
              </w:rPr>
            </w:pPr>
            <w:hyperlink r:id="rId13" w:history="1">
              <w:r w:rsidR="00ED41E5" w:rsidRPr="00D14005">
                <w:rPr>
                  <w:rFonts w:cs="Arial"/>
                  <w:sz w:val="18"/>
                  <w:szCs w:val="18"/>
                </w:rPr>
                <w:t>Internet Engineering Task Force</w:t>
              </w:r>
            </w:hyperlink>
          </w:p>
        </w:tc>
      </w:tr>
      <w:tr w:rsidR="00ED41E5" w:rsidRPr="001F2162" w14:paraId="7A3C3A5C" w14:textId="77777777" w:rsidTr="00413960">
        <w:tc>
          <w:tcPr>
            <w:tcW w:w="1098" w:type="dxa"/>
            <w:shd w:val="clear" w:color="auto" w:fill="auto"/>
          </w:tcPr>
          <w:p w14:paraId="423F1C1D" w14:textId="1D76C2C5" w:rsidR="00ED41E5" w:rsidRPr="00D14005" w:rsidRDefault="00ED41E5" w:rsidP="00F17692">
            <w:pPr>
              <w:rPr>
                <w:rFonts w:cs="Arial"/>
                <w:sz w:val="18"/>
                <w:szCs w:val="18"/>
              </w:rPr>
            </w:pPr>
            <w:r>
              <w:rPr>
                <w:rFonts w:cs="Arial"/>
                <w:sz w:val="18"/>
                <w:szCs w:val="18"/>
              </w:rPr>
              <w:t>JDK</w:t>
            </w:r>
          </w:p>
        </w:tc>
        <w:tc>
          <w:tcPr>
            <w:tcW w:w="9198" w:type="dxa"/>
            <w:shd w:val="clear" w:color="auto" w:fill="auto"/>
          </w:tcPr>
          <w:p w14:paraId="0A264BF2" w14:textId="11EA01CB" w:rsidR="00ED41E5" w:rsidRPr="00D14005" w:rsidRDefault="00ED41E5" w:rsidP="00F17692">
            <w:pPr>
              <w:rPr>
                <w:rFonts w:cs="Arial"/>
                <w:sz w:val="18"/>
                <w:szCs w:val="18"/>
              </w:rPr>
            </w:pPr>
            <w:r w:rsidRPr="00DB734E">
              <w:rPr>
                <w:rFonts w:cs="Arial"/>
                <w:sz w:val="18"/>
                <w:szCs w:val="18"/>
              </w:rPr>
              <w:t>Java Development Kit</w:t>
            </w:r>
          </w:p>
        </w:tc>
      </w:tr>
      <w:tr w:rsidR="00ED41E5" w:rsidRPr="001F2162" w14:paraId="2CA50D7D" w14:textId="77777777" w:rsidTr="00413960">
        <w:tc>
          <w:tcPr>
            <w:tcW w:w="1098" w:type="dxa"/>
            <w:shd w:val="clear" w:color="auto" w:fill="auto"/>
          </w:tcPr>
          <w:p w14:paraId="7C65B1F5" w14:textId="51F34CB2" w:rsidR="00ED41E5" w:rsidRPr="00D14005" w:rsidRDefault="00ED41E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ED41E5" w:rsidRPr="00D14005" w:rsidRDefault="00ED41E5" w:rsidP="00F17692">
            <w:pPr>
              <w:rPr>
                <w:rFonts w:cs="Arial"/>
                <w:sz w:val="18"/>
                <w:szCs w:val="18"/>
              </w:rPr>
            </w:pPr>
            <w:r w:rsidRPr="00D14005">
              <w:rPr>
                <w:rFonts w:cs="Arial"/>
                <w:sz w:val="18"/>
                <w:szCs w:val="18"/>
              </w:rPr>
              <w:t>JavaScript Object Notation</w:t>
            </w:r>
          </w:p>
        </w:tc>
      </w:tr>
      <w:tr w:rsidR="00ED41E5" w:rsidRPr="001F2162" w14:paraId="6DCC27E9" w14:textId="77777777" w:rsidTr="00413960">
        <w:tc>
          <w:tcPr>
            <w:tcW w:w="1098" w:type="dxa"/>
            <w:shd w:val="clear" w:color="auto" w:fill="auto"/>
          </w:tcPr>
          <w:p w14:paraId="69B2F482" w14:textId="4C23FBEC" w:rsidR="00ED41E5" w:rsidRPr="00D14005" w:rsidRDefault="00ED41E5" w:rsidP="00F17692">
            <w:pPr>
              <w:rPr>
                <w:rFonts w:cs="Arial"/>
                <w:sz w:val="18"/>
                <w:szCs w:val="18"/>
              </w:rPr>
            </w:pPr>
            <w:r w:rsidRPr="00D14005">
              <w:rPr>
                <w:rFonts w:cs="Arial"/>
                <w:sz w:val="18"/>
                <w:szCs w:val="18"/>
              </w:rPr>
              <w:lastRenderedPageBreak/>
              <w:t>JWA</w:t>
            </w:r>
          </w:p>
        </w:tc>
        <w:tc>
          <w:tcPr>
            <w:tcW w:w="9198" w:type="dxa"/>
            <w:shd w:val="clear" w:color="auto" w:fill="auto"/>
          </w:tcPr>
          <w:p w14:paraId="115B11F2" w14:textId="2BFD4DF7" w:rsidR="00ED41E5" w:rsidRPr="00D14005" w:rsidRDefault="00ED41E5" w:rsidP="005100C8">
            <w:pPr>
              <w:rPr>
                <w:rFonts w:cs="Arial"/>
                <w:sz w:val="18"/>
                <w:szCs w:val="18"/>
              </w:rPr>
            </w:pPr>
            <w:r w:rsidRPr="00D14005">
              <w:rPr>
                <w:rFonts w:cs="Arial"/>
                <w:sz w:val="18"/>
                <w:szCs w:val="18"/>
              </w:rPr>
              <w:t>JSON Web Algorithms</w:t>
            </w:r>
          </w:p>
        </w:tc>
      </w:tr>
      <w:tr w:rsidR="00ED41E5" w:rsidRPr="001F2162" w14:paraId="0ACB21CE" w14:textId="77777777" w:rsidTr="00413960">
        <w:tc>
          <w:tcPr>
            <w:tcW w:w="1098" w:type="dxa"/>
            <w:shd w:val="clear" w:color="auto" w:fill="auto"/>
          </w:tcPr>
          <w:p w14:paraId="7930C6EC" w14:textId="2DDC820D" w:rsidR="00ED41E5" w:rsidRPr="00D14005" w:rsidRDefault="00ED41E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ED41E5" w:rsidRPr="00D14005" w:rsidRDefault="00ED41E5" w:rsidP="00F17692">
            <w:pPr>
              <w:rPr>
                <w:rFonts w:cs="Arial"/>
                <w:sz w:val="18"/>
                <w:szCs w:val="18"/>
              </w:rPr>
            </w:pPr>
            <w:r w:rsidRPr="00D14005">
              <w:rPr>
                <w:rFonts w:cs="Arial"/>
                <w:sz w:val="18"/>
                <w:szCs w:val="18"/>
              </w:rPr>
              <w:t>JSON Web Key</w:t>
            </w:r>
          </w:p>
        </w:tc>
      </w:tr>
      <w:tr w:rsidR="00ED41E5" w:rsidRPr="001F2162" w14:paraId="3E953108" w14:textId="77777777" w:rsidTr="00413960">
        <w:tc>
          <w:tcPr>
            <w:tcW w:w="1098" w:type="dxa"/>
            <w:shd w:val="clear" w:color="auto" w:fill="auto"/>
          </w:tcPr>
          <w:p w14:paraId="353908F7" w14:textId="038DA900" w:rsidR="00ED41E5" w:rsidRPr="00D14005" w:rsidRDefault="00ED41E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ED41E5" w:rsidRPr="00D14005" w:rsidRDefault="00ED41E5" w:rsidP="00F17692">
            <w:pPr>
              <w:rPr>
                <w:rFonts w:cs="Arial"/>
                <w:sz w:val="18"/>
                <w:szCs w:val="18"/>
              </w:rPr>
            </w:pPr>
            <w:r w:rsidRPr="00D14005">
              <w:rPr>
                <w:rFonts w:cs="Arial"/>
                <w:sz w:val="18"/>
                <w:szCs w:val="18"/>
              </w:rPr>
              <w:t>JSON Web Signature</w:t>
            </w:r>
          </w:p>
        </w:tc>
      </w:tr>
      <w:tr w:rsidR="00ED41E5" w:rsidRPr="001F2162" w14:paraId="6D4D4D70" w14:textId="77777777" w:rsidTr="00413960">
        <w:tc>
          <w:tcPr>
            <w:tcW w:w="1098" w:type="dxa"/>
            <w:shd w:val="clear" w:color="auto" w:fill="auto"/>
          </w:tcPr>
          <w:p w14:paraId="6428C7C2" w14:textId="49A0A32B" w:rsidR="00ED41E5" w:rsidRPr="00D14005" w:rsidRDefault="00ED41E5"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ED41E5" w:rsidRPr="00D14005" w:rsidRDefault="00ED41E5" w:rsidP="00F17692">
            <w:pPr>
              <w:rPr>
                <w:rFonts w:cs="Arial"/>
                <w:sz w:val="18"/>
                <w:szCs w:val="18"/>
              </w:rPr>
            </w:pPr>
            <w:r w:rsidRPr="00D14005">
              <w:rPr>
                <w:rFonts w:cs="Arial"/>
                <w:sz w:val="18"/>
                <w:szCs w:val="18"/>
              </w:rPr>
              <w:t>JSON Web Token</w:t>
            </w:r>
          </w:p>
        </w:tc>
      </w:tr>
      <w:tr w:rsidR="00ED41E5" w:rsidRPr="001F2162" w14:paraId="2584AEA6" w14:textId="77777777" w:rsidTr="00413960">
        <w:tc>
          <w:tcPr>
            <w:tcW w:w="1098" w:type="dxa"/>
            <w:shd w:val="clear" w:color="auto" w:fill="auto"/>
          </w:tcPr>
          <w:p w14:paraId="1F61B316" w14:textId="7A1D4CB7" w:rsidR="00ED41E5" w:rsidRPr="00D14005" w:rsidRDefault="00ED41E5"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ED41E5" w:rsidRPr="00D14005" w:rsidRDefault="00ED41E5" w:rsidP="00F17692">
            <w:pPr>
              <w:rPr>
                <w:rFonts w:cs="Arial"/>
                <w:sz w:val="18"/>
                <w:szCs w:val="18"/>
              </w:rPr>
            </w:pPr>
            <w:r w:rsidRPr="00D14005">
              <w:rPr>
                <w:sz w:val="18"/>
                <w:szCs w:val="18"/>
              </w:rPr>
              <w:t>National Exchange Carrier Association</w:t>
            </w:r>
          </w:p>
        </w:tc>
      </w:tr>
      <w:tr w:rsidR="00ED41E5" w:rsidRPr="001F2162" w14:paraId="71A447F3" w14:textId="77777777" w:rsidTr="00413960">
        <w:tc>
          <w:tcPr>
            <w:tcW w:w="1098" w:type="dxa"/>
            <w:shd w:val="clear" w:color="auto" w:fill="auto"/>
          </w:tcPr>
          <w:p w14:paraId="2A4ACA2C" w14:textId="77777777" w:rsidR="00ED41E5" w:rsidRPr="00D14005" w:rsidRDefault="00ED41E5"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ED41E5" w:rsidRPr="00D14005" w:rsidRDefault="00ED41E5" w:rsidP="00F17692">
            <w:pPr>
              <w:rPr>
                <w:rFonts w:cs="Arial"/>
                <w:sz w:val="18"/>
                <w:szCs w:val="18"/>
              </w:rPr>
            </w:pPr>
            <w:r w:rsidRPr="00D14005">
              <w:rPr>
                <w:rFonts w:cs="Arial"/>
                <w:sz w:val="18"/>
                <w:szCs w:val="18"/>
              </w:rPr>
              <w:t>Network-to-Network Interface</w:t>
            </w:r>
          </w:p>
        </w:tc>
      </w:tr>
      <w:tr w:rsidR="00ED41E5" w:rsidRPr="001F2162" w14:paraId="5D036545" w14:textId="77777777" w:rsidTr="00413960">
        <w:tc>
          <w:tcPr>
            <w:tcW w:w="1098" w:type="dxa"/>
            <w:shd w:val="clear" w:color="auto" w:fill="auto"/>
          </w:tcPr>
          <w:p w14:paraId="089B303E" w14:textId="6C762975" w:rsidR="00ED41E5" w:rsidRPr="00D14005" w:rsidRDefault="00ED41E5" w:rsidP="00F17692">
            <w:pPr>
              <w:rPr>
                <w:rFonts w:cs="Arial"/>
                <w:sz w:val="18"/>
                <w:szCs w:val="18"/>
              </w:rPr>
            </w:pPr>
            <w:r w:rsidRPr="00D14005">
              <w:rPr>
                <w:rFonts w:cs="Arial"/>
                <w:sz w:val="18"/>
                <w:szCs w:val="18"/>
              </w:rPr>
              <w:t>NRRA</w:t>
            </w:r>
          </w:p>
        </w:tc>
        <w:tc>
          <w:tcPr>
            <w:tcW w:w="9198" w:type="dxa"/>
            <w:shd w:val="clear" w:color="auto" w:fill="auto"/>
          </w:tcPr>
          <w:p w14:paraId="449681EE" w14:textId="4A58B789" w:rsidR="00ED41E5" w:rsidRPr="00D14005" w:rsidRDefault="00ED41E5" w:rsidP="00F17692">
            <w:pPr>
              <w:rPr>
                <w:rFonts w:cs="Arial"/>
                <w:sz w:val="18"/>
                <w:szCs w:val="18"/>
              </w:rPr>
            </w:pPr>
            <w:r w:rsidRPr="00D14005">
              <w:rPr>
                <w:rFonts w:cs="Arial"/>
                <w:sz w:val="18"/>
                <w:szCs w:val="18"/>
              </w:rPr>
              <w:t>National/Regional Regulatory Authority</w:t>
            </w:r>
          </w:p>
        </w:tc>
      </w:tr>
      <w:tr w:rsidR="00ED41E5" w:rsidRPr="001F2162" w14:paraId="77451D02" w14:textId="77777777" w:rsidTr="00413960">
        <w:tc>
          <w:tcPr>
            <w:tcW w:w="1098" w:type="dxa"/>
            <w:shd w:val="clear" w:color="auto" w:fill="auto"/>
          </w:tcPr>
          <w:p w14:paraId="5493ACAC" w14:textId="3176D6D4" w:rsidR="00ED41E5" w:rsidRPr="00D14005" w:rsidRDefault="00ED41E5"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ED41E5" w:rsidRPr="00D14005" w:rsidRDefault="00ED41E5" w:rsidP="00F17692">
            <w:pPr>
              <w:rPr>
                <w:rFonts w:cs="Arial"/>
                <w:sz w:val="18"/>
                <w:szCs w:val="18"/>
              </w:rPr>
            </w:pPr>
            <w:r w:rsidRPr="00D14005">
              <w:rPr>
                <w:rFonts w:cs="Arial"/>
                <w:sz w:val="18"/>
                <w:szCs w:val="18"/>
              </w:rPr>
              <w:t>Open Authentication (Protocol)</w:t>
            </w:r>
          </w:p>
        </w:tc>
      </w:tr>
      <w:tr w:rsidR="00ED41E5" w:rsidRPr="001F2162" w14:paraId="75370F42" w14:textId="77777777" w:rsidTr="00413960">
        <w:tc>
          <w:tcPr>
            <w:tcW w:w="1098" w:type="dxa"/>
            <w:shd w:val="clear" w:color="auto" w:fill="auto"/>
          </w:tcPr>
          <w:p w14:paraId="57517480" w14:textId="20BAE686" w:rsidR="00ED41E5" w:rsidRPr="00D14005" w:rsidRDefault="00ED41E5"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ED41E5" w:rsidRPr="00D14005" w:rsidRDefault="00ED41E5" w:rsidP="00F17692">
            <w:pPr>
              <w:rPr>
                <w:rFonts w:cs="Arial"/>
                <w:sz w:val="18"/>
                <w:szCs w:val="18"/>
              </w:rPr>
            </w:pPr>
            <w:r w:rsidRPr="00D14005">
              <w:rPr>
                <w:rFonts w:cs="Arial"/>
                <w:sz w:val="18"/>
                <w:szCs w:val="18"/>
              </w:rPr>
              <w:t>Operating Company Number</w:t>
            </w:r>
          </w:p>
        </w:tc>
      </w:tr>
      <w:tr w:rsidR="00ED41E5" w:rsidRPr="001F2162" w:rsidDel="007B0EC9" w14:paraId="3C95A464" w14:textId="2223E83B" w:rsidTr="00413960">
        <w:trPr>
          <w:del w:id="384" w:author="ML Barnes" w:date="2019-01-11T05:30:00Z"/>
        </w:trPr>
        <w:tc>
          <w:tcPr>
            <w:tcW w:w="1098" w:type="dxa"/>
            <w:shd w:val="clear" w:color="auto" w:fill="auto"/>
          </w:tcPr>
          <w:p w14:paraId="17930497" w14:textId="68B0F03E" w:rsidR="00ED41E5" w:rsidRPr="00D14005" w:rsidDel="007B0EC9" w:rsidRDefault="00ED41E5" w:rsidP="00F17692">
            <w:pPr>
              <w:rPr>
                <w:del w:id="385" w:author="ML Barnes" w:date="2019-01-11T05:30:00Z"/>
                <w:rFonts w:cs="Arial"/>
                <w:sz w:val="18"/>
                <w:szCs w:val="18"/>
              </w:rPr>
            </w:pPr>
            <w:del w:id="386" w:author="ML Barnes" w:date="2019-01-11T05:30:00Z">
              <w:r w:rsidRPr="00D14005" w:rsidDel="007B0EC9">
                <w:rPr>
                  <w:rFonts w:cs="Arial"/>
                  <w:sz w:val="18"/>
                  <w:szCs w:val="18"/>
                </w:rPr>
                <w:delText>OCSP</w:delText>
              </w:r>
            </w:del>
          </w:p>
        </w:tc>
        <w:tc>
          <w:tcPr>
            <w:tcW w:w="9198" w:type="dxa"/>
            <w:shd w:val="clear" w:color="auto" w:fill="auto"/>
          </w:tcPr>
          <w:p w14:paraId="7E23C04F" w14:textId="66FD654B" w:rsidR="00ED41E5" w:rsidRPr="00D14005" w:rsidDel="007B0EC9" w:rsidRDefault="00ED41E5" w:rsidP="00F17692">
            <w:pPr>
              <w:rPr>
                <w:del w:id="387" w:author="ML Barnes" w:date="2019-01-11T05:30:00Z"/>
                <w:rFonts w:cs="Arial"/>
                <w:sz w:val="18"/>
                <w:szCs w:val="18"/>
              </w:rPr>
            </w:pPr>
            <w:del w:id="388" w:author="ML Barnes" w:date="2019-01-11T05:30:00Z">
              <w:r w:rsidRPr="00D14005" w:rsidDel="007B0EC9">
                <w:rPr>
                  <w:rFonts w:cs="Arial"/>
                  <w:sz w:val="18"/>
                  <w:szCs w:val="18"/>
                </w:rPr>
                <w:delText>Online Certificate Status Protocol</w:delText>
              </w:r>
            </w:del>
          </w:p>
        </w:tc>
      </w:tr>
      <w:tr w:rsidR="00ED41E5" w:rsidRPr="001F2162" w14:paraId="4D4F2374" w14:textId="77777777" w:rsidTr="00413960">
        <w:tc>
          <w:tcPr>
            <w:tcW w:w="1098" w:type="dxa"/>
            <w:shd w:val="clear" w:color="auto" w:fill="auto"/>
          </w:tcPr>
          <w:p w14:paraId="0B48FE90" w14:textId="6BB9C968" w:rsidR="00ED41E5" w:rsidRPr="00D14005" w:rsidRDefault="00ED41E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ED41E5" w:rsidRPr="00D14005" w:rsidRDefault="00ED41E5" w:rsidP="005100C8">
            <w:pPr>
              <w:rPr>
                <w:rFonts w:cs="Arial"/>
                <w:sz w:val="18"/>
                <w:szCs w:val="18"/>
              </w:rPr>
            </w:pPr>
            <w:r w:rsidRPr="00D14005">
              <w:rPr>
                <w:rFonts w:cs="Arial"/>
                <w:sz w:val="18"/>
                <w:szCs w:val="18"/>
              </w:rPr>
              <w:t>Personal Assertion Token</w:t>
            </w:r>
          </w:p>
        </w:tc>
      </w:tr>
      <w:tr w:rsidR="00ED41E5" w:rsidRPr="001F2162" w14:paraId="42123C5C" w14:textId="77777777" w:rsidTr="00413960">
        <w:tc>
          <w:tcPr>
            <w:tcW w:w="1098" w:type="dxa"/>
            <w:shd w:val="clear" w:color="auto" w:fill="auto"/>
          </w:tcPr>
          <w:p w14:paraId="49CD55B0" w14:textId="50A26478" w:rsidR="00ED41E5" w:rsidRPr="00D14005" w:rsidRDefault="00ED41E5"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ED41E5" w:rsidRPr="00D14005" w:rsidRDefault="00ED41E5" w:rsidP="00F17692">
            <w:pPr>
              <w:rPr>
                <w:rFonts w:cs="Arial"/>
                <w:sz w:val="18"/>
                <w:szCs w:val="18"/>
              </w:rPr>
            </w:pPr>
            <w:r w:rsidRPr="00D14005">
              <w:rPr>
                <w:rFonts w:cs="Arial"/>
                <w:sz w:val="18"/>
                <w:szCs w:val="18"/>
              </w:rPr>
              <w:t>Public Key Infrastructure</w:t>
            </w:r>
          </w:p>
        </w:tc>
      </w:tr>
      <w:tr w:rsidR="00ED41E5" w:rsidRPr="001F2162" w14:paraId="3D21086A" w14:textId="77777777" w:rsidTr="00413960">
        <w:tc>
          <w:tcPr>
            <w:tcW w:w="1098" w:type="dxa"/>
            <w:shd w:val="clear" w:color="auto" w:fill="auto"/>
          </w:tcPr>
          <w:p w14:paraId="3A8D27E4" w14:textId="374CA433" w:rsidR="00ED41E5" w:rsidRPr="00D14005" w:rsidRDefault="00ED41E5"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ED41E5" w:rsidRPr="00D14005" w:rsidRDefault="00ED41E5" w:rsidP="00F17692">
            <w:pPr>
              <w:rPr>
                <w:rFonts w:cs="Arial"/>
                <w:sz w:val="18"/>
                <w:szCs w:val="18"/>
              </w:rPr>
            </w:pPr>
            <w:r w:rsidRPr="00D14005">
              <w:rPr>
                <w:rFonts w:cs="Arial"/>
                <w:sz w:val="18"/>
                <w:szCs w:val="18"/>
              </w:rPr>
              <w:t>Public Key Infrastructure for X.509 Certificates</w:t>
            </w:r>
          </w:p>
        </w:tc>
      </w:tr>
      <w:tr w:rsidR="00ED41E5" w:rsidRPr="001F2162" w14:paraId="1D3BB017" w14:textId="77777777" w:rsidTr="00413960">
        <w:tc>
          <w:tcPr>
            <w:tcW w:w="1098" w:type="dxa"/>
            <w:shd w:val="clear" w:color="auto" w:fill="auto"/>
          </w:tcPr>
          <w:p w14:paraId="46691DA7" w14:textId="77777777" w:rsidR="00ED41E5" w:rsidRPr="00D14005" w:rsidRDefault="00ED41E5"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ED41E5" w:rsidRPr="00D14005" w:rsidRDefault="00ED41E5" w:rsidP="00F17692">
            <w:pPr>
              <w:rPr>
                <w:rFonts w:cs="Arial"/>
                <w:sz w:val="18"/>
                <w:szCs w:val="18"/>
              </w:rPr>
            </w:pPr>
            <w:r w:rsidRPr="00D14005">
              <w:rPr>
                <w:rFonts w:cs="Arial"/>
                <w:sz w:val="18"/>
                <w:szCs w:val="18"/>
              </w:rPr>
              <w:t>Public Switched Telephone Network</w:t>
            </w:r>
          </w:p>
        </w:tc>
      </w:tr>
      <w:tr w:rsidR="00ED41E5" w:rsidRPr="001F2162" w14:paraId="0F5953E6" w14:textId="77777777" w:rsidTr="00413960">
        <w:tc>
          <w:tcPr>
            <w:tcW w:w="1098" w:type="dxa"/>
            <w:shd w:val="clear" w:color="auto" w:fill="auto"/>
          </w:tcPr>
          <w:p w14:paraId="55674EE7" w14:textId="523BAD43" w:rsidR="00ED41E5" w:rsidRPr="00D14005" w:rsidRDefault="00ED41E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ED41E5" w:rsidRPr="00D14005" w:rsidRDefault="00ED41E5" w:rsidP="00F17692">
            <w:pPr>
              <w:rPr>
                <w:rFonts w:cs="Arial"/>
                <w:sz w:val="18"/>
                <w:szCs w:val="18"/>
              </w:rPr>
            </w:pPr>
            <w:r w:rsidRPr="00D14005">
              <w:rPr>
                <w:rFonts w:cs="Arial"/>
                <w:sz w:val="18"/>
                <w:szCs w:val="18"/>
              </w:rPr>
              <w:t>Signature-based Handling of Asserted information using toKENs</w:t>
            </w:r>
          </w:p>
        </w:tc>
      </w:tr>
      <w:tr w:rsidR="00ED41E5" w:rsidRPr="001F2162" w14:paraId="12D2E1CA" w14:textId="77777777" w:rsidTr="00413960">
        <w:tc>
          <w:tcPr>
            <w:tcW w:w="1098" w:type="dxa"/>
            <w:shd w:val="clear" w:color="auto" w:fill="auto"/>
          </w:tcPr>
          <w:p w14:paraId="4E6D34E9" w14:textId="51A351B3" w:rsidR="00ED41E5" w:rsidRPr="00D14005" w:rsidRDefault="00ED41E5"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ED41E5" w:rsidRPr="00D14005" w:rsidRDefault="00ED41E5" w:rsidP="00F17692">
            <w:pPr>
              <w:rPr>
                <w:rFonts w:cs="Arial"/>
                <w:sz w:val="18"/>
                <w:szCs w:val="18"/>
              </w:rPr>
            </w:pPr>
            <w:r w:rsidRPr="00D14005">
              <w:rPr>
                <w:rFonts w:cs="Arial"/>
                <w:sz w:val="18"/>
                <w:szCs w:val="18"/>
              </w:rPr>
              <w:t>Session Initiation Protocol</w:t>
            </w:r>
          </w:p>
        </w:tc>
      </w:tr>
      <w:tr w:rsidR="00ED41E5" w:rsidRPr="001F2162" w14:paraId="7C9508D4" w14:textId="77777777" w:rsidTr="00413960">
        <w:tc>
          <w:tcPr>
            <w:tcW w:w="1098" w:type="dxa"/>
            <w:shd w:val="clear" w:color="auto" w:fill="auto"/>
          </w:tcPr>
          <w:p w14:paraId="172220AF" w14:textId="3CB32644" w:rsidR="00ED41E5" w:rsidRPr="00D14005" w:rsidRDefault="00ED41E5"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ED41E5" w:rsidRPr="00D14005" w:rsidRDefault="00ED41E5" w:rsidP="006B39A1">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ED41E5" w:rsidRPr="001F2162" w14:paraId="44D500D6" w14:textId="77777777" w:rsidTr="00413960">
        <w:tc>
          <w:tcPr>
            <w:tcW w:w="1098" w:type="dxa"/>
            <w:shd w:val="clear" w:color="auto" w:fill="auto"/>
          </w:tcPr>
          <w:p w14:paraId="2C99750F" w14:textId="47F788AD" w:rsidR="00ED41E5" w:rsidRPr="00D14005" w:rsidRDefault="00ED41E5"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ED41E5" w:rsidRPr="00D14005" w:rsidRDefault="00ED41E5" w:rsidP="00F17692">
            <w:pPr>
              <w:rPr>
                <w:rFonts w:cs="Arial"/>
                <w:sz w:val="18"/>
                <w:szCs w:val="18"/>
              </w:rPr>
            </w:pPr>
            <w:r w:rsidRPr="00D14005">
              <w:rPr>
                <w:rFonts w:cs="Arial"/>
                <w:sz w:val="18"/>
                <w:szCs w:val="18"/>
              </w:rPr>
              <w:t>Secure Key Store</w:t>
            </w:r>
          </w:p>
        </w:tc>
      </w:tr>
      <w:tr w:rsidR="00ED41E5" w:rsidRPr="001F2162" w14:paraId="43A84655" w14:textId="77777777" w:rsidTr="00413960">
        <w:tc>
          <w:tcPr>
            <w:tcW w:w="1098" w:type="dxa"/>
            <w:shd w:val="clear" w:color="auto" w:fill="auto"/>
          </w:tcPr>
          <w:p w14:paraId="756CF079" w14:textId="299F00D3" w:rsidR="00ED41E5" w:rsidRPr="00D14005" w:rsidRDefault="00ED41E5"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ED41E5" w:rsidRPr="00D14005" w:rsidRDefault="00ED41E5" w:rsidP="00F17692">
            <w:pPr>
              <w:rPr>
                <w:rFonts w:cs="Arial"/>
                <w:sz w:val="18"/>
                <w:szCs w:val="18"/>
              </w:rPr>
            </w:pPr>
            <w:r w:rsidRPr="00D14005">
              <w:rPr>
                <w:rFonts w:cs="Arial"/>
                <w:sz w:val="18"/>
                <w:szCs w:val="18"/>
              </w:rPr>
              <w:t>Structure of Management Information</w:t>
            </w:r>
          </w:p>
        </w:tc>
      </w:tr>
      <w:tr w:rsidR="00ED41E5" w:rsidRPr="001F2162" w14:paraId="424A5AD5" w14:textId="77777777" w:rsidTr="00413960">
        <w:tc>
          <w:tcPr>
            <w:tcW w:w="1098" w:type="dxa"/>
            <w:shd w:val="clear" w:color="auto" w:fill="auto"/>
          </w:tcPr>
          <w:p w14:paraId="02446767" w14:textId="398B6CCE" w:rsidR="00ED41E5" w:rsidRPr="00D14005" w:rsidRDefault="00ED41E5"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ED41E5" w:rsidRPr="00D14005" w:rsidRDefault="00ED41E5" w:rsidP="00F17692">
            <w:pPr>
              <w:rPr>
                <w:rFonts w:cs="Arial"/>
                <w:sz w:val="18"/>
                <w:szCs w:val="18"/>
              </w:rPr>
            </w:pPr>
            <w:r w:rsidRPr="00D14005">
              <w:rPr>
                <w:rFonts w:cs="Arial"/>
                <w:sz w:val="18"/>
                <w:szCs w:val="18"/>
              </w:rPr>
              <w:t>Service Provider</w:t>
            </w:r>
          </w:p>
        </w:tc>
      </w:tr>
      <w:tr w:rsidR="00ED41E5" w:rsidRPr="001F2162" w14:paraId="07BA4B75" w14:textId="77777777" w:rsidTr="00413960">
        <w:tc>
          <w:tcPr>
            <w:tcW w:w="1098" w:type="dxa"/>
            <w:shd w:val="clear" w:color="auto" w:fill="auto"/>
          </w:tcPr>
          <w:p w14:paraId="79169EDF" w14:textId="0C215D73" w:rsidR="00ED41E5" w:rsidRPr="00D14005" w:rsidRDefault="00ED41E5"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ED41E5" w:rsidRPr="00D14005" w:rsidRDefault="00ED41E5" w:rsidP="00F17692">
            <w:pPr>
              <w:rPr>
                <w:rFonts w:cs="Arial"/>
                <w:sz w:val="18"/>
                <w:szCs w:val="18"/>
              </w:rPr>
            </w:pPr>
            <w:r w:rsidRPr="00D14005">
              <w:rPr>
                <w:rFonts w:cs="Arial"/>
                <w:sz w:val="18"/>
                <w:szCs w:val="18"/>
              </w:rPr>
              <w:t>SP Key Management Server</w:t>
            </w:r>
          </w:p>
        </w:tc>
      </w:tr>
      <w:tr w:rsidR="00ED41E5" w:rsidRPr="001F2162" w14:paraId="7C3C86FE" w14:textId="77777777" w:rsidTr="00413960">
        <w:tc>
          <w:tcPr>
            <w:tcW w:w="1098" w:type="dxa"/>
            <w:shd w:val="clear" w:color="auto" w:fill="auto"/>
          </w:tcPr>
          <w:p w14:paraId="15DF286B" w14:textId="77777777" w:rsidR="00ED41E5" w:rsidRPr="00D14005" w:rsidRDefault="00ED41E5"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ED41E5" w:rsidRPr="00D14005" w:rsidRDefault="00ED41E5" w:rsidP="00F17692">
            <w:pPr>
              <w:rPr>
                <w:rFonts w:cs="Arial"/>
                <w:sz w:val="18"/>
                <w:szCs w:val="18"/>
              </w:rPr>
            </w:pPr>
            <w:r w:rsidRPr="00D14005">
              <w:rPr>
                <w:rFonts w:cs="Arial"/>
                <w:sz w:val="18"/>
                <w:szCs w:val="18"/>
              </w:rPr>
              <w:t>Secure Telephone Identity</w:t>
            </w:r>
          </w:p>
        </w:tc>
      </w:tr>
      <w:tr w:rsidR="00ED41E5" w:rsidRPr="001F2162" w14:paraId="3DFFFDCD" w14:textId="77777777" w:rsidTr="00413960">
        <w:tc>
          <w:tcPr>
            <w:tcW w:w="1098" w:type="dxa"/>
            <w:shd w:val="clear" w:color="auto" w:fill="auto"/>
          </w:tcPr>
          <w:p w14:paraId="51D10348" w14:textId="0CA9B22D" w:rsidR="00ED41E5" w:rsidRPr="00D14005" w:rsidRDefault="00ED41E5"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ED41E5" w:rsidRPr="00D14005" w:rsidRDefault="00ED41E5" w:rsidP="00F17692">
            <w:pPr>
              <w:rPr>
                <w:rFonts w:cs="Arial"/>
                <w:sz w:val="18"/>
                <w:szCs w:val="18"/>
              </w:rPr>
            </w:pPr>
            <w:r w:rsidRPr="00D14005">
              <w:rPr>
                <w:rFonts w:cs="Arial"/>
                <w:sz w:val="18"/>
                <w:szCs w:val="18"/>
              </w:rPr>
              <w:t>Secure Telephone Identity Authentication Service</w:t>
            </w:r>
          </w:p>
        </w:tc>
      </w:tr>
      <w:tr w:rsidR="00ED41E5" w:rsidRPr="001F2162" w14:paraId="7C2E5172" w14:textId="77777777" w:rsidTr="00413960">
        <w:tc>
          <w:tcPr>
            <w:tcW w:w="1098" w:type="dxa"/>
            <w:shd w:val="clear" w:color="auto" w:fill="auto"/>
          </w:tcPr>
          <w:p w14:paraId="60853E79" w14:textId="5EBFBBC2" w:rsidR="00ED41E5" w:rsidRPr="00D14005" w:rsidRDefault="00ED41E5"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ED41E5" w:rsidRPr="00D14005" w:rsidRDefault="00ED41E5" w:rsidP="00F17692">
            <w:pPr>
              <w:rPr>
                <w:rFonts w:cs="Arial"/>
                <w:sz w:val="18"/>
                <w:szCs w:val="18"/>
              </w:rPr>
            </w:pPr>
            <w:r w:rsidRPr="00D14005">
              <w:rPr>
                <w:rFonts w:cs="Arial"/>
                <w:sz w:val="18"/>
                <w:szCs w:val="18"/>
              </w:rPr>
              <w:t>Secure Telephone Identity Certification Authority</w:t>
            </w:r>
          </w:p>
        </w:tc>
      </w:tr>
      <w:tr w:rsidR="00ED41E5" w:rsidRPr="001F2162" w14:paraId="63727DE6" w14:textId="77777777" w:rsidTr="00413960">
        <w:tc>
          <w:tcPr>
            <w:tcW w:w="1098" w:type="dxa"/>
            <w:shd w:val="clear" w:color="auto" w:fill="auto"/>
          </w:tcPr>
          <w:p w14:paraId="0E48232C" w14:textId="2B86C67C" w:rsidR="00ED41E5" w:rsidRPr="005044B8" w:rsidRDefault="00ED41E5"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ED41E5" w:rsidRPr="00B8402D" w:rsidRDefault="00ED41E5" w:rsidP="00F17692">
            <w:pPr>
              <w:rPr>
                <w:rFonts w:cs="Arial"/>
                <w:sz w:val="18"/>
                <w:szCs w:val="18"/>
              </w:rPr>
            </w:pPr>
            <w:r w:rsidRPr="00B8402D">
              <w:rPr>
                <w:rFonts w:cs="Arial"/>
                <w:sz w:val="18"/>
                <w:szCs w:val="18"/>
              </w:rPr>
              <w:t>Secure Telephone Identity Certificate Repository</w:t>
            </w:r>
          </w:p>
        </w:tc>
      </w:tr>
      <w:tr w:rsidR="00ED41E5" w:rsidRPr="001F2162" w14:paraId="153D7CDE" w14:textId="77777777" w:rsidTr="00413960">
        <w:tc>
          <w:tcPr>
            <w:tcW w:w="1098" w:type="dxa"/>
            <w:shd w:val="clear" w:color="auto" w:fill="auto"/>
          </w:tcPr>
          <w:p w14:paraId="027ADB63" w14:textId="72EC0518" w:rsidR="00ED41E5" w:rsidRPr="005044B8" w:rsidRDefault="00ED41E5"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ED41E5" w:rsidRPr="00B8402D" w:rsidRDefault="00ED41E5" w:rsidP="002B1D45">
            <w:pPr>
              <w:rPr>
                <w:rFonts w:cs="Arial"/>
                <w:sz w:val="18"/>
                <w:szCs w:val="18"/>
              </w:rPr>
            </w:pPr>
            <w:r w:rsidRPr="00B8402D">
              <w:rPr>
                <w:rFonts w:cs="Arial"/>
                <w:sz w:val="18"/>
                <w:szCs w:val="18"/>
              </w:rPr>
              <w:t>Secure Telephone Identity Governance Authority</w:t>
            </w:r>
          </w:p>
        </w:tc>
      </w:tr>
      <w:tr w:rsidR="00ED41E5" w:rsidRPr="001F2162" w14:paraId="7EEB760A" w14:textId="77777777" w:rsidTr="00413960">
        <w:tc>
          <w:tcPr>
            <w:tcW w:w="1098" w:type="dxa"/>
            <w:shd w:val="clear" w:color="auto" w:fill="auto"/>
          </w:tcPr>
          <w:p w14:paraId="6A174A83" w14:textId="2A1C5AB1" w:rsidR="00ED41E5" w:rsidRPr="005044B8" w:rsidRDefault="00ED41E5"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ED41E5" w:rsidRPr="00B8402D" w:rsidRDefault="00ED41E5" w:rsidP="002B1D45">
            <w:pPr>
              <w:rPr>
                <w:rFonts w:cs="Arial"/>
                <w:sz w:val="18"/>
                <w:szCs w:val="18"/>
              </w:rPr>
            </w:pPr>
            <w:r w:rsidRPr="00B8402D">
              <w:rPr>
                <w:rFonts w:cs="Arial"/>
                <w:sz w:val="18"/>
                <w:szCs w:val="18"/>
              </w:rPr>
              <w:t>Secure Telephone Identity Policy Administrator</w:t>
            </w:r>
          </w:p>
        </w:tc>
      </w:tr>
      <w:tr w:rsidR="00ED41E5" w:rsidRPr="001F2162" w14:paraId="218B90C7" w14:textId="77777777" w:rsidTr="00413960">
        <w:tc>
          <w:tcPr>
            <w:tcW w:w="1098" w:type="dxa"/>
            <w:shd w:val="clear" w:color="auto" w:fill="auto"/>
          </w:tcPr>
          <w:p w14:paraId="0A0FB7A8" w14:textId="036C6A7E" w:rsidR="00ED41E5" w:rsidRPr="005044B8" w:rsidRDefault="00ED41E5"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ED41E5" w:rsidRPr="00C31685" w:rsidRDefault="00ED41E5" w:rsidP="00F17692">
            <w:pPr>
              <w:rPr>
                <w:rFonts w:cs="Arial"/>
                <w:sz w:val="18"/>
                <w:szCs w:val="18"/>
              </w:rPr>
            </w:pPr>
            <w:r w:rsidRPr="00C31685">
              <w:rPr>
                <w:rFonts w:cs="Arial"/>
                <w:sz w:val="18"/>
                <w:szCs w:val="18"/>
              </w:rPr>
              <w:t>Secure Telephone Identity Verification Service</w:t>
            </w:r>
          </w:p>
        </w:tc>
      </w:tr>
      <w:tr w:rsidR="00ED41E5" w:rsidRPr="001F2162" w14:paraId="5DA79D98" w14:textId="77777777" w:rsidTr="00413960">
        <w:tc>
          <w:tcPr>
            <w:tcW w:w="1098" w:type="dxa"/>
            <w:shd w:val="clear" w:color="auto" w:fill="auto"/>
          </w:tcPr>
          <w:p w14:paraId="7FCDAB90" w14:textId="733A6482" w:rsidR="00ED41E5" w:rsidRPr="005044B8" w:rsidRDefault="00ED41E5"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ED41E5" w:rsidRPr="00BE015E" w:rsidRDefault="00ED41E5" w:rsidP="00F17692">
            <w:pPr>
              <w:rPr>
                <w:rFonts w:cs="Arial"/>
                <w:sz w:val="18"/>
                <w:szCs w:val="18"/>
              </w:rPr>
            </w:pPr>
            <w:r w:rsidRPr="00BE015E">
              <w:rPr>
                <w:rFonts w:cs="Arial"/>
                <w:sz w:val="18"/>
                <w:szCs w:val="18"/>
              </w:rPr>
              <w:t>Secure Telephone Identity Revisited</w:t>
            </w:r>
          </w:p>
        </w:tc>
      </w:tr>
      <w:tr w:rsidR="00ED41E5" w:rsidRPr="001F2162" w14:paraId="6ADF7935" w14:textId="77777777" w:rsidTr="00413960">
        <w:tc>
          <w:tcPr>
            <w:tcW w:w="1098" w:type="dxa"/>
            <w:shd w:val="clear" w:color="auto" w:fill="auto"/>
          </w:tcPr>
          <w:p w14:paraId="3361B39F" w14:textId="79347C91" w:rsidR="00ED41E5" w:rsidRPr="005044B8" w:rsidRDefault="00ED41E5"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ED41E5" w:rsidRPr="007E31AB" w:rsidRDefault="00ED41E5" w:rsidP="00F17692">
            <w:pPr>
              <w:rPr>
                <w:rFonts w:cs="Arial"/>
                <w:sz w:val="18"/>
                <w:szCs w:val="18"/>
              </w:rPr>
            </w:pPr>
            <w:r w:rsidRPr="007E31AB">
              <w:rPr>
                <w:rFonts w:cs="Arial"/>
                <w:sz w:val="18"/>
                <w:szCs w:val="18"/>
              </w:rPr>
              <w:t>Transport Layer Security</w:t>
            </w:r>
          </w:p>
        </w:tc>
      </w:tr>
      <w:tr w:rsidR="00ED41E5" w:rsidRPr="001F2162" w14:paraId="0CE18F0D" w14:textId="77777777" w:rsidTr="00413960">
        <w:tc>
          <w:tcPr>
            <w:tcW w:w="1098" w:type="dxa"/>
            <w:shd w:val="clear" w:color="auto" w:fill="auto"/>
          </w:tcPr>
          <w:p w14:paraId="1B2C7A87" w14:textId="0A9FA948" w:rsidR="00ED41E5" w:rsidRPr="005044B8" w:rsidRDefault="00ED41E5"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ED41E5" w:rsidRPr="00B8402D" w:rsidRDefault="00ED41E5" w:rsidP="00F17692">
            <w:pPr>
              <w:rPr>
                <w:rFonts w:cs="Arial"/>
                <w:sz w:val="18"/>
                <w:szCs w:val="18"/>
              </w:rPr>
            </w:pPr>
            <w:r w:rsidRPr="00B8402D">
              <w:rPr>
                <w:rFonts w:cs="Arial"/>
                <w:sz w:val="18"/>
                <w:szCs w:val="18"/>
              </w:rPr>
              <w:t>Telephone Number</w:t>
            </w:r>
          </w:p>
        </w:tc>
      </w:tr>
      <w:tr w:rsidR="00ED41E5" w:rsidRPr="001F2162" w14:paraId="757B0B00" w14:textId="77777777" w:rsidTr="00413960">
        <w:tc>
          <w:tcPr>
            <w:tcW w:w="1098" w:type="dxa"/>
            <w:shd w:val="clear" w:color="auto" w:fill="auto"/>
          </w:tcPr>
          <w:p w14:paraId="029AB847" w14:textId="46BB58C8" w:rsidR="00ED41E5" w:rsidRPr="005044B8" w:rsidRDefault="00ED41E5"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ED41E5" w:rsidRPr="00B8402D" w:rsidRDefault="00ED41E5" w:rsidP="00F17692">
            <w:pPr>
              <w:rPr>
                <w:rFonts w:cs="Arial"/>
                <w:sz w:val="18"/>
                <w:szCs w:val="18"/>
              </w:rPr>
            </w:pPr>
            <w:r w:rsidRPr="00B8402D">
              <w:rPr>
                <w:rFonts w:cs="Arial"/>
                <w:sz w:val="18"/>
                <w:szCs w:val="18"/>
              </w:rPr>
              <w:t>Uniform Resource Identifier</w:t>
            </w:r>
          </w:p>
        </w:tc>
      </w:tr>
      <w:tr w:rsidR="00ED41E5" w:rsidRPr="001F2162" w14:paraId="7FC267FD" w14:textId="77777777" w:rsidTr="00413960">
        <w:tc>
          <w:tcPr>
            <w:tcW w:w="1098" w:type="dxa"/>
            <w:shd w:val="clear" w:color="auto" w:fill="auto"/>
          </w:tcPr>
          <w:p w14:paraId="3913C30C" w14:textId="77777777" w:rsidR="00ED41E5" w:rsidRPr="005044B8" w:rsidRDefault="00ED41E5"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ED41E5" w:rsidRPr="00BE015E" w:rsidRDefault="00ED41E5"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389" w:name="_Toc339809240"/>
      <w:bookmarkStart w:id="390" w:name="_Toc401848277"/>
      <w:r>
        <w:lastRenderedPageBreak/>
        <w:t>Overview</w:t>
      </w:r>
      <w:bookmarkEnd w:id="389"/>
      <w:bookmarkEnd w:id="390"/>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391" w:author="David Hancock" w:date="2018-10-04T13:34:00Z">
        <w:r w:rsidR="00BD4DEF">
          <w:rPr>
            <w:szCs w:val="20"/>
          </w:rPr>
          <w:t>[</w:t>
        </w:r>
      </w:ins>
      <w:del w:id="392" w:author="David Hancock" w:date="2018-10-04T13:33:00Z">
        <w:r w:rsidR="006B423D" w:rsidRPr="00166D07" w:rsidDel="00BD4DEF">
          <w:rPr>
            <w:szCs w:val="20"/>
          </w:rPr>
          <w:delText>draft-ietf-stir-passport</w:delText>
        </w:r>
      </w:del>
      <w:ins w:id="393" w:author="David Hancock" w:date="2018-10-04T13:33:00Z">
        <w:r w:rsidR="00BD4DEF">
          <w:rPr>
            <w:szCs w:val="20"/>
          </w:rPr>
          <w:t>RFC 8225</w:t>
        </w:r>
      </w:ins>
      <w:ins w:id="394" w:author="David Hancock" w:date="2018-10-04T13:34:00Z">
        <w:r w:rsidR="00BD4DEF">
          <w:rPr>
            <w:szCs w:val="20"/>
          </w:rPr>
          <w:t>]</w:t>
        </w:r>
      </w:ins>
      <w:r w:rsidR="006B423D" w:rsidRPr="00166D07">
        <w:rPr>
          <w:szCs w:val="20"/>
        </w:rPr>
        <w:t xml:space="preserve">, </w:t>
      </w:r>
      <w:ins w:id="395" w:author="David Hancock" w:date="2018-10-04T13:34:00Z">
        <w:r w:rsidR="00BD4DEF">
          <w:rPr>
            <w:szCs w:val="20"/>
          </w:rPr>
          <w:t>[</w:t>
        </w:r>
      </w:ins>
      <w:del w:id="396" w:author="David Hancock" w:date="2018-10-04T13:34:00Z">
        <w:r w:rsidR="006B423D" w:rsidRPr="00166D07" w:rsidDel="00BD4DEF">
          <w:rPr>
            <w:szCs w:val="20"/>
          </w:rPr>
          <w:delText>draft-ietf-stir-rfc4474bis</w:delText>
        </w:r>
      </w:del>
      <w:ins w:id="397" w:author="David Hancock" w:date="2018-10-04T13:34:00Z">
        <w:r w:rsidR="00BD4DEF">
          <w:rPr>
            <w:szCs w:val="20"/>
          </w:rPr>
          <w:t>RFC8224</w:t>
        </w:r>
        <w:r w:rsidR="00083CC5">
          <w:rPr>
            <w:szCs w:val="20"/>
          </w:rPr>
          <w:t>]</w:t>
        </w:r>
      </w:ins>
      <w:r w:rsidR="006B423D" w:rsidRPr="00166D07">
        <w:rPr>
          <w:szCs w:val="20"/>
        </w:rPr>
        <w:t xml:space="preserve">, and </w:t>
      </w:r>
      <w:ins w:id="398" w:author="David Hancock" w:date="2018-10-04T13:27:00Z">
        <w:r w:rsidR="00407832">
          <w:rPr>
            <w:szCs w:val="20"/>
          </w:rPr>
          <w:t>[</w:t>
        </w:r>
      </w:ins>
      <w:del w:id="399" w:author="David Hancock" w:date="2018-10-04T13:26:00Z">
        <w:r w:rsidR="006B423D" w:rsidRPr="00166D07" w:rsidDel="00407832">
          <w:rPr>
            <w:szCs w:val="20"/>
          </w:rPr>
          <w:delText>draft-ietf-stir-certificates</w:delText>
        </w:r>
      </w:del>
      <w:ins w:id="400" w:author="David Hancock" w:date="2018-10-04T13:26:00Z">
        <w:r w:rsidR="00407832">
          <w:rPr>
            <w:szCs w:val="20"/>
          </w:rPr>
          <w:t>RFC 8226</w:t>
        </w:r>
      </w:ins>
      <w:ins w:id="401"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402"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403" w:author="David Hancock" w:date="2018-10-12T16:00:00Z">
        <w:r w:rsidR="00FA67F0">
          <w:rPr>
            <w:szCs w:val="20"/>
          </w:rPr>
          <w:t>S</w:t>
        </w:r>
      </w:ins>
      <w:ins w:id="404" w:author="David Hancock" w:date="2018-10-12T16:05:00Z">
        <w:r w:rsidR="00155A08">
          <w:rPr>
            <w:szCs w:val="20"/>
          </w:rPr>
          <w:t>pecifically, S</w:t>
        </w:r>
      </w:ins>
      <w:ins w:id="405" w:author="David Hancock" w:date="2018-10-12T16:00:00Z">
        <w:r w:rsidR="00FA67F0">
          <w:rPr>
            <w:szCs w:val="20"/>
          </w:rPr>
          <w:t xml:space="preserve">HAKEN </w:t>
        </w:r>
      </w:ins>
      <w:ins w:id="406" w:author="David Hancock" w:date="2018-10-12T16:05:00Z">
        <w:r w:rsidR="00155A08">
          <w:rPr>
            <w:szCs w:val="20"/>
          </w:rPr>
          <w:t>uses</w:t>
        </w:r>
      </w:ins>
      <w:ins w:id="407" w:author="David Hancock" w:date="2018-10-12T16:00:00Z">
        <w:r w:rsidR="00FA67F0">
          <w:rPr>
            <w:szCs w:val="20"/>
          </w:rPr>
          <w:t xml:space="preserve"> STI certificates that support the TN Authorization List extension defined in [RFC 8226].</w:t>
        </w:r>
      </w:ins>
      <w:ins w:id="408"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409" w:name="_Ref341714854"/>
      <w:bookmarkStart w:id="410" w:name="_Toc339809247"/>
      <w:bookmarkStart w:id="411" w:name="_Ref341286688"/>
      <w:bookmarkStart w:id="412" w:name="_Toc401848278"/>
      <w:r>
        <w:t>SHAKEN Governance Model</w:t>
      </w:r>
      <w:bookmarkEnd w:id="409"/>
      <w:bookmarkEnd w:id="410"/>
      <w:bookmarkEnd w:id="411"/>
      <w:bookmarkEnd w:id="412"/>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413" w:name="_Ref341716277"/>
      <w:bookmarkStart w:id="414" w:name="_Ref349453826"/>
      <w:bookmarkStart w:id="415" w:name="_Toc401848279"/>
      <w:r>
        <w:t>Requirements for Governance</w:t>
      </w:r>
      <w:bookmarkEnd w:id="413"/>
      <w:r w:rsidR="008D3D4A">
        <w:t xml:space="preserve"> of </w:t>
      </w:r>
      <w:r w:rsidR="00D022D5">
        <w:t xml:space="preserve">STI </w:t>
      </w:r>
      <w:r w:rsidR="008D3D4A">
        <w:t>Certificate Management</w:t>
      </w:r>
      <w:bookmarkEnd w:id="414"/>
      <w:bookmarkEnd w:id="415"/>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pPr>
        <w:pStyle w:val="Heading2"/>
        <w:pageBreakBefore/>
        <w:pPrChange w:id="416" w:author="ML Barnes" w:date="2019-01-22T11:00:00Z">
          <w:pPr>
            <w:pStyle w:val="Heading2"/>
          </w:pPr>
        </w:pPrChange>
      </w:pPr>
      <w:bookmarkStart w:id="417" w:name="_Ref341716312"/>
      <w:bookmarkStart w:id="418" w:name="_Toc401848280"/>
      <w:r>
        <w:lastRenderedPageBreak/>
        <w:t xml:space="preserve">Certificate Governance: Roles </w:t>
      </w:r>
      <w:r w:rsidR="006B39A1">
        <w:t xml:space="preserve">&amp; </w:t>
      </w:r>
      <w:r>
        <w:t>Responsibilities</w:t>
      </w:r>
      <w:bookmarkEnd w:id="417"/>
      <w:bookmarkEnd w:id="418"/>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419"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fldSimple w:instr=" SEQ Figure \* ARABIC \s 1 ">
        <w:r w:rsidRPr="00A65C2A">
          <w:rPr>
            <w:noProof/>
          </w:rPr>
          <w:t>1</w:t>
        </w:r>
      </w:fldSimple>
      <w:r w:rsidR="006B39A1">
        <w:t xml:space="preserve"> –</w:t>
      </w:r>
      <w:r w:rsidR="008268DE" w:rsidRPr="00A65C2A">
        <w:t xml:space="preserve"> Governance Model</w:t>
      </w:r>
      <w:r w:rsidR="004C2206" w:rsidRPr="00A65C2A">
        <w:t xml:space="preserve"> for Certificate Management</w:t>
      </w:r>
      <w:bookmarkEnd w:id="419"/>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w:t>
      </w:r>
      <w:r w:rsidR="007C3620" w:rsidRPr="00A12BF4">
        <w:rPr>
          <w:szCs w:val="20"/>
        </w:rPr>
        <w:lastRenderedPageBreak/>
        <w:t xml:space="preserve">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420" w:name="_Toc339809249"/>
      <w:bookmarkStart w:id="421" w:name="_Ref342037179"/>
      <w:bookmarkStart w:id="422" w:name="_Ref342572277"/>
      <w:bookmarkStart w:id="423" w:name="_Ref342574411"/>
      <w:bookmarkStart w:id="424" w:name="_Ref342650536"/>
      <w:bookmarkStart w:id="425" w:name="_Toc401848281"/>
      <w:r>
        <w:t>Secure Telephone Identity</w:t>
      </w:r>
      <w:r w:rsidR="002A1315">
        <w:t xml:space="preserve"> Policy Administrator</w:t>
      </w:r>
      <w:bookmarkEnd w:id="420"/>
      <w:bookmarkEnd w:id="421"/>
      <w:bookmarkEnd w:id="422"/>
      <w:bookmarkEnd w:id="423"/>
      <w:bookmarkEnd w:id="424"/>
      <w:r w:rsidR="00E1739D">
        <w:t xml:space="preserve"> (</w:t>
      </w:r>
      <w:r w:rsidR="007D3950">
        <w:t>STI-PA</w:t>
      </w:r>
      <w:r w:rsidR="00E1739D">
        <w:t>)</w:t>
      </w:r>
      <w:bookmarkEnd w:id="425"/>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1F40D406" w:rsidR="002F5FCE" w:rsidRPr="003D1C49" w:rsidRDefault="002F5FCE" w:rsidP="002F5FCE">
      <w:pPr>
        <w:rPr>
          <w:szCs w:val="20"/>
        </w:rPr>
      </w:pPr>
      <w:r w:rsidRPr="00A12BF4">
        <w:rPr>
          <w:szCs w:val="20"/>
        </w:rPr>
        <w:t xml:space="preserve">The STI-PA </w:t>
      </w:r>
      <w:r w:rsidR="0063733E" w:rsidRPr="00A12BF4">
        <w:rPr>
          <w:szCs w:val="20"/>
        </w:rPr>
        <w:t xml:space="preserve">also </w:t>
      </w:r>
      <w:ins w:id="426" w:author="David Hancock" w:date="2018-10-20T16:09:00Z">
        <w:r w:rsidR="00544CB5">
          <w:rPr>
            <w:szCs w:val="20"/>
          </w:rPr>
          <w:t>i</w:t>
        </w:r>
      </w:ins>
      <w:ins w:id="427" w:author="David Hancock" w:date="2018-10-10T10:30:00Z">
        <w:r w:rsidR="000045EF">
          <w:rPr>
            <w:szCs w:val="20"/>
          </w:rPr>
          <w:t>ssue</w:t>
        </w:r>
      </w:ins>
      <w:ins w:id="428" w:author="David Hancock" w:date="2018-10-22T19:24:00Z">
        <w:r w:rsidR="005560A1">
          <w:rPr>
            <w:szCs w:val="20"/>
          </w:rPr>
          <w:t>s</w:t>
        </w:r>
      </w:ins>
      <w:ins w:id="429"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430" w:author="David Hancock" w:date="2018-10-10T10:22:00Z">
        <w:r w:rsidR="00D3536C">
          <w:rPr>
            <w:szCs w:val="20"/>
          </w:rPr>
          <w:t>s</w:t>
        </w:r>
      </w:ins>
      <w:ins w:id="431" w:author="David Hancock" w:date="2018-10-10T09:30:00Z">
        <w:r w:rsidR="00D3536C">
          <w:rPr>
            <w:szCs w:val="20"/>
          </w:rPr>
          <w:t xml:space="preserve"> to </w:t>
        </w:r>
      </w:ins>
      <w:ins w:id="432" w:author="David Hancock" w:date="2018-10-20T16:09:00Z">
        <w:r w:rsidR="00544CB5">
          <w:rPr>
            <w:szCs w:val="20"/>
          </w:rPr>
          <w:t xml:space="preserve">SHAKEN </w:t>
        </w:r>
      </w:ins>
      <w:ins w:id="433" w:author="David Hancock" w:date="2018-10-10T09:30:00Z">
        <w:r w:rsidR="00F2312B">
          <w:rPr>
            <w:szCs w:val="20"/>
          </w:rPr>
          <w:t>Service Provider</w:t>
        </w:r>
      </w:ins>
      <w:ins w:id="434" w:author="David Hancock" w:date="2018-10-10T10:22:00Z">
        <w:r w:rsidR="00D3536C">
          <w:rPr>
            <w:szCs w:val="20"/>
          </w:rPr>
          <w:t>s</w:t>
        </w:r>
      </w:ins>
      <w:ins w:id="435" w:author="David Hancock" w:date="2018-10-10T08:27:00Z">
        <w:r w:rsidR="00B80D43">
          <w:rPr>
            <w:szCs w:val="20"/>
          </w:rPr>
          <w:t>.</w:t>
        </w:r>
        <w:r w:rsidR="001675C8">
          <w:rPr>
            <w:szCs w:val="20"/>
          </w:rPr>
          <w:t xml:space="preserve"> </w:t>
        </w:r>
      </w:ins>
      <w:ins w:id="436" w:author="ML Barnes" w:date="2018-10-23T12:14:00Z">
        <w:r w:rsidR="002E4717">
          <w:rPr>
            <w:szCs w:val="20"/>
          </w:rPr>
          <w:t xml:space="preserve">The STI-PA maintains a distinct X.509 based PKI for digitally signing these </w:t>
        </w:r>
        <w:del w:id="437" w:author="Drew Greco" w:date="2018-10-24T13:25:00Z">
          <w:r w:rsidR="002E4717" w:rsidDel="00EC6D56">
            <w:rPr>
              <w:szCs w:val="20"/>
            </w:rPr>
            <w:delText>Service Provider Code</w:delText>
          </w:r>
        </w:del>
      </w:ins>
      <w:ins w:id="438" w:author="Drew Greco" w:date="2018-10-24T13:25:00Z">
        <w:r w:rsidR="00EC6D56">
          <w:rPr>
            <w:szCs w:val="20"/>
          </w:rPr>
          <w:t>SPC</w:t>
        </w:r>
      </w:ins>
      <w:ins w:id="439" w:author="ML Barnes" w:date="2018-10-23T12:14:00Z">
        <w:r w:rsidR="002E4717">
          <w:rPr>
            <w:szCs w:val="20"/>
          </w:rPr>
          <w:t xml:space="preserve"> tokens.   </w:t>
        </w:r>
      </w:ins>
      <w:ins w:id="440" w:author="David Hancock" w:date="2018-10-22T13:14:00Z">
        <w:r w:rsidR="003B709D">
          <w:rPr>
            <w:szCs w:val="20"/>
          </w:rPr>
          <w:t>The</w:t>
        </w:r>
      </w:ins>
      <w:ins w:id="441" w:author="David Hancock" w:date="2018-10-22T15:43:00Z">
        <w:r w:rsidR="00004C5C">
          <w:rPr>
            <w:szCs w:val="20"/>
          </w:rPr>
          <w:t xml:space="preserve"> SP</w:t>
        </w:r>
        <w:r w:rsidR="003B709D">
          <w:rPr>
            <w:szCs w:val="20"/>
          </w:rPr>
          <w:t xml:space="preserve"> uses the</w:t>
        </w:r>
      </w:ins>
      <w:ins w:id="442" w:author="David Hancock" w:date="2018-10-22T15:24:00Z">
        <w:r w:rsidR="003B55CE">
          <w:rPr>
            <w:szCs w:val="20"/>
          </w:rPr>
          <w:t xml:space="preserve"> SPC</w:t>
        </w:r>
      </w:ins>
      <w:ins w:id="443" w:author="David Hancock" w:date="2018-10-22T13:14:00Z">
        <w:r w:rsidR="003B709D">
          <w:rPr>
            <w:szCs w:val="20"/>
          </w:rPr>
          <w:t xml:space="preserve"> Token </w:t>
        </w:r>
      </w:ins>
      <w:ins w:id="444" w:author="David Hancock" w:date="2018-10-22T15:30:00Z">
        <w:r w:rsidR="003B55CE">
          <w:rPr>
            <w:szCs w:val="20"/>
          </w:rPr>
          <w:t xml:space="preserve">during the ACME certificate </w:t>
        </w:r>
      </w:ins>
      <w:ins w:id="445" w:author="David Hancock" w:date="2018-10-22T15:49:00Z">
        <w:r w:rsidR="00004C5C">
          <w:rPr>
            <w:szCs w:val="20"/>
          </w:rPr>
          <w:t>ordering</w:t>
        </w:r>
      </w:ins>
      <w:ins w:id="446" w:author="David Hancock" w:date="2018-10-22T15:30:00Z">
        <w:r w:rsidR="003B55CE">
          <w:rPr>
            <w:szCs w:val="20"/>
          </w:rPr>
          <w:t xml:space="preserve"> process </w:t>
        </w:r>
      </w:ins>
      <w:ins w:id="447" w:author="David Hancock" w:date="2018-10-22T13:14:00Z">
        <w:r w:rsidR="00966EDC">
          <w:rPr>
            <w:szCs w:val="20"/>
          </w:rPr>
          <w:t xml:space="preserve">to </w:t>
        </w:r>
      </w:ins>
      <w:ins w:id="448" w:author="David Hancock" w:date="2018-10-22T15:43:00Z">
        <w:r w:rsidR="003B709D">
          <w:rPr>
            <w:szCs w:val="20"/>
          </w:rPr>
          <w:t xml:space="preserve">demonstrate </w:t>
        </w:r>
      </w:ins>
      <w:ins w:id="449" w:author="David Hancock" w:date="2018-10-22T15:47:00Z">
        <w:r w:rsidR="00004C5C">
          <w:rPr>
            <w:szCs w:val="20"/>
          </w:rPr>
          <w:t xml:space="preserve">to the issuing STI-CA that the SP has </w:t>
        </w:r>
      </w:ins>
      <w:ins w:id="450" w:author="David Hancock" w:date="2018-10-22T13:14:00Z">
        <w:r w:rsidR="003B709D">
          <w:rPr>
            <w:szCs w:val="20"/>
          </w:rPr>
          <w:t>authority over</w:t>
        </w:r>
        <w:r w:rsidR="00966EDC">
          <w:rPr>
            <w:szCs w:val="20"/>
          </w:rPr>
          <w:t xml:space="preserve"> the </w:t>
        </w:r>
      </w:ins>
      <w:ins w:id="451" w:author="David Hancock" w:date="2018-10-22T16:02:00Z">
        <w:r w:rsidR="00294C0A">
          <w:rPr>
            <w:szCs w:val="20"/>
          </w:rPr>
          <w:t xml:space="preserve">scope of the requested </w:t>
        </w:r>
      </w:ins>
      <w:ins w:id="452" w:author="David Hancock" w:date="2018-10-22T16:09:00Z">
        <w:r w:rsidR="00504D5C">
          <w:rPr>
            <w:szCs w:val="20"/>
          </w:rPr>
          <w:t xml:space="preserve">STI </w:t>
        </w:r>
      </w:ins>
      <w:ins w:id="453" w:author="David Hancock" w:date="2018-10-22T16:02:00Z">
        <w:r w:rsidR="00294C0A">
          <w:rPr>
            <w:szCs w:val="20"/>
          </w:rPr>
          <w:t xml:space="preserve">certificate. </w:t>
        </w:r>
      </w:ins>
      <w:del w:id="454"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455" w:author="David Hancock" w:date="2018-10-09T10:51:00Z">
        <w:r w:rsidR="00D0699F" w:rsidDel="0065263D">
          <w:rPr>
            <w:szCs w:val="20"/>
          </w:rPr>
          <w:delText>Service Provider Code</w:delText>
        </w:r>
      </w:del>
      <w:del w:id="456"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457" w:author="David Hancock" w:date="2018-10-09T14:23:00Z">
        <w:r w:rsidR="003A117C" w:rsidDel="00F52096">
          <w:rPr>
            <w:szCs w:val="20"/>
          </w:rPr>
          <w:delText>Service Cod</w:delText>
        </w:r>
      </w:del>
      <w:del w:id="458" w:author="David Hancock" w:date="2018-10-09T14:22:00Z">
        <w:r w:rsidR="003A117C" w:rsidDel="00F52096">
          <w:rPr>
            <w:szCs w:val="20"/>
          </w:rPr>
          <w:delText>e</w:delText>
        </w:r>
      </w:del>
      <w:del w:id="459"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460" w:author="David Hancock" w:date="2018-10-09T10:51:00Z">
        <w:r w:rsidR="00F772B3" w:rsidDel="0065263D">
          <w:rPr>
            <w:szCs w:val="20"/>
          </w:rPr>
          <w:delText>Service Provider Code</w:delText>
        </w:r>
      </w:del>
      <w:ins w:id="461" w:author="David Hancock" w:date="2018-10-10T08:33:00Z">
        <w:r w:rsidR="000D1504">
          <w:rPr>
            <w:szCs w:val="20"/>
          </w:rPr>
          <w:t>SPC</w:t>
        </w:r>
      </w:ins>
      <w:r w:rsidR="00F772B3">
        <w:rPr>
          <w:szCs w:val="20"/>
        </w:rPr>
        <w:t xml:space="preserve"> </w:t>
      </w:r>
      <w:r w:rsidR="003D1C49">
        <w:rPr>
          <w:szCs w:val="20"/>
        </w:rPr>
        <w:t xml:space="preserve">token </w:t>
      </w:r>
      <w:ins w:id="462"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del w:id="463"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464" w:author="David Hancock" w:date="2018-10-22T16:18:00Z">
        <w:r w:rsidR="00A028B1">
          <w:rPr>
            <w:szCs w:val="20"/>
          </w:rPr>
          <w:fldChar w:fldCharType="begin"/>
        </w:r>
        <w:r w:rsidR="00A028B1">
          <w:rPr>
            <w:szCs w:val="20"/>
          </w:rPr>
          <w:instrText xml:space="preserve"> REF _Ref401844415 \r \h </w:instrText>
        </w:r>
      </w:ins>
      <w:r w:rsidR="00A028B1">
        <w:rPr>
          <w:szCs w:val="20"/>
        </w:rPr>
      </w:r>
      <w:r w:rsidR="00A028B1">
        <w:rPr>
          <w:szCs w:val="20"/>
        </w:rPr>
        <w:fldChar w:fldCharType="separate"/>
      </w:r>
      <w:ins w:id="465" w:author="David Hancock" w:date="2018-10-22T16:18:00Z">
        <w:r w:rsidR="00A028B1">
          <w:rPr>
            <w:szCs w:val="20"/>
          </w:rPr>
          <w:t>6.3.4.1</w:t>
        </w:r>
        <w:r w:rsidR="00A028B1">
          <w:rPr>
            <w:szCs w:val="20"/>
          </w:rPr>
          <w:fldChar w:fldCharType="end"/>
        </w:r>
      </w:ins>
      <w:ins w:id="466" w:author="David Hancock" w:date="2018-10-22T15:53:00Z">
        <w:r w:rsidR="000D1504">
          <w:rPr>
            <w:szCs w:val="20"/>
          </w:rPr>
          <w:t xml:space="preserve">, while the structure of the SPC Token is described in section </w:t>
        </w:r>
      </w:ins>
      <w:ins w:id="467" w:author="David Hancock" w:date="2018-10-22T16:17:00Z">
        <w:r w:rsidR="00A028B1">
          <w:rPr>
            <w:szCs w:val="20"/>
          </w:rPr>
          <w:fldChar w:fldCharType="begin"/>
        </w:r>
        <w:r w:rsidR="00A028B1">
          <w:rPr>
            <w:szCs w:val="20"/>
          </w:rPr>
          <w:instrText xml:space="preserve"> REF _Ref401302213 \r \h </w:instrText>
        </w:r>
      </w:ins>
      <w:r w:rsidR="00A028B1">
        <w:rPr>
          <w:szCs w:val="20"/>
        </w:rPr>
      </w:r>
      <w:r w:rsidR="00A028B1">
        <w:rPr>
          <w:szCs w:val="20"/>
        </w:rPr>
        <w:fldChar w:fldCharType="separate"/>
      </w:r>
      <w:ins w:id="468" w:author="David Hancock" w:date="2018-10-22T16:17:00Z">
        <w:r w:rsidR="00A028B1">
          <w:rPr>
            <w:szCs w:val="20"/>
          </w:rPr>
          <w:t>6.3.4.2</w:t>
        </w:r>
        <w:r w:rsidR="00A028B1">
          <w:rPr>
            <w:szCs w:val="20"/>
          </w:rPr>
          <w:fldChar w:fldCharType="end"/>
        </w:r>
      </w:ins>
      <w:r w:rsidR="00AE292E">
        <w:rPr>
          <w:szCs w:val="20"/>
        </w:rPr>
        <w:t>.</w:t>
      </w:r>
      <w:del w:id="469"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470"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471" w:name="_Toc339809250"/>
      <w:bookmarkStart w:id="472" w:name="_Toc401848282"/>
      <w:r w:rsidRPr="007D3950">
        <w:t>Secure Telephone Identity</w:t>
      </w:r>
      <w:r w:rsidR="002A1315" w:rsidRPr="009C1FEA">
        <w:t xml:space="preserve"> Certification Authority</w:t>
      </w:r>
      <w:bookmarkEnd w:id="471"/>
      <w:r w:rsidR="003463DF" w:rsidRPr="009C1FEA">
        <w:t xml:space="preserve"> (STI-CA)</w:t>
      </w:r>
      <w:bookmarkEnd w:id="472"/>
      <w:r w:rsidR="002A1315" w:rsidRPr="009C1FEA">
        <w:t xml:space="preserve"> </w:t>
      </w:r>
      <w:bookmarkStart w:id="473" w:name="_Toc339809251"/>
      <w:bookmarkEnd w:id="473"/>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474" w:name="_Toc339809252"/>
      <w:bookmarkStart w:id="475" w:name="_Ref341970491"/>
      <w:bookmarkStart w:id="476" w:name="_Ref342574766"/>
      <w:bookmarkStart w:id="477" w:name="_Ref343324731"/>
      <w:bookmarkStart w:id="478" w:name="_Toc401848283"/>
      <w:r>
        <w:t>Service Provider (</w:t>
      </w:r>
      <w:bookmarkEnd w:id="474"/>
      <w:bookmarkEnd w:id="475"/>
      <w:bookmarkEnd w:id="476"/>
      <w:bookmarkEnd w:id="477"/>
      <w:r w:rsidR="00B8402D">
        <w:t>SP</w:t>
      </w:r>
      <w:r>
        <w:t>)</w:t>
      </w:r>
      <w:bookmarkEnd w:id="478"/>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r w:rsidR="003362F2" w:rsidRPr="00A12BF4">
        <w:rPr>
          <w:szCs w:val="20"/>
        </w:rPr>
        <w:t>PASSporT</w:t>
      </w:r>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8B82205" w:rsidR="003362F2" w:rsidRPr="00A12BF4" w:rsidRDefault="00D70CB1" w:rsidP="003362F2">
      <w:pPr>
        <w:rPr>
          <w:rFonts w:ascii="Times" w:hAnsi="Times"/>
          <w:szCs w:val="20"/>
        </w:rPr>
      </w:pPr>
      <w:r w:rsidRPr="00A12BF4">
        <w:rPr>
          <w:szCs w:val="20"/>
        </w:rPr>
        <w:lastRenderedPageBreak/>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del w:id="479"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480" w:author="David Hancock" w:date="2018-10-22T19:26:00Z">
        <w:r w:rsidR="00B02BB7">
          <w:rPr>
            <w:szCs w:val="20"/>
          </w:rPr>
          <w:fldChar w:fldCharType="begin"/>
        </w:r>
        <w:r w:rsidR="00B02BB7">
          <w:rPr>
            <w:szCs w:val="20"/>
          </w:rPr>
          <w:instrText xml:space="preserve"> REF _Ref401844415 \r \h </w:instrText>
        </w:r>
      </w:ins>
      <w:r w:rsidR="00B02BB7">
        <w:rPr>
          <w:szCs w:val="20"/>
        </w:rPr>
      </w:r>
      <w:r w:rsidR="00B02BB7">
        <w:rPr>
          <w:szCs w:val="20"/>
        </w:rPr>
        <w:fldChar w:fldCharType="separate"/>
      </w:r>
      <w:ins w:id="481" w:author="David Hancock" w:date="2018-10-22T19:26:00Z">
        <w:r w:rsidR="00B02BB7">
          <w:rPr>
            <w:szCs w:val="20"/>
          </w:rPr>
          <w:t>6.3.4.1</w:t>
        </w:r>
        <w:r w:rsidR="00B02BB7">
          <w:rPr>
            <w:szCs w:val="20"/>
          </w:rPr>
          <w:fldChar w:fldCharType="end"/>
        </w:r>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482" w:author="David Hancock" w:date="2018-10-13T09:56:00Z">
        <w:r w:rsidR="0021183F">
          <w:rPr>
            <w:szCs w:val="20"/>
          </w:rPr>
          <w:t xml:space="preserve">applies </w:t>
        </w:r>
      </w:ins>
      <w:ins w:id="483" w:author="David Hancock" w:date="2018-10-13T09:57:00Z">
        <w:r w:rsidR="002E3224">
          <w:rPr>
            <w:szCs w:val="20"/>
          </w:rPr>
          <w:t>to the STI-CA for issu</w:t>
        </w:r>
      </w:ins>
      <w:ins w:id="484" w:author="David Hancock" w:date="2018-10-13T09:56:00Z">
        <w:r w:rsidR="0021183F">
          <w:rPr>
            <w:szCs w:val="20"/>
          </w:rPr>
          <w:t>a</w:t>
        </w:r>
      </w:ins>
      <w:ins w:id="485" w:author="David Hancock" w:date="2018-10-13T10:11:00Z">
        <w:r w:rsidR="002E3224">
          <w:rPr>
            <w:szCs w:val="20"/>
          </w:rPr>
          <w:t>nce of a</w:t>
        </w:r>
      </w:ins>
      <w:ins w:id="486" w:author="David Hancock" w:date="2018-10-13T09:56:00Z">
        <w:r w:rsidR="0021183F">
          <w:rPr>
            <w:szCs w:val="20"/>
          </w:rPr>
          <w:t xml:space="preserve"> new STI </w:t>
        </w:r>
      </w:ins>
      <w:del w:id="487" w:author="David Hancock" w:date="2018-10-13T09:56:00Z">
        <w:r w:rsidR="00671840" w:rsidRPr="00A12BF4" w:rsidDel="0021183F">
          <w:rPr>
            <w:szCs w:val="20"/>
          </w:rPr>
          <w:delText xml:space="preserve">initiates a </w:delText>
        </w:r>
      </w:del>
      <w:r w:rsidR="00A12BF4">
        <w:rPr>
          <w:szCs w:val="20"/>
        </w:rPr>
        <w:t>certificate</w:t>
      </w:r>
      <w:del w:id="488"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489"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490" w:author="David Hancock" w:date="2018-10-22T17:14:00Z">
        <w:r w:rsidR="005359B6">
          <w:rPr>
            <w:szCs w:val="20"/>
          </w:rPr>
          <w:t>, 4</w:t>
        </w:r>
      </w:ins>
      <w:r w:rsidR="00D164CC" w:rsidRPr="00A12BF4">
        <w:rPr>
          <w:szCs w:val="20"/>
        </w:rPr>
        <w:t xml:space="preserve"> and </w:t>
      </w:r>
      <w:ins w:id="491" w:author="David Hancock" w:date="2018-10-22T17:15:00Z">
        <w:r w:rsidR="005359B6">
          <w:rPr>
            <w:szCs w:val="20"/>
          </w:rPr>
          <w:t>5</w:t>
        </w:r>
      </w:ins>
      <w:del w:id="492"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493" w:name="_Ref341714837"/>
      <w:bookmarkStart w:id="494" w:name="_Toc401848284"/>
      <w:r>
        <w:t>SHAKEN Certificate Management</w:t>
      </w:r>
      <w:bookmarkEnd w:id="493"/>
      <w:bookmarkEnd w:id="494"/>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495" w:name="_Ref341714928"/>
      <w:bookmarkStart w:id="496" w:name="_Toc401848285"/>
      <w:bookmarkStart w:id="497" w:name="_Toc339809256"/>
      <w:r>
        <w:t xml:space="preserve">Requirements for </w:t>
      </w:r>
      <w:r w:rsidR="00457B05">
        <w:t xml:space="preserve">SHAKEN </w:t>
      </w:r>
      <w:r>
        <w:t>Certificate Management</w:t>
      </w:r>
      <w:bookmarkEnd w:id="495"/>
      <w:bookmarkEnd w:id="496"/>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498"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498"/>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499" w:author="David Hancock" w:date="2018-10-22T17:14:00Z">
        <w:r w:rsidR="005359B6">
          <w:rPr>
            <w:szCs w:val="20"/>
          </w:rPr>
          <w:t>HAKEN</w:t>
        </w:r>
      </w:ins>
      <w:del w:id="500"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501" w:name="_Ref341717198"/>
      <w:bookmarkStart w:id="502" w:name="_Toc401848286"/>
      <w:r>
        <w:lastRenderedPageBreak/>
        <w:t xml:space="preserve">SHAKEN </w:t>
      </w:r>
      <w:r w:rsidR="00665EDE" w:rsidRPr="00955174">
        <w:t xml:space="preserve">Certificate </w:t>
      </w:r>
      <w:r w:rsidR="00665EDE">
        <w:t>Management Architecture</w:t>
      </w:r>
      <w:bookmarkEnd w:id="497"/>
      <w:bookmarkEnd w:id="501"/>
      <w:bookmarkEnd w:id="502"/>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pPr>
        <w:keepNext/>
        <w:tabs>
          <w:tab w:val="left" w:pos="3947"/>
        </w:tabs>
        <w:rPr>
          <w:szCs w:val="20"/>
        </w:rPr>
        <w:pPrChange w:id="503" w:author="ML Barnes" w:date="2018-10-23T13:20:00Z">
          <w:pPr>
            <w:keepNext/>
          </w:pPr>
        </w:pPrChange>
      </w:pPr>
      <w:ins w:id="504" w:author="ML Barnes" w:date="2018-10-23T13:20:00Z">
        <w:r>
          <w:rPr>
            <w:szCs w:val="20"/>
          </w:rPr>
          <w:tab/>
        </w:r>
      </w:ins>
      <w:ins w:id="505" w:author="ML Barnes" w:date="2019-01-11T05:22:00Z">
        <w:r w:rsidR="00A059E3" w:rsidRPr="00B4039D">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506" w:author="ML Barnes" w:date="2018-10-23T12:27:00Z">
        <w:r w:rsidDel="00F13161">
          <w:rPr>
            <w:noProof/>
          </w:rPr>
          <w:lastRenderedPageBreak/>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39226554" w:rsidR="00665EDE" w:rsidRPr="00A65C2A" w:rsidRDefault="00665EDE" w:rsidP="00A65C2A">
      <w:pPr>
        <w:pStyle w:val="Caption"/>
        <w:tabs>
          <w:tab w:val="center" w:pos="5040"/>
        </w:tabs>
      </w:pPr>
      <w:bookmarkStart w:id="507"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1</w:t>
        </w:r>
      </w:fldSimple>
      <w:r w:rsidR="00D150D7">
        <w:t xml:space="preserve"> –</w:t>
      </w:r>
      <w:r w:rsidRPr="00A65C2A">
        <w:t xml:space="preserve"> SHAKEN Certificate Management Architecture</w:t>
      </w:r>
      <w:bookmarkEnd w:id="507"/>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508" w:name="_Ref337270166"/>
      <w:bookmarkStart w:id="509" w:name="_Toc339809257"/>
      <w:bookmarkStart w:id="510" w:name="_Toc401848287"/>
      <w:r>
        <w:t xml:space="preserve">SHAKEN </w:t>
      </w:r>
      <w:r w:rsidR="00665EDE" w:rsidRPr="00955174">
        <w:t xml:space="preserve">Certificate </w:t>
      </w:r>
      <w:r w:rsidR="00665EDE">
        <w:t>Management Process</w:t>
      </w:r>
      <w:bookmarkEnd w:id="508"/>
      <w:bookmarkEnd w:id="509"/>
      <w:bookmarkEnd w:id="510"/>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illustrates an example of the steps for certificate creation and validation using openSSL</w:t>
      </w:r>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511" w:name="_Toc339809259"/>
      <w:bookmarkStart w:id="512" w:name="_Ref342556765"/>
      <w:bookmarkStart w:id="513" w:name="_Toc401848288"/>
      <w:r>
        <w:lastRenderedPageBreak/>
        <w:t xml:space="preserve">SHAKEN </w:t>
      </w:r>
      <w:r w:rsidR="00665EDE" w:rsidRPr="00955174">
        <w:t>Certificate Management</w:t>
      </w:r>
      <w:r w:rsidR="00665EDE">
        <w:t xml:space="preserve"> Flow</w:t>
      </w:r>
      <w:bookmarkEnd w:id="511"/>
      <w:bookmarkEnd w:id="512"/>
      <w:bookmarkEnd w:id="513"/>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Code token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 xml:space="preserve">ACME [draft-ietf-acme-acme]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5.1 of draft-ietf-acme-acme.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514"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2</w:t>
        </w:r>
      </w:fldSimple>
      <w:r w:rsidR="00D150D7">
        <w:t xml:space="preserve"> –</w:t>
      </w:r>
      <w:r w:rsidRPr="00A65C2A">
        <w:t xml:space="preserve"> SHAKEN Certificate Management </w:t>
      </w:r>
      <w:r w:rsidR="00AC13FD" w:rsidRPr="00A65C2A">
        <w:t xml:space="preserve">High Level </w:t>
      </w:r>
      <w:r w:rsidRPr="00A65C2A">
        <w:t>Call Flow</w:t>
      </w:r>
      <w:bookmarkEnd w:id="514"/>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515" w:author="David Hancock" w:date="2018-10-10T11:16:00Z">
        <w:r w:rsidR="00C823E4">
          <w:rPr>
            <w:szCs w:val="20"/>
          </w:rPr>
          <w:t>n SP</w:t>
        </w:r>
      </w:ins>
      <w:r w:rsidRPr="006C5385">
        <w:rPr>
          <w:szCs w:val="20"/>
        </w:rPr>
        <w:t xml:space="preserve"> </w:t>
      </w:r>
      <w:ins w:id="516"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PASSporT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517" w:author="David Hancock" w:date="2018-10-12T13:26:00Z">
        <w:r w:rsidR="008A3488">
          <w:rPr>
            <w:szCs w:val="20"/>
          </w:rPr>
          <w:t xml:space="preserve">by creating an ACME account </w:t>
        </w:r>
      </w:ins>
      <w:r w:rsidR="00433CF5" w:rsidRPr="006C5385">
        <w:rPr>
          <w:szCs w:val="20"/>
        </w:rPr>
        <w:t xml:space="preserve">using the ACME key credentials </w:t>
      </w:r>
      <w:ins w:id="518" w:author="David Hancock" w:date="2018-10-12T12:59:00Z">
        <w:r w:rsidR="006B5560">
          <w:rPr>
            <w:szCs w:val="20"/>
          </w:rPr>
          <w:t xml:space="preserve">from step-2, </w:t>
        </w:r>
      </w:ins>
      <w:r w:rsidR="000A7208">
        <w:rPr>
          <w:szCs w:val="20"/>
        </w:rPr>
        <w:t xml:space="preserve">prior to requesting an </w:t>
      </w:r>
      <w:r w:rsidR="00634CF6">
        <w:rPr>
          <w:szCs w:val="20"/>
        </w:rPr>
        <w:t xml:space="preserve">STI certificate </w:t>
      </w:r>
      <w:r w:rsidR="0060249F" w:rsidRPr="006C5385">
        <w:rPr>
          <w:szCs w:val="20"/>
        </w:rPr>
        <w:t>per the procedures in draft-ietf-acme-acme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519" w:author="David Hancock" w:date="2018-10-12T15:24:00Z">
        <w:r w:rsidR="002C2AAE">
          <w:rPr>
            <w:bCs/>
            <w:szCs w:val="20"/>
          </w:rPr>
          <w:t xml:space="preserve">has </w:t>
        </w:r>
      </w:ins>
      <w:ins w:id="520" w:author="David Hancock" w:date="2018-10-10T11:21:00Z">
        <w:r w:rsidR="002C2AAE">
          <w:rPr>
            <w:bCs/>
            <w:szCs w:val="20"/>
          </w:rPr>
          <w:t>verified</w:t>
        </w:r>
        <w:r w:rsidR="00C823E4">
          <w:rPr>
            <w:bCs/>
            <w:szCs w:val="20"/>
          </w:rPr>
          <w:t xml:space="preserve"> that the </w:t>
        </w:r>
      </w:ins>
      <w:ins w:id="521" w:author="David Hancock" w:date="2018-10-22T17:16:00Z">
        <w:r w:rsidR="005359B6">
          <w:rPr>
            <w:bCs/>
            <w:szCs w:val="20"/>
          </w:rPr>
          <w:t>SPC Token</w:t>
        </w:r>
      </w:ins>
      <w:ins w:id="522" w:author="David Hancock" w:date="2018-10-22T09:59:00Z">
        <w:r w:rsidR="00073492">
          <w:rPr>
            <w:bCs/>
            <w:szCs w:val="20"/>
          </w:rPr>
          <w:t xml:space="preserve"> </w:t>
        </w:r>
      </w:ins>
      <w:ins w:id="523" w:author="David Hancock" w:date="2018-10-12T15:24:00Z">
        <w:r w:rsidR="002C2AAE">
          <w:rPr>
            <w:bCs/>
            <w:szCs w:val="20"/>
          </w:rPr>
          <w:t>is valid</w:t>
        </w:r>
      </w:ins>
      <w:ins w:id="524" w:author="David Hancock" w:date="2018-10-12T15:25:00Z">
        <w:r w:rsidR="002C2AAE">
          <w:rPr>
            <w:bCs/>
            <w:szCs w:val="20"/>
          </w:rPr>
          <w:t>,</w:t>
        </w:r>
      </w:ins>
      <w:del w:id="525" w:author="David Hancock" w:date="2018-10-12T15:24:00Z">
        <w:r w:rsidR="0060249F" w:rsidRPr="006C5385" w:rsidDel="002C2AAE">
          <w:rPr>
            <w:szCs w:val="20"/>
          </w:rPr>
          <w:delText>receives the indication that the service provider is authorized</w:delText>
        </w:r>
      </w:del>
      <w:del w:id="526" w:author="David Hancock" w:date="2018-10-12T15:25:00Z">
        <w:r w:rsidR="0060249F" w:rsidRPr="006C5385" w:rsidDel="002C2AAE">
          <w:rPr>
            <w:szCs w:val="20"/>
          </w:rPr>
          <w:delText xml:space="preserve">, </w:delText>
        </w:r>
      </w:del>
      <w:del w:id="527"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528" w:author="David Hancock" w:date="2018-10-12T15:25:00Z">
        <w:r w:rsidR="002C2AAE" w:rsidRPr="002C2AAE">
          <w:rPr>
            <w:bCs/>
            <w:szCs w:val="20"/>
            <w:rPrChange w:id="529" w:author="David Hancock" w:date="2018-10-12T15:25:00Z">
              <w:rPr>
                <w:b/>
                <w:bCs/>
                <w:szCs w:val="20"/>
              </w:rPr>
            </w:rPrChange>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ins w:id="530" w:author="ML Barnes" w:date="2018-10-23T13:24:00Z">
        <w:r w:rsidR="00103445">
          <w:rPr>
            <w:szCs w:val="20"/>
          </w:rPr>
          <w:t xml:space="preserve">  </w:t>
        </w:r>
      </w:ins>
      <w:ins w:id="531" w:author="ML Barnes" w:date="2018-10-23T13:28:00Z">
        <w:r w:rsidR="00103445">
          <w:rPr>
            <w:szCs w:val="20"/>
          </w:rPr>
          <w:t xml:space="preserve">Upon successful authorization, </w:t>
        </w:r>
      </w:ins>
      <w:ins w:id="532" w:author="ML Barnes" w:date="2018-10-23T13:24:00Z">
        <w:r w:rsidR="00103445">
          <w:rPr>
            <w:szCs w:val="20"/>
          </w:rPr>
          <w:t>additional steps are taken to complete the certificate acquisition process per section</w:t>
        </w:r>
      </w:ins>
      <w:ins w:id="533" w:author="ML Barnes" w:date="2018-10-23T13:26:00Z">
        <w:r w:rsidR="00103445">
          <w:rPr>
            <w:szCs w:val="20"/>
          </w:rPr>
          <w:t xml:space="preserve"> 6.3.5.2. </w:t>
        </w:r>
      </w:ins>
      <w:ins w:id="534" w:author="ML Barnes" w:date="2018-10-23T13:24:00Z">
        <w:r w:rsidR="007B0EC9">
          <w:rPr>
            <w:szCs w:val="20"/>
          </w:rPr>
          <w:t xml:space="preserve">  </w:t>
        </w:r>
      </w:ins>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0BEC5575" w:rsidR="00D63864" w:rsidRPr="00652D86" w:rsidRDefault="00BE4106" w:rsidP="00FB187A">
      <w:r w:rsidRPr="006C5385">
        <w:rPr>
          <w:szCs w:val="20"/>
        </w:rPr>
        <w:t>After initially retrieving the certificate, the ACME client periodically contacts the STI-CA to get updated public key certificates</w:t>
      </w:r>
      <w:del w:id="535" w:author="ML Barnes" w:date="2019-01-20T12:37:00Z">
        <w:r w:rsidRPr="006C5385" w:rsidDel="00E32238">
          <w:rPr>
            <w:szCs w:val="20"/>
          </w:rPr>
          <w:delText>, CRLs, or</w:delText>
        </w:r>
        <w:r w:rsidR="00E81534" w:rsidDel="00E32238">
          <w:rPr>
            <w:szCs w:val="20"/>
          </w:rPr>
          <w:delText xml:space="preserve"> </w:delText>
        </w:r>
        <w:r w:rsidR="00BC0CED" w:rsidDel="00E32238">
          <w:rPr>
            <w:szCs w:val="20"/>
          </w:rPr>
          <w:delText xml:space="preserve">anything </w:delText>
        </w:r>
        <w:r w:rsidRPr="006C5385" w:rsidDel="00E32238">
          <w:rPr>
            <w:szCs w:val="20"/>
          </w:rPr>
          <w:delText>else required</w:delText>
        </w:r>
      </w:del>
      <w:r w:rsidRPr="006C5385">
        <w:rPr>
          <w:szCs w:val="20"/>
        </w:rPr>
        <w:t xml:space="preserve">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536" w:name="_Ref342572776"/>
      <w:bookmarkStart w:id="537" w:name="_Ref345748935"/>
      <w:bookmarkStart w:id="538" w:name="_Toc401848289"/>
      <w:r>
        <w:t xml:space="preserve">STI-PA Account Registration </w:t>
      </w:r>
      <w:r w:rsidR="00E547AC">
        <w:t xml:space="preserve">&amp; </w:t>
      </w:r>
      <w:r>
        <w:t xml:space="preserve">Service Provider </w:t>
      </w:r>
      <w:bookmarkEnd w:id="536"/>
      <w:bookmarkEnd w:id="537"/>
      <w:r w:rsidR="000457B1">
        <w:t>Authorization</w:t>
      </w:r>
      <w:bookmarkEnd w:id="538"/>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1013E03"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del w:id="539"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540" w:author="David Hancock" w:date="2018-10-22T17:17:00Z">
        <w:r w:rsidR="005359B6">
          <w:rPr>
            <w:szCs w:val="20"/>
          </w:rPr>
          <w:fldChar w:fldCharType="begin"/>
        </w:r>
        <w:r w:rsidR="005359B6">
          <w:rPr>
            <w:szCs w:val="20"/>
          </w:rPr>
          <w:instrText xml:space="preserve"> REF _Ref401844415 \r \h </w:instrText>
        </w:r>
      </w:ins>
      <w:r w:rsidR="005359B6">
        <w:rPr>
          <w:szCs w:val="20"/>
        </w:rPr>
      </w:r>
      <w:r w:rsidR="005359B6">
        <w:rPr>
          <w:szCs w:val="20"/>
        </w:rPr>
        <w:fldChar w:fldCharType="separate"/>
      </w:r>
      <w:ins w:id="541" w:author="David Hancock" w:date="2018-10-22T17:17:00Z">
        <w:r w:rsidR="005359B6">
          <w:rPr>
            <w:szCs w:val="20"/>
          </w:rPr>
          <w:t>6.3.4.1</w:t>
        </w:r>
        <w:r w:rsidR="005359B6">
          <w:rPr>
            <w:szCs w:val="20"/>
          </w:rPr>
          <w:fldChar w:fldCharType="end"/>
        </w:r>
        <w:r w:rsidR="005359B6">
          <w:rPr>
            <w:szCs w:val="20"/>
          </w:rPr>
          <w:t xml:space="preserve"> </w:t>
        </w:r>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542" w:name="_Toc401848290"/>
      <w:r>
        <w:t xml:space="preserve">STI-CA Account </w:t>
      </w:r>
      <w:r w:rsidR="000A7208">
        <w:t>Creation</w:t>
      </w:r>
      <w:bookmarkEnd w:id="542"/>
    </w:p>
    <w:p w14:paraId="7690DA23" w14:textId="156431AB" w:rsidR="00CE6640" w:rsidRDefault="00CE6640" w:rsidP="00692E26">
      <w:pPr>
        <w:rPr>
          <w:ins w:id="543" w:author="David Hancock" w:date="2018-10-05T14:20:00Z"/>
          <w:szCs w:val="20"/>
        </w:rPr>
      </w:pPr>
      <w:ins w:id="544" w:author="David Hancock" w:date="2018-10-05T14:20:00Z">
        <w:r>
          <w:rPr>
            <w:szCs w:val="20"/>
          </w:rPr>
          <w:t xml:space="preserve">Before ACME account creation, the </w:t>
        </w:r>
      </w:ins>
      <w:ins w:id="545" w:author="David Hancock" w:date="2018-10-11T16:29:00Z">
        <w:r w:rsidR="00FC6336">
          <w:rPr>
            <w:szCs w:val="20"/>
          </w:rPr>
          <w:t xml:space="preserve">SP-KMS </w:t>
        </w:r>
      </w:ins>
      <w:ins w:id="546" w:author="David Hancock" w:date="2018-10-05T14:20:00Z">
        <w:r>
          <w:rPr>
            <w:szCs w:val="20"/>
          </w:rPr>
          <w:t xml:space="preserve">ACME client </w:t>
        </w:r>
      </w:ins>
      <w:ins w:id="547" w:author="David Hancock" w:date="2018-10-05T14:23:00Z">
        <w:r>
          <w:rPr>
            <w:szCs w:val="20"/>
          </w:rPr>
          <w:t>shall</w:t>
        </w:r>
      </w:ins>
      <w:ins w:id="548" w:author="David Hancock" w:date="2018-10-05T14:20:00Z">
        <w:r>
          <w:rPr>
            <w:szCs w:val="20"/>
          </w:rPr>
          <w:t xml:space="preserve"> be confi</w:t>
        </w:r>
        <w:r w:rsidR="0054661D">
          <w:rPr>
            <w:szCs w:val="20"/>
          </w:rPr>
          <w:t>gured with a</w:t>
        </w:r>
      </w:ins>
      <w:ins w:id="549" w:author="David Hancock" w:date="2018-10-09T09:20:00Z">
        <w:r w:rsidR="00151136">
          <w:rPr>
            <w:szCs w:val="20"/>
          </w:rPr>
          <w:t>n</w:t>
        </w:r>
      </w:ins>
      <w:ins w:id="550" w:author="David Hancock" w:date="2018-10-05T14:20:00Z">
        <w:r w:rsidR="0054661D">
          <w:rPr>
            <w:szCs w:val="20"/>
          </w:rPr>
          <w:t xml:space="preserve"> </w:t>
        </w:r>
      </w:ins>
      <w:ins w:id="551" w:author="David Hancock" w:date="2018-10-05T14:29:00Z">
        <w:r w:rsidR="0054661D">
          <w:rPr>
            <w:szCs w:val="20"/>
          </w:rPr>
          <w:t xml:space="preserve">ACME </w:t>
        </w:r>
      </w:ins>
      <w:ins w:id="552" w:author="David Hancock" w:date="2018-10-05T14:20:00Z">
        <w:r w:rsidR="00151136">
          <w:rPr>
            <w:szCs w:val="20"/>
          </w:rPr>
          <w:t>d</w:t>
        </w:r>
        <w:r w:rsidR="0054661D">
          <w:rPr>
            <w:szCs w:val="20"/>
          </w:rPr>
          <w:t xml:space="preserve">irectory object URL for </w:t>
        </w:r>
      </w:ins>
      <w:ins w:id="553" w:author="David Hancock" w:date="2018-10-10T12:05:00Z">
        <w:r w:rsidR="00F14BD8">
          <w:rPr>
            <w:szCs w:val="20"/>
          </w:rPr>
          <w:t>each of</w:t>
        </w:r>
      </w:ins>
      <w:ins w:id="554" w:author="David Hancock" w:date="2018-10-10T10:33:00Z">
        <w:r w:rsidR="00C06E9E">
          <w:rPr>
            <w:szCs w:val="20"/>
          </w:rPr>
          <w:t xml:space="preserve"> the SP’s preferred </w:t>
        </w:r>
      </w:ins>
      <w:ins w:id="555" w:author="David Hancock" w:date="2018-10-05T14:20:00Z">
        <w:r w:rsidR="0054661D">
          <w:rPr>
            <w:szCs w:val="20"/>
          </w:rPr>
          <w:t>STI-C</w:t>
        </w:r>
        <w:r w:rsidR="00387F46">
          <w:rPr>
            <w:szCs w:val="20"/>
          </w:rPr>
          <w:t>A</w:t>
        </w:r>
      </w:ins>
      <w:ins w:id="556" w:author="David Hancock" w:date="2018-10-10T10:33:00Z">
        <w:r w:rsidR="00C06E9E">
          <w:rPr>
            <w:szCs w:val="20"/>
          </w:rPr>
          <w:t>s</w:t>
        </w:r>
      </w:ins>
      <w:ins w:id="557" w:author="David Hancock" w:date="2018-10-05T14:20:00Z">
        <w:r w:rsidR="0054661D">
          <w:rPr>
            <w:szCs w:val="20"/>
          </w:rPr>
          <w:t xml:space="preserve">. </w:t>
        </w:r>
        <w:r w:rsidR="00151136">
          <w:rPr>
            <w:szCs w:val="20"/>
          </w:rPr>
          <w:t xml:space="preserve">The </w:t>
        </w:r>
      </w:ins>
      <w:ins w:id="558" w:author="David Hancock" w:date="2018-10-09T09:54:00Z">
        <w:r w:rsidR="004E0BC6">
          <w:rPr>
            <w:szCs w:val="20"/>
          </w:rPr>
          <w:t xml:space="preserve">ACME client </w:t>
        </w:r>
      </w:ins>
      <w:ins w:id="559" w:author="David Hancock" w:date="2018-10-10T12:07:00Z">
        <w:r w:rsidR="00507A1B">
          <w:rPr>
            <w:szCs w:val="20"/>
          </w:rPr>
          <w:t>can</w:t>
        </w:r>
      </w:ins>
      <w:ins w:id="560" w:author="David Hancock" w:date="2018-10-09T09:54:00Z">
        <w:r w:rsidR="004E0BC6">
          <w:rPr>
            <w:szCs w:val="20"/>
          </w:rPr>
          <w:t xml:space="preserve"> use the directory ob</w:t>
        </w:r>
        <w:r w:rsidR="008A1CA8">
          <w:rPr>
            <w:szCs w:val="20"/>
          </w:rPr>
          <w:t xml:space="preserve">ject URL </w:t>
        </w:r>
      </w:ins>
      <w:ins w:id="561" w:author="David Hancock" w:date="2018-10-10T12:05:00Z">
        <w:r w:rsidR="00F14BD8">
          <w:rPr>
            <w:szCs w:val="20"/>
          </w:rPr>
          <w:t xml:space="preserve">of the selected STI-CA </w:t>
        </w:r>
      </w:ins>
      <w:ins w:id="562" w:author="David Hancock" w:date="2018-10-09T09:54:00Z">
        <w:r w:rsidR="008A1CA8">
          <w:rPr>
            <w:szCs w:val="20"/>
          </w:rPr>
          <w:t>to discover the URLs of</w:t>
        </w:r>
        <w:r w:rsidR="004E0BC6">
          <w:rPr>
            <w:szCs w:val="20"/>
          </w:rPr>
          <w:t xml:space="preserve"> the AC</w:t>
        </w:r>
      </w:ins>
      <w:ins w:id="563" w:author="David Hancock" w:date="2018-10-10T10:34:00Z">
        <w:r w:rsidR="00937446">
          <w:rPr>
            <w:szCs w:val="20"/>
          </w:rPr>
          <w:t>M</w:t>
        </w:r>
      </w:ins>
      <w:ins w:id="564" w:author="David Hancock" w:date="2018-10-09T09:54:00Z">
        <w:r w:rsidR="004E0BC6">
          <w:rPr>
            <w:szCs w:val="20"/>
          </w:rPr>
          <w:t>E server resources</w:t>
        </w:r>
      </w:ins>
      <w:ins w:id="565" w:author="David Hancock" w:date="2018-10-10T10:34:00Z">
        <w:r w:rsidR="00C06E9E">
          <w:rPr>
            <w:szCs w:val="20"/>
          </w:rPr>
          <w:t xml:space="preserve"> </w:t>
        </w:r>
      </w:ins>
      <w:ins w:id="566" w:author="David Hancock" w:date="2018-10-05T14:20:00Z">
        <w:r>
          <w:rPr>
            <w:szCs w:val="20"/>
          </w:rPr>
          <w:t xml:space="preserve">that the ACME client </w:t>
        </w:r>
      </w:ins>
      <w:ins w:id="567" w:author="David Hancock" w:date="2018-10-09T09:55:00Z">
        <w:r w:rsidR="008A1CA8">
          <w:rPr>
            <w:szCs w:val="20"/>
          </w:rPr>
          <w:t>will</w:t>
        </w:r>
      </w:ins>
      <w:ins w:id="568" w:author="David Hancock" w:date="2018-10-09T09:50:00Z">
        <w:r w:rsidR="004A4070">
          <w:rPr>
            <w:szCs w:val="20"/>
          </w:rPr>
          <w:t xml:space="preserve"> use </w:t>
        </w:r>
      </w:ins>
      <w:ins w:id="569" w:author="David Hancock" w:date="2018-10-05T14:22:00Z">
        <w:r>
          <w:rPr>
            <w:szCs w:val="20"/>
          </w:rPr>
          <w:t xml:space="preserve">to create and manage </w:t>
        </w:r>
      </w:ins>
      <w:ins w:id="570" w:author="David Hancock" w:date="2018-10-05T14:23:00Z">
        <w:r>
          <w:rPr>
            <w:szCs w:val="20"/>
          </w:rPr>
          <w:t xml:space="preserve">its </w:t>
        </w:r>
      </w:ins>
      <w:ins w:id="571" w:author="David Hancock" w:date="2018-10-05T14:22:00Z">
        <w:r>
          <w:rPr>
            <w:szCs w:val="20"/>
          </w:rPr>
          <w:t xml:space="preserve">ACME accounts, and </w:t>
        </w:r>
      </w:ins>
      <w:ins w:id="572" w:author="David Hancock" w:date="2018-10-05T14:23:00Z">
        <w:r w:rsidR="0054661D">
          <w:rPr>
            <w:szCs w:val="20"/>
          </w:rPr>
          <w:t xml:space="preserve">to obtain </w:t>
        </w:r>
        <w:r w:rsidR="004A4070">
          <w:rPr>
            <w:szCs w:val="20"/>
          </w:rPr>
          <w:t>STI certificates</w:t>
        </w:r>
        <w:r w:rsidR="0054661D">
          <w:rPr>
            <w:szCs w:val="20"/>
          </w:rPr>
          <w:t>.</w:t>
        </w:r>
      </w:ins>
      <w:ins w:id="573"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[draft-ietf-acme-acme].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CA9A230" w:rsidR="009A08CF" w:rsidRPr="00DB734E" w:rsidRDefault="009A08CF" w:rsidP="00DB734E">
      <w:pPr>
        <w:ind w:left="720"/>
        <w:rPr>
          <w:sz w:val="18"/>
          <w:szCs w:val="20"/>
        </w:rPr>
      </w:pPr>
      <w:r w:rsidRPr="00DB734E">
        <w:rPr>
          <w:sz w:val="18"/>
          <w:szCs w:val="20"/>
        </w:rPr>
        <w:lastRenderedPageBreak/>
        <w:t>N</w:t>
      </w:r>
      <w:r w:rsidR="006B39A1">
        <w:rPr>
          <w:sz w:val="18"/>
          <w:szCs w:val="20"/>
        </w:rPr>
        <w:t>OTE</w:t>
      </w:r>
      <w:r w:rsidRPr="00DB734E">
        <w:rPr>
          <w:sz w:val="18"/>
          <w:szCs w:val="20"/>
        </w:rPr>
        <w:t>: T</w:t>
      </w:r>
      <w:ins w:id="574"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del w:id="575" w:author="David Hancock" w:date="2018-10-22T17:19:00Z">
        <w:r w:rsidR="00773F8E" w:rsidRPr="00DB734E" w:rsidDel="005359B6">
          <w:rPr>
            <w:sz w:val="18"/>
            <w:szCs w:val="20"/>
          </w:rPr>
          <w:delText>6.3.4.1</w:delText>
        </w:r>
      </w:del>
      <w:ins w:id="576"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577" w:author="David Hancock" w:date="2018-10-22T17:19:00Z">
        <w:r w:rsidR="005359B6">
          <w:rPr>
            <w:sz w:val="18"/>
            <w:szCs w:val="20"/>
          </w:rPr>
          <w:t>6.3.4.2</w:t>
        </w:r>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(“jwk”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kty":"EC",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213977A9" w14:textId="77777777" w:rsidR="00AC13FD" w:rsidRDefault="00AC13FD" w:rsidP="00AC13FD">
      <w:pPr>
        <w:pStyle w:val="p1"/>
        <w:rPr>
          <w:ins w:id="578"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579" w:author="David Hancock" w:date="2018-10-10T10:46:00Z"/>
          <w:rStyle w:val="s1"/>
          <w:rFonts w:ascii="Courier" w:hAnsi="Courier"/>
          <w:sz w:val="20"/>
          <w:szCs w:val="20"/>
        </w:rPr>
      </w:pPr>
    </w:p>
    <w:p w14:paraId="50682DFC" w14:textId="10FAF500" w:rsidR="000047EB" w:rsidRPr="000047EB" w:rsidRDefault="000047EB">
      <w:pPr>
        <w:rPr>
          <w:ins w:id="580" w:author="David Hancock" w:date="2018-10-10T10:46:00Z"/>
          <w:rStyle w:val="s1"/>
          <w:rFonts w:ascii="Courier" w:hAnsi="Courier"/>
          <w:szCs w:val="20"/>
        </w:rPr>
        <w:pPrChange w:id="581" w:author="David Hancock" w:date="2018-10-10T10:47:00Z">
          <w:pPr>
            <w:pStyle w:val="p1"/>
          </w:pPr>
        </w:pPrChange>
      </w:pPr>
      <w:ins w:id="582" w:author="David Hancock" w:date="2018-10-10T10:46:00Z">
        <w:r>
          <w:rPr>
            <w:rStyle w:val="s1"/>
            <w:rFonts w:ascii="Courier" w:hAnsi="Courier"/>
            <w:color w:val="000000"/>
            <w:szCs w:val="20"/>
          </w:rPr>
          <w:t xml:space="preserve">     "orders":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"url":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"newKey":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7F92DCC8" w:rsidR="00AC13FD" w:rsidRDefault="002A092B" w:rsidP="00DC60FB">
      <w:pPr>
        <w:pStyle w:val="Heading3"/>
      </w:pPr>
      <w:bookmarkStart w:id="583" w:name="_Toc401848291"/>
      <w:bookmarkStart w:id="584" w:name="_Ref342190985"/>
      <w:bookmarkStart w:id="585" w:name="_Ref535923174"/>
      <w:r>
        <w:t>Service Provider</w:t>
      </w:r>
      <w:bookmarkStart w:id="586" w:name="_Ref354586822"/>
      <w:r w:rsidR="00184790">
        <w:t xml:space="preserve"> </w:t>
      </w:r>
      <w:r>
        <w:t>Code</w:t>
      </w:r>
      <w:r w:rsidRPr="00414689">
        <w:t xml:space="preserve"> </w:t>
      </w:r>
      <w:r w:rsidR="00AC13FD">
        <w:t>Token</w:t>
      </w:r>
      <w:bookmarkEnd w:id="583"/>
      <w:del w:id="587" w:author="David Hancock" w:date="2018-10-22T15:59:00Z">
        <w:r w:rsidR="00AC13FD" w:rsidDel="000D1504">
          <w:delText xml:space="preserve"> </w:delText>
        </w:r>
        <w:bookmarkEnd w:id="584"/>
        <w:bookmarkEnd w:id="586"/>
        <w:r w:rsidR="00571B83" w:rsidDel="000D1504">
          <w:delText>Acquisition</w:delText>
        </w:r>
      </w:del>
      <w:bookmarkEnd w:id="585"/>
    </w:p>
    <w:p w14:paraId="7B317FD8" w14:textId="347A474B" w:rsidR="00E617AC" w:rsidRDefault="00AC13FD" w:rsidP="00E617AC">
      <w:pPr>
        <w:rPr>
          <w:ins w:id="588" w:author="ML Barnes" w:date="2019-01-11T05:47:00Z"/>
          <w:szCs w:val="20"/>
        </w:rPr>
      </w:pPr>
      <w:r w:rsidRPr="0055362E">
        <w:rPr>
          <w:szCs w:val="20"/>
        </w:rPr>
        <w:t xml:space="preserve">Before a Service Provider can </w:t>
      </w:r>
      <w:ins w:id="589" w:author="David Hancock" w:date="2018-10-10T10:50:00Z">
        <w:r w:rsidR="006B35AE">
          <w:rPr>
            <w:szCs w:val="20"/>
          </w:rPr>
          <w:t xml:space="preserve">apply for issuance </w:t>
        </w:r>
      </w:ins>
      <w:ins w:id="590" w:author="David Hancock" w:date="2018-10-10T10:51:00Z">
        <w:r w:rsidR="006B35AE">
          <w:rPr>
            <w:szCs w:val="20"/>
          </w:rPr>
          <w:t xml:space="preserve">of an STI certificate </w:t>
        </w:r>
      </w:ins>
      <w:ins w:id="591" w:author="David Hancock" w:date="2018-10-10T10:52:00Z">
        <w:r w:rsidR="00B926AA">
          <w:rPr>
            <w:szCs w:val="20"/>
          </w:rPr>
          <w:t xml:space="preserve">from </w:t>
        </w:r>
      </w:ins>
      <w:del w:id="592"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593" w:author="David Hancock" w:date="2018-10-22T10:07:00Z">
        <w:r w:rsidR="002A092B" w:rsidRPr="0055362E" w:rsidDel="005C4B34">
          <w:rPr>
            <w:szCs w:val="20"/>
          </w:rPr>
          <w:delText>Service Provider Code</w:delText>
        </w:r>
      </w:del>
      <w:ins w:id="594" w:author="David Hancock" w:date="2018-10-22T10:07:00Z">
        <w:r w:rsidR="00CE5391">
          <w:rPr>
            <w:szCs w:val="20"/>
          </w:rPr>
          <w:t>SPC</w:t>
        </w:r>
      </w:ins>
      <w:r w:rsidR="002A092B" w:rsidRPr="0055362E">
        <w:rPr>
          <w:szCs w:val="20"/>
        </w:rPr>
        <w:t xml:space="preserve"> </w:t>
      </w:r>
      <w:r w:rsidRPr="0055362E">
        <w:rPr>
          <w:szCs w:val="20"/>
        </w:rPr>
        <w:t>token</w:t>
      </w:r>
      <w:ins w:id="595" w:author="David Hancock" w:date="2018-10-10T12:08:00Z">
        <w:r w:rsidR="00885076">
          <w:rPr>
            <w:szCs w:val="20"/>
          </w:rPr>
          <w:t xml:space="preserve"> </w:t>
        </w:r>
      </w:ins>
      <w:ins w:id="596" w:author="David Hancock" w:date="2018-10-11T16:34:00Z">
        <w:r w:rsidR="00FC6336">
          <w:rPr>
            <w:szCs w:val="20"/>
          </w:rPr>
          <w:t xml:space="preserve">from the STI-PA. </w:t>
        </w:r>
      </w:ins>
      <w:ins w:id="597" w:author="ML Barnes" w:date="2018-10-19T10:36:00Z">
        <w:r w:rsidR="007678CF">
          <w:rPr>
            <w:szCs w:val="20"/>
          </w:rPr>
          <w:t xml:space="preserve"> </w:t>
        </w:r>
      </w:ins>
    </w:p>
    <w:p w14:paraId="5FD73247" w14:textId="242B3800" w:rsidR="00AC13FD" w:rsidRPr="0055362E" w:rsidDel="001C1671" w:rsidRDefault="00AC13FD" w:rsidP="00E617AC">
      <w:pPr>
        <w:rPr>
          <w:del w:id="598" w:author="ML Barnes" w:date="2019-01-11T05:50:00Z"/>
          <w:szCs w:val="20"/>
        </w:rPr>
      </w:pPr>
      <w:del w:id="599" w:author="ML Barnes" w:date="2019-01-11T05:50:00Z">
        <w:r w:rsidRPr="0055362E" w:rsidDel="001C1671">
          <w:rPr>
            <w:szCs w:val="20"/>
          </w:rPr>
          <w:delText>First</w:delText>
        </w:r>
        <w:r w:rsidR="004565A2" w:rsidDel="001C1671">
          <w:rPr>
            <w:szCs w:val="20"/>
          </w:rPr>
          <w:delText>,</w:delText>
        </w:r>
        <w:r w:rsidRPr="0055362E" w:rsidDel="001C1671">
          <w:rPr>
            <w:szCs w:val="20"/>
          </w:rPr>
          <w:delText xml:space="preserve"> </w:delText>
        </w:r>
        <w:r w:rsidR="00306422" w:rsidDel="001C1671">
          <w:rPr>
            <w:szCs w:val="20"/>
          </w:rPr>
          <w:delText>the Service Provide</w:delText>
        </w:r>
        <w:r w:rsidR="00D33A05" w:rsidDel="001C1671">
          <w:rPr>
            <w:szCs w:val="20"/>
          </w:rPr>
          <w:delText>r</w:delText>
        </w:r>
        <w:r w:rsidR="00306422" w:rsidDel="001C1671">
          <w:rPr>
            <w:szCs w:val="20"/>
          </w:rPr>
          <w:delText xml:space="preserve"> Code token</w:delText>
        </w:r>
        <w:r w:rsidR="00306422" w:rsidRPr="0055362E" w:rsidDel="001C1671">
          <w:rPr>
            <w:szCs w:val="20"/>
          </w:rPr>
          <w:delText xml:space="preserve"> </w:delText>
        </w:r>
        <w:r w:rsidRPr="0055362E" w:rsidDel="001C1671">
          <w:rPr>
            <w:szCs w:val="20"/>
          </w:rPr>
          <w:delText xml:space="preserve">is used as a way to authenticate the Service Provider to </w:delText>
        </w:r>
        <w:r w:rsidR="000457B1" w:rsidRPr="0055362E" w:rsidDel="001C1671">
          <w:rPr>
            <w:szCs w:val="20"/>
          </w:rPr>
          <w:delText xml:space="preserve">the </w:delText>
        </w:r>
        <w:r w:rsidRPr="0055362E" w:rsidDel="001C1671">
          <w:rPr>
            <w:szCs w:val="20"/>
          </w:rPr>
          <w:delText xml:space="preserve">STI-CA as part of the </w:delText>
        </w:r>
        <w:r w:rsidR="00340697" w:rsidRPr="0055362E" w:rsidDel="001C1671">
          <w:rPr>
            <w:szCs w:val="20"/>
          </w:rPr>
          <w:delText xml:space="preserve">authorization </w:delText>
        </w:r>
        <w:r w:rsidRPr="0055362E" w:rsidDel="001C1671">
          <w:rPr>
            <w:szCs w:val="20"/>
          </w:rPr>
          <w:delText xml:space="preserve">process defined in ACME and below as part of the </w:delText>
        </w:r>
        <w:r w:rsidR="00D33A05" w:rsidDel="001C1671">
          <w:rPr>
            <w:szCs w:val="20"/>
          </w:rPr>
          <w:delText>a</w:delText>
        </w:r>
        <w:r w:rsidRPr="0055362E" w:rsidDel="001C1671">
          <w:rPr>
            <w:szCs w:val="20"/>
          </w:rPr>
          <w:delText xml:space="preserve">pplication for </w:delText>
        </w:r>
        <w:r w:rsidR="00135183" w:rsidDel="001C1671">
          <w:rPr>
            <w:szCs w:val="20"/>
          </w:rPr>
          <w:delText>an STI</w:delText>
        </w:r>
        <w:r w:rsidRPr="0055362E" w:rsidDel="001C1671">
          <w:rPr>
            <w:szCs w:val="20"/>
          </w:rPr>
          <w:delText xml:space="preserve"> Certificate</w:delText>
        </w:r>
        <w:r w:rsidR="000457B1" w:rsidRPr="0055362E" w:rsidDel="001C1671">
          <w:rPr>
            <w:szCs w:val="20"/>
          </w:rPr>
          <w:delText xml:space="preserve"> in</w:delText>
        </w:r>
        <w:r w:rsidRPr="0055362E" w:rsidDel="001C1671">
          <w:rPr>
            <w:szCs w:val="20"/>
          </w:rPr>
          <w:delText xml:space="preserve"> </w:delText>
        </w:r>
        <w:r w:rsidR="006B39A1" w:rsidDel="001C1671">
          <w:rPr>
            <w:szCs w:val="20"/>
          </w:rPr>
          <w:delText>clause</w:delText>
        </w:r>
        <w:r w:rsidR="00773AEB" w:rsidRPr="0055362E" w:rsidDel="001C1671">
          <w:rPr>
            <w:szCs w:val="20"/>
          </w:rPr>
          <w:delText xml:space="preserve"> </w:delText>
        </w:r>
        <w:r w:rsidR="00773AEB" w:rsidRPr="0055362E" w:rsidDel="001C1671">
          <w:rPr>
            <w:szCs w:val="20"/>
          </w:rPr>
          <w:fldChar w:fldCharType="begin"/>
        </w:r>
        <w:r w:rsidR="00773AEB" w:rsidRPr="0055362E" w:rsidDel="001C1671">
          <w:rPr>
            <w:szCs w:val="20"/>
          </w:rPr>
          <w:delInstrText xml:space="preserve"> REF _Ref342664553 \r \h </w:delInstrText>
        </w:r>
        <w:r w:rsidR="005044B8" w:rsidDel="001C1671">
          <w:rPr>
            <w:szCs w:val="20"/>
          </w:rPr>
          <w:delInstrText xml:space="preserve"> \* MERGEFORMAT </w:delInstrText>
        </w:r>
        <w:r w:rsidR="00773AEB" w:rsidRPr="0055362E" w:rsidDel="001C1671">
          <w:rPr>
            <w:szCs w:val="20"/>
          </w:rPr>
        </w:r>
        <w:r w:rsidR="00773AEB" w:rsidRPr="0055362E" w:rsidDel="001C1671">
          <w:rPr>
            <w:szCs w:val="20"/>
          </w:rPr>
          <w:fldChar w:fldCharType="separate"/>
        </w:r>
        <w:r w:rsidR="00BE79E6" w:rsidRPr="0055362E" w:rsidDel="001C1671">
          <w:rPr>
            <w:szCs w:val="20"/>
          </w:rPr>
          <w:delText>6.3.6</w:delText>
        </w:r>
        <w:r w:rsidR="00773AEB" w:rsidRPr="0055362E" w:rsidDel="001C1671">
          <w:rPr>
            <w:szCs w:val="20"/>
          </w:rPr>
          <w:fldChar w:fldCharType="end"/>
        </w:r>
        <w:r w:rsidRPr="0055362E" w:rsidDel="001C1671">
          <w:rPr>
            <w:szCs w:val="20"/>
          </w:rPr>
          <w:delText xml:space="preserve">. </w:delText>
        </w:r>
      </w:del>
    </w:p>
    <w:p w14:paraId="5DB0B558" w14:textId="1AAF74BF" w:rsidR="00AC13FD" w:rsidRPr="0055362E" w:rsidDel="001C1671" w:rsidRDefault="00AC13FD" w:rsidP="00E617AC">
      <w:pPr>
        <w:rPr>
          <w:del w:id="600" w:author="ML Barnes" w:date="2019-01-11T05:50:00Z"/>
          <w:szCs w:val="20"/>
        </w:rPr>
      </w:pPr>
      <w:del w:id="601" w:author="ML Barnes" w:date="2019-01-11T05:50:00Z">
        <w:r w:rsidRPr="0055362E" w:rsidDel="001C1671">
          <w:rPr>
            <w:szCs w:val="20"/>
          </w:rPr>
          <w:delText xml:space="preserve">Second, the </w:delText>
        </w:r>
        <w:r w:rsidR="0055362E" w:rsidDel="001C1671">
          <w:rPr>
            <w:szCs w:val="20"/>
          </w:rPr>
          <w:delText xml:space="preserve">Service Provider </w:delText>
        </w:r>
        <w:r w:rsidR="002A092B" w:rsidRPr="0055362E" w:rsidDel="001C1671">
          <w:rPr>
            <w:szCs w:val="20"/>
          </w:rPr>
          <w:delText>Code</w:delText>
        </w:r>
        <w:r w:rsidRPr="0055362E" w:rsidDel="001C1671">
          <w:rPr>
            <w:szCs w:val="20"/>
          </w:rPr>
          <w:delText xml:space="preserve"> is used as part of the CSR so that the </w:delText>
        </w:r>
        <w:r w:rsidR="00306422" w:rsidDel="001C1671">
          <w:rPr>
            <w:szCs w:val="20"/>
          </w:rPr>
          <w:delText xml:space="preserve">Service Provider Code </w:delText>
        </w:r>
        <w:r w:rsidRPr="0055362E" w:rsidDel="001C1671">
          <w:rPr>
            <w:szCs w:val="20"/>
          </w:rPr>
          <w:delText>is included in the STI certificate</w:delText>
        </w:r>
      </w:del>
      <w:ins w:id="602" w:author="David Hancock" w:date="2018-10-11T16:45:00Z">
        <w:del w:id="603" w:author="ML Barnes" w:date="2019-01-11T05:50:00Z">
          <w:r w:rsidR="00F3194D" w:rsidDel="001C1671">
            <w:rPr>
              <w:szCs w:val="20"/>
            </w:rPr>
            <w:delText>,</w:delText>
          </w:r>
        </w:del>
      </w:ins>
      <w:del w:id="604" w:author="ML Barnes" w:date="2019-01-11T05:50:00Z">
        <w:r w:rsidRPr="0055362E" w:rsidDel="001C1671">
          <w:rPr>
            <w:szCs w:val="20"/>
          </w:rPr>
          <w:delText xml:space="preserve"> and can be validated by the STI-VS receiving a call with a signed </w:delText>
        </w:r>
        <w:r w:rsidR="00416605" w:rsidRPr="0055362E" w:rsidDel="001C1671">
          <w:rPr>
            <w:szCs w:val="20"/>
          </w:rPr>
          <w:delText xml:space="preserve">Identity </w:delText>
        </w:r>
        <w:r w:rsidRPr="0055362E" w:rsidDel="001C1671">
          <w:rPr>
            <w:szCs w:val="20"/>
          </w:rPr>
          <w:delText xml:space="preserve">header </w:delText>
        </w:r>
        <w:r w:rsidR="00416605" w:rsidRPr="0055362E" w:rsidDel="001C1671">
          <w:rPr>
            <w:szCs w:val="20"/>
          </w:rPr>
          <w:delText xml:space="preserve">field </w:delText>
        </w:r>
        <w:r w:rsidRPr="0055362E" w:rsidDel="001C1671">
          <w:rPr>
            <w:szCs w:val="20"/>
          </w:rPr>
          <w:delText>as defined in the SHAKEN</w:delText>
        </w:r>
        <w:r w:rsidR="00775AE1" w:rsidDel="001C1671">
          <w:rPr>
            <w:szCs w:val="20"/>
          </w:rPr>
          <w:delText xml:space="preserve"> Framework [ATIS-1000074].</w:delText>
        </w:r>
        <w:r w:rsidRPr="0055362E" w:rsidDel="001C1671">
          <w:rPr>
            <w:szCs w:val="20"/>
          </w:rPr>
          <w:delText xml:space="preserve"> </w:delText>
        </w:r>
      </w:del>
    </w:p>
    <w:p w14:paraId="494F8DEF" w14:textId="77777777" w:rsidR="004E22A1" w:rsidRDefault="004E22A1" w:rsidP="00AC13FD"/>
    <w:p w14:paraId="3123435D" w14:textId="6B5D8515" w:rsidR="004E22A1" w:rsidRPr="00DB734E" w:rsidDel="001C1671" w:rsidRDefault="004E22A1" w:rsidP="000B088F">
      <w:pPr>
        <w:pStyle w:val="Heading4"/>
        <w:rPr>
          <w:del w:id="605" w:author="ML Barnes" w:date="2019-01-11T05:50:00Z"/>
          <w:lang w:val="fr-FR"/>
        </w:rPr>
      </w:pPr>
      <w:bookmarkStart w:id="606" w:name="_Ref401302213"/>
      <w:del w:id="607" w:author="David Hancock" w:date="2018-10-16T09:42:00Z">
        <w:r w:rsidRPr="00DB734E" w:rsidDel="00B8079B">
          <w:rPr>
            <w:lang w:val="fr-FR"/>
          </w:rPr>
          <w:delText xml:space="preserve">STI-PA </w:delText>
        </w:r>
      </w:del>
      <w:del w:id="608" w:author="David Hancock" w:date="2018-10-09T10:51:00Z">
        <w:r w:rsidR="002A092B" w:rsidRPr="00DB734E" w:rsidDel="00AD5292">
          <w:rPr>
            <w:lang w:val="fr-FR"/>
          </w:rPr>
          <w:delText>Service Provider Code</w:delText>
        </w:r>
      </w:del>
      <w:ins w:id="609" w:author="David Hancock" w:date="2018-10-16T09:42:00Z">
        <w:r w:rsidR="000D1504">
          <w:rPr>
            <w:lang w:val="fr-FR"/>
          </w:rPr>
          <w:t>SPC</w:t>
        </w:r>
      </w:ins>
      <w:r w:rsidR="002A092B" w:rsidRPr="00DB734E">
        <w:rPr>
          <w:lang w:val="fr-FR"/>
        </w:rPr>
        <w:t xml:space="preserve"> </w:t>
      </w:r>
      <w:r w:rsidR="00E547AC" w:rsidRPr="00DB734E">
        <w:rPr>
          <w:lang w:val="fr-FR"/>
        </w:rPr>
        <w:t>T</w:t>
      </w:r>
      <w:r w:rsidRPr="00DB734E">
        <w:rPr>
          <w:lang w:val="fr-FR"/>
        </w:rPr>
        <w:t xml:space="preserve">oken </w:t>
      </w:r>
      <w:r w:rsidR="00E547AC" w:rsidRPr="00DB734E">
        <w:rPr>
          <w:lang w:val="fr-FR"/>
        </w:rPr>
        <w:t>D</w:t>
      </w:r>
      <w:r w:rsidRPr="00DB734E">
        <w:rPr>
          <w:lang w:val="fr-FR"/>
        </w:rPr>
        <w:t>efinition</w:t>
      </w:r>
      <w:bookmarkEnd w:id="606"/>
    </w:p>
    <w:p w14:paraId="2E16D198" w14:textId="22313494" w:rsidR="006A5E19" w:rsidRPr="001C1671" w:rsidRDefault="004E22A1">
      <w:pPr>
        <w:pStyle w:val="Heading4"/>
        <w:rPr>
          <w:ins w:id="610" w:author="David Hancock" w:date="2018-10-22T16:19:00Z"/>
          <w:szCs w:val="20"/>
        </w:rPr>
        <w:pPrChange w:id="611" w:author="ML Barnes" w:date="2019-01-11T05:50:00Z">
          <w:pPr/>
        </w:pPrChange>
      </w:pPr>
      <w:del w:id="612" w:author="David Hancock" w:date="2018-10-10T12:56:00Z">
        <w:r w:rsidRPr="001C1671" w:rsidDel="005D4835">
          <w:rPr>
            <w:szCs w:val="20"/>
          </w:rPr>
          <w:delText xml:space="preserve">The following is a standard </w:delText>
        </w:r>
        <w:r w:rsidR="005B22A6" w:rsidRPr="001C1671" w:rsidDel="005D4835">
          <w:rPr>
            <w:szCs w:val="20"/>
          </w:rPr>
          <w:delText>JSON Web Token (</w:delText>
        </w:r>
        <w:r w:rsidRPr="001C1671" w:rsidDel="005D4835">
          <w:rPr>
            <w:szCs w:val="20"/>
          </w:rPr>
          <w:delText>JWT</w:delText>
        </w:r>
        <w:r w:rsidR="005B22A6" w:rsidRPr="001C1671" w:rsidDel="005D4835">
          <w:rPr>
            <w:szCs w:val="20"/>
          </w:rPr>
          <w:delText>)</w:delText>
        </w:r>
        <w:r w:rsidRPr="001C1671" w:rsidDel="005D4835">
          <w:rPr>
            <w:szCs w:val="20"/>
          </w:rPr>
          <w:delText xml:space="preserve"> [RFC 7519]. </w:delText>
        </w:r>
      </w:del>
    </w:p>
    <w:p w14:paraId="75AC1ED5" w14:textId="7AA5AF1E" w:rsidR="009332EC" w:rsidRDefault="0046010F" w:rsidP="00B360DB">
      <w:pPr>
        <w:rPr>
          <w:ins w:id="613" w:author="David Hancock" w:date="2018-10-22T16:24:00Z"/>
          <w:szCs w:val="20"/>
        </w:rPr>
      </w:pPr>
      <w:ins w:id="614" w:author="David Hancock" w:date="2018-10-22T16:20:00Z">
        <w:r>
          <w:rPr>
            <w:szCs w:val="20"/>
          </w:rPr>
          <w:t xml:space="preserve">An SP uses an SPC Token during the certificate </w:t>
        </w:r>
      </w:ins>
      <w:ins w:id="615" w:author="David Hancock" w:date="2018-10-22T16:38:00Z">
        <w:r w:rsidR="00F555D6">
          <w:rPr>
            <w:szCs w:val="20"/>
          </w:rPr>
          <w:t>ordering</w:t>
        </w:r>
      </w:ins>
      <w:ins w:id="616" w:author="David Hancock" w:date="2018-10-22T16:20:00Z">
        <w:r>
          <w:rPr>
            <w:szCs w:val="20"/>
          </w:rPr>
          <w:t xml:space="preserve"> process to demonstrate to the issuing STI-CA that the SP has control over the scope of the </w:t>
        </w:r>
      </w:ins>
      <w:ins w:id="617" w:author="David Hancock" w:date="2018-10-22T16:21:00Z">
        <w:r>
          <w:rPr>
            <w:szCs w:val="20"/>
          </w:rPr>
          <w:t>requested</w:t>
        </w:r>
      </w:ins>
      <w:ins w:id="618" w:author="David Hancock" w:date="2018-10-22T16:20:00Z">
        <w:r>
          <w:rPr>
            <w:szCs w:val="20"/>
          </w:rPr>
          <w:t xml:space="preserve"> certificate. </w:t>
        </w:r>
      </w:ins>
      <w:ins w:id="619" w:author="David Hancock" w:date="2018-10-22T16:19:00Z">
        <w:r>
          <w:rPr>
            <w:szCs w:val="20"/>
          </w:rPr>
          <w:t xml:space="preserve">The scope of an STI certificate is determined by the SPC and TN identity information contained in the TN Authorization List certificate extension defined in [RFC 8226]. </w:t>
        </w:r>
      </w:ins>
      <w:ins w:id="620" w:author="David Hancock" w:date="2018-10-22T16:21:00Z">
        <w:r>
          <w:rPr>
            <w:szCs w:val="20"/>
          </w:rPr>
          <w:t xml:space="preserve">SHAKEN shall restrict the scope of STI certificates to </w:t>
        </w:r>
      </w:ins>
      <w:ins w:id="621" w:author="David Hancock" w:date="2018-10-22T16:19:00Z">
        <w:r>
          <w:rPr>
            <w:szCs w:val="20"/>
          </w:rPr>
          <w:t>a single Service Provider Code ass</w:t>
        </w:r>
        <w:r w:rsidR="00B02BB7">
          <w:rPr>
            <w:szCs w:val="20"/>
          </w:rPr>
          <w:t xml:space="preserve">igned to the SP holding the </w:t>
        </w:r>
        <w:r>
          <w:rPr>
            <w:szCs w:val="20"/>
          </w:rPr>
          <w:t>certificate.</w:t>
        </w:r>
      </w:ins>
      <w:ins w:id="622" w:author="David Hancock" w:date="2018-10-22T16:23:00Z">
        <w:r w:rsidR="009332EC">
          <w:rPr>
            <w:szCs w:val="20"/>
          </w:rPr>
          <w:t xml:space="preserve"> </w:t>
        </w:r>
      </w:ins>
      <w:ins w:id="623" w:author="David Hancock" w:date="2018-10-22T16:42:00Z">
        <w:r w:rsidR="00F555D6">
          <w:rPr>
            <w:szCs w:val="20"/>
          </w:rPr>
          <w:t xml:space="preserve">Therefore, the scope of an SPC Token shall </w:t>
        </w:r>
      </w:ins>
      <w:ins w:id="624" w:author="David Hancock" w:date="2018-10-22T16:45:00Z">
        <w:r w:rsidR="00F555D6">
          <w:rPr>
            <w:szCs w:val="20"/>
          </w:rPr>
          <w:t>identify</w:t>
        </w:r>
      </w:ins>
      <w:ins w:id="625" w:author="David Hancock" w:date="2018-10-22T16:42:00Z">
        <w:r w:rsidR="00F555D6">
          <w:rPr>
            <w:szCs w:val="20"/>
          </w:rPr>
          <w:t xml:space="preserve"> the single SPC value</w:t>
        </w:r>
      </w:ins>
      <w:ins w:id="626" w:author="David Hancock" w:date="2018-10-22T16:43:00Z">
        <w:r w:rsidR="00F555D6">
          <w:rPr>
            <w:szCs w:val="20"/>
          </w:rPr>
          <w:t xml:space="preserve"> of the certificate it authorizes.</w:t>
        </w:r>
      </w:ins>
    </w:p>
    <w:p w14:paraId="18EE84B3" w14:textId="77777777" w:rsidR="00F555D6" w:rsidRDefault="009332EC" w:rsidP="00DE71B0">
      <w:pPr>
        <w:rPr>
          <w:ins w:id="627" w:author="David Hancock" w:date="2018-10-22T16:24:00Z"/>
          <w:szCs w:val="20"/>
        </w:rPr>
      </w:pPr>
      <w:ins w:id="628" w:author="David Hancock" w:date="2018-10-22T16:24:00Z">
        <w:r>
          <w:rPr>
            <w:szCs w:val="20"/>
          </w:rPr>
          <w:lastRenderedPageBreak/>
          <w:t>An SPC Token shall comply with the TNAuthList Authority Token structure defined in [draft-ietf-a</w:t>
        </w:r>
        <w:r w:rsidR="00F555D6">
          <w:rPr>
            <w:szCs w:val="20"/>
          </w:rPr>
          <w:t>cme-authority-token-tnauthlist], as follows:</w:t>
        </w:r>
      </w:ins>
    </w:p>
    <w:p w14:paraId="059D85AA" w14:textId="0C354004" w:rsidR="004E22A1" w:rsidDel="00F555D6" w:rsidRDefault="00A77151" w:rsidP="004E22A1">
      <w:pPr>
        <w:rPr>
          <w:del w:id="629" w:author="David Hancock" w:date="2018-10-22T16:46:00Z"/>
          <w:szCs w:val="20"/>
        </w:rPr>
      </w:pPr>
      <w:ins w:id="630" w:author="ML Barnes" w:date="2018-10-19T10:33:00Z">
        <w:del w:id="631" w:author="David Hancock" w:date="2018-10-22T16:33:00Z">
          <w:r w:rsidDel="00DE71B0">
            <w:rPr>
              <w:szCs w:val="20"/>
            </w:rPr>
            <w:delText xml:space="preserve"> </w:delText>
          </w:r>
        </w:del>
        <w:del w:id="632" w:author="David Hancock" w:date="2018-10-22T10:05:00Z">
          <w:r w:rsidDel="005C4B34">
            <w:rPr>
              <w:szCs w:val="20"/>
            </w:rPr>
            <w:delText xml:space="preserve"> </w:delText>
          </w:r>
        </w:del>
        <w:del w:id="633" w:author="David Hancock" w:date="2018-10-22T16:33:00Z">
          <w:r w:rsidDel="00DE71B0">
            <w:rPr>
              <w:szCs w:val="20"/>
            </w:rPr>
            <w:delText xml:space="preserve">In the case of SHAKEN, the Service Provider Code </w:delText>
          </w:r>
        </w:del>
      </w:ins>
      <w:ins w:id="634" w:author="ML Barnes" w:date="2018-10-19T10:35:00Z">
        <w:del w:id="635"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"alg": "ES256",</w:t>
      </w:r>
    </w:p>
    <w:p w14:paraId="7DF763D7" w14:textId="77777777" w:rsidR="004E22A1" w:rsidRPr="00EC6D56" w:rsidRDefault="004E22A1" w:rsidP="004E22A1">
      <w:pPr>
        <w:rPr>
          <w:rFonts w:ascii="Courier" w:hAnsi="Courier"/>
          <w:szCs w:val="20"/>
          <w:lang w:val="es-ES"/>
          <w:rPrChange w:id="636" w:author="Drew Greco" w:date="2018-10-24T13:25:00Z">
            <w:rPr>
              <w:rFonts w:ascii="Courier" w:hAnsi="Courier"/>
              <w:szCs w:val="20"/>
            </w:rPr>
          </w:rPrChange>
        </w:rPr>
      </w:pPr>
      <w:r w:rsidRPr="002F2696">
        <w:rPr>
          <w:rFonts w:ascii="Courier" w:hAnsi="Courier"/>
          <w:szCs w:val="20"/>
        </w:rPr>
        <w:t xml:space="preserve">  </w:t>
      </w:r>
      <w:r w:rsidRPr="00EC6D56">
        <w:rPr>
          <w:rFonts w:ascii="Courier" w:hAnsi="Courier"/>
          <w:szCs w:val="20"/>
          <w:lang w:val="es-ES"/>
          <w:rPrChange w:id="637" w:author="Drew Greco" w:date="2018-10-24T13:25:00Z">
            <w:rPr>
              <w:rFonts w:ascii="Courier" w:hAnsi="Courier"/>
              <w:szCs w:val="20"/>
            </w:rPr>
          </w:rPrChange>
        </w:rPr>
        <w:t>"typ": "JWT",</w:t>
      </w:r>
    </w:p>
    <w:p w14:paraId="16BE18FB" w14:textId="4ED76F31" w:rsidR="004E22A1" w:rsidRPr="00EC6D56" w:rsidRDefault="004E22A1" w:rsidP="004E22A1">
      <w:pPr>
        <w:rPr>
          <w:rFonts w:ascii="Courier" w:hAnsi="Courier"/>
          <w:szCs w:val="20"/>
          <w:lang w:val="es-ES"/>
          <w:rPrChange w:id="638" w:author="Drew Greco" w:date="2018-10-24T13:25:00Z">
            <w:rPr>
              <w:rFonts w:ascii="Courier" w:hAnsi="Courier"/>
              <w:szCs w:val="20"/>
            </w:rPr>
          </w:rPrChange>
        </w:rPr>
      </w:pPr>
      <w:r w:rsidRPr="00EC6D56">
        <w:rPr>
          <w:rFonts w:ascii="Courier" w:hAnsi="Courier"/>
          <w:szCs w:val="20"/>
          <w:lang w:val="es-ES"/>
          <w:rPrChange w:id="639" w:author="Drew Greco" w:date="2018-10-24T13:25:00Z">
            <w:rPr>
              <w:rFonts w:ascii="Courier" w:hAnsi="Courier"/>
              <w:szCs w:val="20"/>
            </w:rPr>
          </w:rPrChange>
        </w:rPr>
        <w:t xml:space="preserve">  </w:t>
      </w:r>
      <w:r w:rsidR="00E547AC" w:rsidRPr="00EC6D56">
        <w:rPr>
          <w:rStyle w:val="s1"/>
          <w:rFonts w:ascii="Courier" w:hAnsi="Courier"/>
          <w:szCs w:val="20"/>
          <w:lang w:val="es-ES"/>
          <w:rPrChange w:id="640" w:author="Drew Greco" w:date="2018-10-24T13:25:00Z">
            <w:rPr>
              <w:rStyle w:val="s1"/>
              <w:rFonts w:ascii="Courier" w:hAnsi="Courier"/>
              <w:szCs w:val="20"/>
            </w:rPr>
          </w:rPrChange>
        </w:rPr>
        <w:t>"</w:t>
      </w:r>
      <w:r w:rsidRPr="00EC6D56">
        <w:rPr>
          <w:rFonts w:ascii="Courier" w:hAnsi="Courier"/>
          <w:szCs w:val="20"/>
          <w:lang w:val="es-ES"/>
          <w:rPrChange w:id="641" w:author="Drew Greco" w:date="2018-10-24T13:25:00Z">
            <w:rPr>
              <w:rFonts w:ascii="Courier" w:hAnsi="Courier"/>
              <w:szCs w:val="20"/>
            </w:rPr>
          </w:rPrChange>
        </w:rPr>
        <w:t>x5u</w:t>
      </w:r>
      <w:r w:rsidR="00E547AC" w:rsidRPr="00EC6D56">
        <w:rPr>
          <w:rStyle w:val="s1"/>
          <w:rFonts w:ascii="Courier" w:hAnsi="Courier"/>
          <w:szCs w:val="20"/>
          <w:lang w:val="es-ES"/>
          <w:rPrChange w:id="642" w:author="Drew Greco" w:date="2018-10-24T13:25:00Z">
            <w:rPr>
              <w:rStyle w:val="s1"/>
              <w:rFonts w:ascii="Courier" w:hAnsi="Courier"/>
              <w:szCs w:val="20"/>
            </w:rPr>
          </w:rPrChange>
        </w:rPr>
        <w:t>"</w:t>
      </w:r>
      <w:r w:rsidRPr="00EC6D56">
        <w:rPr>
          <w:rFonts w:ascii="Courier" w:hAnsi="Courier"/>
          <w:szCs w:val="20"/>
          <w:lang w:val="es-ES"/>
          <w:rPrChange w:id="643" w:author="Drew Greco" w:date="2018-10-24T13:25:00Z">
            <w:rPr>
              <w:rFonts w:ascii="Courier" w:hAnsi="Courier"/>
              <w:szCs w:val="20"/>
            </w:rPr>
          </w:rPrChange>
        </w:rPr>
        <w:t xml:space="preserve">: </w:t>
      </w:r>
      <w:r w:rsidR="00E547AC" w:rsidRPr="00EC6D56">
        <w:rPr>
          <w:rStyle w:val="s1"/>
          <w:rFonts w:ascii="Courier" w:hAnsi="Courier"/>
          <w:szCs w:val="20"/>
          <w:lang w:val="es-ES"/>
          <w:rPrChange w:id="644" w:author="Drew Greco" w:date="2018-10-24T13:25:00Z">
            <w:rPr>
              <w:rStyle w:val="s1"/>
              <w:rFonts w:ascii="Courier" w:hAnsi="Courier"/>
              <w:szCs w:val="20"/>
            </w:rPr>
          </w:rPrChange>
        </w:rPr>
        <w:t>"</w:t>
      </w:r>
      <w:r w:rsidRPr="00EC6D56">
        <w:rPr>
          <w:rFonts w:ascii="Courier" w:hAnsi="Courier"/>
          <w:szCs w:val="20"/>
          <w:lang w:val="es-ES"/>
          <w:rPrChange w:id="645" w:author="Drew Greco" w:date="2018-10-24T13:25:00Z">
            <w:rPr>
              <w:rFonts w:ascii="Courier" w:hAnsi="Courier"/>
              <w:szCs w:val="20"/>
            </w:rPr>
          </w:rPrChange>
        </w:rPr>
        <w:t>https://sti-pa.com/sti-pa/cert.crt</w:t>
      </w:r>
      <w:r w:rsidR="00E547AC" w:rsidRPr="00EC6D56">
        <w:rPr>
          <w:rStyle w:val="s1"/>
          <w:rFonts w:ascii="Courier" w:hAnsi="Courier"/>
          <w:szCs w:val="20"/>
          <w:lang w:val="es-ES"/>
          <w:rPrChange w:id="646" w:author="Drew Greco" w:date="2018-10-24T13:25:00Z">
            <w:rPr>
              <w:rStyle w:val="s1"/>
              <w:rFonts w:ascii="Courier" w:hAnsi="Courier"/>
              <w:szCs w:val="20"/>
            </w:rPr>
          </w:rPrChange>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t xml:space="preserve">The “alg”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“typ”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647"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648" w:author="David Hancock" w:date="2018-10-10T13:13:00Z">
        <w:r w:rsidR="00782E82">
          <w:rPr>
            <w:szCs w:val="20"/>
          </w:rPr>
          <w:t xml:space="preserve">certificate </w:t>
        </w:r>
      </w:ins>
      <w:ins w:id="649" w:author="David Hancock" w:date="2018-10-10T13:02:00Z">
        <w:r w:rsidR="00A47E5E">
          <w:rPr>
            <w:szCs w:val="20"/>
          </w:rPr>
          <w:t xml:space="preserve">that contains the public key </w:t>
        </w:r>
      </w:ins>
      <w:ins w:id="650" w:author="David Hancock" w:date="2018-10-10T13:17:00Z">
        <w:r w:rsidR="00A92693">
          <w:rPr>
            <w:szCs w:val="20"/>
          </w:rPr>
          <w:t>corresponding</w:t>
        </w:r>
      </w:ins>
      <w:ins w:id="651" w:author="David Hancock" w:date="2018-10-10T13:13:00Z">
        <w:r w:rsidR="00782E82">
          <w:rPr>
            <w:szCs w:val="20"/>
          </w:rPr>
          <w:t xml:space="preserve"> to the private key that was used to </w:t>
        </w:r>
      </w:ins>
      <w:ins w:id="652" w:author="David Hancock" w:date="2018-10-10T13:17:00Z">
        <w:r w:rsidR="00A92693">
          <w:rPr>
            <w:szCs w:val="20"/>
          </w:rPr>
          <w:t>sign</w:t>
        </w:r>
      </w:ins>
      <w:ins w:id="653" w:author="David Hancock" w:date="2018-10-10T13:13:00Z">
        <w:r w:rsidR="00782E82">
          <w:rPr>
            <w:szCs w:val="20"/>
          </w:rPr>
          <w:t xml:space="preserve"> the </w:t>
        </w:r>
        <w:r w:rsidR="00A92693">
          <w:rPr>
            <w:szCs w:val="20"/>
          </w:rPr>
          <w:t>token</w:t>
        </w:r>
        <w:r w:rsidR="007179E6">
          <w:rPr>
            <w:szCs w:val="20"/>
          </w:rPr>
          <w:t xml:space="preserve">. </w:t>
        </w:r>
      </w:ins>
      <w:del w:id="654"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655" w:author="David Hancock" w:date="2018-10-10T13:19:00Z"/>
          <w:rFonts w:ascii="Courier" w:hAnsi="Courier"/>
          <w:szCs w:val="20"/>
        </w:rPr>
      </w:pPr>
      <w:del w:id="656"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657" w:author="David Hancock" w:date="2018-10-10T13:19:00Z"/>
          <w:rFonts w:ascii="Courier" w:hAnsi="Courier"/>
          <w:szCs w:val="20"/>
        </w:rPr>
      </w:pPr>
      <w:del w:id="658"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659" w:author="David Hancock" w:date="2018-10-10T13:19:00Z"/>
          <w:rFonts w:ascii="Courier" w:hAnsi="Courier"/>
          <w:szCs w:val="20"/>
        </w:rPr>
      </w:pPr>
      <w:del w:id="660"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661" w:author="David Hancock" w:date="2018-10-10T13:19:00Z"/>
          <w:rFonts w:ascii="Courier" w:hAnsi="Courier"/>
          <w:szCs w:val="20"/>
        </w:rPr>
      </w:pPr>
      <w:del w:id="662"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663" w:author="David Hancock" w:date="2018-10-10T13:19:00Z"/>
          <w:rFonts w:ascii="Courier" w:hAnsi="Courier"/>
          <w:szCs w:val="20"/>
        </w:rPr>
      </w:pPr>
      <w:del w:id="664"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665" w:author="David Hancock" w:date="2018-10-10T13:19:00Z"/>
          <w:rFonts w:ascii="Courier" w:hAnsi="Courier"/>
          <w:sz w:val="20"/>
          <w:szCs w:val="20"/>
        </w:rPr>
      </w:pPr>
      <w:del w:id="666"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667" w:author="David Hancock" w:date="2018-10-10T13:19:00Z"/>
          <w:rFonts w:ascii="Courier" w:hAnsi="Courier"/>
          <w:szCs w:val="20"/>
        </w:rPr>
      </w:pPr>
      <w:del w:id="668" w:author="David Hancock" w:date="2018-10-10T13:19:00Z">
        <w:r w:rsidRPr="002F2696" w:rsidDel="00D615E5">
          <w:rPr>
            <w:rFonts w:ascii="Courier" w:hAnsi="Courier"/>
            <w:szCs w:val="20"/>
          </w:rPr>
          <w:delText>}</w:delText>
        </w:r>
      </w:del>
    </w:p>
    <w:p w14:paraId="4DE6BB94" w14:textId="033D6529" w:rsidR="00D615E5" w:rsidRPr="00D615E5" w:rsidRDefault="00D615E5" w:rsidP="00D615E5">
      <w:pPr>
        <w:rPr>
          <w:ins w:id="669" w:author="David Hancock" w:date="2018-10-10T13:18:00Z"/>
          <w:rFonts w:ascii="Courier New" w:hAnsi="Courier New" w:cs="Courier New"/>
          <w:rPrChange w:id="670" w:author="David Hancock" w:date="2018-10-10T13:18:00Z">
            <w:rPr>
              <w:ins w:id="671" w:author="David Hancock" w:date="2018-10-10T13:18:00Z"/>
            </w:rPr>
          </w:rPrChange>
        </w:rPr>
      </w:pPr>
      <w:ins w:id="672" w:author="David Hancock" w:date="2018-10-10T13:18:00Z">
        <w:r w:rsidRPr="00D615E5">
          <w:rPr>
            <w:rFonts w:ascii="Courier New" w:hAnsi="Courier New" w:cs="Courier New"/>
            <w:rPrChange w:id="673" w:author="David Hancock" w:date="2018-10-10T13:18:00Z">
              <w:rPr>
                <w:rFonts w:ascii="Courier Prime" w:hAnsi="Courier Prime"/>
                <w:color w:val="000000"/>
                <w:sz w:val="21"/>
                <w:szCs w:val="21"/>
              </w:rPr>
            </w:rPrChange>
          </w:rPr>
          <w:t>{</w:t>
        </w:r>
      </w:ins>
    </w:p>
    <w:p w14:paraId="3352D0A2" w14:textId="77777777" w:rsidR="00D615E5" w:rsidRPr="00D615E5" w:rsidRDefault="00D615E5" w:rsidP="00D615E5">
      <w:pPr>
        <w:rPr>
          <w:ins w:id="674" w:author="David Hancock" w:date="2018-10-10T13:18:00Z"/>
          <w:rFonts w:ascii="Courier New" w:hAnsi="Courier New" w:cs="Courier New"/>
          <w:rPrChange w:id="675" w:author="David Hancock" w:date="2018-10-10T13:18:00Z">
            <w:rPr>
              <w:ins w:id="676" w:author="David Hancock" w:date="2018-10-10T13:18:00Z"/>
            </w:rPr>
          </w:rPrChange>
        </w:rPr>
      </w:pPr>
      <w:ins w:id="677" w:author="David Hancock" w:date="2018-10-10T13:18:00Z">
        <w:r w:rsidRPr="00D615E5">
          <w:rPr>
            <w:rFonts w:ascii="Courier New" w:hAnsi="Courier New" w:cs="Courier New"/>
            <w:rPrChange w:id="678" w:author="David Hancock" w:date="2018-10-10T13:18:00Z">
              <w:rPr>
                <w:rFonts w:ascii="Courier Prime" w:hAnsi="Courier Prime"/>
                <w:color w:val="000000"/>
                <w:sz w:val="21"/>
                <w:szCs w:val="21"/>
              </w:rPr>
            </w:rPrChange>
          </w:rPr>
          <w:t xml:space="preserve">    "exp":1300819380,</w:t>
        </w:r>
      </w:ins>
    </w:p>
    <w:p w14:paraId="0B1AAE26" w14:textId="77777777" w:rsidR="00D615E5" w:rsidRPr="00D615E5" w:rsidRDefault="00D615E5" w:rsidP="00D615E5">
      <w:pPr>
        <w:rPr>
          <w:ins w:id="679" w:author="David Hancock" w:date="2018-10-10T13:18:00Z"/>
          <w:rFonts w:ascii="Courier New" w:hAnsi="Courier New" w:cs="Courier New"/>
          <w:rPrChange w:id="680" w:author="David Hancock" w:date="2018-10-10T13:18:00Z">
            <w:rPr>
              <w:ins w:id="681" w:author="David Hancock" w:date="2018-10-10T13:18:00Z"/>
            </w:rPr>
          </w:rPrChange>
        </w:rPr>
      </w:pPr>
      <w:ins w:id="682" w:author="David Hancock" w:date="2018-10-10T13:18:00Z">
        <w:r w:rsidRPr="00D615E5">
          <w:rPr>
            <w:rFonts w:ascii="Courier New" w:hAnsi="Courier New" w:cs="Courier New"/>
            <w:rPrChange w:id="683" w:author="David Hancock" w:date="2018-10-10T13:18:00Z">
              <w:rPr>
                <w:rFonts w:ascii="Courier Prime" w:hAnsi="Courier Prime"/>
                <w:color w:val="000000"/>
                <w:sz w:val="21"/>
                <w:szCs w:val="21"/>
              </w:rPr>
            </w:rPrChange>
          </w:rPr>
          <w:t xml:space="preserve">    "jti":"id6098364921",</w:t>
        </w:r>
      </w:ins>
    </w:p>
    <w:p w14:paraId="19978C5F" w14:textId="661236E9" w:rsidR="00D615E5" w:rsidRPr="00D615E5" w:rsidRDefault="00D615E5" w:rsidP="00D615E5">
      <w:pPr>
        <w:rPr>
          <w:ins w:id="684" w:author="David Hancock" w:date="2018-10-10T13:18:00Z"/>
          <w:rFonts w:ascii="Courier New" w:hAnsi="Courier New" w:cs="Courier New"/>
          <w:rPrChange w:id="685" w:author="David Hancock" w:date="2018-10-10T13:18:00Z">
            <w:rPr>
              <w:ins w:id="686" w:author="David Hancock" w:date="2018-10-10T13:18:00Z"/>
            </w:rPr>
          </w:rPrChange>
        </w:rPr>
      </w:pPr>
      <w:ins w:id="687" w:author="David Hancock" w:date="2018-10-10T13:18:00Z">
        <w:r w:rsidRPr="00D615E5">
          <w:rPr>
            <w:rFonts w:ascii="Courier New" w:hAnsi="Courier New" w:cs="Courier New"/>
            <w:rPrChange w:id="688" w:author="David Hancock" w:date="2018-10-10T13:18:00Z">
              <w:rPr>
                <w:rFonts w:ascii="Courier Prime" w:hAnsi="Courier Prime"/>
                <w:color w:val="000000"/>
                <w:sz w:val="21"/>
                <w:szCs w:val="21"/>
              </w:rPr>
            </w:rPrChange>
          </w:rPr>
          <w:t xml:space="preserve">    "atc":["T</w:t>
        </w:r>
        <w:r w:rsidR="0010303F" w:rsidRPr="00692E26">
          <w:rPr>
            <w:rFonts w:ascii="Courier New" w:hAnsi="Courier New" w:cs="Courier New"/>
          </w:rPr>
          <w:t>nAuthList","</w:t>
        </w:r>
      </w:ins>
      <w:ins w:id="689" w:author="David Hancock" w:date="2018-10-15T10:59:00Z">
        <w:r w:rsidR="00BA10ED">
          <w:rPr>
            <w:rFonts w:ascii="Courier New" w:hAnsi="Courier New" w:cs="Courier New"/>
          </w:rPr>
          <w:t>F83n2a...avn27DN3==</w:t>
        </w:r>
      </w:ins>
      <w:ins w:id="690" w:author="David Hancock" w:date="2018-10-10T13:18:00Z">
        <w:r w:rsidR="0010303F" w:rsidRPr="00692E26">
          <w:rPr>
            <w:rFonts w:ascii="Courier New" w:hAnsi="Courier New" w:cs="Courier New"/>
          </w:rPr>
          <w:t>"</w:t>
        </w:r>
        <w:r w:rsidRPr="00D615E5">
          <w:rPr>
            <w:rFonts w:ascii="Courier New" w:hAnsi="Courier New" w:cs="Courier New"/>
            <w:rPrChange w:id="691" w:author="David Hancock" w:date="2018-10-10T13:18:00Z">
              <w:rPr>
                <w:rFonts w:ascii="Courier Prime" w:hAnsi="Courier Prime"/>
                <w:color w:val="000000"/>
                <w:sz w:val="21"/>
                <w:szCs w:val="21"/>
              </w:rPr>
            </w:rPrChange>
          </w:rPr>
          <w:t>,</w:t>
        </w:r>
      </w:ins>
    </w:p>
    <w:p w14:paraId="65F0E490" w14:textId="05408D3D" w:rsidR="00D615E5" w:rsidRPr="00EC6D56" w:rsidRDefault="003A4670" w:rsidP="00D615E5">
      <w:pPr>
        <w:rPr>
          <w:ins w:id="692" w:author="David Hancock" w:date="2018-10-10T13:18:00Z"/>
          <w:rFonts w:ascii="Courier New" w:hAnsi="Courier New" w:cs="Courier New"/>
          <w:lang w:val="es-ES"/>
          <w:rPrChange w:id="693" w:author="Drew Greco" w:date="2018-10-24T13:25:00Z">
            <w:rPr>
              <w:ins w:id="694" w:author="David Hancock" w:date="2018-10-10T13:18:00Z"/>
            </w:rPr>
          </w:rPrChange>
        </w:rPr>
      </w:pPr>
      <w:ins w:id="695" w:author="David Hancock" w:date="2018-10-10T13:18:00Z">
        <w:r w:rsidRPr="00692E26">
          <w:rPr>
            <w:rFonts w:ascii="Courier New" w:hAnsi="Courier New" w:cs="Courier New"/>
          </w:rPr>
          <w:t xml:space="preserve">    </w:t>
        </w:r>
        <w:r w:rsidR="00D615E5" w:rsidRPr="00EC6D56">
          <w:rPr>
            <w:rFonts w:ascii="Courier New" w:hAnsi="Courier New" w:cs="Courier New"/>
            <w:lang w:val="es-ES"/>
            <w:rPrChange w:id="696" w:author="Drew Greco" w:date="2018-10-24T13:25:00Z">
              <w:rPr>
                <w:rFonts w:ascii="Courier Prime" w:hAnsi="Courier Prime"/>
                <w:color w:val="000000"/>
                <w:sz w:val="21"/>
                <w:szCs w:val="21"/>
              </w:rPr>
            </w:rPrChange>
          </w:rPr>
          <w:t>"SHA256 56:3E:CF:AE:83:CA:4D:15:B0:29:FF:1B:71:D3:BA:B9:19:81:F8:50:</w:t>
        </w:r>
      </w:ins>
    </w:p>
    <w:p w14:paraId="657D5029" w14:textId="2B899477" w:rsidR="00D615E5" w:rsidRPr="00EC6D56" w:rsidRDefault="003A4670" w:rsidP="00D615E5">
      <w:pPr>
        <w:rPr>
          <w:ins w:id="697" w:author="David Hancock" w:date="2018-10-10T13:18:00Z"/>
          <w:rFonts w:ascii="Courier New" w:hAnsi="Courier New" w:cs="Courier New"/>
          <w:lang w:val="es-ES"/>
          <w:rPrChange w:id="698" w:author="Drew Greco" w:date="2018-10-24T13:25:00Z">
            <w:rPr>
              <w:ins w:id="699" w:author="David Hancock" w:date="2018-10-10T13:18:00Z"/>
            </w:rPr>
          </w:rPrChange>
        </w:rPr>
      </w:pPr>
      <w:ins w:id="700" w:author="David Hancock" w:date="2018-10-10T13:18:00Z">
        <w:r w:rsidRPr="00EC6D56">
          <w:rPr>
            <w:rFonts w:ascii="Courier New" w:hAnsi="Courier New" w:cs="Courier New"/>
            <w:lang w:val="es-ES"/>
            <w:rPrChange w:id="701" w:author="Drew Greco" w:date="2018-10-24T13:25:00Z">
              <w:rPr>
                <w:rFonts w:ascii="Courier New" w:hAnsi="Courier New" w:cs="Courier New"/>
              </w:rPr>
            </w:rPrChange>
          </w:rPr>
          <w:t xml:space="preserve">     </w:t>
        </w:r>
        <w:r w:rsidR="00D615E5" w:rsidRPr="00EC6D56">
          <w:rPr>
            <w:rFonts w:ascii="Courier New" w:hAnsi="Courier New" w:cs="Courier New"/>
            <w:lang w:val="es-ES"/>
            <w:rPrChange w:id="702" w:author="Drew Greco" w:date="2018-10-24T13:25:00Z">
              <w:rPr>
                <w:rFonts w:ascii="Courier Prime" w:hAnsi="Courier Prime"/>
                <w:color w:val="000000"/>
                <w:sz w:val="21"/>
                <w:szCs w:val="21"/>
              </w:rPr>
            </w:rPrChange>
          </w:rPr>
          <w:t>9B:DF:4A:D4:39:72:E2:B1:F0:B9:38:E3"]</w:t>
        </w:r>
      </w:ins>
    </w:p>
    <w:p w14:paraId="1BC8C842" w14:textId="13792BA9" w:rsidR="00A65C2A" w:rsidRPr="00D615E5" w:rsidRDefault="00D615E5" w:rsidP="00D615E5">
      <w:pPr>
        <w:rPr>
          <w:rFonts w:ascii="Courier New" w:hAnsi="Courier New" w:cs="Courier New"/>
          <w:rPrChange w:id="703" w:author="David Hancock" w:date="2018-10-10T13:18:00Z">
            <w:rPr/>
          </w:rPrChange>
        </w:rPr>
      </w:pPr>
      <w:ins w:id="704" w:author="David Hancock" w:date="2018-10-10T13:18:00Z">
        <w:r w:rsidRPr="00EC6D56">
          <w:rPr>
            <w:rFonts w:ascii="Courier New" w:hAnsi="Courier New" w:cs="Courier New"/>
            <w:lang w:val="es-ES"/>
            <w:rPrChange w:id="705" w:author="Drew Greco" w:date="2018-10-24T13:25:00Z">
              <w:rPr>
                <w:rFonts w:ascii="Courier Prime" w:hAnsi="Courier Prime"/>
                <w:color w:val="000000"/>
                <w:sz w:val="21"/>
                <w:szCs w:val="21"/>
              </w:rPr>
            </w:rPrChange>
          </w:rPr>
          <w:t xml:space="preserve">   </w:t>
        </w:r>
        <w:r w:rsidRPr="00D615E5">
          <w:rPr>
            <w:rFonts w:ascii="Courier New" w:hAnsi="Courier New" w:cs="Courier New"/>
            <w:rPrChange w:id="706" w:author="David Hancock" w:date="2018-10-10T13:18:00Z">
              <w:rPr>
                <w:rFonts w:ascii="Courier Prime" w:hAnsi="Courier Prime"/>
                <w:color w:val="000000"/>
                <w:sz w:val="21"/>
                <w:szCs w:val="21"/>
              </w:rPr>
            </w:rPrChange>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707" w:author="David Hancock" w:date="2018-10-10T15:46:00Z"/>
          <w:szCs w:val="20"/>
        </w:rPr>
      </w:pPr>
      <w:del w:id="708"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709" w:author="David Hancock" w:date="2018-10-10T15:46:00Z"/>
          <w:szCs w:val="20"/>
        </w:rPr>
      </w:pPr>
      <w:del w:id="710" w:author="David Hancock" w:date="2018-10-10T15:46:00Z">
        <w:r w:rsidRPr="00A65C2A" w:rsidDel="00692E26">
          <w:rPr>
            <w:szCs w:val="20"/>
          </w:rPr>
          <w:delText>The “</w:delText>
        </w:r>
      </w:del>
      <w:del w:id="711" w:author="David Hancock" w:date="2018-10-10T13:59:00Z">
        <w:r w:rsidRPr="00A65C2A" w:rsidDel="00D25E2E">
          <w:rPr>
            <w:szCs w:val="20"/>
          </w:rPr>
          <w:delText>iat</w:delText>
        </w:r>
      </w:del>
      <w:del w:id="712" w:author="David Hancock" w:date="2018-10-10T15:46:00Z">
        <w:r w:rsidRPr="00A65C2A" w:rsidDel="00692E26">
          <w:rPr>
            <w:szCs w:val="20"/>
          </w:rPr>
          <w:delText xml:space="preserve">” </w:delText>
        </w:r>
      </w:del>
      <w:del w:id="713" w:author="David Hancock" w:date="2018-10-10T14:00:00Z">
        <w:r w:rsidRPr="00A65C2A" w:rsidDel="00D25E2E">
          <w:rPr>
            <w:szCs w:val="20"/>
          </w:rPr>
          <w:delText xml:space="preserve">value </w:delText>
        </w:r>
      </w:del>
      <w:del w:id="714"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715" w:author="David Hancock" w:date="2018-10-10T15:46:00Z"/>
          <w:szCs w:val="20"/>
        </w:rPr>
      </w:pPr>
      <w:del w:id="716" w:author="David Hancock" w:date="2018-10-10T15:46:00Z">
        <w:r w:rsidRPr="00A65C2A" w:rsidDel="00692E26">
          <w:rPr>
            <w:szCs w:val="20"/>
          </w:rPr>
          <w:delText>The “</w:delText>
        </w:r>
      </w:del>
      <w:del w:id="717" w:author="David Hancock" w:date="2018-10-10T14:01:00Z">
        <w:r w:rsidRPr="00A65C2A" w:rsidDel="00D25E2E">
          <w:rPr>
            <w:szCs w:val="20"/>
          </w:rPr>
          <w:delText>nbf</w:delText>
        </w:r>
      </w:del>
      <w:del w:id="718"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lastRenderedPageBreak/>
        <w:t xml:space="preserve">The “exp” </w:t>
      </w:r>
      <w:del w:id="719" w:author="David Hancock" w:date="2018-10-10T15:55:00Z">
        <w:r w:rsidRPr="00A65C2A" w:rsidDel="001B5F84">
          <w:rPr>
            <w:szCs w:val="20"/>
          </w:rPr>
          <w:delText xml:space="preserve">value </w:delText>
        </w:r>
      </w:del>
      <w:ins w:id="720" w:author="David Hancock" w:date="2018-10-10T15:55:00Z">
        <w:r w:rsidR="001B5F84">
          <w:rPr>
            <w:szCs w:val="20"/>
          </w:rPr>
          <w:t>claim contains</w:t>
        </w:r>
      </w:ins>
      <w:del w:id="721" w:author="David Hancock" w:date="2018-10-10T15:55:00Z">
        <w:r w:rsidRPr="00A65C2A" w:rsidDel="001B5F84">
          <w:rPr>
            <w:szCs w:val="20"/>
          </w:rPr>
          <w:delText>is</w:delText>
        </w:r>
      </w:del>
      <w:r w:rsidRPr="00A65C2A">
        <w:rPr>
          <w:szCs w:val="20"/>
        </w:rPr>
        <w:t xml:space="preserve"> the DateTime value of the ending </w:t>
      </w:r>
      <w:ins w:id="722" w:author="David Hancock" w:date="2018-10-10T15:47:00Z">
        <w:r w:rsidR="00692E26">
          <w:rPr>
            <w:szCs w:val="20"/>
          </w:rPr>
          <w:t xml:space="preserve">date and </w:t>
        </w:r>
      </w:ins>
      <w:r w:rsidRPr="00A65C2A">
        <w:rPr>
          <w:szCs w:val="20"/>
        </w:rPr>
        <w:t>time</w:t>
      </w:r>
      <w:del w:id="723"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724" w:author="David Hancock" w:date="2018-10-10T15:46:00Z"/>
          <w:szCs w:val="20"/>
        </w:rPr>
      </w:pPr>
      <w:ins w:id="725" w:author="David Hancock" w:date="2018-10-10T15:46:00Z">
        <w:r>
          <w:rPr>
            <w:szCs w:val="20"/>
          </w:rPr>
          <w:t>The “jti” claim contains a unique identifier for the token.</w:t>
        </w:r>
      </w:ins>
    </w:p>
    <w:p w14:paraId="5797869E" w14:textId="5E907B6B" w:rsidR="009F2367" w:rsidRPr="00A041B2" w:rsidRDefault="00692E26" w:rsidP="00B360DB">
      <w:pPr>
        <w:pStyle w:val="ListParagraph"/>
        <w:numPr>
          <w:ilvl w:val="0"/>
          <w:numId w:val="79"/>
        </w:numPr>
        <w:spacing w:after="40"/>
        <w:contextualSpacing w:val="0"/>
        <w:rPr>
          <w:szCs w:val="20"/>
        </w:rPr>
      </w:pPr>
      <w:ins w:id="726" w:author="David Hancock" w:date="2018-10-10T15:46:00Z">
        <w:r>
          <w:rPr>
            <w:szCs w:val="20"/>
          </w:rPr>
          <w:t xml:space="preserve">The “atc” claim contains </w:t>
        </w:r>
      </w:ins>
      <w:ins w:id="727" w:author="David Hancock" w:date="2018-10-15T12:11:00Z">
        <w:r w:rsidR="008114E3">
          <w:rPr>
            <w:szCs w:val="20"/>
          </w:rPr>
          <w:t>the</w:t>
        </w:r>
      </w:ins>
      <w:ins w:id="728" w:author="David Hancock" w:date="2018-10-15T12:12:00Z">
        <w:r w:rsidR="008114E3">
          <w:rPr>
            <w:szCs w:val="20"/>
          </w:rPr>
          <w:t xml:space="preserve"> ACME</w:t>
        </w:r>
      </w:ins>
      <w:ins w:id="729" w:author="David Hancock" w:date="2018-10-15T12:11:00Z">
        <w:r w:rsidR="008114E3">
          <w:rPr>
            <w:szCs w:val="20"/>
          </w:rPr>
          <w:t xml:space="preserve"> TNAuthList identifier </w:t>
        </w:r>
      </w:ins>
      <w:ins w:id="730" w:author="David Hancock" w:date="2018-10-15T12:12:00Z">
        <w:r w:rsidR="008114E3">
          <w:rPr>
            <w:szCs w:val="20"/>
          </w:rPr>
          <w:t xml:space="preserve">defined in [draft-ietf-acme-authority-token-tnauthlist], and a </w:t>
        </w:r>
      </w:ins>
      <w:del w:id="731" w:author="David Hancock" w:date="2018-10-10T15:52:00Z">
        <w:r w:rsidR="004E22A1" w:rsidRPr="00A041B2" w:rsidDel="00A041B2">
          <w:rPr>
            <w:szCs w:val="20"/>
          </w:rPr>
          <w:delText>The “</w:delText>
        </w:r>
        <w:r w:rsidR="00A40916" w:rsidRPr="00A041B2" w:rsidDel="00A041B2">
          <w:rPr>
            <w:szCs w:val="20"/>
          </w:rPr>
          <w:delText>fingerprint”</w:delText>
        </w:r>
      </w:del>
      <w:del w:id="732"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733" w:author="David Hancock" w:date="2018-10-15T12:14:00Z">
        <w:r w:rsidR="008114E3">
          <w:rPr>
            <w:szCs w:val="20"/>
          </w:rPr>
          <w:t xml:space="preserve">The TNAuthList identifier shall contain </w:t>
        </w:r>
      </w:ins>
      <w:ins w:id="734" w:author="David Hancock" w:date="2018-10-22T16:34:00Z">
        <w:r w:rsidR="00F555D6">
          <w:rPr>
            <w:szCs w:val="20"/>
          </w:rPr>
          <w:t>a single</w:t>
        </w:r>
      </w:ins>
      <w:ins w:id="735" w:author="David Hancock" w:date="2018-10-15T12:14:00Z">
        <w:r w:rsidR="008114E3">
          <w:rPr>
            <w:szCs w:val="20"/>
          </w:rPr>
          <w:t xml:space="preserve"> SPC assigned to the requesting Service Provider. </w:t>
        </w:r>
      </w:ins>
      <w:r w:rsidR="00E04968" w:rsidRPr="00A041B2">
        <w:rPr>
          <w:szCs w:val="20"/>
        </w:rPr>
        <w:t>Th</w:t>
      </w:r>
      <w:ins w:id="736" w:author="David Hancock" w:date="2018-10-22T16:47:00Z">
        <w:r w:rsidR="00F555D6">
          <w:rPr>
            <w:szCs w:val="20"/>
          </w:rPr>
          <w:t>e</w:t>
        </w:r>
      </w:ins>
      <w:del w:id="737" w:author="David Hancock" w:date="2018-10-22T16:47:00Z">
        <w:r w:rsidR="00E04968" w:rsidRPr="00A041B2" w:rsidDel="00F555D6">
          <w:rPr>
            <w:szCs w:val="20"/>
          </w:rPr>
          <w:delText>is</w:delText>
        </w:r>
      </w:del>
      <w:r w:rsidR="00E04968" w:rsidRPr="00A041B2">
        <w:rPr>
          <w:szCs w:val="20"/>
        </w:rPr>
        <w:t xml:space="preserve"> </w:t>
      </w:r>
      <w:ins w:id="738"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739"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w:t>
      </w:r>
      <w:del w:id="740" w:author="ML Barnes" w:date="2019-01-22T11:01:00Z">
        <w:r w:rsidR="009F2367" w:rsidRPr="00A041B2" w:rsidDel="00ED41E5">
          <w:rPr>
            <w:szCs w:val="20"/>
          </w:rPr>
          <w:delText xml:space="preserve"> A certificate fingerprint is a secure one-way hash of the </w:delText>
        </w:r>
        <w:r w:rsidR="00287D05" w:rsidRPr="00A041B2" w:rsidDel="00ED41E5">
          <w:rPr>
            <w:szCs w:val="20"/>
          </w:rPr>
          <w:delText>Distinguished Encoding Rules (</w:delText>
        </w:r>
        <w:r w:rsidR="009F2367" w:rsidRPr="00A041B2" w:rsidDel="00ED41E5">
          <w:rPr>
            <w:szCs w:val="20"/>
          </w:rPr>
          <w:delText>DER</w:delText>
        </w:r>
        <w:r w:rsidR="00287D05" w:rsidRPr="00A041B2" w:rsidDel="00ED41E5">
          <w:rPr>
            <w:szCs w:val="20"/>
          </w:rPr>
          <w:delText xml:space="preserve">) </w:delText>
        </w:r>
        <w:r w:rsidR="009F2367" w:rsidRPr="00A041B2" w:rsidDel="00ED41E5">
          <w:rPr>
            <w:szCs w:val="20"/>
          </w:rPr>
          <w:delText>form of the</w:delText>
        </w:r>
        <w:r w:rsidR="00287D05" w:rsidRPr="00A041B2" w:rsidDel="00ED41E5">
          <w:rPr>
            <w:szCs w:val="20"/>
          </w:rPr>
          <w:delText xml:space="preserve"> </w:delText>
        </w:r>
        <w:r w:rsidR="009F2367" w:rsidRPr="00A041B2" w:rsidDel="00ED41E5">
          <w:rPr>
            <w:szCs w:val="20"/>
          </w:rPr>
          <w:delText xml:space="preserve">certificate. </w:delText>
        </w:r>
      </w:del>
      <w:r w:rsidR="009F2367" w:rsidRPr="00A041B2">
        <w:rPr>
          <w:szCs w:val="20"/>
        </w:rPr>
        <w:t xml:space="preserve">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49B2F62" w:rsidR="00A40916" w:rsidRDefault="002A092B" w:rsidP="004C7B3B">
      <w:pPr>
        <w:pStyle w:val="Heading4"/>
      </w:pPr>
      <w:del w:id="741" w:author="David Hancock" w:date="2018-10-09T10:52:00Z">
        <w:r w:rsidDel="00AD5292">
          <w:delText>Service Provider Code</w:delText>
        </w:r>
      </w:del>
      <w:bookmarkStart w:id="742" w:name="_Ref409607639"/>
      <w:ins w:id="743" w:author="David Hancock" w:date="2018-10-10T08:34:00Z">
        <w:r w:rsidR="005114EB">
          <w:t>SPC</w:t>
        </w:r>
      </w:ins>
      <w:r>
        <w:t xml:space="preserve"> </w:t>
      </w:r>
      <w:r w:rsidR="0024707C">
        <w:t>T</w:t>
      </w:r>
      <w:r w:rsidR="00A40916">
        <w:t xml:space="preserve">oken </w:t>
      </w:r>
      <w:del w:id="744" w:author="ML Barnes" w:date="2019-01-11T05:52:00Z">
        <w:r w:rsidR="00A40916" w:rsidDel="001C1671">
          <w:delText xml:space="preserve">API </w:delText>
        </w:r>
      </w:del>
      <w:r w:rsidR="0024707C">
        <w:t>R</w:t>
      </w:r>
      <w:r w:rsidR="00A40916">
        <w:t xml:space="preserve">equest </w:t>
      </w:r>
      <w:del w:id="745" w:author="ML Barnes" w:date="2019-01-11T05:52:00Z">
        <w:r w:rsidR="0024707C" w:rsidDel="001C1671">
          <w:delText>D</w:delText>
        </w:r>
        <w:r w:rsidR="00A40916" w:rsidDel="001C1671">
          <w:delText>efinition</w:delText>
        </w:r>
      </w:del>
      <w:ins w:id="746" w:author="ML Barnes" w:date="2019-01-11T05:52:00Z">
        <w:r w:rsidR="001C1671">
          <w:t>API</w:t>
        </w:r>
      </w:ins>
      <w:bookmarkEnd w:id="742"/>
    </w:p>
    <w:p w14:paraId="5F29CBDB" w14:textId="2FF54816"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del w:id="747" w:author="ML Barnes" w:date="2019-01-20T12:39:00Z">
        <w:r w:rsidRPr="0055362E" w:rsidDel="00951047">
          <w:rPr>
            <w:szCs w:val="20"/>
          </w:rPr>
          <w:delText>.</w:delText>
        </w:r>
      </w:del>
      <w:ins w:id="748" w:author="ML Barnes" w:date="2019-01-20T12:39:00Z">
        <w:r w:rsidR="00951047" w:rsidRPr="00951047">
          <w:rPr>
            <w:szCs w:val="20"/>
          </w:rPr>
          <w:t xml:space="preserve"> </w:t>
        </w:r>
        <w:r w:rsidR="00AC253A">
          <w:rPr>
            <w:szCs w:val="20"/>
          </w:rPr>
          <w:t xml:space="preserve">for an SPC Token.  </w:t>
        </w:r>
        <w:r w:rsidR="00951047">
          <w:rPr>
            <w:szCs w:val="20"/>
          </w:rPr>
          <w:t xml:space="preserve">As a convenience, the STI-PA shall also include the URL to the Certificate Revocation List (section </w:t>
        </w:r>
      </w:ins>
      <w:ins w:id="749" w:author="ML Barnes" w:date="2019-01-20T12:51:00Z">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750" w:author="ML Barnes" w:date="2019-01-20T12:51:00Z">
        <w:r w:rsidR="00AC253A">
          <w:rPr>
            <w:szCs w:val="20"/>
          </w:rPr>
          <w:t>6.3.9</w:t>
        </w:r>
        <w:r w:rsidR="00AC253A">
          <w:rPr>
            <w:szCs w:val="20"/>
          </w:rPr>
          <w:fldChar w:fldCharType="end"/>
        </w:r>
        <w:r w:rsidR="00AC253A">
          <w:rPr>
            <w:szCs w:val="20"/>
          </w:rPr>
          <w:t xml:space="preserve">) </w:t>
        </w:r>
      </w:ins>
      <w:ins w:id="751" w:author="ML Barnes" w:date="2019-01-20T12:39:00Z">
        <w:r w:rsidR="00951047">
          <w:rPr>
            <w:szCs w:val="20"/>
          </w:rPr>
          <w:t>in the response, since it is also required when the service provider applies for a certificate.</w:t>
        </w:r>
      </w:ins>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752" w:author="David Hancock" w:date="2018-10-22T13:35:00Z">
        <w:r w:rsidR="00582FDB">
          <w:rPr>
            <w:szCs w:val="20"/>
          </w:rPr>
          <w:t xml:space="preserve"> from the STI-PA,</w:t>
        </w:r>
      </w:ins>
      <w:r w:rsidRPr="0055362E">
        <w:rPr>
          <w:szCs w:val="20"/>
        </w:rPr>
        <w:t xml:space="preserve"> </w:t>
      </w:r>
      <w:ins w:id="753" w:author="David Hancock" w:date="2018-10-22T13:33:00Z">
        <w:r w:rsidR="00BD144E">
          <w:rPr>
            <w:szCs w:val="20"/>
          </w:rPr>
          <w:t>that</w:t>
        </w:r>
      </w:ins>
      <w:del w:id="754" w:author="David Hancock" w:date="2018-10-22T13:33:00Z">
        <w:r w:rsidRPr="0055362E" w:rsidDel="00BD144E">
          <w:rPr>
            <w:szCs w:val="20"/>
          </w:rPr>
          <w:delText>for</w:delText>
        </w:r>
      </w:del>
      <w:r w:rsidRPr="0055362E">
        <w:rPr>
          <w:szCs w:val="20"/>
        </w:rPr>
        <w:t xml:space="preserve"> a Service Provider </w:t>
      </w:r>
      <w:ins w:id="755" w:author="David Hancock" w:date="2018-10-22T13:34:00Z">
        <w:r w:rsidR="00BD144E">
          <w:rPr>
            <w:szCs w:val="20"/>
          </w:rPr>
          <w:t xml:space="preserve">use during the ACME certificate ordering process </w:t>
        </w:r>
      </w:ins>
      <w:r w:rsidRPr="0055362E">
        <w:rPr>
          <w:szCs w:val="20"/>
        </w:rPr>
        <w:t xml:space="preserve">to </w:t>
      </w:r>
      <w:ins w:id="756" w:author="David Hancock" w:date="2018-10-22T13:31:00Z">
        <w:r w:rsidR="00BD144E">
          <w:rPr>
            <w:szCs w:val="20"/>
          </w:rPr>
          <w:t xml:space="preserve">demonstrate </w:t>
        </w:r>
      </w:ins>
      <w:del w:id="757"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758" w:author="David Hancock" w:date="2018-10-22T13:34:00Z">
        <w:r w:rsidR="00BD144E">
          <w:rPr>
            <w:szCs w:val="20"/>
          </w:rPr>
          <w:t xml:space="preserve">issuing </w:t>
        </w:r>
      </w:ins>
      <w:r w:rsidRPr="0055362E">
        <w:rPr>
          <w:szCs w:val="20"/>
        </w:rPr>
        <w:t>STI-CA</w:t>
      </w:r>
      <w:ins w:id="759" w:author="David Hancock" w:date="2018-10-22T13:32:00Z">
        <w:r w:rsidR="00987BD7">
          <w:rPr>
            <w:szCs w:val="20"/>
          </w:rPr>
          <w:t xml:space="preserve"> that the SP</w:t>
        </w:r>
        <w:r w:rsidR="00BD144E">
          <w:rPr>
            <w:szCs w:val="20"/>
          </w:rPr>
          <w:t xml:space="preserve"> has authority over the identity information </w:t>
        </w:r>
      </w:ins>
      <w:ins w:id="760" w:author="David Hancock" w:date="2018-10-22T13:36:00Z">
        <w:r w:rsidR="00582FDB">
          <w:rPr>
            <w:szCs w:val="20"/>
          </w:rPr>
          <w:t xml:space="preserve">contained </w:t>
        </w:r>
      </w:ins>
      <w:ins w:id="761"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373"/>
        <w:gridCol w:w="1314"/>
        <w:gridCol w:w="7497"/>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ED41E5" w14:paraId="4553EC3E" w14:textId="77777777" w:rsidTr="004C7B3B">
        <w:tc>
          <w:tcPr>
            <w:tcW w:w="1284" w:type="dxa"/>
          </w:tcPr>
          <w:p w14:paraId="2D18E707" w14:textId="64C493F7" w:rsidR="00ED41E5" w:rsidRPr="0055362E" w:rsidRDefault="00ED41E5" w:rsidP="0055362E">
            <w:pPr>
              <w:rPr>
                <w:szCs w:val="20"/>
              </w:rPr>
            </w:pPr>
            <w:ins w:id="762" w:author="ML Barnes" w:date="2019-01-22T11:02:00Z">
              <w:r>
                <w:rPr>
                  <w:szCs w:val="20"/>
                </w:rPr>
                <w:t>atc</w:t>
              </w:r>
            </w:ins>
            <w:del w:id="763" w:author="ML Barnes" w:date="2019-01-22T11:02:00Z">
              <w:r w:rsidRPr="0055362E" w:rsidDel="00C323C2">
                <w:rPr>
                  <w:szCs w:val="20"/>
                </w:rPr>
                <w:delText>fingerprint</w:delText>
              </w:r>
            </w:del>
          </w:p>
        </w:tc>
        <w:tc>
          <w:tcPr>
            <w:tcW w:w="1314" w:type="dxa"/>
          </w:tcPr>
          <w:p w14:paraId="2F63D069" w14:textId="52649EC0" w:rsidR="00ED41E5" w:rsidRPr="0055362E" w:rsidRDefault="00ED41E5" w:rsidP="0055362E">
            <w:pPr>
              <w:rPr>
                <w:szCs w:val="20"/>
              </w:rPr>
            </w:pPr>
            <w:ins w:id="764" w:author="ML Barnes" w:date="2019-01-22T11:02:00Z">
              <w:r>
                <w:rPr>
                  <w:szCs w:val="20"/>
                </w:rPr>
                <w:t>JSON Object</w:t>
              </w:r>
            </w:ins>
            <w:del w:id="765" w:author="ML Barnes" w:date="2019-01-22T11:02:00Z">
              <w:r w:rsidRPr="0055362E" w:rsidDel="00C323C2">
                <w:rPr>
                  <w:szCs w:val="20"/>
                </w:rPr>
                <w:delText>string</w:delText>
              </w:r>
            </w:del>
          </w:p>
        </w:tc>
        <w:tc>
          <w:tcPr>
            <w:tcW w:w="7586" w:type="dxa"/>
          </w:tcPr>
          <w:p w14:paraId="233F0FF5" w14:textId="5B5AC952" w:rsidR="00ED41E5" w:rsidRPr="0055362E" w:rsidRDefault="00ED41E5" w:rsidP="00287D05">
            <w:pPr>
              <w:rPr>
                <w:szCs w:val="20"/>
              </w:rPr>
            </w:pPr>
            <w:ins w:id="766" w:author="ML Barnes" w:date="2019-01-22T11:02:00Z">
              <w:r>
                <w:rPr>
                  <w:szCs w:val="20"/>
                </w:rPr>
                <w:t>The “atc” object as defined in 6.3.4.1</w:t>
              </w:r>
              <w:r w:rsidRPr="0055362E">
                <w:rPr>
                  <w:szCs w:val="20"/>
                </w:rPr>
                <w:t xml:space="preserve"> </w:t>
              </w:r>
              <w:r>
                <w:rPr>
                  <w:szCs w:val="20"/>
                </w:rPr>
                <w:t>as a JSON object containing both TNAuthList and fingerprint values.</w:t>
              </w:r>
            </w:ins>
            <w:del w:id="767" w:author="ML Barnes" w:date="2019-01-22T11:02:00Z">
              <w:r w:rsidRPr="0055362E" w:rsidDel="00C323C2">
                <w:rPr>
                  <w:szCs w:val="20"/>
                </w:rPr>
                <w:delText xml:space="preserve">The fingerprint of the </w:delText>
              </w:r>
              <w:r w:rsidDel="00C323C2">
                <w:rPr>
                  <w:szCs w:val="20"/>
                </w:rPr>
                <w:delText>public key certificate</w:delText>
              </w:r>
              <w:r w:rsidRPr="0055362E" w:rsidDel="00C323C2">
                <w:rPr>
                  <w:szCs w:val="20"/>
                </w:rPr>
                <w:delText xml:space="preserve"> used for STI-CA ACME </w:delText>
              </w:r>
              <w:r w:rsidDel="00C323C2">
                <w:rPr>
                  <w:szCs w:val="20"/>
                </w:rPr>
                <w:delText>account creation</w:delText>
              </w:r>
              <w:r w:rsidRPr="0055362E" w:rsidDel="00C323C2">
                <w:rPr>
                  <w:szCs w:val="20"/>
                </w:rPr>
                <w:delText xml:space="preserve"> </w:delText>
              </w:r>
            </w:del>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19327C2" w14:textId="77777777" w:rsidR="00ED41E5" w:rsidRPr="00184CD0" w:rsidRDefault="00230311" w:rsidP="00ED41E5">
      <w:pPr>
        <w:pStyle w:val="p1"/>
        <w:ind w:firstLine="720"/>
        <w:rPr>
          <w:ins w:id="768" w:author="ML Barnes" w:date="2019-01-22T11:02:00Z"/>
          <w:rFonts w:ascii="Courier" w:hAnsi="Courier"/>
          <w:szCs w:val="20"/>
        </w:rPr>
      </w:pPr>
      <w:del w:id="769" w:author="ML Barnes" w:date="2019-01-22T11:02:00Z">
        <w:r w:rsidRPr="002F2696" w:rsidDel="00ED41E5">
          <w:rPr>
            <w:rStyle w:val="apple-converted-space"/>
            <w:rFonts w:ascii="Courier" w:hAnsi="Courier"/>
            <w:sz w:val="20"/>
            <w:szCs w:val="20"/>
          </w:rPr>
          <w:delText>    </w:delText>
        </w:r>
      </w:del>
      <w:ins w:id="770" w:author="ML Barnes" w:date="2019-01-22T11:02:00Z">
        <w:r w:rsidR="00ED41E5" w:rsidRPr="00184CD0">
          <w:rPr>
            <w:rFonts w:ascii="Courier" w:hAnsi="Courier"/>
            <w:szCs w:val="20"/>
          </w:rPr>
          <w:t>"atc":["TnAuthList","F83n2a...avn27DN3==",</w:t>
        </w:r>
      </w:ins>
    </w:p>
    <w:p w14:paraId="7568FE23" w14:textId="77777777" w:rsidR="00ED41E5" w:rsidRPr="00184CD0" w:rsidRDefault="00ED41E5" w:rsidP="00ED41E5">
      <w:pPr>
        <w:pStyle w:val="p1"/>
        <w:rPr>
          <w:ins w:id="771" w:author="ML Barnes" w:date="2019-01-22T11:02:00Z"/>
          <w:rFonts w:ascii="Courier" w:hAnsi="Courier"/>
          <w:szCs w:val="20"/>
        </w:rPr>
      </w:pPr>
      <w:ins w:id="772" w:author="ML Barnes" w:date="2019-01-22T11:02:00Z">
        <w:r w:rsidRPr="00184CD0">
          <w:rPr>
            <w:rFonts w:ascii="Courier" w:hAnsi="Courier"/>
            <w:szCs w:val="20"/>
          </w:rPr>
          <w:t xml:space="preserve">      "SHA256 56:3E:CF:AE:83:CA:4D:15:B0:29:FF:1B:71:D3:BA:B9:19:81:F8:50:</w:t>
        </w:r>
      </w:ins>
    </w:p>
    <w:p w14:paraId="57EA7B8D" w14:textId="77777777" w:rsidR="00ED41E5" w:rsidRPr="00BC72B9" w:rsidRDefault="00ED41E5" w:rsidP="00ED41E5">
      <w:pPr>
        <w:pStyle w:val="p1"/>
        <w:rPr>
          <w:ins w:id="773" w:author="ML Barnes" w:date="2019-01-22T11:02:00Z"/>
          <w:rFonts w:ascii="Courier" w:hAnsi="Courier"/>
          <w:szCs w:val="20"/>
          <w:lang w:val="es-ES"/>
        </w:rPr>
      </w:pPr>
      <w:ins w:id="774" w:author="ML Barnes" w:date="2019-01-22T11:02:00Z">
        <w:r w:rsidRPr="00184CD0">
          <w:rPr>
            <w:rFonts w:ascii="Courier" w:hAnsi="Courier"/>
            <w:szCs w:val="20"/>
          </w:rPr>
          <w:t xml:space="preserve">       </w:t>
        </w:r>
        <w:r w:rsidRPr="00BC72B9">
          <w:rPr>
            <w:rFonts w:ascii="Courier" w:hAnsi="Courier"/>
            <w:szCs w:val="20"/>
            <w:lang w:val="es-ES"/>
          </w:rPr>
          <w:t>9B:DF:4A:D4:39:72:E2:B1:F0:B9:38:E3"]</w:t>
        </w:r>
      </w:ins>
    </w:p>
    <w:p w14:paraId="5992AD5B" w14:textId="77777777" w:rsidR="00ED41E5" w:rsidRPr="00BC72B9" w:rsidRDefault="00ED41E5" w:rsidP="00ED41E5">
      <w:pPr>
        <w:pStyle w:val="p1"/>
        <w:rPr>
          <w:ins w:id="775" w:author="ML Barnes" w:date="2019-01-22T11:02:00Z"/>
          <w:rStyle w:val="s1"/>
          <w:rFonts w:ascii="Courier" w:hAnsi="Courier"/>
          <w:sz w:val="20"/>
          <w:szCs w:val="20"/>
          <w:lang w:val="es-ES"/>
        </w:rPr>
      </w:pPr>
    </w:p>
    <w:p w14:paraId="745AB3EB" w14:textId="7E26CCFE" w:rsidR="00230311" w:rsidRPr="002F2696" w:rsidDel="00ED41E5" w:rsidRDefault="00230311" w:rsidP="00230311">
      <w:pPr>
        <w:pStyle w:val="p1"/>
        <w:rPr>
          <w:del w:id="776" w:author="ML Barnes" w:date="2019-01-22T11:02:00Z"/>
          <w:rStyle w:val="s1"/>
          <w:rFonts w:ascii="Courier" w:hAnsi="Courier"/>
          <w:sz w:val="20"/>
          <w:szCs w:val="20"/>
        </w:rPr>
      </w:pPr>
      <w:del w:id="777" w:author="ML Barnes" w:date="2019-01-22T11:02:00Z">
        <w:r w:rsidRPr="002F2696" w:rsidDel="00ED41E5">
          <w:rPr>
            <w:rStyle w:val="apple-converted-space"/>
            <w:rFonts w:ascii="Courier" w:hAnsi="Courier"/>
            <w:sz w:val="20"/>
            <w:szCs w:val="20"/>
          </w:rPr>
          <w:delText xml:space="preserve"> </w:delText>
        </w:r>
        <w:r w:rsidRPr="002F2696" w:rsidDel="00ED41E5">
          <w:rPr>
            <w:rStyle w:val="s1"/>
            <w:rFonts w:ascii="Courier" w:hAnsi="Courier"/>
            <w:sz w:val="20"/>
            <w:szCs w:val="20"/>
          </w:rPr>
          <w:delText>"fingerprint":</w:delText>
        </w:r>
        <w:r w:rsidR="008A16FA" w:rsidRPr="002F2696" w:rsidDel="00ED41E5">
          <w:rPr>
            <w:rStyle w:val="s1"/>
            <w:rFonts w:ascii="Courier" w:hAnsi="Courier"/>
            <w:sz w:val="20"/>
            <w:szCs w:val="20"/>
          </w:rPr>
          <w:delText>"</w:delText>
        </w:r>
        <w:r w:rsidR="00F739DB" w:rsidRPr="002F2696" w:rsidDel="00ED41E5">
          <w:rPr>
            <w:rFonts w:ascii="Courier" w:hAnsi="Courier"/>
            <w:sz w:val="20"/>
            <w:szCs w:val="20"/>
          </w:rPr>
          <w:delText>SHA256</w:delText>
        </w:r>
        <w:r w:rsidR="00A40916" w:rsidRPr="002F2696" w:rsidDel="00ED41E5">
          <w:rPr>
            <w:rFonts w:ascii="Courier" w:hAnsi="Courier"/>
            <w:sz w:val="20"/>
            <w:szCs w:val="20"/>
          </w:rPr>
          <w:delText xml:space="preserve"> </w:delText>
        </w:r>
        <w:r w:rsidR="00F739DB" w:rsidRPr="002F2696" w:rsidDel="00ED41E5">
          <w:rPr>
            <w:rFonts w:ascii="Courier" w:hAnsi="Courier"/>
            <w:sz w:val="20"/>
            <w:szCs w:val="20"/>
          </w:rPr>
          <w:delText>56:3E:CF:AE:83:CA:4D:15:B0:29:FF:1B:71:D3:BA:B9:19:81:F8:50:9B:DF:4A:D4:39:72:E2:B1:F0:B9:38:E3</w:delText>
        </w:r>
        <w:r w:rsidR="008A16FA" w:rsidRPr="002F2696" w:rsidDel="00ED41E5">
          <w:rPr>
            <w:rStyle w:val="s1"/>
            <w:rFonts w:ascii="Courier" w:hAnsi="Courier"/>
            <w:sz w:val="20"/>
            <w:szCs w:val="20"/>
          </w:rPr>
          <w:delText>"</w:delText>
        </w:r>
      </w:del>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rPr>
          <w:ins w:id="778" w:author="ML Barnes" w:date="2019-01-20T12:41:00Z"/>
        </w:trPr>
        <w:tc>
          <w:tcPr>
            <w:tcW w:w="1248" w:type="dxa"/>
          </w:tcPr>
          <w:p w14:paraId="3952D30E" w14:textId="4EBA7F17" w:rsidR="00B6689A" w:rsidRPr="0055362E" w:rsidRDefault="00B6689A" w:rsidP="0055362E">
            <w:pPr>
              <w:rPr>
                <w:ins w:id="779" w:author="ML Barnes" w:date="2019-01-20T12:41:00Z"/>
                <w:szCs w:val="20"/>
              </w:rPr>
            </w:pPr>
            <w:ins w:id="780" w:author="ML Barnes" w:date="2019-01-20T12:41:00Z">
              <w:r>
                <w:rPr>
                  <w:szCs w:val="20"/>
                </w:rPr>
                <w:t>crl</w:t>
              </w:r>
            </w:ins>
          </w:p>
        </w:tc>
        <w:tc>
          <w:tcPr>
            <w:tcW w:w="1350" w:type="dxa"/>
          </w:tcPr>
          <w:p w14:paraId="39779A73" w14:textId="63AA7377" w:rsidR="00B6689A" w:rsidRPr="0055362E" w:rsidRDefault="00B6689A" w:rsidP="0055362E">
            <w:pPr>
              <w:rPr>
                <w:ins w:id="781" w:author="ML Barnes" w:date="2019-01-20T12:41:00Z"/>
                <w:szCs w:val="20"/>
              </w:rPr>
            </w:pPr>
            <w:ins w:id="782" w:author="ML Barnes" w:date="2019-01-20T12:41:00Z">
              <w:r>
                <w:rPr>
                  <w:szCs w:val="20"/>
                </w:rPr>
                <w:t>string</w:t>
              </w:r>
            </w:ins>
          </w:p>
        </w:tc>
        <w:tc>
          <w:tcPr>
            <w:tcW w:w="7586" w:type="dxa"/>
          </w:tcPr>
          <w:p w14:paraId="3C6D09DD" w14:textId="1D1C7B77" w:rsidR="00B6689A" w:rsidRPr="0055362E" w:rsidRDefault="00B6689A" w:rsidP="007678CF">
            <w:pPr>
              <w:rPr>
                <w:ins w:id="783" w:author="ML Barnes" w:date="2019-01-20T12:41:00Z"/>
                <w:szCs w:val="20"/>
              </w:rPr>
            </w:pPr>
            <w:ins w:id="784" w:author="ML Barnes" w:date="2019-01-20T12:41:00Z">
              <w:r>
                <w:rPr>
                  <w:szCs w:val="20"/>
                </w:rPr>
                <w:t>A URL to the Certificate Revocation List maintained by the STI-PA</w:t>
              </w:r>
            </w:ins>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785" w:name="_Ref342664553"/>
      <w:bookmarkStart w:id="786" w:name="_Toc401848292"/>
      <w:r>
        <w:t>Application for a Certificate</w:t>
      </w:r>
      <w:bookmarkEnd w:id="785"/>
      <w:bookmarkEnd w:id="786"/>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[draft-ietf-acme-acme].</w:t>
      </w:r>
    </w:p>
    <w:p w14:paraId="4B34080C" w14:textId="77777777" w:rsidR="00AC13FD" w:rsidRDefault="00AC13FD" w:rsidP="00AC13FD"/>
    <w:p w14:paraId="26259D30" w14:textId="2371804A" w:rsidR="00AC13FD" w:rsidRDefault="00AC13FD" w:rsidP="00452C68">
      <w:pPr>
        <w:pStyle w:val="Heading4"/>
      </w:pPr>
      <w:bookmarkStart w:id="787" w:name="_Ref400451936"/>
      <w:r>
        <w:t xml:space="preserve">CSR </w:t>
      </w:r>
      <w:r w:rsidR="0024707C">
        <w:t>C</w:t>
      </w:r>
      <w:r>
        <w:t>onstruction</w:t>
      </w:r>
      <w:bookmarkEnd w:id="787"/>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7AC5A0B3" w14:textId="177134D4" w:rsidR="00ED41E5" w:rsidRPr="0055362E" w:rsidRDefault="00EB5A04" w:rsidP="00ED41E5">
      <w:pPr>
        <w:rPr>
          <w:ins w:id="788" w:author="ML Barnes" w:date="2019-01-22T11:02:00Z"/>
          <w:szCs w:val="20"/>
        </w:rPr>
      </w:pPr>
      <w:r w:rsidRPr="0055362E">
        <w:rPr>
          <w:szCs w:val="20"/>
        </w:rPr>
        <w:t>Following [</w:t>
      </w:r>
      <w:del w:id="789" w:author="David Hancock" w:date="2018-10-04T13:26:00Z">
        <w:r w:rsidRPr="0055362E" w:rsidDel="00407832">
          <w:rPr>
            <w:szCs w:val="20"/>
          </w:rPr>
          <w:delText>draft-ietf-stir-certificates</w:delText>
        </w:r>
      </w:del>
      <w:ins w:id="790"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ins w:id="791" w:author="ML Barnes" w:date="2019-01-22T11:02:00Z">
        <w:r w:rsidR="00ED41E5">
          <w:rPr>
            <w:szCs w:val="20"/>
          </w:rPr>
          <w:t>The Service Provider Code shall be the same SPC as that included in the TNAuthList in the SPC token (section</w:t>
        </w:r>
      </w:ins>
      <w:ins w:id="792" w:author="ML Barnes" w:date="2019-01-22T11:03:00Z">
        <w:r w:rsidR="00ED41E5">
          <w:rPr>
            <w:szCs w:val="20"/>
          </w:rPr>
          <w:t xml:space="preserve"> </w:t>
        </w:r>
      </w:ins>
      <w:ins w:id="793" w:author="Barnes, Mary" w:date="2019-01-22T12:24:00Z">
        <w:r w:rsidR="00BF1F03">
          <w:rPr>
            <w:szCs w:val="20"/>
          </w:rPr>
          <w:fldChar w:fldCharType="begin"/>
        </w:r>
        <w:r w:rsidR="00BF1F03">
          <w:rPr>
            <w:szCs w:val="20"/>
          </w:rPr>
          <w:instrText xml:space="preserve"> REF _Ref535923174 \r \h </w:instrText>
        </w:r>
        <w:r w:rsidR="00BF1F03">
          <w:rPr>
            <w:szCs w:val="20"/>
          </w:rPr>
        </w:r>
      </w:ins>
      <w:r w:rsidR="00BF1F03">
        <w:rPr>
          <w:szCs w:val="20"/>
        </w:rPr>
        <w:fldChar w:fldCharType="separate"/>
      </w:r>
      <w:ins w:id="794" w:author="Barnes, Mary" w:date="2019-01-22T12:24:00Z">
        <w:r w:rsidR="00BF1F03">
          <w:rPr>
            <w:szCs w:val="20"/>
          </w:rPr>
          <w:t>6.3.4</w:t>
        </w:r>
        <w:r w:rsidR="00BF1F03">
          <w:rPr>
            <w:szCs w:val="20"/>
          </w:rPr>
          <w:fldChar w:fldCharType="end"/>
        </w:r>
      </w:ins>
      <w:bookmarkStart w:id="795" w:name="_GoBack"/>
      <w:bookmarkEnd w:id="795"/>
      <w:ins w:id="796" w:author="ML Barnes" w:date="2019-01-22T11:02:00Z">
        <w:r w:rsidR="00ED41E5">
          <w:rPr>
            <w:szCs w:val="20"/>
          </w:rPr>
          <w:t xml:space="preserve">) included in the ACME challenge response. </w:t>
        </w:r>
      </w:ins>
    </w:p>
    <w:p w14:paraId="52ACE52B" w14:textId="2AB1D089" w:rsidR="00EB5A04" w:rsidRPr="0055362E" w:rsidRDefault="00EB5A04" w:rsidP="00AC13FD">
      <w:pPr>
        <w:rPr>
          <w:szCs w:val="20"/>
        </w:rPr>
      </w:pPr>
    </w:p>
    <w:p w14:paraId="7B6CF7E2" w14:textId="656F6F82" w:rsidR="005269B6" w:rsidRDefault="005269B6" w:rsidP="00AC13FD">
      <w:pPr>
        <w:rPr>
          <w:ins w:id="797" w:author="ML Barnes" w:date="2019-01-20T12:42:00Z"/>
          <w:szCs w:val="20"/>
        </w:rPr>
      </w:pPr>
      <w:r w:rsidRPr="0055362E">
        <w:rPr>
          <w:szCs w:val="20"/>
        </w:rPr>
        <w:t xml:space="preserve">As defined </w:t>
      </w:r>
      <w:r w:rsidR="00F256B6">
        <w:rPr>
          <w:szCs w:val="20"/>
        </w:rPr>
        <w:t xml:space="preserve">in </w:t>
      </w:r>
      <w:r w:rsidRPr="0055362E">
        <w:rPr>
          <w:szCs w:val="20"/>
        </w:rPr>
        <w:t>[</w:t>
      </w:r>
      <w:del w:id="798" w:author="David Hancock" w:date="2018-10-04T13:26:00Z">
        <w:r w:rsidRPr="0055362E" w:rsidDel="00407832">
          <w:rPr>
            <w:szCs w:val="20"/>
          </w:rPr>
          <w:delText>draft-ietf-stir-certificates</w:delText>
        </w:r>
      </w:del>
      <w:ins w:id="799"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8"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54DC4311" w:rsidR="00B6689A" w:rsidRPr="0055362E" w:rsidRDefault="00B6689A" w:rsidP="00B6689A">
      <w:pPr>
        <w:rPr>
          <w:ins w:id="800" w:author="ML Barnes" w:date="2019-01-20T12:42:00Z"/>
          <w:szCs w:val="20"/>
        </w:rPr>
      </w:pPr>
      <w:ins w:id="801" w:author="ML Barnes" w:date="2019-01-20T12:42:00Z">
        <w:r>
          <w:rPr>
            <w:szCs w:val="20"/>
          </w:rPr>
          <w:t>The URL to the STI-PA CRL (section</w:t>
        </w:r>
      </w:ins>
      <w:ins w:id="802" w:author="ML Barnes" w:date="2019-01-20T12:53:00Z">
        <w:r w:rsidR="00AC253A">
          <w:rPr>
            <w:szCs w:val="20"/>
          </w:rPr>
          <w:t xml:space="preserve"> </w:t>
        </w:r>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803" w:author="ML Barnes" w:date="2019-01-20T12:53:00Z">
        <w:r w:rsidR="00AC253A">
          <w:rPr>
            <w:szCs w:val="20"/>
          </w:rPr>
          <w:t>6.3.9</w:t>
        </w:r>
        <w:r w:rsidR="00AC253A">
          <w:rPr>
            <w:szCs w:val="20"/>
          </w:rPr>
          <w:fldChar w:fldCharType="end"/>
        </w:r>
      </w:ins>
      <w:ins w:id="804" w:author="ML Barnes" w:date="2019-01-20T12:42:00Z">
        <w:r>
          <w:rPr>
            <w:szCs w:val="20"/>
          </w:rPr>
          <w:t xml:space="preserve">) shall also be included in the CRL Distribution Points extension.  The URL is included in the DistributionPointName.  </w:t>
        </w:r>
      </w:ins>
    </w:p>
    <w:p w14:paraId="29945323" w14:textId="77777777" w:rsidR="00B6689A" w:rsidRPr="0055362E" w:rsidDel="00B6689A" w:rsidRDefault="00B6689A" w:rsidP="00AC13FD">
      <w:pPr>
        <w:rPr>
          <w:del w:id="805" w:author="ML Barnes" w:date="2019-01-20T12:42:00Z"/>
          <w:szCs w:val="20"/>
        </w:rPr>
      </w:pPr>
    </w:p>
    <w:p w14:paraId="14B3C794" w14:textId="77777777" w:rsidR="00AC13FD" w:rsidRDefault="00AC13FD" w:rsidP="00AC13FD"/>
    <w:p w14:paraId="4FFC4724" w14:textId="11701B90" w:rsidR="00AC13FD" w:rsidRDefault="00AC13FD" w:rsidP="00AC13FD">
      <w:pPr>
        <w:pStyle w:val="Heading4"/>
      </w:pPr>
      <w:bookmarkStart w:id="806" w:name="_Ref349234781"/>
      <w:r>
        <w:lastRenderedPageBreak/>
        <w:t xml:space="preserve">ACME </w:t>
      </w:r>
      <w:r w:rsidR="00AF0A4F">
        <w:t xml:space="preserve">Based Steps </w:t>
      </w:r>
      <w:r>
        <w:t xml:space="preserve">for </w:t>
      </w:r>
      <w:r w:rsidR="00AF0A4F">
        <w:t>A</w:t>
      </w:r>
      <w:r>
        <w:t>pplication for a</w:t>
      </w:r>
      <w:r w:rsidR="007D1F4C">
        <w:t>n STI</w:t>
      </w:r>
      <w:r>
        <w:t xml:space="preserve"> </w:t>
      </w:r>
      <w:bookmarkEnd w:id="806"/>
      <w:r w:rsidR="00AF0A4F">
        <w:t>Certificate</w:t>
      </w:r>
    </w:p>
    <w:p w14:paraId="1C4209C5" w14:textId="241249DF" w:rsidR="00AC13FD" w:rsidRPr="0055362E" w:rsidRDefault="00AC13FD" w:rsidP="00AC13FD">
      <w:pPr>
        <w:rPr>
          <w:szCs w:val="20"/>
        </w:rPr>
      </w:pPr>
      <w:r w:rsidRPr="0055362E">
        <w:rPr>
          <w:szCs w:val="20"/>
        </w:rPr>
        <w:t xml:space="preserve">Once </w:t>
      </w:r>
      <w:del w:id="807" w:author="David Hancock" w:date="2018-10-05T14:13:00Z">
        <w:r w:rsidRPr="0055362E" w:rsidDel="00125A1F">
          <w:rPr>
            <w:szCs w:val="20"/>
          </w:rPr>
          <w:delText>a CSR</w:delText>
        </w:r>
      </w:del>
      <w:del w:id="808" w:author="ML Barnes" w:date="2019-01-11T05:52:00Z">
        <w:r w:rsidRPr="0055362E" w:rsidDel="001C1671">
          <w:rPr>
            <w:szCs w:val="20"/>
          </w:rPr>
          <w:delText xml:space="preserve"> </w:delText>
        </w:r>
      </w:del>
      <w:ins w:id="809" w:author="David Hancock" w:date="2018-10-05T14:13:00Z">
        <w:r w:rsidR="00125A1F">
          <w:rPr>
            <w:szCs w:val="20"/>
          </w:rPr>
          <w:t xml:space="preserve">the ACME account </w:t>
        </w:r>
      </w:ins>
      <w:r w:rsidRPr="0055362E">
        <w:rPr>
          <w:szCs w:val="20"/>
        </w:rPr>
        <w:t xml:space="preserve">has been </w:t>
      </w:r>
      <w:del w:id="810" w:author="David Hancock" w:date="2018-10-05T14:13:00Z">
        <w:r w:rsidRPr="0055362E" w:rsidDel="00125A1F">
          <w:rPr>
            <w:szCs w:val="20"/>
          </w:rPr>
          <w:delText>generated</w:delText>
        </w:r>
      </w:del>
      <w:ins w:id="811"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812" w:author="David Hancock" w:date="2018-10-16T09:47:00Z">
        <w:r w:rsidR="00600BD2">
          <w:rPr>
            <w:szCs w:val="20"/>
          </w:rPr>
          <w:t>3-6</w:t>
        </w:r>
      </w:ins>
      <w:del w:id="813"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EC6D56" w:rsidRDefault="00AC13FD" w:rsidP="00AC13FD">
      <w:pPr>
        <w:pStyle w:val="p1"/>
        <w:rPr>
          <w:rFonts w:ascii="Courier" w:hAnsi="Courier"/>
          <w:sz w:val="20"/>
          <w:szCs w:val="20"/>
          <w:lang w:val="es-ES"/>
          <w:rPrChange w:id="814" w:author="Drew Greco" w:date="2018-10-24T13:25:00Z">
            <w:rPr>
              <w:rFonts w:ascii="Courier" w:hAnsi="Courier"/>
              <w:sz w:val="20"/>
              <w:szCs w:val="20"/>
            </w:rPr>
          </w:rPrChange>
        </w:rPr>
      </w:pPr>
      <w:r w:rsidRPr="00303057">
        <w:rPr>
          <w:rStyle w:val="apple-converted-space"/>
          <w:rFonts w:ascii="Courier" w:hAnsi="Courier"/>
          <w:sz w:val="20"/>
          <w:szCs w:val="20"/>
        </w:rPr>
        <w:t xml:space="preserve">       </w:t>
      </w:r>
      <w:r w:rsidRPr="00EC6D56">
        <w:rPr>
          <w:rStyle w:val="s1"/>
          <w:rFonts w:ascii="Courier" w:hAnsi="Courier"/>
          <w:sz w:val="20"/>
          <w:szCs w:val="20"/>
          <w:lang w:val="es-ES"/>
          <w:rPrChange w:id="815" w:author="Drew Greco" w:date="2018-10-24T13:25:00Z">
            <w:rPr>
              <w:rStyle w:val="s1"/>
              <w:rFonts w:ascii="Courier" w:hAnsi="Courier"/>
              <w:sz w:val="20"/>
              <w:szCs w:val="20"/>
            </w:rPr>
          </w:rPrChange>
        </w:rPr>
        <w:t>"alg": "ES256",</w:t>
      </w:r>
    </w:p>
    <w:p w14:paraId="3544BB36" w14:textId="1A4FDD7C" w:rsidR="00AC13FD" w:rsidRPr="00EC6D56" w:rsidRDefault="00AC13FD" w:rsidP="00AC13FD">
      <w:pPr>
        <w:pStyle w:val="p1"/>
        <w:rPr>
          <w:rFonts w:ascii="Courier" w:hAnsi="Courier"/>
          <w:sz w:val="20"/>
          <w:szCs w:val="20"/>
          <w:lang w:val="es-ES"/>
          <w:rPrChange w:id="816" w:author="Drew Greco" w:date="2018-10-24T13:25:00Z">
            <w:rPr>
              <w:rFonts w:ascii="Courier" w:hAnsi="Courier"/>
              <w:sz w:val="20"/>
              <w:szCs w:val="20"/>
            </w:rPr>
          </w:rPrChange>
        </w:rPr>
      </w:pPr>
      <w:r w:rsidRPr="00EC6D56">
        <w:rPr>
          <w:rStyle w:val="apple-converted-space"/>
          <w:rFonts w:ascii="Courier" w:hAnsi="Courier"/>
          <w:sz w:val="20"/>
          <w:szCs w:val="20"/>
          <w:lang w:val="es-ES"/>
          <w:rPrChange w:id="817"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818" w:author="Drew Greco" w:date="2018-10-24T13:25:00Z">
            <w:rPr>
              <w:rStyle w:val="s1"/>
              <w:rFonts w:ascii="Courier" w:hAnsi="Courier"/>
              <w:sz w:val="20"/>
              <w:szCs w:val="20"/>
            </w:rPr>
          </w:rPrChange>
        </w:rPr>
        <w:t xml:space="preserve">"kid": </w:t>
      </w:r>
      <w:r w:rsidR="00063478" w:rsidRPr="00EC6D56">
        <w:rPr>
          <w:rStyle w:val="s1"/>
          <w:rFonts w:ascii="Courier" w:hAnsi="Courier"/>
          <w:sz w:val="20"/>
          <w:szCs w:val="20"/>
          <w:lang w:val="es-ES"/>
          <w:rPrChange w:id="819" w:author="Drew Greco" w:date="2018-10-24T13:25:00Z">
            <w:rPr>
              <w:rStyle w:val="s1"/>
              <w:rFonts w:ascii="Courier" w:hAnsi="Courier"/>
              <w:sz w:val="20"/>
              <w:szCs w:val="20"/>
            </w:rPr>
          </w:rPrChange>
        </w:rPr>
        <w:t>"</w:t>
      </w:r>
      <w:del w:id="820" w:author="David Hancock" w:date="2018-10-05T15:10:00Z">
        <w:r w:rsidR="00063478" w:rsidRPr="00EC6D56" w:rsidDel="0029254B">
          <w:rPr>
            <w:rStyle w:val="s1"/>
            <w:rFonts w:ascii="Courier" w:hAnsi="Courier"/>
            <w:sz w:val="20"/>
            <w:szCs w:val="20"/>
            <w:lang w:val="es-ES"/>
            <w:rPrChange w:id="821"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822" w:author="Drew Greco" w:date="2018-10-24T13:25:00Z">
            <w:rPr>
              <w:rStyle w:val="s1"/>
              <w:rFonts w:ascii="Courier" w:hAnsi="Courier"/>
              <w:sz w:val="20"/>
              <w:szCs w:val="20"/>
            </w:rPr>
          </w:rPrChange>
        </w:rPr>
        <w:t>https://sti-ca.com/acme/</w:t>
      </w:r>
      <w:r w:rsidR="00CE3806" w:rsidRPr="00EC6D56">
        <w:rPr>
          <w:rStyle w:val="s1"/>
          <w:rFonts w:ascii="Courier" w:hAnsi="Courier"/>
          <w:sz w:val="20"/>
          <w:szCs w:val="20"/>
          <w:lang w:val="es-ES"/>
          <w:rPrChange w:id="823" w:author="Drew Greco" w:date="2018-10-24T13:25:00Z">
            <w:rPr>
              <w:rStyle w:val="s1"/>
              <w:rFonts w:ascii="Courier" w:hAnsi="Courier"/>
              <w:sz w:val="20"/>
              <w:szCs w:val="20"/>
            </w:rPr>
          </w:rPrChange>
        </w:rPr>
        <w:t>acct</w:t>
      </w:r>
      <w:r w:rsidRPr="00EC6D56">
        <w:rPr>
          <w:rStyle w:val="s1"/>
          <w:rFonts w:ascii="Courier" w:hAnsi="Courier"/>
          <w:sz w:val="20"/>
          <w:szCs w:val="20"/>
          <w:lang w:val="es-ES"/>
          <w:rPrChange w:id="824" w:author="Drew Greco" w:date="2018-10-24T13:25:00Z">
            <w:rPr>
              <w:rStyle w:val="s1"/>
              <w:rFonts w:ascii="Courier" w:hAnsi="Courier"/>
              <w:sz w:val="20"/>
              <w:szCs w:val="20"/>
            </w:rPr>
          </w:rPrChange>
        </w:rPr>
        <w:t>/</w:t>
      </w:r>
      <w:r w:rsidR="00CE3806" w:rsidRPr="00EC6D56">
        <w:rPr>
          <w:rStyle w:val="s1"/>
          <w:rFonts w:ascii="Courier" w:hAnsi="Courier"/>
          <w:sz w:val="20"/>
          <w:szCs w:val="20"/>
          <w:lang w:val="es-ES"/>
          <w:rPrChange w:id="825" w:author="Drew Greco" w:date="2018-10-24T13:25:00Z">
            <w:rPr>
              <w:rStyle w:val="s1"/>
              <w:rFonts w:ascii="Courier" w:hAnsi="Courier"/>
              <w:sz w:val="20"/>
              <w:szCs w:val="20"/>
            </w:rPr>
          </w:rPrChange>
        </w:rPr>
        <w:t>1</w:t>
      </w:r>
      <w:r w:rsidRPr="00EC6D56">
        <w:rPr>
          <w:rStyle w:val="s1"/>
          <w:rFonts w:ascii="Courier" w:hAnsi="Courier"/>
          <w:sz w:val="20"/>
          <w:szCs w:val="20"/>
          <w:lang w:val="es-ES"/>
          <w:rPrChange w:id="826" w:author="Drew Greco" w:date="2018-10-24T13:25:00Z">
            <w:rPr>
              <w:rStyle w:val="s1"/>
              <w:rFonts w:ascii="Courier" w:hAnsi="Courier"/>
              <w:sz w:val="20"/>
              <w:szCs w:val="20"/>
            </w:rPr>
          </w:rPrChange>
        </w:rPr>
        <w:t>",</w:t>
      </w:r>
    </w:p>
    <w:p w14:paraId="28CEE0AF" w14:textId="77777777" w:rsidR="00AC13FD" w:rsidRPr="00EC6D56" w:rsidRDefault="00AC13FD" w:rsidP="00AC13FD">
      <w:pPr>
        <w:pStyle w:val="p1"/>
        <w:rPr>
          <w:rFonts w:ascii="Courier" w:hAnsi="Courier"/>
          <w:sz w:val="20"/>
          <w:szCs w:val="20"/>
          <w:lang w:val="es-ES"/>
          <w:rPrChange w:id="827" w:author="Drew Greco" w:date="2018-10-24T13:25:00Z">
            <w:rPr>
              <w:rFonts w:ascii="Courier" w:hAnsi="Courier"/>
              <w:sz w:val="20"/>
              <w:szCs w:val="20"/>
            </w:rPr>
          </w:rPrChange>
        </w:rPr>
      </w:pPr>
      <w:r w:rsidRPr="00EC6D56">
        <w:rPr>
          <w:rStyle w:val="apple-converted-space"/>
          <w:rFonts w:ascii="Courier" w:hAnsi="Courier"/>
          <w:sz w:val="20"/>
          <w:szCs w:val="20"/>
          <w:lang w:val="es-ES"/>
          <w:rPrChange w:id="828"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829" w:author="Drew Greco" w:date="2018-10-24T13:25:00Z">
            <w:rPr>
              <w:rStyle w:val="s1"/>
              <w:rFonts w:ascii="Courier" w:hAnsi="Courier"/>
              <w:sz w:val="20"/>
              <w:szCs w:val="20"/>
            </w:rPr>
          </w:rPrChange>
        </w:rPr>
        <w:t>"nonce": "5XJ1L3lEkMG7tR6pA00clA",</w:t>
      </w:r>
    </w:p>
    <w:p w14:paraId="238E59CA" w14:textId="04F09D71" w:rsidR="00AC13FD" w:rsidRPr="00EC6D56" w:rsidRDefault="00AC13FD" w:rsidP="00AC13FD">
      <w:pPr>
        <w:pStyle w:val="p1"/>
        <w:rPr>
          <w:rFonts w:ascii="Courier" w:hAnsi="Courier"/>
          <w:sz w:val="20"/>
          <w:szCs w:val="20"/>
          <w:lang w:val="es-ES"/>
          <w:rPrChange w:id="830" w:author="Drew Greco" w:date="2018-10-24T13:25:00Z">
            <w:rPr>
              <w:rFonts w:ascii="Courier" w:hAnsi="Courier"/>
              <w:sz w:val="20"/>
              <w:szCs w:val="20"/>
            </w:rPr>
          </w:rPrChange>
        </w:rPr>
      </w:pPr>
      <w:r w:rsidRPr="00EC6D56">
        <w:rPr>
          <w:rStyle w:val="apple-converted-space"/>
          <w:rFonts w:ascii="Courier" w:hAnsi="Courier"/>
          <w:sz w:val="20"/>
          <w:szCs w:val="20"/>
          <w:lang w:val="es-ES"/>
          <w:rPrChange w:id="831"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832" w:author="Drew Greco" w:date="2018-10-24T13:25:00Z">
            <w:rPr>
              <w:rStyle w:val="s1"/>
              <w:rFonts w:ascii="Courier" w:hAnsi="Courier"/>
              <w:sz w:val="20"/>
              <w:szCs w:val="20"/>
            </w:rPr>
          </w:rPrChange>
        </w:rPr>
        <w:t xml:space="preserve">"url": </w:t>
      </w:r>
      <w:r w:rsidR="00063478" w:rsidRPr="00EC6D56">
        <w:rPr>
          <w:rStyle w:val="s1"/>
          <w:rFonts w:ascii="Courier" w:hAnsi="Courier"/>
          <w:sz w:val="20"/>
          <w:szCs w:val="20"/>
          <w:lang w:val="es-ES"/>
          <w:rPrChange w:id="833" w:author="Drew Greco" w:date="2018-10-24T13:25:00Z">
            <w:rPr>
              <w:rStyle w:val="s1"/>
              <w:rFonts w:ascii="Courier" w:hAnsi="Courier"/>
              <w:sz w:val="20"/>
              <w:szCs w:val="20"/>
            </w:rPr>
          </w:rPrChange>
        </w:rPr>
        <w:t>"</w:t>
      </w:r>
      <w:del w:id="834" w:author="David Hancock" w:date="2018-10-05T15:10:00Z">
        <w:r w:rsidR="00063478" w:rsidRPr="00EC6D56" w:rsidDel="0029254B">
          <w:rPr>
            <w:rStyle w:val="s1"/>
            <w:rFonts w:ascii="Courier" w:hAnsi="Courier"/>
            <w:sz w:val="20"/>
            <w:szCs w:val="20"/>
            <w:lang w:val="es-ES"/>
            <w:rPrChange w:id="835"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836" w:author="Drew Greco" w:date="2018-10-24T13:25:00Z">
            <w:rPr>
              <w:rStyle w:val="s1"/>
              <w:rFonts w:ascii="Courier" w:hAnsi="Courier"/>
              <w:sz w:val="20"/>
              <w:szCs w:val="20"/>
            </w:rPr>
          </w:rPrChange>
        </w:rPr>
        <w:t>https://sti-ca.com/acme/new-</w:t>
      </w:r>
      <w:r w:rsidR="00CE3806" w:rsidRPr="00EC6D56">
        <w:rPr>
          <w:rStyle w:val="s1"/>
          <w:rFonts w:ascii="Courier" w:hAnsi="Courier"/>
          <w:sz w:val="20"/>
          <w:szCs w:val="20"/>
          <w:lang w:val="es-ES"/>
          <w:rPrChange w:id="837" w:author="Drew Greco" w:date="2018-10-24T13:25:00Z">
            <w:rPr>
              <w:rStyle w:val="s1"/>
              <w:rFonts w:ascii="Courier" w:hAnsi="Courier"/>
              <w:sz w:val="20"/>
              <w:szCs w:val="20"/>
            </w:rPr>
          </w:rPrChange>
        </w:rPr>
        <w:t>order</w:t>
      </w:r>
      <w:r w:rsidRPr="00EC6D56">
        <w:rPr>
          <w:rStyle w:val="s1"/>
          <w:rFonts w:ascii="Courier" w:hAnsi="Courier"/>
          <w:sz w:val="20"/>
          <w:szCs w:val="20"/>
          <w:lang w:val="es-ES"/>
          <w:rPrChange w:id="838" w:author="Drew Greco" w:date="2018-10-24T13:25:00Z">
            <w:rPr>
              <w:rStyle w:val="s1"/>
              <w:rFonts w:ascii="Courier" w:hAnsi="Courier"/>
              <w:sz w:val="20"/>
              <w:szCs w:val="20"/>
            </w:rPr>
          </w:rPrChange>
        </w:rPr>
        <w:t>"</w:t>
      </w:r>
    </w:p>
    <w:p w14:paraId="27176769" w14:textId="77777777" w:rsidR="00AC13FD" w:rsidRPr="00DB734E" w:rsidRDefault="00AC13FD" w:rsidP="00AC13FD">
      <w:pPr>
        <w:pStyle w:val="p1"/>
        <w:rPr>
          <w:rFonts w:ascii="Courier" w:hAnsi="Courier"/>
          <w:sz w:val="20"/>
          <w:szCs w:val="20"/>
        </w:rPr>
      </w:pPr>
      <w:r w:rsidRPr="00EC6D56">
        <w:rPr>
          <w:rStyle w:val="apple-converted-space"/>
          <w:rFonts w:ascii="Courier" w:hAnsi="Courier"/>
          <w:sz w:val="20"/>
          <w:szCs w:val="20"/>
          <w:lang w:val="es-ES"/>
          <w:rPrChange w:id="839" w:author="Drew Greco" w:date="2018-10-24T13:25:00Z">
            <w:rPr>
              <w:rStyle w:val="apple-converted-space"/>
              <w:rFonts w:ascii="Courier" w:hAnsi="Courier"/>
              <w:sz w:val="20"/>
              <w:szCs w:val="20"/>
            </w:rPr>
          </w:rPrChange>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ins w:id="840" w:author="David Hancock" w:date="2018-10-05T13:04:00Z"/>
          <w:rStyle w:val="apple-converted-space"/>
          <w:rFonts w:ascii="Courier" w:hAnsi="Courier"/>
          <w:color w:val="000000"/>
          <w:szCs w:val="20"/>
        </w:rPr>
      </w:pPr>
      <w:ins w:id="841" w:author="David Hancock" w:date="2018-10-05T13:04:00Z">
        <w:r w:rsidRPr="00C9151F">
          <w:rPr>
            <w:rStyle w:val="apple-converted-space"/>
            <w:rFonts w:ascii="Courier" w:hAnsi="Courier"/>
            <w:color w:val="000000"/>
            <w:szCs w:val="20"/>
          </w:rPr>
          <w:t xml:space="preserve">  </w:t>
        </w:r>
      </w:ins>
      <w:ins w:id="842" w:author="David Hancock" w:date="2018-10-05T13:05:00Z">
        <w:r>
          <w:rPr>
            <w:rStyle w:val="apple-converted-space"/>
            <w:rFonts w:ascii="Courier" w:hAnsi="Courier"/>
            <w:color w:val="000000"/>
            <w:szCs w:val="20"/>
          </w:rPr>
          <w:t xml:space="preserve">   </w:t>
        </w:r>
      </w:ins>
      <w:ins w:id="843" w:author="David Hancock" w:date="2018-10-05T13:04:00Z">
        <w:r w:rsidRPr="00C9151F">
          <w:rPr>
            <w:rStyle w:val="apple-converted-space"/>
            <w:rFonts w:ascii="Courier" w:hAnsi="Courier"/>
            <w:color w:val="000000"/>
            <w:szCs w:val="20"/>
          </w:rPr>
          <w:t xml:space="preserve">  "identifiers": [{"type:"TNAuthList","value":"</w:t>
        </w:r>
      </w:ins>
      <w:ins w:id="844" w:author="David Hancock" w:date="2018-10-15T10:59:00Z">
        <w:r w:rsidR="00BA10ED">
          <w:rPr>
            <w:rStyle w:val="apple-converted-space"/>
            <w:rFonts w:ascii="Courier" w:hAnsi="Courier"/>
            <w:color w:val="000000"/>
            <w:szCs w:val="20"/>
          </w:rPr>
          <w:t>F83n2a...avn27DN3==</w:t>
        </w:r>
      </w:ins>
      <w:ins w:id="845"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846" w:author="David Hancock" w:date="2018-10-05T13:04:00Z"/>
          <w:rFonts w:ascii="Courier" w:hAnsi="Courier"/>
          <w:sz w:val="20"/>
          <w:szCs w:val="20"/>
        </w:rPr>
      </w:pPr>
      <w:del w:id="847"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"notBefore":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"notAfter":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848" w:author="David Hancock" w:date="2018-10-11T10:20:00Z">
        <w:r w:rsidRPr="0055362E" w:rsidDel="009F46E9">
          <w:rPr>
            <w:szCs w:val="20"/>
          </w:rPr>
          <w:delText>CSR</w:delText>
        </w:r>
      </w:del>
      <w:ins w:id="849" w:author="David Hancock" w:date="2018-10-11T10:20:00Z">
        <w:r w:rsidR="009F46E9">
          <w:rPr>
            <w:szCs w:val="20"/>
          </w:rPr>
          <w:t>TNAuthList identifier</w:t>
        </w:r>
      </w:ins>
      <w:r w:rsidRPr="0055362E">
        <w:rPr>
          <w:szCs w:val="20"/>
        </w:rPr>
        <w:t xml:space="preserve"> is inserted into the JWS payload along with the requested time frame of the certificate application. </w:t>
      </w:r>
      <w:ins w:id="850" w:author="David Hancock" w:date="2018-10-22T19:44:00Z">
        <w:r w:rsidR="006324AB">
          <w:rPr>
            <w:szCs w:val="20"/>
          </w:rPr>
          <w:t>T</w:t>
        </w:r>
        <w:r w:rsidR="00B40085">
          <w:rPr>
            <w:szCs w:val="20"/>
          </w:rPr>
          <w:t>he TNAuthList identifier</w:t>
        </w:r>
      </w:ins>
      <w:ins w:id="851" w:author="David Hancock" w:date="2018-10-22T22:27:00Z">
        <w:r w:rsidR="006324AB">
          <w:rPr>
            <w:szCs w:val="20"/>
          </w:rPr>
          <w:t xml:space="preserve">, </w:t>
        </w:r>
      </w:ins>
      <w:ins w:id="852" w:author="David Hancock" w:date="2018-10-22T22:29:00Z">
        <w:r w:rsidR="006324AB">
          <w:rPr>
            <w:szCs w:val="20"/>
          </w:rPr>
          <w:t xml:space="preserve">as </w:t>
        </w:r>
      </w:ins>
      <w:ins w:id="853" w:author="David Hancock" w:date="2018-10-22T22:27:00Z">
        <w:r w:rsidR="006324AB">
          <w:rPr>
            <w:szCs w:val="20"/>
          </w:rPr>
          <w:t xml:space="preserve">defined in </w:t>
        </w:r>
      </w:ins>
      <w:ins w:id="854" w:author="David Hancock" w:date="2018-10-22T22:28:00Z">
        <w:r w:rsidR="006324AB">
          <w:rPr>
            <w:szCs w:val="20"/>
          </w:rPr>
          <w:t>[draft-ietf-acme-authority-token-tnauthlist],</w:t>
        </w:r>
      </w:ins>
      <w:ins w:id="855" w:author="David Hancock" w:date="2018-10-22T19:44:00Z">
        <w:r w:rsidR="00B40085">
          <w:rPr>
            <w:szCs w:val="20"/>
          </w:rPr>
          <w:t xml:space="preserve"> consists of a type field set to "TNAuthList", and a value field containing</w:t>
        </w:r>
        <w:r w:rsidR="00B40085" w:rsidRPr="008C5F13">
          <w:rPr>
            <w:szCs w:val="20"/>
          </w:rPr>
          <w:t xml:space="preserve"> the base64 encoding of the TN Authorization List certificate ASN.1 object defined in [RFC 8226].</w:t>
        </w:r>
      </w:ins>
      <w:ins w:id="856"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857" w:author="David Hancock" w:date="2018-10-11T10:26:00Z"/>
          <w:szCs w:val="20"/>
        </w:rPr>
      </w:pPr>
      <w:del w:id="858"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859" w:author="David Hancock" w:date="2018-10-11T10:26:00Z"/>
        </w:rPr>
      </w:pPr>
    </w:p>
    <w:p w14:paraId="6AB9D2BF" w14:textId="14319FEA" w:rsidR="00AC13FD" w:rsidRPr="002F2696" w:rsidDel="00A607D8" w:rsidRDefault="00AC13FD" w:rsidP="00AC13FD">
      <w:pPr>
        <w:pStyle w:val="p1"/>
        <w:rPr>
          <w:del w:id="860" w:author="David Hancock" w:date="2018-10-11T10:26:00Z"/>
          <w:rFonts w:ascii="Courier" w:hAnsi="Courier"/>
          <w:sz w:val="20"/>
          <w:szCs w:val="20"/>
        </w:rPr>
      </w:pPr>
      <w:del w:id="861"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862" w:author="David Hancock" w:date="2018-10-11T10:26:00Z"/>
          <w:rFonts w:ascii="Courier" w:hAnsi="Courier"/>
          <w:sz w:val="20"/>
          <w:szCs w:val="20"/>
        </w:rPr>
      </w:pPr>
      <w:del w:id="863"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864" w:author="David Hancock" w:date="2018-10-11T10:26:00Z"/>
          <w:rFonts w:ascii="Courier" w:hAnsi="Courier"/>
          <w:sz w:val="20"/>
          <w:szCs w:val="20"/>
        </w:rPr>
      </w:pPr>
      <w:del w:id="865"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866" w:author="David Hancock" w:date="2018-10-11T10:26:00Z"/>
          <w:rFonts w:ascii="Courier" w:hAnsi="Courier"/>
          <w:sz w:val="20"/>
          <w:szCs w:val="20"/>
        </w:rPr>
      </w:pPr>
      <w:del w:id="867"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868" w:author="David Hancock" w:date="2018-10-11T10:26:00Z"/>
          <w:szCs w:val="20"/>
        </w:rPr>
      </w:pPr>
    </w:p>
    <w:p w14:paraId="449B5663" w14:textId="3FD28EE7" w:rsidR="00AC13FD" w:rsidDel="00A607D8" w:rsidRDefault="00AC13FD" w:rsidP="00AC13FD">
      <w:pPr>
        <w:rPr>
          <w:del w:id="869" w:author="David Hancock" w:date="2018-10-11T10:26:00Z"/>
          <w:szCs w:val="20"/>
        </w:rPr>
      </w:pPr>
      <w:del w:id="870"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871" w:author="David Hancock" w:date="2018-10-11T10:26:00Z"/>
          <w:szCs w:val="20"/>
        </w:rPr>
      </w:pPr>
      <w:del w:id="872"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873" w:author="David Hancock" w:date="2018-10-11T10:26:00Z">
        <w:r>
          <w:rPr>
            <w:szCs w:val="20"/>
          </w:rPr>
          <w:t>2</w:t>
        </w:r>
      </w:ins>
      <w:del w:id="874" w:author="David Hancock" w:date="2018-10-11T10:26:00Z">
        <w:r w:rsidR="002058B1" w:rsidRPr="0055362E" w:rsidDel="00A607D8">
          <w:rPr>
            <w:szCs w:val="20"/>
          </w:rPr>
          <w:delText>3</w:delText>
        </w:r>
      </w:del>
      <w:r w:rsidR="002058B1" w:rsidRPr="0055362E">
        <w:rPr>
          <w:szCs w:val="20"/>
        </w:rPr>
        <w:t xml:space="preserve">)  </w:t>
      </w:r>
      <w:r w:rsidR="00AC13FD" w:rsidRPr="0055362E">
        <w:rPr>
          <w:szCs w:val="20"/>
        </w:rPr>
        <w:t xml:space="preserve">Upon successful processing of the application request, </w:t>
      </w:r>
      <w:ins w:id="875" w:author="David Hancock" w:date="2018-10-11T10:28:00Z">
        <w:r>
          <w:rPr>
            <w:szCs w:val="20"/>
          </w:rPr>
          <w:t xml:space="preserve">the STI-CA sends </w:t>
        </w:r>
      </w:ins>
      <w:r w:rsidR="00AC13FD" w:rsidRPr="0055362E">
        <w:rPr>
          <w:szCs w:val="20"/>
        </w:rPr>
        <w:t xml:space="preserve">a </w:t>
      </w:r>
      <w:ins w:id="876" w:author="David Hancock" w:date="2018-10-11T10:44:00Z">
        <w:r w:rsidR="00B71EDB">
          <w:rPr>
            <w:szCs w:val="20"/>
          </w:rPr>
          <w:t>201 (Created)</w:t>
        </w:r>
      </w:ins>
      <w:del w:id="877" w:author="David Hancock" w:date="2018-10-11T10:44:00Z">
        <w:r w:rsidR="00AC13FD" w:rsidRPr="0055362E" w:rsidDel="00B71EDB">
          <w:rPr>
            <w:szCs w:val="20"/>
          </w:rPr>
          <w:delText>challenge authorization</w:delText>
        </w:r>
      </w:del>
      <w:r w:rsidR="00AC13FD" w:rsidRPr="0055362E">
        <w:rPr>
          <w:szCs w:val="20"/>
        </w:rPr>
        <w:t xml:space="preserve"> response</w:t>
      </w:r>
      <w:ins w:id="878" w:author="David Hancock" w:date="2018-10-11T10:45:00Z">
        <w:r w:rsidR="008C6A1A">
          <w:rPr>
            <w:szCs w:val="20"/>
          </w:rPr>
          <w:t xml:space="preserve"> containin</w:t>
        </w:r>
        <w:r w:rsidR="00FC0DFB">
          <w:rPr>
            <w:szCs w:val="20"/>
          </w:rPr>
          <w:t>g the newly created order object</w:t>
        </w:r>
      </w:ins>
      <w:del w:id="879"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880" w:author="David Hancock" w:date="2018-10-05T13:22:00Z"/>
          <w:rFonts w:ascii="Courier" w:hAnsi="Courier"/>
          <w:sz w:val="20"/>
          <w:szCs w:val="20"/>
        </w:rPr>
      </w:pPr>
      <w:del w:id="881"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1D2DF02C" w14:textId="083EF99D" w:rsidR="00DD0AAA" w:rsidRPr="00C9151F" w:rsidRDefault="00DD0AAA" w:rsidP="00DD0AAA">
      <w:pPr>
        <w:rPr>
          <w:ins w:id="882" w:author="David Hancock" w:date="2018-10-05T13:22:00Z"/>
          <w:rStyle w:val="apple-converted-space"/>
          <w:rFonts w:ascii="Courier" w:hAnsi="Courier"/>
          <w:color w:val="000000"/>
          <w:szCs w:val="20"/>
        </w:rPr>
      </w:pPr>
      <w:ins w:id="883"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ins>
      <w:ins w:id="884" w:author="David Hancock" w:date="2018-10-15T11:00:00Z">
        <w:r w:rsidR="00BA10ED">
          <w:rPr>
            <w:rStyle w:val="apple-converted-space"/>
            <w:rFonts w:ascii="Courier" w:hAnsi="Courier"/>
            <w:color w:val="000000"/>
            <w:szCs w:val="20"/>
          </w:rPr>
          <w:t>F83n2a...avn27DN3==</w:t>
        </w:r>
      </w:ins>
      <w:ins w:id="885"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886"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887"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888" w:author="David Hancock" w:date="2018-10-06T13:18:00Z"/>
          <w:rFonts w:ascii="Courier" w:hAnsi="Courier" w:cs="Courier New"/>
          <w:color w:val="000000"/>
          <w:szCs w:val="20"/>
        </w:rPr>
      </w:pPr>
      <w:ins w:id="889"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890" w:author="David Hancock" w:date="2018-10-11T12:38:00Z">
        <w:r>
          <w:t>The order object has a status of “pending” indicating that the order authorizat</w:t>
        </w:r>
        <w:r w:rsidR="003B277B">
          <w:t>ions have not yet been satisfied</w:t>
        </w:r>
        <w:r>
          <w:t xml:space="preserve">.  </w:t>
        </w:r>
      </w:ins>
      <w:ins w:id="891" w:author="David Hancock" w:date="2018-10-11T10:44:00Z">
        <w:r w:rsidR="00B71EDB">
          <w:t xml:space="preserve">The </w:t>
        </w:r>
      </w:ins>
      <w:ins w:id="892" w:author="David Hancock" w:date="2018-10-11T10:51:00Z">
        <w:r w:rsidR="00FC0DFB">
          <w:t xml:space="preserve">“authorizations” field </w:t>
        </w:r>
      </w:ins>
      <w:ins w:id="893" w:author="David Hancock" w:date="2018-10-11T10:54:00Z">
        <w:r w:rsidR="00A422EC">
          <w:t>URL refer</w:t>
        </w:r>
      </w:ins>
      <w:ins w:id="894" w:author="David Hancock" w:date="2018-10-11T11:02:00Z">
        <w:r w:rsidR="00A422EC">
          <w:t>e</w:t>
        </w:r>
      </w:ins>
      <w:ins w:id="895" w:author="David Hancock" w:date="2018-10-11T10:54:00Z">
        <w:r w:rsidR="003B277B">
          <w:t>nces</w:t>
        </w:r>
        <w:r w:rsidR="00FC0DFB">
          <w:t xml:space="preserve"> the </w:t>
        </w:r>
      </w:ins>
      <w:ins w:id="896" w:author="David Hancock" w:date="2018-10-11T10:59:00Z">
        <w:r w:rsidR="003B277B">
          <w:t>authorization object containing</w:t>
        </w:r>
        <w:r w:rsidR="00A422EC">
          <w:t xml:space="preserve"> the challenges the ACME client must satisfy in order to demonstrate authority over the TNAuthList identifier listed in the </w:t>
        </w:r>
      </w:ins>
      <w:ins w:id="897" w:author="David Hancock" w:date="2018-10-11T11:02:00Z">
        <w:r w:rsidR="00A422EC">
          <w:t>“identifiers” field.</w:t>
        </w:r>
      </w:ins>
      <w:ins w:id="898" w:author="David Hancock" w:date="2018-10-11T11:03:00Z">
        <w:r w:rsidR="00A422EC">
          <w:t xml:space="preserve"> The “finalize” field contains the URL that the ACME client </w:t>
        </w:r>
      </w:ins>
      <w:ins w:id="899"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900" w:author="David Hancock" w:date="2018-10-11T12:45:00Z">
        <w:r w:rsidRPr="0055362E" w:rsidDel="00693D33">
          <w:rPr>
            <w:szCs w:val="20"/>
          </w:rPr>
          <w:delText>4</w:delText>
        </w:r>
      </w:del>
      <w:del w:id="901"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902" w:author="David Hancock" w:date="2018-10-09T10:52:00Z">
        <w:r w:rsidR="0022313E" w:rsidRPr="0055362E" w:rsidDel="00AD5292">
          <w:rPr>
            <w:szCs w:val="20"/>
          </w:rPr>
          <w:delText>Service Provider Code</w:delText>
        </w:r>
      </w:del>
      <w:del w:id="903"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904"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905"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906" w:author="David Hancock" w:date="2018-10-11T12:48:00Z">
        <w:r w:rsidR="00AC13FD" w:rsidRPr="0055362E" w:rsidDel="00AA6CDB">
          <w:rPr>
            <w:szCs w:val="20"/>
          </w:rPr>
          <w:delText xml:space="preserve">with </w:delText>
        </w:r>
      </w:del>
      <w:ins w:id="907"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908" w:author="David Hancock" w:date="2018-10-11T12:48:00Z">
        <w:r w:rsidR="00AC13FD" w:rsidRPr="0055362E" w:rsidDel="00AA6CDB">
          <w:rPr>
            <w:szCs w:val="20"/>
          </w:rPr>
          <w:delText xml:space="preserve">HTTP </w:delText>
        </w:r>
      </w:del>
      <w:ins w:id="909" w:author="David Hancock" w:date="2018-10-06T12:28:00Z">
        <w:r w:rsidR="000433F6">
          <w:rPr>
            <w:szCs w:val="20"/>
          </w:rPr>
          <w:t>POST-as-GET</w:t>
        </w:r>
      </w:ins>
      <w:del w:id="910" w:author="David Hancock" w:date="2018-10-06T12:28:00Z">
        <w:r w:rsidR="00AC13FD" w:rsidRPr="0055362E" w:rsidDel="000433F6">
          <w:rPr>
            <w:szCs w:val="20"/>
          </w:rPr>
          <w:delText>GET</w:delText>
        </w:r>
      </w:del>
      <w:ins w:id="911" w:author="David Hancock" w:date="2018-10-11T12:47:00Z">
        <w:r w:rsidR="00AA6CDB">
          <w:rPr>
            <w:szCs w:val="20"/>
          </w:rPr>
          <w:t xml:space="preserve"> </w:t>
        </w:r>
      </w:ins>
      <w:ins w:id="912" w:author="David Hancock" w:date="2018-10-11T12:48:00Z">
        <w:r w:rsidR="00AA6CDB">
          <w:rPr>
            <w:szCs w:val="20"/>
          </w:rPr>
          <w:t>request</w:t>
        </w:r>
      </w:ins>
      <w:ins w:id="913" w:author="David Hancock" w:date="2018-10-11T12:47:00Z">
        <w:r w:rsidR="00AA6CDB">
          <w:rPr>
            <w:szCs w:val="20"/>
          </w:rPr>
          <w:t xml:space="preserve"> to </w:t>
        </w:r>
      </w:ins>
      <w:ins w:id="914" w:author="David Hancock" w:date="2018-10-11T12:48:00Z">
        <w:r w:rsidR="00AA6CDB">
          <w:rPr>
            <w:szCs w:val="20"/>
          </w:rPr>
          <w:t>the order object “authorizations</w:t>
        </w:r>
      </w:ins>
      <w:ins w:id="915" w:author="David Hancock" w:date="2018-10-22T10:27:00Z">
        <w:r w:rsidR="00ED62AF">
          <w:rPr>
            <w:szCs w:val="20"/>
          </w:rPr>
          <w:t>”</w:t>
        </w:r>
      </w:ins>
      <w:ins w:id="916"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917" w:author="David Hancock" w:date="2018-10-05T13:25:00Z">
        <w:r w:rsidRPr="00303057" w:rsidDel="008C01F3">
          <w:rPr>
            <w:rStyle w:val="s1"/>
            <w:rFonts w:ascii="Courier" w:hAnsi="Courier"/>
            <w:sz w:val="20"/>
            <w:szCs w:val="20"/>
          </w:rPr>
          <w:delText>GET</w:delText>
        </w:r>
      </w:del>
      <w:ins w:id="918"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/acme/authz/1234 HTTP/1.1</w:t>
      </w:r>
    </w:p>
    <w:p w14:paraId="1C9011BD" w14:textId="77777777" w:rsidR="00AC13FD" w:rsidRDefault="00AC13FD" w:rsidP="00AC13FD">
      <w:pPr>
        <w:pStyle w:val="p1"/>
        <w:rPr>
          <w:ins w:id="919"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EC6D56" w:rsidRDefault="008C01F3" w:rsidP="008C01F3">
      <w:pPr>
        <w:pStyle w:val="p1"/>
        <w:rPr>
          <w:ins w:id="920" w:author="David Hancock" w:date="2018-10-05T14:40:00Z"/>
          <w:rFonts w:ascii="Courier" w:hAnsi="Courier"/>
          <w:sz w:val="20"/>
          <w:szCs w:val="20"/>
          <w:lang w:val="fr-FR"/>
          <w:rPrChange w:id="921" w:author="Drew Greco" w:date="2018-10-24T13:25:00Z">
            <w:rPr>
              <w:ins w:id="922" w:author="David Hancock" w:date="2018-10-05T14:40:00Z"/>
              <w:rFonts w:ascii="Courier" w:hAnsi="Courier"/>
              <w:sz w:val="20"/>
              <w:szCs w:val="20"/>
            </w:rPr>
          </w:rPrChange>
        </w:rPr>
      </w:pPr>
      <w:ins w:id="923" w:author="David Hancock" w:date="2018-10-05T13:26:00Z">
        <w:r w:rsidRPr="008C01F3">
          <w:rPr>
            <w:rFonts w:ascii="Courier" w:hAnsi="Courier"/>
            <w:sz w:val="20"/>
            <w:szCs w:val="20"/>
          </w:rPr>
          <w:t xml:space="preserve">   </w:t>
        </w:r>
        <w:r w:rsidRPr="00EC6D56">
          <w:rPr>
            <w:rFonts w:ascii="Courier" w:hAnsi="Courier"/>
            <w:sz w:val="20"/>
            <w:szCs w:val="20"/>
            <w:lang w:val="fr-FR"/>
            <w:rPrChange w:id="924" w:author="Drew Greco" w:date="2018-10-24T13:25:00Z">
              <w:rPr>
                <w:rFonts w:ascii="Courier" w:hAnsi="Courier"/>
                <w:sz w:val="20"/>
                <w:szCs w:val="20"/>
              </w:rPr>
            </w:rPrChange>
          </w:rPr>
          <w:t>Cont</w:t>
        </w:r>
        <w:r w:rsidR="00416425" w:rsidRPr="00EC6D56">
          <w:rPr>
            <w:rFonts w:ascii="Courier" w:hAnsi="Courier"/>
            <w:sz w:val="20"/>
            <w:szCs w:val="20"/>
            <w:lang w:val="fr-FR"/>
            <w:rPrChange w:id="925" w:author="Drew Greco" w:date="2018-10-24T13:25:00Z">
              <w:rPr>
                <w:rFonts w:ascii="Courier" w:hAnsi="Courier"/>
                <w:sz w:val="20"/>
                <w:szCs w:val="20"/>
              </w:rPr>
            </w:rPrChange>
          </w:rPr>
          <w:t>ent-Type: application/jose+json</w:t>
        </w:r>
      </w:ins>
    </w:p>
    <w:p w14:paraId="418457F7" w14:textId="77777777" w:rsidR="00416425" w:rsidRPr="00EC6D56" w:rsidRDefault="00416425" w:rsidP="008C01F3">
      <w:pPr>
        <w:pStyle w:val="p1"/>
        <w:rPr>
          <w:ins w:id="926" w:author="David Hancock" w:date="2018-10-05T13:26:00Z"/>
          <w:rFonts w:ascii="Courier" w:hAnsi="Courier"/>
          <w:sz w:val="20"/>
          <w:szCs w:val="20"/>
          <w:lang w:val="fr-FR"/>
          <w:rPrChange w:id="927" w:author="Drew Greco" w:date="2018-10-24T13:25:00Z">
            <w:rPr>
              <w:ins w:id="928" w:author="David Hancock" w:date="2018-10-05T13:26:00Z"/>
              <w:rFonts w:ascii="Courier" w:hAnsi="Courier"/>
              <w:sz w:val="20"/>
              <w:szCs w:val="20"/>
            </w:rPr>
          </w:rPrChange>
        </w:rPr>
      </w:pPr>
    </w:p>
    <w:p w14:paraId="27F6E5BA" w14:textId="77777777" w:rsidR="008C01F3" w:rsidRPr="00EC6D56" w:rsidRDefault="008C01F3" w:rsidP="008C01F3">
      <w:pPr>
        <w:pStyle w:val="p1"/>
        <w:rPr>
          <w:ins w:id="929" w:author="David Hancock" w:date="2018-10-05T13:26:00Z"/>
          <w:rFonts w:ascii="Courier" w:hAnsi="Courier"/>
          <w:sz w:val="20"/>
          <w:szCs w:val="20"/>
          <w:lang w:val="fr-FR"/>
          <w:rPrChange w:id="930" w:author="Drew Greco" w:date="2018-10-24T13:25:00Z">
            <w:rPr>
              <w:ins w:id="931" w:author="David Hancock" w:date="2018-10-05T13:26:00Z"/>
              <w:rFonts w:ascii="Courier" w:hAnsi="Courier"/>
              <w:sz w:val="20"/>
              <w:szCs w:val="20"/>
            </w:rPr>
          </w:rPrChange>
        </w:rPr>
      </w:pPr>
      <w:ins w:id="932" w:author="David Hancock" w:date="2018-10-05T13:26:00Z">
        <w:r w:rsidRPr="00EC6D56">
          <w:rPr>
            <w:rFonts w:ascii="Courier" w:hAnsi="Courier"/>
            <w:sz w:val="20"/>
            <w:szCs w:val="20"/>
            <w:lang w:val="fr-FR"/>
            <w:rPrChange w:id="933" w:author="Drew Greco" w:date="2018-10-24T13:25:00Z">
              <w:rPr>
                <w:rFonts w:ascii="Courier" w:hAnsi="Courier"/>
                <w:sz w:val="20"/>
                <w:szCs w:val="20"/>
              </w:rPr>
            </w:rPrChange>
          </w:rPr>
          <w:t xml:space="preserve">   {</w:t>
        </w:r>
      </w:ins>
    </w:p>
    <w:p w14:paraId="45D7E936" w14:textId="77777777" w:rsidR="008C01F3" w:rsidRPr="008C01F3" w:rsidRDefault="008C01F3" w:rsidP="008C01F3">
      <w:pPr>
        <w:pStyle w:val="p1"/>
        <w:rPr>
          <w:ins w:id="934" w:author="David Hancock" w:date="2018-10-05T13:26:00Z"/>
          <w:rFonts w:ascii="Courier" w:hAnsi="Courier"/>
          <w:sz w:val="20"/>
          <w:szCs w:val="20"/>
        </w:rPr>
      </w:pPr>
      <w:ins w:id="935" w:author="David Hancock" w:date="2018-10-05T13:26:00Z">
        <w:r w:rsidRPr="00EC6D56">
          <w:rPr>
            <w:rFonts w:ascii="Courier" w:hAnsi="Courier"/>
            <w:sz w:val="20"/>
            <w:szCs w:val="20"/>
            <w:lang w:val="fr-FR"/>
            <w:rPrChange w:id="936" w:author="Drew Greco" w:date="2018-10-24T13:25:00Z">
              <w:rPr>
                <w:rFonts w:ascii="Courier" w:hAnsi="Courier"/>
                <w:sz w:val="20"/>
                <w:szCs w:val="20"/>
              </w:rPr>
            </w:rPrChange>
          </w:rPr>
          <w:t xml:space="preserve">     </w:t>
        </w:r>
        <w:r w:rsidRPr="008C01F3">
          <w:rPr>
            <w:rFonts w:ascii="Courier" w:hAnsi="Courier"/>
            <w:sz w:val="20"/>
            <w:szCs w:val="20"/>
          </w:rPr>
          <w:t>"protected": base64url({</w:t>
        </w:r>
      </w:ins>
    </w:p>
    <w:p w14:paraId="071A91E4" w14:textId="77777777" w:rsidR="008C01F3" w:rsidRPr="008C01F3" w:rsidRDefault="008C01F3" w:rsidP="008C01F3">
      <w:pPr>
        <w:pStyle w:val="p1"/>
        <w:rPr>
          <w:ins w:id="937" w:author="David Hancock" w:date="2018-10-05T13:26:00Z"/>
          <w:rFonts w:ascii="Courier" w:hAnsi="Courier"/>
          <w:sz w:val="20"/>
          <w:szCs w:val="20"/>
        </w:rPr>
      </w:pPr>
      <w:ins w:id="938" w:author="David Hancock" w:date="2018-10-05T13:26:00Z">
        <w:r w:rsidRPr="008C01F3">
          <w:rPr>
            <w:rFonts w:ascii="Courier" w:hAnsi="Courier"/>
            <w:sz w:val="20"/>
            <w:szCs w:val="20"/>
          </w:rPr>
          <w:t xml:space="preserve">       "alg": "ES256",</w:t>
        </w:r>
      </w:ins>
    </w:p>
    <w:p w14:paraId="215B8011" w14:textId="2ED56B9E" w:rsidR="008C01F3" w:rsidRPr="008C01F3" w:rsidRDefault="008C01F3" w:rsidP="008C01F3">
      <w:pPr>
        <w:pStyle w:val="p1"/>
        <w:rPr>
          <w:ins w:id="939" w:author="David Hancock" w:date="2018-10-05T13:26:00Z"/>
          <w:rFonts w:ascii="Courier" w:hAnsi="Courier"/>
          <w:sz w:val="20"/>
          <w:szCs w:val="20"/>
        </w:rPr>
      </w:pPr>
      <w:ins w:id="940" w:author="David Hancock" w:date="2018-10-05T13:26:00Z">
        <w:r w:rsidRPr="008C01F3">
          <w:rPr>
            <w:rFonts w:ascii="Courier" w:hAnsi="Courier"/>
            <w:sz w:val="20"/>
            <w:szCs w:val="20"/>
          </w:rPr>
          <w:t xml:space="preserve">       "kid": "</w:t>
        </w:r>
      </w:ins>
      <w:ins w:id="941"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942"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943" w:author="David Hancock" w:date="2018-10-05T13:26:00Z"/>
          <w:rFonts w:ascii="Courier" w:hAnsi="Courier"/>
          <w:sz w:val="20"/>
          <w:szCs w:val="20"/>
        </w:rPr>
      </w:pPr>
      <w:ins w:id="944" w:author="David Hancock" w:date="2018-10-05T13:26:00Z">
        <w:r w:rsidRPr="008C01F3">
          <w:rPr>
            <w:rFonts w:ascii="Courier" w:hAnsi="Courier"/>
            <w:sz w:val="20"/>
            <w:szCs w:val="20"/>
          </w:rPr>
          <w:t xml:space="preserve">       "nonce": "uQpSjlRb4vQVCjVYAyyUWg",</w:t>
        </w:r>
      </w:ins>
    </w:p>
    <w:p w14:paraId="747D7783" w14:textId="2C8B722C" w:rsidR="008C01F3" w:rsidRPr="008C01F3" w:rsidRDefault="008C01F3" w:rsidP="008C01F3">
      <w:pPr>
        <w:pStyle w:val="p1"/>
        <w:rPr>
          <w:ins w:id="945" w:author="David Hancock" w:date="2018-10-05T13:26:00Z"/>
          <w:rFonts w:ascii="Courier" w:hAnsi="Courier"/>
          <w:sz w:val="20"/>
          <w:szCs w:val="20"/>
        </w:rPr>
      </w:pPr>
      <w:ins w:id="946" w:author="David Hancock" w:date="2018-10-05T13:26:00Z">
        <w:r w:rsidRPr="008C01F3">
          <w:rPr>
            <w:rFonts w:ascii="Courier" w:hAnsi="Courier"/>
            <w:sz w:val="20"/>
            <w:szCs w:val="20"/>
          </w:rPr>
          <w:t xml:space="preserve">       "url": "https://</w:t>
        </w:r>
      </w:ins>
      <w:ins w:id="947" w:author="David Hancock" w:date="2018-10-05T15:11:00Z">
        <w:r w:rsidR="0029254B" w:rsidRPr="00303057">
          <w:rPr>
            <w:rStyle w:val="s1"/>
            <w:rFonts w:ascii="Courier" w:hAnsi="Courier"/>
            <w:sz w:val="20"/>
            <w:szCs w:val="20"/>
          </w:rPr>
          <w:t>sti-ca.com</w:t>
        </w:r>
      </w:ins>
      <w:ins w:id="948" w:author="David Hancock" w:date="2018-10-05T13:26:00Z">
        <w:r w:rsidRPr="008C01F3">
          <w:rPr>
            <w:rFonts w:ascii="Courier" w:hAnsi="Courier"/>
            <w:sz w:val="20"/>
            <w:szCs w:val="20"/>
          </w:rPr>
          <w:t>/acme/authz/1234",</w:t>
        </w:r>
      </w:ins>
    </w:p>
    <w:p w14:paraId="0C5EE5B6" w14:textId="77777777" w:rsidR="008C01F3" w:rsidRPr="008C01F3" w:rsidRDefault="008C01F3" w:rsidP="008C01F3">
      <w:pPr>
        <w:pStyle w:val="p1"/>
        <w:rPr>
          <w:ins w:id="949" w:author="David Hancock" w:date="2018-10-05T13:26:00Z"/>
          <w:rFonts w:ascii="Courier" w:hAnsi="Courier"/>
          <w:sz w:val="20"/>
          <w:szCs w:val="20"/>
        </w:rPr>
      </w:pPr>
      <w:ins w:id="950"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951" w:author="David Hancock" w:date="2018-10-05T13:26:00Z"/>
          <w:rFonts w:ascii="Courier" w:hAnsi="Courier"/>
          <w:sz w:val="20"/>
          <w:szCs w:val="20"/>
        </w:rPr>
      </w:pPr>
      <w:ins w:id="952" w:author="David Hancock" w:date="2018-10-05T13:26:00Z">
        <w:r w:rsidRPr="008C01F3">
          <w:rPr>
            <w:rFonts w:ascii="Courier" w:hAnsi="Courier"/>
            <w:sz w:val="20"/>
            <w:szCs w:val="20"/>
          </w:rPr>
          <w:t xml:space="preserve">     "payload": "",</w:t>
        </w:r>
      </w:ins>
    </w:p>
    <w:p w14:paraId="0A87BFFF" w14:textId="77777777" w:rsidR="008C01F3" w:rsidRPr="008C01F3" w:rsidRDefault="008C01F3" w:rsidP="008C01F3">
      <w:pPr>
        <w:pStyle w:val="p1"/>
        <w:rPr>
          <w:ins w:id="953" w:author="David Hancock" w:date="2018-10-05T13:26:00Z"/>
          <w:rFonts w:ascii="Courier" w:hAnsi="Courier"/>
          <w:sz w:val="20"/>
          <w:szCs w:val="20"/>
        </w:rPr>
      </w:pPr>
      <w:ins w:id="954" w:author="David Hancock" w:date="2018-10-05T13:26:00Z">
        <w:r w:rsidRPr="008C01F3">
          <w:rPr>
            <w:rFonts w:ascii="Courier" w:hAnsi="Courier"/>
            <w:sz w:val="20"/>
            <w:szCs w:val="20"/>
          </w:rPr>
          <w:t xml:space="preserve">     "signature": "nuSDISbWG8mMgE7H...QyVUL68yzf3Zawps"</w:t>
        </w:r>
      </w:ins>
    </w:p>
    <w:p w14:paraId="2BDB1A25" w14:textId="14DD3F7A" w:rsidR="008C01F3" w:rsidRPr="00303057" w:rsidRDefault="008C01F3" w:rsidP="008C01F3">
      <w:pPr>
        <w:pStyle w:val="p1"/>
        <w:rPr>
          <w:rFonts w:ascii="Courier" w:hAnsi="Courier"/>
          <w:sz w:val="20"/>
          <w:szCs w:val="20"/>
        </w:rPr>
      </w:pPr>
      <w:ins w:id="955"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956" w:author="David Hancock" w:date="2018-10-11T13:02:00Z"/>
          <w:rFonts w:ascii="Courier" w:hAnsi="Courier"/>
          <w:sz w:val="20"/>
          <w:szCs w:val="20"/>
        </w:rPr>
      </w:pPr>
    </w:p>
    <w:p w14:paraId="7AC38F5A" w14:textId="0690F4AA" w:rsidR="00D926A1" w:rsidRDefault="00D926A1" w:rsidP="00D926A1">
      <w:pPr>
        <w:rPr>
          <w:ins w:id="957" w:author="David Hancock" w:date="2018-10-11T13:02:00Z"/>
          <w:szCs w:val="20"/>
        </w:rPr>
      </w:pPr>
      <w:ins w:id="958" w:author="David Hancock" w:date="2018-10-11T13:02:00Z">
        <w:r>
          <w:rPr>
            <w:szCs w:val="20"/>
          </w:rPr>
          <w:t>4) The STI-CA shall respond to the POST-as-GET with a 200 OK response containing an authorization object</w:t>
        </w:r>
      </w:ins>
      <w:ins w:id="959" w:author="David Hancock" w:date="2018-10-11T13:03:00Z">
        <w:r>
          <w:rPr>
            <w:szCs w:val="20"/>
          </w:rPr>
          <w:t>.</w:t>
        </w:r>
      </w:ins>
      <w:ins w:id="960" w:author="David Hancock" w:date="2018-10-11T13:02:00Z">
        <w:r>
          <w:rPr>
            <w:szCs w:val="20"/>
          </w:rPr>
          <w:t xml:space="preserve"> The </w:t>
        </w:r>
      </w:ins>
      <w:ins w:id="961" w:author="David Hancock" w:date="2018-10-11T13:03:00Z">
        <w:r>
          <w:rPr>
            <w:szCs w:val="20"/>
          </w:rPr>
          <w:t xml:space="preserve">authorization object identifies </w:t>
        </w:r>
      </w:ins>
      <w:ins w:id="962" w:author="David Hancock" w:date="2018-10-11T13:05:00Z">
        <w:r>
          <w:rPr>
            <w:szCs w:val="20"/>
          </w:rPr>
          <w:t xml:space="preserve">the </w:t>
        </w:r>
      </w:ins>
      <w:ins w:id="963" w:author="David Hancock" w:date="2018-10-11T13:02:00Z">
        <w:r>
          <w:rPr>
            <w:szCs w:val="20"/>
          </w:rPr>
          <w:t>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w:t>
        </w:r>
      </w:ins>
      <w:ins w:id="964" w:author="David Hancock" w:date="2018-10-11T13:05:00Z">
        <w:r>
          <w:rPr>
            <w:szCs w:val="20"/>
          </w:rPr>
          <w:t>i</w:t>
        </w:r>
      </w:ins>
      <w:ins w:id="965" w:author="David Hancock" w:date="2018-10-11T13:02:00Z">
        <w:r>
          <w:rPr>
            <w:szCs w:val="20"/>
          </w:rPr>
          <w:t xml:space="preserve">ng”, indicating that there are outstanding challenges </w:t>
        </w:r>
      </w:ins>
      <w:ins w:id="966" w:author="David Hancock" w:date="2018-10-22T10:28:00Z">
        <w:r w:rsidR="00ED62AF">
          <w:rPr>
            <w:szCs w:val="20"/>
          </w:rPr>
          <w:t xml:space="preserve">that </w:t>
        </w:r>
      </w:ins>
      <w:ins w:id="967"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968" w:author="David Hancock" w:date="2018-10-05T15:15:00Z">
        <w:r w:rsidR="00D112C0">
          <w:rPr>
            <w:rStyle w:val="s1"/>
          </w:rPr>
          <w:t xml:space="preserve">         </w:t>
        </w:r>
      </w:ins>
      <w:r w:rsidR="007512CE" w:rsidRPr="00D26EEE">
        <w:rPr>
          <w:rStyle w:val="s1"/>
          <w:rFonts w:ascii="Courier" w:hAnsi="Courier"/>
          <w:sz w:val="20"/>
          <w:szCs w:val="20"/>
        </w:rPr>
        <w:t>"</w:t>
      </w:r>
      <w:r w:rsidR="007512CE" w:rsidRPr="00DB734E">
        <w:rPr>
          <w:rStyle w:val="s1"/>
          <w:rFonts w:ascii="Courier" w:hAnsi="Courier"/>
          <w:sz w:val="20"/>
          <w:szCs w:val="20"/>
        </w:rPr>
        <w:t>type": "</w:t>
      </w:r>
      <w:r w:rsidR="005D31ED" w:rsidRPr="00DB734E">
        <w:rPr>
          <w:rStyle w:val="s1"/>
          <w:rFonts w:ascii="Courier" w:hAnsi="Courier"/>
          <w:sz w:val="20"/>
          <w:szCs w:val="20"/>
        </w:rPr>
        <w:t>TNAuthList</w:t>
      </w:r>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del w:id="969" w:author="ML Barnes" w:date="2019-01-11T05:53:00Z">
        <w:r w:rsidRPr="00DB734E" w:rsidDel="001C1671">
          <w:rPr>
            <w:rStyle w:val="s1"/>
            <w:rFonts w:ascii="Courier" w:hAnsi="Courier"/>
            <w:sz w:val="20"/>
            <w:szCs w:val="20"/>
          </w:rPr>
          <w:delText>[</w:delText>
        </w:r>
      </w:del>
      <w:del w:id="970"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971" w:author="David Hancock" w:date="2018-10-15T11:00:00Z">
        <w:r w:rsidR="0074651E" w:rsidRPr="00DB734E" w:rsidDel="00BA10ED">
          <w:rPr>
            <w:rStyle w:val="s1"/>
            <w:rFonts w:ascii="Courier" w:hAnsi="Courier"/>
            <w:sz w:val="20"/>
            <w:szCs w:val="20"/>
          </w:rPr>
          <w:delText>1234</w:delText>
        </w:r>
      </w:del>
      <w:ins w:id="972"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del w:id="973" w:author="ML Barnes" w:date="2019-01-11T05:53:00Z">
        <w:r w:rsidRPr="00DB734E" w:rsidDel="001C1671">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974"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975" w:author="David Hancock" w:date="2018-10-05T15:16:00Z">
        <w:r w:rsidR="00D112C0" w:rsidRPr="00D112C0">
          <w:rPr>
            <w:rStyle w:val="s1"/>
            <w:rFonts w:ascii="Courier" w:hAnsi="Courier"/>
            <w:sz w:val="20"/>
            <w:szCs w:val="20"/>
          </w:rPr>
          <w:t>tkauth-01</w:t>
        </w:r>
      </w:ins>
      <w:del w:id="976"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pPr>
        <w:rPr>
          <w:rFonts w:ascii="Courier" w:hAnsi="Courier"/>
          <w:szCs w:val="20"/>
        </w:rPr>
        <w:pPrChange w:id="977" w:author="David Hancock" w:date="2018-10-05T15:17:00Z">
          <w:pPr>
            <w:pStyle w:val="p1"/>
          </w:pPr>
        </w:pPrChange>
      </w:pPr>
      <w:ins w:id="978" w:author="David Hancock" w:date="2018-10-05T15:17:00Z">
        <w:r w:rsidRPr="00D112C0">
          <w:rPr>
            <w:rFonts w:ascii="Courier" w:hAnsi="Courier"/>
            <w:color w:val="000000"/>
            <w:szCs w:val="20"/>
          </w:rPr>
          <w:t xml:space="preserve">         "tkauth-type":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979" w:author="David Hancock" w:date="2018-10-11T13:01:00Z"/>
          <w:sz w:val="18"/>
          <w:szCs w:val="18"/>
        </w:rPr>
      </w:pPr>
      <w:del w:id="980"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981" w:author="David Hancock" w:date="2018-10-11T13:02:00Z"/>
          <w:szCs w:val="20"/>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982" w:author="David Hancock" w:date="2018-10-11T13:08:00Z">
        <w:r w:rsidR="00830BDC">
          <w:rPr>
            <w:szCs w:val="20"/>
          </w:rPr>
          <w:t xml:space="preserve"> </w:t>
        </w:r>
        <w:r w:rsidR="00130E74">
          <w:rPr>
            <w:szCs w:val="20"/>
          </w:rPr>
          <w:t>whose</w:t>
        </w:r>
        <w:r w:rsidR="00FF631F">
          <w:rPr>
            <w:szCs w:val="20"/>
          </w:rPr>
          <w:t xml:space="preserve"> scope</w:t>
        </w:r>
      </w:ins>
      <w:ins w:id="983" w:author="David Hancock" w:date="2018-10-22T13:42:00Z">
        <w:r w:rsidR="00657032">
          <w:rPr>
            <w:szCs w:val="20"/>
          </w:rPr>
          <w:t xml:space="preserve"> i</w:t>
        </w:r>
        <w:r w:rsidR="00130E74">
          <w:rPr>
            <w:szCs w:val="20"/>
          </w:rPr>
          <w:t xml:space="preserve">s indicated by the </w:t>
        </w:r>
      </w:ins>
      <w:ins w:id="984" w:author="David Hancock" w:date="2018-10-11T13:08:00Z">
        <w:r w:rsidR="00065AA9">
          <w:rPr>
            <w:szCs w:val="20"/>
          </w:rPr>
          <w:t>Serv</w:t>
        </w:r>
      </w:ins>
      <w:ins w:id="985" w:author="David Hancock" w:date="2018-10-22T10:40:00Z">
        <w:r w:rsidR="00065AA9">
          <w:rPr>
            <w:szCs w:val="20"/>
          </w:rPr>
          <w:t>i</w:t>
        </w:r>
      </w:ins>
      <w:ins w:id="986" w:author="David Hancock" w:date="2018-10-11T13:08:00Z">
        <w:r w:rsidR="00065AA9">
          <w:rPr>
            <w:szCs w:val="20"/>
          </w:rPr>
          <w:t>ce Provider Code value contained in</w:t>
        </w:r>
        <w:r w:rsidR="00830BDC">
          <w:rPr>
            <w:szCs w:val="20"/>
          </w:rPr>
          <w:t xml:space="preserve"> </w:t>
        </w:r>
      </w:ins>
      <w:ins w:id="987" w:author="David Hancock" w:date="2018-10-11T13:09:00Z">
        <w:r w:rsidR="00830BDC">
          <w:rPr>
            <w:szCs w:val="20"/>
          </w:rPr>
          <w:t>the</w:t>
        </w:r>
      </w:ins>
      <w:ins w:id="988" w:author="David Hancock" w:date="2018-10-11T13:08:00Z">
        <w:r w:rsidR="00830BDC">
          <w:rPr>
            <w:szCs w:val="20"/>
          </w:rPr>
          <w:t xml:space="preserve"> </w:t>
        </w:r>
      </w:ins>
      <w:ins w:id="989" w:author="David Hancock" w:date="2018-10-11T13:09:00Z">
        <w:r w:rsidR="00830BDC">
          <w:rPr>
            <w:szCs w:val="20"/>
          </w:rPr>
          <w:t>TNAuthList identifier from step-1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application/jose+json</w:t>
      </w:r>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990"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ins w:id="991" w:author="David Hancock" w:date="2018-10-05T18:51:00Z">
        <w:r>
          <w:rPr>
            <w:rFonts w:ascii="Courier" w:hAnsi="Courier"/>
            <w:sz w:val="20"/>
            <w:szCs w:val="20"/>
          </w:rPr>
          <w:t xml:space="preserve">       </w:t>
        </w:r>
        <w:r w:rsidRPr="00E50A98">
          <w:rPr>
            <w:rFonts w:ascii="Courier" w:hAnsi="Courier"/>
            <w:sz w:val="20"/>
            <w:szCs w:val="20"/>
          </w:rPr>
          <w:t>"ATC": "evaGxfADs...62jcerQ"</w:t>
        </w:r>
      </w:ins>
    </w:p>
    <w:p w14:paraId="5CCCD9CF" w14:textId="1BA32789" w:rsidR="00AC13FD" w:rsidRPr="00303057" w:rsidDel="00E50A98" w:rsidRDefault="00AC13FD" w:rsidP="00AC13FD">
      <w:pPr>
        <w:pStyle w:val="p1"/>
        <w:rPr>
          <w:del w:id="992" w:author="David Hancock" w:date="2018-10-05T18:51:00Z"/>
          <w:rFonts w:ascii="Courier" w:hAnsi="Courier"/>
          <w:sz w:val="20"/>
          <w:szCs w:val="20"/>
        </w:rPr>
      </w:pPr>
      <w:del w:id="993"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994" w:author="David Hancock" w:date="2018-10-05T18:51:00Z"/>
          <w:rFonts w:ascii="Courier" w:hAnsi="Courier"/>
          <w:sz w:val="20"/>
          <w:szCs w:val="20"/>
        </w:rPr>
      </w:pPr>
      <w:del w:id="995"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1DB9C12C"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996" w:author="David Hancock" w:date="2018-10-11T13:19:00Z">
        <w:r w:rsidRPr="0055362E" w:rsidDel="0080030E">
          <w:rPr>
            <w:szCs w:val="20"/>
          </w:rPr>
          <w:delText xml:space="preserve">the </w:delText>
        </w:r>
      </w:del>
      <w:del w:id="997" w:author="David Hancock" w:date="2018-10-11T13:18:00Z">
        <w:r w:rsidRPr="0055362E" w:rsidDel="0080030E">
          <w:rPr>
            <w:szCs w:val="20"/>
          </w:rPr>
          <w:delText xml:space="preserve">SHAKEN certificate framework specific challenge type of </w:delText>
        </w:r>
      </w:del>
      <w:ins w:id="998" w:author="David Hancock" w:date="2018-10-11T13:19:00Z">
        <w:r w:rsidR="0080030E">
          <w:rPr>
            <w:szCs w:val="20"/>
          </w:rPr>
          <w:t xml:space="preserve">an </w:t>
        </w:r>
      </w:ins>
      <w:r w:rsidRPr="0055362E">
        <w:rPr>
          <w:szCs w:val="20"/>
        </w:rPr>
        <w:t>“</w:t>
      </w:r>
      <w:ins w:id="999" w:author="David Hancock" w:date="2018-10-11T13:17:00Z">
        <w:r w:rsidR="0080030E">
          <w:rPr>
            <w:szCs w:val="20"/>
          </w:rPr>
          <w:t>ATC</w:t>
        </w:r>
      </w:ins>
      <w:del w:id="1000"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1001" w:author="David Hancock" w:date="2018-10-11T13:18:00Z">
        <w:r w:rsidR="0080030E">
          <w:rPr>
            <w:szCs w:val="20"/>
          </w:rPr>
          <w:t xml:space="preserve">field </w:t>
        </w:r>
      </w:ins>
      <w:ins w:id="1002" w:author="David Hancock" w:date="2018-10-11T13:19:00Z">
        <w:r w:rsidR="0080030E">
          <w:rPr>
            <w:szCs w:val="20"/>
          </w:rPr>
          <w:t>con</w:t>
        </w:r>
        <w:r w:rsidR="00355BD0">
          <w:rPr>
            <w:szCs w:val="20"/>
          </w:rPr>
          <w:t>taining the SPC</w:t>
        </w:r>
        <w:r w:rsidR="0080030E">
          <w:rPr>
            <w:szCs w:val="20"/>
          </w:rPr>
          <w:t xml:space="preserve"> token </w:t>
        </w:r>
      </w:ins>
      <w:ins w:id="1003" w:author="David Hancock" w:date="2018-10-16T09:54:00Z">
        <w:r w:rsidR="00712F49">
          <w:rPr>
            <w:szCs w:val="20"/>
          </w:rPr>
          <w:t xml:space="preserve">described </w:t>
        </w:r>
      </w:ins>
      <w:ins w:id="1004" w:author="David Hancock" w:date="2018-10-16T09:56:00Z">
        <w:r w:rsidR="00712F49">
          <w:rPr>
            <w:szCs w:val="20"/>
          </w:rPr>
          <w:t xml:space="preserve">in </w:t>
        </w:r>
      </w:ins>
      <w:ins w:id="1005" w:author="David Hancock" w:date="2018-10-16T09:54:00Z">
        <w:r w:rsidR="00712F49">
          <w:rPr>
            <w:szCs w:val="20"/>
          </w:rPr>
          <w:t>section</w:t>
        </w:r>
      </w:ins>
      <w:ins w:id="1006" w:author="David Hancock" w:date="2018-10-22T17:06:00Z">
        <w:r w:rsidR="00355BD0">
          <w:rPr>
            <w:szCs w:val="20"/>
          </w:rPr>
          <w:t xml:space="preserve"> </w:t>
        </w:r>
      </w:ins>
      <w:ins w:id="1007" w:author="David Hancock" w:date="2018-10-22T17:07:00Z">
        <w:r w:rsidR="00355BD0">
          <w:rPr>
            <w:szCs w:val="20"/>
          </w:rPr>
          <w:fldChar w:fldCharType="begin"/>
        </w:r>
        <w:r w:rsidR="00355BD0">
          <w:rPr>
            <w:szCs w:val="20"/>
          </w:rPr>
          <w:instrText xml:space="preserve"> REF _Ref401302213 \r \h </w:instrText>
        </w:r>
      </w:ins>
      <w:r w:rsidR="00355BD0">
        <w:rPr>
          <w:szCs w:val="20"/>
        </w:rPr>
      </w:r>
      <w:r w:rsidR="00355BD0">
        <w:rPr>
          <w:szCs w:val="20"/>
        </w:rPr>
        <w:fldChar w:fldCharType="separate"/>
      </w:r>
      <w:ins w:id="1008" w:author="David Hancock" w:date="2018-10-22T17:07:00Z">
        <w:r w:rsidR="00355BD0">
          <w:rPr>
            <w:szCs w:val="20"/>
          </w:rPr>
          <w:t>6.3.4.2</w:t>
        </w:r>
        <w:r w:rsidR="00355BD0">
          <w:rPr>
            <w:szCs w:val="20"/>
          </w:rPr>
          <w:fldChar w:fldCharType="end"/>
        </w:r>
      </w:ins>
      <w:ins w:id="1009" w:author="David Hancock" w:date="2018-10-16T09:55:00Z">
        <w:r w:rsidR="00712F49">
          <w:rPr>
            <w:szCs w:val="20"/>
          </w:rPr>
          <w:t>.</w:t>
        </w:r>
      </w:ins>
      <w:ins w:id="1010" w:author="David Hancock" w:date="2018-10-11T13:18:00Z">
        <w:r w:rsidR="0080030E">
          <w:rPr>
            <w:szCs w:val="20"/>
          </w:rPr>
          <w:t xml:space="preserve"> </w:t>
        </w:r>
      </w:ins>
      <w:del w:id="1011"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1012" w:author="David Hancock" w:date="2018-10-09T10:53:00Z">
        <w:r w:rsidR="0022313E" w:rsidRPr="0055362E" w:rsidDel="00AD5292">
          <w:rPr>
            <w:szCs w:val="20"/>
          </w:rPr>
          <w:delText>Service Provider Code</w:delText>
        </w:r>
      </w:del>
      <w:del w:id="1013"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r w:rsidRPr="0055362E">
        <w:rPr>
          <w:szCs w:val="20"/>
        </w:rPr>
        <w:t xml:space="preserve">6)  </w:t>
      </w:r>
      <w:r w:rsidR="00AC13FD" w:rsidRPr="0055362E">
        <w:rPr>
          <w:szCs w:val="20"/>
        </w:rPr>
        <w:t>On</w:t>
      </w:r>
      <w:del w:id="1014" w:author="David Hancock" w:date="2018-10-11T13:23:00Z">
        <w:r w:rsidR="00AC13FD" w:rsidRPr="0055362E" w:rsidDel="0080030E">
          <w:rPr>
            <w:szCs w:val="20"/>
          </w:rPr>
          <w:delText>ce</w:delText>
        </w:r>
      </w:del>
      <w:r w:rsidR="00AC13FD" w:rsidRPr="0055362E">
        <w:rPr>
          <w:szCs w:val="20"/>
        </w:rPr>
        <w:t xml:space="preserve"> </w:t>
      </w:r>
      <w:ins w:id="1015" w:author="David Hancock" w:date="2018-10-11T13:23:00Z">
        <w:r w:rsidR="0080030E">
          <w:rPr>
            <w:szCs w:val="20"/>
          </w:rPr>
          <w:t xml:space="preserve">receiving </w:t>
        </w:r>
      </w:ins>
      <w:r w:rsidR="00AC13FD" w:rsidRPr="0055362E">
        <w:rPr>
          <w:szCs w:val="20"/>
        </w:rPr>
        <w:t xml:space="preserve">the challenge response </w:t>
      </w:r>
      <w:ins w:id="1016" w:author="David Hancock" w:date="2018-10-11T13:21:00Z">
        <w:r w:rsidR="0080030E">
          <w:rPr>
            <w:szCs w:val="20"/>
          </w:rPr>
          <w:t xml:space="preserve">from the ACME client, </w:t>
        </w:r>
      </w:ins>
      <w:del w:id="1017" w:author="David Hancock" w:date="2018-10-11T13:21:00Z">
        <w:r w:rsidR="00AC13FD" w:rsidRPr="0055362E" w:rsidDel="0080030E">
          <w:rPr>
            <w:szCs w:val="20"/>
          </w:rPr>
          <w:delText xml:space="preserve">is sent to </w:delText>
        </w:r>
      </w:del>
      <w:r w:rsidR="00AC13FD" w:rsidRPr="0055362E">
        <w:rPr>
          <w:szCs w:val="20"/>
        </w:rPr>
        <w:t>the STI-CA ACME server</w:t>
      </w:r>
      <w:ins w:id="1018" w:author="David Hancock" w:date="2018-10-22T13:44:00Z">
        <w:r w:rsidR="00E126C3">
          <w:rPr>
            <w:szCs w:val="20"/>
          </w:rPr>
          <w:t xml:space="preserve"> </w:t>
        </w:r>
      </w:ins>
      <w:del w:id="1019"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1020" w:author="David Hancock" w:date="2018-10-11T13:35:00Z">
        <w:r w:rsidR="0078525F">
          <w:rPr>
            <w:szCs w:val="20"/>
          </w:rPr>
          <w:t xml:space="preserve">transition the challenge object “status” field to </w:t>
        </w:r>
      </w:ins>
      <w:ins w:id="1021" w:author="David Hancock" w:date="2018-10-11T13:36:00Z">
        <w:r w:rsidR="0078525F">
          <w:rPr>
            <w:szCs w:val="20"/>
          </w:rPr>
          <w:t xml:space="preserve">the </w:t>
        </w:r>
      </w:ins>
      <w:ins w:id="1022" w:author="David Hancock" w:date="2018-10-11T13:35:00Z">
        <w:r w:rsidR="0078525F">
          <w:rPr>
            <w:szCs w:val="20"/>
          </w:rPr>
          <w:t xml:space="preserve">“processing” </w:t>
        </w:r>
      </w:ins>
      <w:ins w:id="1023" w:author="David Hancock" w:date="2018-10-11T13:36:00Z">
        <w:r w:rsidR="0078525F">
          <w:rPr>
            <w:szCs w:val="20"/>
          </w:rPr>
          <w:t>state while it</w:t>
        </w:r>
      </w:ins>
      <w:ins w:id="1024" w:author="David Hancock" w:date="2018-10-22T13:44:00Z">
        <w:r w:rsidR="00E126C3">
          <w:rPr>
            <w:szCs w:val="20"/>
          </w:rPr>
          <w:t xml:space="preserve"> </w:t>
        </w:r>
      </w:ins>
      <w:del w:id="1025" w:author="David Hancock" w:date="2018-10-11T13:22:00Z">
        <w:r w:rsidR="00AC13FD" w:rsidRPr="0055362E" w:rsidDel="0080030E">
          <w:rPr>
            <w:szCs w:val="20"/>
          </w:rPr>
          <w:delText>validate the</w:delText>
        </w:r>
      </w:del>
      <w:del w:id="1026" w:author="David Hancock" w:date="2018-10-11T13:20:00Z">
        <w:r w:rsidR="00AC13FD" w:rsidRPr="0055362E" w:rsidDel="0080030E">
          <w:rPr>
            <w:szCs w:val="20"/>
          </w:rPr>
          <w:delText xml:space="preserve"> “token”</w:delText>
        </w:r>
      </w:del>
      <w:del w:id="1027" w:author="David Hancock" w:date="2018-10-11T13:22:00Z">
        <w:r w:rsidR="00AC13FD" w:rsidRPr="0055362E" w:rsidDel="0080030E">
          <w:rPr>
            <w:szCs w:val="20"/>
          </w:rPr>
          <w:delText xml:space="preserve"> challenge by </w:delText>
        </w:r>
      </w:del>
      <w:r w:rsidR="00AC13FD" w:rsidRPr="0055362E">
        <w:rPr>
          <w:szCs w:val="20"/>
        </w:rPr>
        <w:t>verif</w:t>
      </w:r>
      <w:ins w:id="1028" w:author="David Hancock" w:date="2018-10-11T13:36:00Z">
        <w:r w:rsidR="0078525F">
          <w:rPr>
            <w:szCs w:val="20"/>
          </w:rPr>
          <w:t>ies</w:t>
        </w:r>
      </w:ins>
      <w:del w:id="1029" w:author="David Hancock" w:date="2018-10-11T13:36:00Z">
        <w:r w:rsidR="00AC13FD" w:rsidRPr="0055362E" w:rsidDel="0078525F">
          <w:rPr>
            <w:szCs w:val="20"/>
          </w:rPr>
          <w:delText>y</w:delText>
        </w:r>
      </w:del>
      <w:del w:id="1030" w:author="David Hancock" w:date="2018-10-11T13:22:00Z">
        <w:r w:rsidR="00AC13FD" w:rsidRPr="0055362E" w:rsidDel="0080030E">
          <w:rPr>
            <w:szCs w:val="20"/>
          </w:rPr>
          <w:delText>ing</w:delText>
        </w:r>
      </w:del>
      <w:r w:rsidR="00AC13FD" w:rsidRPr="0055362E">
        <w:rPr>
          <w:szCs w:val="20"/>
        </w:rPr>
        <w:t xml:space="preserve"> the </w:t>
      </w:r>
      <w:ins w:id="1031"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lastRenderedPageBreak/>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1032" w:author="David Hancock" w:date="2018-10-22T17:08:00Z">
        <w:r w:rsidR="00355BD0">
          <w:rPr>
            <w:szCs w:val="20"/>
          </w:rPr>
          <w:t xml:space="preserve">SPC </w:t>
        </w:r>
      </w:ins>
      <w:r w:rsidR="00AC13FD" w:rsidRPr="0055362E">
        <w:rPr>
          <w:szCs w:val="20"/>
        </w:rPr>
        <w:t xml:space="preserve">token. Once </w:t>
      </w:r>
      <w:ins w:id="1033" w:author="David Hancock" w:date="2018-10-11T13:38:00Z">
        <w:r w:rsidR="001F4F7E">
          <w:rPr>
            <w:szCs w:val="20"/>
          </w:rPr>
          <w:t>the token has been verified</w:t>
        </w:r>
      </w:ins>
      <w:del w:id="1034" w:author="David Hancock" w:date="2018-10-11T13:38:00Z">
        <w:r w:rsidR="00AC13FD" w:rsidRPr="0055362E" w:rsidDel="001F4F7E">
          <w:rPr>
            <w:szCs w:val="20"/>
          </w:rPr>
          <w:delText>successful</w:delText>
        </w:r>
      </w:del>
      <w:r w:rsidR="00AC13FD" w:rsidRPr="0055362E">
        <w:rPr>
          <w:szCs w:val="20"/>
        </w:rPr>
        <w:t xml:space="preserve">, the </w:t>
      </w:r>
      <w:ins w:id="1035" w:author="David Hancock" w:date="2018-10-11T13:25:00Z">
        <w:r w:rsidR="00F965A4">
          <w:rPr>
            <w:szCs w:val="20"/>
          </w:rPr>
          <w:t>“</w:t>
        </w:r>
      </w:ins>
      <w:r w:rsidR="00AC13FD" w:rsidRPr="0055362E">
        <w:rPr>
          <w:szCs w:val="20"/>
        </w:rPr>
        <w:t>stat</w:t>
      </w:r>
      <w:ins w:id="1036" w:author="David Hancock" w:date="2018-10-11T13:25:00Z">
        <w:r w:rsidR="00F965A4">
          <w:rPr>
            <w:szCs w:val="20"/>
          </w:rPr>
          <w:t>us”</w:t>
        </w:r>
      </w:ins>
      <w:del w:id="1037" w:author="David Hancock" w:date="2018-10-11T13:25:00Z">
        <w:r w:rsidR="00AC13FD" w:rsidRPr="0055362E" w:rsidDel="00F965A4">
          <w:rPr>
            <w:szCs w:val="20"/>
          </w:rPr>
          <w:delText>e</w:delText>
        </w:r>
      </w:del>
      <w:r w:rsidR="00AC13FD" w:rsidRPr="0055362E">
        <w:rPr>
          <w:szCs w:val="20"/>
        </w:rPr>
        <w:t xml:space="preserve"> of </w:t>
      </w:r>
      <w:ins w:id="1038" w:author="David Hancock" w:date="2018-10-22T10:46:00Z">
        <w:r w:rsidR="00D93D18">
          <w:rPr>
            <w:szCs w:val="20"/>
          </w:rPr>
          <w:t xml:space="preserve">both </w:t>
        </w:r>
      </w:ins>
      <w:r w:rsidR="00AC13FD" w:rsidRPr="0055362E">
        <w:rPr>
          <w:szCs w:val="20"/>
        </w:rPr>
        <w:t>the challenge</w:t>
      </w:r>
      <w:ins w:id="1039" w:author="David Hancock" w:date="2018-10-11T13:24:00Z">
        <w:r w:rsidR="00F965A4">
          <w:rPr>
            <w:szCs w:val="20"/>
          </w:rPr>
          <w:t xml:space="preserve"> </w:t>
        </w:r>
      </w:ins>
      <w:ins w:id="1040" w:author="David Hancock" w:date="2018-10-11T13:39:00Z">
        <w:r w:rsidR="004C1B8B">
          <w:rPr>
            <w:szCs w:val="20"/>
          </w:rPr>
          <w:t xml:space="preserve">and authorization </w:t>
        </w:r>
      </w:ins>
      <w:ins w:id="1041" w:author="David Hancock" w:date="2018-10-11T13:24:00Z">
        <w:r w:rsidR="00F965A4">
          <w:rPr>
            <w:szCs w:val="20"/>
          </w:rPr>
          <w:t>object</w:t>
        </w:r>
      </w:ins>
      <w:ins w:id="1042"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1043" w:author="David Hancock" w:date="2018-10-11T13:39:00Z">
        <w:r w:rsidR="00AC13FD" w:rsidRPr="0055362E" w:rsidDel="004C1B8B">
          <w:rPr>
            <w:szCs w:val="20"/>
          </w:rPr>
          <w:delText xml:space="preserve">from “pending” </w:delText>
        </w:r>
      </w:del>
      <w:r w:rsidR="00AC13FD" w:rsidRPr="0055362E">
        <w:rPr>
          <w:szCs w:val="20"/>
        </w:rPr>
        <w:t>to “valid”</w:t>
      </w:r>
      <w:ins w:id="1044" w:author="David Hancock" w:date="2018-10-11T13:43:00Z">
        <w:r w:rsidR="00A8415C">
          <w:rPr>
            <w:szCs w:val="20"/>
          </w:rPr>
          <w:t xml:space="preserve">, and the </w:t>
        </w:r>
      </w:ins>
      <w:ins w:id="1045" w:author="David Hancock" w:date="2018-10-13T10:04:00Z">
        <w:r w:rsidR="008C015F">
          <w:rPr>
            <w:szCs w:val="20"/>
          </w:rPr>
          <w:t xml:space="preserve">"status" of the </w:t>
        </w:r>
      </w:ins>
      <w:ins w:id="1046" w:author="David Hancock" w:date="2018-10-11T13:43:00Z">
        <w:r w:rsidR="008C015F">
          <w:rPr>
            <w:szCs w:val="20"/>
          </w:rPr>
          <w:t xml:space="preserve">order object </w:t>
        </w:r>
        <w:r w:rsidR="00A8415C">
          <w:rPr>
            <w:szCs w:val="20"/>
          </w:rPr>
          <w:t xml:space="preserve">shall be changed to </w:t>
        </w:r>
      </w:ins>
      <w:ins w:id="1047" w:author="David Hancock" w:date="2018-10-11T13:44:00Z">
        <w:r w:rsidR="00A8415C">
          <w:rPr>
            <w:szCs w:val="20"/>
          </w:rPr>
          <w:t>“ready”</w:t>
        </w:r>
      </w:ins>
      <w:r w:rsidR="009E0282">
        <w:rPr>
          <w:szCs w:val="20"/>
        </w:rPr>
        <w:t>.</w:t>
      </w:r>
    </w:p>
    <w:p w14:paraId="25028477" w14:textId="3A3C5FE2" w:rsidR="00AC13FD" w:rsidRPr="0055362E" w:rsidRDefault="002058B1" w:rsidP="00AC13FD">
      <w:pPr>
        <w:rPr>
          <w:szCs w:val="20"/>
        </w:rPr>
      </w:pPr>
      <w:r w:rsidRPr="0055362E">
        <w:rPr>
          <w:szCs w:val="20"/>
        </w:rPr>
        <w:t xml:space="preserve">7)   </w:t>
      </w:r>
      <w:del w:id="1048" w:author="David Hancock" w:date="2018-10-11T13:54:00Z">
        <w:r w:rsidR="00AC13FD" w:rsidRPr="0055362E" w:rsidDel="00DF7930">
          <w:rPr>
            <w:szCs w:val="20"/>
          </w:rPr>
          <w:delText>Finally,</w:delText>
        </w:r>
      </w:del>
      <w:ins w:id="1049" w:author="David Hancock" w:date="2018-10-11T13:54:00Z">
        <w:r w:rsidR="00BC5286">
          <w:rPr>
            <w:szCs w:val="20"/>
          </w:rPr>
          <w:t>While the challenge response is being</w:t>
        </w:r>
        <w:r w:rsidR="00DF7930">
          <w:rPr>
            <w:szCs w:val="20"/>
          </w:rPr>
          <w:t xml:space="preserve"> verified</w:t>
        </w:r>
      </w:ins>
      <w:ins w:id="1050" w:author="David Hancock" w:date="2018-10-11T14:03:00Z">
        <w:r w:rsidR="00BC5286">
          <w:rPr>
            <w:szCs w:val="20"/>
          </w:rPr>
          <w:t xml:space="preserve"> by the STI-CA in step-6</w:t>
        </w:r>
      </w:ins>
      <w:ins w:id="1051"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1052" w:author="David Hancock" w:date="2018-10-11T13:41:00Z">
        <w:r w:rsidR="003F4664">
          <w:rPr>
            <w:szCs w:val="20"/>
          </w:rPr>
          <w:t>object, waiting for the “status” to transition to</w:t>
        </w:r>
      </w:ins>
      <w:ins w:id="1053" w:author="David Hancock" w:date="2018-10-11T14:09:00Z">
        <w:r w:rsidR="000B655D">
          <w:rPr>
            <w:szCs w:val="20"/>
          </w:rPr>
          <w:t xml:space="preserve"> the</w:t>
        </w:r>
      </w:ins>
      <w:ins w:id="1054" w:author="David Hancock" w:date="2018-10-11T13:41:00Z">
        <w:r w:rsidR="003F4664">
          <w:rPr>
            <w:szCs w:val="20"/>
          </w:rPr>
          <w:t xml:space="preserve"> “valid” state.</w:t>
        </w:r>
      </w:ins>
      <w:ins w:id="1055" w:author="David Hancock" w:date="2018-10-11T13:42:00Z">
        <w:r w:rsidR="000B655D">
          <w:rPr>
            <w:szCs w:val="20"/>
          </w:rPr>
          <w:t xml:space="preserve"> </w:t>
        </w:r>
      </w:ins>
      <w:del w:id="1056"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1057" w:author="David Hancock" w:date="2018-10-06T12:33:00Z">
        <w:r w:rsidR="00AC13FD" w:rsidRPr="0055362E" w:rsidDel="00A27324">
          <w:rPr>
            <w:szCs w:val="20"/>
          </w:rPr>
          <w:delText xml:space="preserve">HTTP </w:delText>
        </w:r>
      </w:del>
      <w:del w:id="1058" w:author="David Hancock" w:date="2018-10-06T12:31:00Z">
        <w:r w:rsidR="00AC13FD" w:rsidRPr="0055362E" w:rsidDel="00A27324">
          <w:rPr>
            <w:szCs w:val="20"/>
          </w:rPr>
          <w:delText xml:space="preserve">GET </w:delText>
        </w:r>
      </w:del>
      <w:ins w:id="1059"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6158FFC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060" w:author="David Hancock" w:date="2018-10-06T12:30:00Z">
        <w:r w:rsidRPr="00303057" w:rsidDel="00A27324">
          <w:rPr>
            <w:rStyle w:val="s1"/>
            <w:rFonts w:ascii="Courier" w:hAnsi="Courier"/>
            <w:sz w:val="20"/>
            <w:szCs w:val="20"/>
          </w:rPr>
          <w:delText>GET</w:delText>
        </w:r>
      </w:del>
      <w:ins w:id="1061"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/acme/authz/</w:t>
      </w:r>
      <w:r w:rsidR="00652446">
        <w:rPr>
          <w:rStyle w:val="s1"/>
          <w:rFonts w:ascii="Courier" w:hAnsi="Courier"/>
          <w:sz w:val="20"/>
          <w:szCs w:val="20"/>
        </w:rPr>
        <w:t>1234</w:t>
      </w:r>
      <w:ins w:id="1062" w:author="ML Barnes" w:date="2019-01-11T05:53:00Z">
        <w:r w:rsidR="001C1671">
          <w:rPr>
            <w:rStyle w:val="s1"/>
            <w:rFonts w:ascii="Courier" w:hAnsi="Courier"/>
            <w:sz w:val="20"/>
            <w:szCs w:val="20"/>
          </w:rPr>
          <w:t xml:space="preserve"> </w:t>
        </w:r>
      </w:ins>
      <w:del w:id="1063" w:author="ML Barnes" w:date="2019-01-11T05:53:00Z">
        <w:r w:rsidR="00C57E99" w:rsidDel="001C1671">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EC6D56" w:rsidRDefault="007671E2" w:rsidP="007671E2">
      <w:pPr>
        <w:pStyle w:val="p1"/>
        <w:rPr>
          <w:ins w:id="1064" w:author="David Hancock" w:date="2018-10-06T09:35:00Z"/>
          <w:rFonts w:ascii="Courier" w:hAnsi="Courier"/>
          <w:sz w:val="20"/>
          <w:szCs w:val="20"/>
          <w:lang w:val="fr-FR"/>
          <w:rPrChange w:id="1065" w:author="Drew Greco" w:date="2018-10-24T13:26:00Z">
            <w:rPr>
              <w:ins w:id="1066" w:author="David Hancock" w:date="2018-10-06T09:35:00Z"/>
              <w:rFonts w:ascii="Courier" w:hAnsi="Courier"/>
              <w:sz w:val="20"/>
              <w:szCs w:val="20"/>
            </w:rPr>
          </w:rPrChange>
        </w:rPr>
      </w:pPr>
      <w:ins w:id="1067" w:author="David Hancock" w:date="2018-10-06T09:35:00Z">
        <w:r>
          <w:rPr>
            <w:rFonts w:ascii="Courier" w:hAnsi="Courier"/>
            <w:sz w:val="20"/>
            <w:szCs w:val="20"/>
          </w:rPr>
          <w:t xml:space="preserve">   </w:t>
        </w:r>
        <w:r w:rsidRPr="00EC6D56">
          <w:rPr>
            <w:rFonts w:ascii="Courier" w:hAnsi="Courier"/>
            <w:sz w:val="20"/>
            <w:szCs w:val="20"/>
            <w:lang w:val="fr-FR"/>
            <w:rPrChange w:id="1068" w:author="Drew Greco" w:date="2018-10-24T13:26:00Z">
              <w:rPr>
                <w:rFonts w:ascii="Courier" w:hAnsi="Courier"/>
                <w:sz w:val="20"/>
                <w:szCs w:val="20"/>
              </w:rPr>
            </w:rPrChange>
          </w:rPr>
          <w:t>Content-Type: application/jose+json</w:t>
        </w:r>
      </w:ins>
    </w:p>
    <w:p w14:paraId="2A0FB2F8" w14:textId="77777777" w:rsidR="007671E2" w:rsidRPr="00EC6D56" w:rsidRDefault="007671E2" w:rsidP="007671E2">
      <w:pPr>
        <w:pStyle w:val="p1"/>
        <w:rPr>
          <w:ins w:id="1069" w:author="David Hancock" w:date="2018-10-06T09:35:00Z"/>
          <w:rFonts w:ascii="Courier" w:hAnsi="Courier"/>
          <w:sz w:val="20"/>
          <w:szCs w:val="20"/>
          <w:lang w:val="fr-FR"/>
          <w:rPrChange w:id="1070" w:author="Drew Greco" w:date="2018-10-24T13:26:00Z">
            <w:rPr>
              <w:ins w:id="1071" w:author="David Hancock" w:date="2018-10-06T09:35:00Z"/>
              <w:rFonts w:ascii="Courier" w:hAnsi="Courier"/>
              <w:sz w:val="20"/>
              <w:szCs w:val="20"/>
            </w:rPr>
          </w:rPrChange>
        </w:rPr>
      </w:pPr>
    </w:p>
    <w:p w14:paraId="3751992E" w14:textId="77777777" w:rsidR="007671E2" w:rsidRPr="00EC6D56" w:rsidRDefault="007671E2" w:rsidP="007671E2">
      <w:pPr>
        <w:pStyle w:val="p1"/>
        <w:rPr>
          <w:ins w:id="1072" w:author="David Hancock" w:date="2018-10-06T09:35:00Z"/>
          <w:rFonts w:ascii="Courier" w:hAnsi="Courier"/>
          <w:sz w:val="20"/>
          <w:szCs w:val="20"/>
          <w:lang w:val="fr-FR"/>
          <w:rPrChange w:id="1073" w:author="Drew Greco" w:date="2018-10-24T13:26:00Z">
            <w:rPr>
              <w:ins w:id="1074" w:author="David Hancock" w:date="2018-10-06T09:35:00Z"/>
              <w:rFonts w:ascii="Courier" w:hAnsi="Courier"/>
              <w:sz w:val="20"/>
              <w:szCs w:val="20"/>
            </w:rPr>
          </w:rPrChange>
        </w:rPr>
      </w:pPr>
      <w:ins w:id="1075" w:author="David Hancock" w:date="2018-10-06T09:35:00Z">
        <w:r w:rsidRPr="00EC6D56">
          <w:rPr>
            <w:rFonts w:ascii="Courier" w:hAnsi="Courier"/>
            <w:sz w:val="20"/>
            <w:szCs w:val="20"/>
            <w:lang w:val="fr-FR"/>
            <w:rPrChange w:id="1076" w:author="Drew Greco" w:date="2018-10-24T13:26:00Z">
              <w:rPr>
                <w:rFonts w:ascii="Courier" w:hAnsi="Courier"/>
                <w:sz w:val="20"/>
                <w:szCs w:val="20"/>
              </w:rPr>
            </w:rPrChange>
          </w:rPr>
          <w:t xml:space="preserve">   {</w:t>
        </w:r>
      </w:ins>
    </w:p>
    <w:p w14:paraId="506E3F52" w14:textId="2705C6F8" w:rsidR="007671E2" w:rsidRPr="008C01F3" w:rsidRDefault="007671E2" w:rsidP="007671E2">
      <w:pPr>
        <w:pStyle w:val="p1"/>
        <w:rPr>
          <w:ins w:id="1077" w:author="David Hancock" w:date="2018-10-06T09:35:00Z"/>
          <w:rFonts w:ascii="Courier" w:hAnsi="Courier"/>
          <w:sz w:val="20"/>
          <w:szCs w:val="20"/>
        </w:rPr>
      </w:pPr>
      <w:ins w:id="1078" w:author="David Hancock" w:date="2018-10-06T09:35:00Z">
        <w:r w:rsidRPr="00EC6D56">
          <w:rPr>
            <w:rFonts w:ascii="Courier" w:hAnsi="Courier"/>
            <w:sz w:val="20"/>
            <w:szCs w:val="20"/>
            <w:lang w:val="fr-FR"/>
            <w:rPrChange w:id="1079" w:author="Drew Greco" w:date="2018-10-24T13:26:00Z">
              <w:rPr>
                <w:rFonts w:ascii="Courier" w:hAnsi="Courier"/>
                <w:sz w:val="20"/>
                <w:szCs w:val="20"/>
              </w:rPr>
            </w:rPrChange>
          </w:rPr>
          <w:t xml:space="preserve">     </w:t>
        </w:r>
        <w:r w:rsidRPr="008C01F3">
          <w:rPr>
            <w:rFonts w:ascii="Courier" w:hAnsi="Courier"/>
            <w:sz w:val="20"/>
            <w:szCs w:val="20"/>
          </w:rPr>
          <w:t>"protected": base64url({</w:t>
        </w:r>
      </w:ins>
    </w:p>
    <w:p w14:paraId="307FFCD0" w14:textId="77777777" w:rsidR="007671E2" w:rsidRPr="008C01F3" w:rsidRDefault="007671E2" w:rsidP="007671E2">
      <w:pPr>
        <w:pStyle w:val="p1"/>
        <w:rPr>
          <w:ins w:id="1080" w:author="David Hancock" w:date="2018-10-06T09:35:00Z"/>
          <w:rFonts w:ascii="Courier" w:hAnsi="Courier"/>
          <w:sz w:val="20"/>
          <w:szCs w:val="20"/>
        </w:rPr>
      </w:pPr>
      <w:ins w:id="1081" w:author="David Hancock" w:date="2018-10-06T09:35:00Z">
        <w:r w:rsidRPr="008C01F3">
          <w:rPr>
            <w:rFonts w:ascii="Courier" w:hAnsi="Courier"/>
            <w:sz w:val="20"/>
            <w:szCs w:val="20"/>
          </w:rPr>
          <w:t xml:space="preserve">       "alg": "ES256",</w:t>
        </w:r>
      </w:ins>
    </w:p>
    <w:p w14:paraId="3912911A" w14:textId="77777777" w:rsidR="007671E2" w:rsidRPr="008C01F3" w:rsidRDefault="007671E2" w:rsidP="007671E2">
      <w:pPr>
        <w:pStyle w:val="p1"/>
        <w:rPr>
          <w:ins w:id="1082" w:author="David Hancock" w:date="2018-10-06T09:35:00Z"/>
          <w:rFonts w:ascii="Courier" w:hAnsi="Courier"/>
          <w:sz w:val="20"/>
          <w:szCs w:val="20"/>
        </w:rPr>
      </w:pPr>
      <w:ins w:id="1083" w:author="David Hancock" w:date="2018-10-06T09:35: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1084" w:author="David Hancock" w:date="2018-10-06T09:35:00Z"/>
          <w:rFonts w:ascii="Courier" w:hAnsi="Courier"/>
          <w:sz w:val="20"/>
          <w:szCs w:val="20"/>
        </w:rPr>
      </w:pPr>
      <w:ins w:id="1085" w:author="David Hancock" w:date="2018-10-06T09:35:00Z">
        <w:r w:rsidRPr="008C01F3">
          <w:rPr>
            <w:rFonts w:ascii="Courier" w:hAnsi="Courier"/>
            <w:sz w:val="20"/>
            <w:szCs w:val="20"/>
          </w:rPr>
          <w:t xml:space="preserve">       "nonce": "uQpSjlRb4vQVCjVYAyyUWg",</w:t>
        </w:r>
      </w:ins>
    </w:p>
    <w:p w14:paraId="20811A2F" w14:textId="77777777" w:rsidR="007671E2" w:rsidRPr="008C01F3" w:rsidRDefault="007671E2" w:rsidP="007671E2">
      <w:pPr>
        <w:pStyle w:val="p1"/>
        <w:rPr>
          <w:ins w:id="1086" w:author="David Hancock" w:date="2018-10-06T09:35:00Z"/>
          <w:rFonts w:ascii="Courier" w:hAnsi="Courier"/>
          <w:sz w:val="20"/>
          <w:szCs w:val="20"/>
        </w:rPr>
      </w:pPr>
      <w:ins w:id="1087" w:author="David Hancock" w:date="2018-10-06T09:35:00Z">
        <w:r w:rsidRPr="008C01F3">
          <w:rPr>
            <w:rFonts w:ascii="Courier" w:hAnsi="Courier"/>
            <w:sz w:val="20"/>
            <w:szCs w:val="20"/>
          </w:rPr>
          <w:t xml:space="preserve">       "url": "https://</w:t>
        </w:r>
        <w:r w:rsidRPr="00303057">
          <w:rPr>
            <w:rStyle w:val="s1"/>
            <w:rFonts w:ascii="Courier" w:hAnsi="Courier"/>
            <w:sz w:val="20"/>
            <w:szCs w:val="20"/>
          </w:rPr>
          <w:t>sti-ca.com</w:t>
        </w:r>
        <w:r w:rsidRPr="008C01F3">
          <w:rPr>
            <w:rFonts w:ascii="Courier" w:hAnsi="Courier"/>
            <w:sz w:val="20"/>
            <w:szCs w:val="20"/>
          </w:rPr>
          <w:t>/acme/authz/1234",</w:t>
        </w:r>
      </w:ins>
    </w:p>
    <w:p w14:paraId="13D649CE" w14:textId="3EA04F0F" w:rsidR="007671E2" w:rsidRPr="008C01F3" w:rsidRDefault="007671E2" w:rsidP="007671E2">
      <w:pPr>
        <w:pStyle w:val="p1"/>
        <w:rPr>
          <w:ins w:id="1088" w:author="David Hancock" w:date="2018-10-06T09:35:00Z"/>
          <w:rFonts w:ascii="Courier" w:hAnsi="Courier"/>
          <w:sz w:val="20"/>
          <w:szCs w:val="20"/>
        </w:rPr>
      </w:pPr>
      <w:ins w:id="1089"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1090" w:author="David Hancock" w:date="2018-10-06T09:35:00Z"/>
          <w:rFonts w:ascii="Courier" w:hAnsi="Courier"/>
          <w:sz w:val="20"/>
          <w:szCs w:val="20"/>
        </w:rPr>
      </w:pPr>
      <w:ins w:id="1091" w:author="David Hancock" w:date="2018-10-06T09:35:00Z">
        <w:r>
          <w:rPr>
            <w:rFonts w:ascii="Courier" w:hAnsi="Courier"/>
            <w:sz w:val="20"/>
            <w:szCs w:val="20"/>
          </w:rPr>
          <w:t xml:space="preserve">    </w:t>
        </w:r>
        <w:r w:rsidRPr="008C01F3">
          <w:rPr>
            <w:rFonts w:ascii="Courier" w:hAnsi="Courier"/>
            <w:sz w:val="20"/>
            <w:szCs w:val="20"/>
          </w:rPr>
          <w:t>"payload": "",</w:t>
        </w:r>
      </w:ins>
    </w:p>
    <w:p w14:paraId="2FBD29BC" w14:textId="77777777" w:rsidR="007671E2" w:rsidRPr="008C01F3" w:rsidRDefault="007671E2" w:rsidP="007671E2">
      <w:pPr>
        <w:pStyle w:val="p1"/>
        <w:rPr>
          <w:ins w:id="1092" w:author="David Hancock" w:date="2018-10-06T09:35:00Z"/>
          <w:rFonts w:ascii="Courier" w:hAnsi="Courier"/>
          <w:sz w:val="20"/>
          <w:szCs w:val="20"/>
        </w:rPr>
      </w:pPr>
      <w:ins w:id="1093" w:author="David Hancock" w:date="2018-10-06T09:35:00Z">
        <w:r w:rsidRPr="008C01F3">
          <w:rPr>
            <w:rFonts w:ascii="Courier" w:hAnsi="Courier"/>
            <w:sz w:val="20"/>
            <w:szCs w:val="20"/>
          </w:rPr>
          <w:t xml:space="preserve">     "signature": "nuSDISbWG8mMgE7H...QyVUL68yzf3Zawps"</w:t>
        </w:r>
      </w:ins>
    </w:p>
    <w:p w14:paraId="1B238270" w14:textId="06F6EAB1" w:rsidR="00AC13FD" w:rsidRDefault="007671E2" w:rsidP="007671E2">
      <w:pPr>
        <w:pStyle w:val="p2"/>
        <w:rPr>
          <w:ins w:id="1094" w:author="David Hancock" w:date="2018-10-06T09:36:00Z"/>
          <w:rFonts w:ascii="Courier" w:hAnsi="Courier"/>
          <w:sz w:val="20"/>
          <w:szCs w:val="20"/>
        </w:rPr>
      </w:pPr>
      <w:ins w:id="1095"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1096" w:author="David Hancock" w:date="2018-10-13T10:14:00Z"/>
          <w:rFonts w:ascii="Courier" w:hAnsi="Courier"/>
          <w:sz w:val="20"/>
          <w:szCs w:val="20"/>
        </w:rPr>
      </w:pPr>
    </w:p>
    <w:p w14:paraId="5636F801" w14:textId="66B5EE09" w:rsidR="00925C3B" w:rsidRDefault="008868BF" w:rsidP="007671E2">
      <w:pPr>
        <w:pStyle w:val="p2"/>
        <w:rPr>
          <w:ins w:id="1097" w:author="David Hancock" w:date="2018-10-13T10:19:00Z"/>
          <w:rFonts w:ascii="Arial" w:hAnsi="Arial"/>
          <w:sz w:val="20"/>
          <w:szCs w:val="20"/>
        </w:rPr>
      </w:pPr>
      <w:ins w:id="1098" w:author="David Hancock" w:date="2018-10-13T10:14:00Z">
        <w:r w:rsidRPr="008868BF">
          <w:rPr>
            <w:rFonts w:ascii="Arial" w:hAnsi="Arial"/>
            <w:sz w:val="20"/>
            <w:szCs w:val="20"/>
            <w:rPrChange w:id="1099" w:author="David Hancock" w:date="2018-10-13T10:16:00Z">
              <w:rPr>
                <w:rFonts w:ascii="Courier" w:hAnsi="Courier"/>
                <w:sz w:val="20"/>
                <w:szCs w:val="20"/>
              </w:rPr>
            </w:rPrChange>
          </w:rPr>
          <w:t xml:space="preserve">8) The STI-CA </w:t>
        </w:r>
        <w:r w:rsidRPr="00B360DB">
          <w:rPr>
            <w:rFonts w:ascii="Arial" w:hAnsi="Arial"/>
            <w:sz w:val="20"/>
            <w:szCs w:val="20"/>
          </w:rPr>
          <w:t xml:space="preserve">responds </w:t>
        </w:r>
      </w:ins>
      <w:ins w:id="1100" w:author="David Hancock" w:date="2018-10-14T13:04:00Z">
        <w:r w:rsidR="00CD5B16">
          <w:rPr>
            <w:rFonts w:ascii="Arial" w:hAnsi="Arial"/>
            <w:sz w:val="20"/>
            <w:szCs w:val="20"/>
          </w:rPr>
          <w:t xml:space="preserve">to the POST-as-GET request </w:t>
        </w:r>
      </w:ins>
      <w:ins w:id="1101" w:author="David Hancock" w:date="2018-10-13T10:14:00Z">
        <w:r w:rsidRPr="00B360DB">
          <w:rPr>
            <w:rFonts w:ascii="Arial" w:hAnsi="Arial"/>
            <w:sz w:val="20"/>
            <w:szCs w:val="20"/>
          </w:rPr>
          <w:t xml:space="preserve">with a 200 OK response containing the </w:t>
        </w:r>
      </w:ins>
      <w:ins w:id="1102" w:author="David Hancock" w:date="2018-10-13T10:17:00Z">
        <w:r>
          <w:rPr>
            <w:rFonts w:ascii="Arial" w:hAnsi="Arial"/>
            <w:sz w:val="20"/>
            <w:szCs w:val="20"/>
          </w:rPr>
          <w:t>authorization</w:t>
        </w:r>
      </w:ins>
      <w:ins w:id="1103" w:author="David Hancock" w:date="2018-10-13T10:14:00Z">
        <w:r w:rsidRPr="00B360DB">
          <w:rPr>
            <w:rFonts w:ascii="Arial" w:hAnsi="Arial"/>
            <w:sz w:val="20"/>
            <w:szCs w:val="20"/>
          </w:rPr>
          <w:t xml:space="preserve"> object. Once the </w:t>
        </w:r>
      </w:ins>
      <w:ins w:id="1104" w:author="David Hancock" w:date="2018-10-13T10:17:00Z">
        <w:r>
          <w:rPr>
            <w:rFonts w:ascii="Arial" w:hAnsi="Arial"/>
            <w:sz w:val="20"/>
            <w:szCs w:val="20"/>
          </w:rPr>
          <w:t xml:space="preserve">challenge </w:t>
        </w:r>
      </w:ins>
      <w:ins w:id="1105"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1106" w:author="David Hancock" w:date="2018-10-13T10:19:00Z">
        <w:r w:rsidR="00D7758C">
          <w:rPr>
            <w:rFonts w:ascii="Arial" w:hAnsi="Arial"/>
            <w:sz w:val="20"/>
            <w:szCs w:val="20"/>
          </w:rPr>
          <w:t xml:space="preserve">STI-CA shall update the </w:t>
        </w:r>
      </w:ins>
      <w:ins w:id="1107" w:author="David Hancock" w:date="2018-10-13T10:20:00Z">
        <w:r w:rsidR="00D7758C">
          <w:rPr>
            <w:rFonts w:ascii="Arial" w:hAnsi="Arial"/>
            <w:sz w:val="20"/>
            <w:szCs w:val="20"/>
          </w:rPr>
          <w:t xml:space="preserve">status of the </w:t>
        </w:r>
      </w:ins>
      <w:ins w:id="1108"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1109"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EC6D56" w:rsidRDefault="00AC13FD" w:rsidP="00AC13FD">
      <w:pPr>
        <w:pStyle w:val="p1"/>
        <w:rPr>
          <w:rFonts w:ascii="Courier" w:hAnsi="Courier"/>
          <w:sz w:val="20"/>
          <w:szCs w:val="20"/>
          <w:rPrChange w:id="1110" w:author="Drew Greco" w:date="2018-10-24T13:26:00Z">
            <w:rPr>
              <w:rFonts w:ascii="Courier" w:hAnsi="Courier"/>
              <w:sz w:val="20"/>
              <w:szCs w:val="20"/>
              <w:lang w:val="fr-FR"/>
            </w:rPr>
          </w:rPrChange>
        </w:rPr>
      </w:pPr>
      <w:r w:rsidRPr="00303057">
        <w:rPr>
          <w:rStyle w:val="apple-converted-space"/>
          <w:rFonts w:ascii="Courier" w:hAnsi="Courier"/>
          <w:sz w:val="20"/>
          <w:szCs w:val="20"/>
        </w:rPr>
        <w:t xml:space="preserve">   </w:t>
      </w:r>
      <w:r w:rsidRPr="00EC6D56">
        <w:rPr>
          <w:rStyle w:val="s1"/>
          <w:rFonts w:ascii="Courier" w:hAnsi="Courier"/>
          <w:sz w:val="20"/>
          <w:szCs w:val="20"/>
          <w:rPrChange w:id="1111" w:author="Drew Greco" w:date="2018-10-24T13:26:00Z">
            <w:rPr>
              <w:rStyle w:val="s1"/>
              <w:rFonts w:ascii="Courier" w:hAnsi="Courier"/>
              <w:sz w:val="20"/>
              <w:szCs w:val="20"/>
              <w:lang w:val="fr-FR"/>
            </w:rPr>
          </w:rPrChange>
        </w:rPr>
        <w:t>{</w:t>
      </w:r>
    </w:p>
    <w:p w14:paraId="5BFA393D" w14:textId="77777777" w:rsidR="00AC13FD" w:rsidRPr="00EC6D56" w:rsidRDefault="00AC13FD" w:rsidP="00AC13FD">
      <w:pPr>
        <w:pStyle w:val="p1"/>
        <w:rPr>
          <w:rFonts w:ascii="Courier" w:hAnsi="Courier"/>
          <w:sz w:val="20"/>
          <w:szCs w:val="20"/>
          <w:rPrChange w:id="1112" w:author="Drew Greco" w:date="2018-10-24T13:26:00Z">
            <w:rPr>
              <w:rFonts w:ascii="Courier" w:hAnsi="Courier"/>
              <w:sz w:val="20"/>
              <w:szCs w:val="20"/>
              <w:lang w:val="fr-FR"/>
            </w:rPr>
          </w:rPrChange>
        </w:rPr>
      </w:pPr>
      <w:r w:rsidRPr="00EC6D56">
        <w:rPr>
          <w:rStyle w:val="apple-converted-space"/>
          <w:rFonts w:ascii="Courier" w:hAnsi="Courier"/>
          <w:sz w:val="20"/>
          <w:szCs w:val="20"/>
          <w:rPrChange w:id="1113"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114" w:author="Drew Greco" w:date="2018-10-24T13:26:00Z">
            <w:rPr>
              <w:rStyle w:val="s1"/>
              <w:rFonts w:ascii="Courier" w:hAnsi="Courier"/>
              <w:sz w:val="20"/>
              <w:szCs w:val="20"/>
              <w:lang w:val="fr-FR"/>
            </w:rPr>
          </w:rPrChange>
        </w:rPr>
        <w:t>"status": "valid",</w:t>
      </w:r>
    </w:p>
    <w:p w14:paraId="2972CD13" w14:textId="77777777" w:rsidR="00AC13FD" w:rsidRPr="00EC6D56" w:rsidRDefault="00AC13FD" w:rsidP="00AC13FD">
      <w:pPr>
        <w:pStyle w:val="p1"/>
        <w:rPr>
          <w:rFonts w:ascii="Courier" w:hAnsi="Courier"/>
          <w:sz w:val="20"/>
          <w:szCs w:val="20"/>
          <w:rPrChange w:id="1115" w:author="Drew Greco" w:date="2018-10-24T13:26:00Z">
            <w:rPr>
              <w:rFonts w:ascii="Courier" w:hAnsi="Courier"/>
              <w:sz w:val="20"/>
              <w:szCs w:val="20"/>
              <w:lang w:val="fr-FR"/>
            </w:rPr>
          </w:rPrChange>
        </w:rPr>
      </w:pPr>
      <w:r w:rsidRPr="00EC6D56">
        <w:rPr>
          <w:rStyle w:val="apple-converted-space"/>
          <w:rFonts w:ascii="Courier" w:hAnsi="Courier"/>
          <w:sz w:val="20"/>
          <w:szCs w:val="20"/>
          <w:rPrChange w:id="1116"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117" w:author="Drew Greco" w:date="2018-10-24T13:26:00Z">
            <w:rPr>
              <w:rStyle w:val="s1"/>
              <w:rFonts w:ascii="Courier" w:hAnsi="Courier"/>
              <w:sz w:val="20"/>
              <w:szCs w:val="20"/>
              <w:lang w:val="fr-FR"/>
            </w:rPr>
          </w:rPrChange>
        </w:rPr>
        <w:t>"expires": "2015-03-01T14:09:00Z",</w:t>
      </w:r>
    </w:p>
    <w:p w14:paraId="34322BAB" w14:textId="77777777" w:rsidR="00AC13FD" w:rsidRPr="00EC6D56" w:rsidRDefault="00AC13FD" w:rsidP="00AC13FD">
      <w:pPr>
        <w:pStyle w:val="p2"/>
        <w:rPr>
          <w:rFonts w:ascii="Courier" w:hAnsi="Courier"/>
          <w:sz w:val="20"/>
          <w:szCs w:val="20"/>
          <w:rPrChange w:id="1118" w:author="Drew Greco" w:date="2018-10-24T13:26:00Z">
            <w:rPr>
              <w:rFonts w:ascii="Courier" w:hAnsi="Courier"/>
              <w:sz w:val="20"/>
              <w:szCs w:val="20"/>
              <w:lang w:val="fr-FR"/>
            </w:rPr>
          </w:rPrChange>
        </w:rPr>
      </w:pPr>
    </w:p>
    <w:p w14:paraId="03C209D4" w14:textId="77777777" w:rsidR="00AC13FD" w:rsidRPr="00303057" w:rsidRDefault="00AC13FD" w:rsidP="00AC13FD">
      <w:pPr>
        <w:pStyle w:val="p1"/>
        <w:rPr>
          <w:rFonts w:ascii="Courier" w:hAnsi="Courier"/>
          <w:sz w:val="20"/>
          <w:szCs w:val="20"/>
        </w:rPr>
      </w:pPr>
      <w:r w:rsidRPr="00EC6D56">
        <w:rPr>
          <w:rStyle w:val="apple-converted-space"/>
          <w:rFonts w:ascii="Courier" w:hAnsi="Courier"/>
          <w:sz w:val="20"/>
          <w:szCs w:val="20"/>
          <w:rPrChange w:id="1119" w:author="Drew Greco" w:date="2018-10-24T13:26:00Z">
            <w:rPr>
              <w:rStyle w:val="apple-converted-space"/>
              <w:rFonts w:ascii="Courier" w:hAnsi="Courier"/>
              <w:sz w:val="20"/>
              <w:szCs w:val="20"/>
              <w:lang w:val="fr-FR"/>
            </w:rPr>
          </w:rPrChange>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del w:id="1120" w:author="ML Barnes" w:date="2019-01-11T05:54:00Z">
        <w:r w:rsidRPr="00303057" w:rsidDel="001C1671">
          <w:rPr>
            <w:rStyle w:val="s1"/>
            <w:rFonts w:ascii="Courier" w:hAnsi="Courier"/>
          </w:rPr>
          <w:delText xml:space="preserve">[ </w:delText>
        </w:r>
      </w:del>
      <w:r w:rsidRPr="00303057">
        <w:rPr>
          <w:rStyle w:val="s1"/>
          <w:rFonts w:ascii="Courier" w:hAnsi="Courier"/>
        </w:rPr>
        <w:t>"</w:t>
      </w:r>
      <w:del w:id="1121" w:author="David Hancock" w:date="2018-10-15T11:03:00Z">
        <w:r w:rsidR="0074651E" w:rsidRPr="00303057" w:rsidDel="00BA10ED">
          <w:rPr>
            <w:rFonts w:ascii="Courier" w:hAnsi="Courier"/>
          </w:rPr>
          <w:delText>1234</w:delText>
        </w:r>
      </w:del>
      <w:ins w:id="1122" w:author="David Hancock" w:date="2018-10-15T11:03:00Z">
        <w:r w:rsidR="00BA10ED">
          <w:rPr>
            <w:rFonts w:ascii="Courier" w:hAnsi="Courier"/>
          </w:rPr>
          <w:t>F83n2a...avn27DN3==</w:t>
        </w:r>
      </w:ins>
      <w:r w:rsidRPr="00303057">
        <w:rPr>
          <w:rStyle w:val="s1"/>
          <w:rFonts w:ascii="Courier" w:hAnsi="Courier"/>
        </w:rPr>
        <w:t>"</w:t>
      </w:r>
      <w:del w:id="1123" w:author="ML Barnes" w:date="2019-01-11T05:54:00Z">
        <w:r w:rsidRPr="00303057" w:rsidDel="001C1671">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1124"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1125" w:author="David Hancock" w:date="2018-10-06T12:55:00Z">
        <w:r w:rsidR="00484446" w:rsidRPr="00D112C0">
          <w:rPr>
            <w:rStyle w:val="s1"/>
            <w:rFonts w:ascii="Courier" w:hAnsi="Courier"/>
            <w:sz w:val="20"/>
            <w:szCs w:val="20"/>
          </w:rPr>
          <w:t>tkauth-01</w:t>
        </w:r>
      </w:ins>
      <w:del w:id="1126"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pPr>
        <w:rPr>
          <w:rStyle w:val="s1"/>
          <w:rFonts w:ascii="Courier" w:hAnsi="Courier"/>
          <w:szCs w:val="20"/>
        </w:rPr>
        <w:pPrChange w:id="1127" w:author="David Hancock" w:date="2018-10-06T12:55:00Z">
          <w:pPr>
            <w:pStyle w:val="p1"/>
          </w:pPr>
        </w:pPrChange>
      </w:pPr>
      <w:ins w:id="1128" w:author="David Hancock" w:date="2018-10-06T12:55:00Z">
        <w:r w:rsidRPr="00D112C0">
          <w:rPr>
            <w:rFonts w:ascii="Courier" w:hAnsi="Courier"/>
            <w:color w:val="000000"/>
            <w:szCs w:val="20"/>
          </w:rPr>
          <w:t xml:space="preserve">         "tkauth-type":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1129" w:author="David Hancock" w:date="2018-10-11T14:10:00Z">
        <w:r>
          <w:t>As an alternative</w:t>
        </w:r>
      </w:ins>
      <w:ins w:id="1130" w:author="David Hancock" w:date="2018-10-11T14:13:00Z">
        <w:r>
          <w:t xml:space="preserve"> (or in addition) to polling the authorization object</w:t>
        </w:r>
      </w:ins>
      <w:ins w:id="1131" w:author="David Hancock" w:date="2018-10-11T14:10:00Z">
        <w:r>
          <w:t xml:space="preserve">, the ACME client </w:t>
        </w:r>
      </w:ins>
      <w:ins w:id="1132" w:author="David Hancock" w:date="2018-10-13T10:05:00Z">
        <w:r w:rsidR="0090361B">
          <w:t>may</w:t>
        </w:r>
      </w:ins>
      <w:ins w:id="1133" w:author="David Hancock" w:date="2018-10-11T14:10:00Z">
        <w:r>
          <w:t xml:space="preserve"> poll the order object</w:t>
        </w:r>
      </w:ins>
      <w:ins w:id="1134" w:author="David Hancock" w:date="2018-10-11T14:14:00Z">
        <w:r>
          <w:t xml:space="preserve"> with a POST-as-GET</w:t>
        </w:r>
      </w:ins>
      <w:ins w:id="1135" w:author="David Hancock" w:date="2018-10-13T10:22:00Z">
        <w:r w:rsidR="009C54E0">
          <w:t xml:space="preserve"> request</w:t>
        </w:r>
      </w:ins>
      <w:ins w:id="1136" w:author="David Hancock" w:date="2018-10-11T14:10:00Z">
        <w:r>
          <w:t xml:space="preserve">, waiting for the </w:t>
        </w:r>
      </w:ins>
      <w:ins w:id="1137" w:author="David Hancock" w:date="2018-10-11T14:11:00Z">
        <w:r>
          <w:t>“status” to transition to the “ready” state.</w:t>
        </w:r>
      </w:ins>
    </w:p>
    <w:p w14:paraId="1A44D732" w14:textId="275CE4B8" w:rsidR="00B57178" w:rsidRDefault="000B68AD" w:rsidP="00AC13FD">
      <w:pPr>
        <w:rPr>
          <w:ins w:id="1138" w:author="David Hancock" w:date="2018-10-06T13:29:00Z"/>
          <w:szCs w:val="20"/>
        </w:rPr>
      </w:pPr>
      <w:ins w:id="1139" w:author="David Hancock" w:date="2018-10-13T10:23:00Z">
        <w:r>
          <w:rPr>
            <w:szCs w:val="20"/>
          </w:rPr>
          <w:t>9</w:t>
        </w:r>
      </w:ins>
      <w:del w:id="1140" w:author="David Hancock" w:date="2018-10-13T10:23:00Z">
        <w:r w:rsidR="002058B1" w:rsidRPr="0055362E" w:rsidDel="000B68AD">
          <w:rPr>
            <w:szCs w:val="20"/>
          </w:rPr>
          <w:delText>8</w:delText>
        </w:r>
      </w:del>
      <w:r w:rsidR="002058B1" w:rsidRPr="0055362E">
        <w:rPr>
          <w:szCs w:val="20"/>
        </w:rPr>
        <w:t xml:space="preserve">)  </w:t>
      </w:r>
      <w:r w:rsidR="00AC13FD" w:rsidRPr="0055362E">
        <w:rPr>
          <w:szCs w:val="20"/>
        </w:rPr>
        <w:t>Once the challenge is “valid”</w:t>
      </w:r>
      <w:ins w:id="1141" w:author="David Hancock" w:date="2018-10-11T14:12:00Z">
        <w:r w:rsidR="000B655D">
          <w:rPr>
            <w:szCs w:val="20"/>
          </w:rPr>
          <w:t xml:space="preserve">, and the order object has transitioned to the </w:t>
        </w:r>
      </w:ins>
      <w:ins w:id="1142" w:author="David Hancock" w:date="2018-10-11T14:13:00Z">
        <w:r w:rsidR="000B655D">
          <w:rPr>
            <w:szCs w:val="20"/>
          </w:rPr>
          <w:t>“ready” state,</w:t>
        </w:r>
      </w:ins>
      <w:r w:rsidR="00AC13FD" w:rsidRPr="0055362E">
        <w:rPr>
          <w:szCs w:val="20"/>
        </w:rPr>
        <w:t xml:space="preserve"> the</w:t>
      </w:r>
      <w:del w:id="1143" w:author="David Hancock" w:date="2018-10-11T14:14:00Z">
        <w:r w:rsidR="00AC13FD" w:rsidRPr="0055362E" w:rsidDel="000B655D">
          <w:rPr>
            <w:szCs w:val="20"/>
          </w:rPr>
          <w:delText xml:space="preserve"> STI-CA</w:delText>
        </w:r>
      </w:del>
      <w:r w:rsidR="00AC13FD" w:rsidRPr="0055362E">
        <w:rPr>
          <w:szCs w:val="20"/>
        </w:rPr>
        <w:t xml:space="preserve"> ACME </w:t>
      </w:r>
      <w:del w:id="1144" w:author="David Hancock" w:date="2018-10-06T13:13:00Z">
        <w:r w:rsidR="00AC13FD" w:rsidRPr="0055362E" w:rsidDel="002F5591">
          <w:rPr>
            <w:szCs w:val="20"/>
          </w:rPr>
          <w:delText xml:space="preserve">server </w:delText>
        </w:r>
      </w:del>
      <w:ins w:id="1145" w:author="David Hancock" w:date="2018-10-06T13:13:00Z">
        <w:r w:rsidR="002F5591">
          <w:rPr>
            <w:szCs w:val="20"/>
          </w:rPr>
          <w:t>client</w:t>
        </w:r>
        <w:r w:rsidR="002F5591" w:rsidRPr="0055362E">
          <w:rPr>
            <w:szCs w:val="20"/>
          </w:rPr>
          <w:t xml:space="preserve"> </w:t>
        </w:r>
      </w:ins>
      <w:del w:id="1146" w:author="David Hancock" w:date="2018-10-06T13:16:00Z">
        <w:r w:rsidR="00AC13FD" w:rsidRPr="0055362E" w:rsidDel="00FB1B19">
          <w:rPr>
            <w:szCs w:val="20"/>
          </w:rPr>
          <w:delText xml:space="preserve">can </w:delText>
        </w:r>
      </w:del>
      <w:ins w:id="1147" w:author="David Hancock" w:date="2018-10-06T13:16:00Z">
        <w:r w:rsidR="00FB1B19">
          <w:rPr>
            <w:szCs w:val="20"/>
          </w:rPr>
          <w:t>shall</w:t>
        </w:r>
        <w:r w:rsidR="00FB1B19" w:rsidRPr="0055362E">
          <w:rPr>
            <w:szCs w:val="20"/>
          </w:rPr>
          <w:t xml:space="preserve"> </w:t>
        </w:r>
      </w:ins>
      <w:del w:id="1148" w:author="David Hancock" w:date="2018-10-06T13:13:00Z">
        <w:r w:rsidR="00AC13FD" w:rsidRPr="0055362E" w:rsidDel="002F5591">
          <w:rPr>
            <w:szCs w:val="20"/>
          </w:rPr>
          <w:delText xml:space="preserve">then </w:delText>
        </w:r>
      </w:del>
      <w:ins w:id="1149" w:author="David Hancock" w:date="2018-10-06T13:13:00Z">
        <w:r w:rsidR="002F5591">
          <w:rPr>
            <w:szCs w:val="20"/>
          </w:rPr>
          <w:t xml:space="preserve">finalize the order </w:t>
        </w:r>
      </w:ins>
      <w:ins w:id="1150" w:author="David Hancock" w:date="2018-10-06T13:14:00Z">
        <w:r w:rsidR="002F5591">
          <w:rPr>
            <w:szCs w:val="20"/>
          </w:rPr>
          <w:t xml:space="preserve">by sending an HTTP POST request </w:t>
        </w:r>
      </w:ins>
      <w:ins w:id="1151" w:author="David Hancock" w:date="2018-10-06T13:16:00Z">
        <w:r w:rsidR="00FB1B19">
          <w:rPr>
            <w:szCs w:val="20"/>
          </w:rPr>
          <w:t xml:space="preserve">to the </w:t>
        </w:r>
      </w:ins>
      <w:ins w:id="1152" w:author="David Hancock" w:date="2018-10-06T13:21:00Z">
        <w:r w:rsidR="00B64D11">
          <w:rPr>
            <w:szCs w:val="20"/>
          </w:rPr>
          <w:t>o</w:t>
        </w:r>
        <w:r w:rsidR="008B577B">
          <w:rPr>
            <w:szCs w:val="20"/>
          </w:rPr>
          <w:t xml:space="preserve">rder </w:t>
        </w:r>
      </w:ins>
      <w:ins w:id="1153" w:author="David Hancock" w:date="2018-10-06T13:26:00Z">
        <w:r w:rsidR="00B64D11">
          <w:rPr>
            <w:szCs w:val="20"/>
          </w:rPr>
          <w:t>object</w:t>
        </w:r>
      </w:ins>
      <w:ins w:id="1154" w:author="David Hancock" w:date="2018-10-06T13:21:00Z">
        <w:r w:rsidR="008B577B">
          <w:rPr>
            <w:szCs w:val="20"/>
          </w:rPr>
          <w:t xml:space="preserve"> </w:t>
        </w:r>
      </w:ins>
      <w:ins w:id="1155" w:author="David Hancock" w:date="2018-10-06T13:25:00Z">
        <w:r w:rsidR="00B64D11">
          <w:rPr>
            <w:szCs w:val="20"/>
          </w:rPr>
          <w:t>“</w:t>
        </w:r>
      </w:ins>
      <w:ins w:id="1156" w:author="David Hancock" w:date="2018-10-06T13:16:00Z">
        <w:r w:rsidR="00FB1B19">
          <w:rPr>
            <w:szCs w:val="20"/>
          </w:rPr>
          <w:t>finalize</w:t>
        </w:r>
      </w:ins>
      <w:ins w:id="1157" w:author="David Hancock" w:date="2018-10-06T13:25:00Z">
        <w:r w:rsidR="00B64D11">
          <w:rPr>
            <w:szCs w:val="20"/>
          </w:rPr>
          <w:t>”</w:t>
        </w:r>
      </w:ins>
      <w:ins w:id="1158" w:author="David Hancock" w:date="2018-10-06T13:16:00Z">
        <w:r w:rsidR="00FB1B19">
          <w:rPr>
            <w:szCs w:val="20"/>
          </w:rPr>
          <w:t xml:space="preserve"> URL</w:t>
        </w:r>
      </w:ins>
      <w:ins w:id="1159" w:author="David Hancock" w:date="2018-10-06T13:17:00Z">
        <w:r w:rsidR="00FB1B19">
          <w:rPr>
            <w:szCs w:val="20"/>
          </w:rPr>
          <w:t xml:space="preserve"> </w:t>
        </w:r>
      </w:ins>
      <w:ins w:id="1160" w:author="David Hancock" w:date="2018-10-07T11:37:00Z">
        <w:r w:rsidR="00376657">
          <w:rPr>
            <w:szCs w:val="20"/>
          </w:rPr>
          <w:t xml:space="preserve">that was </w:t>
        </w:r>
      </w:ins>
      <w:ins w:id="1161" w:author="David Hancock" w:date="2018-10-06T13:17:00Z">
        <w:r w:rsidR="008B577B">
          <w:rPr>
            <w:szCs w:val="20"/>
          </w:rPr>
          <w:t>retur</w:t>
        </w:r>
        <w:r w:rsidR="009A5278">
          <w:rPr>
            <w:szCs w:val="20"/>
          </w:rPr>
          <w:t>ned by the ACME server in step-2</w:t>
        </w:r>
        <w:r w:rsidR="008B577B">
          <w:rPr>
            <w:szCs w:val="20"/>
          </w:rPr>
          <w:t>.</w:t>
        </w:r>
      </w:ins>
      <w:ins w:id="1162" w:author="David Hancock" w:date="2018-10-06T13:16:00Z">
        <w:r w:rsidR="00FB1B19">
          <w:rPr>
            <w:szCs w:val="20"/>
          </w:rPr>
          <w:t xml:space="preserve"> </w:t>
        </w:r>
      </w:ins>
      <w:ins w:id="1163" w:author="David Hancock" w:date="2018-10-06T13:27:00Z">
        <w:r w:rsidR="00B57178">
          <w:rPr>
            <w:szCs w:val="20"/>
          </w:rPr>
          <w:t xml:space="preserve">The body of the POST request </w:t>
        </w:r>
      </w:ins>
      <w:ins w:id="1164" w:author="David Hancock" w:date="2018-10-06T13:29:00Z">
        <w:r w:rsidR="00B57178">
          <w:rPr>
            <w:szCs w:val="20"/>
          </w:rPr>
          <w:t xml:space="preserve">shall contain the CSR described in section </w:t>
        </w:r>
      </w:ins>
      <w:ins w:id="1165"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1166" w:author="David Hancock" w:date="2018-10-06T13:30:00Z">
        <w:r w:rsidR="00B57178">
          <w:rPr>
            <w:szCs w:val="20"/>
          </w:rPr>
          <w:t>6.3.5.1</w:t>
        </w:r>
        <w:r w:rsidR="00B57178">
          <w:rPr>
            <w:szCs w:val="20"/>
          </w:rPr>
          <w:fldChar w:fldCharType="end"/>
        </w:r>
      </w:ins>
      <w:ins w:id="1167" w:author="David Hancock" w:date="2018-10-06T13:29:00Z">
        <w:r w:rsidR="00E066C3">
          <w:rPr>
            <w:szCs w:val="20"/>
          </w:rPr>
          <w:t>, as follows:</w:t>
        </w:r>
      </w:ins>
    </w:p>
    <w:p w14:paraId="7951F6EE" w14:textId="7571BFB1" w:rsidR="00AC13FD" w:rsidRPr="0055362E" w:rsidDel="00B57178" w:rsidRDefault="00AC13FD" w:rsidP="00AC13FD">
      <w:pPr>
        <w:rPr>
          <w:del w:id="1168" w:author="David Hancock" w:date="2018-10-06T13:29:00Z"/>
          <w:szCs w:val="20"/>
        </w:rPr>
      </w:pPr>
      <w:del w:id="1169"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EC6D56" w:rsidRDefault="00FE05E6" w:rsidP="00FE05E6">
      <w:pPr>
        <w:pStyle w:val="p1"/>
        <w:rPr>
          <w:ins w:id="1170" w:author="David Hancock" w:date="2018-10-06T13:40:00Z"/>
          <w:rFonts w:ascii="Courier" w:hAnsi="Courier"/>
          <w:sz w:val="20"/>
          <w:szCs w:val="20"/>
          <w:rPrChange w:id="1171" w:author="Drew Greco" w:date="2018-10-24T13:26:00Z">
            <w:rPr>
              <w:ins w:id="1172" w:author="David Hancock" w:date="2018-10-06T13:40:00Z"/>
              <w:rFonts w:ascii="Courier" w:hAnsi="Courier"/>
              <w:sz w:val="20"/>
              <w:szCs w:val="20"/>
              <w:lang w:val="fr-FR"/>
            </w:rPr>
          </w:rPrChange>
        </w:rPr>
      </w:pPr>
      <w:ins w:id="1173" w:author="David Hancock" w:date="2018-10-06T13:40:00Z">
        <w:r w:rsidRPr="00EC6D56">
          <w:rPr>
            <w:rFonts w:ascii="Courier" w:hAnsi="Courier"/>
            <w:sz w:val="20"/>
            <w:szCs w:val="20"/>
            <w:rPrChange w:id="1174" w:author="Drew Greco" w:date="2018-10-24T13:26:00Z">
              <w:rPr>
                <w:rFonts w:ascii="Courier" w:hAnsi="Courier"/>
                <w:sz w:val="20"/>
                <w:szCs w:val="20"/>
                <w:lang w:val="fr-FR"/>
              </w:rPr>
            </w:rPrChange>
          </w:rPr>
          <w:lastRenderedPageBreak/>
          <w:t>POST /acme/order/asdf/finalize HTTP/1.1</w:t>
        </w:r>
      </w:ins>
    </w:p>
    <w:p w14:paraId="5BA38BF4" w14:textId="216666C0" w:rsidR="00FE05E6" w:rsidRPr="00EC6D56" w:rsidRDefault="00F20535" w:rsidP="00FE05E6">
      <w:pPr>
        <w:pStyle w:val="p1"/>
        <w:rPr>
          <w:ins w:id="1175" w:author="David Hancock" w:date="2018-10-06T13:40:00Z"/>
          <w:rFonts w:ascii="Courier" w:hAnsi="Courier"/>
          <w:sz w:val="20"/>
          <w:szCs w:val="20"/>
          <w:rPrChange w:id="1176" w:author="Drew Greco" w:date="2018-10-24T13:26:00Z">
            <w:rPr>
              <w:ins w:id="1177" w:author="David Hancock" w:date="2018-10-06T13:40:00Z"/>
              <w:rFonts w:ascii="Courier" w:hAnsi="Courier"/>
              <w:sz w:val="20"/>
              <w:szCs w:val="20"/>
              <w:lang w:val="fr-FR"/>
            </w:rPr>
          </w:rPrChange>
        </w:rPr>
      </w:pPr>
      <w:ins w:id="1178" w:author="David Hancock" w:date="2018-10-06T13:40:00Z">
        <w:r w:rsidRPr="00EC6D56">
          <w:rPr>
            <w:rFonts w:ascii="Courier" w:hAnsi="Courier"/>
            <w:sz w:val="20"/>
            <w:szCs w:val="20"/>
            <w:rPrChange w:id="1179" w:author="Drew Greco" w:date="2018-10-24T13:26:00Z">
              <w:rPr>
                <w:rFonts w:ascii="Courier" w:hAnsi="Courier"/>
                <w:sz w:val="20"/>
                <w:szCs w:val="20"/>
                <w:lang w:val="fr-FR"/>
              </w:rPr>
            </w:rPrChange>
          </w:rPr>
          <w:t xml:space="preserve">   Host: sti-ca</w:t>
        </w:r>
        <w:r w:rsidR="00FE05E6" w:rsidRPr="00EC6D56">
          <w:rPr>
            <w:rFonts w:ascii="Courier" w:hAnsi="Courier"/>
            <w:sz w:val="20"/>
            <w:szCs w:val="20"/>
            <w:rPrChange w:id="1180" w:author="Drew Greco" w:date="2018-10-24T13:26:00Z">
              <w:rPr>
                <w:rFonts w:ascii="Courier" w:hAnsi="Courier"/>
                <w:sz w:val="20"/>
                <w:szCs w:val="20"/>
                <w:lang w:val="fr-FR"/>
              </w:rPr>
            </w:rPrChange>
          </w:rPr>
          <w:t>.com</w:t>
        </w:r>
      </w:ins>
    </w:p>
    <w:p w14:paraId="2C3CFBC4" w14:textId="77777777" w:rsidR="00FE05E6" w:rsidRPr="00EC6D56" w:rsidRDefault="00FE05E6" w:rsidP="00FE05E6">
      <w:pPr>
        <w:pStyle w:val="p1"/>
        <w:rPr>
          <w:ins w:id="1181" w:author="David Hancock" w:date="2018-10-06T13:40:00Z"/>
          <w:rFonts w:ascii="Courier" w:hAnsi="Courier"/>
          <w:sz w:val="20"/>
          <w:szCs w:val="20"/>
          <w:rPrChange w:id="1182" w:author="Drew Greco" w:date="2018-10-24T13:26:00Z">
            <w:rPr>
              <w:ins w:id="1183" w:author="David Hancock" w:date="2018-10-06T13:40:00Z"/>
              <w:rFonts w:ascii="Courier" w:hAnsi="Courier"/>
              <w:sz w:val="20"/>
              <w:szCs w:val="20"/>
              <w:lang w:val="fr-FR"/>
            </w:rPr>
          </w:rPrChange>
        </w:rPr>
      </w:pPr>
      <w:ins w:id="1184" w:author="David Hancock" w:date="2018-10-06T13:40:00Z">
        <w:r w:rsidRPr="00EC6D56">
          <w:rPr>
            <w:rFonts w:ascii="Courier" w:hAnsi="Courier"/>
            <w:sz w:val="20"/>
            <w:szCs w:val="20"/>
            <w:rPrChange w:id="1185" w:author="Drew Greco" w:date="2018-10-24T13:26:00Z">
              <w:rPr>
                <w:rFonts w:ascii="Courier" w:hAnsi="Courier"/>
                <w:sz w:val="20"/>
                <w:szCs w:val="20"/>
                <w:lang w:val="fr-FR"/>
              </w:rPr>
            </w:rPrChange>
          </w:rPr>
          <w:t xml:space="preserve">   Content-Type: application/jose+json</w:t>
        </w:r>
      </w:ins>
    </w:p>
    <w:p w14:paraId="3A9345CD" w14:textId="77777777" w:rsidR="00FE05E6" w:rsidRPr="00EC6D56" w:rsidRDefault="00FE05E6" w:rsidP="00FE05E6">
      <w:pPr>
        <w:pStyle w:val="p1"/>
        <w:rPr>
          <w:ins w:id="1186" w:author="David Hancock" w:date="2018-10-06T13:40:00Z"/>
          <w:rFonts w:ascii="Courier" w:hAnsi="Courier"/>
          <w:sz w:val="20"/>
          <w:szCs w:val="20"/>
          <w:rPrChange w:id="1187" w:author="Drew Greco" w:date="2018-10-24T13:26:00Z">
            <w:rPr>
              <w:ins w:id="1188" w:author="David Hancock" w:date="2018-10-06T13:40:00Z"/>
              <w:rFonts w:ascii="Courier" w:hAnsi="Courier"/>
              <w:sz w:val="20"/>
              <w:szCs w:val="20"/>
              <w:lang w:val="fr-FR"/>
            </w:rPr>
          </w:rPrChange>
        </w:rPr>
      </w:pPr>
    </w:p>
    <w:p w14:paraId="3EE99AC5" w14:textId="77777777" w:rsidR="00FE05E6" w:rsidRPr="00EC6D56" w:rsidRDefault="00FE05E6" w:rsidP="00FE05E6">
      <w:pPr>
        <w:pStyle w:val="p1"/>
        <w:rPr>
          <w:ins w:id="1189" w:author="David Hancock" w:date="2018-10-06T13:40:00Z"/>
          <w:rFonts w:ascii="Courier" w:hAnsi="Courier"/>
          <w:sz w:val="20"/>
          <w:szCs w:val="20"/>
          <w:rPrChange w:id="1190" w:author="Drew Greco" w:date="2018-10-24T13:26:00Z">
            <w:rPr>
              <w:ins w:id="1191" w:author="David Hancock" w:date="2018-10-06T13:40:00Z"/>
              <w:rFonts w:ascii="Courier" w:hAnsi="Courier"/>
              <w:sz w:val="20"/>
              <w:szCs w:val="20"/>
              <w:lang w:val="fr-FR"/>
            </w:rPr>
          </w:rPrChange>
        </w:rPr>
      </w:pPr>
      <w:ins w:id="1192" w:author="David Hancock" w:date="2018-10-06T13:40:00Z">
        <w:r w:rsidRPr="00EC6D56">
          <w:rPr>
            <w:rFonts w:ascii="Courier" w:hAnsi="Courier"/>
            <w:sz w:val="20"/>
            <w:szCs w:val="20"/>
            <w:rPrChange w:id="1193" w:author="Drew Greco" w:date="2018-10-24T13:26:00Z">
              <w:rPr>
                <w:rFonts w:ascii="Courier" w:hAnsi="Courier"/>
                <w:sz w:val="20"/>
                <w:szCs w:val="20"/>
                <w:lang w:val="fr-FR"/>
              </w:rPr>
            </w:rPrChange>
          </w:rPr>
          <w:t xml:space="preserve">   {</w:t>
        </w:r>
      </w:ins>
    </w:p>
    <w:p w14:paraId="22E3547B" w14:textId="77777777" w:rsidR="00FE05E6" w:rsidRPr="00EC6D56" w:rsidRDefault="00FE05E6" w:rsidP="00FE05E6">
      <w:pPr>
        <w:pStyle w:val="p1"/>
        <w:rPr>
          <w:ins w:id="1194" w:author="David Hancock" w:date="2018-10-06T13:40:00Z"/>
          <w:rFonts w:ascii="Courier" w:hAnsi="Courier"/>
          <w:sz w:val="20"/>
          <w:szCs w:val="20"/>
          <w:rPrChange w:id="1195" w:author="Drew Greco" w:date="2018-10-24T13:26:00Z">
            <w:rPr>
              <w:ins w:id="1196" w:author="David Hancock" w:date="2018-10-06T13:40:00Z"/>
              <w:rFonts w:ascii="Courier" w:hAnsi="Courier"/>
              <w:sz w:val="20"/>
              <w:szCs w:val="20"/>
              <w:lang w:val="fr-FR"/>
            </w:rPr>
          </w:rPrChange>
        </w:rPr>
      </w:pPr>
      <w:ins w:id="1197" w:author="David Hancock" w:date="2018-10-06T13:40:00Z">
        <w:r w:rsidRPr="00EC6D56">
          <w:rPr>
            <w:rFonts w:ascii="Courier" w:hAnsi="Courier"/>
            <w:sz w:val="20"/>
            <w:szCs w:val="20"/>
            <w:rPrChange w:id="1198" w:author="Drew Greco" w:date="2018-10-24T13:26:00Z">
              <w:rPr>
                <w:rFonts w:ascii="Courier" w:hAnsi="Courier"/>
                <w:sz w:val="20"/>
                <w:szCs w:val="20"/>
                <w:lang w:val="fr-FR"/>
              </w:rPr>
            </w:rPrChange>
          </w:rPr>
          <w:t xml:space="preserve">     "protected": base64url({</w:t>
        </w:r>
      </w:ins>
    </w:p>
    <w:p w14:paraId="062CAF28" w14:textId="77777777" w:rsidR="00FE05E6" w:rsidRPr="00EC6D56" w:rsidRDefault="00FE05E6" w:rsidP="00FE05E6">
      <w:pPr>
        <w:pStyle w:val="p1"/>
        <w:rPr>
          <w:ins w:id="1199" w:author="David Hancock" w:date="2018-10-06T13:40:00Z"/>
          <w:rFonts w:ascii="Courier" w:hAnsi="Courier"/>
          <w:sz w:val="20"/>
          <w:szCs w:val="20"/>
          <w:lang w:val="es-ES"/>
          <w:rPrChange w:id="1200" w:author="Drew Greco" w:date="2018-10-24T13:26:00Z">
            <w:rPr>
              <w:ins w:id="1201" w:author="David Hancock" w:date="2018-10-06T13:40:00Z"/>
              <w:rFonts w:ascii="Courier" w:hAnsi="Courier"/>
              <w:sz w:val="20"/>
              <w:szCs w:val="20"/>
              <w:lang w:val="fr-FR"/>
            </w:rPr>
          </w:rPrChange>
        </w:rPr>
      </w:pPr>
      <w:ins w:id="1202" w:author="David Hancock" w:date="2018-10-06T13:40:00Z">
        <w:r w:rsidRPr="00EC6D56">
          <w:rPr>
            <w:rFonts w:ascii="Courier" w:hAnsi="Courier"/>
            <w:sz w:val="20"/>
            <w:szCs w:val="20"/>
            <w:rPrChange w:id="1203" w:author="Drew Greco" w:date="2018-10-24T13:26:00Z">
              <w:rPr>
                <w:rFonts w:ascii="Courier" w:hAnsi="Courier"/>
                <w:sz w:val="20"/>
                <w:szCs w:val="20"/>
                <w:lang w:val="fr-FR"/>
              </w:rPr>
            </w:rPrChange>
          </w:rPr>
          <w:t xml:space="preserve">       </w:t>
        </w:r>
        <w:r w:rsidRPr="00EC6D56">
          <w:rPr>
            <w:rFonts w:ascii="Courier" w:hAnsi="Courier"/>
            <w:sz w:val="20"/>
            <w:szCs w:val="20"/>
            <w:lang w:val="es-ES"/>
            <w:rPrChange w:id="1204" w:author="Drew Greco" w:date="2018-10-24T13:26:00Z">
              <w:rPr>
                <w:rFonts w:ascii="Courier" w:hAnsi="Courier"/>
                <w:sz w:val="20"/>
                <w:szCs w:val="20"/>
                <w:lang w:val="fr-FR"/>
              </w:rPr>
            </w:rPrChange>
          </w:rPr>
          <w:t>"alg": "ES256",</w:t>
        </w:r>
      </w:ins>
    </w:p>
    <w:p w14:paraId="7B48350B" w14:textId="7E935133" w:rsidR="00FE05E6" w:rsidRPr="00EC6D56" w:rsidRDefault="00F20535" w:rsidP="00FE05E6">
      <w:pPr>
        <w:pStyle w:val="p1"/>
        <w:rPr>
          <w:ins w:id="1205" w:author="David Hancock" w:date="2018-10-06T13:40:00Z"/>
          <w:rFonts w:ascii="Courier" w:hAnsi="Courier"/>
          <w:sz w:val="20"/>
          <w:szCs w:val="20"/>
          <w:lang w:val="es-ES"/>
          <w:rPrChange w:id="1206" w:author="Drew Greco" w:date="2018-10-24T13:26:00Z">
            <w:rPr>
              <w:ins w:id="1207" w:author="David Hancock" w:date="2018-10-06T13:40:00Z"/>
              <w:rFonts w:ascii="Courier" w:hAnsi="Courier"/>
              <w:sz w:val="20"/>
              <w:szCs w:val="20"/>
              <w:lang w:val="fr-FR"/>
            </w:rPr>
          </w:rPrChange>
        </w:rPr>
      </w:pPr>
      <w:ins w:id="1208" w:author="David Hancock" w:date="2018-10-06T13:40:00Z">
        <w:r w:rsidRPr="00EC6D56">
          <w:rPr>
            <w:rFonts w:ascii="Courier" w:hAnsi="Courier"/>
            <w:sz w:val="20"/>
            <w:szCs w:val="20"/>
            <w:lang w:val="es-ES"/>
            <w:rPrChange w:id="1209" w:author="Drew Greco" w:date="2018-10-24T13:26:00Z">
              <w:rPr>
                <w:rFonts w:ascii="Courier" w:hAnsi="Courier"/>
                <w:sz w:val="20"/>
                <w:szCs w:val="20"/>
                <w:lang w:val="fr-FR"/>
              </w:rPr>
            </w:rPrChange>
          </w:rPr>
          <w:t xml:space="preserve">       "kid": "https://sti-ca</w:t>
        </w:r>
        <w:r w:rsidR="00FE05E6" w:rsidRPr="00EC6D56">
          <w:rPr>
            <w:rFonts w:ascii="Courier" w:hAnsi="Courier"/>
            <w:sz w:val="20"/>
            <w:szCs w:val="20"/>
            <w:lang w:val="es-ES"/>
            <w:rPrChange w:id="1210" w:author="Drew Greco" w:date="2018-10-24T13:26:00Z">
              <w:rPr>
                <w:rFonts w:ascii="Courier" w:hAnsi="Courier"/>
                <w:sz w:val="20"/>
                <w:szCs w:val="20"/>
                <w:lang w:val="fr-FR"/>
              </w:rPr>
            </w:rPrChange>
          </w:rPr>
          <w:t>.com/acme/acct/1",</w:t>
        </w:r>
      </w:ins>
    </w:p>
    <w:p w14:paraId="1C27EAF3" w14:textId="77777777" w:rsidR="00FE05E6" w:rsidRPr="00EC6D56" w:rsidRDefault="00FE05E6" w:rsidP="00FE05E6">
      <w:pPr>
        <w:pStyle w:val="p1"/>
        <w:rPr>
          <w:ins w:id="1211" w:author="David Hancock" w:date="2018-10-06T13:40:00Z"/>
          <w:rFonts w:ascii="Courier" w:hAnsi="Courier"/>
          <w:sz w:val="20"/>
          <w:szCs w:val="20"/>
          <w:lang w:val="es-ES"/>
          <w:rPrChange w:id="1212" w:author="Drew Greco" w:date="2018-10-24T13:26:00Z">
            <w:rPr>
              <w:ins w:id="1213" w:author="David Hancock" w:date="2018-10-06T13:40:00Z"/>
              <w:rFonts w:ascii="Courier" w:hAnsi="Courier"/>
              <w:sz w:val="20"/>
              <w:szCs w:val="20"/>
              <w:lang w:val="fr-FR"/>
            </w:rPr>
          </w:rPrChange>
        </w:rPr>
      </w:pPr>
      <w:ins w:id="1214" w:author="David Hancock" w:date="2018-10-06T13:40:00Z">
        <w:r w:rsidRPr="00EC6D56">
          <w:rPr>
            <w:rFonts w:ascii="Courier" w:hAnsi="Courier"/>
            <w:sz w:val="20"/>
            <w:szCs w:val="20"/>
            <w:lang w:val="es-ES"/>
            <w:rPrChange w:id="1215" w:author="Drew Greco" w:date="2018-10-24T13:26:00Z">
              <w:rPr>
                <w:rFonts w:ascii="Courier" w:hAnsi="Courier"/>
                <w:sz w:val="20"/>
                <w:szCs w:val="20"/>
                <w:lang w:val="fr-FR"/>
              </w:rPr>
            </w:rPrChange>
          </w:rPr>
          <w:t xml:space="preserve">       "nonce": "MSF2j2nawWHPxxkE3ZJtKQ",</w:t>
        </w:r>
      </w:ins>
    </w:p>
    <w:p w14:paraId="426D1ACF" w14:textId="66E4607F" w:rsidR="00FE05E6" w:rsidRPr="00EC6D56" w:rsidRDefault="00F20535" w:rsidP="00FE05E6">
      <w:pPr>
        <w:pStyle w:val="p1"/>
        <w:rPr>
          <w:ins w:id="1216" w:author="David Hancock" w:date="2018-10-06T13:40:00Z"/>
          <w:rFonts w:ascii="Courier" w:hAnsi="Courier"/>
          <w:sz w:val="20"/>
          <w:szCs w:val="20"/>
          <w:lang w:val="es-ES"/>
          <w:rPrChange w:id="1217" w:author="Drew Greco" w:date="2018-10-24T13:26:00Z">
            <w:rPr>
              <w:ins w:id="1218" w:author="David Hancock" w:date="2018-10-06T13:40:00Z"/>
              <w:rFonts w:ascii="Courier" w:hAnsi="Courier"/>
              <w:sz w:val="20"/>
              <w:szCs w:val="20"/>
              <w:lang w:val="fr-FR"/>
            </w:rPr>
          </w:rPrChange>
        </w:rPr>
      </w:pPr>
      <w:ins w:id="1219" w:author="David Hancock" w:date="2018-10-06T13:40:00Z">
        <w:r w:rsidRPr="00EC6D56">
          <w:rPr>
            <w:rFonts w:ascii="Courier" w:hAnsi="Courier"/>
            <w:sz w:val="20"/>
            <w:szCs w:val="20"/>
            <w:lang w:val="es-ES"/>
            <w:rPrChange w:id="1220" w:author="Drew Greco" w:date="2018-10-24T13:26:00Z">
              <w:rPr>
                <w:rFonts w:ascii="Courier" w:hAnsi="Courier"/>
                <w:sz w:val="20"/>
                <w:szCs w:val="20"/>
                <w:lang w:val="fr-FR"/>
              </w:rPr>
            </w:rPrChange>
          </w:rPr>
          <w:t xml:space="preserve">       "url": "https://sti-ca</w:t>
        </w:r>
        <w:r w:rsidR="00FE05E6" w:rsidRPr="00EC6D56">
          <w:rPr>
            <w:rFonts w:ascii="Courier" w:hAnsi="Courier"/>
            <w:sz w:val="20"/>
            <w:szCs w:val="20"/>
            <w:lang w:val="es-ES"/>
            <w:rPrChange w:id="1221" w:author="Drew Greco" w:date="2018-10-24T13:26:00Z">
              <w:rPr>
                <w:rFonts w:ascii="Courier" w:hAnsi="Courier"/>
                <w:sz w:val="20"/>
                <w:szCs w:val="20"/>
                <w:lang w:val="fr-FR"/>
              </w:rPr>
            </w:rPrChange>
          </w:rPr>
          <w:t>.com/acme/order/asdf/finalize"</w:t>
        </w:r>
      </w:ins>
    </w:p>
    <w:p w14:paraId="6EAA4951" w14:textId="77777777" w:rsidR="00FE05E6" w:rsidRPr="00EC6D56" w:rsidRDefault="00FE05E6" w:rsidP="00FE05E6">
      <w:pPr>
        <w:pStyle w:val="p1"/>
        <w:rPr>
          <w:ins w:id="1222" w:author="David Hancock" w:date="2018-10-06T13:40:00Z"/>
          <w:rFonts w:ascii="Courier" w:hAnsi="Courier"/>
          <w:sz w:val="20"/>
          <w:szCs w:val="20"/>
          <w:lang w:val="es-ES"/>
          <w:rPrChange w:id="1223" w:author="Drew Greco" w:date="2018-10-24T13:26:00Z">
            <w:rPr>
              <w:ins w:id="1224" w:author="David Hancock" w:date="2018-10-06T13:40:00Z"/>
              <w:rFonts w:ascii="Courier" w:hAnsi="Courier"/>
              <w:sz w:val="20"/>
              <w:szCs w:val="20"/>
              <w:lang w:val="fr-FR"/>
            </w:rPr>
          </w:rPrChange>
        </w:rPr>
      </w:pPr>
      <w:ins w:id="1225" w:author="David Hancock" w:date="2018-10-06T13:40:00Z">
        <w:r w:rsidRPr="00EC6D56">
          <w:rPr>
            <w:rFonts w:ascii="Courier" w:hAnsi="Courier"/>
            <w:sz w:val="20"/>
            <w:szCs w:val="20"/>
            <w:lang w:val="es-ES"/>
            <w:rPrChange w:id="1226" w:author="Drew Greco" w:date="2018-10-24T13:26:00Z">
              <w:rPr>
                <w:rFonts w:ascii="Courier" w:hAnsi="Courier"/>
                <w:sz w:val="20"/>
                <w:szCs w:val="20"/>
                <w:lang w:val="fr-FR"/>
              </w:rPr>
            </w:rPrChange>
          </w:rPr>
          <w:t xml:space="preserve">     }),</w:t>
        </w:r>
      </w:ins>
    </w:p>
    <w:p w14:paraId="15CBABA1" w14:textId="77777777" w:rsidR="00FE05E6" w:rsidRPr="00EC6D56" w:rsidRDefault="00FE05E6" w:rsidP="00FE05E6">
      <w:pPr>
        <w:pStyle w:val="p1"/>
        <w:rPr>
          <w:ins w:id="1227" w:author="David Hancock" w:date="2018-10-06T13:40:00Z"/>
          <w:rFonts w:ascii="Courier" w:hAnsi="Courier"/>
          <w:sz w:val="20"/>
          <w:szCs w:val="20"/>
          <w:lang w:val="es-ES"/>
          <w:rPrChange w:id="1228" w:author="Drew Greco" w:date="2018-10-24T13:26:00Z">
            <w:rPr>
              <w:ins w:id="1229" w:author="David Hancock" w:date="2018-10-06T13:40:00Z"/>
              <w:rFonts w:ascii="Courier" w:hAnsi="Courier"/>
              <w:sz w:val="20"/>
              <w:szCs w:val="20"/>
              <w:lang w:val="fr-FR"/>
            </w:rPr>
          </w:rPrChange>
        </w:rPr>
      </w:pPr>
      <w:ins w:id="1230" w:author="David Hancock" w:date="2018-10-06T13:40:00Z">
        <w:r w:rsidRPr="00EC6D56">
          <w:rPr>
            <w:rFonts w:ascii="Courier" w:hAnsi="Courier"/>
            <w:sz w:val="20"/>
            <w:szCs w:val="20"/>
            <w:lang w:val="es-ES"/>
            <w:rPrChange w:id="1231" w:author="Drew Greco" w:date="2018-10-24T13:26:00Z">
              <w:rPr>
                <w:rFonts w:ascii="Courier" w:hAnsi="Courier"/>
                <w:sz w:val="20"/>
                <w:szCs w:val="20"/>
                <w:lang w:val="fr-FR"/>
              </w:rPr>
            </w:rPrChange>
          </w:rPr>
          <w:t xml:space="preserve">     "payload": base64url({</w:t>
        </w:r>
      </w:ins>
    </w:p>
    <w:p w14:paraId="4183F510" w14:textId="77777777" w:rsidR="00FE05E6" w:rsidRPr="00EC6D56" w:rsidRDefault="00FE05E6" w:rsidP="00FE05E6">
      <w:pPr>
        <w:pStyle w:val="p1"/>
        <w:rPr>
          <w:ins w:id="1232" w:author="David Hancock" w:date="2018-10-06T13:40:00Z"/>
          <w:rFonts w:ascii="Courier" w:hAnsi="Courier"/>
          <w:sz w:val="20"/>
          <w:szCs w:val="20"/>
          <w:lang w:val="es-ES"/>
          <w:rPrChange w:id="1233" w:author="Drew Greco" w:date="2018-10-24T13:26:00Z">
            <w:rPr>
              <w:ins w:id="1234" w:author="David Hancock" w:date="2018-10-06T13:40:00Z"/>
              <w:rFonts w:ascii="Courier" w:hAnsi="Courier"/>
              <w:sz w:val="20"/>
              <w:szCs w:val="20"/>
              <w:lang w:val="fr-FR"/>
            </w:rPr>
          </w:rPrChange>
        </w:rPr>
      </w:pPr>
      <w:ins w:id="1235" w:author="David Hancock" w:date="2018-10-06T13:40:00Z">
        <w:r w:rsidRPr="00EC6D56">
          <w:rPr>
            <w:rFonts w:ascii="Courier" w:hAnsi="Courier"/>
            <w:sz w:val="20"/>
            <w:szCs w:val="20"/>
            <w:lang w:val="es-ES"/>
            <w:rPrChange w:id="1236" w:author="Drew Greco" w:date="2018-10-24T13:26:00Z">
              <w:rPr>
                <w:rFonts w:ascii="Courier" w:hAnsi="Courier"/>
                <w:sz w:val="20"/>
                <w:szCs w:val="20"/>
                <w:lang w:val="fr-FR"/>
              </w:rPr>
            </w:rPrChange>
          </w:rPr>
          <w:t xml:space="preserve">       "csr": "MIIBPTCBxAIBADBFMQ...FS6aKdZeGsysoCo4H9P",</w:t>
        </w:r>
      </w:ins>
    </w:p>
    <w:p w14:paraId="7E5D3BC7" w14:textId="77777777" w:rsidR="00FE05E6" w:rsidRPr="00EC6D56" w:rsidRDefault="00FE05E6" w:rsidP="00FE05E6">
      <w:pPr>
        <w:pStyle w:val="p1"/>
        <w:rPr>
          <w:ins w:id="1237" w:author="David Hancock" w:date="2018-10-06T13:40:00Z"/>
          <w:rFonts w:ascii="Courier" w:hAnsi="Courier"/>
          <w:sz w:val="20"/>
          <w:szCs w:val="20"/>
          <w:rPrChange w:id="1238" w:author="Drew Greco" w:date="2018-10-24T13:26:00Z">
            <w:rPr>
              <w:ins w:id="1239" w:author="David Hancock" w:date="2018-10-06T13:40:00Z"/>
              <w:rFonts w:ascii="Courier" w:hAnsi="Courier"/>
              <w:sz w:val="20"/>
              <w:szCs w:val="20"/>
              <w:lang w:val="fr-FR"/>
            </w:rPr>
          </w:rPrChange>
        </w:rPr>
      </w:pPr>
      <w:ins w:id="1240" w:author="David Hancock" w:date="2018-10-06T13:40:00Z">
        <w:r w:rsidRPr="00EC6D56">
          <w:rPr>
            <w:rFonts w:ascii="Courier" w:hAnsi="Courier"/>
            <w:sz w:val="20"/>
            <w:szCs w:val="20"/>
            <w:lang w:val="es-ES"/>
            <w:rPrChange w:id="1241" w:author="Drew Greco" w:date="2018-10-24T13:26:00Z">
              <w:rPr>
                <w:rFonts w:ascii="Courier" w:hAnsi="Courier"/>
                <w:sz w:val="20"/>
                <w:szCs w:val="20"/>
                <w:lang w:val="fr-FR"/>
              </w:rPr>
            </w:rPrChange>
          </w:rPr>
          <w:t xml:space="preserve">     </w:t>
        </w:r>
        <w:r w:rsidRPr="00EC6D56">
          <w:rPr>
            <w:rFonts w:ascii="Courier" w:hAnsi="Courier"/>
            <w:sz w:val="20"/>
            <w:szCs w:val="20"/>
            <w:rPrChange w:id="1242" w:author="Drew Greco" w:date="2018-10-24T13:26:00Z">
              <w:rPr>
                <w:rFonts w:ascii="Courier" w:hAnsi="Courier"/>
                <w:sz w:val="20"/>
                <w:szCs w:val="20"/>
                <w:lang w:val="fr-FR"/>
              </w:rPr>
            </w:rPrChange>
          </w:rPr>
          <w:t>}),</w:t>
        </w:r>
      </w:ins>
    </w:p>
    <w:p w14:paraId="59CB40BF" w14:textId="77777777" w:rsidR="00FE05E6" w:rsidRPr="00EC6D56" w:rsidRDefault="00FE05E6" w:rsidP="00FE05E6">
      <w:pPr>
        <w:pStyle w:val="p1"/>
        <w:rPr>
          <w:ins w:id="1243" w:author="David Hancock" w:date="2018-10-06T13:40:00Z"/>
          <w:rFonts w:ascii="Courier" w:hAnsi="Courier"/>
          <w:sz w:val="20"/>
          <w:szCs w:val="20"/>
          <w:rPrChange w:id="1244" w:author="Drew Greco" w:date="2018-10-24T13:26:00Z">
            <w:rPr>
              <w:ins w:id="1245" w:author="David Hancock" w:date="2018-10-06T13:40:00Z"/>
              <w:rFonts w:ascii="Courier" w:hAnsi="Courier"/>
              <w:sz w:val="20"/>
              <w:szCs w:val="20"/>
              <w:lang w:val="fr-FR"/>
            </w:rPr>
          </w:rPrChange>
        </w:rPr>
      </w:pPr>
      <w:ins w:id="1246" w:author="David Hancock" w:date="2018-10-06T13:40:00Z">
        <w:r w:rsidRPr="00EC6D56">
          <w:rPr>
            <w:rFonts w:ascii="Courier" w:hAnsi="Courier"/>
            <w:sz w:val="20"/>
            <w:szCs w:val="20"/>
            <w:rPrChange w:id="1247" w:author="Drew Greco" w:date="2018-10-24T13:26:00Z">
              <w:rPr>
                <w:rFonts w:ascii="Courier" w:hAnsi="Courier"/>
                <w:sz w:val="20"/>
                <w:szCs w:val="20"/>
                <w:lang w:val="fr-FR"/>
              </w:rPr>
            </w:rPrChange>
          </w:rPr>
          <w:t xml:space="preserve">     "signature": "uOrUfIIk5RyQ...nw62Ay1cl6AB"</w:t>
        </w:r>
      </w:ins>
    </w:p>
    <w:p w14:paraId="015F2002" w14:textId="657FB82D" w:rsidR="00FE05E6" w:rsidRPr="00EC6D56" w:rsidRDefault="00FE05E6" w:rsidP="00FE05E6">
      <w:pPr>
        <w:pStyle w:val="p1"/>
        <w:rPr>
          <w:ins w:id="1248" w:author="David Hancock" w:date="2018-10-06T14:17:00Z"/>
          <w:rFonts w:ascii="Courier" w:hAnsi="Courier"/>
          <w:sz w:val="20"/>
          <w:szCs w:val="20"/>
          <w:rPrChange w:id="1249" w:author="Drew Greco" w:date="2018-10-24T13:26:00Z">
            <w:rPr>
              <w:ins w:id="1250" w:author="David Hancock" w:date="2018-10-06T14:17:00Z"/>
              <w:rFonts w:ascii="Courier" w:hAnsi="Courier"/>
              <w:sz w:val="20"/>
              <w:szCs w:val="20"/>
              <w:lang w:val="fr-FR"/>
            </w:rPr>
          </w:rPrChange>
        </w:rPr>
      </w:pPr>
      <w:ins w:id="1251" w:author="David Hancock" w:date="2018-10-06T13:40:00Z">
        <w:r w:rsidRPr="00EC6D56">
          <w:rPr>
            <w:rFonts w:ascii="Courier" w:hAnsi="Courier"/>
            <w:sz w:val="20"/>
            <w:szCs w:val="20"/>
            <w:rPrChange w:id="1252" w:author="Drew Greco" w:date="2018-10-24T13:26:00Z">
              <w:rPr>
                <w:rFonts w:ascii="Courier" w:hAnsi="Courier"/>
                <w:sz w:val="20"/>
                <w:szCs w:val="20"/>
                <w:lang w:val="fr-FR"/>
              </w:rPr>
            </w:rPrChange>
          </w:rPr>
          <w:t xml:space="preserve">   }</w:t>
        </w:r>
      </w:ins>
    </w:p>
    <w:p w14:paraId="54C81FE3" w14:textId="77777777" w:rsidR="000B68AD" w:rsidRPr="00EC6D56" w:rsidRDefault="000B68AD" w:rsidP="00FE05E6">
      <w:pPr>
        <w:pStyle w:val="p1"/>
        <w:rPr>
          <w:ins w:id="1253" w:author="David Hancock" w:date="2018-10-11T14:15:00Z"/>
          <w:rFonts w:ascii="Courier" w:hAnsi="Courier"/>
          <w:sz w:val="20"/>
          <w:szCs w:val="20"/>
          <w:rPrChange w:id="1254" w:author="Drew Greco" w:date="2018-10-24T13:26:00Z">
            <w:rPr>
              <w:ins w:id="1255" w:author="David Hancock" w:date="2018-10-11T14:15:00Z"/>
              <w:rFonts w:ascii="Courier" w:hAnsi="Courier"/>
              <w:sz w:val="20"/>
              <w:szCs w:val="20"/>
              <w:lang w:val="fr-FR"/>
            </w:rPr>
          </w:rPrChange>
        </w:rPr>
      </w:pPr>
    </w:p>
    <w:p w14:paraId="3EAA2D22" w14:textId="01773BA4" w:rsidR="000B68AD" w:rsidRPr="00EC6D56" w:rsidRDefault="000B68AD">
      <w:pPr>
        <w:rPr>
          <w:ins w:id="1256" w:author="David Hancock" w:date="2018-10-13T10:29:00Z"/>
          <w:rFonts w:cs="Arial"/>
          <w:szCs w:val="20"/>
          <w:rPrChange w:id="1257" w:author="Drew Greco" w:date="2018-10-24T13:26:00Z">
            <w:rPr>
              <w:ins w:id="1258" w:author="David Hancock" w:date="2018-10-13T10:29:00Z"/>
              <w:rFonts w:cs="Arial"/>
              <w:szCs w:val="20"/>
              <w:lang w:val="fr-FR"/>
            </w:rPr>
          </w:rPrChange>
        </w:rPr>
        <w:pPrChange w:id="1259" w:author="David Hancock" w:date="2018-10-11T14:17:00Z">
          <w:pPr>
            <w:pStyle w:val="p1"/>
          </w:pPr>
        </w:pPrChange>
      </w:pPr>
      <w:ins w:id="1260" w:author="David Hancock" w:date="2018-10-13T10:23:00Z">
        <w:r>
          <w:rPr>
            <w:rFonts w:cs="Arial"/>
            <w:szCs w:val="20"/>
          </w:rPr>
          <w:t xml:space="preserve">10) </w:t>
        </w:r>
      </w:ins>
      <w:ins w:id="1261" w:author="David Hancock" w:date="2018-10-11T14:15:00Z">
        <w:r w:rsidR="000B655D" w:rsidRPr="00BC4C97">
          <w:rPr>
            <w:rFonts w:cs="Arial"/>
            <w:szCs w:val="20"/>
            <w:rPrChange w:id="1262" w:author="David Hancock" w:date="2018-10-11T14:18:00Z">
              <w:rPr>
                <w:rFonts w:ascii="Courier" w:hAnsi="Courier"/>
                <w:szCs w:val="20"/>
                <w:lang w:val="fr-FR"/>
              </w:rPr>
            </w:rPrChange>
          </w:rPr>
          <w:t>On</w:t>
        </w:r>
        <w:r w:rsidR="00BC4C97" w:rsidRPr="00EC6D56">
          <w:rPr>
            <w:rFonts w:cs="Arial"/>
            <w:szCs w:val="20"/>
            <w:rPrChange w:id="1263" w:author="Drew Greco" w:date="2018-10-24T13:26:00Z">
              <w:rPr>
                <w:rFonts w:cs="Arial"/>
                <w:szCs w:val="20"/>
                <w:lang w:val="fr-FR"/>
              </w:rPr>
            </w:rPrChange>
          </w:rPr>
          <w:t xml:space="preserve"> recei</w:t>
        </w:r>
        <w:r w:rsidR="000B655D" w:rsidRPr="00EC6D56">
          <w:rPr>
            <w:rFonts w:cs="Arial"/>
            <w:szCs w:val="20"/>
            <w:rPrChange w:id="1264" w:author="Drew Greco" w:date="2018-10-24T13:26:00Z">
              <w:rPr>
                <w:rFonts w:ascii="Courier" w:hAnsi="Courier"/>
                <w:szCs w:val="20"/>
                <w:lang w:val="fr-FR"/>
              </w:rPr>
            </w:rPrChange>
          </w:rPr>
          <w:t xml:space="preserve">ving the </w:t>
        </w:r>
      </w:ins>
      <w:ins w:id="1265" w:author="David Hancock" w:date="2018-10-11T14:20:00Z">
        <w:r w:rsidR="00BC4C97" w:rsidRPr="00EC6D56">
          <w:rPr>
            <w:rFonts w:cs="Arial"/>
            <w:szCs w:val="20"/>
            <w:rPrChange w:id="1266" w:author="Drew Greco" w:date="2018-10-24T13:26:00Z">
              <w:rPr>
                <w:rFonts w:cs="Arial"/>
                <w:szCs w:val="20"/>
                <w:lang w:val="fr-FR"/>
              </w:rPr>
            </w:rPrChange>
          </w:rPr>
          <w:t>request to finalize the order</w:t>
        </w:r>
      </w:ins>
      <w:ins w:id="1267" w:author="David Hancock" w:date="2018-10-11T14:15:00Z">
        <w:r w:rsidR="00E066C3" w:rsidRPr="00EC6D56">
          <w:rPr>
            <w:rFonts w:cs="Arial"/>
            <w:szCs w:val="20"/>
            <w:rPrChange w:id="1268" w:author="Drew Greco" w:date="2018-10-24T13:26:00Z">
              <w:rPr>
                <w:rFonts w:cs="Arial"/>
                <w:szCs w:val="20"/>
                <w:lang w:val="fr-FR"/>
              </w:rPr>
            </w:rPrChange>
          </w:rPr>
          <w:t xml:space="preserve">, the STI-CA </w:t>
        </w:r>
      </w:ins>
      <w:ins w:id="1269" w:author="David Hancock" w:date="2018-10-13T14:22:00Z">
        <w:r w:rsidR="00387513" w:rsidRPr="00EC6D56">
          <w:rPr>
            <w:rFonts w:cs="Arial"/>
            <w:szCs w:val="20"/>
            <w:rPrChange w:id="1270" w:author="Drew Greco" w:date="2018-10-24T13:26:00Z">
              <w:rPr>
                <w:rFonts w:cs="Arial"/>
                <w:szCs w:val="20"/>
                <w:lang w:val="fr-FR"/>
              </w:rPr>
            </w:rPrChange>
          </w:rPr>
          <w:t xml:space="preserve">shall </w:t>
        </w:r>
      </w:ins>
      <w:ins w:id="1271" w:author="David Hancock" w:date="2018-10-11T14:17:00Z">
        <w:r w:rsidR="00BC4C97" w:rsidRPr="00EC6D56">
          <w:rPr>
            <w:rFonts w:cs="Arial"/>
            <w:szCs w:val="20"/>
            <w:rPrChange w:id="1272" w:author="Drew Greco" w:date="2018-10-24T13:26:00Z">
              <w:rPr>
                <w:rFonts w:ascii="Courier" w:hAnsi="Courier"/>
                <w:szCs w:val="20"/>
                <w:lang w:val="fr-FR"/>
              </w:rPr>
            </w:rPrChange>
          </w:rPr>
          <w:t>update</w:t>
        </w:r>
      </w:ins>
      <w:ins w:id="1273" w:author="David Hancock" w:date="2018-10-11T14:15:00Z">
        <w:r w:rsidR="000B655D" w:rsidRPr="00EC6D56">
          <w:rPr>
            <w:rFonts w:cs="Arial"/>
            <w:szCs w:val="20"/>
            <w:rPrChange w:id="1274" w:author="Drew Greco" w:date="2018-10-24T13:26:00Z">
              <w:rPr>
                <w:rFonts w:ascii="Courier" w:hAnsi="Courier"/>
                <w:szCs w:val="20"/>
                <w:lang w:val="fr-FR"/>
              </w:rPr>
            </w:rPrChange>
          </w:rPr>
          <w:t xml:space="preserve"> the order object </w:t>
        </w:r>
      </w:ins>
      <w:ins w:id="1275" w:author="David Hancock" w:date="2018-10-11T14:16:00Z">
        <w:r w:rsidR="00BC4C97" w:rsidRPr="00EC6D56">
          <w:rPr>
            <w:rFonts w:cs="Arial"/>
            <w:szCs w:val="20"/>
            <w:rPrChange w:id="1276" w:author="Drew Greco" w:date="2018-10-24T13:26:00Z">
              <w:rPr>
                <w:rFonts w:ascii="Courier" w:hAnsi="Courier"/>
                <w:szCs w:val="20"/>
                <w:lang w:val="fr-FR"/>
              </w:rPr>
            </w:rPrChange>
          </w:rPr>
          <w:t xml:space="preserve">status to </w:t>
        </w:r>
      </w:ins>
      <w:ins w:id="1277" w:author="David Hancock" w:date="2018-10-11T14:19:00Z">
        <w:r w:rsidR="00BC4C97">
          <w:rPr>
            <w:szCs w:val="20"/>
          </w:rPr>
          <w:t>“</w:t>
        </w:r>
      </w:ins>
      <w:ins w:id="1278" w:author="David Hancock" w:date="2018-10-11T14:16:00Z">
        <w:r w:rsidR="00BC4C97" w:rsidRPr="00EC6D56">
          <w:rPr>
            <w:rFonts w:cs="Arial"/>
            <w:szCs w:val="20"/>
            <w:rPrChange w:id="1279" w:author="Drew Greco" w:date="2018-10-24T13:26:00Z">
              <w:rPr>
                <w:rFonts w:ascii="Courier" w:hAnsi="Courier"/>
                <w:szCs w:val="20"/>
                <w:lang w:val="fr-FR"/>
              </w:rPr>
            </w:rPrChange>
          </w:rPr>
          <w:t>processing</w:t>
        </w:r>
      </w:ins>
      <w:ins w:id="1280" w:author="David Hancock" w:date="2018-10-11T14:19:00Z">
        <w:r w:rsidR="00BC4C97">
          <w:rPr>
            <w:szCs w:val="20"/>
          </w:rPr>
          <w:t>“</w:t>
        </w:r>
      </w:ins>
      <w:ins w:id="1281" w:author="David Hancock" w:date="2018-10-11T14:16:00Z">
        <w:r w:rsidR="005D7D5C" w:rsidRPr="00EC6D56">
          <w:rPr>
            <w:rFonts w:cs="Arial"/>
            <w:szCs w:val="20"/>
            <w:rPrChange w:id="1282" w:author="Drew Greco" w:date="2018-10-24T13:26:00Z">
              <w:rPr>
                <w:rFonts w:cs="Arial"/>
                <w:szCs w:val="20"/>
                <w:lang w:val="fr-FR"/>
              </w:rPr>
            </w:rPrChange>
          </w:rPr>
          <w:t xml:space="preserve"> while finalizing the order</w:t>
        </w:r>
        <w:r w:rsidR="00E066C3" w:rsidRPr="00EC6D56">
          <w:rPr>
            <w:rFonts w:cs="Arial"/>
            <w:szCs w:val="20"/>
            <w:rPrChange w:id="1283" w:author="Drew Greco" w:date="2018-10-24T13:26:00Z">
              <w:rPr>
                <w:rFonts w:cs="Arial"/>
                <w:szCs w:val="20"/>
                <w:lang w:val="fr-FR"/>
              </w:rPr>
            </w:rPrChange>
          </w:rPr>
          <w:t>, and</w:t>
        </w:r>
      </w:ins>
      <w:ins w:id="1284" w:author="David Hancock" w:date="2018-10-13T10:28:00Z">
        <w:r w:rsidR="005D7D5C" w:rsidRPr="00EC6D56">
          <w:rPr>
            <w:rFonts w:cs="Arial"/>
            <w:szCs w:val="20"/>
            <w:rPrChange w:id="1285" w:author="Drew Greco" w:date="2018-10-24T13:26:00Z">
              <w:rPr>
                <w:rFonts w:cs="Arial"/>
                <w:szCs w:val="20"/>
                <w:lang w:val="fr-FR"/>
              </w:rPr>
            </w:rPrChange>
          </w:rPr>
          <w:t xml:space="preserve"> respond</w:t>
        </w:r>
        <w:r w:rsidRPr="00EC6D56">
          <w:rPr>
            <w:rFonts w:cs="Arial"/>
            <w:szCs w:val="20"/>
            <w:rPrChange w:id="1286" w:author="Drew Greco" w:date="2018-10-24T13:26:00Z">
              <w:rPr>
                <w:rFonts w:cs="Arial"/>
                <w:szCs w:val="20"/>
                <w:lang w:val="fr-FR"/>
              </w:rPr>
            </w:rPrChange>
          </w:rPr>
          <w:t xml:space="preserve"> with a 200 OK response containing the order object, as follows</w:t>
        </w:r>
      </w:ins>
      <w:ins w:id="1287" w:author="David Hancock" w:date="2018-10-13T10:29:00Z">
        <w:r w:rsidRPr="00EC6D56">
          <w:rPr>
            <w:rFonts w:cs="Arial"/>
            <w:szCs w:val="20"/>
            <w:rPrChange w:id="1288" w:author="Drew Greco" w:date="2018-10-24T13:26:00Z">
              <w:rPr>
                <w:rFonts w:cs="Arial"/>
                <w:szCs w:val="20"/>
                <w:lang w:val="fr-FR"/>
              </w:rPr>
            </w:rPrChange>
          </w:rPr>
          <w:t> </w:t>
        </w:r>
      </w:ins>
      <w:ins w:id="1289" w:author="David Hancock" w:date="2018-10-13T10:28:00Z">
        <w:r w:rsidRPr="00EC6D56">
          <w:rPr>
            <w:rFonts w:cs="Arial"/>
            <w:szCs w:val="20"/>
            <w:rPrChange w:id="1290" w:author="Drew Greco" w:date="2018-10-24T13:26:00Z">
              <w:rPr>
                <w:rFonts w:cs="Arial"/>
                <w:szCs w:val="20"/>
                <w:lang w:val="fr-FR"/>
              </w:rPr>
            </w:rPrChange>
          </w:rPr>
          <w:t>:</w:t>
        </w:r>
      </w:ins>
    </w:p>
    <w:p w14:paraId="32162B10" w14:textId="77777777" w:rsidR="00F20535" w:rsidRPr="00EC6D56" w:rsidRDefault="00F20535" w:rsidP="00FE05E6">
      <w:pPr>
        <w:pStyle w:val="p1"/>
        <w:rPr>
          <w:ins w:id="1291" w:author="David Hancock" w:date="2018-10-13T10:08:00Z"/>
          <w:rFonts w:ascii="Courier" w:hAnsi="Courier"/>
          <w:sz w:val="20"/>
          <w:szCs w:val="20"/>
          <w:rPrChange w:id="1292" w:author="Drew Greco" w:date="2018-10-24T13:26:00Z">
            <w:rPr>
              <w:ins w:id="1293" w:author="David Hancock" w:date="2018-10-13T10:08:00Z"/>
              <w:rFonts w:ascii="Courier" w:hAnsi="Courier"/>
              <w:sz w:val="20"/>
              <w:szCs w:val="20"/>
              <w:lang w:val="fr-FR"/>
            </w:rPr>
          </w:rPrChange>
        </w:rPr>
      </w:pPr>
    </w:p>
    <w:p w14:paraId="2E24823C" w14:textId="77777777" w:rsidR="0090361B" w:rsidRPr="00EC6D56" w:rsidRDefault="0090361B" w:rsidP="0090361B">
      <w:pPr>
        <w:pStyle w:val="p1"/>
        <w:rPr>
          <w:ins w:id="1294" w:author="David Hancock" w:date="2018-10-13T10:08:00Z"/>
          <w:rFonts w:ascii="Courier" w:hAnsi="Courier"/>
          <w:sz w:val="20"/>
          <w:szCs w:val="20"/>
          <w:rPrChange w:id="1295" w:author="Drew Greco" w:date="2018-10-24T13:26:00Z">
            <w:rPr>
              <w:ins w:id="1296" w:author="David Hancock" w:date="2018-10-13T10:08:00Z"/>
              <w:rFonts w:ascii="Courier" w:hAnsi="Courier"/>
              <w:sz w:val="20"/>
              <w:szCs w:val="20"/>
              <w:lang w:val="fr-FR"/>
            </w:rPr>
          </w:rPrChange>
        </w:rPr>
      </w:pPr>
      <w:ins w:id="1297" w:author="David Hancock" w:date="2018-10-13T10:08:00Z">
        <w:r w:rsidRPr="00EC6D56">
          <w:rPr>
            <w:rFonts w:ascii="Courier" w:hAnsi="Courier"/>
            <w:sz w:val="20"/>
            <w:szCs w:val="20"/>
            <w:rPrChange w:id="1298" w:author="Drew Greco" w:date="2018-10-24T13:26:00Z">
              <w:rPr>
                <w:rFonts w:ascii="Courier" w:hAnsi="Courier"/>
                <w:sz w:val="20"/>
                <w:szCs w:val="20"/>
                <w:lang w:val="fr-FR"/>
              </w:rPr>
            </w:rPrChange>
          </w:rPr>
          <w:t xml:space="preserve">   HTTP/1.1 200 OK</w:t>
        </w:r>
      </w:ins>
    </w:p>
    <w:p w14:paraId="49A505CC" w14:textId="77777777" w:rsidR="0090361B" w:rsidRPr="00EC6D56" w:rsidRDefault="0090361B" w:rsidP="0090361B">
      <w:pPr>
        <w:pStyle w:val="p1"/>
        <w:rPr>
          <w:ins w:id="1299" w:author="David Hancock" w:date="2018-10-13T10:08:00Z"/>
          <w:rFonts w:ascii="Courier" w:hAnsi="Courier"/>
          <w:sz w:val="20"/>
          <w:szCs w:val="20"/>
          <w:rPrChange w:id="1300" w:author="Drew Greco" w:date="2018-10-24T13:26:00Z">
            <w:rPr>
              <w:ins w:id="1301" w:author="David Hancock" w:date="2018-10-13T10:08:00Z"/>
              <w:rFonts w:ascii="Courier" w:hAnsi="Courier"/>
              <w:sz w:val="20"/>
              <w:szCs w:val="20"/>
              <w:lang w:val="fr-FR"/>
            </w:rPr>
          </w:rPrChange>
        </w:rPr>
      </w:pPr>
      <w:ins w:id="1302" w:author="David Hancock" w:date="2018-10-13T10:08:00Z">
        <w:r w:rsidRPr="00EC6D56">
          <w:rPr>
            <w:rFonts w:ascii="Courier" w:hAnsi="Courier"/>
            <w:sz w:val="20"/>
            <w:szCs w:val="20"/>
            <w:rPrChange w:id="1303" w:author="Drew Greco" w:date="2018-10-24T13:26:00Z">
              <w:rPr>
                <w:rFonts w:ascii="Courier" w:hAnsi="Courier"/>
                <w:sz w:val="20"/>
                <w:szCs w:val="20"/>
                <w:lang w:val="fr-FR"/>
              </w:rPr>
            </w:rPrChange>
          </w:rPr>
          <w:t xml:space="preserve">   Replay-Nonce: CGf81JWBsq8QyIgPCi9Q9X</w:t>
        </w:r>
      </w:ins>
    </w:p>
    <w:p w14:paraId="5ADC4052" w14:textId="77777777" w:rsidR="0090361B" w:rsidRPr="00EC6D56" w:rsidRDefault="0090361B" w:rsidP="0090361B">
      <w:pPr>
        <w:pStyle w:val="p1"/>
        <w:rPr>
          <w:ins w:id="1304" w:author="David Hancock" w:date="2018-10-13T10:08:00Z"/>
          <w:rFonts w:ascii="Courier" w:hAnsi="Courier"/>
          <w:sz w:val="20"/>
          <w:szCs w:val="20"/>
          <w:rPrChange w:id="1305" w:author="Drew Greco" w:date="2018-10-24T13:26:00Z">
            <w:rPr>
              <w:ins w:id="1306" w:author="David Hancock" w:date="2018-10-13T10:08:00Z"/>
              <w:rFonts w:ascii="Courier" w:hAnsi="Courier"/>
              <w:sz w:val="20"/>
              <w:szCs w:val="20"/>
              <w:lang w:val="fr-FR"/>
            </w:rPr>
          </w:rPrChange>
        </w:rPr>
      </w:pPr>
      <w:ins w:id="1307" w:author="David Hancock" w:date="2018-10-13T10:08:00Z">
        <w:r w:rsidRPr="00EC6D56">
          <w:rPr>
            <w:rFonts w:ascii="Courier" w:hAnsi="Courier"/>
            <w:sz w:val="20"/>
            <w:szCs w:val="20"/>
            <w:rPrChange w:id="1308" w:author="Drew Greco" w:date="2018-10-24T13:26:00Z">
              <w:rPr>
                <w:rFonts w:ascii="Courier" w:hAnsi="Courier"/>
                <w:sz w:val="20"/>
                <w:szCs w:val="20"/>
                <w:lang w:val="fr-FR"/>
              </w:rPr>
            </w:rPrChange>
          </w:rPr>
          <w:t xml:space="preserve">   Location: https://sti-ca.com/acme/order/asdf</w:t>
        </w:r>
      </w:ins>
    </w:p>
    <w:p w14:paraId="4E9C6221" w14:textId="77777777" w:rsidR="0090361B" w:rsidRPr="00EC6D56" w:rsidRDefault="0090361B" w:rsidP="0090361B">
      <w:pPr>
        <w:pStyle w:val="p1"/>
        <w:rPr>
          <w:ins w:id="1309" w:author="David Hancock" w:date="2018-10-13T10:08:00Z"/>
          <w:rFonts w:ascii="Courier" w:hAnsi="Courier"/>
          <w:sz w:val="20"/>
          <w:szCs w:val="20"/>
          <w:rPrChange w:id="1310" w:author="Drew Greco" w:date="2018-10-24T13:26:00Z">
            <w:rPr>
              <w:ins w:id="1311" w:author="David Hancock" w:date="2018-10-13T10:08:00Z"/>
              <w:rFonts w:ascii="Courier" w:hAnsi="Courier"/>
              <w:sz w:val="20"/>
              <w:szCs w:val="20"/>
              <w:lang w:val="fr-FR"/>
            </w:rPr>
          </w:rPrChange>
        </w:rPr>
      </w:pPr>
    </w:p>
    <w:p w14:paraId="606D6BBF" w14:textId="77777777" w:rsidR="0090361B" w:rsidRPr="00EC6D56" w:rsidRDefault="0090361B" w:rsidP="0090361B">
      <w:pPr>
        <w:pStyle w:val="p1"/>
        <w:rPr>
          <w:ins w:id="1312" w:author="David Hancock" w:date="2018-10-13T10:08:00Z"/>
          <w:rFonts w:ascii="Courier" w:hAnsi="Courier"/>
          <w:sz w:val="20"/>
          <w:szCs w:val="20"/>
          <w:rPrChange w:id="1313" w:author="Drew Greco" w:date="2018-10-24T13:26:00Z">
            <w:rPr>
              <w:ins w:id="1314" w:author="David Hancock" w:date="2018-10-13T10:08:00Z"/>
              <w:rFonts w:ascii="Courier" w:hAnsi="Courier"/>
              <w:sz w:val="20"/>
              <w:szCs w:val="20"/>
              <w:lang w:val="fr-FR"/>
            </w:rPr>
          </w:rPrChange>
        </w:rPr>
      </w:pPr>
      <w:ins w:id="1315" w:author="David Hancock" w:date="2018-10-13T10:08:00Z">
        <w:r w:rsidRPr="00EC6D56">
          <w:rPr>
            <w:rFonts w:ascii="Courier" w:hAnsi="Courier"/>
            <w:sz w:val="20"/>
            <w:szCs w:val="20"/>
            <w:rPrChange w:id="1316" w:author="Drew Greco" w:date="2018-10-24T13:26:00Z">
              <w:rPr>
                <w:rFonts w:ascii="Courier" w:hAnsi="Courier"/>
                <w:sz w:val="20"/>
                <w:szCs w:val="20"/>
                <w:lang w:val="fr-FR"/>
              </w:rPr>
            </w:rPrChange>
          </w:rPr>
          <w:t xml:space="preserve">   {</w:t>
        </w:r>
      </w:ins>
    </w:p>
    <w:p w14:paraId="60CB5D78" w14:textId="6FBF5ED9" w:rsidR="0090361B" w:rsidRPr="00EC6D56" w:rsidRDefault="0090361B" w:rsidP="0090361B">
      <w:pPr>
        <w:pStyle w:val="p1"/>
        <w:rPr>
          <w:ins w:id="1317" w:author="David Hancock" w:date="2018-10-13T10:08:00Z"/>
          <w:rFonts w:ascii="Courier" w:hAnsi="Courier"/>
          <w:sz w:val="20"/>
          <w:szCs w:val="20"/>
          <w:rPrChange w:id="1318" w:author="Drew Greco" w:date="2018-10-24T13:26:00Z">
            <w:rPr>
              <w:ins w:id="1319" w:author="David Hancock" w:date="2018-10-13T10:08:00Z"/>
              <w:rFonts w:ascii="Courier" w:hAnsi="Courier"/>
              <w:sz w:val="20"/>
              <w:szCs w:val="20"/>
              <w:lang w:val="fr-FR"/>
            </w:rPr>
          </w:rPrChange>
        </w:rPr>
      </w:pPr>
      <w:ins w:id="1320" w:author="David Hancock" w:date="2018-10-13T10:08:00Z">
        <w:r w:rsidRPr="00EC6D56">
          <w:rPr>
            <w:rFonts w:ascii="Courier" w:hAnsi="Courier"/>
            <w:sz w:val="20"/>
            <w:szCs w:val="20"/>
            <w:rPrChange w:id="1321" w:author="Drew Greco" w:date="2018-10-24T13:26:00Z">
              <w:rPr>
                <w:rFonts w:ascii="Courier" w:hAnsi="Courier"/>
                <w:sz w:val="20"/>
                <w:szCs w:val="20"/>
                <w:lang w:val="fr-FR"/>
              </w:rPr>
            </w:rPrChange>
          </w:rPr>
          <w:t xml:space="preserve">     "status": "processing",</w:t>
        </w:r>
      </w:ins>
    </w:p>
    <w:p w14:paraId="74CDB1B0" w14:textId="77777777" w:rsidR="0090361B" w:rsidRPr="00EC6D56" w:rsidRDefault="0090361B" w:rsidP="0090361B">
      <w:pPr>
        <w:pStyle w:val="p1"/>
        <w:rPr>
          <w:ins w:id="1322" w:author="David Hancock" w:date="2018-10-13T10:08:00Z"/>
          <w:rFonts w:ascii="Courier" w:hAnsi="Courier"/>
          <w:sz w:val="20"/>
          <w:szCs w:val="20"/>
          <w:rPrChange w:id="1323" w:author="Drew Greco" w:date="2018-10-24T13:26:00Z">
            <w:rPr>
              <w:ins w:id="1324" w:author="David Hancock" w:date="2018-10-13T10:08:00Z"/>
              <w:rFonts w:ascii="Courier" w:hAnsi="Courier"/>
              <w:sz w:val="20"/>
              <w:szCs w:val="20"/>
              <w:lang w:val="fr-FR"/>
            </w:rPr>
          </w:rPrChange>
        </w:rPr>
      </w:pPr>
      <w:ins w:id="1325" w:author="David Hancock" w:date="2018-10-13T10:08:00Z">
        <w:r w:rsidRPr="00EC6D56">
          <w:rPr>
            <w:rFonts w:ascii="Courier" w:hAnsi="Courier"/>
            <w:sz w:val="20"/>
            <w:szCs w:val="20"/>
            <w:rPrChange w:id="1326" w:author="Drew Greco" w:date="2018-10-24T13:26:00Z">
              <w:rPr>
                <w:rFonts w:ascii="Courier" w:hAnsi="Courier"/>
                <w:sz w:val="20"/>
                <w:szCs w:val="20"/>
                <w:lang w:val="fr-FR"/>
              </w:rPr>
            </w:rPrChange>
          </w:rPr>
          <w:t xml:space="preserve">     "expires": "2015-12-31T00:17:00.00-09:00",</w:t>
        </w:r>
      </w:ins>
    </w:p>
    <w:p w14:paraId="122698C3" w14:textId="77777777" w:rsidR="0090361B" w:rsidRPr="00EC6D56" w:rsidRDefault="0090361B" w:rsidP="0090361B">
      <w:pPr>
        <w:pStyle w:val="p1"/>
        <w:rPr>
          <w:ins w:id="1327" w:author="David Hancock" w:date="2018-10-13T10:08:00Z"/>
          <w:rFonts w:ascii="Courier" w:hAnsi="Courier"/>
          <w:sz w:val="20"/>
          <w:szCs w:val="20"/>
          <w:rPrChange w:id="1328" w:author="Drew Greco" w:date="2018-10-24T13:26:00Z">
            <w:rPr>
              <w:ins w:id="1329" w:author="David Hancock" w:date="2018-10-13T10:08:00Z"/>
              <w:rFonts w:ascii="Courier" w:hAnsi="Courier"/>
              <w:sz w:val="20"/>
              <w:szCs w:val="20"/>
              <w:lang w:val="fr-FR"/>
            </w:rPr>
          </w:rPrChange>
        </w:rPr>
      </w:pPr>
    </w:p>
    <w:p w14:paraId="6DBF3300" w14:textId="77777777" w:rsidR="0090361B" w:rsidRPr="00EC6D56" w:rsidRDefault="0090361B" w:rsidP="0090361B">
      <w:pPr>
        <w:pStyle w:val="p1"/>
        <w:rPr>
          <w:ins w:id="1330" w:author="David Hancock" w:date="2018-10-13T10:08:00Z"/>
          <w:rFonts w:ascii="Courier" w:hAnsi="Courier"/>
          <w:sz w:val="20"/>
          <w:szCs w:val="20"/>
          <w:rPrChange w:id="1331" w:author="Drew Greco" w:date="2018-10-24T13:26:00Z">
            <w:rPr>
              <w:ins w:id="1332" w:author="David Hancock" w:date="2018-10-13T10:08:00Z"/>
              <w:rFonts w:ascii="Courier" w:hAnsi="Courier"/>
              <w:sz w:val="20"/>
              <w:szCs w:val="20"/>
              <w:lang w:val="fr-FR"/>
            </w:rPr>
          </w:rPrChange>
        </w:rPr>
      </w:pPr>
      <w:ins w:id="1333" w:author="David Hancock" w:date="2018-10-13T10:08:00Z">
        <w:r w:rsidRPr="00EC6D56">
          <w:rPr>
            <w:rFonts w:ascii="Courier" w:hAnsi="Courier"/>
            <w:sz w:val="20"/>
            <w:szCs w:val="20"/>
            <w:rPrChange w:id="1334" w:author="Drew Greco" w:date="2018-10-24T13:26:00Z">
              <w:rPr>
                <w:rFonts w:ascii="Courier" w:hAnsi="Courier"/>
                <w:sz w:val="20"/>
                <w:szCs w:val="20"/>
                <w:lang w:val="fr-FR"/>
              </w:rPr>
            </w:rPrChange>
          </w:rPr>
          <w:t xml:space="preserve">     "notBefore": "2015-12-31T00:17:00.00-09:00",</w:t>
        </w:r>
      </w:ins>
    </w:p>
    <w:p w14:paraId="5B146FC0" w14:textId="77777777" w:rsidR="0090361B" w:rsidRPr="00EC6D56" w:rsidRDefault="0090361B" w:rsidP="0090361B">
      <w:pPr>
        <w:pStyle w:val="p1"/>
        <w:rPr>
          <w:ins w:id="1335" w:author="David Hancock" w:date="2018-10-13T10:08:00Z"/>
          <w:rFonts w:ascii="Courier" w:hAnsi="Courier"/>
          <w:sz w:val="20"/>
          <w:szCs w:val="20"/>
          <w:rPrChange w:id="1336" w:author="Drew Greco" w:date="2018-10-24T13:26:00Z">
            <w:rPr>
              <w:ins w:id="1337" w:author="David Hancock" w:date="2018-10-13T10:08:00Z"/>
              <w:rFonts w:ascii="Courier" w:hAnsi="Courier"/>
              <w:sz w:val="20"/>
              <w:szCs w:val="20"/>
              <w:lang w:val="fr-FR"/>
            </w:rPr>
          </w:rPrChange>
        </w:rPr>
      </w:pPr>
      <w:ins w:id="1338" w:author="David Hancock" w:date="2018-10-13T10:08:00Z">
        <w:r w:rsidRPr="00EC6D56">
          <w:rPr>
            <w:rFonts w:ascii="Courier" w:hAnsi="Courier"/>
            <w:sz w:val="20"/>
            <w:szCs w:val="20"/>
            <w:rPrChange w:id="1339" w:author="Drew Greco" w:date="2018-10-24T13:26:00Z">
              <w:rPr>
                <w:rFonts w:ascii="Courier" w:hAnsi="Courier"/>
                <w:sz w:val="20"/>
                <w:szCs w:val="20"/>
                <w:lang w:val="fr-FR"/>
              </w:rPr>
            </w:rPrChange>
          </w:rPr>
          <w:t xml:space="preserve">     "notAfter": "2015-12-31T00:17:00.00-09:00",</w:t>
        </w:r>
      </w:ins>
    </w:p>
    <w:p w14:paraId="3A0FF031" w14:textId="77777777" w:rsidR="0090361B" w:rsidRPr="00EC6D56" w:rsidRDefault="0090361B" w:rsidP="0090361B">
      <w:pPr>
        <w:pStyle w:val="p1"/>
        <w:rPr>
          <w:ins w:id="1340" w:author="David Hancock" w:date="2018-10-13T10:08:00Z"/>
          <w:rFonts w:ascii="Courier" w:hAnsi="Courier"/>
          <w:sz w:val="20"/>
          <w:szCs w:val="20"/>
          <w:rPrChange w:id="1341" w:author="Drew Greco" w:date="2018-10-24T13:26:00Z">
            <w:rPr>
              <w:ins w:id="1342" w:author="David Hancock" w:date="2018-10-13T10:08:00Z"/>
              <w:rFonts w:ascii="Courier" w:hAnsi="Courier"/>
              <w:sz w:val="20"/>
              <w:szCs w:val="20"/>
              <w:lang w:val="fr-FR"/>
            </w:rPr>
          </w:rPrChange>
        </w:rPr>
      </w:pPr>
    </w:p>
    <w:p w14:paraId="107E60AB" w14:textId="26C2C7E8" w:rsidR="0090361B" w:rsidRPr="00C9151F" w:rsidRDefault="0090361B" w:rsidP="0090361B">
      <w:pPr>
        <w:pStyle w:val="p1"/>
        <w:rPr>
          <w:ins w:id="1343" w:author="David Hancock" w:date="2018-10-13T10:08:00Z"/>
          <w:rStyle w:val="apple-converted-space"/>
          <w:rFonts w:ascii="Courier" w:hAnsi="Courier"/>
          <w:szCs w:val="20"/>
        </w:rPr>
      </w:pPr>
      <w:ins w:id="1344" w:author="David Hancock" w:date="2018-10-13T10:08:00Z">
        <w:r w:rsidRPr="00EC6D56">
          <w:rPr>
            <w:rFonts w:ascii="Courier" w:hAnsi="Courier"/>
            <w:sz w:val="20"/>
            <w:szCs w:val="20"/>
            <w:rPrChange w:id="1345" w:author="Drew Greco" w:date="2018-10-24T13:26:00Z">
              <w:rPr>
                <w:rFonts w:ascii="Courier" w:hAnsi="Courier"/>
                <w:sz w:val="20"/>
                <w:szCs w:val="20"/>
                <w:lang w:val="fr-FR"/>
              </w:rPr>
            </w:rPrChange>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ins>
      <w:ins w:id="1346" w:author="David Hancock" w:date="2018-10-15T11:00:00Z">
        <w:r w:rsidR="00BA10ED">
          <w:rPr>
            <w:rStyle w:val="apple-converted-space"/>
            <w:rFonts w:ascii="Courier" w:hAnsi="Courier"/>
            <w:szCs w:val="20"/>
          </w:rPr>
          <w:t>F83n2a...avn27DN3==</w:t>
        </w:r>
      </w:ins>
      <w:ins w:id="1347" w:author="David Hancock" w:date="2018-10-13T10:08:00Z">
        <w:r w:rsidRPr="00C9151F">
          <w:rPr>
            <w:rStyle w:val="apple-converted-space"/>
            <w:rFonts w:ascii="Courier" w:hAnsi="Courier"/>
            <w:szCs w:val="20"/>
          </w:rPr>
          <w:t>"}],</w:t>
        </w:r>
      </w:ins>
    </w:p>
    <w:p w14:paraId="5B4F43EE" w14:textId="77777777" w:rsidR="0090361B" w:rsidRPr="00EC6D56" w:rsidRDefault="0090361B" w:rsidP="0090361B">
      <w:pPr>
        <w:pStyle w:val="p1"/>
        <w:rPr>
          <w:ins w:id="1348" w:author="David Hancock" w:date="2018-10-13T10:08:00Z"/>
          <w:rFonts w:ascii="Courier" w:hAnsi="Courier"/>
          <w:sz w:val="20"/>
          <w:szCs w:val="20"/>
          <w:rPrChange w:id="1349" w:author="Drew Greco" w:date="2018-10-24T13:26:00Z">
            <w:rPr>
              <w:ins w:id="1350" w:author="David Hancock" w:date="2018-10-13T10:08:00Z"/>
              <w:rFonts w:ascii="Courier" w:hAnsi="Courier"/>
              <w:sz w:val="20"/>
              <w:szCs w:val="20"/>
              <w:lang w:val="fr-FR"/>
            </w:rPr>
          </w:rPrChange>
        </w:rPr>
      </w:pPr>
    </w:p>
    <w:p w14:paraId="0AEDEA10" w14:textId="77777777" w:rsidR="0090361B" w:rsidRPr="00EC6D56" w:rsidRDefault="0090361B" w:rsidP="0090361B">
      <w:pPr>
        <w:pStyle w:val="p1"/>
        <w:rPr>
          <w:ins w:id="1351" w:author="David Hancock" w:date="2018-10-13T10:08:00Z"/>
          <w:rFonts w:ascii="Courier" w:hAnsi="Courier"/>
          <w:sz w:val="20"/>
          <w:szCs w:val="20"/>
          <w:rPrChange w:id="1352" w:author="Drew Greco" w:date="2018-10-24T13:26:00Z">
            <w:rPr>
              <w:ins w:id="1353" w:author="David Hancock" w:date="2018-10-13T10:08:00Z"/>
              <w:rFonts w:ascii="Courier" w:hAnsi="Courier"/>
              <w:sz w:val="20"/>
              <w:szCs w:val="20"/>
              <w:lang w:val="fr-FR"/>
            </w:rPr>
          </w:rPrChange>
        </w:rPr>
      </w:pPr>
      <w:ins w:id="1354" w:author="David Hancock" w:date="2018-10-13T10:08:00Z">
        <w:r w:rsidRPr="00EC6D56">
          <w:rPr>
            <w:rFonts w:ascii="Courier" w:hAnsi="Courier"/>
            <w:sz w:val="20"/>
            <w:szCs w:val="20"/>
            <w:rPrChange w:id="1355" w:author="Drew Greco" w:date="2018-10-24T13:26:00Z">
              <w:rPr>
                <w:rFonts w:ascii="Courier" w:hAnsi="Courier"/>
                <w:sz w:val="20"/>
                <w:szCs w:val="20"/>
                <w:lang w:val="fr-FR"/>
              </w:rPr>
            </w:rPrChange>
          </w:rPr>
          <w:t xml:space="preserve">     "authorizations": ["https://sti-ca.com/acme/authz/1234"],</w:t>
        </w:r>
      </w:ins>
    </w:p>
    <w:p w14:paraId="6439312A" w14:textId="77777777" w:rsidR="0090361B" w:rsidRPr="00EC6D56" w:rsidRDefault="0090361B" w:rsidP="0090361B">
      <w:pPr>
        <w:pStyle w:val="p1"/>
        <w:rPr>
          <w:ins w:id="1356" w:author="David Hancock" w:date="2018-10-13T10:08:00Z"/>
          <w:rFonts w:ascii="Courier" w:hAnsi="Courier"/>
          <w:sz w:val="20"/>
          <w:szCs w:val="20"/>
          <w:rPrChange w:id="1357" w:author="Drew Greco" w:date="2018-10-24T13:26:00Z">
            <w:rPr>
              <w:ins w:id="1358" w:author="David Hancock" w:date="2018-10-13T10:08:00Z"/>
              <w:rFonts w:ascii="Courier" w:hAnsi="Courier"/>
              <w:sz w:val="20"/>
              <w:szCs w:val="20"/>
              <w:lang w:val="fr-FR"/>
            </w:rPr>
          </w:rPrChange>
        </w:rPr>
      </w:pPr>
    </w:p>
    <w:p w14:paraId="012011CC" w14:textId="77777777" w:rsidR="0090361B" w:rsidRPr="00EC6D56" w:rsidRDefault="0090361B" w:rsidP="0090361B">
      <w:pPr>
        <w:pStyle w:val="p1"/>
        <w:rPr>
          <w:ins w:id="1359" w:author="David Hancock" w:date="2018-10-13T10:08:00Z"/>
          <w:rFonts w:ascii="Courier" w:hAnsi="Courier"/>
          <w:sz w:val="20"/>
          <w:szCs w:val="20"/>
          <w:rPrChange w:id="1360" w:author="Drew Greco" w:date="2018-10-24T13:26:00Z">
            <w:rPr>
              <w:ins w:id="1361" w:author="David Hancock" w:date="2018-10-13T10:08:00Z"/>
              <w:rFonts w:ascii="Courier" w:hAnsi="Courier"/>
              <w:sz w:val="20"/>
              <w:szCs w:val="20"/>
              <w:lang w:val="fr-FR"/>
            </w:rPr>
          </w:rPrChange>
        </w:rPr>
      </w:pPr>
      <w:ins w:id="1362" w:author="David Hancock" w:date="2018-10-13T10:08:00Z">
        <w:r w:rsidRPr="00EC6D56">
          <w:rPr>
            <w:rFonts w:ascii="Courier" w:hAnsi="Courier"/>
            <w:sz w:val="20"/>
            <w:szCs w:val="20"/>
            <w:rPrChange w:id="1363" w:author="Drew Greco" w:date="2018-10-24T13:26:00Z">
              <w:rPr>
                <w:rFonts w:ascii="Courier" w:hAnsi="Courier"/>
                <w:sz w:val="20"/>
                <w:szCs w:val="20"/>
                <w:lang w:val="fr-FR"/>
              </w:rPr>
            </w:rPrChange>
          </w:rPr>
          <w:t xml:space="preserve">     "finalize": "https://sti-ca.com/acme/order/asdf/finalize",</w:t>
        </w:r>
      </w:ins>
    </w:p>
    <w:p w14:paraId="4657640D" w14:textId="77777777" w:rsidR="0090361B" w:rsidRPr="00EC6D56" w:rsidRDefault="0090361B" w:rsidP="0090361B">
      <w:pPr>
        <w:pStyle w:val="p1"/>
        <w:rPr>
          <w:ins w:id="1364" w:author="David Hancock" w:date="2018-10-13T10:08:00Z"/>
          <w:rFonts w:ascii="Courier" w:hAnsi="Courier"/>
          <w:sz w:val="20"/>
          <w:szCs w:val="20"/>
          <w:rPrChange w:id="1365" w:author="Drew Greco" w:date="2018-10-24T13:26:00Z">
            <w:rPr>
              <w:ins w:id="1366" w:author="David Hancock" w:date="2018-10-13T10:08:00Z"/>
              <w:rFonts w:ascii="Courier" w:hAnsi="Courier"/>
              <w:sz w:val="20"/>
              <w:szCs w:val="20"/>
              <w:lang w:val="fr-FR"/>
            </w:rPr>
          </w:rPrChange>
        </w:rPr>
      </w:pPr>
    </w:p>
    <w:p w14:paraId="7AA40F52" w14:textId="77777777" w:rsidR="0090361B" w:rsidRPr="00EC6D56" w:rsidRDefault="0090361B" w:rsidP="0090361B">
      <w:pPr>
        <w:pStyle w:val="p1"/>
        <w:rPr>
          <w:ins w:id="1367" w:author="David Hancock" w:date="2018-10-13T10:08:00Z"/>
          <w:rFonts w:ascii="Courier" w:hAnsi="Courier"/>
          <w:sz w:val="20"/>
          <w:szCs w:val="20"/>
          <w:rPrChange w:id="1368" w:author="Drew Greco" w:date="2018-10-24T13:26:00Z">
            <w:rPr>
              <w:ins w:id="1369" w:author="David Hancock" w:date="2018-10-13T10:08:00Z"/>
              <w:rFonts w:ascii="Courier" w:hAnsi="Courier"/>
              <w:sz w:val="20"/>
              <w:szCs w:val="20"/>
              <w:lang w:val="fr-FR"/>
            </w:rPr>
          </w:rPrChange>
        </w:rPr>
      </w:pPr>
      <w:ins w:id="1370" w:author="David Hancock" w:date="2018-10-13T10:08:00Z">
        <w:r w:rsidRPr="00EC6D56">
          <w:rPr>
            <w:rFonts w:ascii="Courier" w:hAnsi="Courier"/>
            <w:sz w:val="20"/>
            <w:szCs w:val="20"/>
            <w:rPrChange w:id="1371" w:author="Drew Greco" w:date="2018-10-24T13:26:00Z">
              <w:rPr>
                <w:rFonts w:ascii="Courier" w:hAnsi="Courier"/>
                <w:sz w:val="20"/>
                <w:szCs w:val="20"/>
                <w:lang w:val="fr-FR"/>
              </w:rPr>
            </w:rPrChange>
          </w:rPr>
          <w:t xml:space="preserve">   }</w:t>
        </w:r>
      </w:ins>
    </w:p>
    <w:p w14:paraId="02ECAD69" w14:textId="77777777" w:rsidR="0090361B" w:rsidRPr="00EC6D56" w:rsidRDefault="0090361B" w:rsidP="0090361B">
      <w:pPr>
        <w:pStyle w:val="p1"/>
        <w:rPr>
          <w:ins w:id="1372" w:author="David Hancock" w:date="2018-10-13T10:08:00Z"/>
          <w:rFonts w:ascii="Courier" w:hAnsi="Courier"/>
          <w:sz w:val="20"/>
          <w:szCs w:val="20"/>
          <w:rPrChange w:id="1373" w:author="Drew Greco" w:date="2018-10-24T13:26:00Z">
            <w:rPr>
              <w:ins w:id="1374" w:author="David Hancock" w:date="2018-10-13T10:08:00Z"/>
              <w:rFonts w:ascii="Courier" w:hAnsi="Courier"/>
              <w:sz w:val="20"/>
              <w:szCs w:val="20"/>
              <w:lang w:val="fr-FR"/>
            </w:rPr>
          </w:rPrChange>
        </w:rPr>
      </w:pPr>
    </w:p>
    <w:p w14:paraId="45B3132A" w14:textId="2902CCB2" w:rsidR="00F20535" w:rsidRDefault="000B68AD" w:rsidP="00F20535">
      <w:pPr>
        <w:rPr>
          <w:ins w:id="1375" w:author="David Hancock" w:date="2018-10-06T14:18:00Z"/>
          <w:szCs w:val="20"/>
        </w:rPr>
      </w:pPr>
      <w:r w:rsidRPr="00EC6D56">
        <w:rPr>
          <w:rFonts w:ascii="Courier" w:hAnsi="Courier"/>
          <w:color w:val="000000"/>
          <w:szCs w:val="20"/>
          <w:rPrChange w:id="1376" w:author="Drew Greco" w:date="2018-10-24T13:26:00Z">
            <w:rPr>
              <w:rFonts w:ascii="Courier" w:hAnsi="Courier"/>
              <w:color w:val="000000"/>
              <w:szCs w:val="20"/>
              <w:lang w:val="fr-FR"/>
            </w:rPr>
          </w:rPrChange>
        </w:rPr>
        <w:t>11</w:t>
      </w:r>
      <w:ins w:id="1377" w:author="David Hancock" w:date="2018-10-06T14:18:00Z">
        <w:r w:rsidR="00F20535">
          <w:rPr>
            <w:szCs w:val="20"/>
          </w:rPr>
          <w:t xml:space="preserve">) </w:t>
        </w:r>
        <w:r w:rsidR="00BC4C97">
          <w:rPr>
            <w:szCs w:val="20"/>
          </w:rPr>
          <w:t xml:space="preserve">While </w:t>
        </w:r>
      </w:ins>
      <w:ins w:id="1378" w:author="David Hancock" w:date="2018-10-11T14:19:00Z">
        <w:r w:rsidR="00741A35">
          <w:rPr>
            <w:szCs w:val="20"/>
          </w:rPr>
          <w:t xml:space="preserve">the order is being </w:t>
        </w:r>
        <w:r w:rsidR="00BC4C97">
          <w:rPr>
            <w:szCs w:val="20"/>
          </w:rPr>
          <w:t xml:space="preserve">finalized, </w:t>
        </w:r>
      </w:ins>
      <w:ins w:id="1379" w:author="David Hancock" w:date="2018-10-11T14:20:00Z">
        <w:r w:rsidR="00BC4C97">
          <w:rPr>
            <w:szCs w:val="20"/>
          </w:rPr>
          <w:t xml:space="preserve">the ACME client shall poll the order object </w:t>
        </w:r>
      </w:ins>
      <w:ins w:id="1380" w:author="David Hancock" w:date="2018-10-11T14:47:00Z">
        <w:r w:rsidR="003B7F1C">
          <w:rPr>
            <w:szCs w:val="20"/>
          </w:rPr>
          <w:t xml:space="preserve">with a POST-as-GET request, </w:t>
        </w:r>
      </w:ins>
      <w:ins w:id="1381" w:author="David Hancock" w:date="2018-10-11T14:22:00Z">
        <w:r w:rsidR="0090378B">
          <w:rPr>
            <w:szCs w:val="20"/>
          </w:rPr>
          <w:t>waiting</w:t>
        </w:r>
      </w:ins>
      <w:ins w:id="1382" w:author="David Hancock" w:date="2018-10-11T14:21:00Z">
        <w:r w:rsidR="0090378B">
          <w:rPr>
            <w:szCs w:val="20"/>
          </w:rPr>
          <w:t xml:space="preserve"> for the</w:t>
        </w:r>
        <w:r w:rsidR="00BC4C97">
          <w:rPr>
            <w:szCs w:val="20"/>
          </w:rPr>
          <w:t xml:space="preserve"> “status” </w:t>
        </w:r>
      </w:ins>
      <w:ins w:id="1383" w:author="David Hancock" w:date="2018-10-11T14:22:00Z">
        <w:r w:rsidR="0090378B">
          <w:rPr>
            <w:szCs w:val="20"/>
          </w:rPr>
          <w:t xml:space="preserve">to </w:t>
        </w:r>
      </w:ins>
      <w:ins w:id="1384" w:author="David Hancock" w:date="2018-10-11T14:21:00Z">
        <w:r w:rsidR="00BC4C97">
          <w:rPr>
            <w:szCs w:val="20"/>
          </w:rPr>
          <w:t xml:space="preserve">transition </w:t>
        </w:r>
      </w:ins>
      <w:ins w:id="1385" w:author="David Hancock" w:date="2018-10-11T14:22:00Z">
        <w:r w:rsidR="0090378B">
          <w:rPr>
            <w:szCs w:val="20"/>
          </w:rPr>
          <w:t xml:space="preserve">from “processing” </w:t>
        </w:r>
      </w:ins>
      <w:ins w:id="1386" w:author="David Hancock" w:date="2018-10-11T14:21:00Z">
        <w:r w:rsidR="00BC4C97">
          <w:rPr>
            <w:szCs w:val="20"/>
          </w:rPr>
          <w:t>to the “valid” state.</w:t>
        </w:r>
      </w:ins>
      <w:ins w:id="1387" w:author="David Hancock" w:date="2018-10-11T14:23:00Z">
        <w:r w:rsidR="0090378B">
          <w:rPr>
            <w:szCs w:val="20"/>
          </w:rPr>
          <w:t xml:space="preserve"> </w:t>
        </w:r>
      </w:ins>
    </w:p>
    <w:p w14:paraId="6EEA843A" w14:textId="77777777" w:rsidR="00F20535" w:rsidRPr="00EC6D56" w:rsidRDefault="00F20535" w:rsidP="00FE05E6">
      <w:pPr>
        <w:pStyle w:val="p1"/>
        <w:rPr>
          <w:ins w:id="1388" w:author="David Hancock" w:date="2018-10-11T14:40:00Z"/>
          <w:rFonts w:ascii="Courier" w:hAnsi="Courier"/>
          <w:sz w:val="20"/>
          <w:szCs w:val="20"/>
          <w:rPrChange w:id="1389" w:author="Drew Greco" w:date="2018-10-24T13:26:00Z">
            <w:rPr>
              <w:ins w:id="1390" w:author="David Hancock" w:date="2018-10-11T14:40:00Z"/>
              <w:rFonts w:ascii="Courier" w:hAnsi="Courier"/>
              <w:sz w:val="20"/>
              <w:szCs w:val="20"/>
              <w:lang w:val="fr-FR"/>
            </w:rPr>
          </w:rPrChange>
        </w:rPr>
      </w:pPr>
    </w:p>
    <w:p w14:paraId="4C501851" w14:textId="1C5B34B0" w:rsidR="001128C8" w:rsidRPr="00303057" w:rsidRDefault="001128C8" w:rsidP="001128C8">
      <w:pPr>
        <w:pStyle w:val="p1"/>
        <w:rPr>
          <w:ins w:id="1391" w:author="David Hancock" w:date="2018-10-11T14:40:00Z"/>
          <w:rFonts w:ascii="Courier" w:hAnsi="Courier"/>
          <w:sz w:val="20"/>
          <w:szCs w:val="20"/>
        </w:rPr>
      </w:pPr>
      <w:ins w:id="1392"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393"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394"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395"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396" w:author="David Hancock" w:date="2018-10-11T14:40:00Z"/>
          <w:rFonts w:ascii="Courier" w:hAnsi="Courier"/>
          <w:sz w:val="20"/>
          <w:szCs w:val="20"/>
        </w:rPr>
      </w:pPr>
      <w:ins w:id="1397"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EC6D56" w:rsidRDefault="001128C8" w:rsidP="001128C8">
      <w:pPr>
        <w:pStyle w:val="p1"/>
        <w:rPr>
          <w:ins w:id="1398" w:author="David Hancock" w:date="2018-10-11T14:40:00Z"/>
          <w:rFonts w:ascii="Courier" w:hAnsi="Courier"/>
          <w:sz w:val="20"/>
          <w:szCs w:val="20"/>
          <w:lang w:val="fr-FR"/>
          <w:rPrChange w:id="1399" w:author="Drew Greco" w:date="2018-10-24T13:26:00Z">
            <w:rPr>
              <w:ins w:id="1400" w:author="David Hancock" w:date="2018-10-11T14:40:00Z"/>
              <w:rFonts w:ascii="Courier" w:hAnsi="Courier"/>
              <w:sz w:val="20"/>
              <w:szCs w:val="20"/>
            </w:rPr>
          </w:rPrChange>
        </w:rPr>
      </w:pPr>
      <w:ins w:id="1401" w:author="David Hancock" w:date="2018-10-11T14:40:00Z">
        <w:r>
          <w:rPr>
            <w:rFonts w:ascii="Courier" w:hAnsi="Courier"/>
            <w:sz w:val="20"/>
            <w:szCs w:val="20"/>
          </w:rPr>
          <w:t xml:space="preserve">   </w:t>
        </w:r>
        <w:r w:rsidRPr="00EC6D56">
          <w:rPr>
            <w:rFonts w:ascii="Courier" w:hAnsi="Courier"/>
            <w:sz w:val="20"/>
            <w:szCs w:val="20"/>
            <w:lang w:val="fr-FR"/>
            <w:rPrChange w:id="1402" w:author="Drew Greco" w:date="2018-10-24T13:26:00Z">
              <w:rPr>
                <w:rFonts w:ascii="Courier" w:hAnsi="Courier"/>
                <w:sz w:val="20"/>
                <w:szCs w:val="20"/>
              </w:rPr>
            </w:rPrChange>
          </w:rPr>
          <w:t>Content-Type: application/jose+json</w:t>
        </w:r>
      </w:ins>
    </w:p>
    <w:p w14:paraId="490872AC" w14:textId="77777777" w:rsidR="001128C8" w:rsidRPr="00EC6D56" w:rsidRDefault="001128C8" w:rsidP="001128C8">
      <w:pPr>
        <w:pStyle w:val="p1"/>
        <w:rPr>
          <w:ins w:id="1403" w:author="David Hancock" w:date="2018-10-11T14:40:00Z"/>
          <w:rFonts w:ascii="Courier" w:hAnsi="Courier"/>
          <w:sz w:val="20"/>
          <w:szCs w:val="20"/>
          <w:lang w:val="fr-FR"/>
          <w:rPrChange w:id="1404" w:author="Drew Greco" w:date="2018-10-24T13:26:00Z">
            <w:rPr>
              <w:ins w:id="1405" w:author="David Hancock" w:date="2018-10-11T14:40:00Z"/>
              <w:rFonts w:ascii="Courier" w:hAnsi="Courier"/>
              <w:sz w:val="20"/>
              <w:szCs w:val="20"/>
            </w:rPr>
          </w:rPrChange>
        </w:rPr>
      </w:pPr>
    </w:p>
    <w:p w14:paraId="64240E71" w14:textId="77777777" w:rsidR="001128C8" w:rsidRPr="00EC6D56" w:rsidRDefault="001128C8" w:rsidP="001128C8">
      <w:pPr>
        <w:pStyle w:val="p1"/>
        <w:rPr>
          <w:ins w:id="1406" w:author="David Hancock" w:date="2018-10-11T14:40:00Z"/>
          <w:rFonts w:ascii="Courier" w:hAnsi="Courier"/>
          <w:sz w:val="20"/>
          <w:szCs w:val="20"/>
          <w:lang w:val="fr-FR"/>
          <w:rPrChange w:id="1407" w:author="Drew Greco" w:date="2018-10-24T13:26:00Z">
            <w:rPr>
              <w:ins w:id="1408" w:author="David Hancock" w:date="2018-10-11T14:40:00Z"/>
              <w:rFonts w:ascii="Courier" w:hAnsi="Courier"/>
              <w:sz w:val="20"/>
              <w:szCs w:val="20"/>
            </w:rPr>
          </w:rPrChange>
        </w:rPr>
      </w:pPr>
      <w:ins w:id="1409" w:author="David Hancock" w:date="2018-10-11T14:40:00Z">
        <w:r w:rsidRPr="00EC6D56">
          <w:rPr>
            <w:rFonts w:ascii="Courier" w:hAnsi="Courier"/>
            <w:sz w:val="20"/>
            <w:szCs w:val="20"/>
            <w:lang w:val="fr-FR"/>
            <w:rPrChange w:id="1410" w:author="Drew Greco" w:date="2018-10-24T13:26:00Z">
              <w:rPr>
                <w:rFonts w:ascii="Courier" w:hAnsi="Courier"/>
                <w:sz w:val="20"/>
                <w:szCs w:val="20"/>
              </w:rPr>
            </w:rPrChange>
          </w:rPr>
          <w:t xml:space="preserve">   {</w:t>
        </w:r>
      </w:ins>
    </w:p>
    <w:p w14:paraId="564AFCB6" w14:textId="77777777" w:rsidR="001128C8" w:rsidRPr="008C01F3" w:rsidRDefault="001128C8" w:rsidP="001128C8">
      <w:pPr>
        <w:pStyle w:val="p1"/>
        <w:rPr>
          <w:ins w:id="1411" w:author="David Hancock" w:date="2018-10-11T14:40:00Z"/>
          <w:rFonts w:ascii="Courier" w:hAnsi="Courier"/>
          <w:sz w:val="20"/>
          <w:szCs w:val="20"/>
        </w:rPr>
      </w:pPr>
      <w:ins w:id="1412" w:author="David Hancock" w:date="2018-10-11T14:40:00Z">
        <w:r w:rsidRPr="00EC6D56">
          <w:rPr>
            <w:rFonts w:ascii="Courier" w:hAnsi="Courier"/>
            <w:sz w:val="20"/>
            <w:szCs w:val="20"/>
            <w:lang w:val="fr-FR"/>
            <w:rPrChange w:id="1413" w:author="Drew Greco" w:date="2018-10-24T13:26:00Z">
              <w:rPr>
                <w:rFonts w:ascii="Courier" w:hAnsi="Courier"/>
                <w:sz w:val="20"/>
                <w:szCs w:val="20"/>
              </w:rPr>
            </w:rPrChange>
          </w:rPr>
          <w:t xml:space="preserve">     </w:t>
        </w:r>
        <w:r w:rsidRPr="008C01F3">
          <w:rPr>
            <w:rFonts w:ascii="Courier" w:hAnsi="Courier"/>
            <w:sz w:val="20"/>
            <w:szCs w:val="20"/>
          </w:rPr>
          <w:t>"protected": base64url({</w:t>
        </w:r>
      </w:ins>
    </w:p>
    <w:p w14:paraId="15CDAF08" w14:textId="77777777" w:rsidR="001128C8" w:rsidRPr="008C01F3" w:rsidRDefault="001128C8" w:rsidP="001128C8">
      <w:pPr>
        <w:pStyle w:val="p1"/>
        <w:rPr>
          <w:ins w:id="1414" w:author="David Hancock" w:date="2018-10-11T14:40:00Z"/>
          <w:rFonts w:ascii="Courier" w:hAnsi="Courier"/>
          <w:sz w:val="20"/>
          <w:szCs w:val="20"/>
        </w:rPr>
      </w:pPr>
      <w:ins w:id="1415" w:author="David Hancock" w:date="2018-10-11T14:40:00Z">
        <w:r w:rsidRPr="008C01F3">
          <w:rPr>
            <w:rFonts w:ascii="Courier" w:hAnsi="Courier"/>
            <w:sz w:val="20"/>
            <w:szCs w:val="20"/>
          </w:rPr>
          <w:t xml:space="preserve">       "alg": "ES256",</w:t>
        </w:r>
      </w:ins>
    </w:p>
    <w:p w14:paraId="0EC08260" w14:textId="77777777" w:rsidR="001128C8" w:rsidRPr="008C01F3" w:rsidRDefault="001128C8" w:rsidP="001128C8">
      <w:pPr>
        <w:pStyle w:val="p1"/>
        <w:rPr>
          <w:ins w:id="1416" w:author="David Hancock" w:date="2018-10-11T14:40:00Z"/>
          <w:rFonts w:ascii="Courier" w:hAnsi="Courier"/>
          <w:sz w:val="20"/>
          <w:szCs w:val="20"/>
        </w:rPr>
      </w:pPr>
      <w:ins w:id="1417" w:author="David Hancock" w:date="2018-10-11T14:40: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418" w:author="David Hancock" w:date="2018-10-11T14:40:00Z"/>
          <w:rFonts w:ascii="Courier" w:hAnsi="Courier"/>
          <w:sz w:val="20"/>
          <w:szCs w:val="20"/>
        </w:rPr>
      </w:pPr>
      <w:ins w:id="1419" w:author="David Hancock" w:date="2018-10-11T14:40:00Z">
        <w:r w:rsidRPr="008C01F3">
          <w:rPr>
            <w:rFonts w:ascii="Courier" w:hAnsi="Courier"/>
            <w:sz w:val="20"/>
            <w:szCs w:val="20"/>
          </w:rPr>
          <w:t xml:space="preserve">       "nonce": "uQpSjlRb4vQVCjVYAyyUWg",</w:t>
        </w:r>
      </w:ins>
    </w:p>
    <w:p w14:paraId="2FB0D7B3" w14:textId="0CFF7162" w:rsidR="001128C8" w:rsidRPr="008C01F3" w:rsidRDefault="001128C8" w:rsidP="001128C8">
      <w:pPr>
        <w:pStyle w:val="p1"/>
        <w:rPr>
          <w:ins w:id="1420" w:author="David Hancock" w:date="2018-10-11T14:40:00Z"/>
          <w:rFonts w:ascii="Courier" w:hAnsi="Courier"/>
          <w:sz w:val="20"/>
          <w:szCs w:val="20"/>
        </w:rPr>
      </w:pPr>
      <w:ins w:id="1421" w:author="David Hancock" w:date="2018-10-11T14:40:00Z">
        <w:r w:rsidRPr="008C01F3">
          <w:rPr>
            <w:rFonts w:ascii="Courier" w:hAnsi="Courier"/>
            <w:sz w:val="20"/>
            <w:szCs w:val="20"/>
          </w:rPr>
          <w:t xml:space="preserve">       "url":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422" w:author="David Hancock" w:date="2018-10-11T14:40:00Z"/>
          <w:rFonts w:ascii="Courier" w:hAnsi="Courier"/>
          <w:sz w:val="20"/>
          <w:szCs w:val="20"/>
        </w:rPr>
      </w:pPr>
      <w:ins w:id="1423"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424" w:author="David Hancock" w:date="2018-10-11T14:40:00Z"/>
          <w:rFonts w:ascii="Courier" w:hAnsi="Courier"/>
          <w:sz w:val="20"/>
          <w:szCs w:val="20"/>
        </w:rPr>
      </w:pPr>
      <w:ins w:id="1425" w:author="David Hancock" w:date="2018-10-11T14:40:00Z">
        <w:r>
          <w:rPr>
            <w:rFonts w:ascii="Courier" w:hAnsi="Courier"/>
            <w:sz w:val="20"/>
            <w:szCs w:val="20"/>
          </w:rPr>
          <w:t xml:space="preserve">    </w:t>
        </w:r>
        <w:r w:rsidRPr="008C01F3">
          <w:rPr>
            <w:rFonts w:ascii="Courier" w:hAnsi="Courier"/>
            <w:sz w:val="20"/>
            <w:szCs w:val="20"/>
          </w:rPr>
          <w:t>"payload": "",</w:t>
        </w:r>
      </w:ins>
    </w:p>
    <w:p w14:paraId="313BA981" w14:textId="77777777" w:rsidR="001128C8" w:rsidRPr="008C01F3" w:rsidRDefault="001128C8" w:rsidP="001128C8">
      <w:pPr>
        <w:pStyle w:val="p1"/>
        <w:rPr>
          <w:ins w:id="1426" w:author="David Hancock" w:date="2018-10-11T14:40:00Z"/>
          <w:rFonts w:ascii="Courier" w:hAnsi="Courier"/>
          <w:sz w:val="20"/>
          <w:szCs w:val="20"/>
        </w:rPr>
      </w:pPr>
      <w:ins w:id="1427" w:author="David Hancock" w:date="2018-10-11T14:40:00Z">
        <w:r w:rsidRPr="008C01F3">
          <w:rPr>
            <w:rFonts w:ascii="Courier" w:hAnsi="Courier"/>
            <w:sz w:val="20"/>
            <w:szCs w:val="20"/>
          </w:rPr>
          <w:t xml:space="preserve">     "signature": "nuSDISbWG8mMgE7H...QyVUL68yzf3Zawps"</w:t>
        </w:r>
      </w:ins>
    </w:p>
    <w:p w14:paraId="58E29559" w14:textId="77777777" w:rsidR="001128C8" w:rsidRDefault="001128C8" w:rsidP="001128C8">
      <w:pPr>
        <w:pStyle w:val="p2"/>
        <w:rPr>
          <w:ins w:id="1428" w:author="David Hancock" w:date="2018-10-11T14:40:00Z"/>
          <w:rFonts w:ascii="Courier" w:hAnsi="Courier"/>
          <w:sz w:val="20"/>
          <w:szCs w:val="20"/>
        </w:rPr>
      </w:pPr>
      <w:ins w:id="1429" w:author="David Hancock" w:date="2018-10-11T14:40:00Z">
        <w:r w:rsidRPr="008C01F3">
          <w:rPr>
            <w:rFonts w:ascii="Courier" w:hAnsi="Courier"/>
            <w:sz w:val="20"/>
            <w:szCs w:val="20"/>
          </w:rPr>
          <w:t xml:space="preserve">   }</w:t>
        </w:r>
      </w:ins>
    </w:p>
    <w:p w14:paraId="157E5271" w14:textId="77777777" w:rsidR="001128C8" w:rsidRPr="00EC6D56" w:rsidRDefault="001128C8" w:rsidP="00FE05E6">
      <w:pPr>
        <w:pStyle w:val="p1"/>
        <w:rPr>
          <w:ins w:id="1430" w:author="David Hancock" w:date="2018-10-11T14:40:00Z"/>
          <w:rFonts w:ascii="Courier" w:hAnsi="Courier"/>
          <w:sz w:val="20"/>
          <w:szCs w:val="20"/>
          <w:rPrChange w:id="1431" w:author="Drew Greco" w:date="2018-10-24T13:26:00Z">
            <w:rPr>
              <w:ins w:id="1432" w:author="David Hancock" w:date="2018-10-11T14:40:00Z"/>
              <w:rFonts w:ascii="Courier" w:hAnsi="Courier"/>
              <w:sz w:val="20"/>
              <w:szCs w:val="20"/>
              <w:lang w:val="fr-FR"/>
            </w:rPr>
          </w:rPrChange>
        </w:rPr>
      </w:pPr>
    </w:p>
    <w:p w14:paraId="4644E4C5" w14:textId="2EB5969F" w:rsidR="001128C8" w:rsidRDefault="00C7233F" w:rsidP="001128C8">
      <w:pPr>
        <w:rPr>
          <w:ins w:id="1433" w:author="David Hancock" w:date="2018-10-11T14:45:00Z"/>
          <w:szCs w:val="20"/>
        </w:rPr>
      </w:pPr>
      <w:ins w:id="1434" w:author="David Hancock" w:date="2018-10-11T14:45:00Z">
        <w:r>
          <w:rPr>
            <w:szCs w:val="20"/>
          </w:rPr>
          <w:lastRenderedPageBreak/>
          <w:t>12</w:t>
        </w:r>
        <w:r w:rsidR="001128C8">
          <w:rPr>
            <w:szCs w:val="20"/>
          </w:rPr>
          <w:t>) Once the order has be</w:t>
        </w:r>
      </w:ins>
      <w:ins w:id="1435" w:author="David Hancock" w:date="2018-10-13T14:22:00Z">
        <w:r w:rsidR="00387513">
          <w:rPr>
            <w:szCs w:val="20"/>
          </w:rPr>
          <w:t>e</w:t>
        </w:r>
      </w:ins>
      <w:ins w:id="1436"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437"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438" w:author="David Hancock" w:date="2018-10-11T14:45:00Z">
        <w:r w:rsidR="001128C8">
          <w:rPr>
            <w:szCs w:val="20"/>
          </w:rPr>
          <w:t xml:space="preserve"> </w:t>
        </w:r>
      </w:ins>
      <w:ins w:id="1439" w:author="David Hancock" w:date="2018-10-11T14:47:00Z">
        <w:r w:rsidR="000B68AD">
          <w:rPr>
            <w:szCs w:val="20"/>
          </w:rPr>
          <w:t>The STI-CA</w:t>
        </w:r>
        <w:r w:rsidR="005D3D4F">
          <w:rPr>
            <w:szCs w:val="20"/>
          </w:rPr>
          <w:t xml:space="preserve"> responds to the next POST-as-GET poll request</w:t>
        </w:r>
      </w:ins>
      <w:ins w:id="1440" w:author="David Hancock" w:date="2018-10-11T14:49:00Z">
        <w:r w:rsidR="005D3D4F">
          <w:rPr>
            <w:szCs w:val="20"/>
          </w:rPr>
          <w:t xml:space="preserve"> from the ACME client</w:t>
        </w:r>
      </w:ins>
      <w:ins w:id="1441" w:author="David Hancock" w:date="2018-10-11T14:47:00Z">
        <w:r w:rsidR="005D3D4F">
          <w:rPr>
            <w:szCs w:val="20"/>
          </w:rPr>
          <w:t xml:space="preserve"> as follows:</w:t>
        </w:r>
      </w:ins>
    </w:p>
    <w:p w14:paraId="6F6E095B" w14:textId="77777777" w:rsidR="001128C8" w:rsidRPr="00EC6D56" w:rsidRDefault="001128C8" w:rsidP="00FE05E6">
      <w:pPr>
        <w:pStyle w:val="p1"/>
        <w:rPr>
          <w:ins w:id="1442" w:author="David Hancock" w:date="2018-10-06T14:17:00Z"/>
          <w:rFonts w:ascii="Courier" w:hAnsi="Courier"/>
          <w:sz w:val="20"/>
          <w:szCs w:val="20"/>
          <w:rPrChange w:id="1443" w:author="Drew Greco" w:date="2018-10-24T13:26:00Z">
            <w:rPr>
              <w:ins w:id="1444" w:author="David Hancock" w:date="2018-10-06T14:17:00Z"/>
              <w:rFonts w:ascii="Courier" w:hAnsi="Courier"/>
              <w:sz w:val="20"/>
              <w:szCs w:val="20"/>
              <w:lang w:val="fr-FR"/>
            </w:rPr>
          </w:rPrChange>
        </w:rPr>
      </w:pPr>
    </w:p>
    <w:p w14:paraId="080E3187" w14:textId="77777777" w:rsidR="00F20535" w:rsidRPr="00EC6D56" w:rsidRDefault="00F20535" w:rsidP="00F20535">
      <w:pPr>
        <w:pStyle w:val="p1"/>
        <w:rPr>
          <w:ins w:id="1445" w:author="David Hancock" w:date="2018-10-06T14:17:00Z"/>
          <w:rFonts w:ascii="Courier" w:hAnsi="Courier"/>
          <w:sz w:val="20"/>
          <w:szCs w:val="20"/>
          <w:rPrChange w:id="1446" w:author="Drew Greco" w:date="2018-10-24T13:26:00Z">
            <w:rPr>
              <w:ins w:id="1447" w:author="David Hancock" w:date="2018-10-06T14:17:00Z"/>
              <w:rFonts w:ascii="Courier" w:hAnsi="Courier"/>
              <w:sz w:val="20"/>
              <w:szCs w:val="20"/>
              <w:lang w:val="fr-FR"/>
            </w:rPr>
          </w:rPrChange>
        </w:rPr>
      </w:pPr>
      <w:ins w:id="1448" w:author="David Hancock" w:date="2018-10-06T14:17:00Z">
        <w:r w:rsidRPr="00EC6D56">
          <w:rPr>
            <w:rFonts w:ascii="Courier" w:hAnsi="Courier"/>
            <w:sz w:val="20"/>
            <w:szCs w:val="20"/>
            <w:rPrChange w:id="1449" w:author="Drew Greco" w:date="2018-10-24T13:26:00Z">
              <w:rPr>
                <w:rFonts w:ascii="Courier" w:hAnsi="Courier"/>
                <w:sz w:val="20"/>
                <w:szCs w:val="20"/>
                <w:lang w:val="fr-FR"/>
              </w:rPr>
            </w:rPrChange>
          </w:rPr>
          <w:t xml:space="preserve">   HTTP/1.1 200 OK</w:t>
        </w:r>
      </w:ins>
    </w:p>
    <w:p w14:paraId="238EABC9" w14:textId="77777777" w:rsidR="00F20535" w:rsidRPr="00EC6D56" w:rsidRDefault="00F20535" w:rsidP="00F20535">
      <w:pPr>
        <w:pStyle w:val="p1"/>
        <w:rPr>
          <w:ins w:id="1450" w:author="David Hancock" w:date="2018-10-06T14:17:00Z"/>
          <w:rFonts w:ascii="Courier" w:hAnsi="Courier"/>
          <w:sz w:val="20"/>
          <w:szCs w:val="20"/>
          <w:rPrChange w:id="1451" w:author="Drew Greco" w:date="2018-10-24T13:26:00Z">
            <w:rPr>
              <w:ins w:id="1452" w:author="David Hancock" w:date="2018-10-06T14:17:00Z"/>
              <w:rFonts w:ascii="Courier" w:hAnsi="Courier"/>
              <w:sz w:val="20"/>
              <w:szCs w:val="20"/>
              <w:lang w:val="fr-FR"/>
            </w:rPr>
          </w:rPrChange>
        </w:rPr>
      </w:pPr>
      <w:ins w:id="1453" w:author="David Hancock" w:date="2018-10-06T14:17:00Z">
        <w:r w:rsidRPr="00EC6D56">
          <w:rPr>
            <w:rFonts w:ascii="Courier" w:hAnsi="Courier"/>
            <w:sz w:val="20"/>
            <w:szCs w:val="20"/>
            <w:rPrChange w:id="1454" w:author="Drew Greco" w:date="2018-10-24T13:26:00Z">
              <w:rPr>
                <w:rFonts w:ascii="Courier" w:hAnsi="Courier"/>
                <w:sz w:val="20"/>
                <w:szCs w:val="20"/>
                <w:lang w:val="fr-FR"/>
              </w:rPr>
            </w:rPrChange>
          </w:rPr>
          <w:t xml:space="preserve">   Replay-Nonce: CGf81JWBsq8QyIgPCi9Q9X</w:t>
        </w:r>
      </w:ins>
    </w:p>
    <w:p w14:paraId="33610A26" w14:textId="64D614B8" w:rsidR="00F20535" w:rsidRPr="00EC6D56" w:rsidRDefault="00F20535" w:rsidP="00F20535">
      <w:pPr>
        <w:pStyle w:val="p1"/>
        <w:rPr>
          <w:ins w:id="1455" w:author="David Hancock" w:date="2018-10-06T14:17:00Z"/>
          <w:rFonts w:ascii="Courier" w:hAnsi="Courier"/>
          <w:sz w:val="20"/>
          <w:szCs w:val="20"/>
          <w:rPrChange w:id="1456" w:author="Drew Greco" w:date="2018-10-24T13:26:00Z">
            <w:rPr>
              <w:ins w:id="1457" w:author="David Hancock" w:date="2018-10-06T14:17:00Z"/>
              <w:rFonts w:ascii="Courier" w:hAnsi="Courier"/>
              <w:sz w:val="20"/>
              <w:szCs w:val="20"/>
              <w:lang w:val="fr-FR"/>
            </w:rPr>
          </w:rPrChange>
        </w:rPr>
      </w:pPr>
      <w:ins w:id="1458" w:author="David Hancock" w:date="2018-10-06T14:17:00Z">
        <w:r w:rsidRPr="00EC6D56">
          <w:rPr>
            <w:rFonts w:ascii="Courier" w:hAnsi="Courier"/>
            <w:sz w:val="20"/>
            <w:szCs w:val="20"/>
            <w:rPrChange w:id="1459" w:author="Drew Greco" w:date="2018-10-24T13:26:00Z">
              <w:rPr>
                <w:rFonts w:ascii="Courier" w:hAnsi="Courier"/>
                <w:sz w:val="20"/>
                <w:szCs w:val="20"/>
                <w:lang w:val="fr-FR"/>
              </w:rPr>
            </w:rPrChange>
          </w:rPr>
          <w:t xml:space="preserve">   Location: https://sti-ca.com/acme/order/asdf</w:t>
        </w:r>
      </w:ins>
    </w:p>
    <w:p w14:paraId="2CCF1C43" w14:textId="77777777" w:rsidR="00F20535" w:rsidRPr="00EC6D56" w:rsidRDefault="00F20535" w:rsidP="00F20535">
      <w:pPr>
        <w:pStyle w:val="p1"/>
        <w:rPr>
          <w:ins w:id="1460" w:author="David Hancock" w:date="2018-10-06T14:17:00Z"/>
          <w:rFonts w:ascii="Courier" w:hAnsi="Courier"/>
          <w:sz w:val="20"/>
          <w:szCs w:val="20"/>
          <w:rPrChange w:id="1461" w:author="Drew Greco" w:date="2018-10-24T13:26:00Z">
            <w:rPr>
              <w:ins w:id="1462" w:author="David Hancock" w:date="2018-10-06T14:17:00Z"/>
              <w:rFonts w:ascii="Courier" w:hAnsi="Courier"/>
              <w:sz w:val="20"/>
              <w:szCs w:val="20"/>
              <w:lang w:val="fr-FR"/>
            </w:rPr>
          </w:rPrChange>
        </w:rPr>
      </w:pPr>
    </w:p>
    <w:p w14:paraId="207C029E" w14:textId="77777777" w:rsidR="00F20535" w:rsidRPr="00EC6D56" w:rsidRDefault="00F20535" w:rsidP="00F20535">
      <w:pPr>
        <w:pStyle w:val="p1"/>
        <w:rPr>
          <w:ins w:id="1463" w:author="David Hancock" w:date="2018-10-06T14:17:00Z"/>
          <w:rFonts w:ascii="Courier" w:hAnsi="Courier"/>
          <w:sz w:val="20"/>
          <w:szCs w:val="20"/>
          <w:rPrChange w:id="1464" w:author="Drew Greco" w:date="2018-10-24T13:26:00Z">
            <w:rPr>
              <w:ins w:id="1465" w:author="David Hancock" w:date="2018-10-06T14:17:00Z"/>
              <w:rFonts w:ascii="Courier" w:hAnsi="Courier"/>
              <w:sz w:val="20"/>
              <w:szCs w:val="20"/>
              <w:lang w:val="fr-FR"/>
            </w:rPr>
          </w:rPrChange>
        </w:rPr>
      </w:pPr>
      <w:ins w:id="1466" w:author="David Hancock" w:date="2018-10-06T14:17:00Z">
        <w:r w:rsidRPr="00EC6D56">
          <w:rPr>
            <w:rFonts w:ascii="Courier" w:hAnsi="Courier"/>
            <w:sz w:val="20"/>
            <w:szCs w:val="20"/>
            <w:rPrChange w:id="1467" w:author="Drew Greco" w:date="2018-10-24T13:26:00Z">
              <w:rPr>
                <w:rFonts w:ascii="Courier" w:hAnsi="Courier"/>
                <w:sz w:val="20"/>
                <w:szCs w:val="20"/>
                <w:lang w:val="fr-FR"/>
              </w:rPr>
            </w:rPrChange>
          </w:rPr>
          <w:t xml:space="preserve">   {</w:t>
        </w:r>
      </w:ins>
    </w:p>
    <w:p w14:paraId="507D3DCA" w14:textId="77777777" w:rsidR="00F20535" w:rsidRPr="00EC6D56" w:rsidRDefault="00F20535" w:rsidP="00F20535">
      <w:pPr>
        <w:pStyle w:val="p1"/>
        <w:rPr>
          <w:ins w:id="1468" w:author="David Hancock" w:date="2018-10-06T14:17:00Z"/>
          <w:rFonts w:ascii="Courier" w:hAnsi="Courier"/>
          <w:sz w:val="20"/>
          <w:szCs w:val="20"/>
          <w:rPrChange w:id="1469" w:author="Drew Greco" w:date="2018-10-24T13:26:00Z">
            <w:rPr>
              <w:ins w:id="1470" w:author="David Hancock" w:date="2018-10-06T14:17:00Z"/>
              <w:rFonts w:ascii="Courier" w:hAnsi="Courier"/>
              <w:sz w:val="20"/>
              <w:szCs w:val="20"/>
              <w:lang w:val="fr-FR"/>
            </w:rPr>
          </w:rPrChange>
        </w:rPr>
      </w:pPr>
      <w:ins w:id="1471" w:author="David Hancock" w:date="2018-10-06T14:17:00Z">
        <w:r w:rsidRPr="00EC6D56">
          <w:rPr>
            <w:rFonts w:ascii="Courier" w:hAnsi="Courier"/>
            <w:sz w:val="20"/>
            <w:szCs w:val="20"/>
            <w:rPrChange w:id="1472" w:author="Drew Greco" w:date="2018-10-24T13:26:00Z">
              <w:rPr>
                <w:rFonts w:ascii="Courier" w:hAnsi="Courier"/>
                <w:sz w:val="20"/>
                <w:szCs w:val="20"/>
                <w:lang w:val="fr-FR"/>
              </w:rPr>
            </w:rPrChange>
          </w:rPr>
          <w:t xml:space="preserve">     "status": "valid",</w:t>
        </w:r>
      </w:ins>
    </w:p>
    <w:p w14:paraId="6FB858C7" w14:textId="77777777" w:rsidR="00F20535" w:rsidRPr="00EC6D56" w:rsidRDefault="00F20535" w:rsidP="00F20535">
      <w:pPr>
        <w:pStyle w:val="p1"/>
        <w:rPr>
          <w:ins w:id="1473" w:author="David Hancock" w:date="2018-10-06T14:17:00Z"/>
          <w:rFonts w:ascii="Courier" w:hAnsi="Courier"/>
          <w:sz w:val="20"/>
          <w:szCs w:val="20"/>
          <w:rPrChange w:id="1474" w:author="Drew Greco" w:date="2018-10-24T13:26:00Z">
            <w:rPr>
              <w:ins w:id="1475" w:author="David Hancock" w:date="2018-10-06T14:17:00Z"/>
              <w:rFonts w:ascii="Courier" w:hAnsi="Courier"/>
              <w:sz w:val="20"/>
              <w:szCs w:val="20"/>
              <w:lang w:val="fr-FR"/>
            </w:rPr>
          </w:rPrChange>
        </w:rPr>
      </w:pPr>
      <w:ins w:id="1476" w:author="David Hancock" w:date="2018-10-06T14:17:00Z">
        <w:r w:rsidRPr="00EC6D56">
          <w:rPr>
            <w:rFonts w:ascii="Courier" w:hAnsi="Courier"/>
            <w:sz w:val="20"/>
            <w:szCs w:val="20"/>
            <w:rPrChange w:id="1477" w:author="Drew Greco" w:date="2018-10-24T13:26:00Z">
              <w:rPr>
                <w:rFonts w:ascii="Courier" w:hAnsi="Courier"/>
                <w:sz w:val="20"/>
                <w:szCs w:val="20"/>
                <w:lang w:val="fr-FR"/>
              </w:rPr>
            </w:rPrChange>
          </w:rPr>
          <w:t xml:space="preserve">     "expires": "2015-12-31T00:17:00.00-09:00",</w:t>
        </w:r>
      </w:ins>
    </w:p>
    <w:p w14:paraId="0E32C7CD" w14:textId="77777777" w:rsidR="00F20535" w:rsidRPr="00EC6D56" w:rsidRDefault="00F20535" w:rsidP="00F20535">
      <w:pPr>
        <w:pStyle w:val="p1"/>
        <w:rPr>
          <w:ins w:id="1478" w:author="David Hancock" w:date="2018-10-06T14:17:00Z"/>
          <w:rFonts w:ascii="Courier" w:hAnsi="Courier"/>
          <w:sz w:val="20"/>
          <w:szCs w:val="20"/>
          <w:rPrChange w:id="1479" w:author="Drew Greco" w:date="2018-10-24T13:26:00Z">
            <w:rPr>
              <w:ins w:id="1480" w:author="David Hancock" w:date="2018-10-06T14:17:00Z"/>
              <w:rFonts w:ascii="Courier" w:hAnsi="Courier"/>
              <w:sz w:val="20"/>
              <w:szCs w:val="20"/>
              <w:lang w:val="fr-FR"/>
            </w:rPr>
          </w:rPrChange>
        </w:rPr>
      </w:pPr>
    </w:p>
    <w:p w14:paraId="4D27C08A" w14:textId="77777777" w:rsidR="00F20535" w:rsidRPr="00EC6D56" w:rsidRDefault="00F20535" w:rsidP="00F20535">
      <w:pPr>
        <w:pStyle w:val="p1"/>
        <w:rPr>
          <w:ins w:id="1481" w:author="David Hancock" w:date="2018-10-06T14:17:00Z"/>
          <w:rFonts w:ascii="Courier" w:hAnsi="Courier"/>
          <w:sz w:val="20"/>
          <w:szCs w:val="20"/>
          <w:rPrChange w:id="1482" w:author="Drew Greco" w:date="2018-10-24T13:26:00Z">
            <w:rPr>
              <w:ins w:id="1483" w:author="David Hancock" w:date="2018-10-06T14:17:00Z"/>
              <w:rFonts w:ascii="Courier" w:hAnsi="Courier"/>
              <w:sz w:val="20"/>
              <w:szCs w:val="20"/>
              <w:lang w:val="fr-FR"/>
            </w:rPr>
          </w:rPrChange>
        </w:rPr>
      </w:pPr>
      <w:ins w:id="1484" w:author="David Hancock" w:date="2018-10-06T14:17:00Z">
        <w:r w:rsidRPr="00EC6D56">
          <w:rPr>
            <w:rFonts w:ascii="Courier" w:hAnsi="Courier"/>
            <w:sz w:val="20"/>
            <w:szCs w:val="20"/>
            <w:rPrChange w:id="1485" w:author="Drew Greco" w:date="2018-10-24T13:26:00Z">
              <w:rPr>
                <w:rFonts w:ascii="Courier" w:hAnsi="Courier"/>
                <w:sz w:val="20"/>
                <w:szCs w:val="20"/>
                <w:lang w:val="fr-FR"/>
              </w:rPr>
            </w:rPrChange>
          </w:rPr>
          <w:t xml:space="preserve">     "notBefore": "2015-12-31T00:17:00.00-09:00",</w:t>
        </w:r>
      </w:ins>
    </w:p>
    <w:p w14:paraId="09124966" w14:textId="77777777" w:rsidR="00F20535" w:rsidRPr="00EC6D56" w:rsidRDefault="00F20535" w:rsidP="00F20535">
      <w:pPr>
        <w:pStyle w:val="p1"/>
        <w:rPr>
          <w:ins w:id="1486" w:author="David Hancock" w:date="2018-10-06T14:17:00Z"/>
          <w:rFonts w:ascii="Courier" w:hAnsi="Courier"/>
          <w:sz w:val="20"/>
          <w:szCs w:val="20"/>
          <w:rPrChange w:id="1487" w:author="Drew Greco" w:date="2018-10-24T13:26:00Z">
            <w:rPr>
              <w:ins w:id="1488" w:author="David Hancock" w:date="2018-10-06T14:17:00Z"/>
              <w:rFonts w:ascii="Courier" w:hAnsi="Courier"/>
              <w:sz w:val="20"/>
              <w:szCs w:val="20"/>
              <w:lang w:val="fr-FR"/>
            </w:rPr>
          </w:rPrChange>
        </w:rPr>
      </w:pPr>
      <w:ins w:id="1489" w:author="David Hancock" w:date="2018-10-06T14:17:00Z">
        <w:r w:rsidRPr="00EC6D56">
          <w:rPr>
            <w:rFonts w:ascii="Courier" w:hAnsi="Courier"/>
            <w:sz w:val="20"/>
            <w:szCs w:val="20"/>
            <w:rPrChange w:id="1490" w:author="Drew Greco" w:date="2018-10-24T13:26:00Z">
              <w:rPr>
                <w:rFonts w:ascii="Courier" w:hAnsi="Courier"/>
                <w:sz w:val="20"/>
                <w:szCs w:val="20"/>
                <w:lang w:val="fr-FR"/>
              </w:rPr>
            </w:rPrChange>
          </w:rPr>
          <w:t xml:space="preserve">     "notAfter": "2015-12-31T00:17:00.00-09:00",</w:t>
        </w:r>
      </w:ins>
    </w:p>
    <w:p w14:paraId="1D968AAD" w14:textId="77777777" w:rsidR="00F20535" w:rsidRPr="00EC6D56" w:rsidRDefault="00F20535" w:rsidP="00F20535">
      <w:pPr>
        <w:pStyle w:val="p1"/>
        <w:rPr>
          <w:ins w:id="1491" w:author="David Hancock" w:date="2018-10-06T14:17:00Z"/>
          <w:rFonts w:ascii="Courier" w:hAnsi="Courier"/>
          <w:sz w:val="20"/>
          <w:szCs w:val="20"/>
          <w:rPrChange w:id="1492" w:author="Drew Greco" w:date="2018-10-24T13:26:00Z">
            <w:rPr>
              <w:ins w:id="1493" w:author="David Hancock" w:date="2018-10-06T14:17:00Z"/>
              <w:rFonts w:ascii="Courier" w:hAnsi="Courier"/>
              <w:sz w:val="20"/>
              <w:szCs w:val="20"/>
              <w:lang w:val="fr-FR"/>
            </w:rPr>
          </w:rPrChange>
        </w:rPr>
      </w:pPr>
    </w:p>
    <w:p w14:paraId="2F95E585" w14:textId="3FB132B2" w:rsidR="00F20535" w:rsidRPr="00C9151F" w:rsidRDefault="00F20535">
      <w:pPr>
        <w:pStyle w:val="p1"/>
        <w:rPr>
          <w:ins w:id="1494" w:author="David Hancock" w:date="2018-10-06T14:20:00Z"/>
          <w:rStyle w:val="apple-converted-space"/>
          <w:rFonts w:ascii="Courier" w:hAnsi="Courier"/>
          <w:szCs w:val="20"/>
        </w:rPr>
        <w:pPrChange w:id="1495" w:author="David Hancock" w:date="2018-10-06T14:21:00Z">
          <w:pPr/>
        </w:pPrChange>
      </w:pPr>
      <w:ins w:id="1496" w:author="David Hancock" w:date="2018-10-06T14:17:00Z">
        <w:r w:rsidRPr="00EC6D56">
          <w:rPr>
            <w:rFonts w:ascii="Courier" w:hAnsi="Courier"/>
            <w:sz w:val="20"/>
            <w:szCs w:val="20"/>
            <w:rPrChange w:id="1497" w:author="Drew Greco" w:date="2018-10-24T13:26:00Z">
              <w:rPr>
                <w:rFonts w:ascii="Courier" w:hAnsi="Courier"/>
                <w:szCs w:val="20"/>
                <w:lang w:val="fr-FR"/>
              </w:rPr>
            </w:rPrChange>
          </w:rPr>
          <w:t xml:space="preserve">     "identifiers": </w:t>
        </w:r>
      </w:ins>
      <w:ins w:id="1498"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499" w:author="David Hancock" w:date="2018-10-15T11:01:00Z">
        <w:r w:rsidR="00BA10ED">
          <w:rPr>
            <w:rStyle w:val="apple-converted-space"/>
            <w:rFonts w:ascii="Courier" w:hAnsi="Courier"/>
            <w:szCs w:val="20"/>
          </w:rPr>
          <w:t>F83n2a...avn27DN3==</w:t>
        </w:r>
      </w:ins>
      <w:ins w:id="1500" w:author="David Hancock" w:date="2018-10-06T14:20:00Z">
        <w:r w:rsidRPr="00C9151F">
          <w:rPr>
            <w:rStyle w:val="apple-converted-space"/>
            <w:rFonts w:ascii="Courier" w:hAnsi="Courier"/>
            <w:szCs w:val="20"/>
          </w:rPr>
          <w:t>"}],</w:t>
        </w:r>
      </w:ins>
    </w:p>
    <w:p w14:paraId="5BFDA27F" w14:textId="77777777" w:rsidR="00F20535" w:rsidRPr="00EC6D56" w:rsidRDefault="00F20535" w:rsidP="00F20535">
      <w:pPr>
        <w:pStyle w:val="p1"/>
        <w:rPr>
          <w:ins w:id="1501" w:author="David Hancock" w:date="2018-10-06T14:17:00Z"/>
          <w:rFonts w:ascii="Courier" w:hAnsi="Courier"/>
          <w:sz w:val="20"/>
          <w:szCs w:val="20"/>
          <w:rPrChange w:id="1502" w:author="Drew Greco" w:date="2018-10-24T13:26:00Z">
            <w:rPr>
              <w:ins w:id="1503" w:author="David Hancock" w:date="2018-10-06T14:17:00Z"/>
              <w:rFonts w:ascii="Courier" w:hAnsi="Courier"/>
              <w:sz w:val="20"/>
              <w:szCs w:val="20"/>
              <w:lang w:val="fr-FR"/>
            </w:rPr>
          </w:rPrChange>
        </w:rPr>
      </w:pPr>
    </w:p>
    <w:p w14:paraId="131BC616" w14:textId="63E8BA5A" w:rsidR="00F20535" w:rsidRPr="00EC6D56" w:rsidRDefault="00F20535" w:rsidP="00F20535">
      <w:pPr>
        <w:pStyle w:val="p1"/>
        <w:rPr>
          <w:ins w:id="1504" w:author="David Hancock" w:date="2018-10-06T14:17:00Z"/>
          <w:rFonts w:ascii="Courier" w:hAnsi="Courier"/>
          <w:sz w:val="20"/>
          <w:szCs w:val="20"/>
          <w:rPrChange w:id="1505" w:author="Drew Greco" w:date="2018-10-24T13:26:00Z">
            <w:rPr>
              <w:ins w:id="1506" w:author="David Hancock" w:date="2018-10-06T14:17:00Z"/>
              <w:rFonts w:ascii="Courier" w:hAnsi="Courier"/>
              <w:sz w:val="20"/>
              <w:szCs w:val="20"/>
              <w:lang w:val="fr-FR"/>
            </w:rPr>
          </w:rPrChange>
        </w:rPr>
      </w:pPr>
      <w:ins w:id="1507" w:author="David Hancock" w:date="2018-10-06T14:17:00Z">
        <w:r w:rsidRPr="00EC6D56">
          <w:rPr>
            <w:rFonts w:ascii="Courier" w:hAnsi="Courier"/>
            <w:sz w:val="20"/>
            <w:szCs w:val="20"/>
            <w:rPrChange w:id="1508" w:author="Drew Greco" w:date="2018-10-24T13:26:00Z">
              <w:rPr>
                <w:rFonts w:ascii="Courier" w:hAnsi="Courier"/>
                <w:sz w:val="20"/>
                <w:szCs w:val="20"/>
                <w:lang w:val="fr-FR"/>
              </w:rPr>
            </w:rPrChange>
          </w:rPr>
          <w:t xml:space="preserve">     "authorizations": [</w:t>
        </w:r>
        <w:r w:rsidR="00193AE8" w:rsidRPr="00EC6D56">
          <w:rPr>
            <w:rFonts w:ascii="Courier" w:hAnsi="Courier"/>
            <w:sz w:val="20"/>
            <w:szCs w:val="20"/>
            <w:rPrChange w:id="1509" w:author="Drew Greco" w:date="2018-10-24T13:26:00Z">
              <w:rPr>
                <w:rFonts w:ascii="Courier" w:hAnsi="Courier"/>
                <w:sz w:val="20"/>
                <w:szCs w:val="20"/>
                <w:lang w:val="fr-FR"/>
              </w:rPr>
            </w:rPrChange>
          </w:rPr>
          <w:t>"https://sti-ca</w:t>
        </w:r>
        <w:r w:rsidRPr="00EC6D56">
          <w:rPr>
            <w:rFonts w:ascii="Courier" w:hAnsi="Courier"/>
            <w:sz w:val="20"/>
            <w:szCs w:val="20"/>
            <w:rPrChange w:id="1510" w:author="Drew Greco" w:date="2018-10-24T13:26:00Z">
              <w:rPr>
                <w:rFonts w:ascii="Courier" w:hAnsi="Courier"/>
                <w:sz w:val="20"/>
                <w:szCs w:val="20"/>
                <w:lang w:val="fr-FR"/>
              </w:rPr>
            </w:rPrChange>
          </w:rPr>
          <w:t>.com/acme/authz/1234"],</w:t>
        </w:r>
      </w:ins>
    </w:p>
    <w:p w14:paraId="2B8AEE5E" w14:textId="77777777" w:rsidR="00F20535" w:rsidRPr="00EC6D56" w:rsidRDefault="00F20535" w:rsidP="00F20535">
      <w:pPr>
        <w:pStyle w:val="p1"/>
        <w:rPr>
          <w:ins w:id="1511" w:author="David Hancock" w:date="2018-10-06T14:17:00Z"/>
          <w:rFonts w:ascii="Courier" w:hAnsi="Courier"/>
          <w:sz w:val="20"/>
          <w:szCs w:val="20"/>
          <w:rPrChange w:id="1512" w:author="Drew Greco" w:date="2018-10-24T13:26:00Z">
            <w:rPr>
              <w:ins w:id="1513" w:author="David Hancock" w:date="2018-10-06T14:17:00Z"/>
              <w:rFonts w:ascii="Courier" w:hAnsi="Courier"/>
              <w:sz w:val="20"/>
              <w:szCs w:val="20"/>
              <w:lang w:val="fr-FR"/>
            </w:rPr>
          </w:rPrChange>
        </w:rPr>
      </w:pPr>
    </w:p>
    <w:p w14:paraId="0BE764B8" w14:textId="4346CF29" w:rsidR="00F20535" w:rsidRPr="00EC6D56" w:rsidRDefault="00F20535" w:rsidP="00F20535">
      <w:pPr>
        <w:pStyle w:val="p1"/>
        <w:rPr>
          <w:ins w:id="1514" w:author="David Hancock" w:date="2018-10-06T14:17:00Z"/>
          <w:rFonts w:ascii="Courier" w:hAnsi="Courier"/>
          <w:sz w:val="20"/>
          <w:szCs w:val="20"/>
          <w:rPrChange w:id="1515" w:author="Drew Greco" w:date="2018-10-24T13:26:00Z">
            <w:rPr>
              <w:ins w:id="1516" w:author="David Hancock" w:date="2018-10-06T14:17:00Z"/>
              <w:rFonts w:ascii="Courier" w:hAnsi="Courier"/>
              <w:sz w:val="20"/>
              <w:szCs w:val="20"/>
              <w:lang w:val="fr-FR"/>
            </w:rPr>
          </w:rPrChange>
        </w:rPr>
      </w:pPr>
      <w:ins w:id="1517" w:author="David Hancock" w:date="2018-10-06T14:17:00Z">
        <w:r w:rsidRPr="00EC6D56">
          <w:rPr>
            <w:rFonts w:ascii="Courier" w:hAnsi="Courier"/>
            <w:sz w:val="20"/>
            <w:szCs w:val="20"/>
            <w:rPrChange w:id="1518"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19" w:author="Drew Greco" w:date="2018-10-24T13:26:00Z">
              <w:rPr>
                <w:rFonts w:ascii="Courier" w:hAnsi="Courier"/>
                <w:sz w:val="20"/>
                <w:szCs w:val="20"/>
                <w:lang w:val="fr-FR"/>
              </w:rPr>
            </w:rPrChange>
          </w:rPr>
          <w:t xml:space="preserve">    "finalize": "https://sti-ca</w:t>
        </w:r>
        <w:r w:rsidRPr="00EC6D56">
          <w:rPr>
            <w:rFonts w:ascii="Courier" w:hAnsi="Courier"/>
            <w:sz w:val="20"/>
            <w:szCs w:val="20"/>
            <w:rPrChange w:id="1520" w:author="Drew Greco" w:date="2018-10-24T13:26:00Z">
              <w:rPr>
                <w:rFonts w:ascii="Courier" w:hAnsi="Courier"/>
                <w:sz w:val="20"/>
                <w:szCs w:val="20"/>
                <w:lang w:val="fr-FR"/>
              </w:rPr>
            </w:rPrChange>
          </w:rPr>
          <w:t>.com/acme/order/asdf/finalize",</w:t>
        </w:r>
      </w:ins>
    </w:p>
    <w:p w14:paraId="470F8EC8" w14:textId="77777777" w:rsidR="00F20535" w:rsidRPr="00EC6D56" w:rsidRDefault="00F20535" w:rsidP="00F20535">
      <w:pPr>
        <w:pStyle w:val="p1"/>
        <w:rPr>
          <w:ins w:id="1521" w:author="David Hancock" w:date="2018-10-06T14:17:00Z"/>
          <w:rFonts w:ascii="Courier" w:hAnsi="Courier"/>
          <w:sz w:val="20"/>
          <w:szCs w:val="20"/>
          <w:rPrChange w:id="1522" w:author="Drew Greco" w:date="2018-10-24T13:26:00Z">
            <w:rPr>
              <w:ins w:id="1523" w:author="David Hancock" w:date="2018-10-06T14:17:00Z"/>
              <w:rFonts w:ascii="Courier" w:hAnsi="Courier"/>
              <w:sz w:val="20"/>
              <w:szCs w:val="20"/>
              <w:lang w:val="fr-FR"/>
            </w:rPr>
          </w:rPrChange>
        </w:rPr>
      </w:pPr>
    </w:p>
    <w:p w14:paraId="3AE56161" w14:textId="43D06D1B" w:rsidR="00F20535" w:rsidRPr="00EC6D56" w:rsidRDefault="00F20535" w:rsidP="00F20535">
      <w:pPr>
        <w:pStyle w:val="p1"/>
        <w:rPr>
          <w:ins w:id="1524" w:author="David Hancock" w:date="2018-10-06T14:17:00Z"/>
          <w:rFonts w:ascii="Courier" w:hAnsi="Courier"/>
          <w:sz w:val="20"/>
          <w:szCs w:val="20"/>
          <w:rPrChange w:id="1525" w:author="Drew Greco" w:date="2018-10-24T13:26:00Z">
            <w:rPr>
              <w:ins w:id="1526" w:author="David Hancock" w:date="2018-10-06T14:17:00Z"/>
              <w:rFonts w:ascii="Courier" w:hAnsi="Courier"/>
              <w:sz w:val="20"/>
              <w:szCs w:val="20"/>
              <w:lang w:val="fr-FR"/>
            </w:rPr>
          </w:rPrChange>
        </w:rPr>
      </w:pPr>
      <w:ins w:id="1527" w:author="David Hancock" w:date="2018-10-06T14:17:00Z">
        <w:r w:rsidRPr="00EC6D56">
          <w:rPr>
            <w:rFonts w:ascii="Courier" w:hAnsi="Courier"/>
            <w:sz w:val="20"/>
            <w:szCs w:val="20"/>
            <w:rPrChange w:id="1528"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29" w:author="Drew Greco" w:date="2018-10-24T13:26:00Z">
              <w:rPr>
                <w:rFonts w:ascii="Courier" w:hAnsi="Courier"/>
                <w:sz w:val="20"/>
                <w:szCs w:val="20"/>
                <w:lang w:val="fr-FR"/>
              </w:rPr>
            </w:rPrChange>
          </w:rPr>
          <w:t xml:space="preserve"> "certificate": "https://sti-ca</w:t>
        </w:r>
        <w:r w:rsidR="00FF0AA1" w:rsidRPr="00EC6D56">
          <w:rPr>
            <w:rFonts w:ascii="Courier" w:hAnsi="Courier"/>
            <w:sz w:val="20"/>
            <w:szCs w:val="20"/>
            <w:rPrChange w:id="1530" w:author="Drew Greco" w:date="2018-10-24T13:26:00Z">
              <w:rPr>
                <w:rFonts w:ascii="Courier" w:hAnsi="Courier"/>
                <w:sz w:val="20"/>
                <w:szCs w:val="20"/>
                <w:lang w:val="fr-FR"/>
              </w:rPr>
            </w:rPrChange>
          </w:rPr>
          <w:t>.com/acme/cert/</w:t>
        </w:r>
      </w:ins>
      <w:ins w:id="1531" w:author="David Hancock" w:date="2018-10-07T11:36:00Z">
        <w:r w:rsidR="00FF0AA1" w:rsidRPr="00EC6D56">
          <w:rPr>
            <w:rFonts w:ascii="Courier" w:hAnsi="Courier"/>
            <w:sz w:val="20"/>
            <w:szCs w:val="20"/>
            <w:rPrChange w:id="1532" w:author="Drew Greco" w:date="2018-10-24T13:26:00Z">
              <w:rPr>
                <w:rFonts w:ascii="Courier" w:hAnsi="Courier"/>
                <w:sz w:val="20"/>
                <w:szCs w:val="20"/>
                <w:lang w:val="fr-FR"/>
              </w:rPr>
            </w:rPrChange>
          </w:rPr>
          <w:t>mAt3xBGaobw</w:t>
        </w:r>
      </w:ins>
      <w:ins w:id="1533" w:author="David Hancock" w:date="2018-10-06T14:17:00Z">
        <w:r w:rsidRPr="00EC6D56">
          <w:rPr>
            <w:rFonts w:ascii="Courier" w:hAnsi="Courier"/>
            <w:sz w:val="20"/>
            <w:szCs w:val="20"/>
            <w:rPrChange w:id="1534" w:author="Drew Greco" w:date="2018-10-24T13:26:00Z">
              <w:rPr>
                <w:rFonts w:ascii="Courier" w:hAnsi="Courier"/>
                <w:sz w:val="20"/>
                <w:szCs w:val="20"/>
                <w:lang w:val="fr-FR"/>
              </w:rPr>
            </w:rPrChange>
          </w:rPr>
          <w:t>"</w:t>
        </w:r>
      </w:ins>
    </w:p>
    <w:p w14:paraId="0CD58E19" w14:textId="77777777" w:rsidR="00F20535" w:rsidRPr="00EC6D56" w:rsidRDefault="00F20535" w:rsidP="00F20535">
      <w:pPr>
        <w:pStyle w:val="p1"/>
        <w:rPr>
          <w:ins w:id="1535" w:author="David Hancock" w:date="2018-10-06T14:17:00Z"/>
          <w:rFonts w:ascii="Courier" w:hAnsi="Courier"/>
          <w:sz w:val="20"/>
          <w:szCs w:val="20"/>
          <w:rPrChange w:id="1536" w:author="Drew Greco" w:date="2018-10-24T13:26:00Z">
            <w:rPr>
              <w:ins w:id="1537" w:author="David Hancock" w:date="2018-10-06T14:17:00Z"/>
              <w:rFonts w:ascii="Courier" w:hAnsi="Courier"/>
              <w:sz w:val="20"/>
              <w:szCs w:val="20"/>
              <w:lang w:val="fr-FR"/>
            </w:rPr>
          </w:rPrChange>
        </w:rPr>
      </w:pPr>
      <w:ins w:id="1538" w:author="David Hancock" w:date="2018-10-06T14:17:00Z">
        <w:r w:rsidRPr="00EC6D56">
          <w:rPr>
            <w:rFonts w:ascii="Courier" w:hAnsi="Courier"/>
            <w:sz w:val="20"/>
            <w:szCs w:val="20"/>
            <w:rPrChange w:id="1539" w:author="Drew Greco" w:date="2018-10-24T13:26:00Z">
              <w:rPr>
                <w:rFonts w:ascii="Courier" w:hAnsi="Courier"/>
                <w:sz w:val="20"/>
                <w:szCs w:val="20"/>
                <w:lang w:val="fr-FR"/>
              </w:rPr>
            </w:rPrChange>
          </w:rPr>
          <w:t xml:space="preserve">   }</w:t>
        </w:r>
      </w:ins>
    </w:p>
    <w:p w14:paraId="33E45ABF" w14:textId="77777777" w:rsidR="00F20535" w:rsidRPr="00EC6D56" w:rsidRDefault="00F20535" w:rsidP="00FE05E6">
      <w:pPr>
        <w:pStyle w:val="p1"/>
        <w:rPr>
          <w:ins w:id="1540" w:author="David Hancock" w:date="2018-10-06T13:40:00Z"/>
          <w:rFonts w:ascii="Courier" w:hAnsi="Courier"/>
          <w:sz w:val="20"/>
          <w:szCs w:val="20"/>
          <w:rPrChange w:id="1541" w:author="Drew Greco" w:date="2018-10-24T13:26:00Z">
            <w:rPr>
              <w:ins w:id="1542" w:author="David Hancock" w:date="2018-10-06T13:40:00Z"/>
              <w:rFonts w:ascii="Courier" w:hAnsi="Courier"/>
              <w:sz w:val="20"/>
              <w:szCs w:val="20"/>
              <w:lang w:val="fr-FR"/>
            </w:rPr>
          </w:rPrChange>
        </w:rPr>
      </w:pPr>
    </w:p>
    <w:p w14:paraId="587AFCD3" w14:textId="06BE6D27" w:rsidR="00AC13FD" w:rsidRDefault="005D3D4F" w:rsidP="00AC13FD">
      <w:ins w:id="1543" w:author="David Hancock" w:date="2018-10-11T14:50:00Z">
        <w:r>
          <w:t xml:space="preserve">The “certificate” field contains the URL </w:t>
        </w:r>
        <w:r w:rsidR="00BA6644">
          <w:t xml:space="preserve">to the STI certificate that has been issued </w:t>
        </w:r>
      </w:ins>
      <w:ins w:id="1544" w:author="David Hancock" w:date="2018-10-11T14:51:00Z">
        <w:r w:rsidR="00BA6644">
          <w:t>in response to this order.</w:t>
        </w:r>
      </w:ins>
      <w:ins w:id="1545" w:author="David Hancock" w:date="2018-10-11T14:53:00Z">
        <w:r w:rsidR="00096C5E">
          <w:t xml:space="preserve"> </w:t>
        </w:r>
      </w:ins>
    </w:p>
    <w:p w14:paraId="0142137B" w14:textId="214CB2D1" w:rsidR="00AC13FD" w:rsidRDefault="00634CF6" w:rsidP="00AC13FD">
      <w:pPr>
        <w:pStyle w:val="Heading3"/>
      </w:pPr>
      <w:r>
        <w:t xml:space="preserve"> </w:t>
      </w:r>
      <w:bookmarkStart w:id="1546" w:name="_Toc401848293"/>
      <w:r>
        <w:t xml:space="preserve">STI </w:t>
      </w:r>
      <w:r w:rsidR="00AF0A4F">
        <w:t>C</w:t>
      </w:r>
      <w:r>
        <w:t xml:space="preserve">ertificate </w:t>
      </w:r>
      <w:r w:rsidR="00AC13FD">
        <w:t>Acquisition</w:t>
      </w:r>
      <w:bookmarkEnd w:id="1546"/>
    </w:p>
    <w:p w14:paraId="06FFD3F1" w14:textId="4ABDEEC3" w:rsidR="00AC13FD" w:rsidRPr="0055362E" w:rsidRDefault="00AC13FD" w:rsidP="00AC13FD">
      <w:pPr>
        <w:rPr>
          <w:szCs w:val="20"/>
        </w:rPr>
      </w:pPr>
      <w:del w:id="1547" w:author="David Hancock" w:date="2018-10-11T14:55:00Z">
        <w:r w:rsidRPr="0055362E" w:rsidDel="00096C5E">
          <w:rPr>
            <w:szCs w:val="20"/>
          </w:rPr>
          <w:delText>After</w:delText>
        </w:r>
      </w:del>
      <w:r w:rsidRPr="0055362E">
        <w:rPr>
          <w:szCs w:val="20"/>
        </w:rPr>
        <w:t xml:space="preserve"> </w:t>
      </w:r>
      <w:ins w:id="1548"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549" w:author="David Hancock" w:date="2018-10-11T14:55:00Z">
        <w:r w:rsidR="00096C5E">
          <w:rPr>
            <w:szCs w:val="20"/>
          </w:rPr>
          <w:t xml:space="preserve">and the STI-CA has issued the certificate, </w:t>
        </w:r>
      </w:ins>
      <w:r w:rsidRPr="003367BA">
        <w:rPr>
          <w:szCs w:val="20"/>
        </w:rPr>
        <w:t xml:space="preserve">the SP-KMS ACME client can </w:t>
      </w:r>
      <w:del w:id="1550"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551" w:author="David Hancock" w:date="2018-10-11T14:56:00Z">
        <w:r w:rsidR="00096C5E">
          <w:rPr>
            <w:szCs w:val="20"/>
          </w:rPr>
          <w:t xml:space="preserve"> using the URL in the “certificate” field of the order object</w:t>
        </w:r>
      </w:ins>
      <w:r w:rsidRPr="003367BA">
        <w:rPr>
          <w:szCs w:val="20"/>
        </w:rPr>
        <w:t>. This is performed using a</w:t>
      </w:r>
      <w:del w:id="1552" w:author="David Hancock" w:date="2018-10-06T13:32:00Z">
        <w:r w:rsidRPr="003367BA" w:rsidDel="00F824D0">
          <w:rPr>
            <w:szCs w:val="20"/>
          </w:rPr>
          <w:delText>n</w:delText>
        </w:r>
      </w:del>
      <w:r w:rsidRPr="003367BA">
        <w:rPr>
          <w:szCs w:val="20"/>
        </w:rPr>
        <w:t xml:space="preserve"> </w:t>
      </w:r>
      <w:del w:id="1553" w:author="David Hancock" w:date="2018-10-06T13:32:00Z">
        <w:r w:rsidRPr="003367BA" w:rsidDel="00F824D0">
          <w:rPr>
            <w:szCs w:val="20"/>
          </w:rPr>
          <w:delText>HTTP</w:delText>
        </w:r>
      </w:del>
      <w:r w:rsidRPr="003367BA">
        <w:rPr>
          <w:szCs w:val="20"/>
        </w:rPr>
        <w:t xml:space="preserve"> </w:t>
      </w:r>
      <w:ins w:id="1554"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EC6D56" w:rsidRDefault="00AC13FD" w:rsidP="00AC13FD">
      <w:pPr>
        <w:pStyle w:val="p1"/>
        <w:rPr>
          <w:rFonts w:ascii="Courier" w:hAnsi="Courier"/>
          <w:sz w:val="20"/>
          <w:szCs w:val="20"/>
          <w:lang w:val="fr-FR"/>
          <w:rPrChange w:id="1555" w:author="Drew Greco" w:date="2018-10-24T13:26:00Z">
            <w:rPr>
              <w:rFonts w:ascii="Courier" w:hAnsi="Courier"/>
              <w:sz w:val="20"/>
              <w:szCs w:val="20"/>
            </w:rPr>
          </w:rPrChange>
        </w:rPr>
      </w:pPr>
      <w:r w:rsidRPr="00303057">
        <w:rPr>
          <w:rStyle w:val="apple-converted-space"/>
          <w:rFonts w:ascii="Courier" w:hAnsi="Courier"/>
          <w:sz w:val="20"/>
          <w:szCs w:val="20"/>
        </w:rPr>
        <w:t xml:space="preserve">   </w:t>
      </w:r>
      <w:del w:id="1556" w:author="David Hancock" w:date="2018-10-07T11:33:00Z">
        <w:r w:rsidRPr="00EC6D56" w:rsidDel="00FF0AA1">
          <w:rPr>
            <w:rStyle w:val="s1"/>
            <w:rFonts w:ascii="Courier" w:hAnsi="Courier"/>
            <w:sz w:val="20"/>
            <w:szCs w:val="20"/>
            <w:lang w:val="fr-FR"/>
            <w:rPrChange w:id="1557" w:author="Drew Greco" w:date="2018-10-24T13:26:00Z">
              <w:rPr>
                <w:rStyle w:val="s1"/>
                <w:rFonts w:ascii="Courier" w:hAnsi="Courier"/>
                <w:sz w:val="20"/>
                <w:szCs w:val="20"/>
              </w:rPr>
            </w:rPrChange>
          </w:rPr>
          <w:delText xml:space="preserve">GET </w:delText>
        </w:r>
      </w:del>
      <w:ins w:id="1558" w:author="David Hancock" w:date="2018-10-07T11:33:00Z">
        <w:r w:rsidR="00FF0AA1" w:rsidRPr="00EC6D56">
          <w:rPr>
            <w:rStyle w:val="s1"/>
            <w:rFonts w:ascii="Courier" w:hAnsi="Courier"/>
            <w:sz w:val="20"/>
            <w:szCs w:val="20"/>
            <w:lang w:val="fr-FR"/>
            <w:rPrChange w:id="1559" w:author="Drew Greco" w:date="2018-10-24T13:26:00Z">
              <w:rPr>
                <w:rStyle w:val="s1"/>
                <w:rFonts w:ascii="Courier" w:hAnsi="Courier"/>
                <w:sz w:val="20"/>
                <w:szCs w:val="20"/>
              </w:rPr>
            </w:rPrChange>
          </w:rPr>
          <w:t xml:space="preserve">POST </w:t>
        </w:r>
      </w:ins>
      <w:r w:rsidRPr="00EC6D56">
        <w:rPr>
          <w:rStyle w:val="s1"/>
          <w:rFonts w:ascii="Courier" w:hAnsi="Courier"/>
          <w:sz w:val="20"/>
          <w:szCs w:val="20"/>
          <w:lang w:val="fr-FR"/>
          <w:rPrChange w:id="1560" w:author="Drew Greco" w:date="2018-10-24T13:26:00Z">
            <w:rPr>
              <w:rStyle w:val="s1"/>
              <w:rFonts w:ascii="Courier" w:hAnsi="Courier"/>
              <w:sz w:val="20"/>
              <w:szCs w:val="20"/>
            </w:rPr>
          </w:rPrChange>
        </w:rPr>
        <w:t>/acme/cert/</w:t>
      </w:r>
      <w:ins w:id="1561" w:author="David Hancock" w:date="2018-10-07T11:36:00Z">
        <w:r w:rsidR="00FF0AA1" w:rsidRPr="00EC6D56">
          <w:rPr>
            <w:lang w:val="fr-FR"/>
            <w:rPrChange w:id="1562" w:author="Drew Greco" w:date="2018-10-24T13:26:00Z">
              <w:rPr/>
            </w:rPrChange>
          </w:rPr>
          <w:t xml:space="preserve"> </w:t>
        </w:r>
        <w:r w:rsidR="00FF0AA1" w:rsidRPr="00EC6D56">
          <w:rPr>
            <w:rStyle w:val="s1"/>
            <w:rFonts w:ascii="Courier" w:hAnsi="Courier"/>
            <w:sz w:val="20"/>
            <w:szCs w:val="20"/>
            <w:lang w:val="fr-FR"/>
            <w:rPrChange w:id="1563" w:author="Drew Greco" w:date="2018-10-24T13:26:00Z">
              <w:rPr>
                <w:rStyle w:val="s1"/>
                <w:rFonts w:ascii="Courier" w:hAnsi="Courier"/>
                <w:sz w:val="20"/>
                <w:szCs w:val="20"/>
              </w:rPr>
            </w:rPrChange>
          </w:rPr>
          <w:t>mAt3xBGaobw</w:t>
        </w:r>
      </w:ins>
      <w:del w:id="1564" w:author="David Hancock" w:date="2018-10-07T11:35:00Z">
        <w:r w:rsidR="004D1F42" w:rsidRPr="00EC6D56" w:rsidDel="00FF0AA1">
          <w:rPr>
            <w:rStyle w:val="s1"/>
            <w:rFonts w:ascii="Courier" w:hAnsi="Courier"/>
            <w:sz w:val="20"/>
            <w:szCs w:val="20"/>
            <w:lang w:val="fr-FR"/>
            <w:rPrChange w:id="1565" w:author="Drew Greco" w:date="2018-10-24T13:26:00Z">
              <w:rPr>
                <w:rStyle w:val="s1"/>
                <w:rFonts w:ascii="Courier" w:hAnsi="Courier"/>
                <w:sz w:val="20"/>
                <w:szCs w:val="20"/>
              </w:rPr>
            </w:rPrChange>
          </w:rPr>
          <w:delText>1234</w:delText>
        </w:r>
      </w:del>
      <w:r w:rsidRPr="00EC6D56">
        <w:rPr>
          <w:rStyle w:val="s1"/>
          <w:rFonts w:ascii="Courier" w:hAnsi="Courier"/>
          <w:sz w:val="20"/>
          <w:szCs w:val="20"/>
          <w:lang w:val="fr-FR"/>
          <w:rPrChange w:id="1566" w:author="Drew Greco" w:date="2018-10-24T13:26:00Z">
            <w:rPr>
              <w:rStyle w:val="s1"/>
              <w:rFonts w:ascii="Courier" w:hAnsi="Courier"/>
              <w:sz w:val="20"/>
              <w:szCs w:val="20"/>
            </w:rPr>
          </w:rPrChange>
        </w:rPr>
        <w:t xml:space="preserve"> HTTP/1.1</w:t>
      </w:r>
    </w:p>
    <w:p w14:paraId="06643437" w14:textId="77777777" w:rsidR="00AC13FD" w:rsidRPr="00EC6D56" w:rsidRDefault="00AC13FD" w:rsidP="00AC13FD">
      <w:pPr>
        <w:pStyle w:val="p1"/>
        <w:rPr>
          <w:rFonts w:ascii="Courier" w:hAnsi="Courier"/>
          <w:sz w:val="20"/>
          <w:szCs w:val="20"/>
          <w:lang w:val="fr-FR"/>
          <w:rPrChange w:id="1567" w:author="Drew Greco" w:date="2018-10-24T13:26:00Z">
            <w:rPr>
              <w:rFonts w:ascii="Courier" w:hAnsi="Courier"/>
              <w:sz w:val="20"/>
              <w:szCs w:val="20"/>
            </w:rPr>
          </w:rPrChange>
        </w:rPr>
      </w:pPr>
      <w:r w:rsidRPr="00EC6D56">
        <w:rPr>
          <w:rStyle w:val="apple-converted-space"/>
          <w:rFonts w:ascii="Courier" w:hAnsi="Courier"/>
          <w:sz w:val="20"/>
          <w:szCs w:val="20"/>
          <w:lang w:val="fr-FR"/>
          <w:rPrChange w:id="1568"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569" w:author="Drew Greco" w:date="2018-10-24T13:26:00Z">
            <w:rPr>
              <w:rStyle w:val="s1"/>
              <w:rFonts w:ascii="Courier" w:hAnsi="Courier"/>
              <w:sz w:val="20"/>
              <w:szCs w:val="20"/>
            </w:rPr>
          </w:rPrChange>
        </w:rPr>
        <w:t>Host: sti-ca.com</w:t>
      </w:r>
    </w:p>
    <w:p w14:paraId="4D33E677" w14:textId="77777777" w:rsidR="00AC13FD" w:rsidRPr="00EC6D56" w:rsidRDefault="00AC13FD" w:rsidP="00AC13FD">
      <w:pPr>
        <w:pStyle w:val="p1"/>
        <w:rPr>
          <w:rFonts w:ascii="Courier" w:hAnsi="Courier"/>
          <w:sz w:val="20"/>
          <w:szCs w:val="20"/>
          <w:lang w:val="fr-FR"/>
          <w:rPrChange w:id="1570" w:author="Drew Greco" w:date="2018-10-24T13:26:00Z">
            <w:rPr>
              <w:rFonts w:ascii="Courier" w:hAnsi="Courier"/>
              <w:sz w:val="20"/>
              <w:szCs w:val="20"/>
            </w:rPr>
          </w:rPrChange>
        </w:rPr>
      </w:pPr>
      <w:r w:rsidRPr="00EC6D56">
        <w:rPr>
          <w:rStyle w:val="apple-converted-space"/>
          <w:rFonts w:ascii="Courier" w:hAnsi="Courier"/>
          <w:sz w:val="20"/>
          <w:szCs w:val="20"/>
          <w:lang w:val="fr-FR"/>
          <w:rPrChange w:id="1571"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572" w:author="Drew Greco" w:date="2018-10-24T13:26:00Z">
            <w:rPr>
              <w:rStyle w:val="s1"/>
              <w:rFonts w:ascii="Courier" w:hAnsi="Courier"/>
              <w:sz w:val="20"/>
              <w:szCs w:val="20"/>
            </w:rPr>
          </w:rPrChange>
        </w:rPr>
        <w:t>Accept: application/pkix-cert</w:t>
      </w:r>
    </w:p>
    <w:p w14:paraId="2950A015" w14:textId="08402612" w:rsidR="00FF0AA1" w:rsidRPr="00EC6D56" w:rsidRDefault="00FF0AA1" w:rsidP="00FF0AA1">
      <w:pPr>
        <w:pStyle w:val="p1"/>
        <w:rPr>
          <w:ins w:id="1573" w:author="David Hancock" w:date="2018-10-07T11:34:00Z"/>
          <w:rFonts w:ascii="Courier" w:hAnsi="Courier"/>
          <w:sz w:val="20"/>
          <w:szCs w:val="20"/>
          <w:lang w:val="fr-FR"/>
          <w:rPrChange w:id="1574" w:author="Drew Greco" w:date="2018-10-24T13:26:00Z">
            <w:rPr>
              <w:ins w:id="1575" w:author="David Hancock" w:date="2018-10-07T11:34:00Z"/>
              <w:rFonts w:ascii="Courier" w:hAnsi="Courier"/>
              <w:sz w:val="20"/>
              <w:szCs w:val="20"/>
            </w:rPr>
          </w:rPrChange>
        </w:rPr>
      </w:pPr>
      <w:ins w:id="1576" w:author="David Hancock" w:date="2018-10-07T11:34:00Z">
        <w:r w:rsidRPr="00EC6D56">
          <w:rPr>
            <w:rFonts w:ascii="Courier" w:hAnsi="Courier"/>
            <w:sz w:val="20"/>
            <w:szCs w:val="20"/>
            <w:lang w:val="fr-FR"/>
            <w:rPrChange w:id="1577" w:author="Drew Greco" w:date="2018-10-24T13:26:00Z">
              <w:rPr>
                <w:rFonts w:ascii="Courier" w:hAnsi="Courier"/>
                <w:sz w:val="20"/>
                <w:szCs w:val="20"/>
              </w:rPr>
            </w:rPrChange>
          </w:rPr>
          <w:t xml:space="preserve">   Content-Type: application/jose+json</w:t>
        </w:r>
      </w:ins>
    </w:p>
    <w:p w14:paraId="1519FB95" w14:textId="77777777" w:rsidR="00FF0AA1" w:rsidRPr="00EC6D56" w:rsidRDefault="00FF0AA1" w:rsidP="00FF0AA1">
      <w:pPr>
        <w:pStyle w:val="p1"/>
        <w:rPr>
          <w:ins w:id="1578" w:author="David Hancock" w:date="2018-10-07T11:34:00Z"/>
          <w:rFonts w:ascii="Courier" w:hAnsi="Courier"/>
          <w:sz w:val="20"/>
          <w:szCs w:val="20"/>
          <w:lang w:val="fr-FR"/>
          <w:rPrChange w:id="1579" w:author="Drew Greco" w:date="2018-10-24T13:26:00Z">
            <w:rPr>
              <w:ins w:id="1580" w:author="David Hancock" w:date="2018-10-07T11:34:00Z"/>
              <w:rFonts w:ascii="Courier" w:hAnsi="Courier"/>
              <w:sz w:val="20"/>
              <w:szCs w:val="20"/>
            </w:rPr>
          </w:rPrChange>
        </w:rPr>
      </w:pPr>
    </w:p>
    <w:p w14:paraId="20D52E37" w14:textId="77777777" w:rsidR="00FF0AA1" w:rsidRPr="00EC6D56" w:rsidRDefault="00FF0AA1" w:rsidP="00FF0AA1">
      <w:pPr>
        <w:pStyle w:val="p1"/>
        <w:rPr>
          <w:ins w:id="1581" w:author="David Hancock" w:date="2018-10-07T11:34:00Z"/>
          <w:rFonts w:ascii="Courier" w:hAnsi="Courier"/>
          <w:sz w:val="20"/>
          <w:szCs w:val="20"/>
          <w:lang w:val="fr-FR"/>
          <w:rPrChange w:id="1582" w:author="Drew Greco" w:date="2018-10-24T13:26:00Z">
            <w:rPr>
              <w:ins w:id="1583" w:author="David Hancock" w:date="2018-10-07T11:34:00Z"/>
              <w:rFonts w:ascii="Courier" w:hAnsi="Courier"/>
              <w:sz w:val="20"/>
              <w:szCs w:val="20"/>
            </w:rPr>
          </w:rPrChange>
        </w:rPr>
      </w:pPr>
      <w:ins w:id="1584" w:author="David Hancock" w:date="2018-10-07T11:34:00Z">
        <w:r w:rsidRPr="00EC6D56">
          <w:rPr>
            <w:rFonts w:ascii="Courier" w:hAnsi="Courier"/>
            <w:sz w:val="20"/>
            <w:szCs w:val="20"/>
            <w:lang w:val="fr-FR"/>
            <w:rPrChange w:id="1585" w:author="Drew Greco" w:date="2018-10-24T13:26:00Z">
              <w:rPr>
                <w:rFonts w:ascii="Courier" w:hAnsi="Courier"/>
                <w:sz w:val="20"/>
                <w:szCs w:val="20"/>
              </w:rPr>
            </w:rPrChange>
          </w:rPr>
          <w:t xml:space="preserve">   {</w:t>
        </w:r>
      </w:ins>
    </w:p>
    <w:p w14:paraId="2D5AB877" w14:textId="77777777" w:rsidR="00FF0AA1" w:rsidRPr="00EC6D56" w:rsidRDefault="00FF0AA1" w:rsidP="00FF0AA1">
      <w:pPr>
        <w:pStyle w:val="p1"/>
        <w:rPr>
          <w:ins w:id="1586" w:author="David Hancock" w:date="2018-10-07T11:34:00Z"/>
          <w:rFonts w:ascii="Courier" w:hAnsi="Courier"/>
          <w:sz w:val="20"/>
          <w:szCs w:val="20"/>
          <w:lang w:val="fr-FR"/>
          <w:rPrChange w:id="1587" w:author="Drew Greco" w:date="2018-10-24T13:26:00Z">
            <w:rPr>
              <w:ins w:id="1588" w:author="David Hancock" w:date="2018-10-07T11:34:00Z"/>
              <w:rFonts w:ascii="Courier" w:hAnsi="Courier"/>
              <w:sz w:val="20"/>
              <w:szCs w:val="20"/>
            </w:rPr>
          </w:rPrChange>
        </w:rPr>
      </w:pPr>
      <w:ins w:id="1589" w:author="David Hancock" w:date="2018-10-07T11:34:00Z">
        <w:r w:rsidRPr="00EC6D56">
          <w:rPr>
            <w:rFonts w:ascii="Courier" w:hAnsi="Courier"/>
            <w:sz w:val="20"/>
            <w:szCs w:val="20"/>
            <w:lang w:val="fr-FR"/>
            <w:rPrChange w:id="1590" w:author="Drew Greco" w:date="2018-10-24T13:26:00Z">
              <w:rPr>
                <w:rFonts w:ascii="Courier" w:hAnsi="Courier"/>
                <w:sz w:val="20"/>
                <w:szCs w:val="20"/>
              </w:rPr>
            </w:rPrChange>
          </w:rPr>
          <w:t xml:space="preserve">     "protected": base64url({</w:t>
        </w:r>
      </w:ins>
    </w:p>
    <w:p w14:paraId="0C6387D2" w14:textId="77777777" w:rsidR="00FF0AA1" w:rsidRPr="00EC6D56" w:rsidRDefault="00FF0AA1" w:rsidP="00FF0AA1">
      <w:pPr>
        <w:pStyle w:val="p1"/>
        <w:rPr>
          <w:ins w:id="1591" w:author="David Hancock" w:date="2018-10-07T11:34:00Z"/>
          <w:rFonts w:ascii="Courier" w:hAnsi="Courier"/>
          <w:sz w:val="20"/>
          <w:szCs w:val="20"/>
          <w:lang w:val="fr-FR"/>
          <w:rPrChange w:id="1592" w:author="Drew Greco" w:date="2018-10-24T13:26:00Z">
            <w:rPr>
              <w:ins w:id="1593" w:author="David Hancock" w:date="2018-10-07T11:34:00Z"/>
              <w:rFonts w:ascii="Courier" w:hAnsi="Courier"/>
              <w:sz w:val="20"/>
              <w:szCs w:val="20"/>
            </w:rPr>
          </w:rPrChange>
        </w:rPr>
      </w:pPr>
      <w:ins w:id="1594" w:author="David Hancock" w:date="2018-10-07T11:34:00Z">
        <w:r w:rsidRPr="00EC6D56">
          <w:rPr>
            <w:rFonts w:ascii="Courier" w:hAnsi="Courier"/>
            <w:sz w:val="20"/>
            <w:szCs w:val="20"/>
            <w:lang w:val="fr-FR"/>
            <w:rPrChange w:id="1595" w:author="Drew Greco" w:date="2018-10-24T13:26:00Z">
              <w:rPr>
                <w:rFonts w:ascii="Courier" w:hAnsi="Courier"/>
                <w:sz w:val="20"/>
                <w:szCs w:val="20"/>
              </w:rPr>
            </w:rPrChange>
          </w:rPr>
          <w:t xml:space="preserve">       "alg": "ES256",</w:t>
        </w:r>
      </w:ins>
    </w:p>
    <w:p w14:paraId="615E4DEA" w14:textId="77777777" w:rsidR="00FF0AA1" w:rsidRPr="00EC6D56" w:rsidRDefault="00FF0AA1" w:rsidP="00FF0AA1">
      <w:pPr>
        <w:pStyle w:val="p1"/>
        <w:rPr>
          <w:ins w:id="1596" w:author="David Hancock" w:date="2018-10-07T11:34:00Z"/>
          <w:rFonts w:ascii="Courier" w:hAnsi="Courier"/>
          <w:sz w:val="20"/>
          <w:szCs w:val="20"/>
          <w:lang w:val="fr-FR"/>
          <w:rPrChange w:id="1597" w:author="Drew Greco" w:date="2018-10-24T13:26:00Z">
            <w:rPr>
              <w:ins w:id="1598" w:author="David Hancock" w:date="2018-10-07T11:34:00Z"/>
              <w:rFonts w:ascii="Courier" w:hAnsi="Courier"/>
              <w:sz w:val="20"/>
              <w:szCs w:val="20"/>
            </w:rPr>
          </w:rPrChange>
        </w:rPr>
      </w:pPr>
      <w:ins w:id="1599" w:author="David Hancock" w:date="2018-10-07T11:34:00Z">
        <w:r w:rsidRPr="00EC6D56">
          <w:rPr>
            <w:rFonts w:ascii="Courier" w:hAnsi="Courier"/>
            <w:sz w:val="20"/>
            <w:szCs w:val="20"/>
            <w:lang w:val="fr-FR"/>
            <w:rPrChange w:id="1600" w:author="Drew Greco" w:date="2018-10-24T13:26:00Z">
              <w:rPr>
                <w:rFonts w:ascii="Courier" w:hAnsi="Courier"/>
                <w:sz w:val="20"/>
                <w:szCs w:val="20"/>
              </w:rPr>
            </w:rPrChange>
          </w:rPr>
          <w:t xml:space="preserve">       "kid": "</w:t>
        </w:r>
        <w:r w:rsidRPr="00EC6D56">
          <w:rPr>
            <w:rStyle w:val="s1"/>
            <w:rFonts w:ascii="Courier" w:hAnsi="Courier"/>
            <w:sz w:val="20"/>
            <w:szCs w:val="20"/>
            <w:lang w:val="fr-FR"/>
            <w:rPrChange w:id="1601" w:author="Drew Greco" w:date="2018-10-24T13:26:00Z">
              <w:rPr>
                <w:rStyle w:val="s1"/>
                <w:rFonts w:ascii="Courier" w:hAnsi="Courier"/>
                <w:sz w:val="20"/>
                <w:szCs w:val="20"/>
              </w:rPr>
            </w:rPrChange>
          </w:rPr>
          <w:t xml:space="preserve"> https://sti-ca.com/acme/acct/1</w:t>
        </w:r>
        <w:r w:rsidRPr="00EC6D56">
          <w:rPr>
            <w:rFonts w:ascii="Courier" w:hAnsi="Courier"/>
            <w:sz w:val="20"/>
            <w:szCs w:val="20"/>
            <w:lang w:val="fr-FR"/>
            <w:rPrChange w:id="1602" w:author="Drew Greco" w:date="2018-10-24T13:26:00Z">
              <w:rPr>
                <w:rFonts w:ascii="Courier" w:hAnsi="Courier"/>
                <w:sz w:val="20"/>
                <w:szCs w:val="20"/>
              </w:rPr>
            </w:rPrChange>
          </w:rPr>
          <w:t>",</w:t>
        </w:r>
      </w:ins>
    </w:p>
    <w:p w14:paraId="79E006E9" w14:textId="77777777" w:rsidR="00FF0AA1" w:rsidRPr="00EC6D56" w:rsidRDefault="00FF0AA1" w:rsidP="00FF0AA1">
      <w:pPr>
        <w:pStyle w:val="p1"/>
        <w:rPr>
          <w:ins w:id="1603" w:author="David Hancock" w:date="2018-10-07T11:34:00Z"/>
          <w:rFonts w:ascii="Courier" w:hAnsi="Courier"/>
          <w:sz w:val="20"/>
          <w:szCs w:val="20"/>
          <w:lang w:val="fr-FR"/>
          <w:rPrChange w:id="1604" w:author="Drew Greco" w:date="2018-10-24T13:26:00Z">
            <w:rPr>
              <w:ins w:id="1605" w:author="David Hancock" w:date="2018-10-07T11:34:00Z"/>
              <w:rFonts w:ascii="Courier" w:hAnsi="Courier"/>
              <w:sz w:val="20"/>
              <w:szCs w:val="20"/>
            </w:rPr>
          </w:rPrChange>
        </w:rPr>
      </w:pPr>
      <w:ins w:id="1606" w:author="David Hancock" w:date="2018-10-07T11:34:00Z">
        <w:r w:rsidRPr="00EC6D56">
          <w:rPr>
            <w:rFonts w:ascii="Courier" w:hAnsi="Courier"/>
            <w:sz w:val="20"/>
            <w:szCs w:val="20"/>
            <w:lang w:val="fr-FR"/>
            <w:rPrChange w:id="1607" w:author="Drew Greco" w:date="2018-10-24T13:26:00Z">
              <w:rPr>
                <w:rFonts w:ascii="Courier" w:hAnsi="Courier"/>
                <w:sz w:val="20"/>
                <w:szCs w:val="20"/>
              </w:rPr>
            </w:rPrChange>
          </w:rPr>
          <w:t xml:space="preserve">       "nonce": "uQpSjlRb4vQVCjVYAyyUWg",</w:t>
        </w:r>
      </w:ins>
    </w:p>
    <w:p w14:paraId="227610FB" w14:textId="54FC555B" w:rsidR="00FF0AA1" w:rsidRPr="00EC6D56" w:rsidRDefault="00FF0AA1" w:rsidP="00FF0AA1">
      <w:pPr>
        <w:pStyle w:val="p1"/>
        <w:rPr>
          <w:ins w:id="1608" w:author="David Hancock" w:date="2018-10-07T11:34:00Z"/>
          <w:rFonts w:ascii="Courier" w:hAnsi="Courier"/>
          <w:sz w:val="20"/>
          <w:szCs w:val="20"/>
          <w:lang w:val="fr-FR"/>
          <w:rPrChange w:id="1609" w:author="Drew Greco" w:date="2018-10-24T13:26:00Z">
            <w:rPr>
              <w:ins w:id="1610" w:author="David Hancock" w:date="2018-10-07T11:34:00Z"/>
              <w:rFonts w:ascii="Courier" w:hAnsi="Courier"/>
              <w:sz w:val="20"/>
              <w:szCs w:val="20"/>
            </w:rPr>
          </w:rPrChange>
        </w:rPr>
      </w:pPr>
      <w:ins w:id="1611" w:author="David Hancock" w:date="2018-10-07T11:34:00Z">
        <w:r w:rsidRPr="00EC6D56">
          <w:rPr>
            <w:rFonts w:ascii="Courier" w:hAnsi="Courier"/>
            <w:sz w:val="20"/>
            <w:szCs w:val="20"/>
            <w:lang w:val="fr-FR"/>
            <w:rPrChange w:id="1612" w:author="Drew Greco" w:date="2018-10-24T13:26:00Z">
              <w:rPr>
                <w:rFonts w:ascii="Courier" w:hAnsi="Courier"/>
                <w:sz w:val="20"/>
                <w:szCs w:val="20"/>
              </w:rPr>
            </w:rPrChange>
          </w:rPr>
          <w:t xml:space="preserve">       "url": "https://</w:t>
        </w:r>
        <w:r w:rsidRPr="00EC6D56">
          <w:rPr>
            <w:rStyle w:val="s1"/>
            <w:rFonts w:ascii="Courier" w:hAnsi="Courier"/>
            <w:sz w:val="20"/>
            <w:szCs w:val="20"/>
            <w:lang w:val="fr-FR"/>
            <w:rPrChange w:id="1613" w:author="Drew Greco" w:date="2018-10-24T13:26:00Z">
              <w:rPr>
                <w:rStyle w:val="s1"/>
                <w:rFonts w:ascii="Courier" w:hAnsi="Courier"/>
                <w:sz w:val="20"/>
                <w:szCs w:val="20"/>
              </w:rPr>
            </w:rPrChange>
          </w:rPr>
          <w:t>sti-ca.com</w:t>
        </w:r>
        <w:r w:rsidRPr="00EC6D56">
          <w:rPr>
            <w:rFonts w:ascii="Courier" w:hAnsi="Courier"/>
            <w:sz w:val="20"/>
            <w:szCs w:val="20"/>
            <w:lang w:val="fr-FR"/>
            <w:rPrChange w:id="1614" w:author="Drew Greco" w:date="2018-10-24T13:26:00Z">
              <w:rPr>
                <w:rFonts w:ascii="Courier" w:hAnsi="Courier"/>
                <w:sz w:val="20"/>
                <w:szCs w:val="20"/>
              </w:rPr>
            </w:rPrChange>
          </w:rPr>
          <w:t>/acme/cert/</w:t>
        </w:r>
      </w:ins>
      <w:ins w:id="1615" w:author="David Hancock" w:date="2018-10-07T11:35:00Z">
        <w:r w:rsidRPr="00EC6D56">
          <w:rPr>
            <w:rFonts w:ascii="Courier" w:hAnsi="Courier"/>
            <w:sz w:val="20"/>
            <w:szCs w:val="20"/>
            <w:lang w:val="fr-FR"/>
            <w:rPrChange w:id="1616" w:author="Drew Greco" w:date="2018-10-24T13:26:00Z">
              <w:rPr>
                <w:rFonts w:ascii="Courier" w:hAnsi="Courier"/>
                <w:sz w:val="20"/>
                <w:szCs w:val="20"/>
              </w:rPr>
            </w:rPrChange>
          </w:rPr>
          <w:t>mAt3xBGaobw</w:t>
        </w:r>
      </w:ins>
      <w:ins w:id="1617" w:author="David Hancock" w:date="2018-10-07T11:34:00Z">
        <w:r w:rsidRPr="00EC6D56">
          <w:rPr>
            <w:rFonts w:ascii="Courier" w:hAnsi="Courier"/>
            <w:sz w:val="20"/>
            <w:szCs w:val="20"/>
            <w:lang w:val="fr-FR"/>
            <w:rPrChange w:id="1618" w:author="Drew Greco" w:date="2018-10-24T13:26:00Z">
              <w:rPr>
                <w:rFonts w:ascii="Courier" w:hAnsi="Courier"/>
                <w:sz w:val="20"/>
                <w:szCs w:val="20"/>
              </w:rPr>
            </w:rPrChange>
          </w:rPr>
          <w:t>",</w:t>
        </w:r>
      </w:ins>
    </w:p>
    <w:p w14:paraId="26763C3C" w14:textId="77777777" w:rsidR="00FF0AA1" w:rsidRPr="00EC6D56" w:rsidRDefault="00FF0AA1" w:rsidP="00FF0AA1">
      <w:pPr>
        <w:pStyle w:val="p1"/>
        <w:rPr>
          <w:ins w:id="1619" w:author="David Hancock" w:date="2018-10-07T11:34:00Z"/>
          <w:rFonts w:ascii="Courier" w:hAnsi="Courier"/>
          <w:sz w:val="20"/>
          <w:szCs w:val="20"/>
          <w:lang w:val="fr-FR"/>
          <w:rPrChange w:id="1620" w:author="Drew Greco" w:date="2018-10-24T13:26:00Z">
            <w:rPr>
              <w:ins w:id="1621" w:author="David Hancock" w:date="2018-10-07T11:34:00Z"/>
              <w:rFonts w:ascii="Courier" w:hAnsi="Courier"/>
              <w:sz w:val="20"/>
              <w:szCs w:val="20"/>
            </w:rPr>
          </w:rPrChange>
        </w:rPr>
      </w:pPr>
      <w:ins w:id="1622" w:author="David Hancock" w:date="2018-10-07T11:34:00Z">
        <w:r w:rsidRPr="00EC6D56">
          <w:rPr>
            <w:rFonts w:ascii="Courier" w:hAnsi="Courier"/>
            <w:sz w:val="20"/>
            <w:szCs w:val="20"/>
            <w:lang w:val="fr-FR"/>
            <w:rPrChange w:id="1623" w:author="Drew Greco" w:date="2018-10-24T13:26:00Z">
              <w:rPr>
                <w:rFonts w:ascii="Courier" w:hAnsi="Courier"/>
                <w:sz w:val="20"/>
                <w:szCs w:val="20"/>
              </w:rPr>
            </w:rPrChange>
          </w:rPr>
          <w:t xml:space="preserve">    }),</w:t>
        </w:r>
      </w:ins>
    </w:p>
    <w:p w14:paraId="20F1957A" w14:textId="77777777" w:rsidR="00FF0AA1" w:rsidRPr="00EC6D56" w:rsidRDefault="00FF0AA1" w:rsidP="00FF0AA1">
      <w:pPr>
        <w:pStyle w:val="p1"/>
        <w:rPr>
          <w:ins w:id="1624" w:author="David Hancock" w:date="2018-10-07T11:34:00Z"/>
          <w:rFonts w:ascii="Courier" w:hAnsi="Courier"/>
          <w:sz w:val="20"/>
          <w:szCs w:val="20"/>
          <w:lang w:val="fr-FR"/>
          <w:rPrChange w:id="1625" w:author="Drew Greco" w:date="2018-10-24T13:26:00Z">
            <w:rPr>
              <w:ins w:id="1626" w:author="David Hancock" w:date="2018-10-07T11:34:00Z"/>
              <w:rFonts w:ascii="Courier" w:hAnsi="Courier"/>
              <w:sz w:val="20"/>
              <w:szCs w:val="20"/>
            </w:rPr>
          </w:rPrChange>
        </w:rPr>
      </w:pPr>
      <w:ins w:id="1627" w:author="David Hancock" w:date="2018-10-07T11:34:00Z">
        <w:r w:rsidRPr="00EC6D56">
          <w:rPr>
            <w:rFonts w:ascii="Courier" w:hAnsi="Courier"/>
            <w:sz w:val="20"/>
            <w:szCs w:val="20"/>
            <w:lang w:val="fr-FR"/>
            <w:rPrChange w:id="1628" w:author="Drew Greco" w:date="2018-10-24T13:26:00Z">
              <w:rPr>
                <w:rFonts w:ascii="Courier" w:hAnsi="Courier"/>
                <w:sz w:val="20"/>
                <w:szCs w:val="20"/>
              </w:rPr>
            </w:rPrChange>
          </w:rPr>
          <w:t xml:space="preserve">    "payload": "",</w:t>
        </w:r>
      </w:ins>
    </w:p>
    <w:p w14:paraId="6F002E54" w14:textId="77777777" w:rsidR="00FF0AA1" w:rsidRPr="00EC6D56" w:rsidRDefault="00FF0AA1" w:rsidP="00FF0AA1">
      <w:pPr>
        <w:pStyle w:val="p1"/>
        <w:rPr>
          <w:ins w:id="1629" w:author="David Hancock" w:date="2018-10-07T11:34:00Z"/>
          <w:rFonts w:ascii="Courier" w:hAnsi="Courier"/>
          <w:sz w:val="20"/>
          <w:szCs w:val="20"/>
          <w:lang w:val="fr-FR"/>
          <w:rPrChange w:id="1630" w:author="Drew Greco" w:date="2018-10-24T13:26:00Z">
            <w:rPr>
              <w:ins w:id="1631" w:author="David Hancock" w:date="2018-10-07T11:34:00Z"/>
              <w:rFonts w:ascii="Courier" w:hAnsi="Courier"/>
              <w:sz w:val="20"/>
              <w:szCs w:val="20"/>
            </w:rPr>
          </w:rPrChange>
        </w:rPr>
      </w:pPr>
      <w:ins w:id="1632" w:author="David Hancock" w:date="2018-10-07T11:34:00Z">
        <w:r w:rsidRPr="00EC6D56">
          <w:rPr>
            <w:rFonts w:ascii="Courier" w:hAnsi="Courier"/>
            <w:sz w:val="20"/>
            <w:szCs w:val="20"/>
            <w:lang w:val="fr-FR"/>
            <w:rPrChange w:id="1633" w:author="Drew Greco" w:date="2018-10-24T13:26:00Z">
              <w:rPr>
                <w:rFonts w:ascii="Courier" w:hAnsi="Courier"/>
                <w:sz w:val="20"/>
                <w:szCs w:val="20"/>
              </w:rPr>
            </w:rPrChange>
          </w:rPr>
          <w:t xml:space="preserve">     "signature": "nuSDISbWG8mMgE7H...QyVUL68yzf3Zawps"</w:t>
        </w:r>
      </w:ins>
    </w:p>
    <w:p w14:paraId="74FE3184" w14:textId="77777777" w:rsidR="00FF0AA1" w:rsidRPr="00EC6D56" w:rsidRDefault="00FF0AA1" w:rsidP="00FF0AA1">
      <w:pPr>
        <w:pStyle w:val="p2"/>
        <w:rPr>
          <w:ins w:id="1634" w:author="David Hancock" w:date="2018-10-07T11:34:00Z"/>
          <w:rFonts w:ascii="Courier" w:hAnsi="Courier"/>
          <w:sz w:val="20"/>
          <w:szCs w:val="20"/>
          <w:lang w:val="fr-FR"/>
          <w:rPrChange w:id="1635" w:author="Drew Greco" w:date="2018-10-24T13:26:00Z">
            <w:rPr>
              <w:ins w:id="1636" w:author="David Hancock" w:date="2018-10-07T11:34:00Z"/>
              <w:rFonts w:ascii="Courier" w:hAnsi="Courier"/>
              <w:sz w:val="20"/>
              <w:szCs w:val="20"/>
            </w:rPr>
          </w:rPrChange>
        </w:rPr>
      </w:pPr>
      <w:ins w:id="1637" w:author="David Hancock" w:date="2018-10-07T11:34:00Z">
        <w:r w:rsidRPr="00EC6D56">
          <w:rPr>
            <w:rFonts w:ascii="Courier" w:hAnsi="Courier"/>
            <w:sz w:val="20"/>
            <w:szCs w:val="20"/>
            <w:lang w:val="fr-FR"/>
            <w:rPrChange w:id="1638" w:author="Drew Greco" w:date="2018-10-24T13:26:00Z">
              <w:rPr>
                <w:rFonts w:ascii="Courier" w:hAnsi="Courier"/>
                <w:sz w:val="20"/>
                <w:szCs w:val="20"/>
              </w:rPr>
            </w:rPrChange>
          </w:rPr>
          <w:t xml:space="preserve">   }</w:t>
        </w:r>
      </w:ins>
    </w:p>
    <w:p w14:paraId="5B1D3DD1" w14:textId="77777777" w:rsidR="00AC13FD" w:rsidRPr="00EC6D56" w:rsidRDefault="00AC13FD" w:rsidP="00AC13FD">
      <w:pPr>
        <w:pStyle w:val="p2"/>
        <w:rPr>
          <w:rFonts w:ascii="Courier" w:hAnsi="Courier"/>
          <w:sz w:val="20"/>
          <w:szCs w:val="20"/>
          <w:lang w:val="fr-FR"/>
          <w:rPrChange w:id="1639" w:author="Drew Greco" w:date="2018-10-24T13:26:00Z">
            <w:rPr>
              <w:rFonts w:ascii="Courier" w:hAnsi="Courier"/>
              <w:sz w:val="20"/>
              <w:szCs w:val="20"/>
            </w:rPr>
          </w:rPrChange>
        </w:rPr>
      </w:pPr>
    </w:p>
    <w:p w14:paraId="0BD96BEC" w14:textId="77777777" w:rsidR="00AC13FD" w:rsidRPr="00EC6D56" w:rsidRDefault="00AC13FD" w:rsidP="00AC13FD">
      <w:pPr>
        <w:pStyle w:val="p1"/>
        <w:rPr>
          <w:rFonts w:ascii="Courier" w:hAnsi="Courier"/>
          <w:sz w:val="20"/>
          <w:szCs w:val="20"/>
          <w:lang w:val="fr-FR"/>
          <w:rPrChange w:id="1640" w:author="Drew Greco" w:date="2018-10-24T13:26:00Z">
            <w:rPr>
              <w:rFonts w:ascii="Courier" w:hAnsi="Courier"/>
              <w:sz w:val="20"/>
              <w:szCs w:val="20"/>
            </w:rPr>
          </w:rPrChange>
        </w:rPr>
      </w:pPr>
      <w:r w:rsidRPr="00EC6D56">
        <w:rPr>
          <w:rStyle w:val="apple-converted-space"/>
          <w:rFonts w:ascii="Courier" w:hAnsi="Courier"/>
          <w:sz w:val="20"/>
          <w:szCs w:val="20"/>
          <w:lang w:val="fr-FR"/>
          <w:rPrChange w:id="1641"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642" w:author="Drew Greco" w:date="2018-10-24T13:26:00Z">
            <w:rPr>
              <w:rStyle w:val="s1"/>
              <w:rFonts w:ascii="Courier" w:hAnsi="Courier"/>
              <w:sz w:val="20"/>
              <w:szCs w:val="20"/>
            </w:rPr>
          </w:rPrChange>
        </w:rPr>
        <w:t>HTTP/1.1 200 OK</w:t>
      </w:r>
    </w:p>
    <w:p w14:paraId="73336A5D" w14:textId="1AD85A2A" w:rsidR="00665789" w:rsidRPr="00A65C2A" w:rsidRDefault="00665789" w:rsidP="00665789">
      <w:pPr>
        <w:pStyle w:val="p1"/>
        <w:rPr>
          <w:rFonts w:ascii="Courier" w:hAnsi="Courier"/>
          <w:sz w:val="20"/>
          <w:szCs w:val="20"/>
          <w:lang w:val="fr-FR"/>
        </w:rPr>
      </w:pPr>
      <w:r w:rsidRPr="00EC6D56">
        <w:rPr>
          <w:rFonts w:ascii="Courier" w:hAnsi="Courier"/>
          <w:sz w:val="20"/>
          <w:szCs w:val="20"/>
          <w:lang w:val="fr-FR"/>
          <w:rPrChange w:id="1643" w:author="Drew Greco" w:date="2018-10-24T13:26:00Z">
            <w:rPr>
              <w:rFonts w:ascii="Courier" w:hAnsi="Courier"/>
              <w:sz w:val="20"/>
              <w:szCs w:val="20"/>
            </w:rPr>
          </w:rPrChange>
        </w:rPr>
        <w:t xml:space="preserve">   </w:t>
      </w:r>
      <w:r w:rsidRPr="00A65C2A">
        <w:rPr>
          <w:rFonts w:ascii="Courier" w:hAnsi="Courier"/>
          <w:sz w:val="20"/>
          <w:szCs w:val="20"/>
          <w:lang w:val="fr-FR"/>
        </w:rPr>
        <w:t>Content-Type: application/pem-certificate-chain</w:t>
      </w:r>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ins w:id="1644" w:author="ML Barnes" w:date="2019-01-20T12:43:00Z"/>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77777777" w:rsidR="00B6689A" w:rsidRPr="0055362E" w:rsidDel="008D5557" w:rsidRDefault="00B6689A" w:rsidP="00B6689A">
      <w:pPr>
        <w:rPr>
          <w:ins w:id="1645" w:author="ML Barnes" w:date="2019-01-20T12:43:00Z"/>
          <w:szCs w:val="20"/>
        </w:rPr>
      </w:pPr>
      <w:ins w:id="1646" w:author="ML Barnes" w:date="2019-01-20T12:43:00Z">
        <w:r>
          <w:rPr>
            <w:szCs w:val="20"/>
          </w:rPr>
          <w:t>The KMS shall store the certificate chain in the STI-CR and make the URL available to the STI-AS.</w:t>
        </w:r>
      </w:ins>
    </w:p>
    <w:p w14:paraId="70B93B1F" w14:textId="77777777" w:rsidR="00B6689A" w:rsidRPr="0055362E" w:rsidDel="00B6689A" w:rsidRDefault="00B6689A" w:rsidP="00AC13FD">
      <w:pPr>
        <w:rPr>
          <w:del w:id="1647" w:author="ML Barnes" w:date="2019-01-20T12:43:00Z"/>
          <w:szCs w:val="20"/>
        </w:rPr>
      </w:pPr>
    </w:p>
    <w:p w14:paraId="366CA449" w14:textId="77777777" w:rsidR="00AC13FD" w:rsidRDefault="00AC13FD" w:rsidP="00AC13FD"/>
    <w:p w14:paraId="00E7651B" w14:textId="7F10FEED" w:rsidR="00AC13FD" w:rsidRDefault="00AC13FD" w:rsidP="00AC13FD">
      <w:pPr>
        <w:pStyle w:val="Heading3"/>
      </w:pPr>
      <w:bookmarkStart w:id="1648"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648"/>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649"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fldSimple w:instr=" SEQ Figure \* ARABIC \s 1 ">
        <w:r w:rsidR="00DB734E">
          <w:rPr>
            <w:noProof/>
          </w:rPr>
          <w:t>3</w:t>
        </w:r>
      </w:fldSimple>
      <w:r w:rsidR="001E030A">
        <w:t xml:space="preserve"> –</w:t>
      </w:r>
      <w:r>
        <w:t xml:space="preserve"> </w:t>
      </w:r>
      <w:r w:rsidR="0087695E">
        <w:t xml:space="preserve">STI-PA </w:t>
      </w:r>
      <w:r w:rsidR="00AC13FD" w:rsidRPr="001205DF">
        <w:t xml:space="preserve">Account Setup and </w:t>
      </w:r>
      <w:r w:rsidR="0087695E">
        <w:t>STI-CA (ACME) Account Creation</w:t>
      </w:r>
      <w:bookmarkEnd w:id="1649"/>
    </w:p>
    <w:p w14:paraId="63F2DF3A" w14:textId="77777777" w:rsidR="00AC13FD" w:rsidRDefault="00AC13FD" w:rsidP="00AC13FD">
      <w:pPr>
        <w:jc w:val="center"/>
        <w:rPr>
          <w:b/>
        </w:rPr>
      </w:pPr>
    </w:p>
    <w:p w14:paraId="776AAF06" w14:textId="202D6874" w:rsidR="00AC13FD" w:rsidRDefault="001C1671" w:rsidP="00AC13FD">
      <w:pPr>
        <w:jc w:val="center"/>
        <w:rPr>
          <w:b/>
        </w:rPr>
      </w:pPr>
      <w:ins w:id="1650" w:author="ML Barnes" w:date="2019-01-11T05:55:00Z">
        <w:r w:rsidRPr="002D2BF4">
          <w:rPr>
            <w:b/>
            <w:noProof/>
            <w:rPrChange w:id="1651">
              <w:rPr>
                <w:noProof/>
              </w:rPr>
            </w:rPrChange>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ins>
      <w:del w:id="1652" w:author="ML Barnes" w:date="2019-01-11T05:55:00Z">
        <w:r w:rsidR="00652446" w:rsidDel="001C1671">
          <w:rPr>
            <w:b/>
            <w:noProof/>
            <w:rPrChange w:id="1653">
              <w:rPr>
                <w:noProof/>
              </w:rPr>
            </w:rPrChange>
          </w:rPr>
          <w:lastRenderedPageBreak/>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123C1B"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654" w:name="_Toc401848304"/>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fldSimple w:instr=" SEQ Figure \* ARABIC \s 1 ">
        <w:r w:rsidR="00D26EEE">
          <w:rPr>
            <w:noProof/>
          </w:rPr>
          <w:t>4</w:t>
        </w:r>
      </w:fldSimple>
      <w:r w:rsidR="001E030A">
        <w:t xml:space="preserve"> –</w:t>
      </w:r>
      <w:r>
        <w:t xml:space="preserve"> </w:t>
      </w:r>
      <w:r w:rsidR="00634CF6">
        <w:t xml:space="preserve">STI </w:t>
      </w:r>
      <w:r w:rsidR="00AF0A4F">
        <w:t>C</w:t>
      </w:r>
      <w:r w:rsidR="00634CF6">
        <w:t xml:space="preserve">ertificate </w:t>
      </w:r>
      <w:r w:rsidR="00AC13FD">
        <w:t>Acquisition</w:t>
      </w:r>
      <w:bookmarkEnd w:id="1654"/>
    </w:p>
    <w:p w14:paraId="7EED82C5" w14:textId="267E5049" w:rsidR="00AC13FD" w:rsidRDefault="00AC13FD" w:rsidP="00AC13FD"/>
    <w:p w14:paraId="78BEC203" w14:textId="53142194" w:rsidR="00AC13FD" w:rsidRDefault="00AC13FD" w:rsidP="00AC13FD">
      <w:pPr>
        <w:pStyle w:val="Heading3"/>
      </w:pPr>
      <w:bookmarkStart w:id="1655" w:name="_Toc401848295"/>
      <w:r w:rsidRPr="00414689">
        <w:t xml:space="preserve">Lifecycle Management of </w:t>
      </w:r>
      <w:r w:rsidR="00260F3C">
        <w:t>STI certificates</w:t>
      </w:r>
      <w:bookmarkEnd w:id="1655"/>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rPr>
          <w:ins w:id="1656" w:author="ML Barnes" w:date="2019-01-20T12:44:00Z"/>
        </w:rPr>
      </w:pPr>
      <w:bookmarkStart w:id="1657" w:name="_Ref409607982"/>
      <w:bookmarkStart w:id="1658" w:name="_Toc401848296"/>
      <w:r w:rsidRPr="00DB734E">
        <w:t xml:space="preserve">STI </w:t>
      </w:r>
      <w:r w:rsidR="00AC13FD" w:rsidRPr="00DB734E">
        <w:t xml:space="preserve">Certificate </w:t>
      </w:r>
      <w:ins w:id="1659" w:author="ML Barnes" w:date="2019-01-20T12:44:00Z">
        <w:r w:rsidR="00B6689A">
          <w:t>Revocation</w:t>
        </w:r>
        <w:bookmarkEnd w:id="1657"/>
        <w:r w:rsidR="00B6689A">
          <w:t xml:space="preserve"> </w:t>
        </w:r>
      </w:ins>
    </w:p>
    <w:p w14:paraId="54368BB5" w14:textId="77777777" w:rsidR="00B6689A" w:rsidRDefault="00B6689A" w:rsidP="00B6689A">
      <w:pPr>
        <w:rPr>
          <w:ins w:id="1660" w:author="ML Barnes" w:date="2019-01-20T12:44:00Z"/>
          <w:rFonts w:cs="Arial"/>
        </w:rPr>
      </w:pPr>
      <w:ins w:id="1661" w:author="ML Barnes" w:date="2019-01-20T12:44:00Z">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ins>
    </w:p>
    <w:p w14:paraId="4B9A6EA1" w14:textId="6C1B39A8" w:rsidR="00B6689A" w:rsidRDefault="00B6689A" w:rsidP="00B6689A">
      <w:pPr>
        <w:rPr>
          <w:ins w:id="1662" w:author="ML Barnes" w:date="2019-01-20T12:44:00Z"/>
          <w:rFonts w:cs="Arial"/>
        </w:rPr>
      </w:pPr>
      <w:ins w:id="1663" w:author="ML Barnes" w:date="2019-01-20T12:44:00Z">
        <w:r w:rsidRPr="00BC72B9">
          <w:rPr>
            <w:rFonts w:cs="Arial"/>
          </w:rPr>
          <w:lastRenderedPageBreak/>
          <w:t>The scope of the STI-PA CRL is certificates that have been revoked by one of the STI-CAs in the list of trusted STI-CAs</w:t>
        </w:r>
      </w:ins>
      <w:ins w:id="1664" w:author="ML Barnes" w:date="2019-01-22T11:04:00Z">
        <w:r w:rsidR="00ED41E5">
          <w:rPr>
            <w:rFonts w:cs="Arial"/>
          </w:rPr>
          <w:t xml:space="preserve"> or by a Service Provider</w:t>
        </w:r>
      </w:ins>
      <w:ins w:id="1665" w:author="ML Barnes" w:date="2019-01-20T12:44:00Z">
        <w:r w:rsidRPr="00BC72B9">
          <w:rPr>
            <w:rFonts w:cs="Arial"/>
          </w:rPr>
          <w:t xml:space="preserve">.  The CRL shall not include expired certificates.   </w:t>
        </w:r>
      </w:ins>
    </w:p>
    <w:p w14:paraId="7E92E216" w14:textId="6B7FD08C" w:rsidR="00B6689A" w:rsidRDefault="00B6689A" w:rsidP="00B6689A">
      <w:pPr>
        <w:rPr>
          <w:ins w:id="1666" w:author="ML Barnes" w:date="2019-01-20T12:44:00Z"/>
          <w:rFonts w:cs="Arial"/>
        </w:rPr>
      </w:pPr>
      <w:ins w:id="1667" w:author="ML Barnes" w:date="2019-01-20T12:44:00Z">
        <w:r w:rsidRPr="00BC72B9">
          <w:rPr>
            <w:rFonts w:cs="Arial"/>
          </w:rPr>
          <w:t>It is anticipated that the list will not be large given that service providers are not expected to be using a large number of certificates initially and some service providers will choose to use short-lived certificates. The C</w:t>
        </w:r>
      </w:ins>
      <w:ins w:id="1668" w:author="ML Barnes" w:date="2019-01-20T12:47:00Z">
        <w:r>
          <w:rPr>
            <w:rFonts w:cs="Arial"/>
          </w:rPr>
          <w:t xml:space="preserve">ertification </w:t>
        </w:r>
      </w:ins>
      <w:ins w:id="1669" w:author="ML Barnes" w:date="2019-01-20T12:44:00Z">
        <w:r w:rsidRPr="00BC72B9">
          <w:rPr>
            <w:rFonts w:cs="Arial"/>
          </w:rPr>
          <w:t>P</w:t>
        </w:r>
      </w:ins>
      <w:ins w:id="1670" w:author="ML Barnes" w:date="2019-01-20T12:47:00Z">
        <w:r>
          <w:rPr>
            <w:rFonts w:cs="Arial"/>
          </w:rPr>
          <w:t xml:space="preserve">ractice </w:t>
        </w:r>
      </w:ins>
      <w:ins w:id="1671" w:author="ML Barnes" w:date="2019-01-20T12:44:00Z">
        <w:r w:rsidRPr="00BC72B9">
          <w:rPr>
            <w:rFonts w:cs="Arial"/>
          </w:rPr>
          <w:t>S</w:t>
        </w:r>
      </w:ins>
      <w:ins w:id="1672" w:author="ML Barnes" w:date="2019-01-20T12:47:00Z">
        <w:r>
          <w:rPr>
            <w:rFonts w:cs="Arial"/>
          </w:rPr>
          <w:t>tatement (CPS)</w:t>
        </w:r>
      </w:ins>
      <w:ins w:id="1673" w:author="ML Barnes" w:date="2019-01-20T12:44:00Z">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w:t>
        </w:r>
      </w:ins>
      <w:ins w:id="1674" w:author="ML Barnes" w:date="2019-01-22T11:04:00Z">
        <w:r w:rsidR="00ED41E5">
          <w:rPr>
            <w:rFonts w:cs="Arial"/>
          </w:rPr>
          <w:t xml:space="preserve">or Service Provider </w:t>
        </w:r>
      </w:ins>
      <w:ins w:id="1675" w:author="ML Barnes" w:date="2019-01-20T12:44:00Z">
        <w:r w:rsidRPr="00BC72B9">
          <w:rPr>
            <w:rFonts w:cs="Arial"/>
          </w:rPr>
          <w:t>shall notify the STI-PA</w:t>
        </w:r>
        <w:r>
          <w:rPr>
            <w:rFonts w:cs="Arial"/>
          </w:rPr>
          <w:t>, when a certificate is revoked</w:t>
        </w:r>
        <w:r w:rsidRPr="00BC72B9">
          <w:rPr>
            <w:rFonts w:cs="Arial"/>
          </w:rPr>
          <w:t xml:space="preserve"> via a mechanism as de</w:t>
        </w:r>
        <w:r>
          <w:rPr>
            <w:rFonts w:cs="Arial"/>
          </w:rPr>
          <w:t xml:space="preserve">fined by the Certificate Policy </w:t>
        </w:r>
      </w:ins>
      <w:ins w:id="1676" w:author="ML Barnes" w:date="2019-01-20T12:55:00Z">
        <w:r w:rsidR="00FF326B">
          <w:rPr>
            <w:rFonts w:cs="Arial"/>
          </w:rPr>
          <w:t xml:space="preserve">(CP) </w:t>
        </w:r>
      </w:ins>
      <w:ins w:id="1677" w:author="ML Barnes" w:date="2019-01-20T12:44:00Z">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sufficient, until operational experience indicates otherwise.  </w:t>
        </w:r>
      </w:ins>
    </w:p>
    <w:p w14:paraId="66CE69FE" w14:textId="7520BBBB" w:rsidR="00B6689A" w:rsidRDefault="00B6689A">
      <w:pPr>
        <w:rPr>
          <w:ins w:id="1678" w:author="ML Barnes" w:date="2019-01-20T12:44:00Z"/>
          <w:rFonts w:cs="Arial"/>
        </w:rPr>
        <w:pPrChange w:id="1679" w:author="ML Barnes" w:date="2019-01-20T12:44:00Z">
          <w:pPr>
            <w:pStyle w:val="Heading3"/>
          </w:pPr>
        </w:pPrChange>
      </w:pPr>
      <w:ins w:id="1680" w:author="ML Barnes" w:date="2019-01-20T12:44:00Z">
        <w:r>
          <w:rPr>
            <w:rFonts w:cs="Arial"/>
          </w:rPr>
          <w:t>The URL to the STI-PA CRL shall be provided to the service providers for inclusion in the CSR.   Given the static nature of this URL, it does not need to be frequently updated.   Rather tha</w:t>
        </w:r>
      </w:ins>
      <w:ins w:id="1681" w:author="ML Barnes" w:date="2019-01-22T11:04:00Z">
        <w:r w:rsidR="00ED41E5">
          <w:rPr>
            <w:rFonts w:cs="Arial"/>
          </w:rPr>
          <w:t>n</w:t>
        </w:r>
      </w:ins>
      <w:ins w:id="1682" w:author="ML Barnes" w:date="2019-01-20T12:44:00Z">
        <w:r>
          <w:rPr>
            <w:rFonts w:cs="Arial"/>
          </w:rPr>
          <w:t xml:space="preserve"> defining a separate API, this URL shall be included as a field in the response to the SPC Token Request (section </w:t>
        </w:r>
      </w:ins>
      <w:ins w:id="1683" w:author="ML Barnes" w:date="2019-01-20T12:45:00Z">
        <w:r>
          <w:rPr>
            <w:rFonts w:cs="Arial"/>
          </w:rPr>
          <w:fldChar w:fldCharType="begin"/>
        </w:r>
        <w:r>
          <w:rPr>
            <w:rFonts w:cs="Arial"/>
          </w:rPr>
          <w:instrText xml:space="preserve"> REF _Ref409607639 \r \h </w:instrText>
        </w:r>
      </w:ins>
      <w:r>
        <w:rPr>
          <w:rFonts w:cs="Arial"/>
        </w:rPr>
      </w:r>
      <w:r>
        <w:rPr>
          <w:rFonts w:cs="Arial"/>
        </w:rPr>
        <w:fldChar w:fldCharType="separate"/>
      </w:r>
      <w:ins w:id="1684" w:author="ML Barnes" w:date="2019-01-20T12:45:00Z">
        <w:r>
          <w:rPr>
            <w:rFonts w:cs="Arial"/>
          </w:rPr>
          <w:t>6.3.4.2</w:t>
        </w:r>
        <w:r>
          <w:rPr>
            <w:rFonts w:cs="Arial"/>
          </w:rPr>
          <w:fldChar w:fldCharType="end"/>
        </w:r>
      </w:ins>
      <w:ins w:id="1685" w:author="ML Barnes" w:date="2019-01-20T12:44:00Z">
        <w:r>
          <w:rPr>
            <w:rFonts w:cs="Arial"/>
          </w:rPr>
          <w:t>).</w:t>
        </w:r>
      </w:ins>
    </w:p>
    <w:p w14:paraId="4B12718B" w14:textId="17C51B1B" w:rsidR="00AC13FD" w:rsidRPr="00B6689A" w:rsidDel="00B6689A" w:rsidRDefault="00B6689A">
      <w:pPr>
        <w:rPr>
          <w:del w:id="1686" w:author="ML Barnes" w:date="2019-01-20T12:44:00Z"/>
          <w:rFonts w:cs="Arial"/>
        </w:rPr>
        <w:pPrChange w:id="1687" w:author="ML Barnes" w:date="2019-01-20T12:44:00Z">
          <w:pPr>
            <w:pStyle w:val="Heading3"/>
          </w:pPr>
        </w:pPrChange>
      </w:pPr>
      <w:ins w:id="1688" w:author="ML Barnes" w:date="2019-01-20T12:44:00Z">
        <w:r>
          <w:t xml:space="preserve">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  </w:t>
        </w:r>
      </w:ins>
      <w:del w:id="1689" w:author="ML Barnes" w:date="2019-01-20T12:44:00Z">
        <w:r w:rsidR="001E030A" w:rsidRPr="00DB734E" w:rsidDel="00B6689A">
          <w:delText>U</w:delText>
        </w:r>
        <w:r w:rsidR="00AC13FD" w:rsidRPr="00DB734E" w:rsidDel="00B6689A">
          <w:delText>pdates/</w:delText>
        </w:r>
        <w:r w:rsidR="001E030A" w:rsidRPr="00DB734E" w:rsidDel="00B6689A">
          <w:delText>R</w:delText>
        </w:r>
        <w:r w:rsidR="00AC13FD" w:rsidRPr="00DB734E" w:rsidDel="00B6689A">
          <w:delText xml:space="preserve">otation </w:delText>
        </w:r>
        <w:r w:rsidR="001E030A" w:rsidRPr="00DB734E" w:rsidDel="00B6689A">
          <w:delText>B</w:delText>
        </w:r>
        <w:r w:rsidR="00AC13FD" w:rsidRPr="00DB734E" w:rsidDel="00B6689A">
          <w:delText xml:space="preserve">est </w:delText>
        </w:r>
        <w:r w:rsidR="001E030A" w:rsidRPr="00DB734E" w:rsidDel="00B6689A">
          <w:delText>P</w:delText>
        </w:r>
        <w:r w:rsidR="00AC13FD" w:rsidRPr="00DB734E" w:rsidDel="00B6689A">
          <w:delText>ractices</w:delText>
        </w:r>
        <w:bookmarkEnd w:id="1658"/>
      </w:del>
    </w:p>
    <w:p w14:paraId="1D9ABA10" w14:textId="206DF6D7" w:rsidR="00AC13FD" w:rsidRPr="003367BA" w:rsidRDefault="00AC13FD">
      <w:pPr>
        <w:rPr>
          <w:szCs w:val="20"/>
        </w:rPr>
        <w:pPrChange w:id="1690" w:author="ML Barnes" w:date="2019-01-20T12:44:00Z">
          <w:pPr>
            <w:pStyle w:val="Heading3"/>
          </w:pPr>
        </w:pPrChange>
      </w:pPr>
      <w:del w:id="1691" w:author="ML Barnes" w:date="2019-01-20T12:44:00Z">
        <w:r w:rsidRPr="003367BA" w:rsidDel="00B6689A">
          <w:rPr>
            <w:szCs w:val="20"/>
          </w:rPr>
          <w:delText xml:space="preserve">Consideration of </w:delText>
        </w:r>
        <w:r w:rsidR="00325A46" w:rsidDel="00B6689A">
          <w:rPr>
            <w:szCs w:val="20"/>
          </w:rPr>
          <w:delText xml:space="preserve">the </w:delText>
        </w:r>
        <w:r w:rsidRPr="003367BA" w:rsidDel="00B6689A">
          <w:rPr>
            <w:szCs w:val="20"/>
          </w:rPr>
          <w:delText xml:space="preserve">impact of switching </w:delText>
        </w:r>
        <w:r w:rsidR="00260F3C" w:rsidDel="00B6689A">
          <w:rPr>
            <w:szCs w:val="20"/>
          </w:rPr>
          <w:delText>STI certificates</w:delText>
        </w:r>
        <w:r w:rsidRPr="003367BA" w:rsidDel="00B6689A">
          <w:rPr>
            <w:szCs w:val="20"/>
          </w:rPr>
          <w:delText xml:space="preserve"> and other certificate management impacts</w:delText>
        </w:r>
        <w:r w:rsidR="007F6194" w:rsidDel="00B6689A">
          <w:rPr>
            <w:szCs w:val="20"/>
          </w:rPr>
          <w:delText>,</w:delText>
        </w:r>
        <w:r w:rsidRPr="003367BA" w:rsidDel="00B6689A">
          <w:rPr>
            <w:szCs w:val="20"/>
          </w:rPr>
          <w:delText xml:space="preserve"> while there </w:delText>
        </w:r>
        <w:r w:rsidR="00325A46" w:rsidDel="00B6689A">
          <w:rPr>
            <w:szCs w:val="20"/>
          </w:rPr>
          <w:delText>are</w:delText>
        </w:r>
        <w:r w:rsidR="00325A46" w:rsidRPr="003367BA" w:rsidDel="00B6689A">
          <w:rPr>
            <w:szCs w:val="20"/>
          </w:rPr>
          <w:delText xml:space="preserve"> </w:delText>
        </w:r>
        <w:r w:rsidRPr="003367BA" w:rsidDel="00B6689A">
          <w:rPr>
            <w:szCs w:val="20"/>
          </w:rPr>
          <w:delText>in</w:delText>
        </w:r>
        <w:r w:rsidR="001E030A" w:rsidDel="00B6689A">
          <w:rPr>
            <w:szCs w:val="20"/>
          </w:rPr>
          <w:delText>-</w:delText>
        </w:r>
        <w:r w:rsidRPr="003367BA" w:rsidDel="00B6689A">
          <w:rPr>
            <w:szCs w:val="20"/>
          </w:rPr>
          <w:delText>flight calls</w:delText>
        </w:r>
        <w:r w:rsidR="007F6194" w:rsidDel="00B6689A">
          <w:rPr>
            <w:szCs w:val="20"/>
          </w:rPr>
          <w:delText>,</w:delText>
        </w:r>
        <w:r w:rsidRPr="003367BA" w:rsidDel="00B6689A">
          <w:rPr>
            <w:szCs w:val="20"/>
          </w:rPr>
          <w:delText xml:space="preserve"> should be considered. Standard CRL techniques should be considered the initial preferred way of signaling the </w:delText>
        </w:r>
        <w:r w:rsidR="00A860C2" w:rsidDel="00B6689A">
          <w:rPr>
            <w:szCs w:val="20"/>
          </w:rPr>
          <w:delText>revocation</w:delText>
        </w:r>
        <w:r w:rsidR="00A860C2" w:rsidRPr="003367BA" w:rsidDel="00B6689A">
          <w:rPr>
            <w:szCs w:val="20"/>
          </w:rPr>
          <w:delText xml:space="preserve"> </w:delText>
        </w:r>
        <w:r w:rsidRPr="003367BA" w:rsidDel="00B6689A">
          <w:rPr>
            <w:szCs w:val="20"/>
          </w:rPr>
          <w:delText xml:space="preserve">of a certificate. </w:delText>
        </w:r>
        <w:r w:rsidR="007F6194" w:rsidDel="00B6689A">
          <w:rPr>
            <w:szCs w:val="20"/>
          </w:rPr>
          <w:delText>T</w:delText>
        </w:r>
        <w:r w:rsidR="007F6194" w:rsidRPr="003367BA" w:rsidDel="00B6689A">
          <w:rPr>
            <w:szCs w:val="20"/>
          </w:rPr>
          <w:delText>echniques</w:delText>
        </w:r>
        <w:r w:rsidR="007F6194" w:rsidDel="00B6689A">
          <w:rPr>
            <w:szCs w:val="20"/>
          </w:rPr>
          <w:delText xml:space="preserve"> for</w:delText>
        </w:r>
        <w:r w:rsidR="007F6194" w:rsidRPr="003367BA" w:rsidDel="00B6689A">
          <w:rPr>
            <w:szCs w:val="20"/>
          </w:rPr>
          <w:delText xml:space="preserve"> </w:delText>
        </w:r>
        <w:r w:rsidR="007F6194" w:rsidDel="00B6689A">
          <w:rPr>
            <w:szCs w:val="20"/>
          </w:rPr>
          <w:delText>short-lived certificates</w:delText>
        </w:r>
        <w:r w:rsidR="007F6194" w:rsidRPr="003367BA" w:rsidDel="00B6689A">
          <w:rPr>
            <w:szCs w:val="20"/>
          </w:rPr>
          <w:delText xml:space="preserve"> </w:delText>
        </w:r>
        <w:r w:rsidRPr="003367BA" w:rsidDel="00B6689A">
          <w:rPr>
            <w:szCs w:val="20"/>
          </w:rPr>
          <w:delText>could be considered in the future.</w:delText>
        </w:r>
      </w:del>
    </w:p>
    <w:p w14:paraId="0EC22050" w14:textId="453F9AB3" w:rsidR="00AC13FD" w:rsidRDefault="00AC13FD" w:rsidP="00AC13FD"/>
    <w:p w14:paraId="485E46CC" w14:textId="540F9C3B" w:rsidR="00AC13FD" w:rsidRDefault="00AC13FD" w:rsidP="00AC13FD">
      <w:pPr>
        <w:pStyle w:val="Heading3"/>
      </w:pPr>
      <w:bookmarkStart w:id="1692" w:name="_Toc401848297"/>
      <w:r w:rsidRPr="00A60D76">
        <w:t xml:space="preserve">Evolution of STI </w:t>
      </w:r>
      <w:r w:rsidR="00B4143D">
        <w:t>C</w:t>
      </w:r>
      <w:r w:rsidRPr="00A60D76">
        <w:t>ertificates</w:t>
      </w:r>
      <w:bookmarkEnd w:id="1692"/>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693" w:author="David Hancock" w:date="2018-10-04T13:26:00Z">
        <w:r w:rsidRPr="003367BA" w:rsidDel="00407832">
          <w:rPr>
            <w:szCs w:val="20"/>
          </w:rPr>
          <w:delText>draft-ietf-stir-certificates</w:delText>
        </w:r>
      </w:del>
      <w:ins w:id="1694"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695"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695"/>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696" w:name="_Toc401848299"/>
      <w:r w:rsidRPr="002A5DF1">
        <w:t>Steps for Generating STI-CA CSR with O</w:t>
      </w:r>
      <w:r>
        <w:t>pen</w:t>
      </w:r>
      <w:r w:rsidRPr="002A5DF1">
        <w:t>SSL</w:t>
      </w:r>
      <w:bookmarkEnd w:id="1696"/>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-list_curves</w:t>
            </w:r>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TNAuthorizationList</w:t>
      </w:r>
      <w:r>
        <w:t xml:space="preserve"> extension</w:t>
      </w:r>
      <w:r w:rsidRPr="00D96774">
        <w:t xml:space="preserve">. </w:t>
      </w:r>
      <w:r>
        <w:t>F</w:t>
      </w:r>
      <w:r w:rsidRPr="00D96774">
        <w:t>or example, for reques</w:t>
      </w:r>
      <w:r>
        <w:t>ting a STI-CA certificate with Service Provider Code “1234”</w:t>
      </w:r>
      <w:r w:rsidRPr="00D96774">
        <w:t>, the following configuration file, TNAu</w:t>
      </w:r>
      <w:r>
        <w:t>thList.conf,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cat &gt; TNAuthList.conf &lt;&lt; EOF</w:t>
            </w:r>
            <w:r w:rsidRPr="00D96774">
              <w:rPr>
                <w:rFonts w:ascii="Courier New" w:hAnsi="Courier New" w:cs="Courier New"/>
                <w:b/>
                <w:bCs/>
                <w:color w:val="000000"/>
                <w:szCs w:val="20"/>
              </w:rPr>
              <w:br/>
              <w:t>asn1=SEQUENCE:tn_auth_list</w:t>
            </w:r>
            <w:r w:rsidRPr="00D96774">
              <w:rPr>
                <w:rFonts w:ascii="Courier New" w:hAnsi="Courier New" w:cs="Courier New"/>
                <w:b/>
                <w:bCs/>
                <w:color w:val="000000"/>
                <w:szCs w:val="20"/>
              </w:rPr>
              <w:br/>
              <w:t>[tn_auth_list]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r the TNAuthorizationList extension</w:t>
      </w:r>
      <w:r w:rsidR="00A35C54">
        <w:t>; f</w:t>
      </w:r>
      <w:r w:rsidRPr="00D96774">
        <w:t>or example, by using the TNAuthList.conf file generated in the previous step</w:t>
      </w:r>
      <w:r>
        <w:t>. The TNA</w:t>
      </w:r>
      <w:r w:rsidRPr="00D96774">
        <w:t>uth</w:t>
      </w:r>
      <w:r>
        <w:t>List.der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r w:rsidRPr="007D327C">
              <w:rPr>
                <w:rFonts w:ascii="Courier New" w:hAnsi="Courier New" w:cs="Courier New"/>
                <w:b/>
                <w:bCs/>
                <w:color w:val="000000"/>
                <w:szCs w:val="20"/>
              </w:rPr>
              <w:t>openssl asn1parse -genconf TNAuthList.conf -out TNAuthList.der</w:t>
            </w:r>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cont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TNAuthorizationList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cat &gt; openssl.conf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od -An -t x1 -w TNAuthList.der | sed -e 's/ /:/g' -e 's/^/1.3.6.1.5.5.7.1.26=DER/' &gt;&gt; openssl.conf</w:t>
            </w:r>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cat openssl.conf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-noout -name prime256v1 -genkey -out private_key.pem -outform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openssl ec -in private_key.pem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t>priv:</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t>vwCxzd/Uz8tpNRPRUprjEP4bUVt0wpacIg==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openssl.conf file that includes the TNAuthorizationList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openssl req -new -nodes -key private_key.pem -keyform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-out csr.pem -outform PEM \</w:t>
            </w:r>
            <w:r w:rsidRPr="00D96774">
              <w:rPr>
                <w:rFonts w:ascii="Courier New" w:hAnsi="Courier New" w:cs="Courier New"/>
                <w:b/>
                <w:bCs/>
                <w:color w:val="000000"/>
                <w:szCs w:val="20"/>
              </w:rPr>
              <w:br/>
              <w:t xml:space="preserve"> -subj '/C=US/ST=VA/L=Somewhere/O=AcmeTelecom, Inc./OU=VOIP/CN=SHAKEN' \</w:t>
            </w:r>
            <w:r w:rsidRPr="00D96774">
              <w:rPr>
                <w:rFonts w:ascii="Courier New" w:hAnsi="Courier New" w:cs="Courier New"/>
                <w:b/>
                <w:bCs/>
                <w:color w:val="000000"/>
                <w:szCs w:val="20"/>
              </w:rPr>
              <w:br/>
              <w:t xml:space="preserve"> -sha256 -config openssl.conf</w:t>
            </w:r>
          </w:p>
        </w:tc>
      </w:tr>
    </w:tbl>
    <w:p w14:paraId="79F6265A" w14:textId="77777777" w:rsidR="00A65C2A" w:rsidRDefault="00A65C2A" w:rsidP="00D26EEE"/>
    <w:p w14:paraId="626F3D83" w14:textId="48582E54" w:rsidR="00D06D0B" w:rsidRDefault="00D06D0B" w:rsidP="00D26EEE">
      <w:r w:rsidRPr="00D96774">
        <w:t>Verify that the CSR file contains the TNAuthorizationList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req -in csr.pem -text -noout</w:t>
            </w:r>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O=AcmeTelecom,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TNAuthorizationList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5F76C23E"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x509 -in cert.pem -text -noout</w:t>
            </w:r>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ins w:id="1697" w:author="ML Barnes" w:date="2019-01-20T13:47:00Z">
              <w:r w:rsidR="001D3C8E">
                <w:rPr>
                  <w:rFonts w:ascii="Courier New" w:hAnsi="Courier New" w:cs="Courier New"/>
                  <w:b/>
                  <w:bCs/>
                  <w:color w:val="000000"/>
                  <w:szCs w:val="20"/>
                </w:rPr>
                <w:t>ecdsa-with-SHA256</w:t>
              </w:r>
            </w:ins>
            <w:del w:id="1698"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Issuer: CN=CallAuthnCA,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O=AcmeTelecom,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1D4C0C8F"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ins w:id="1699" w:author="ML Barnes" w:date="2019-01-20T13:47:00Z">
              <w:r w:rsidR="001D3C8E">
                <w:rPr>
                  <w:rFonts w:ascii="Courier New" w:hAnsi="Courier New" w:cs="Courier New"/>
                  <w:b/>
                  <w:bCs/>
                  <w:color w:val="000000"/>
                  <w:szCs w:val="20"/>
                </w:rPr>
                <w:t>ecdsa-with-SHA256</w:t>
              </w:r>
            </w:ins>
            <w:del w:id="1700"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E48E8" w16cid:durableId="1F7AF0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FC9DA" w14:textId="77777777" w:rsidR="00C37AA5" w:rsidRDefault="00C37AA5">
      <w:r>
        <w:separator/>
      </w:r>
    </w:p>
  </w:endnote>
  <w:endnote w:type="continuationSeparator" w:id="0">
    <w:p w14:paraId="75C3C30E" w14:textId="77777777" w:rsidR="00C37AA5" w:rsidRDefault="00C3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43F43799" w:rsidR="00FF326B" w:rsidRDefault="00FF326B">
    <w:pPr>
      <w:pStyle w:val="Footer"/>
      <w:jc w:val="center"/>
    </w:pPr>
    <w:r>
      <w:rPr>
        <w:rStyle w:val="PageNumber"/>
      </w:rPr>
      <w:fldChar w:fldCharType="begin"/>
    </w:r>
    <w:r>
      <w:rPr>
        <w:rStyle w:val="PageNumber"/>
      </w:rPr>
      <w:instrText xml:space="preserve"> PAGE </w:instrText>
    </w:r>
    <w:r>
      <w:rPr>
        <w:rStyle w:val="PageNumber"/>
      </w:rPr>
      <w:fldChar w:fldCharType="separate"/>
    </w:r>
    <w:r w:rsidR="00BF1F0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F629F71" w:rsidR="00FF326B" w:rsidRDefault="00FF326B">
    <w:pPr>
      <w:pStyle w:val="Footer"/>
      <w:jc w:val="center"/>
    </w:pPr>
    <w:r>
      <w:rPr>
        <w:rStyle w:val="PageNumber"/>
      </w:rPr>
      <w:fldChar w:fldCharType="begin"/>
    </w:r>
    <w:r>
      <w:rPr>
        <w:rStyle w:val="PageNumber"/>
      </w:rPr>
      <w:instrText xml:space="preserve"> PAGE </w:instrText>
    </w:r>
    <w:r>
      <w:rPr>
        <w:rStyle w:val="PageNumber"/>
      </w:rPr>
      <w:fldChar w:fldCharType="separate"/>
    </w:r>
    <w:r w:rsidR="00BF1F0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C0FBF" w14:textId="77777777" w:rsidR="00C37AA5" w:rsidRDefault="00C37AA5">
      <w:r>
        <w:separator/>
      </w:r>
    </w:p>
  </w:footnote>
  <w:footnote w:type="continuationSeparator" w:id="0">
    <w:p w14:paraId="4EF172C6" w14:textId="77777777" w:rsidR="00C37AA5" w:rsidRDefault="00C37AA5">
      <w:r>
        <w:continuationSeparator/>
      </w:r>
    </w:p>
  </w:footnote>
  <w:footnote w:id="1">
    <w:p w14:paraId="02CC580B" w14:textId="7AE5C318" w:rsidR="00FF326B" w:rsidRDefault="00FF326B"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FF326B" w:rsidRDefault="00FF326B"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FF326B" w:rsidRDefault="00FF326B"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FF326B" w:rsidDel="002A4A54" w:rsidRDefault="00FF326B" w:rsidP="006009BF">
      <w:pPr>
        <w:pStyle w:val="FootnoteText"/>
        <w:spacing w:after="40"/>
        <w:rPr>
          <w:del w:id="300" w:author="David Hancock" w:date="2018-10-04T13:20:00Z"/>
        </w:rPr>
      </w:pPr>
      <w:del w:id="301" w:author="David Hancock" w:date="2018-10-04T13:20:00Z">
        <w:r w:rsidDel="002A4A54">
          <w:rPr>
            <w:rStyle w:val="FootnoteReference"/>
          </w:rPr>
          <w:footnoteRef/>
        </w:r>
        <w:r w:rsidDel="002A4A54">
          <w:delText xml:space="preserve"> This document is available from the Internet Engineering Task Force (IETF) at: &lt; </w:delText>
        </w:r>
        <w:r w:rsidDel="002A4A54">
          <w:fldChar w:fldCharType="begin"/>
        </w:r>
        <w:r w:rsidDel="002A4A54">
          <w:delInstrText xml:space="preserve"> HYPERLINK "https://tools.ietf.org/" </w:delInstrText>
        </w:r>
        <w:r w:rsidDel="002A4A54">
          <w:fldChar w:fldCharType="separate"/>
        </w:r>
        <w:r w:rsidRPr="006D35BF" w:rsidDel="002A4A54">
          <w:rPr>
            <w:rStyle w:val="Hyperlink"/>
          </w:rPr>
          <w:delText>https://tools.ietf.org/</w:delText>
        </w:r>
        <w:r w:rsidDel="002A4A54">
          <w:rPr>
            <w:rStyle w:val="Hyperlink"/>
          </w:rPr>
          <w:fldChar w:fldCharType="end"/>
        </w:r>
        <w:r w:rsidDel="002A4A54">
          <w:delText xml:space="preserve"> &gt;.</w:delText>
        </w:r>
      </w:del>
    </w:p>
  </w:footnote>
  <w:footnote w:id="5">
    <w:p w14:paraId="4F57D1D5" w14:textId="77777777" w:rsidR="00FF326B" w:rsidRDefault="00FF326B" w:rsidP="002A4A54">
      <w:pPr>
        <w:pStyle w:val="FootnoteText"/>
        <w:spacing w:after="40"/>
        <w:rPr>
          <w:ins w:id="323" w:author="David Hancock" w:date="2018-10-04T13:18:00Z"/>
        </w:rPr>
      </w:pPr>
      <w:ins w:id="324" w:author="David Hancock" w:date="2018-10-04T13:18:00Z">
        <w:r>
          <w:rPr>
            <w:rStyle w:val="FootnoteReference"/>
          </w:rPr>
          <w:footnoteRef/>
        </w:r>
        <w:r>
          <w:t xml:space="preserve"> This document is available from the Internet Engineering Task Force (IETF) at: &lt; </w:t>
        </w:r>
        <w:r>
          <w:fldChar w:fldCharType="begin"/>
        </w:r>
        <w:r>
          <w:instrText xml:space="preserve"> HYPERLINK "https://tools.ietf.org/" </w:instrText>
        </w:r>
        <w:r>
          <w:fldChar w:fldCharType="separate"/>
        </w:r>
        <w:r w:rsidRPr="006D35BF">
          <w:rPr>
            <w:rStyle w:val="Hyperlink"/>
          </w:rPr>
          <w:t>https://tools.ietf.org/</w:t>
        </w:r>
        <w:r>
          <w:rPr>
            <w:rStyle w:val="Hyperlink"/>
          </w:rPr>
          <w:fldChar w:fldCharType="end"/>
        </w:r>
        <w:r>
          <w:t xml:space="preserve"> &gt;.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FF326B" w:rsidRDefault="00FF326B"/>
  <w:p w14:paraId="01551260" w14:textId="77777777" w:rsidR="00FF326B" w:rsidRDefault="00FF32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6E9DAF07" w:rsidR="00FF326B" w:rsidRPr="00D82162" w:rsidRDefault="00FF326B">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FF326B" w:rsidRDefault="00FF32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037C628C" w:rsidR="00FF326B" w:rsidRPr="00BC47C9" w:rsidRDefault="00FF326B"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FF326B" w:rsidRPr="00BC47C9" w:rsidRDefault="00FF326B">
    <w:pPr>
      <w:pStyle w:val="BANNER1"/>
      <w:spacing w:before="120"/>
      <w:rPr>
        <w:rFonts w:ascii="Arial" w:hAnsi="Arial" w:cs="Arial"/>
        <w:sz w:val="24"/>
      </w:rPr>
    </w:pPr>
    <w:r w:rsidRPr="00BC47C9">
      <w:rPr>
        <w:rFonts w:ascii="Arial" w:hAnsi="Arial" w:cs="Arial"/>
        <w:sz w:val="24"/>
      </w:rPr>
      <w:t>ATIS Standard on –</w:t>
    </w:r>
  </w:p>
  <w:p w14:paraId="489D44F1" w14:textId="77777777" w:rsidR="00FF326B" w:rsidRPr="00BC47C9" w:rsidRDefault="00FF326B">
    <w:pPr>
      <w:pStyle w:val="BANNER1"/>
      <w:spacing w:before="120"/>
      <w:rPr>
        <w:rFonts w:ascii="Arial" w:hAnsi="Arial" w:cs="Arial"/>
        <w:sz w:val="24"/>
      </w:rPr>
    </w:pPr>
  </w:p>
  <w:p w14:paraId="546ABCD9" w14:textId="6142499A" w:rsidR="00FF326B" w:rsidRPr="00473C01" w:rsidRDefault="00FF326B">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nes, Mary">
    <w15:presenceInfo w15:providerId="AD" w15:userId="S-1-5-21-3320848458-293910246-2162263453-6158"/>
  </w15:person>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2EDE"/>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35F5256C-A5E1-4C68-95D3-7CD5752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8C5D92-C087-47CA-AD73-2E37884E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11987</Words>
  <Characters>68328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80155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5</cp:revision>
  <cp:lastPrinted>2017-02-17T18:24:00Z</cp:lastPrinted>
  <dcterms:created xsi:type="dcterms:W3CDTF">2019-01-22T16:56:00Z</dcterms:created>
  <dcterms:modified xsi:type="dcterms:W3CDTF">2019-01-22T17:24:00Z</dcterms:modified>
</cp:coreProperties>
</file>