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2A968A8B" w:rsidR="00590C1B" w:rsidRPr="002A5C6E" w:rsidRDefault="00590C1B">
      <w:pPr>
        <w:ind w:right="-288"/>
        <w:jc w:val="right"/>
        <w:outlineLvl w:val="0"/>
        <w:rPr>
          <w:rFonts w:ascii="Arial" w:hAnsi="Arial" w:cs="Arial"/>
          <w:b/>
          <w:sz w:val="28"/>
        </w:rPr>
      </w:pPr>
      <w:bookmarkStart w:id="0" w:name="_Toc484754951"/>
      <w:r w:rsidRPr="002A5C6E">
        <w:rPr>
          <w:rFonts w:ascii="Arial" w:hAnsi="Arial" w:cs="Arial"/>
          <w:b/>
          <w:sz w:val="28"/>
        </w:rPr>
        <w:t>A</w:t>
      </w:r>
      <w:bookmarkStart w:id="1" w:name="_Ref337274448"/>
      <w:bookmarkStart w:id="2" w:name="_Ref342041154"/>
      <w:bookmarkEnd w:id="1"/>
      <w:bookmarkEnd w:id="2"/>
      <w:r w:rsidR="00D26EEE" w:rsidRPr="002A5C6E">
        <w:rPr>
          <w:rFonts w:ascii="Arial" w:hAnsi="Arial" w:cs="Arial"/>
          <w:b/>
          <w:sz w:val="28"/>
        </w:rPr>
        <w:t>TIS-10000</w:t>
      </w:r>
      <w:bookmarkEnd w:id="0"/>
      <w:r w:rsidR="00D06AFE" w:rsidRPr="002A5C6E">
        <w:rPr>
          <w:rFonts w:ascii="Arial" w:hAnsi="Arial" w:cs="Arial"/>
          <w:b/>
          <w:sz w:val="28"/>
        </w:rPr>
        <w:t>84</w:t>
      </w:r>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3" w:name="_Toc484754952"/>
      <w:r w:rsidRPr="002A5C6E">
        <w:rPr>
          <w:rFonts w:ascii="Arial" w:hAnsi="Arial" w:cs="Arial"/>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2092DDE0" w:rsidR="00CE70EA" w:rsidRPr="002A5C6E" w:rsidRDefault="00CE70EA" w:rsidP="00CE70EA">
      <w:pPr>
        <w:ind w:right="-288"/>
        <w:jc w:val="center"/>
        <w:rPr>
          <w:rFonts w:ascii="Arial" w:hAnsi="Arial" w:cs="Arial"/>
          <w:b/>
          <w:bCs/>
          <w:iCs/>
          <w:sz w:val="36"/>
        </w:rPr>
      </w:pPr>
      <w:r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4" w:name="_Toc484754954"/>
      <w:r w:rsidRPr="002A5C6E">
        <w:rPr>
          <w:rFonts w:ascii="Arial" w:hAnsi="Arial" w:cs="Arial"/>
          <w:b/>
          <w:szCs w:val="20"/>
        </w:rPr>
        <w:t>Alliance for Telecommunications Industry Solutions</w:t>
      </w:r>
      <w:bookmarkEnd w:id="4"/>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7E24BD18" w:rsidR="00590C1B" w:rsidRPr="002A5C6E" w:rsidRDefault="00590C1B">
      <w:pPr>
        <w:rPr>
          <w:rFonts w:ascii="Arial" w:hAnsi="Arial" w:cs="Arial"/>
          <w:szCs w:val="20"/>
        </w:rPr>
      </w:pPr>
      <w:r w:rsidRPr="002A5C6E">
        <w:rPr>
          <w:rFonts w:ascii="Arial" w:hAnsi="Arial" w:cs="Arial"/>
          <w:szCs w:val="20"/>
        </w:rPr>
        <w:t xml:space="preserve">Approved </w:t>
      </w:r>
      <w:r w:rsidR="00D06AFE" w:rsidRPr="002A5C6E">
        <w:rPr>
          <w:rFonts w:ascii="Arial" w:hAnsi="Arial" w:cs="Arial"/>
          <w:iCs/>
          <w:szCs w:val="20"/>
        </w:rPr>
        <w:t>July 25, 2018</w:t>
      </w:r>
    </w:p>
    <w:p w14:paraId="7795EAB4" w14:textId="77777777" w:rsidR="00590C1B" w:rsidRPr="002A5C6E" w:rsidRDefault="00590C1B">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5" w:name="_Toc484754955"/>
      <w:r w:rsidRPr="002A5C6E">
        <w:rPr>
          <w:rFonts w:ascii="Arial" w:hAnsi="Arial" w:cs="Arial"/>
          <w:b/>
          <w:sz w:val="18"/>
          <w:szCs w:val="18"/>
        </w:rPr>
        <w:t>Abstract</w:t>
      </w:r>
      <w:bookmarkEnd w:id="5"/>
    </w:p>
    <w:p w14:paraId="12E9D05D" w14:textId="6A390183" w:rsidR="00590C1B" w:rsidRPr="002A5C6E" w:rsidRDefault="00CE70EA">
      <w:pPr>
        <w:rPr>
          <w:rFonts w:ascii="Arial" w:hAnsi="Arial" w:cs="Arial"/>
        </w:rPr>
      </w:pPr>
      <w:r w:rsidRPr="002A5C6E">
        <w:rPr>
          <w:rFonts w:ascii="Arial" w:hAnsi="Arial" w:cs="Arial"/>
          <w:bCs/>
          <w:color w:val="000000"/>
          <w:sz w:val="18"/>
          <w:szCs w:val="18"/>
        </w:rPr>
        <w:t xml:space="preserve">This document provides operational and management considerations for the Certification Authorities with the SHAKEN Governance Model and Certificate Management framework. It introduces considerations for the STI Policy Administrator in managing the list of valid STI </w:t>
      </w:r>
      <w:proofErr w:type="gramStart"/>
      <w:r w:rsidRPr="002A5C6E">
        <w:rPr>
          <w:rFonts w:ascii="Arial" w:hAnsi="Arial" w:cs="Arial"/>
          <w:bCs/>
          <w:color w:val="000000"/>
          <w:sz w:val="18"/>
          <w:szCs w:val="18"/>
        </w:rPr>
        <w:t>CAs</w:t>
      </w:r>
      <w:proofErr w:type="gramEnd"/>
      <w:r w:rsidRPr="002A5C6E">
        <w:rPr>
          <w:rFonts w:ascii="Arial" w:hAnsi="Arial" w:cs="Arial"/>
          <w:bCs/>
          <w:color w:val="000000"/>
          <w:sz w:val="18"/>
          <w:szCs w:val="18"/>
        </w:rPr>
        <w:t xml:space="preserve"> and authorized Service Providers, as well as general operational and policy considerations for PKI. This document introduces those </w:t>
      </w:r>
      <w:proofErr w:type="gramStart"/>
      <w:r w:rsidRPr="002A5C6E">
        <w:rPr>
          <w:rFonts w:ascii="Arial" w:hAnsi="Arial" w:cs="Arial"/>
          <w:bCs/>
          <w:color w:val="000000"/>
          <w:sz w:val="18"/>
          <w:szCs w:val="18"/>
        </w:rPr>
        <w:t>aspects which</w:t>
      </w:r>
      <w:proofErr w:type="gramEnd"/>
      <w:r w:rsidRPr="002A5C6E">
        <w:rPr>
          <w:rFonts w:ascii="Arial" w:hAnsi="Arial" w:cs="Arial"/>
          <w:bCs/>
          <w:color w:val="000000"/>
          <w:sz w:val="18"/>
          <w:szCs w:val="18"/>
        </w:rPr>
        <w:t xml:space="preserve">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ins w:id="6" w:author="ML Barnes" w:date="2018-11-27T17:01:00Z"/>
          <w:rFonts w:ascii="Arial" w:hAnsi="Arial" w:cs="Arial"/>
          <w:sz w:val="18"/>
        </w:rPr>
      </w:pPr>
      <w:bookmarkStart w:id="7" w:name="OLE_LINK3"/>
      <w:r w:rsidRPr="002A5C6E">
        <w:rPr>
          <w:rFonts w:ascii="Arial" w:hAnsi="Arial"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w:t>
      </w:r>
      <w:proofErr w:type="spellStart"/>
      <w:r w:rsidRPr="002A5C6E">
        <w:rPr>
          <w:rFonts w:ascii="Arial" w:hAnsi="Arial" w:cs="Arial"/>
          <w:sz w:val="18"/>
        </w:rPr>
        <w:t>Radiocommunication</w:t>
      </w:r>
      <w:proofErr w:type="spellEnd"/>
      <w:r w:rsidRPr="002A5C6E">
        <w:rPr>
          <w:rFonts w:ascii="Arial" w:hAnsi="Arial" w:cs="Arial"/>
          <w:sz w:val="18"/>
        </w:rPr>
        <w:t xml:space="preserve">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ins w:id="8" w:author="ML Barnes" w:date="2018-11-27T17:01:00Z"/>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w:t>
      </w:r>
      <w:proofErr w:type="spellStart"/>
      <w:r w:rsidRPr="002A5C6E">
        <w:rPr>
          <w:rFonts w:ascii="Arial" w:hAnsi="Arial" w:cs="Arial"/>
          <w:sz w:val="18"/>
          <w:szCs w:val="18"/>
        </w:rPr>
        <w:t>trunking</w:t>
      </w:r>
      <w:proofErr w:type="spellEnd"/>
      <w:r w:rsidRPr="002A5C6E">
        <w:rPr>
          <w:rFonts w:ascii="Arial" w:hAnsi="Arial" w:cs="Arial"/>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7"/>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7FCF6B14" w14:textId="77777777" w:rsidR="00361C98" w:rsidRDefault="00590C1B" w:rsidP="00A4750C">
      <w:pPr>
        <w:pStyle w:val="Heading1"/>
        <w:numPr>
          <w:ilvl w:val="0"/>
          <w:numId w:val="0"/>
        </w:numPr>
        <w:rPr>
          <w:noProof/>
        </w:rPr>
      </w:pPr>
      <w:bookmarkStart w:id="9" w:name="_Toc484754956"/>
      <w:bookmarkStart w:id="10" w:name="_Toc404173539"/>
      <w:r w:rsidRPr="00304E3E">
        <w:t xml:space="preserve">Table </w:t>
      </w:r>
      <w:r w:rsidR="005E0DD8" w:rsidRPr="00304E3E">
        <w:t>o</w:t>
      </w:r>
      <w:r w:rsidRPr="00304E3E">
        <w:t>f Contents</w:t>
      </w:r>
      <w:bookmarkStart w:id="11" w:name="_Toc48734906"/>
      <w:bookmarkStart w:id="12" w:name="_Toc48741692"/>
      <w:bookmarkStart w:id="13" w:name="_Toc48741750"/>
      <w:bookmarkStart w:id="14" w:name="_Toc48742190"/>
      <w:bookmarkStart w:id="15" w:name="_Toc48742216"/>
      <w:bookmarkStart w:id="16" w:name="_Toc48742242"/>
      <w:bookmarkStart w:id="17" w:name="_Toc48742267"/>
      <w:bookmarkStart w:id="18" w:name="_Toc48742350"/>
      <w:bookmarkStart w:id="19" w:name="_Toc48742550"/>
      <w:bookmarkStart w:id="20" w:name="_Toc48743169"/>
      <w:bookmarkStart w:id="21" w:name="_Toc48743221"/>
      <w:bookmarkStart w:id="22" w:name="_Toc48743252"/>
      <w:bookmarkStart w:id="23" w:name="_Toc48743361"/>
      <w:bookmarkStart w:id="24" w:name="_Toc48743426"/>
      <w:bookmarkStart w:id="25" w:name="_Toc48743550"/>
      <w:bookmarkStart w:id="26" w:name="_Toc48743626"/>
      <w:bookmarkStart w:id="27" w:name="_Toc48743656"/>
      <w:bookmarkStart w:id="28" w:name="_Toc48743832"/>
      <w:bookmarkStart w:id="29" w:name="_Toc48743888"/>
      <w:bookmarkStart w:id="30" w:name="_Toc48743927"/>
      <w:bookmarkStart w:id="31" w:name="_Toc48743957"/>
      <w:bookmarkStart w:id="32" w:name="_Toc48744022"/>
      <w:bookmarkStart w:id="33" w:name="_Toc48744060"/>
      <w:bookmarkStart w:id="34" w:name="_Toc48744090"/>
      <w:bookmarkStart w:id="35" w:name="_Toc48744141"/>
      <w:bookmarkStart w:id="36" w:name="_Toc48744261"/>
      <w:bookmarkStart w:id="37" w:name="_Toc48744941"/>
      <w:bookmarkStart w:id="38" w:name="_Toc48745052"/>
      <w:bookmarkStart w:id="39" w:name="_Toc48745177"/>
      <w:bookmarkStart w:id="40" w:name="_Toc48745431"/>
      <w:bookmarkEnd w:id="9"/>
      <w:bookmarkEnd w:id="10"/>
      <w:r w:rsidR="004A7CDF">
        <w:rPr>
          <w:sz w:val="24"/>
        </w:rPr>
        <w:fldChar w:fldCharType="begin"/>
      </w:r>
      <w:r w:rsidR="004A7CDF">
        <w:instrText xml:space="preserve"> TOC \o "1-3" \h \z \u </w:instrText>
      </w:r>
      <w:r w:rsidR="004A7CDF">
        <w:rPr>
          <w:sz w:val="24"/>
        </w:rPr>
        <w:fldChar w:fldCharType="separate"/>
      </w:r>
    </w:p>
    <w:p w14:paraId="0B7223BC"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_Toc404173541 \h </w:instrText>
      </w:r>
      <w:r>
        <w:rPr>
          <w:noProof/>
        </w:rPr>
      </w:r>
      <w:r>
        <w:rPr>
          <w:noProof/>
        </w:rPr>
        <w:fldChar w:fldCharType="separate"/>
      </w:r>
      <w:r>
        <w:rPr>
          <w:noProof/>
        </w:rPr>
        <w:t>1</w:t>
      </w:r>
      <w:r>
        <w:rPr>
          <w:noProof/>
        </w:rPr>
        <w:fldChar w:fldCharType="end"/>
      </w:r>
    </w:p>
    <w:p w14:paraId="34D193E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_Toc404173542 \h </w:instrText>
      </w:r>
      <w:r>
        <w:rPr>
          <w:noProof/>
        </w:rPr>
      </w:r>
      <w:r>
        <w:rPr>
          <w:noProof/>
        </w:rPr>
        <w:fldChar w:fldCharType="separate"/>
      </w:r>
      <w:r>
        <w:rPr>
          <w:noProof/>
        </w:rPr>
        <w:t>1</w:t>
      </w:r>
      <w:r>
        <w:rPr>
          <w:noProof/>
        </w:rPr>
        <w:fldChar w:fldCharType="end"/>
      </w:r>
    </w:p>
    <w:p w14:paraId="6724C084"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_Toc404173543 \h </w:instrText>
      </w:r>
      <w:r>
        <w:rPr>
          <w:noProof/>
        </w:rPr>
      </w:r>
      <w:r>
        <w:rPr>
          <w:noProof/>
        </w:rPr>
        <w:fldChar w:fldCharType="separate"/>
      </w:r>
      <w:r>
        <w:rPr>
          <w:noProof/>
        </w:rPr>
        <w:t>1</w:t>
      </w:r>
      <w:r>
        <w:rPr>
          <w:noProof/>
        </w:rPr>
        <w:fldChar w:fldCharType="end"/>
      </w:r>
    </w:p>
    <w:p w14:paraId="07FA647E"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_Toc404173544 \h </w:instrText>
      </w:r>
      <w:r>
        <w:rPr>
          <w:noProof/>
        </w:rPr>
      </w:r>
      <w:r>
        <w:rPr>
          <w:noProof/>
        </w:rPr>
        <w:fldChar w:fldCharType="separate"/>
      </w:r>
      <w:r>
        <w:rPr>
          <w:noProof/>
        </w:rPr>
        <w:t>1</w:t>
      </w:r>
      <w:r>
        <w:rPr>
          <w:noProof/>
        </w:rPr>
        <w:fldChar w:fldCharType="end"/>
      </w:r>
    </w:p>
    <w:p w14:paraId="2BEDF5C4"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Acronyms, &amp; Abbreviations</w:t>
      </w:r>
      <w:r>
        <w:rPr>
          <w:noProof/>
        </w:rPr>
        <w:tab/>
      </w:r>
      <w:r>
        <w:rPr>
          <w:noProof/>
        </w:rPr>
        <w:fldChar w:fldCharType="begin"/>
      </w:r>
      <w:r>
        <w:rPr>
          <w:noProof/>
        </w:rPr>
        <w:instrText xml:space="preserve"> PAGEREF _Toc404173545 \h </w:instrText>
      </w:r>
      <w:r>
        <w:rPr>
          <w:noProof/>
        </w:rPr>
      </w:r>
      <w:r>
        <w:rPr>
          <w:noProof/>
        </w:rPr>
        <w:fldChar w:fldCharType="separate"/>
      </w:r>
      <w:r>
        <w:rPr>
          <w:noProof/>
        </w:rPr>
        <w:t>2</w:t>
      </w:r>
      <w:r>
        <w:rPr>
          <w:noProof/>
        </w:rPr>
        <w:fldChar w:fldCharType="end"/>
      </w:r>
    </w:p>
    <w:p w14:paraId="62FA1853"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_Toc404173546 \h </w:instrText>
      </w:r>
      <w:r>
        <w:rPr>
          <w:noProof/>
        </w:rPr>
      </w:r>
      <w:r>
        <w:rPr>
          <w:noProof/>
        </w:rPr>
        <w:fldChar w:fldCharType="separate"/>
      </w:r>
      <w:r>
        <w:rPr>
          <w:noProof/>
        </w:rPr>
        <w:t>2</w:t>
      </w:r>
      <w:r>
        <w:rPr>
          <w:noProof/>
        </w:rPr>
        <w:fldChar w:fldCharType="end"/>
      </w:r>
    </w:p>
    <w:p w14:paraId="2F8403DE"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_Toc404173547 \h </w:instrText>
      </w:r>
      <w:r>
        <w:rPr>
          <w:noProof/>
        </w:rPr>
      </w:r>
      <w:r>
        <w:rPr>
          <w:noProof/>
        </w:rPr>
        <w:fldChar w:fldCharType="separate"/>
      </w:r>
      <w:r>
        <w:rPr>
          <w:noProof/>
        </w:rPr>
        <w:t>4</w:t>
      </w:r>
      <w:r>
        <w:rPr>
          <w:noProof/>
        </w:rPr>
        <w:fldChar w:fldCharType="end"/>
      </w:r>
    </w:p>
    <w:p w14:paraId="76951BB6"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_Toc404173548 \h </w:instrText>
      </w:r>
      <w:r>
        <w:rPr>
          <w:noProof/>
        </w:rPr>
      </w:r>
      <w:r>
        <w:rPr>
          <w:noProof/>
        </w:rPr>
        <w:fldChar w:fldCharType="separate"/>
      </w:r>
      <w:r>
        <w:rPr>
          <w:noProof/>
        </w:rPr>
        <w:t>5</w:t>
      </w:r>
      <w:r>
        <w:rPr>
          <w:noProof/>
        </w:rPr>
        <w:fldChar w:fldCharType="end"/>
      </w:r>
    </w:p>
    <w:p w14:paraId="5154FA92"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STI-PA as Trust Authority</w:t>
      </w:r>
      <w:r>
        <w:rPr>
          <w:noProof/>
        </w:rPr>
        <w:tab/>
      </w:r>
      <w:r>
        <w:rPr>
          <w:noProof/>
        </w:rPr>
        <w:fldChar w:fldCharType="begin"/>
      </w:r>
      <w:r>
        <w:rPr>
          <w:noProof/>
        </w:rPr>
        <w:instrText xml:space="preserve"> PAGEREF _Toc404173549 \h </w:instrText>
      </w:r>
      <w:r>
        <w:rPr>
          <w:noProof/>
        </w:rPr>
      </w:r>
      <w:r>
        <w:rPr>
          <w:noProof/>
        </w:rPr>
        <w:fldChar w:fldCharType="separate"/>
      </w:r>
      <w:r>
        <w:rPr>
          <w:noProof/>
        </w:rPr>
        <w:t>6</w:t>
      </w:r>
      <w:r>
        <w:rPr>
          <w:noProof/>
        </w:rPr>
        <w:fldChar w:fldCharType="end"/>
      </w:r>
    </w:p>
    <w:p w14:paraId="441D8AC8"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Certificate Policy &amp; Certification Practice Statements</w:t>
      </w:r>
      <w:r>
        <w:rPr>
          <w:noProof/>
        </w:rPr>
        <w:tab/>
      </w:r>
      <w:r>
        <w:rPr>
          <w:noProof/>
        </w:rPr>
        <w:fldChar w:fldCharType="begin"/>
      </w:r>
      <w:r>
        <w:rPr>
          <w:noProof/>
        </w:rPr>
        <w:instrText xml:space="preserve"> PAGEREF _Toc404173550 \h </w:instrText>
      </w:r>
      <w:r>
        <w:rPr>
          <w:noProof/>
        </w:rPr>
      </w:r>
      <w:r>
        <w:rPr>
          <w:noProof/>
        </w:rPr>
        <w:fldChar w:fldCharType="separate"/>
      </w:r>
      <w:r>
        <w:rPr>
          <w:noProof/>
        </w:rPr>
        <w:t>8</w:t>
      </w:r>
      <w:r>
        <w:rPr>
          <w:noProof/>
        </w:rPr>
        <w:fldChar w:fldCharType="end"/>
      </w:r>
    </w:p>
    <w:p w14:paraId="3C61E908"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Certificate Policy</w:t>
      </w:r>
      <w:r>
        <w:rPr>
          <w:noProof/>
        </w:rPr>
        <w:tab/>
      </w:r>
      <w:r>
        <w:rPr>
          <w:noProof/>
        </w:rPr>
        <w:fldChar w:fldCharType="begin"/>
      </w:r>
      <w:r>
        <w:rPr>
          <w:noProof/>
        </w:rPr>
        <w:instrText xml:space="preserve"> PAGEREF _Toc404173551 \h </w:instrText>
      </w:r>
      <w:r>
        <w:rPr>
          <w:noProof/>
        </w:rPr>
      </w:r>
      <w:r>
        <w:rPr>
          <w:noProof/>
        </w:rPr>
        <w:fldChar w:fldCharType="separate"/>
      </w:r>
      <w:r>
        <w:rPr>
          <w:noProof/>
        </w:rPr>
        <w:t>8</w:t>
      </w:r>
      <w:r>
        <w:rPr>
          <w:noProof/>
        </w:rPr>
        <w:fldChar w:fldCharType="end"/>
      </w:r>
    </w:p>
    <w:p w14:paraId="1335B19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_Toc404173552 \h </w:instrText>
      </w:r>
      <w:r>
        <w:rPr>
          <w:noProof/>
        </w:rPr>
      </w:r>
      <w:r>
        <w:rPr>
          <w:noProof/>
        </w:rPr>
        <w:fldChar w:fldCharType="separate"/>
      </w:r>
      <w:r>
        <w:rPr>
          <w:noProof/>
        </w:rPr>
        <w:t>9</w:t>
      </w:r>
      <w:r>
        <w:rPr>
          <w:noProof/>
        </w:rPr>
        <w:fldChar w:fldCharType="end"/>
      </w:r>
    </w:p>
    <w:p w14:paraId="0DEAF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6.1.2</w:t>
      </w:r>
      <w:r>
        <w:rPr>
          <w:rFonts w:asciiTheme="minorHAnsi" w:eastAsiaTheme="minorEastAsia" w:hAnsiTheme="minorHAnsi" w:cstheme="minorBidi"/>
          <w:i w:val="0"/>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_Toc404173553 \h </w:instrText>
      </w:r>
      <w:r>
        <w:rPr>
          <w:noProof/>
        </w:rPr>
      </w:r>
      <w:r>
        <w:rPr>
          <w:noProof/>
        </w:rPr>
        <w:fldChar w:fldCharType="separate"/>
      </w:r>
      <w:r>
        <w:rPr>
          <w:noProof/>
        </w:rPr>
        <w:t>9</w:t>
      </w:r>
      <w:r>
        <w:rPr>
          <w:noProof/>
        </w:rPr>
        <w:fldChar w:fldCharType="end"/>
      </w:r>
    </w:p>
    <w:p w14:paraId="0B2B4B10"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6.1.3</w:t>
      </w:r>
      <w:r>
        <w:rPr>
          <w:rFonts w:asciiTheme="minorHAnsi" w:eastAsiaTheme="minorEastAsia" w:hAnsiTheme="minorHAnsi" w:cstheme="minorBidi"/>
          <w:i w:val="0"/>
          <w:noProof/>
          <w:sz w:val="24"/>
          <w:szCs w:val="24"/>
          <w:lang w:eastAsia="ja-JP"/>
        </w:rPr>
        <w:tab/>
      </w:r>
      <w:r>
        <w:rPr>
          <w:noProof/>
        </w:rPr>
        <w:t>Identification and Authentication</w:t>
      </w:r>
      <w:r>
        <w:rPr>
          <w:noProof/>
        </w:rPr>
        <w:tab/>
      </w:r>
      <w:r>
        <w:rPr>
          <w:noProof/>
        </w:rPr>
        <w:fldChar w:fldCharType="begin"/>
      </w:r>
      <w:r>
        <w:rPr>
          <w:noProof/>
        </w:rPr>
        <w:instrText xml:space="preserve"> PAGEREF _Toc404173554 \h </w:instrText>
      </w:r>
      <w:r>
        <w:rPr>
          <w:noProof/>
        </w:rPr>
      </w:r>
      <w:r>
        <w:rPr>
          <w:noProof/>
        </w:rPr>
        <w:fldChar w:fldCharType="separate"/>
      </w:r>
      <w:r>
        <w:rPr>
          <w:noProof/>
        </w:rPr>
        <w:t>10</w:t>
      </w:r>
      <w:r>
        <w:rPr>
          <w:noProof/>
        </w:rPr>
        <w:fldChar w:fldCharType="end"/>
      </w:r>
    </w:p>
    <w:p w14:paraId="16EB4BEE"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6.1.4</w:t>
      </w:r>
      <w:r>
        <w:rPr>
          <w:rFonts w:asciiTheme="minorHAnsi" w:eastAsiaTheme="minorEastAsia" w:hAnsiTheme="minorHAnsi" w:cstheme="minorBidi"/>
          <w:i w:val="0"/>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_Toc404173555 \h </w:instrText>
      </w:r>
      <w:r>
        <w:rPr>
          <w:noProof/>
        </w:rPr>
      </w:r>
      <w:r>
        <w:rPr>
          <w:noProof/>
        </w:rPr>
        <w:fldChar w:fldCharType="separate"/>
      </w:r>
      <w:r>
        <w:rPr>
          <w:noProof/>
        </w:rPr>
        <w:t>10</w:t>
      </w:r>
      <w:r>
        <w:rPr>
          <w:noProof/>
        </w:rPr>
        <w:fldChar w:fldCharType="end"/>
      </w:r>
    </w:p>
    <w:p w14:paraId="5BCC95E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6.1.5</w:t>
      </w:r>
      <w:r>
        <w:rPr>
          <w:rFonts w:asciiTheme="minorHAnsi" w:eastAsiaTheme="minorEastAsia" w:hAnsiTheme="minorHAnsi" w:cstheme="minorBidi"/>
          <w:i w:val="0"/>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_Toc404173556 \h </w:instrText>
      </w:r>
      <w:r>
        <w:rPr>
          <w:noProof/>
        </w:rPr>
      </w:r>
      <w:r>
        <w:rPr>
          <w:noProof/>
        </w:rPr>
        <w:fldChar w:fldCharType="separate"/>
      </w:r>
      <w:r>
        <w:rPr>
          <w:noProof/>
        </w:rPr>
        <w:t>11</w:t>
      </w:r>
      <w:r>
        <w:rPr>
          <w:noProof/>
        </w:rPr>
        <w:fldChar w:fldCharType="end"/>
      </w:r>
    </w:p>
    <w:p w14:paraId="529F410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6.1.6</w:t>
      </w:r>
      <w:r>
        <w:rPr>
          <w:rFonts w:asciiTheme="minorHAnsi" w:eastAsiaTheme="minorEastAsia" w:hAnsiTheme="minorHAnsi" w:cstheme="minorBidi"/>
          <w:i w:val="0"/>
          <w:noProof/>
          <w:sz w:val="24"/>
          <w:szCs w:val="24"/>
          <w:lang w:eastAsia="ja-JP"/>
        </w:rPr>
        <w:tab/>
      </w:r>
      <w:r>
        <w:rPr>
          <w:noProof/>
        </w:rPr>
        <w:t>Technical Security Controls</w:t>
      </w:r>
      <w:r>
        <w:rPr>
          <w:noProof/>
        </w:rPr>
        <w:tab/>
      </w:r>
      <w:r>
        <w:rPr>
          <w:noProof/>
        </w:rPr>
        <w:fldChar w:fldCharType="begin"/>
      </w:r>
      <w:r>
        <w:rPr>
          <w:noProof/>
        </w:rPr>
        <w:instrText xml:space="preserve"> PAGEREF _Toc404173557 \h </w:instrText>
      </w:r>
      <w:r>
        <w:rPr>
          <w:noProof/>
        </w:rPr>
      </w:r>
      <w:r>
        <w:rPr>
          <w:noProof/>
        </w:rPr>
        <w:fldChar w:fldCharType="separate"/>
      </w:r>
      <w:r>
        <w:rPr>
          <w:noProof/>
        </w:rPr>
        <w:t>11</w:t>
      </w:r>
      <w:r>
        <w:rPr>
          <w:noProof/>
        </w:rPr>
        <w:fldChar w:fldCharType="end"/>
      </w:r>
    </w:p>
    <w:p w14:paraId="428E1397"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6.1.7</w:t>
      </w:r>
      <w:r>
        <w:rPr>
          <w:rFonts w:asciiTheme="minorHAnsi" w:eastAsiaTheme="minorEastAsia" w:hAnsiTheme="minorHAnsi" w:cstheme="minorBidi"/>
          <w:i w:val="0"/>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_Toc404173558 \h </w:instrText>
      </w:r>
      <w:r>
        <w:rPr>
          <w:noProof/>
        </w:rPr>
      </w:r>
      <w:r>
        <w:rPr>
          <w:noProof/>
        </w:rPr>
        <w:fldChar w:fldCharType="separate"/>
      </w:r>
      <w:r>
        <w:rPr>
          <w:noProof/>
        </w:rPr>
        <w:t>12</w:t>
      </w:r>
      <w:r>
        <w:rPr>
          <w:noProof/>
        </w:rPr>
        <w:fldChar w:fldCharType="end"/>
      </w:r>
    </w:p>
    <w:p w14:paraId="5F92593A"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6.1.8</w:t>
      </w:r>
      <w:r>
        <w:rPr>
          <w:rFonts w:asciiTheme="minorHAnsi" w:eastAsiaTheme="minorEastAsia" w:hAnsiTheme="minorHAnsi" w:cstheme="minorBidi"/>
          <w:i w:val="0"/>
          <w:noProof/>
          <w:sz w:val="24"/>
          <w:szCs w:val="24"/>
          <w:lang w:eastAsia="ja-JP"/>
        </w:rPr>
        <w:tab/>
      </w:r>
      <w:r>
        <w:rPr>
          <w:noProof/>
        </w:rPr>
        <w:t>Compliance Audit and Other Assessment</w:t>
      </w:r>
      <w:r>
        <w:rPr>
          <w:noProof/>
        </w:rPr>
        <w:tab/>
      </w:r>
      <w:r>
        <w:rPr>
          <w:noProof/>
        </w:rPr>
        <w:fldChar w:fldCharType="begin"/>
      </w:r>
      <w:r>
        <w:rPr>
          <w:noProof/>
        </w:rPr>
        <w:instrText xml:space="preserve"> PAGEREF _Toc404173559 \h </w:instrText>
      </w:r>
      <w:r>
        <w:rPr>
          <w:noProof/>
        </w:rPr>
      </w:r>
      <w:r>
        <w:rPr>
          <w:noProof/>
        </w:rPr>
        <w:fldChar w:fldCharType="separate"/>
      </w:r>
      <w:r>
        <w:rPr>
          <w:noProof/>
        </w:rPr>
        <w:t>12</w:t>
      </w:r>
      <w:r>
        <w:rPr>
          <w:noProof/>
        </w:rPr>
        <w:fldChar w:fldCharType="end"/>
      </w:r>
    </w:p>
    <w:p w14:paraId="0C75E9F4"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6.1.9</w:t>
      </w:r>
      <w:r>
        <w:rPr>
          <w:rFonts w:asciiTheme="minorHAnsi" w:eastAsiaTheme="minorEastAsia" w:hAnsiTheme="minorHAnsi" w:cstheme="minorBidi"/>
          <w:i w:val="0"/>
          <w:noProof/>
          <w:sz w:val="24"/>
          <w:szCs w:val="24"/>
          <w:lang w:eastAsia="ja-JP"/>
        </w:rPr>
        <w:tab/>
      </w:r>
      <w:r>
        <w:rPr>
          <w:noProof/>
        </w:rPr>
        <w:t>Other Business and Legal Matters</w:t>
      </w:r>
      <w:r>
        <w:rPr>
          <w:noProof/>
        </w:rPr>
        <w:tab/>
      </w:r>
      <w:r>
        <w:rPr>
          <w:noProof/>
        </w:rPr>
        <w:fldChar w:fldCharType="begin"/>
      </w:r>
      <w:r>
        <w:rPr>
          <w:noProof/>
        </w:rPr>
        <w:instrText xml:space="preserve"> PAGEREF _Toc404173560 \h </w:instrText>
      </w:r>
      <w:r>
        <w:rPr>
          <w:noProof/>
        </w:rPr>
      </w:r>
      <w:r>
        <w:rPr>
          <w:noProof/>
        </w:rPr>
        <w:fldChar w:fldCharType="separate"/>
      </w:r>
      <w:r>
        <w:rPr>
          <w:noProof/>
        </w:rPr>
        <w:t>12</w:t>
      </w:r>
      <w:r>
        <w:rPr>
          <w:noProof/>
        </w:rPr>
        <w:fldChar w:fldCharType="end"/>
      </w:r>
    </w:p>
    <w:p w14:paraId="229CEDFD"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Certification Practice Statement</w:t>
      </w:r>
      <w:r>
        <w:rPr>
          <w:noProof/>
        </w:rPr>
        <w:tab/>
      </w:r>
      <w:r>
        <w:rPr>
          <w:noProof/>
        </w:rPr>
        <w:fldChar w:fldCharType="begin"/>
      </w:r>
      <w:r>
        <w:rPr>
          <w:noProof/>
        </w:rPr>
        <w:instrText xml:space="preserve"> PAGEREF _Toc404173561 \h </w:instrText>
      </w:r>
      <w:r>
        <w:rPr>
          <w:noProof/>
        </w:rPr>
      </w:r>
      <w:r>
        <w:rPr>
          <w:noProof/>
        </w:rPr>
        <w:fldChar w:fldCharType="separate"/>
      </w:r>
      <w:r>
        <w:rPr>
          <w:noProof/>
        </w:rPr>
        <w:t>13</w:t>
      </w:r>
      <w:r>
        <w:rPr>
          <w:noProof/>
        </w:rPr>
        <w:fldChar w:fldCharType="end"/>
      </w:r>
    </w:p>
    <w:p w14:paraId="7962CD29"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lastRenderedPageBreak/>
        <w:t>6.2.1</w:t>
      </w:r>
      <w:r>
        <w:rPr>
          <w:rFonts w:asciiTheme="minorHAnsi" w:eastAsiaTheme="minorEastAsia" w:hAnsiTheme="minorHAnsi" w:cstheme="minorBidi"/>
          <w:i w:val="0"/>
          <w:noProof/>
          <w:sz w:val="24"/>
          <w:szCs w:val="24"/>
          <w:lang w:eastAsia="ja-JP"/>
        </w:rPr>
        <w:tab/>
      </w:r>
      <w:r>
        <w:rPr>
          <w:noProof/>
        </w:rPr>
        <w:t>Introduction</w:t>
      </w:r>
      <w:r>
        <w:rPr>
          <w:noProof/>
        </w:rPr>
        <w:tab/>
      </w:r>
      <w:r>
        <w:rPr>
          <w:noProof/>
        </w:rPr>
        <w:fldChar w:fldCharType="begin"/>
      </w:r>
      <w:r>
        <w:rPr>
          <w:noProof/>
        </w:rPr>
        <w:instrText xml:space="preserve"> PAGEREF _Toc404173562 \h </w:instrText>
      </w:r>
      <w:r>
        <w:rPr>
          <w:noProof/>
        </w:rPr>
      </w:r>
      <w:r>
        <w:rPr>
          <w:noProof/>
        </w:rPr>
        <w:fldChar w:fldCharType="separate"/>
      </w:r>
      <w:r>
        <w:rPr>
          <w:noProof/>
        </w:rPr>
        <w:t>13</w:t>
      </w:r>
      <w:r>
        <w:rPr>
          <w:noProof/>
        </w:rPr>
        <w:fldChar w:fldCharType="end"/>
      </w:r>
    </w:p>
    <w:p w14:paraId="5E659E52" w14:textId="77777777" w:rsidR="00361C98" w:rsidRDefault="00361C98">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6.2.2</w:t>
      </w:r>
      <w:r>
        <w:rPr>
          <w:rFonts w:asciiTheme="minorHAnsi" w:eastAsiaTheme="minorEastAsia" w:hAnsiTheme="minorHAnsi" w:cstheme="minorBidi"/>
          <w:i w:val="0"/>
          <w:noProof/>
          <w:sz w:val="24"/>
          <w:szCs w:val="24"/>
          <w:lang w:eastAsia="ja-JP"/>
        </w:rPr>
        <w:tab/>
      </w:r>
      <w:r>
        <w:rPr>
          <w:noProof/>
        </w:rPr>
        <w:t>Policy Administration</w:t>
      </w:r>
      <w:r>
        <w:rPr>
          <w:noProof/>
        </w:rPr>
        <w:tab/>
      </w:r>
      <w:r>
        <w:rPr>
          <w:noProof/>
        </w:rPr>
        <w:fldChar w:fldCharType="begin"/>
      </w:r>
      <w:r>
        <w:rPr>
          <w:noProof/>
        </w:rPr>
        <w:instrText xml:space="preserve"> PAGEREF _Toc404173563 \h </w:instrText>
      </w:r>
      <w:r>
        <w:rPr>
          <w:noProof/>
        </w:rPr>
      </w:r>
      <w:r>
        <w:rPr>
          <w:noProof/>
        </w:rPr>
        <w:fldChar w:fldCharType="separate"/>
      </w:r>
      <w:r>
        <w:rPr>
          <w:noProof/>
        </w:rPr>
        <w:t>13</w:t>
      </w:r>
      <w:r>
        <w:rPr>
          <w:noProof/>
        </w:rPr>
        <w:fldChar w:fldCharType="end"/>
      </w:r>
    </w:p>
    <w:p w14:paraId="7B779683"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7</w:t>
      </w:r>
      <w:r>
        <w:rPr>
          <w:rFonts w:asciiTheme="minorHAnsi" w:eastAsiaTheme="minorEastAsia" w:hAnsiTheme="minorHAnsi" w:cstheme="minorBidi"/>
          <w:noProof/>
          <w:lang w:eastAsia="ja-JP"/>
        </w:rPr>
        <w:tab/>
      </w:r>
      <w:r>
        <w:rPr>
          <w:noProof/>
        </w:rPr>
        <w:t>Managing List of STI-CAs</w:t>
      </w:r>
      <w:r>
        <w:rPr>
          <w:noProof/>
        </w:rPr>
        <w:tab/>
      </w:r>
      <w:r>
        <w:rPr>
          <w:noProof/>
        </w:rPr>
        <w:fldChar w:fldCharType="begin"/>
      </w:r>
      <w:r>
        <w:rPr>
          <w:noProof/>
        </w:rPr>
        <w:instrText xml:space="preserve"> PAGEREF _Toc404173564 \h </w:instrText>
      </w:r>
      <w:r>
        <w:rPr>
          <w:noProof/>
        </w:rPr>
      </w:r>
      <w:r>
        <w:rPr>
          <w:noProof/>
        </w:rPr>
        <w:fldChar w:fldCharType="separate"/>
      </w:r>
      <w:r>
        <w:rPr>
          <w:noProof/>
        </w:rPr>
        <w:t>13</w:t>
      </w:r>
      <w:r>
        <w:rPr>
          <w:noProof/>
        </w:rPr>
        <w:fldChar w:fldCharType="end"/>
      </w:r>
    </w:p>
    <w:p w14:paraId="35D620EB"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Distributing Trusted STI-CA List  </w:t>
      </w:r>
      <w:r>
        <w:rPr>
          <w:noProof/>
        </w:rPr>
        <w:tab/>
      </w:r>
      <w:r>
        <w:rPr>
          <w:noProof/>
        </w:rPr>
        <w:fldChar w:fldCharType="begin"/>
      </w:r>
      <w:r>
        <w:rPr>
          <w:noProof/>
        </w:rPr>
        <w:instrText xml:space="preserve"> PAGEREF _Toc404173565 \h </w:instrText>
      </w:r>
      <w:r>
        <w:rPr>
          <w:noProof/>
        </w:rPr>
      </w:r>
      <w:r>
        <w:rPr>
          <w:noProof/>
        </w:rPr>
        <w:fldChar w:fldCharType="separate"/>
      </w:r>
      <w:r>
        <w:rPr>
          <w:noProof/>
        </w:rPr>
        <w:t>14</w:t>
      </w:r>
      <w:r>
        <w:rPr>
          <w:noProof/>
        </w:rPr>
        <w:fldChar w:fldCharType="end"/>
      </w:r>
    </w:p>
    <w:p w14:paraId="72B99EA0"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Format of STI-CA List  </w:t>
      </w:r>
      <w:r>
        <w:rPr>
          <w:noProof/>
        </w:rPr>
        <w:tab/>
      </w:r>
      <w:r>
        <w:rPr>
          <w:noProof/>
        </w:rPr>
        <w:fldChar w:fldCharType="begin"/>
      </w:r>
      <w:r>
        <w:rPr>
          <w:noProof/>
        </w:rPr>
        <w:instrText xml:space="preserve"> PAGEREF _Toc404173566 \h </w:instrText>
      </w:r>
      <w:r>
        <w:rPr>
          <w:noProof/>
        </w:rPr>
      </w:r>
      <w:r>
        <w:rPr>
          <w:noProof/>
        </w:rPr>
        <w:fldChar w:fldCharType="separate"/>
      </w:r>
      <w:r>
        <w:rPr>
          <w:noProof/>
        </w:rPr>
        <w:t>14</w:t>
      </w:r>
      <w:r>
        <w:rPr>
          <w:noProof/>
        </w:rPr>
        <w:fldChar w:fldCharType="end"/>
      </w:r>
    </w:p>
    <w:p w14:paraId="5607565C" w14:textId="77777777" w:rsidR="00361C98" w:rsidRDefault="00361C98">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Lifecycle of Trusted STI-CA List</w:t>
      </w:r>
      <w:r>
        <w:rPr>
          <w:noProof/>
        </w:rPr>
        <w:tab/>
      </w:r>
      <w:r>
        <w:rPr>
          <w:noProof/>
        </w:rPr>
        <w:fldChar w:fldCharType="begin"/>
      </w:r>
      <w:r>
        <w:rPr>
          <w:noProof/>
        </w:rPr>
        <w:instrText xml:space="preserve"> PAGEREF _Toc404173567 \h </w:instrText>
      </w:r>
      <w:r>
        <w:rPr>
          <w:noProof/>
        </w:rPr>
      </w:r>
      <w:r>
        <w:rPr>
          <w:noProof/>
        </w:rPr>
        <w:fldChar w:fldCharType="separate"/>
      </w:r>
      <w:r>
        <w:rPr>
          <w:noProof/>
        </w:rPr>
        <w:t>16</w:t>
      </w:r>
      <w:r>
        <w:rPr>
          <w:noProof/>
        </w:rPr>
        <w:fldChar w:fldCharType="end"/>
      </w:r>
    </w:p>
    <w:p w14:paraId="7288F989" w14:textId="77777777" w:rsidR="00361C98" w:rsidRDefault="00361C98">
      <w:pPr>
        <w:pStyle w:val="TOC1"/>
        <w:tabs>
          <w:tab w:val="left" w:pos="373"/>
          <w:tab w:val="right" w:leader="dot" w:pos="10070"/>
        </w:tabs>
        <w:rPr>
          <w:rFonts w:asciiTheme="minorHAnsi" w:eastAsiaTheme="minorEastAsia" w:hAnsiTheme="minorHAnsi" w:cstheme="minorBidi"/>
          <w:noProof/>
          <w:lang w:eastAsia="ja-JP"/>
        </w:rPr>
      </w:pPr>
      <w:r>
        <w:rPr>
          <w:noProof/>
        </w:rPr>
        <w:t>8</w:t>
      </w:r>
      <w:r>
        <w:rPr>
          <w:rFonts w:asciiTheme="minorHAnsi" w:eastAsiaTheme="minorEastAsia" w:hAnsiTheme="minorHAnsi" w:cstheme="minorBidi"/>
          <w:noProof/>
          <w:lang w:eastAsia="ja-JP"/>
        </w:rPr>
        <w:tab/>
      </w:r>
      <w:r>
        <w:rPr>
          <w:noProof/>
        </w:rPr>
        <w:t>STI-PA Administration of Service Providers</w:t>
      </w:r>
      <w:r>
        <w:rPr>
          <w:noProof/>
        </w:rPr>
        <w:tab/>
      </w:r>
      <w:r>
        <w:rPr>
          <w:noProof/>
        </w:rPr>
        <w:fldChar w:fldCharType="begin"/>
      </w:r>
      <w:r>
        <w:rPr>
          <w:noProof/>
        </w:rPr>
        <w:instrText xml:space="preserve"> PAGEREF _Toc404173568 \h </w:instrText>
      </w:r>
      <w:r>
        <w:rPr>
          <w:noProof/>
        </w:rPr>
      </w:r>
      <w:r>
        <w:rPr>
          <w:noProof/>
        </w:rPr>
        <w:fldChar w:fldCharType="separate"/>
      </w:r>
      <w:r>
        <w:rPr>
          <w:noProof/>
        </w:rPr>
        <w:t>16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1" w:name="_Toc484754957"/>
      <w:bookmarkStart w:id="42" w:name="_Toc401848269"/>
      <w:bookmarkStart w:id="43" w:name="_Toc404173540"/>
      <w:r w:rsidRPr="00304E3E">
        <w:t>Table of Figures</w:t>
      </w:r>
      <w:bookmarkEnd w:id="41"/>
      <w:bookmarkEnd w:id="42"/>
      <w:bookmarkEnd w:id="43"/>
    </w:p>
    <w:p w14:paraId="46EB4E7F" w14:textId="77777777" w:rsidR="00361C98"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361C98">
        <w:rPr>
          <w:noProof/>
        </w:rPr>
        <w:t>Figure 1: Governance Model for Certificate Management</w:t>
      </w:r>
      <w:r w:rsidR="00361C98">
        <w:rPr>
          <w:noProof/>
        </w:rPr>
        <w:tab/>
      </w:r>
      <w:r w:rsidR="00361C98">
        <w:rPr>
          <w:noProof/>
        </w:rPr>
        <w:fldChar w:fldCharType="begin"/>
      </w:r>
      <w:r w:rsidR="00361C98">
        <w:rPr>
          <w:noProof/>
        </w:rPr>
        <w:instrText xml:space="preserve"> PAGEREF _Toc404173569 \h </w:instrText>
      </w:r>
      <w:r w:rsidR="00361C98">
        <w:rPr>
          <w:noProof/>
        </w:rPr>
      </w:r>
      <w:r w:rsidR="00361C98">
        <w:rPr>
          <w:noProof/>
        </w:rPr>
        <w:fldChar w:fldCharType="separate"/>
      </w:r>
      <w:r w:rsidR="00361C98">
        <w:rPr>
          <w:noProof/>
        </w:rPr>
        <w:t>7</w:t>
      </w:r>
      <w:r w:rsidR="00361C98">
        <w:rPr>
          <w:noProof/>
        </w:rPr>
        <w:fldChar w:fldCharType="end"/>
      </w:r>
    </w:p>
    <w:p w14:paraId="4C2F27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2:   Trust Model</w:t>
      </w:r>
      <w:r>
        <w:rPr>
          <w:noProof/>
        </w:rPr>
        <w:tab/>
      </w:r>
      <w:r>
        <w:rPr>
          <w:noProof/>
        </w:rPr>
        <w:fldChar w:fldCharType="begin"/>
      </w:r>
      <w:r>
        <w:rPr>
          <w:noProof/>
        </w:rPr>
        <w:instrText xml:space="preserve"> PAGEREF _Toc404173570 \h </w:instrText>
      </w:r>
      <w:r>
        <w:rPr>
          <w:noProof/>
        </w:rPr>
      </w:r>
      <w:r>
        <w:rPr>
          <w:noProof/>
        </w:rPr>
        <w:fldChar w:fldCharType="separate"/>
      </w:r>
      <w:r>
        <w:rPr>
          <w:noProof/>
        </w:rPr>
        <w:t>8</w:t>
      </w:r>
      <w:r>
        <w:rPr>
          <w:noProof/>
        </w:rPr>
        <w:fldChar w:fldCharType="end"/>
      </w:r>
    </w:p>
    <w:p w14:paraId="4803544B"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3:  PKI Model</w:t>
      </w:r>
      <w:r>
        <w:rPr>
          <w:noProof/>
        </w:rPr>
        <w:tab/>
      </w:r>
      <w:r>
        <w:rPr>
          <w:noProof/>
        </w:rPr>
        <w:fldChar w:fldCharType="begin"/>
      </w:r>
      <w:r>
        <w:rPr>
          <w:noProof/>
        </w:rPr>
        <w:instrText xml:space="preserve"> PAGEREF _Toc404173571 \h </w:instrText>
      </w:r>
      <w:r>
        <w:rPr>
          <w:noProof/>
        </w:rPr>
      </w:r>
      <w:r>
        <w:rPr>
          <w:noProof/>
        </w:rPr>
        <w:fldChar w:fldCharType="separate"/>
      </w:r>
      <w:r>
        <w:rPr>
          <w:noProof/>
        </w:rPr>
        <w:t>8</w:t>
      </w:r>
      <w:r>
        <w:rPr>
          <w:noProof/>
        </w:rPr>
        <w:fldChar w:fldCharType="end"/>
      </w:r>
    </w:p>
    <w:p w14:paraId="42C5983D"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4:  STI-PA Roles and Functional Interfaces</w:t>
      </w:r>
      <w:r>
        <w:rPr>
          <w:noProof/>
        </w:rPr>
        <w:tab/>
      </w:r>
      <w:r>
        <w:rPr>
          <w:noProof/>
        </w:rPr>
        <w:fldChar w:fldCharType="begin"/>
      </w:r>
      <w:r>
        <w:rPr>
          <w:noProof/>
        </w:rPr>
        <w:instrText xml:space="preserve"> PAGEREF _Toc404173572 \h </w:instrText>
      </w:r>
      <w:r>
        <w:rPr>
          <w:noProof/>
        </w:rPr>
      </w:r>
      <w:r>
        <w:rPr>
          <w:noProof/>
        </w:rPr>
        <w:fldChar w:fldCharType="separate"/>
      </w:r>
      <w:r>
        <w:rPr>
          <w:noProof/>
        </w:rPr>
        <w:t>9</w:t>
      </w:r>
      <w:r>
        <w:rPr>
          <w:noProof/>
        </w:rPr>
        <w:fldChar w:fldCharType="end"/>
      </w:r>
    </w:p>
    <w:p w14:paraId="316E3194" w14:textId="77777777" w:rsidR="00361C98" w:rsidRDefault="00361C98">
      <w:pPr>
        <w:pStyle w:val="TableofFigures"/>
        <w:tabs>
          <w:tab w:val="right" w:leader="dot" w:pos="10070"/>
        </w:tabs>
        <w:rPr>
          <w:rFonts w:asciiTheme="minorHAnsi" w:eastAsiaTheme="minorEastAsia" w:hAnsiTheme="minorHAnsi" w:cstheme="minorBidi"/>
          <w:noProof/>
          <w:sz w:val="24"/>
          <w:lang w:eastAsia="ja-JP"/>
        </w:rPr>
      </w:pPr>
      <w:r>
        <w:rPr>
          <w:noProof/>
        </w:rPr>
        <w:t>Figure 5: SHAKEN Certificate Management Architecture</w:t>
      </w:r>
      <w:r>
        <w:rPr>
          <w:noProof/>
        </w:rPr>
        <w:tab/>
      </w:r>
      <w:r>
        <w:rPr>
          <w:noProof/>
        </w:rPr>
        <w:fldChar w:fldCharType="begin"/>
      </w:r>
      <w:r>
        <w:rPr>
          <w:noProof/>
        </w:rPr>
        <w:instrText xml:space="preserve"> PAGEREF _Toc404173573 \h </w:instrText>
      </w:r>
      <w:r>
        <w:rPr>
          <w:noProof/>
        </w:rPr>
      </w:r>
      <w:r>
        <w:rPr>
          <w:noProof/>
        </w:rPr>
        <w:fldChar w:fldCharType="separate"/>
      </w:r>
      <w:r>
        <w:rPr>
          <w:noProof/>
        </w:rPr>
        <w:t>15</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4" w:name="_Toc339809233"/>
      <w:bookmarkStart w:id="45" w:name="_Toc404173541"/>
      <w:r>
        <w:lastRenderedPageBreak/>
        <w:t>Scope &amp; Purpose</w:t>
      </w:r>
      <w:bookmarkEnd w:id="44"/>
      <w:bookmarkEnd w:id="45"/>
    </w:p>
    <w:p w14:paraId="556B5433" w14:textId="77777777" w:rsidR="00424AF1" w:rsidRDefault="00424AF1" w:rsidP="00A71B15">
      <w:pPr>
        <w:pStyle w:val="Heading2"/>
        <w:jc w:val="left"/>
      </w:pPr>
      <w:bookmarkStart w:id="46" w:name="_Toc339809234"/>
      <w:bookmarkStart w:id="47" w:name="_Toc404173542"/>
      <w:r>
        <w:t>Scope</w:t>
      </w:r>
      <w:bookmarkEnd w:id="46"/>
      <w:bookmarkEnd w:id="47"/>
    </w:p>
    <w:p w14:paraId="4D692FFF"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48" w:name="_Toc339809235"/>
      <w:bookmarkStart w:id="49" w:name="_Toc404173543"/>
      <w:r>
        <w:t>Purpose</w:t>
      </w:r>
      <w:bookmarkEnd w:id="48"/>
      <w:bookmarkEnd w:id="49"/>
    </w:p>
    <w:p w14:paraId="6B4AE5A8" w14:textId="77777777" w:rsidR="00CE70EA" w:rsidRDefault="00CE70EA" w:rsidP="00CE70EA">
      <w:pPr>
        <w:rPr>
          <w:ins w:id="50"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CE70EA">
      <w:pPr>
        <w:rPr>
          <w:rFonts w:ascii="Arial" w:hAnsi="Arial" w:cs="Arial"/>
          <w:sz w:val="20"/>
          <w:szCs w:val="20"/>
        </w:rPr>
      </w:pPr>
    </w:p>
    <w:p w14:paraId="3359456F" w14:textId="77777777" w:rsidR="00CE70EA" w:rsidRDefault="00CE70EA" w:rsidP="00CE70EA">
      <w:pPr>
        <w:rPr>
          <w:ins w:id="51" w:author="ML Barnes" w:date="2018-11-27T17:03:00Z"/>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CE70EA">
      <w:pPr>
        <w:rPr>
          <w:rFonts w:ascii="Arial" w:hAnsi="Arial" w:cs="Arial"/>
          <w:sz w:val="20"/>
          <w:szCs w:val="20"/>
        </w:rPr>
      </w:pPr>
    </w:p>
    <w:p w14:paraId="02C98048" w14:textId="77777777" w:rsidR="00CE70EA" w:rsidRDefault="00CE70EA" w:rsidP="00CE70EA">
      <w:pPr>
        <w:rPr>
          <w:ins w:id="52" w:author="ML Barnes" w:date="2018-11-27T17:03:00Z"/>
          <w:rFonts w:ascii="Arial" w:hAnsi="Arial" w:cs="Arial"/>
          <w:sz w:val="20"/>
          <w:szCs w:val="20"/>
        </w:rPr>
      </w:pPr>
      <w:r w:rsidRPr="002A5C6E">
        <w:rPr>
          <w:rFonts w:ascii="Arial" w:hAnsi="Arial" w:cs="Arial"/>
          <w:sz w:val="20"/>
          <w:szCs w:val="20"/>
        </w:rPr>
        <w:t xml:space="preserve">The Service Provider obtains STI certificates from the STI-CA to create signatures authenticating the identity of originators of Session Initiation Protocol (SIP) requests. 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CE70EA">
      <w:pPr>
        <w:rPr>
          <w:rFonts w:ascii="Arial" w:hAnsi="Arial" w:cs="Arial"/>
          <w:sz w:val="20"/>
          <w:szCs w:val="20"/>
        </w:rPr>
      </w:pPr>
    </w:p>
    <w:p w14:paraId="074AEC2D"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53" w:name="_Toc339809236"/>
      <w:bookmarkStart w:id="54" w:name="_Toc404173544"/>
      <w:bookmarkStart w:id="55" w:name="_Toc339809237"/>
      <w:r>
        <w:t>Normative References</w:t>
      </w:r>
      <w:bookmarkEnd w:id="53"/>
      <w:bookmarkEnd w:id="54"/>
    </w:p>
    <w:p w14:paraId="07049DF1" w14:textId="77777777" w:rsidR="00CE70EA" w:rsidRPr="002A5C6E" w:rsidRDefault="00CE70EA" w:rsidP="00CE70EA">
      <w:pPr>
        <w:rPr>
          <w:rFonts w:ascii="Arial" w:hAnsi="Arial" w:cs="Arial"/>
          <w:sz w:val="20"/>
          <w:szCs w:val="20"/>
        </w:rPr>
      </w:pPr>
      <w:r w:rsidRPr="002A5C6E">
        <w:rPr>
          <w:rFonts w:ascii="Arial" w:hAnsi="Arial" w:cs="Arial"/>
          <w:sz w:val="20"/>
          <w:szCs w:val="20"/>
        </w:rPr>
        <w:t xml:space="preserve">The following standards contain </w:t>
      </w:r>
      <w:proofErr w:type="gramStart"/>
      <w:r w:rsidRPr="002A5C6E">
        <w:rPr>
          <w:rFonts w:ascii="Arial" w:hAnsi="Arial" w:cs="Arial"/>
          <w:sz w:val="20"/>
          <w:szCs w:val="20"/>
        </w:rPr>
        <w:t>provisions which</w:t>
      </w:r>
      <w:proofErr w:type="gramEnd"/>
      <w:r w:rsidRPr="002A5C6E">
        <w:rPr>
          <w:rFonts w:ascii="Arial" w:hAnsi="Arial" w:cs="Arial"/>
          <w:sz w:val="20"/>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proofErr w:type="gramStart"/>
      <w:r w:rsidRPr="002A5C6E">
        <w:rPr>
          <w:rFonts w:ascii="Arial" w:hAnsi="Arial" w:cs="Arial"/>
          <w:sz w:val="20"/>
          <w:szCs w:val="20"/>
        </w:rPr>
        <w:lastRenderedPageBreak/>
        <w:t xml:space="preserve">ATIS-1000074, </w:t>
      </w:r>
      <w:r w:rsidRPr="002A5C6E">
        <w:rPr>
          <w:rFonts w:ascii="Arial" w:hAnsi="Arial" w:cs="Arial"/>
          <w:i/>
          <w:sz w:val="20"/>
          <w:szCs w:val="20"/>
        </w:rPr>
        <w:t>Signature-based Handling of Asserted Information using Tokens (SHAKEN).</w:t>
      </w:r>
      <w:proofErr w:type="gramEnd"/>
      <w:r w:rsidRPr="002A5C6E">
        <w:rPr>
          <w:rStyle w:val="FootnoteReference"/>
          <w:rFonts w:ascii="Arial" w:hAnsi="Arial" w:cs="Arial"/>
          <w:sz w:val="20"/>
          <w:szCs w:val="20"/>
        </w:rPr>
        <w:footnoteReference w:id="1"/>
      </w:r>
    </w:p>
    <w:p w14:paraId="5EFCB4A4" w14:textId="247367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ATIS-1000080, </w:t>
      </w:r>
      <w:r w:rsidRPr="002A5C6E">
        <w:rPr>
          <w:rFonts w:ascii="Arial" w:hAnsi="Arial" w:cs="Arial"/>
          <w:i/>
          <w:sz w:val="20"/>
          <w:szCs w:val="20"/>
        </w:rPr>
        <w:t>Signature-based Handling of Asserted Information using Tokens (SHAKEN): Governance Model and Certificate Management.</w:t>
      </w:r>
      <w:r w:rsidRPr="002A5C6E">
        <w:rPr>
          <w:rStyle w:val="FootnoteReference"/>
          <w:rFonts w:ascii="Arial" w:hAnsi="Arial" w:cs="Arial"/>
          <w:sz w:val="20"/>
          <w:szCs w:val="20"/>
        </w:rPr>
        <w:t xml:space="preserve"> </w:t>
      </w:r>
    </w:p>
    <w:p w14:paraId="3DD02729" w14:textId="227E715B"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Pr="002A5C6E">
        <w:rPr>
          <w:rStyle w:val="FootnoteReference"/>
          <w:rFonts w:ascii="Arial" w:hAnsi="Arial" w:cs="Arial"/>
          <w:sz w:val="20"/>
          <w:szCs w:val="20"/>
        </w:rPr>
        <w:t>1</w:t>
      </w:r>
    </w:p>
    <w:p w14:paraId="38D55BCC" w14:textId="715C32AD"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p>
    <w:p w14:paraId="791103DD" w14:textId="7D00DC94" w:rsidR="00361C98" w:rsidRPr="002A5C6E" w:rsidRDefault="00361C98" w:rsidP="002A5C6E">
      <w:pPr>
        <w:spacing w:before="60" w:after="120"/>
        <w:rPr>
          <w:rFonts w:ascii="Arial" w:hAnsi="Arial" w:cs="Arial"/>
          <w:sz w:val="20"/>
          <w:szCs w:val="20"/>
        </w:rPr>
      </w:pPr>
      <w:proofErr w:type="gramStart"/>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proofErr w:type="gramEnd"/>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 xml:space="preserve">The </w:t>
      </w:r>
      <w:proofErr w:type="spellStart"/>
      <w:r w:rsidRPr="002A5C6E">
        <w:rPr>
          <w:rFonts w:ascii="Arial" w:hAnsi="Arial" w:cs="Arial"/>
          <w:i/>
          <w:sz w:val="20"/>
          <w:szCs w:val="20"/>
        </w:rPr>
        <w:t>tel</w:t>
      </w:r>
      <w:proofErr w:type="spellEnd"/>
      <w:r w:rsidRPr="002A5C6E">
        <w:rPr>
          <w:rFonts w:ascii="Arial" w:hAnsi="Arial" w:cs="Arial"/>
          <w:i/>
          <w:sz w:val="20"/>
          <w:szCs w:val="20"/>
        </w:rPr>
        <w:t xml:space="preserve">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3612F1B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 xml:space="preserve">Memorandum for Multi-Domain Public Key Infrastructure Interoperability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61A3AEF"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w:t>
      </w:r>
      <w:proofErr w:type="gramStart"/>
      <w:r w:rsidRPr="002A5C6E">
        <w:rPr>
          <w:rFonts w:ascii="Arial" w:hAnsi="Arial" w:cs="Arial"/>
          <w:i/>
          <w:iCs/>
          <w:sz w:val="20"/>
          <w:szCs w:val="20"/>
        </w:rPr>
        <w:t>. </w:t>
      </w:r>
      <w:proofErr w:type="gramEnd"/>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proofErr w:type="gramStart"/>
      <w:r w:rsidRPr="002A5C6E">
        <w:rPr>
          <w:rFonts w:ascii="Arial" w:hAnsi="Arial" w:cs="Arial"/>
          <w:i/>
          <w:sz w:val="20"/>
          <w:szCs w:val="20"/>
        </w:rPr>
        <w:t>.</w:t>
      </w:r>
      <w:r w:rsidRPr="002A5C6E">
        <w:rPr>
          <w:rFonts w:ascii="Arial" w:hAnsi="Arial" w:cs="Arial"/>
          <w:sz w:val="20"/>
          <w:szCs w:val="20"/>
          <w:vertAlign w:val="superscript"/>
        </w:rPr>
        <w:t>2</w:t>
      </w:r>
      <w:proofErr w:type="gramEnd"/>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53F8F595"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56" w:name="_Toc404173545"/>
      <w:r>
        <w:t xml:space="preserve">Definitions, Acronyms </w:t>
      </w:r>
      <w:r w:rsidR="00424AF1">
        <w:t>&amp; Abbreviations</w:t>
      </w:r>
      <w:bookmarkEnd w:id="55"/>
      <w:bookmarkEnd w:id="56"/>
    </w:p>
    <w:p w14:paraId="361FC22F" w14:textId="77777777" w:rsidR="00424AF1" w:rsidRPr="002A5C6E" w:rsidRDefault="002B7015" w:rsidP="002A5C6E">
      <w:pPr>
        <w:spacing w:before="60" w:after="120"/>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2"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2A5C6E" w:rsidRDefault="00424AF1" w:rsidP="002A5C6E">
      <w:pPr>
        <w:pStyle w:val="Heading2"/>
        <w:spacing w:after="120"/>
        <w:rPr>
          <w:rFonts w:cs="Arial"/>
          <w:sz w:val="20"/>
          <w:szCs w:val="20"/>
        </w:rPr>
      </w:pPr>
      <w:bookmarkStart w:id="57" w:name="_Toc339809238"/>
      <w:bookmarkStart w:id="58" w:name="_Toc404173546"/>
      <w:r w:rsidRPr="002A5C6E">
        <w:rPr>
          <w:rFonts w:cs="Arial"/>
          <w:sz w:val="20"/>
          <w:szCs w:val="20"/>
        </w:rPr>
        <w:t>Definitions</w:t>
      </w:r>
      <w:bookmarkEnd w:id="57"/>
      <w:bookmarkEnd w:id="58"/>
    </w:p>
    <w:p w14:paraId="1187F3D9" w14:textId="38D7DB92" w:rsidR="00BF4004" w:rsidRPr="002A5C6E" w:rsidRDefault="00BF4004" w:rsidP="002A5C6E">
      <w:pPr>
        <w:spacing w:before="60" w:after="120"/>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5CAAEAF6" w:rsidR="00636CAC" w:rsidRPr="002A5C6E" w:rsidRDefault="00CE70EA" w:rsidP="002A5C6E">
      <w:pPr>
        <w:spacing w:before="60" w:after="120"/>
        <w:rPr>
          <w:rFonts w:ascii="Arial" w:hAnsi="Arial" w:cs="Arial"/>
          <w:sz w:val="20"/>
          <w:szCs w:val="20"/>
        </w:rPr>
      </w:pPr>
      <w:r w:rsidRPr="002A5C6E">
        <w:rPr>
          <w:rFonts w:ascii="Arial" w:hAnsi="Arial" w:cs="Arial"/>
          <w:b/>
          <w:sz w:val="20"/>
          <w:szCs w:val="20"/>
        </w:rPr>
        <w:t xml:space="preserve"> </w:t>
      </w:r>
      <w:r w:rsidR="0063006A"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w:t>
      </w:r>
      <w:proofErr w:type="gramStart"/>
      <w:r w:rsidR="00555812" w:rsidRPr="002A5C6E">
        <w:rPr>
          <w:rFonts w:ascii="Arial" w:hAnsi="Arial" w:cs="Arial"/>
          <w:sz w:val="20"/>
          <w:szCs w:val="20"/>
        </w:rPr>
        <w:t>[RFC 4949]</w:t>
      </w:r>
      <w:r w:rsidR="00D03B5D" w:rsidRPr="002A5C6E">
        <w:rPr>
          <w:rFonts w:ascii="Arial" w:hAnsi="Arial" w:cs="Arial"/>
          <w:sz w:val="20"/>
          <w:szCs w:val="20"/>
        </w:rPr>
        <w:t>.</w:t>
      </w:r>
      <w:proofErr w:type="gramEnd"/>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2A5C6E">
      <w:pPr>
        <w:spacing w:before="60" w:after="120"/>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 xml:space="preserve">An entity that issues digital certificates (especially X.509 certificates) and vouches for the binding between the data items in a certificate. </w:t>
      </w:r>
      <w:proofErr w:type="gramStart"/>
      <w:r w:rsidR="00636CAC" w:rsidRPr="002A5C6E">
        <w:rPr>
          <w:rFonts w:ascii="Arial" w:hAnsi="Arial" w:cs="Arial"/>
          <w:sz w:val="20"/>
          <w:szCs w:val="20"/>
        </w:rPr>
        <w:t>[RFC 4949]</w:t>
      </w:r>
      <w:r w:rsidR="004A5A63" w:rsidRPr="002A5C6E">
        <w:rPr>
          <w:rFonts w:ascii="Arial" w:hAnsi="Arial" w:cs="Arial"/>
          <w:sz w:val="20"/>
          <w:szCs w:val="20"/>
        </w:rPr>
        <w:t>.</w:t>
      </w:r>
      <w:proofErr w:type="gramEnd"/>
    </w:p>
    <w:p w14:paraId="511CD389" w14:textId="77777777" w:rsidR="00A4750C" w:rsidRPr="002A5C6E" w:rsidRDefault="00A4750C" w:rsidP="002A5C6E">
      <w:pPr>
        <w:spacing w:before="60" w:after="120"/>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00131B8E" w14:textId="77777777" w:rsidR="00A4750C" w:rsidRPr="002A5C6E" w:rsidRDefault="00A4750C" w:rsidP="002A5C6E">
      <w:pPr>
        <w:spacing w:before="60" w:after="120"/>
        <w:rPr>
          <w:rFonts w:ascii="Arial" w:hAnsi="Arial" w:cs="Arial"/>
          <w:b/>
          <w:bCs/>
          <w:sz w:val="20"/>
          <w:szCs w:val="20"/>
        </w:rPr>
      </w:pPr>
    </w:p>
    <w:p w14:paraId="3A6E7B1C"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lastRenderedPageBreak/>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w:t>
      </w:r>
      <w:proofErr w:type="gramStart"/>
      <w:r w:rsidRPr="002A5C6E">
        <w:rPr>
          <w:rFonts w:ascii="Arial" w:hAnsi="Arial" w:cs="Arial"/>
          <w:sz w:val="20"/>
          <w:szCs w:val="20"/>
        </w:rPr>
        <w:t>Synonym for Certificate Chain.</w:t>
      </w:r>
      <w:proofErr w:type="gramEnd"/>
      <w:r w:rsidRPr="002A5C6E">
        <w:rPr>
          <w:rFonts w:ascii="Arial" w:hAnsi="Arial" w:cs="Arial"/>
          <w:sz w:val="20"/>
          <w:szCs w:val="20"/>
        </w:rPr>
        <w:t xml:space="preserve"> [RFC 4949] </w:t>
      </w:r>
    </w:p>
    <w:p w14:paraId="3B75AD4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 xml:space="preserve">A named set of rules that indicates the applicability of a certificate to a particular community and/or class of application with common security requirements. [RFC 3647] </w:t>
      </w:r>
    </w:p>
    <w:p w14:paraId="2C862B6E"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 xml:space="preserve">A statement of the practices that a certification authority employs in issuing, managing, revoking, and renewing or re-keying certificates. [RFC 3647] </w:t>
      </w:r>
    </w:p>
    <w:p w14:paraId="323CE73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xml:space="preserve">: A data structure that enumerates digital certificates that have been invalidated by their issuer prior to when they were scheduled to expire. [RFC 4949] </w:t>
      </w:r>
    </w:p>
    <w:p w14:paraId="657FE58D" w14:textId="77777777"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xml:space="preserve">- A subset of the provisions of a complete CPS that is made public by a CA. [RFC 3647] </w:t>
      </w:r>
    </w:p>
    <w:p w14:paraId="69245FAB" w14:textId="1F6A1D00" w:rsidR="00CE70EA" w:rsidRPr="002A5C6E" w:rsidRDefault="00CE70EA" w:rsidP="002A5C6E">
      <w:pPr>
        <w:spacing w:before="60" w:after="120"/>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1268FBE8"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 xml:space="preserve">An act or process by which a certificate user established that the assertions made by a certificate </w:t>
      </w:r>
      <w:proofErr w:type="gramStart"/>
      <w:r w:rsidRPr="002A5C6E">
        <w:rPr>
          <w:rFonts w:ascii="Arial" w:hAnsi="Arial" w:cs="Arial"/>
          <w:sz w:val="20"/>
          <w:szCs w:val="20"/>
        </w:rPr>
        <w:t>can</w:t>
      </w:r>
      <w:proofErr w:type="gramEnd"/>
      <w:r w:rsidRPr="002A5C6E">
        <w:rPr>
          <w:rFonts w:ascii="Arial" w:hAnsi="Arial" w:cs="Arial"/>
          <w:sz w:val="20"/>
          <w:szCs w:val="20"/>
        </w:rPr>
        <w:t xml:space="preserve"> be trusted.</w:t>
      </w:r>
      <w:r w:rsidR="009D1D25"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3C954C95" w14:textId="2A398A3D"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proofErr w:type="gramStart"/>
      <w:r w:rsidR="00BD7914" w:rsidRPr="002A5C6E">
        <w:rPr>
          <w:rFonts w:ascii="Arial" w:hAnsi="Arial" w:cs="Arial"/>
          <w:sz w:val="20"/>
          <w:szCs w:val="20"/>
        </w:rPr>
        <w:t>Synonym for Certification Path or Certificate Chain.</w:t>
      </w:r>
      <w:proofErr w:type="gramEnd"/>
      <w:r w:rsidR="00BD7914" w:rsidRPr="002A5C6E">
        <w:rPr>
          <w:rFonts w:ascii="Arial" w:hAnsi="Arial" w:cs="Arial"/>
          <w:sz w:val="20"/>
          <w:szCs w:val="20"/>
        </w:rPr>
        <w:t xml:space="preserve"> </w:t>
      </w:r>
      <w:r w:rsidR="009D1D25"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62579256" w14:textId="3DC11CDC" w:rsidR="002F2760" w:rsidRPr="002A5C6E" w:rsidRDefault="002F2760" w:rsidP="002A5C6E">
      <w:pPr>
        <w:spacing w:before="60" w:after="120"/>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48DD08F9" w:rsidR="00416605" w:rsidRPr="002A5C6E" w:rsidRDefault="00416605" w:rsidP="002A5C6E">
      <w:pPr>
        <w:spacing w:before="60" w:after="120"/>
        <w:rPr>
          <w:rFonts w:ascii="Arial" w:hAnsi="Arial" w:cs="Arial"/>
          <w:sz w:val="20"/>
          <w:szCs w:val="20"/>
        </w:rPr>
      </w:pPr>
      <w:r w:rsidRPr="002A5C6E">
        <w:rPr>
          <w:rFonts w:ascii="Arial" w:hAnsi="Arial" w:cs="Arial"/>
          <w:b/>
          <w:sz w:val="20"/>
          <w:szCs w:val="20"/>
        </w:rPr>
        <w:t xml:space="preserve">Identity: </w:t>
      </w:r>
      <w:r w:rsidRPr="002A5C6E">
        <w:rPr>
          <w:rFonts w:ascii="Arial" w:hAnsi="Arial" w:cs="Arial"/>
          <w:sz w:val="20"/>
          <w:szCs w:val="20"/>
        </w:rPr>
        <w:t xml:space="preserve">Either a canonical </w:t>
      </w:r>
      <w:r w:rsidR="004A5A63" w:rsidRPr="002A5C6E">
        <w:rPr>
          <w:rFonts w:ascii="Arial" w:hAnsi="Arial" w:cs="Arial"/>
          <w:sz w:val="20"/>
          <w:szCs w:val="20"/>
        </w:rPr>
        <w:t>A</w:t>
      </w:r>
      <w:r w:rsidRPr="002A5C6E">
        <w:rPr>
          <w:rFonts w:ascii="Arial" w:hAnsi="Arial" w:cs="Arial"/>
          <w:sz w:val="20"/>
          <w:szCs w:val="20"/>
        </w:rPr>
        <w:t>ddress-of-</w:t>
      </w:r>
      <w:r w:rsidR="004A5A63" w:rsidRPr="002A5C6E">
        <w:rPr>
          <w:rFonts w:ascii="Arial" w:hAnsi="Arial" w:cs="Arial"/>
          <w:sz w:val="20"/>
          <w:szCs w:val="20"/>
        </w:rPr>
        <w:t>R</w:t>
      </w:r>
      <w:r w:rsidRPr="002A5C6E">
        <w:rPr>
          <w:rFonts w:ascii="Arial" w:hAnsi="Arial" w:cs="Arial"/>
          <w:sz w:val="20"/>
          <w:szCs w:val="20"/>
        </w:rPr>
        <w:t>ecord (</w:t>
      </w:r>
      <w:proofErr w:type="spellStart"/>
      <w:r w:rsidRPr="002A5C6E">
        <w:rPr>
          <w:rFonts w:ascii="Arial" w:hAnsi="Arial" w:cs="Arial"/>
          <w:sz w:val="20"/>
          <w:szCs w:val="20"/>
        </w:rPr>
        <w:t>AoR</w:t>
      </w:r>
      <w:proofErr w:type="spellEnd"/>
      <w:r w:rsidRPr="002A5C6E">
        <w:rPr>
          <w:rFonts w:ascii="Arial" w:hAnsi="Arial" w:cs="Arial"/>
          <w:sz w:val="20"/>
          <w:szCs w:val="20"/>
        </w:rPr>
        <w:t xml:space="preserve">) SIP </w:t>
      </w:r>
      <w:r w:rsidR="00BC45D0" w:rsidRPr="002A5C6E">
        <w:rPr>
          <w:rFonts w:ascii="Arial" w:hAnsi="Arial" w:cs="Arial"/>
          <w:sz w:val="20"/>
          <w:szCs w:val="20"/>
        </w:rPr>
        <w:t>Uniform Resource Identifier (</w:t>
      </w:r>
      <w:r w:rsidRPr="002A5C6E">
        <w:rPr>
          <w:rFonts w:ascii="Arial" w:hAnsi="Arial" w:cs="Arial"/>
          <w:sz w:val="20"/>
          <w:szCs w:val="20"/>
        </w:rPr>
        <w:t>URI</w:t>
      </w:r>
      <w:r w:rsidR="00BC45D0" w:rsidRPr="002A5C6E">
        <w:rPr>
          <w:rFonts w:ascii="Arial" w:hAnsi="Arial" w:cs="Arial"/>
          <w:sz w:val="20"/>
          <w:szCs w:val="20"/>
        </w:rPr>
        <w:t>)</w:t>
      </w:r>
      <w:r w:rsidRPr="002A5C6E">
        <w:rPr>
          <w:rFonts w:ascii="Arial" w:hAnsi="Arial" w:cs="Arial"/>
          <w:sz w:val="20"/>
          <w:szCs w:val="20"/>
        </w:rPr>
        <w:t xml:space="preserve"> employed to reach a user (such as ’sip</w:t>
      </w:r>
      <w:proofErr w:type="gramStart"/>
      <w:r w:rsidRPr="002A5C6E">
        <w:rPr>
          <w:rFonts w:ascii="Arial" w:hAnsi="Arial" w:cs="Arial"/>
          <w:sz w:val="20"/>
          <w:szCs w:val="20"/>
        </w:rPr>
        <w:t>:alice@atlanta.example.com’</w:t>
      </w:r>
      <w:proofErr w:type="gramEnd"/>
      <w:r w:rsidRPr="002A5C6E">
        <w:rPr>
          <w:rFonts w:ascii="Arial" w:hAnsi="Arial" w:cs="Arial"/>
          <w:sz w:val="20"/>
          <w:szCs w:val="20"/>
        </w:rPr>
        <w:t>), or a telephone number, which commonly appears in either a TEL URI [RFC</w:t>
      </w:r>
      <w:r w:rsidR="004A5A63" w:rsidRPr="002A5C6E">
        <w:rPr>
          <w:rFonts w:ascii="Arial" w:hAnsi="Arial" w:cs="Arial"/>
          <w:sz w:val="20"/>
          <w:szCs w:val="20"/>
        </w:rPr>
        <w:t xml:space="preserve"> </w:t>
      </w:r>
      <w:r w:rsidRPr="002A5C6E">
        <w:rPr>
          <w:rFonts w:ascii="Arial" w:hAnsi="Arial" w:cs="Arial"/>
          <w:sz w:val="20"/>
          <w:szCs w:val="20"/>
        </w:rPr>
        <w:t>3966] or as the user portion of a SIP URI.  See also Caller ID [</w:t>
      </w:r>
      <w:r w:rsidR="00E63D11" w:rsidRPr="002A5C6E">
        <w:rPr>
          <w:rFonts w:ascii="Arial" w:hAnsi="Arial" w:cs="Arial"/>
          <w:sz w:val="20"/>
          <w:szCs w:val="20"/>
        </w:rPr>
        <w:t>RFC 8224</w:t>
      </w:r>
      <w:r w:rsidRPr="002A5C6E">
        <w:rPr>
          <w:rFonts w:ascii="Arial" w:hAnsi="Arial" w:cs="Arial"/>
          <w:sz w:val="20"/>
          <w:szCs w:val="20"/>
        </w:rPr>
        <w:t>]</w:t>
      </w:r>
      <w:r w:rsidR="004A5A63" w:rsidRPr="002A5C6E">
        <w:rPr>
          <w:rFonts w:ascii="Arial" w:hAnsi="Arial" w:cs="Arial"/>
          <w:sz w:val="20"/>
          <w:szCs w:val="20"/>
        </w:rPr>
        <w:t>.</w:t>
      </w:r>
    </w:p>
    <w:p w14:paraId="5C7E91E8" w14:textId="51C275F4" w:rsidR="004E7B9B" w:rsidRPr="002A5C6E" w:rsidRDefault="0070758F" w:rsidP="002A5C6E">
      <w:pPr>
        <w:spacing w:before="60" w:after="120"/>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3CE9DC9A" w14:textId="09F73144" w:rsidR="00F40FF5" w:rsidRPr="002A5C6E" w:rsidRDefault="004E7B9B" w:rsidP="002A5C6E">
      <w:pPr>
        <w:spacing w:before="60" w:after="120"/>
        <w:ind w:left="720"/>
        <w:rPr>
          <w:rFonts w:ascii="Arial" w:hAnsi="Arial" w:cs="Arial"/>
          <w:sz w:val="20"/>
          <w:szCs w:val="20"/>
        </w:rPr>
      </w:pPr>
      <w:r w:rsidRPr="002A5C6E">
        <w:rPr>
          <w:rFonts w:ascii="Arial" w:hAnsi="Arial" w:cs="Arial"/>
          <w:sz w:val="20"/>
          <w:szCs w:val="20"/>
        </w:rPr>
        <w:t>NOTE:</w:t>
      </w:r>
      <w:r w:rsidR="00F523F1" w:rsidRPr="002A5C6E">
        <w:rPr>
          <w:rFonts w:ascii="Arial" w:hAnsi="Arial" w:cs="Arial"/>
          <w:sz w:val="20"/>
          <w:szCs w:val="20"/>
        </w:rPr>
        <w:t xml:space="preserve"> </w:t>
      </w:r>
      <w:r w:rsidRPr="002A5C6E">
        <w:rPr>
          <w:rFonts w:ascii="Arial" w:hAnsi="Arial" w:cs="Arial"/>
          <w:sz w:val="20"/>
          <w:szCs w:val="20"/>
        </w:rPr>
        <w:t xml:space="preserve">Region </w:t>
      </w:r>
      <w:r w:rsidR="00F523F1" w:rsidRPr="002A5C6E">
        <w:rPr>
          <w:rFonts w:ascii="Arial" w:hAnsi="Arial" w:cs="Arial"/>
          <w:sz w:val="20"/>
          <w:szCs w:val="20"/>
        </w:rPr>
        <w:t>is not intended to be a region within a country</w:t>
      </w:r>
      <w:r w:rsidR="008775AC" w:rsidRPr="002A5C6E">
        <w:rPr>
          <w:rFonts w:ascii="Arial" w:hAnsi="Arial" w:cs="Arial"/>
          <w:sz w:val="20"/>
          <w:szCs w:val="20"/>
        </w:rPr>
        <w:t xml:space="preserve"> (e.g., a region is not a state within the US).</w:t>
      </w:r>
    </w:p>
    <w:p w14:paraId="604EF67A" w14:textId="77777777" w:rsidR="00E67B2E" w:rsidRPr="002A5C6E" w:rsidRDefault="00E67B2E" w:rsidP="002A5C6E">
      <w:pPr>
        <w:spacing w:before="60" w:after="120"/>
        <w:ind w:left="720"/>
        <w:rPr>
          <w:rFonts w:ascii="Arial" w:hAnsi="Arial" w:cs="Arial"/>
          <w:sz w:val="20"/>
          <w:szCs w:val="20"/>
        </w:rPr>
      </w:pPr>
    </w:p>
    <w:p w14:paraId="5052870D" w14:textId="4DB36B11" w:rsidR="00E67B2E" w:rsidRPr="002A5C6E" w:rsidRDefault="00E67B2E" w:rsidP="002A5C6E">
      <w:pPr>
        <w:spacing w:before="60" w:after="120"/>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w:t>
      </w:r>
      <w:proofErr w:type="gramStart"/>
      <w:r w:rsidRPr="002A5C6E">
        <w:rPr>
          <w:rFonts w:ascii="Arial" w:hAnsi="Arial" w:cs="Arial"/>
          <w:sz w:val="20"/>
          <w:szCs w:val="20"/>
        </w:rPr>
        <w:t>Synonym for NRRA.</w:t>
      </w:r>
      <w:proofErr w:type="gramEnd"/>
      <w:r w:rsidRPr="002A5C6E">
        <w:rPr>
          <w:rFonts w:ascii="Arial" w:hAnsi="Arial" w:cs="Arial"/>
          <w:sz w:val="20"/>
          <w:szCs w:val="20"/>
        </w:rPr>
        <w:t xml:space="preserve"> </w:t>
      </w:r>
    </w:p>
    <w:p w14:paraId="553D64BF" w14:textId="698FF3BA" w:rsidR="002F2760" w:rsidRPr="002A5C6E" w:rsidRDefault="0070758F" w:rsidP="002A5C6E">
      <w:pPr>
        <w:spacing w:before="60" w:after="120"/>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176BB7F2" w:rsidR="00CD7247" w:rsidRPr="002A5C6E" w:rsidRDefault="00CD7247" w:rsidP="002A5C6E">
      <w:pPr>
        <w:spacing w:before="60" w:after="120"/>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xml:space="preserve">.  The private key can be used for both encryption and decryption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1D13A8E7" w:rsidR="00D40809" w:rsidRPr="002A5C6E" w:rsidRDefault="00D40809" w:rsidP="002A5C6E">
      <w:pPr>
        <w:spacing w:before="60" w:after="120"/>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 xml:space="preserve">The publicly </w:t>
      </w:r>
      <w:proofErr w:type="spellStart"/>
      <w:r w:rsidR="00A9275D" w:rsidRPr="002A5C6E">
        <w:rPr>
          <w:rFonts w:ascii="Arial" w:hAnsi="Arial" w:cs="Arial"/>
          <w:sz w:val="20"/>
          <w:szCs w:val="20"/>
        </w:rPr>
        <w:t>disclosable</w:t>
      </w:r>
      <w:proofErr w:type="spellEnd"/>
      <w:r w:rsidR="00A9275D" w:rsidRPr="002A5C6E">
        <w:rPr>
          <w:rFonts w:ascii="Arial" w:hAnsi="Arial" w:cs="Arial"/>
          <w:sz w:val="20"/>
          <w:szCs w:val="20"/>
        </w:rPr>
        <w:t xml:space="preserve"> component of a pair of cryptographic keys used for asymmetric cryptography [RFC 4949]</w:t>
      </w:r>
      <w:r w:rsidR="004A5A63" w:rsidRPr="002A5C6E">
        <w:rPr>
          <w:rFonts w:ascii="Arial" w:hAnsi="Arial" w:cs="Arial"/>
          <w:sz w:val="20"/>
          <w:szCs w:val="20"/>
        </w:rPr>
        <w:t>.</w:t>
      </w:r>
    </w:p>
    <w:p w14:paraId="59858204" w14:textId="521A2BF6" w:rsidR="001E05F5" w:rsidRPr="002A5C6E" w:rsidRDefault="00D311DE" w:rsidP="002A5C6E">
      <w:pPr>
        <w:spacing w:before="60" w:after="120"/>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1155588"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 xml:space="preserve">A system entity that depends on the validity of information (such as another entity's public key value) provided by a certificate. [RFC 5217] </w:t>
      </w:r>
    </w:p>
    <w:p w14:paraId="5BFF6D89" w14:textId="4F75E47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2A5C6E">
      <w:pPr>
        <w:spacing w:before="60" w:after="120"/>
        <w:rPr>
          <w:rFonts w:ascii="Arial" w:hAnsi="Arial" w:cs="Arial"/>
          <w:color w:val="222222"/>
          <w:sz w:val="20"/>
          <w:szCs w:val="20"/>
          <w:shd w:val="clear" w:color="auto" w:fill="FFFFFF"/>
        </w:rPr>
      </w:pPr>
      <w:r w:rsidRPr="002A5C6E">
        <w:rPr>
          <w:rFonts w:ascii="Arial" w:hAnsi="Arial" w:cs="Arial"/>
          <w:b/>
          <w:bCs/>
          <w:sz w:val="20"/>
          <w:szCs w:val="20"/>
        </w:rPr>
        <w:lastRenderedPageBreak/>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2A5C6E">
      <w:pPr>
        <w:spacing w:before="60" w:after="120"/>
        <w:rPr>
          <w:rFonts w:ascii="Arial" w:hAnsi="Arial" w:cs="Arial"/>
          <w:sz w:val="20"/>
          <w:szCs w:val="20"/>
        </w:rPr>
      </w:pPr>
      <w:r w:rsidRPr="002A5C6E">
        <w:rPr>
          <w:rFonts w:ascii="Arial" w:hAnsi="Arial" w:cs="Arial"/>
          <w:b/>
          <w:color w:val="222222"/>
          <w:sz w:val="20"/>
          <w:szCs w:val="20"/>
          <w:shd w:val="clear" w:color="auto" w:fill="FFFFFF"/>
        </w:rPr>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w:t>
      </w:r>
      <w:proofErr w:type="spellStart"/>
      <w:r w:rsidR="003158CE" w:rsidRPr="002A5C6E">
        <w:rPr>
          <w:rFonts w:ascii="Arial" w:hAnsi="Arial" w:cs="Arial"/>
          <w:color w:val="222222"/>
          <w:sz w:val="20"/>
          <w:szCs w:val="20"/>
          <w:shd w:val="clear" w:color="auto" w:fill="FFFFFF"/>
        </w:rPr>
        <w:t>atc</w:t>
      </w:r>
      <w:proofErr w:type="spellEnd"/>
      <w:r w:rsidR="003158CE" w:rsidRPr="002A5C6E">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311A8CB7" w:rsidR="002F2760" w:rsidRPr="002A5C6E" w:rsidRDefault="00CD7247" w:rsidP="002A5C6E">
      <w:pPr>
        <w:spacing w:before="60" w:after="120"/>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1AD955EB"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xml:space="preserve">: A user that is registered in a PKI and, therefore, can be named in the "subject" field of a certificate issued by a CA in that PKI. [RFC 4949] </w:t>
      </w:r>
    </w:p>
    <w:p w14:paraId="1BFF34E1" w14:textId="7290673F" w:rsidR="0096016B" w:rsidRPr="002A5C6E" w:rsidRDefault="0096016B" w:rsidP="002A5C6E">
      <w:pPr>
        <w:spacing w:before="60" w:after="120"/>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45651190"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proofErr w:type="gramStart"/>
      <w:r w:rsidR="008E5175" w:rsidRPr="002A5C6E">
        <w:rPr>
          <w:rFonts w:ascii="Arial" w:hAnsi="Arial" w:cs="Arial"/>
          <w:sz w:val="20"/>
          <w:szCs w:val="20"/>
        </w:rPr>
        <w:t>The combination of a trusted public key and the name of the entity to which the corresponding private key belongs.</w:t>
      </w:r>
      <w:proofErr w:type="gramEnd"/>
      <w:r w:rsidRPr="002A5C6E">
        <w:rPr>
          <w:rFonts w:ascii="Arial" w:hAnsi="Arial" w:cs="Arial"/>
          <w:sz w:val="20"/>
          <w:szCs w:val="20"/>
        </w:rPr>
        <w:t xml:space="preserve">  </w:t>
      </w:r>
      <w:proofErr w:type="gramStart"/>
      <w:r w:rsidR="009D1D25" w:rsidRPr="002A5C6E">
        <w:rPr>
          <w:rFonts w:ascii="Arial" w:hAnsi="Arial" w:cs="Arial"/>
          <w:sz w:val="20"/>
          <w:szCs w:val="20"/>
        </w:rPr>
        <w:t>[RFC 4949]</w:t>
      </w:r>
      <w:r w:rsidR="004A5A63" w:rsidRPr="002A5C6E">
        <w:rPr>
          <w:rFonts w:ascii="Arial" w:hAnsi="Arial" w:cs="Arial"/>
          <w:sz w:val="20"/>
          <w:szCs w:val="20"/>
        </w:rPr>
        <w:t>.</w:t>
      </w:r>
      <w:proofErr w:type="gramEnd"/>
    </w:p>
    <w:p w14:paraId="7A2C6F79" w14:textId="4206F32C" w:rsidR="00BD7914" w:rsidRPr="002A5C6E" w:rsidRDefault="00BD7914" w:rsidP="002A5C6E">
      <w:pPr>
        <w:spacing w:before="60" w:after="120"/>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35989E7"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5217] </w:t>
      </w:r>
    </w:p>
    <w:p w14:paraId="016F47ED" w14:textId="2C33E82F" w:rsidR="00EB70DB" w:rsidRPr="002A5C6E" w:rsidRDefault="00EB70DB" w:rsidP="002A5C6E">
      <w:pPr>
        <w:spacing w:before="60" w:after="120"/>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5479E4C6" w:rsidR="001E05F5" w:rsidRPr="002A5C6E" w:rsidRDefault="001E05F5" w:rsidP="002A5C6E">
      <w:pPr>
        <w:spacing w:before="60" w:after="120"/>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 xml:space="preserve">A set of one or more trust anchors used by a relying party to explicitly trust one or more PKIs. [RFC 5217] </w:t>
      </w:r>
    </w:p>
    <w:p w14:paraId="11D3B005" w14:textId="05A1F23B" w:rsidR="00736E46" w:rsidRPr="002A5C6E" w:rsidRDefault="00736E46" w:rsidP="002A5C6E">
      <w:pPr>
        <w:spacing w:before="60" w:after="120"/>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00BCB9CD" w14:textId="77777777" w:rsidR="001F2162" w:rsidRDefault="001F2162" w:rsidP="001F2162"/>
    <w:p w14:paraId="6330A8D0" w14:textId="77777777" w:rsidR="001F2162" w:rsidRDefault="001F2162" w:rsidP="006009BF">
      <w:pPr>
        <w:pStyle w:val="Heading2"/>
        <w:widowControl w:val="0"/>
      </w:pPr>
      <w:bookmarkStart w:id="59" w:name="_Toc339809239"/>
      <w:bookmarkStart w:id="60" w:name="_Toc404173547"/>
      <w:r>
        <w:t>Acronyms &amp; Abbreviations</w:t>
      </w:r>
      <w:bookmarkEnd w:id="59"/>
      <w:bookmarkEnd w:id="60"/>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CD7E61" w14:paraId="528811F2" w14:textId="77777777" w:rsidTr="001E05F5">
        <w:tc>
          <w:tcPr>
            <w:tcW w:w="1098" w:type="dxa"/>
            <w:shd w:val="clear" w:color="auto" w:fill="auto"/>
          </w:tcPr>
          <w:p w14:paraId="3067ECE7" w14:textId="492552FF" w:rsidR="006C19B1" w:rsidRPr="002A5C6E" w:rsidRDefault="006C19B1" w:rsidP="002A5C6E">
            <w:pPr>
              <w:keepNext/>
              <w:widowControl w:val="0"/>
              <w:spacing w:before="60" w:after="120"/>
              <w:rPr>
                <w:rFonts w:ascii="Arial" w:hAnsi="Arial" w:cs="Arial"/>
                <w:sz w:val="18"/>
                <w:szCs w:val="18"/>
              </w:rPr>
            </w:pPr>
            <w:r w:rsidRPr="002A5C6E">
              <w:rPr>
                <w:rFonts w:ascii="Arial" w:hAnsi="Arial" w:cs="Arial"/>
                <w:sz w:val="18"/>
                <w:szCs w:val="18"/>
              </w:rPr>
              <w:t>ACME</w:t>
            </w:r>
          </w:p>
        </w:tc>
        <w:tc>
          <w:tcPr>
            <w:tcW w:w="9198" w:type="dxa"/>
            <w:shd w:val="clear" w:color="auto" w:fill="auto"/>
          </w:tcPr>
          <w:p w14:paraId="1DF81D48" w14:textId="398D3B62" w:rsidR="006C19B1" w:rsidRPr="002A5C6E" w:rsidRDefault="006C19B1" w:rsidP="002A5C6E">
            <w:pPr>
              <w:keepNext/>
              <w:widowControl w:val="0"/>
              <w:spacing w:before="60" w:after="120"/>
              <w:rPr>
                <w:rFonts w:ascii="Arial" w:hAnsi="Arial" w:cs="Arial"/>
                <w:sz w:val="18"/>
                <w:szCs w:val="18"/>
                <w:lang w:val="fr-FR"/>
              </w:rPr>
            </w:pPr>
            <w:proofErr w:type="spellStart"/>
            <w:r w:rsidRPr="002A5C6E">
              <w:rPr>
                <w:rFonts w:ascii="Arial" w:hAnsi="Arial" w:cs="Arial"/>
                <w:sz w:val="18"/>
                <w:szCs w:val="18"/>
                <w:lang w:val="fr-FR"/>
              </w:rPr>
              <w:t>Automated</w:t>
            </w:r>
            <w:proofErr w:type="spellEnd"/>
            <w:r w:rsidRPr="002A5C6E">
              <w:rPr>
                <w:rFonts w:ascii="Arial" w:hAnsi="Arial" w:cs="Arial"/>
                <w:sz w:val="18"/>
                <w:szCs w:val="18"/>
                <w:lang w:val="fr-FR"/>
              </w:rPr>
              <w:t xml:space="preserve"> </w:t>
            </w:r>
            <w:proofErr w:type="spellStart"/>
            <w:r w:rsidRPr="002A5C6E">
              <w:rPr>
                <w:rFonts w:ascii="Arial" w:hAnsi="Arial" w:cs="Arial"/>
                <w:sz w:val="18"/>
                <w:szCs w:val="18"/>
                <w:lang w:val="fr-FR"/>
              </w:rPr>
              <w:t>Certificate</w:t>
            </w:r>
            <w:proofErr w:type="spellEnd"/>
            <w:r w:rsidRPr="002A5C6E">
              <w:rPr>
                <w:rFonts w:ascii="Arial" w:hAnsi="Arial" w:cs="Arial"/>
                <w:sz w:val="18"/>
                <w:szCs w:val="18"/>
                <w:lang w:val="fr-FR"/>
              </w:rPr>
              <w:t xml:space="preserve"> Management </w:t>
            </w:r>
            <w:proofErr w:type="spellStart"/>
            <w:r w:rsidRPr="002A5C6E">
              <w:rPr>
                <w:rFonts w:ascii="Arial" w:hAnsi="Arial" w:cs="Arial"/>
                <w:sz w:val="18"/>
                <w:szCs w:val="18"/>
                <w:lang w:val="fr-FR"/>
              </w:rPr>
              <w:t>Environment</w:t>
            </w:r>
            <w:proofErr w:type="spellEnd"/>
            <w:r w:rsidRPr="002A5C6E">
              <w:rPr>
                <w:rFonts w:ascii="Arial" w:hAnsi="Arial" w:cs="Arial"/>
                <w:sz w:val="18"/>
                <w:szCs w:val="18"/>
                <w:lang w:val="fr-FR"/>
              </w:rPr>
              <w:t xml:space="preserve">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322EE3" w:rsidP="002A5C6E">
            <w:pPr>
              <w:spacing w:before="60" w:after="120"/>
              <w:rPr>
                <w:rFonts w:ascii="Arial" w:hAnsi="Arial" w:cs="Arial"/>
                <w:sz w:val="18"/>
                <w:szCs w:val="18"/>
              </w:rPr>
            </w:pPr>
            <w:hyperlink r:id="rId13"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 xml:space="preserve">Signature-based Handling of Asserted information using </w:t>
            </w:r>
            <w:proofErr w:type="spellStart"/>
            <w:r w:rsidRPr="002A5C6E">
              <w:rPr>
                <w:rFonts w:ascii="Arial" w:hAnsi="Arial" w:cs="Arial"/>
                <w:sz w:val="18"/>
                <w:szCs w:val="18"/>
              </w:rPr>
              <w:t>toKENs</w:t>
            </w:r>
            <w:proofErr w:type="spellEnd"/>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1" w:name="_Toc339809240"/>
      <w:bookmarkStart w:id="62" w:name="_Toc404173548"/>
      <w:r>
        <w:t>Overview</w:t>
      </w:r>
      <w:bookmarkEnd w:id="61"/>
      <w:bookmarkEnd w:id="62"/>
    </w:p>
    <w:p w14:paraId="34F7E928" w14:textId="77777777" w:rsidR="000E1A4A" w:rsidRPr="007F5A58" w:rsidRDefault="000E1A4A" w:rsidP="000E1A4A">
      <w:pPr>
        <w:rPr>
          <w:rFonts w:ascii="Arial" w:hAnsi="Arial" w:cs="Arial"/>
          <w:sz w:val="20"/>
          <w:szCs w:val="20"/>
        </w:rPr>
      </w:pPr>
      <w:r w:rsidRPr="007F5A58">
        <w:rPr>
          <w:rFonts w:ascii="Arial" w:hAnsi="Arial" w:cs="Arial"/>
          <w:sz w:val="20"/>
          <w:szCs w:val="20"/>
        </w:rPr>
        <w:t xml:space="preserve">The governance model in ATIS-1000080 introduces </w:t>
      </w:r>
      <w:proofErr w:type="gramStart"/>
      <w:r w:rsidRPr="007F5A58">
        <w:rPr>
          <w:rFonts w:ascii="Arial" w:hAnsi="Arial" w:cs="Arial"/>
          <w:sz w:val="20"/>
          <w:szCs w:val="20"/>
        </w:rPr>
        <w:t>an</w:t>
      </w:r>
      <w:proofErr w:type="gramEnd"/>
      <w:r w:rsidRPr="007F5A58">
        <w:rPr>
          <w:rFonts w:ascii="Arial" w:hAnsi="Arial" w:cs="Arial"/>
          <w:sz w:val="20"/>
          <w:szCs w:val="20"/>
        </w:rPr>
        <w:t xml:space="preserve">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E8EF83A" w:rsidR="000E1A4A" w:rsidRDefault="000E1A4A" w:rsidP="000E1A4A">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3EBF86D7">
            <wp:extent cx="6092031" cy="3928072"/>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5206" cy="3930119"/>
                    </a:xfrm>
                    <a:prstGeom prst="rect">
                      <a:avLst/>
                    </a:prstGeom>
                    <a:noFill/>
                    <a:ln>
                      <a:noFill/>
                    </a:ln>
                  </pic:spPr>
                </pic:pic>
              </a:graphicData>
            </a:graphic>
          </wp:inline>
        </w:drawing>
      </w:r>
      <w:r>
        <w:rPr>
          <w:rFonts w:ascii="Times Roman" w:hAnsi="Times Roman" w:cs="Times Roman"/>
          <w:color w:val="000000"/>
          <w:sz w:val="24"/>
        </w:rPr>
        <w:t xml:space="preserve"> </w:t>
      </w:r>
    </w:p>
    <w:p w14:paraId="54A4CD22" w14:textId="128A5197" w:rsidR="00B874CF" w:rsidRDefault="00B874CF" w:rsidP="00B874CF">
      <w:pPr>
        <w:pStyle w:val="Caption"/>
        <w:rPr>
          <w:szCs w:val="20"/>
        </w:rPr>
      </w:pPr>
      <w:bookmarkStart w:id="63" w:name="_Toc404173569"/>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63"/>
    </w:p>
    <w:p w14:paraId="61C721A3" w14:textId="77777777" w:rsidR="000E1A4A" w:rsidRDefault="000E1A4A" w:rsidP="000E1A4A">
      <w:pPr>
        <w:rPr>
          <w:ins w:id="64" w:author="ML Barnes" w:date="2018-11-27T17:07:00Z"/>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0E1A4A">
      <w:pPr>
        <w:rPr>
          <w:rFonts w:ascii="Arial" w:hAnsi="Arial" w:cs="Arial"/>
          <w:sz w:val="20"/>
          <w:szCs w:val="20"/>
        </w:rPr>
      </w:pPr>
    </w:p>
    <w:p w14:paraId="2F625E81" w14:textId="77777777" w:rsidR="000E1A4A" w:rsidRDefault="000E1A4A" w:rsidP="000E1A4A">
      <w:pPr>
        <w:rPr>
          <w:ins w:id="65" w:author="ML Barnes" w:date="2018-11-27T17:07:00Z"/>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0E1A4A">
      <w:pPr>
        <w:rPr>
          <w:rFonts w:ascii="Arial" w:hAnsi="Arial" w:cs="Arial"/>
          <w:sz w:val="20"/>
          <w:szCs w:val="20"/>
        </w:rPr>
      </w:pPr>
    </w:p>
    <w:p w14:paraId="3274CE43" w14:textId="666253B8" w:rsidR="000E1A4A" w:rsidRPr="002A5C6E" w:rsidRDefault="000E1A4A" w:rsidP="000E1A4A">
      <w:pPr>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66" w:name="_Toc404173549"/>
      <w:r w:rsidRPr="000E1A4A">
        <w:t>STI-PA as Trust Authority</w:t>
      </w:r>
      <w:bookmarkEnd w:id="66"/>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roofErr w:type="spellStart"/>
      <w:r w:rsidRPr="002A5C6E">
        <w:rPr>
          <w:rFonts w:ascii="Arial" w:hAnsi="Arial" w:cs="Arial"/>
          <w:sz w:val="20"/>
          <w:szCs w:val="20"/>
        </w:rPr>
        <w:t> </w:t>
      </w:r>
      <w:proofErr w:type="spellEnd"/>
    </w:p>
    <w:p w14:paraId="4E102FE3" w14:textId="77777777"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roofErr w:type="spellStart"/>
      <w:r w:rsidRPr="002A5C6E">
        <w:rPr>
          <w:rFonts w:ascii="Arial" w:hAnsi="Arial" w:cs="Arial"/>
          <w:sz w:val="20"/>
          <w:szCs w:val="20"/>
        </w:rPr>
        <w:t> </w:t>
      </w:r>
      <w:proofErr w:type="spellEnd"/>
    </w:p>
    <w:p w14:paraId="00E98718" w14:textId="77777777" w:rsidR="000626DA" w:rsidRPr="002A5C6E" w:rsidRDefault="000626DA" w:rsidP="007F5A58">
      <w:pPr>
        <w:spacing w:before="60" w:after="120"/>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7F16E95D"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67" w:author="ML Barnes" w:date="2019-01-20T16:00:00Z">
        <w:r w:rsidDel="00316597">
          <w:rPr>
            <w:rFonts w:ascii="Times Roman" w:hAnsi="Times Roman" w:cs="Times Roman"/>
            <w:noProof/>
            <w:color w:val="000000"/>
            <w:sz w:val="24"/>
            <w:rPrChange w:id="68">
              <w:rPr>
                <w:noProof/>
              </w:rPr>
            </w:rPrChange>
          </w:rPr>
          <w:lastRenderedPageBreak/>
          <w:drawing>
            <wp:inline distT="0" distB="0" distL="0" distR="0" wp14:anchorId="2D3F2B22" wp14:editId="523A4533">
              <wp:extent cx="5140960" cy="2508942"/>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0184" cy="2513444"/>
                      </a:xfrm>
                      <a:prstGeom prst="rect">
                        <a:avLst/>
                      </a:prstGeom>
                      <a:noFill/>
                      <a:ln>
                        <a:noFill/>
                      </a:ln>
                    </pic:spPr>
                  </pic:pic>
                </a:graphicData>
              </a:graphic>
            </wp:inline>
          </w:drawing>
        </w:r>
      </w:del>
      <w:ins w:id="69" w:author="ML Barnes" w:date="2019-01-20T17:05:00Z">
        <w:r w:rsidR="006F2992">
          <w:rPr>
            <w:rFonts w:ascii="Times Roman" w:hAnsi="Times Roman" w:cs="Times Roman"/>
            <w:noProof/>
            <w:color w:val="000000"/>
            <w:sz w:val="24"/>
            <w:rPrChange w:id="70">
              <w:rPr>
                <w:noProof/>
              </w:rPr>
            </w:rPrChange>
          </w:rPr>
          <w:drawing>
            <wp:inline distT="0" distB="0" distL="0" distR="0" wp14:anchorId="2D039DD5" wp14:editId="1F9F2E5C">
              <wp:extent cx="6400800" cy="36004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20C79398" w14:textId="07DA55C6" w:rsidR="000626DA" w:rsidRPr="000E1A4A" w:rsidRDefault="00B874CF" w:rsidP="00B874CF">
      <w:pPr>
        <w:pStyle w:val="Caption"/>
        <w:rPr>
          <w:szCs w:val="20"/>
        </w:rPr>
      </w:pPr>
      <w:bookmarkStart w:id="71" w:name="_Toc404173570"/>
      <w:commentRangeStart w:id="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proofErr w:type="gramStart"/>
      <w:r>
        <w:t>:   Trust</w:t>
      </w:r>
      <w:proofErr w:type="gramEnd"/>
      <w:r>
        <w:t xml:space="preserve"> Model</w:t>
      </w:r>
      <w:bookmarkEnd w:id="71"/>
      <w:commentRangeEnd w:id="72"/>
      <w:r w:rsidR="00BD1CDF">
        <w:rPr>
          <w:rStyle w:val="CommentReference"/>
          <w:b w:val="0"/>
          <w:color w:val="auto"/>
        </w:rPr>
        <w:commentReference w:id="72"/>
      </w:r>
    </w:p>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3E03EE3E" w:rsidR="000626DA" w:rsidRDefault="000626DA" w:rsidP="000626DA">
      <w:pPr>
        <w:widowControl w:val="0"/>
        <w:autoSpaceDE w:val="0"/>
        <w:autoSpaceDN w:val="0"/>
        <w:adjustRightInd w:val="0"/>
        <w:spacing w:line="280" w:lineRule="atLeast"/>
        <w:rPr>
          <w:rFonts w:ascii="Times Roman" w:hAnsi="Times Roman" w:cs="Times Roman"/>
          <w:color w:val="000000"/>
          <w:sz w:val="24"/>
        </w:rPr>
      </w:pPr>
      <w:del w:id="73" w:author="ML Barnes" w:date="2019-01-20T17:06:00Z">
        <w:r w:rsidDel="006F2992">
          <w:rPr>
            <w:rFonts w:ascii="Times Roman" w:hAnsi="Times Roman" w:cs="Times Roman"/>
            <w:noProof/>
            <w:color w:val="000000"/>
            <w:sz w:val="24"/>
            <w:rPrChange w:id="74">
              <w:rPr>
                <w:noProof/>
              </w:rPr>
            </w:rPrChange>
          </w:rPr>
          <w:drawing>
            <wp:inline distT="0" distB="0" distL="0" distR="0" wp14:anchorId="56ED2817" wp14:editId="11D05D8F">
              <wp:extent cx="5839737" cy="3018790"/>
              <wp:effectExtent l="0" t="0" r="254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2720" cy="3020332"/>
                      </a:xfrm>
                      <a:prstGeom prst="rect">
                        <a:avLst/>
                      </a:prstGeom>
                      <a:noFill/>
                      <a:ln>
                        <a:noFill/>
                      </a:ln>
                    </pic:spPr>
                  </pic:pic>
                </a:graphicData>
              </a:graphic>
            </wp:inline>
          </w:drawing>
        </w:r>
      </w:del>
      <w:ins w:id="75" w:author="ML Barnes" w:date="2019-01-20T17:06:00Z">
        <w:r w:rsidR="006F2992">
          <w:rPr>
            <w:rFonts w:ascii="Times Roman" w:hAnsi="Times Roman" w:cs="Times Roman"/>
            <w:noProof/>
            <w:color w:val="000000"/>
            <w:sz w:val="24"/>
            <w:rPrChange w:id="76">
              <w:rPr>
                <w:noProof/>
              </w:rPr>
            </w:rPrChange>
          </w:rPr>
          <w:drawing>
            <wp:inline distT="0" distB="0" distL="0" distR="0" wp14:anchorId="37D7889B" wp14:editId="4F11F0A2">
              <wp:extent cx="6400800" cy="36004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r>
        <w:rPr>
          <w:rFonts w:ascii="Times Roman" w:hAnsi="Times Roman" w:cs="Times Roman"/>
          <w:color w:val="000000"/>
          <w:sz w:val="24"/>
        </w:rPr>
        <w:t xml:space="preserve"> </w:t>
      </w:r>
    </w:p>
    <w:p w14:paraId="12C50B86" w14:textId="436BA014" w:rsidR="000626DA" w:rsidRDefault="00B874CF" w:rsidP="00B874CF">
      <w:pPr>
        <w:pStyle w:val="Caption"/>
        <w:rPr>
          <w:szCs w:val="20"/>
        </w:rPr>
      </w:pPr>
      <w:bookmarkStart w:id="77" w:name="_Toc40417357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77"/>
    </w:p>
    <w:p w14:paraId="400D77C3"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lastRenderedPageBreak/>
        <w:t xml:space="preserve">The PMA defines a CP to be supported by the approved STI-CAs. The STI-CAs provide a CPS describing their adherence to the CP during the approval process. An outline of the CP to be supported by the STI-CAs is provided in clause 6.1. </w:t>
      </w:r>
    </w:p>
    <w:p w14:paraId="0A7DE6A0" w14:textId="77777777"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The STI-PA defines a Trust Authority Policy, including the following: </w:t>
      </w:r>
    </w:p>
    <w:p w14:paraId="1B053396"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STI-CAs shall not inherit trust from other STI-CAs in the deployment of the SHAKEN framework (i.e., the STI-PA is the only trust authority). To preclude this, policy mapping shall be inhibited.  </w:t>
      </w:r>
    </w:p>
    <w:p w14:paraId="3198C275" w14:textId="77777777" w:rsidR="000626DA" w:rsidRPr="002A5C6E" w:rsidRDefault="000626DA" w:rsidP="002A5C6E">
      <w:pPr>
        <w:numPr>
          <w:ilvl w:val="0"/>
          <w:numId w:val="25"/>
        </w:numPr>
        <w:spacing w:before="60" w:after="120"/>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  </w:t>
      </w:r>
    </w:p>
    <w:p w14:paraId="70900916" w14:textId="3E0DFE5C" w:rsidR="00CB2BE4" w:rsidRPr="002A5C6E" w:rsidRDefault="000626DA" w:rsidP="002A5C6E">
      <w:pPr>
        <w:numPr>
          <w:ilvl w:val="0"/>
          <w:numId w:val="25"/>
        </w:numPr>
        <w:spacing w:before="60" w:after="120"/>
        <w:rPr>
          <w:ins w:id="78" w:author="ML Barnes" w:date="2018-11-18T17:57:00Z"/>
          <w:rFonts w:ascii="Arial" w:hAnsi="Arial" w:cs="Arial"/>
          <w:sz w:val="20"/>
          <w:szCs w:val="20"/>
        </w:rPr>
      </w:pPr>
      <w:r w:rsidRPr="002A5C6E">
        <w:rPr>
          <w:rFonts w:ascii="Arial" w:hAnsi="Arial" w:cs="Arial"/>
          <w:sz w:val="20"/>
          <w:szCs w:val="20"/>
        </w:rPr>
        <w:t>Other policies established by the STI-GA for operation of the STI-PA.  </w:t>
      </w:r>
    </w:p>
    <w:p w14:paraId="4C811869" w14:textId="089C4CF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ins w:id="79" w:author="ML Barnes" w:date="2018-11-28T07:44:00Z">
        <w:r w:rsidR="007F5A58">
          <w:rPr>
            <w:rFonts w:ascii="Arial" w:hAnsi="Arial" w:cs="Arial"/>
            <w:sz w:val="20"/>
            <w:szCs w:val="20"/>
          </w:rPr>
          <w:t>s</w:t>
        </w:r>
        <w:r w:rsidR="007F5A58" w:rsidRPr="002A5C6E">
          <w:rPr>
            <w:rFonts w:ascii="Arial" w:hAnsi="Arial" w:cs="Arial"/>
            <w:sz w:val="20"/>
            <w:szCs w:val="20"/>
          </w:rPr>
          <w:t xml:space="preserve">ervice </w:t>
        </w:r>
      </w:ins>
      <w:del w:id="80" w:author="ML Barnes" w:date="2018-11-28T07:44:00Z">
        <w:r w:rsidRPr="002A5C6E" w:rsidDel="007F5A58">
          <w:rPr>
            <w:rFonts w:ascii="Arial" w:hAnsi="Arial" w:cs="Arial"/>
            <w:sz w:val="20"/>
            <w:szCs w:val="20"/>
          </w:rPr>
          <w:delText xml:space="preserve">Provider </w:delText>
        </w:r>
      </w:del>
      <w:ins w:id="81" w:author="ML Barnes" w:date="2018-11-28T07:44: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requesting issuance of certificates is authorized.  </w:t>
      </w:r>
    </w:p>
    <w:p w14:paraId="7A9E5007" w14:textId="41F00758" w:rsidR="00B874CF" w:rsidRPr="002A5C6E" w:rsidRDefault="000626DA" w:rsidP="002A5C6E">
      <w:pPr>
        <w:spacing w:before="60" w:after="120"/>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del w:id="82" w:author="ML Barnes" w:date="2018-11-28T07:45:00Z">
        <w:r w:rsidRPr="002A5C6E" w:rsidDel="007F5A58">
          <w:rPr>
            <w:rFonts w:ascii="Arial" w:hAnsi="Arial" w:cs="Arial"/>
            <w:sz w:val="20"/>
            <w:szCs w:val="20"/>
          </w:rPr>
          <w:delText xml:space="preserve">Service </w:delText>
        </w:r>
      </w:del>
      <w:ins w:id="83"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4" w:author="ML Barnes" w:date="2018-11-28T07:45:00Z">
        <w:r w:rsidRPr="002A5C6E" w:rsidDel="007F5A58">
          <w:rPr>
            <w:rFonts w:ascii="Arial" w:hAnsi="Arial" w:cs="Arial"/>
            <w:sz w:val="20"/>
            <w:szCs w:val="20"/>
          </w:rPr>
          <w:delText xml:space="preserve">Provider </w:delText>
        </w:r>
      </w:del>
      <w:ins w:id="85"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r w:rsidRPr="002A5C6E">
        <w:rPr>
          <w:rFonts w:ascii="Arial" w:hAnsi="Arial" w:cs="Arial"/>
          <w:sz w:val="20"/>
          <w:szCs w:val="20"/>
        </w:rPr>
        <w:t xml:space="preserve">being assigned a </w:t>
      </w:r>
      <w:del w:id="86" w:author="ML Barnes" w:date="2018-11-28T07:45:00Z">
        <w:r w:rsidRPr="002A5C6E" w:rsidDel="007F5A58">
          <w:rPr>
            <w:rFonts w:ascii="Arial" w:hAnsi="Arial" w:cs="Arial"/>
            <w:sz w:val="20"/>
            <w:szCs w:val="20"/>
          </w:rPr>
          <w:delText xml:space="preserve">service </w:delText>
        </w:r>
      </w:del>
      <w:ins w:id="87" w:author="ML Barnes" w:date="2018-11-28T07:45:00Z">
        <w:r w:rsidR="007F5A58">
          <w:rPr>
            <w:rFonts w:ascii="Arial" w:hAnsi="Arial" w:cs="Arial"/>
            <w:sz w:val="20"/>
            <w:szCs w:val="20"/>
          </w:rPr>
          <w:t>S</w:t>
        </w:r>
        <w:r w:rsidR="007F5A58" w:rsidRPr="002A5C6E">
          <w:rPr>
            <w:rFonts w:ascii="Arial" w:hAnsi="Arial" w:cs="Arial"/>
            <w:sz w:val="20"/>
            <w:szCs w:val="20"/>
          </w:rPr>
          <w:t xml:space="preserve">ervice </w:t>
        </w:r>
      </w:ins>
      <w:del w:id="88" w:author="ML Barnes" w:date="2018-11-28T07:45:00Z">
        <w:r w:rsidRPr="002A5C6E" w:rsidDel="007F5A58">
          <w:rPr>
            <w:rFonts w:ascii="Arial" w:hAnsi="Arial" w:cs="Arial"/>
            <w:sz w:val="20"/>
            <w:szCs w:val="20"/>
          </w:rPr>
          <w:delText xml:space="preserve">provider </w:delText>
        </w:r>
      </w:del>
      <w:ins w:id="89" w:author="ML Barnes" w:date="2018-11-28T07:45:00Z">
        <w:r w:rsidR="007F5A58">
          <w:rPr>
            <w:rFonts w:ascii="Arial" w:hAnsi="Arial" w:cs="Arial"/>
            <w:sz w:val="20"/>
            <w:szCs w:val="20"/>
          </w:rPr>
          <w:t>P</w:t>
        </w:r>
        <w:r w:rsidR="007F5A58" w:rsidRPr="002A5C6E">
          <w:rPr>
            <w:rFonts w:ascii="Arial" w:hAnsi="Arial" w:cs="Arial"/>
            <w:sz w:val="20"/>
            <w:szCs w:val="20"/>
          </w:rPr>
          <w:t xml:space="preserve">rovider </w:t>
        </w:r>
      </w:ins>
      <w:del w:id="90" w:author="ML Barnes" w:date="2018-11-28T07:45:00Z">
        <w:r w:rsidRPr="002A5C6E" w:rsidDel="007F5A58">
          <w:rPr>
            <w:rFonts w:ascii="Arial" w:hAnsi="Arial" w:cs="Arial"/>
            <w:sz w:val="20"/>
            <w:szCs w:val="20"/>
          </w:rPr>
          <w:delText xml:space="preserve">code </w:delText>
        </w:r>
      </w:del>
      <w:ins w:id="91" w:author="ML Barnes" w:date="2018-11-28T07:45:00Z">
        <w:r w:rsidR="007F5A58">
          <w:rPr>
            <w:rFonts w:ascii="Arial" w:hAnsi="Arial" w:cs="Arial"/>
            <w:sz w:val="20"/>
            <w:szCs w:val="20"/>
          </w:rPr>
          <w:t>C</w:t>
        </w:r>
        <w:r w:rsidR="007F5A58" w:rsidRPr="002A5C6E">
          <w:rPr>
            <w:rFonts w:ascii="Arial" w:hAnsi="Arial" w:cs="Arial"/>
            <w:sz w:val="20"/>
            <w:szCs w:val="20"/>
          </w:rPr>
          <w:t xml:space="preserve">ode </w:t>
        </w:r>
      </w:ins>
      <w:r w:rsidRPr="002A5C6E">
        <w:rPr>
          <w:rFonts w:ascii="Arial" w:hAnsi="Arial" w:cs="Arial"/>
          <w:sz w:val="20"/>
          <w:szCs w:val="20"/>
        </w:rPr>
        <w:t>by a Regulatory and/or administrative entity. Per ATIS-1000080, the STI-GA can define other policies and procedures governing which entities can acquire STI Certificates.  </w:t>
      </w:r>
    </w:p>
    <w:p w14:paraId="4C68C87D" w14:textId="26710944" w:rsidR="000626DA" w:rsidRPr="002A5C6E" w:rsidRDefault="000626DA" w:rsidP="002A5C6E">
      <w:pPr>
        <w:spacing w:before="60" w:after="120"/>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  </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ins w:id="92" w:author="ML Barnes" w:date="2019-01-21T13:46:00Z">
        <w:r w:rsidR="00F2380F">
          <w:rPr>
            <w:rFonts w:ascii="Times Roman" w:hAnsi="Times Roman" w:cs="Times Roman"/>
            <w:noProof/>
            <w:color w:val="000000"/>
            <w:sz w:val="24"/>
            <w:rPrChange w:id="93">
              <w:rPr>
                <w:noProof/>
              </w:rPr>
            </w:rPrChange>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0">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ins>
    </w:p>
    <w:p w14:paraId="2C8F33E6" w14:textId="0F20BFFF" w:rsidR="00B874CF" w:rsidRDefault="00B874CF" w:rsidP="00B874CF">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color w:val="000000"/>
          <w:sz w:val="24"/>
        </w:rPr>
        <w:t xml:space="preserve"> </w:t>
      </w:r>
      <w:del w:id="94" w:author="ML Barnes" w:date="2019-01-20T17:46:00Z">
        <w:r w:rsidDel="00841CAB">
          <w:rPr>
            <w:rFonts w:ascii="Times Roman" w:hAnsi="Times Roman" w:cs="Times Roman"/>
            <w:noProof/>
            <w:color w:val="000000"/>
            <w:sz w:val="24"/>
            <w:rPrChange w:id="95">
              <w:rPr>
                <w:noProof/>
              </w:rPr>
            </w:rPrChange>
          </w:rPr>
          <w:drawing>
            <wp:inline distT="0" distB="0" distL="0" distR="0" wp14:anchorId="51C1649E" wp14:editId="767256A0">
              <wp:extent cx="5902549" cy="4085376"/>
              <wp:effectExtent l="0" t="0" r="0" b="444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4994" cy="4087068"/>
                      </a:xfrm>
                      <a:prstGeom prst="rect">
                        <a:avLst/>
                      </a:prstGeom>
                      <a:noFill/>
                      <a:ln>
                        <a:noFill/>
                      </a:ln>
                    </pic:spPr>
                  </pic:pic>
                </a:graphicData>
              </a:graphic>
            </wp:inline>
          </w:drawing>
        </w:r>
      </w:del>
    </w:p>
    <w:p w14:paraId="2C57C37C" w14:textId="212182E5" w:rsidR="000626DA" w:rsidRPr="000626DA" w:rsidRDefault="00B874CF" w:rsidP="00B874CF">
      <w:pPr>
        <w:pStyle w:val="Caption"/>
        <w:rPr>
          <w:szCs w:val="20"/>
        </w:rPr>
      </w:pPr>
      <w:bookmarkStart w:id="96" w:name="_Toc40417357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xml:space="preserve">:  </w:t>
      </w:r>
      <w:commentRangeStart w:id="97"/>
      <w:r>
        <w:t>STI-PA Roles and Functional Interfaces</w:t>
      </w:r>
      <w:bookmarkEnd w:id="96"/>
    </w:p>
    <w:p w14:paraId="57D3D8A3" w14:textId="5EC09231" w:rsidR="00A65C2A" w:rsidRPr="00124621" w:rsidRDefault="00A65C2A" w:rsidP="00100B26">
      <w:pPr>
        <w:rPr>
          <w:szCs w:val="20"/>
        </w:rPr>
      </w:pPr>
    </w:p>
    <w:commentRangeEnd w:id="97"/>
    <w:p w14:paraId="3225D764" w14:textId="1CBDDE6C" w:rsidR="00D56E6F" w:rsidRDefault="00CB2BE4" w:rsidP="00665EDE">
      <w:r>
        <w:rPr>
          <w:rStyle w:val="CommentReference"/>
        </w:rPr>
        <w:commentReference w:id="97"/>
      </w:r>
    </w:p>
    <w:p w14:paraId="4FE8EAB1" w14:textId="77777777" w:rsidR="00EF6FBC" w:rsidRPr="00EF6FBC" w:rsidRDefault="00EF6FBC" w:rsidP="00A4750C">
      <w:pPr>
        <w:pStyle w:val="Heading1"/>
      </w:pPr>
      <w:bookmarkStart w:id="98" w:name="_Toc404173550"/>
      <w:r w:rsidRPr="00EF6FBC">
        <w:t>Certificate Policy &amp; Certification Practice Statements</w:t>
      </w:r>
      <w:bookmarkEnd w:id="98"/>
      <w:r w:rsidRPr="00EF6FBC">
        <w:t xml:space="preserve"> </w:t>
      </w:r>
    </w:p>
    <w:p w14:paraId="7E40DF03" w14:textId="3284D974" w:rsidR="00EF6FBC" w:rsidRPr="002A5C6E" w:rsidRDefault="00EF6FBC" w:rsidP="00EF6FBC">
      <w:pPr>
        <w:rPr>
          <w:rFonts w:ascii="Arial" w:hAnsi="Arial" w:cs="Arial"/>
          <w:sz w:val="20"/>
          <w:szCs w:val="20"/>
        </w:rPr>
      </w:pPr>
      <w:bookmarkStart w:id="99" w:name="_Ref341714928"/>
      <w:bookmarkStart w:id="100"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w:t>
      </w:r>
      <w:r w:rsidRPr="002A5C6E">
        <w:rPr>
          <w:rFonts w:ascii="Arial" w:hAnsi="Arial" w:cs="Arial"/>
          <w:sz w:val="20"/>
          <w:szCs w:val="20"/>
        </w:rPr>
        <w:lastRenderedPageBreak/>
        <w:t xml:space="preserve">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101" w:name="_Toc404173551"/>
      <w:bookmarkEnd w:id="99"/>
      <w:r>
        <w:t>Certificate Policy</w:t>
      </w:r>
      <w:bookmarkEnd w:id="101"/>
    </w:p>
    <w:p w14:paraId="604A023E"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602FD76C" w:rsidR="00EF6FBC" w:rsidRPr="002A5C6E" w:rsidRDefault="00EF6FBC" w:rsidP="002A5C6E">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Management </w:t>
      </w:r>
    </w:p>
    <w:p w14:paraId="211BCD0B" w14:textId="77777777" w:rsidR="00EF6FBC" w:rsidRPr="002A5C6E" w:rsidRDefault="00EF6FBC" w:rsidP="002A5C6E">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General </w:t>
      </w:r>
    </w:p>
    <w:p w14:paraId="6D269724" w14:textId="77777777" w:rsidR="00EF6FBC" w:rsidRPr="006946D1" w:rsidRDefault="00EF6FBC" w:rsidP="006946D1">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Organization </w:t>
      </w:r>
    </w:p>
    <w:p w14:paraId="6D635078" w14:textId="2E145EC3" w:rsidR="00EF6FBC" w:rsidRPr="009C1B89" w:rsidRDefault="00EF6FBC" w:rsidP="001A0EE0">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4EE564E7" w:rsidR="00EF6FBC" w:rsidRPr="00BE0619" w:rsidRDefault="00EF6FBC" w:rsidP="005B2F37">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r w:rsidRPr="00BE0619">
        <w:rPr>
          <w:rFonts w:cs="Arial"/>
          <w:szCs w:val="20"/>
        </w:rPr>
        <w:t> </w:t>
      </w:r>
    </w:p>
    <w:p w14:paraId="48D8C617" w14:textId="16C7CEB5" w:rsidR="00EF6FBC" w:rsidRPr="002A5C6E" w:rsidRDefault="00EF6FBC" w:rsidP="002A5C6E">
      <w:pPr>
        <w:spacing w:before="60" w:after="120"/>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Introduction  </w:t>
      </w:r>
    </w:p>
    <w:p w14:paraId="5463E26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Publication and Repository  </w:t>
      </w:r>
    </w:p>
    <w:p w14:paraId="16F1AB91"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Identification and Authentication  </w:t>
      </w:r>
    </w:p>
    <w:p w14:paraId="504F8FD9"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Life-Cycle Operational Requirements  </w:t>
      </w:r>
    </w:p>
    <w:p w14:paraId="174E5E30"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Facilities, Management, and Operational Controls  </w:t>
      </w:r>
    </w:p>
    <w:p w14:paraId="34800F8F"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Technical Security Controls  </w:t>
      </w:r>
    </w:p>
    <w:p w14:paraId="2FE1BCAA"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Certificate, CRL, and OCSP Profile  </w:t>
      </w:r>
    </w:p>
    <w:p w14:paraId="020F85D3"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Compliance audit  </w:t>
      </w:r>
    </w:p>
    <w:p w14:paraId="288DAEBE" w14:textId="77777777" w:rsidR="00EF6FBC" w:rsidRPr="002A5C6E" w:rsidRDefault="00EF6FBC" w:rsidP="002A5C6E">
      <w:pPr>
        <w:numPr>
          <w:ilvl w:val="0"/>
          <w:numId w:val="26"/>
        </w:numPr>
        <w:spacing w:before="60" w:after="120"/>
        <w:rPr>
          <w:rFonts w:ascii="Arial" w:hAnsi="Arial" w:cs="Arial"/>
          <w:sz w:val="20"/>
          <w:szCs w:val="20"/>
        </w:rPr>
      </w:pPr>
      <w:r w:rsidRPr="002A5C6E">
        <w:rPr>
          <w:rFonts w:ascii="Arial" w:hAnsi="Arial" w:cs="Arial"/>
          <w:sz w:val="20"/>
          <w:szCs w:val="20"/>
        </w:rPr>
        <w:t>Other Business and Legal Matters.  </w:t>
      </w:r>
    </w:p>
    <w:p w14:paraId="198A6A19" w14:textId="1E0E1E79" w:rsidR="00EF6FBC" w:rsidRPr="00EF6FBC" w:rsidRDefault="00EF6FBC" w:rsidP="0062353B">
      <w:pPr>
        <w:pStyle w:val="Heading3"/>
      </w:pPr>
      <w:bookmarkStart w:id="102" w:name="_Toc404173552"/>
      <w:r w:rsidRPr="00EF6FBC">
        <w:t>Introduction</w:t>
      </w:r>
      <w:bookmarkEnd w:id="102"/>
      <w:r w:rsidRPr="00EF6FBC">
        <w:t xml:space="preserve"> </w:t>
      </w:r>
    </w:p>
    <w:p w14:paraId="6E14FFF2"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8D7DE8">
      <w:pPr>
        <w:pStyle w:val="Heading4"/>
      </w:pPr>
      <w:r w:rsidRPr="00EF6FBC">
        <w:t xml:space="preserve">Document Name and Identification </w:t>
      </w:r>
    </w:p>
    <w:p w14:paraId="7B423476"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 </w:t>
      </w:r>
    </w:p>
    <w:p w14:paraId="35E37B51" w14:textId="6B60C7A5" w:rsidR="00EF6FBC" w:rsidRPr="00EF6FBC" w:rsidRDefault="00EF6FBC" w:rsidP="008D7DE8">
      <w:pPr>
        <w:pStyle w:val="Heading4"/>
      </w:pPr>
      <w:r w:rsidRPr="00EF6FBC">
        <w:t xml:space="preserve">PKI Participants </w:t>
      </w:r>
    </w:p>
    <w:p w14:paraId="2C75FDD9" w14:textId="2325E08D" w:rsidR="00EF6FBC" w:rsidRPr="002A5C6E" w:rsidRDefault="00EF6FBC" w:rsidP="00EF6FBC">
      <w:pPr>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ins w:id="103" w:author="ML Barnes" w:date="2019-01-11T05:11:00Z">
        <w:r w:rsidR="007F4117">
          <w:rPr>
            <w:rFonts w:ascii="Arial" w:hAnsi="Arial" w:cs="Arial"/>
            <w:sz w:val="20"/>
            <w:szCs w:val="20"/>
          </w:rPr>
          <w:t xml:space="preserve"> </w:t>
        </w:r>
      </w:ins>
      <w:del w:id="104" w:author="ML Barnes" w:date="2019-01-11T05:11:00Z">
        <w:r w:rsidRPr="002A5C6E" w:rsidDel="007F4117">
          <w:rPr>
            <w:rFonts w:ascii="Arial" w:hAnsi="Arial" w:cs="Arial"/>
            <w:sz w:val="20"/>
            <w:szCs w:val="20"/>
          </w:rPr>
          <w:delText xml:space="preserve"> Registration Authorities, </w:delText>
        </w:r>
      </w:del>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8D7DE8">
      <w:pPr>
        <w:pStyle w:val="Heading4"/>
      </w:pPr>
      <w:r w:rsidRPr="00EF6FBC">
        <w:t xml:space="preserve">Certificate Usage </w:t>
      </w:r>
    </w:p>
    <w:p w14:paraId="7BFFDA4D"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w:t>
      </w:r>
      <w:proofErr w:type="gramStart"/>
      <w:r w:rsidRPr="002A5C6E">
        <w:rPr>
          <w:rFonts w:ascii="Arial" w:hAnsi="Arial" w:cs="Arial"/>
          <w:sz w:val="20"/>
          <w:szCs w:val="20"/>
        </w:rPr>
        <w:t>are</w:t>
      </w:r>
      <w:proofErr w:type="gramEnd"/>
      <w:r w:rsidRPr="002A5C6E">
        <w:rPr>
          <w:rFonts w:ascii="Arial" w:hAnsi="Arial" w:cs="Arial"/>
          <w:sz w:val="20"/>
          <w:szCs w:val="20"/>
        </w:rPr>
        <w:t xml:space="preserve"> used for SHAKEN. </w:t>
      </w:r>
    </w:p>
    <w:p w14:paraId="2166C47F" w14:textId="20CA5DC4" w:rsidR="00EF6FBC" w:rsidRPr="00EF6FBC" w:rsidRDefault="00EF6FBC" w:rsidP="008D7DE8">
      <w:pPr>
        <w:pStyle w:val="Heading4"/>
      </w:pPr>
      <w:r w:rsidRPr="00EF6FBC">
        <w:t xml:space="preserve">Policy Administration </w:t>
      </w:r>
    </w:p>
    <w:p w14:paraId="7E8CEDD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lastRenderedPageBreak/>
        <w:t xml:space="preserve">Definitions and Acronyms </w:t>
      </w:r>
    </w:p>
    <w:p w14:paraId="3FECAAE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105" w:name="_Toc404173553"/>
      <w:r w:rsidRPr="00EF6FBC">
        <w:t>Publication and Repository Responsibilities</w:t>
      </w:r>
      <w:bookmarkEnd w:id="105"/>
      <w:r w:rsidRPr="00EF6FBC">
        <w:t xml:space="preserve"> </w:t>
      </w:r>
    </w:p>
    <w:p w14:paraId="5D679BAB" w14:textId="4C150C3C"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w:t>
      </w:r>
      <w:del w:id="106" w:author="ML Barnes" w:date="2018-11-27T17:13:00Z">
        <w:r w:rsidRPr="006946D1" w:rsidDel="002A5C6E">
          <w:rPr>
            <w:rFonts w:ascii="Arial" w:hAnsi="Arial" w:cs="Arial"/>
            <w:sz w:val="20"/>
            <w:szCs w:val="20"/>
          </w:rPr>
          <w:delText xml:space="preserve">the </w:delText>
        </w:r>
      </w:del>
      <w:ins w:id="107" w:author="ML Barnes" w:date="2018-11-27T17:13:00Z">
        <w:r w:rsidR="002A5C6E">
          <w:rPr>
            <w:rFonts w:ascii="Arial" w:hAnsi="Arial" w:cs="Arial"/>
            <w:sz w:val="20"/>
            <w:szCs w:val="20"/>
          </w:rPr>
          <w:t>any</w:t>
        </w:r>
        <w:r w:rsidR="002A5C6E" w:rsidRPr="006946D1">
          <w:rPr>
            <w:rFonts w:ascii="Arial" w:hAnsi="Arial" w:cs="Arial"/>
            <w:sz w:val="20"/>
            <w:szCs w:val="20"/>
          </w:rPr>
          <w:t xml:space="preserve"> </w:t>
        </w:r>
      </w:ins>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ins w:id="108" w:author="ML Barnes" w:date="2018-11-27T17:14:00Z">
        <w:r w:rsidR="006946D1">
          <w:rPr>
            <w:rFonts w:ascii="Arial" w:hAnsi="Arial" w:cs="Arial"/>
            <w:sz w:val="20"/>
            <w:szCs w:val="20"/>
          </w:rPr>
          <w:t xml:space="preserve"> Note</w:t>
        </w:r>
        <w:proofErr w:type="gramStart"/>
        <w:r w:rsidR="006946D1">
          <w:rPr>
            <w:rFonts w:ascii="Arial" w:hAnsi="Arial" w:cs="Arial"/>
            <w:sz w:val="20"/>
            <w:szCs w:val="20"/>
          </w:rPr>
          <w:t>,</w:t>
        </w:r>
        <w:proofErr w:type="gramEnd"/>
        <w:r w:rsidR="006946D1">
          <w:rPr>
            <w:rFonts w:ascii="Arial" w:hAnsi="Arial" w:cs="Arial"/>
            <w:sz w:val="20"/>
            <w:szCs w:val="20"/>
          </w:rPr>
          <w:t xml:space="preserve"> in the case of SHAKEN, it is anticipated that the </w:t>
        </w:r>
      </w:ins>
      <w:ins w:id="109" w:author="ML Barnes" w:date="2018-11-28T07:46:00Z">
        <w:r w:rsidR="007F5A58">
          <w:rPr>
            <w:rFonts w:ascii="Arial" w:hAnsi="Arial" w:cs="Arial"/>
            <w:sz w:val="20"/>
            <w:szCs w:val="20"/>
          </w:rPr>
          <w:t>s</w:t>
        </w:r>
      </w:ins>
      <w:ins w:id="110" w:author="ML Barnes" w:date="2018-11-27T17:14:00Z">
        <w:r w:rsidR="006946D1">
          <w:rPr>
            <w:rFonts w:ascii="Arial" w:hAnsi="Arial" w:cs="Arial"/>
            <w:sz w:val="20"/>
            <w:szCs w:val="20"/>
          </w:rPr>
          <w:t xml:space="preserve">ervice </w:t>
        </w:r>
      </w:ins>
      <w:ins w:id="111" w:author="ML Barnes" w:date="2018-11-28T07:46:00Z">
        <w:r w:rsidR="007F5A58">
          <w:rPr>
            <w:rFonts w:ascii="Arial" w:hAnsi="Arial" w:cs="Arial"/>
            <w:sz w:val="20"/>
            <w:szCs w:val="20"/>
          </w:rPr>
          <w:t>p</w:t>
        </w:r>
      </w:ins>
      <w:ins w:id="112" w:author="ML Barnes" w:date="2018-11-27T17:14:00Z">
        <w:r w:rsidR="006946D1">
          <w:rPr>
            <w:rFonts w:ascii="Arial" w:hAnsi="Arial" w:cs="Arial"/>
            <w:sz w:val="20"/>
            <w:szCs w:val="20"/>
          </w:rPr>
          <w:t>roviders will maintain a repository of their certificates.</w:t>
        </w:r>
      </w:ins>
      <w:ins w:id="113" w:author="ML Barnes" w:date="2018-11-27T17:15:00Z">
        <w:r w:rsidR="006946D1">
          <w:rPr>
            <w:rFonts w:ascii="Arial" w:hAnsi="Arial" w:cs="Arial"/>
            <w:sz w:val="20"/>
            <w:szCs w:val="20"/>
          </w:rPr>
          <w:t xml:space="preserve"> Thus, it’s not a requirement that an STI-CA also maintain an STI-CR.</w:t>
        </w:r>
      </w:ins>
    </w:p>
    <w:p w14:paraId="6ACBDA0B" w14:textId="15AEDEF7" w:rsidR="00EF6FBC" w:rsidRPr="00EF6FBC" w:rsidRDefault="00EF6FBC" w:rsidP="008D7DE8">
      <w:pPr>
        <w:pStyle w:val="Heading3"/>
      </w:pPr>
      <w:r w:rsidRPr="00EF6FBC">
        <w:t xml:space="preserve"> </w:t>
      </w:r>
      <w:bookmarkStart w:id="114" w:name="_Toc404173554"/>
      <w:r w:rsidRPr="00EF6FBC">
        <w:t>Identification and Authentication</w:t>
      </w:r>
      <w:bookmarkEnd w:id="114"/>
      <w:r w:rsidRPr="00EF6FBC">
        <w:t xml:space="preserve"> </w:t>
      </w:r>
    </w:p>
    <w:p w14:paraId="2978B98E" w14:textId="77777777" w:rsidR="00EF6FBC" w:rsidRPr="006946D1" w:rsidRDefault="00EF6FBC" w:rsidP="00EF6FBC">
      <w:pPr>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[draft-</w:t>
      </w:r>
      <w:proofErr w:type="spellStart"/>
      <w:r w:rsidRPr="006946D1">
        <w:rPr>
          <w:rFonts w:ascii="Arial" w:hAnsi="Arial" w:cs="Arial"/>
          <w:sz w:val="20"/>
          <w:szCs w:val="20"/>
        </w:rPr>
        <w:t>ietf</w:t>
      </w:r>
      <w:proofErr w:type="spellEnd"/>
      <w:r w:rsidRPr="006946D1">
        <w:rPr>
          <w:rFonts w:ascii="Arial" w:hAnsi="Arial" w:cs="Arial"/>
          <w:sz w:val="20"/>
          <w:szCs w:val="20"/>
        </w:rPr>
        <w:t xml:space="preserve">-acme-service-provider].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115" w:name="_Toc404173555"/>
      <w:proofErr w:type="gramStart"/>
      <w:r w:rsidRPr="00EF6FBC">
        <w:t>Certificate Life-Cycle Operational Requirements.</w:t>
      </w:r>
      <w:bookmarkEnd w:id="115"/>
      <w:proofErr w:type="gramEnd"/>
      <w:r w:rsidRPr="00EF6FBC">
        <w:t xml:space="preserve"> </w:t>
      </w:r>
    </w:p>
    <w:p w14:paraId="46C075E1"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w:t>
      </w:r>
      <w:proofErr w:type="gramStart"/>
      <w:r w:rsidRPr="006946D1">
        <w:rPr>
          <w:rFonts w:ascii="Arial" w:hAnsi="Arial" w:cs="Arial"/>
          <w:sz w:val="20"/>
          <w:szCs w:val="20"/>
        </w:rPr>
        <w:t>life-cycle</w:t>
      </w:r>
      <w:proofErr w:type="gramEnd"/>
      <w:r w:rsidRPr="006946D1">
        <w:rPr>
          <w:rFonts w:ascii="Arial" w:hAnsi="Arial" w:cs="Arial"/>
          <w:sz w:val="20"/>
          <w:szCs w:val="20"/>
        </w:rPr>
        <w:t xml:space="preserv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 CA, and notification of certificate issuance to other entities. </w:t>
      </w:r>
    </w:p>
    <w:p w14:paraId="089D1313" w14:textId="43D6465D" w:rsidR="00EF6FBC" w:rsidRPr="00EF6FBC" w:rsidRDefault="00EF6FBC" w:rsidP="008D7DE8">
      <w:pPr>
        <w:pStyle w:val="Heading4"/>
      </w:pPr>
      <w:r w:rsidRPr="00EF6FBC">
        <w:t xml:space="preserve">Key Pair and Certificate Usage </w:t>
      </w:r>
    </w:p>
    <w:p w14:paraId="0CF173F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lastRenderedPageBreak/>
        <w:t xml:space="preserve">Certificate Renewal </w:t>
      </w:r>
    </w:p>
    <w:p w14:paraId="2E291029"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EF6FBC">
      <w:pPr>
        <w:rPr>
          <w:ins w:id="116" w:author="ML Barnes" w:date="2018-11-19T08:08:00Z"/>
          <w:rFonts w:ascii="Arial" w:hAnsi="Arial" w:cs="Arial"/>
          <w:sz w:val="20"/>
          <w:szCs w:val="20"/>
        </w:rPr>
      </w:pPr>
      <w:r w:rsidRPr="006946D1">
        <w:rPr>
          <w:rFonts w:ascii="Arial" w:hAnsi="Arial" w:cs="Arial"/>
          <w:sz w:val="20"/>
          <w:szCs w:val="20"/>
        </w:rPr>
        <w:t xml:space="preserve">The CP shall document the policy for certificate revocation and suspension. The CP shall include information on reasons for certificate revocation, </w:t>
      </w:r>
      <w:proofErr w:type="gramStart"/>
      <w:r w:rsidRPr="006946D1">
        <w:rPr>
          <w:rFonts w:ascii="Arial" w:hAnsi="Arial" w:cs="Arial"/>
          <w:sz w:val="20"/>
          <w:szCs w:val="20"/>
        </w:rPr>
        <w:t>who</w:t>
      </w:r>
      <w:proofErr w:type="gramEnd"/>
      <w:r w:rsidRPr="006946D1">
        <w:rPr>
          <w:rFonts w:ascii="Arial" w:hAnsi="Arial" w:cs="Arial"/>
          <w:sz w:val="20"/>
          <w:szCs w:val="20"/>
        </w:rPr>
        <w:t xml:space="preserve">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ins w:id="117" w:author="ML Barnes" w:date="2018-11-27T17:21:00Z">
        <w:r w:rsidR="006946D1">
          <w:rPr>
            <w:rFonts w:ascii="Arial" w:hAnsi="Arial" w:cs="Arial"/>
            <w:sz w:val="20"/>
            <w:szCs w:val="20"/>
          </w:rPr>
          <w:t>s</w:t>
        </w:r>
      </w:ins>
      <w:r w:rsidRPr="006946D1">
        <w:rPr>
          <w:rFonts w:ascii="Arial" w:hAnsi="Arial" w:cs="Arial"/>
          <w:sz w:val="20"/>
          <w:szCs w:val="20"/>
        </w:rPr>
        <w:t xml:space="preserve"> shall align with the Certificate Lifecycle Management procedures described in ATIS-1000080. </w:t>
      </w:r>
    </w:p>
    <w:p w14:paraId="3D681BCD" w14:textId="04358538" w:rsidR="00EF6FBC" w:rsidRPr="006946D1" w:rsidRDefault="00EF6FBC" w:rsidP="00EF6FBC">
      <w:pPr>
        <w:rPr>
          <w:rFonts w:ascii="Arial" w:hAnsi="Arial" w:cs="Arial"/>
          <w:sz w:val="20"/>
          <w:szCs w:val="20"/>
        </w:rPr>
      </w:pP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118" w:name="_Toc404173556"/>
      <w:r w:rsidRPr="00EF6FBC">
        <w:t>Facility, Management, and Operational Controls</w:t>
      </w:r>
      <w:bookmarkEnd w:id="118"/>
      <w:r w:rsidRPr="00EF6FBC">
        <w:t xml:space="preserve"> </w:t>
      </w:r>
    </w:p>
    <w:p w14:paraId="29338A3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62E158E1"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physical security controls on the facilities housing the </w:t>
      </w:r>
      <w:del w:id="119" w:author="ML Barnes" w:date="2018-11-27T17:23:00Z">
        <w:r w:rsidRPr="006946D1" w:rsidDel="006946D1">
          <w:rPr>
            <w:rFonts w:ascii="Arial" w:hAnsi="Arial" w:cs="Arial"/>
            <w:sz w:val="20"/>
            <w:szCs w:val="20"/>
          </w:rPr>
          <w:delText xml:space="preserve">STI-PA, </w:delText>
        </w:r>
      </w:del>
      <w:r w:rsidRPr="006946D1">
        <w:rPr>
          <w:rFonts w:ascii="Arial" w:hAnsi="Arial" w:cs="Arial"/>
          <w:sz w:val="20"/>
          <w:szCs w:val="20"/>
        </w:rPr>
        <w:t xml:space="preserve">STI-CA, and </w:t>
      </w:r>
      <w:ins w:id="120" w:author="ML Barnes" w:date="2018-11-27T17:23:00Z">
        <w:r w:rsidR="006946D1">
          <w:rPr>
            <w:rFonts w:ascii="Arial" w:hAnsi="Arial" w:cs="Arial"/>
            <w:sz w:val="20"/>
            <w:szCs w:val="20"/>
          </w:rPr>
          <w:t xml:space="preserve">any </w:t>
        </w:r>
      </w:ins>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8D7DE8">
      <w:pPr>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w:t>
      </w:r>
      <w:proofErr w:type="gramStart"/>
      <w:r w:rsidRPr="006946D1">
        <w:rPr>
          <w:rFonts w:ascii="Arial" w:hAnsi="Arial" w:cs="Arial"/>
          <w:sz w:val="20"/>
          <w:szCs w:val="20"/>
        </w:rPr>
        <w:t>time-stamping</w:t>
      </w:r>
      <w:proofErr w:type="gramEnd"/>
      <w:r w:rsidRPr="006946D1">
        <w:rPr>
          <w:rFonts w:ascii="Arial" w:hAnsi="Arial" w:cs="Arial"/>
          <w:sz w:val="20"/>
          <w:szCs w:val="20"/>
        </w:rPr>
        <w:t xml:space="preserve">,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t xml:space="preserve">Compromise and Disaster Recovery </w:t>
      </w:r>
    </w:p>
    <w:p w14:paraId="1A647257"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lastRenderedPageBreak/>
        <w:t xml:space="preserve">CA Termination </w:t>
      </w:r>
    </w:p>
    <w:p w14:paraId="38B7F1AD"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121" w:name="_Toc404173557"/>
      <w:r w:rsidRPr="00EF6FBC">
        <w:t>Technical Security Controls</w:t>
      </w:r>
      <w:bookmarkEnd w:id="121"/>
      <w:r w:rsidRPr="00EF6FBC">
        <w:t xml:space="preserve"> </w:t>
      </w:r>
    </w:p>
    <w:p w14:paraId="5BAA3340"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8D7DE8">
      <w:pPr>
        <w:pStyle w:val="Heading4"/>
      </w:pPr>
      <w:r w:rsidRPr="00EF6FBC">
        <w:t xml:space="preserve">Computer Security Controls </w:t>
      </w:r>
    </w:p>
    <w:p w14:paraId="5946CC96"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8D7DE8">
      <w:pPr>
        <w:pStyle w:val="Heading4"/>
      </w:pPr>
      <w:r w:rsidRPr="00EF6FBC">
        <w:t xml:space="preserve">Life Cycle Security Controls </w:t>
      </w:r>
    </w:p>
    <w:p w14:paraId="45BBE882" w14:textId="77777777" w:rsidR="00EF6FBC" w:rsidRPr="006946D1" w:rsidRDefault="00EF6FBC" w:rsidP="00EF6FBC">
      <w:pPr>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810912">
      <w:pPr>
        <w:pStyle w:val="Heading4"/>
      </w:pPr>
      <w:r w:rsidRPr="00EF6FBC">
        <w:t xml:space="preserve">Network Security Controls </w:t>
      </w:r>
    </w:p>
    <w:p w14:paraId="7A346FAD" w14:textId="20BF6EA1" w:rsidR="00EF6FBC" w:rsidRPr="001A0EE0" w:rsidRDefault="00EF6FBC" w:rsidP="00810912">
      <w:pPr>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810912">
      <w:pPr>
        <w:pStyle w:val="Heading4"/>
      </w:pPr>
      <w:r w:rsidRPr="00EF6FBC">
        <w:t xml:space="preserve">Time-Stamping </w:t>
      </w:r>
    </w:p>
    <w:p w14:paraId="397944BB"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w:t>
      </w:r>
      <w:proofErr w:type="gramStart"/>
      <w:r w:rsidRPr="001A0EE0">
        <w:rPr>
          <w:rFonts w:ascii="Arial" w:hAnsi="Arial" w:cs="Arial"/>
          <w:sz w:val="20"/>
          <w:szCs w:val="20"/>
        </w:rPr>
        <w:t>time-stamping</w:t>
      </w:r>
      <w:proofErr w:type="gramEnd"/>
      <w:r w:rsidRPr="001A0EE0">
        <w:rPr>
          <w:rFonts w:ascii="Arial" w:hAnsi="Arial" w:cs="Arial"/>
          <w:sz w:val="20"/>
          <w:szCs w:val="20"/>
        </w:rPr>
        <w:t xml:space="preserve"> shall be maintained in synchrony with an authoritative time standard – e.g., through the use of Network Time Protocol (NTP) [RFC 5905]. </w:t>
      </w:r>
    </w:p>
    <w:p w14:paraId="7C4E7C2B" w14:textId="0DA9A069" w:rsidR="00EF6FBC" w:rsidRPr="00EF6FBC" w:rsidRDefault="00EF6FBC" w:rsidP="00810912">
      <w:pPr>
        <w:pStyle w:val="Heading3"/>
      </w:pPr>
      <w:bookmarkStart w:id="122" w:name="_Toc404173558"/>
      <w:r w:rsidRPr="00EF6FBC">
        <w:t>Certificate Profile and Lifecycle Management</w:t>
      </w:r>
      <w:bookmarkEnd w:id="122"/>
      <w:r w:rsidRPr="00EF6FBC">
        <w:t xml:space="preserve"> </w:t>
      </w:r>
    </w:p>
    <w:p w14:paraId="69FE6D56"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profile of the certificates that are issued along with the </w:t>
      </w:r>
      <w:proofErr w:type="spellStart"/>
      <w:r w:rsidRPr="001A0EE0">
        <w:rPr>
          <w:rFonts w:ascii="Arial" w:hAnsi="Arial" w:cs="Arial"/>
          <w:sz w:val="20"/>
          <w:szCs w:val="20"/>
        </w:rPr>
        <w:t>lifecyle</w:t>
      </w:r>
      <w:proofErr w:type="spellEnd"/>
      <w:r w:rsidRPr="001A0EE0">
        <w:rPr>
          <w:rFonts w:ascii="Arial" w:hAnsi="Arial" w:cs="Arial"/>
          <w:sz w:val="20"/>
          <w:szCs w:val="20"/>
        </w:rPr>
        <w:t xml:space="preserve"> management of the issued certificates. </w:t>
      </w:r>
    </w:p>
    <w:p w14:paraId="60B575D9" w14:textId="048BFE0E" w:rsidR="00EF6FBC" w:rsidRPr="00EF6FBC" w:rsidRDefault="00EF6FBC" w:rsidP="00810912">
      <w:pPr>
        <w:pStyle w:val="Heading4"/>
      </w:pPr>
      <w:r w:rsidRPr="00EF6FBC">
        <w:t xml:space="preserve">Certificate Profile </w:t>
      </w:r>
    </w:p>
    <w:p w14:paraId="2C76FE78"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810912">
      <w:pPr>
        <w:pStyle w:val="Heading4"/>
      </w:pPr>
      <w:r w:rsidRPr="00EF6FBC">
        <w:t xml:space="preserve">Certificate Lifecycle Management </w:t>
      </w:r>
    </w:p>
    <w:p w14:paraId="4AAC27FC"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a description of the mechanism for lifecycle management. Given the SHAKEN Certificate Management architecture, the use of Certificate Revocation Lists (CRLs) or OCSP would require additional specification to support the Trust model. The lifecycle management shall be determined by the certificate lifetime. </w:t>
      </w:r>
    </w:p>
    <w:p w14:paraId="4986BD4C" w14:textId="10A82B13" w:rsidR="00EF6FBC" w:rsidRPr="00EF6FBC" w:rsidRDefault="00EF6FBC" w:rsidP="00810912">
      <w:pPr>
        <w:pStyle w:val="Heading3"/>
      </w:pPr>
      <w:bookmarkStart w:id="123" w:name="_Toc404173559"/>
      <w:r w:rsidRPr="00EF6FBC">
        <w:t>Compliance Audit and Other Assessment</w:t>
      </w:r>
      <w:bookmarkEnd w:id="123"/>
      <w:r w:rsidRPr="00EF6FBC">
        <w:t xml:space="preserve"> </w:t>
      </w:r>
    </w:p>
    <w:p w14:paraId="5118E2C7"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810912">
      <w:pPr>
        <w:pStyle w:val="Heading3"/>
      </w:pPr>
      <w:bookmarkStart w:id="124" w:name="_Toc404173560"/>
      <w:r w:rsidRPr="00EF6FBC">
        <w:t>Other Business and Legal Matters</w:t>
      </w:r>
      <w:bookmarkEnd w:id="124"/>
      <w:r w:rsidRPr="00EF6FBC">
        <w:t xml:space="preserve"> </w:t>
      </w:r>
    </w:p>
    <w:p w14:paraId="77D71F85"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Financial Responsibility  </w:t>
      </w:r>
    </w:p>
    <w:p w14:paraId="65777E9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lastRenderedPageBreak/>
        <w:t>Confidentiality of Business Information  </w:t>
      </w:r>
    </w:p>
    <w:p w14:paraId="343FD2E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Privacy of Personal Information  </w:t>
      </w:r>
    </w:p>
    <w:p w14:paraId="0F8B9BC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Intellectual Property Rights  </w:t>
      </w:r>
    </w:p>
    <w:p w14:paraId="79E4C8CF"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Representations and Warranties  </w:t>
      </w:r>
    </w:p>
    <w:p w14:paraId="58F89606"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Disclaimers of Warranties  </w:t>
      </w:r>
    </w:p>
    <w:p w14:paraId="53A04283"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Limitations of Liability  </w:t>
      </w:r>
    </w:p>
    <w:p w14:paraId="46248FBB"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Indemnities  </w:t>
      </w:r>
    </w:p>
    <w:p w14:paraId="03AAC13E"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Term and Termination  </w:t>
      </w:r>
    </w:p>
    <w:p w14:paraId="48C425DD"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Individual notices and communications with participants  </w:t>
      </w:r>
    </w:p>
    <w:p w14:paraId="27ED6DEC"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Amendments  </w:t>
      </w:r>
    </w:p>
    <w:p w14:paraId="5A9EBA0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Dispute Resolution Procedures  </w:t>
      </w:r>
    </w:p>
    <w:p w14:paraId="1653300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Governing Law  </w:t>
      </w:r>
    </w:p>
    <w:p w14:paraId="10655635"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Compliance with Applicable Law  </w:t>
      </w:r>
    </w:p>
    <w:p w14:paraId="1AA8D971"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Miscellaneous Provisions  </w:t>
      </w:r>
    </w:p>
    <w:p w14:paraId="5AAA81A4" w14:textId="77777777" w:rsidR="00EF6FBC" w:rsidRPr="001A0EE0" w:rsidRDefault="00EF6FBC" w:rsidP="00361C98">
      <w:pPr>
        <w:numPr>
          <w:ilvl w:val="0"/>
          <w:numId w:val="29"/>
        </w:numPr>
        <w:rPr>
          <w:rFonts w:ascii="Arial" w:hAnsi="Arial" w:cs="Arial"/>
          <w:sz w:val="20"/>
          <w:szCs w:val="20"/>
        </w:rPr>
      </w:pPr>
      <w:r w:rsidRPr="001A0EE0">
        <w:rPr>
          <w:rFonts w:ascii="Arial" w:hAnsi="Arial" w:cs="Arial"/>
          <w:sz w:val="20"/>
          <w:szCs w:val="20"/>
        </w:rPr>
        <w:t>Other Provisions.  </w:t>
      </w:r>
    </w:p>
    <w:p w14:paraId="5A3C5641"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125" w:name="_Toc404173561"/>
      <w:r w:rsidRPr="00EF6FBC">
        <w:t>Certification</w:t>
      </w:r>
      <w:r>
        <w:t xml:space="preserve"> </w:t>
      </w:r>
      <w:r w:rsidRPr="00EF6FBC">
        <w:t>Practice</w:t>
      </w:r>
      <w:r>
        <w:t xml:space="preserve"> </w:t>
      </w:r>
      <w:r w:rsidRPr="00EF6FBC">
        <w:t>Statement</w:t>
      </w:r>
      <w:bookmarkEnd w:id="125"/>
      <w:r w:rsidRPr="00EF6FBC">
        <w:t xml:space="preserve"> </w:t>
      </w:r>
    </w:p>
    <w:p w14:paraId="2FA3095B"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1A0EE0">
      <w:pPr>
        <w:spacing w:before="60" w:after="120"/>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w:t>
      </w:r>
      <w:proofErr w:type="gramStart"/>
      <w:r w:rsidRPr="001A0EE0">
        <w:rPr>
          <w:rFonts w:ascii="Arial" w:hAnsi="Arial" w:cs="Arial"/>
          <w:sz w:val="20"/>
          <w:szCs w:val="20"/>
        </w:rPr>
        <w:t>is</w:t>
      </w:r>
      <w:proofErr w:type="gramEnd"/>
      <w:r w:rsidRPr="001A0EE0">
        <w:rPr>
          <w:rFonts w:ascii="Arial" w:hAnsi="Arial" w:cs="Arial"/>
          <w:sz w:val="20"/>
          <w:szCs w:val="20"/>
        </w:rPr>
        <w:t xml:space="preserve"> shown in clause 6.1. The following clauses would differ from the CP. </w:t>
      </w:r>
    </w:p>
    <w:p w14:paraId="5C92D519" w14:textId="680CA99C" w:rsidR="00EF6FBC" w:rsidRPr="00EF6FBC" w:rsidRDefault="00EF6FBC" w:rsidP="00EF6FBC">
      <w:pPr>
        <w:pStyle w:val="Heading3"/>
      </w:pPr>
      <w:bookmarkStart w:id="126" w:name="_Toc404173562"/>
      <w:r w:rsidRPr="00EF6FBC">
        <w:t>Introduction</w:t>
      </w:r>
      <w:bookmarkEnd w:id="126"/>
      <w:r w:rsidRPr="00EF6FBC">
        <w:t xml:space="preserve"> </w:t>
      </w:r>
    </w:p>
    <w:p w14:paraId="080607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EF6FBC">
      <w:pPr>
        <w:pStyle w:val="Heading3"/>
      </w:pPr>
      <w:bookmarkStart w:id="127" w:name="_Toc404173563"/>
      <w:r w:rsidRPr="00EF6FBC">
        <w:t>Policy Administration</w:t>
      </w:r>
      <w:bookmarkEnd w:id="127"/>
      <w:r w:rsidRPr="00EF6FBC">
        <w:t xml:space="preserve"> </w:t>
      </w:r>
    </w:p>
    <w:p w14:paraId="013F660A" w14:textId="77777777" w:rsidR="00EF6FBC" w:rsidRPr="001A0EE0" w:rsidRDefault="00EF6FBC" w:rsidP="00EF6FBC">
      <w:pPr>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3EC06841" w14:textId="0055E0BD" w:rsidR="0062353B" w:rsidRPr="0062353B" w:rsidRDefault="0062353B" w:rsidP="00A4750C">
      <w:pPr>
        <w:pStyle w:val="Heading1"/>
      </w:pPr>
      <w:bookmarkStart w:id="128" w:name="_Toc404173564"/>
      <w:r w:rsidRPr="0062353B">
        <w:t>Managing List of STI-CAs</w:t>
      </w:r>
      <w:bookmarkEnd w:id="128"/>
      <w:r w:rsidRPr="0062353B">
        <w:t xml:space="preserve"> </w:t>
      </w:r>
    </w:p>
    <w:p w14:paraId="766C6392" w14:textId="3C856C6A"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ins w:id="129" w:author="ML Barnes" w:date="2018-11-27T17:36:00Z">
        <w:r w:rsidR="005B2F37">
          <w:rPr>
            <w:rFonts w:ascii="Arial" w:hAnsi="Arial" w:cs="Arial"/>
            <w:sz w:val="20"/>
            <w:szCs w:val="20"/>
          </w:rPr>
          <w:t>STI-</w:t>
        </w:r>
      </w:ins>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ins w:id="130" w:author="ML Barnes" w:date="2018-11-27T17:37:00Z">
        <w:r w:rsidR="005B2F37">
          <w:rPr>
            <w:rFonts w:ascii="Arial" w:hAnsi="Arial" w:cs="Arial"/>
            <w:sz w:val="20"/>
            <w:szCs w:val="20"/>
          </w:rPr>
          <w:t xml:space="preserve">  </w:t>
        </w:r>
      </w:ins>
    </w:p>
    <w:p w14:paraId="3734CFB3" w14:textId="77777777" w:rsidR="0062353B" w:rsidRPr="001A0EE0" w:rsidRDefault="0062353B" w:rsidP="001A0EE0">
      <w:pPr>
        <w:spacing w:before="120" w:after="120"/>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0C910476" w:rsidR="00A7375D" w:rsidRDefault="00A7375D" w:rsidP="00A7375D">
      <w:pPr>
        <w:widowControl w:val="0"/>
        <w:autoSpaceDE w:val="0"/>
        <w:autoSpaceDN w:val="0"/>
        <w:adjustRightInd w:val="0"/>
        <w:spacing w:line="280" w:lineRule="atLeast"/>
        <w:rPr>
          <w:rFonts w:ascii="Times Roman" w:hAnsi="Times Roman" w:cs="Times Roman"/>
          <w:color w:val="000000"/>
          <w:sz w:val="24"/>
        </w:rPr>
      </w:pPr>
      <w:del w:id="131" w:author="ML Barnes" w:date="2019-01-22T10:09:00Z">
        <w:r w:rsidDel="00770502">
          <w:rPr>
            <w:rFonts w:ascii="Times Roman" w:hAnsi="Times Roman" w:cs="Times Roman"/>
            <w:noProof/>
            <w:color w:val="000000"/>
            <w:sz w:val="24"/>
          </w:rPr>
          <w:lastRenderedPageBreak/>
          <w:drawing>
            <wp:inline distT="0" distB="0" distL="0" distR="0" wp14:anchorId="346EA39C" wp14:editId="43563AF1">
              <wp:extent cx="5522237" cy="385635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3550" cy="3857272"/>
                      </a:xfrm>
                      <a:prstGeom prst="rect">
                        <a:avLst/>
                      </a:prstGeom>
                      <a:noFill/>
                      <a:ln>
                        <a:noFill/>
                      </a:ln>
                    </pic:spPr>
                  </pic:pic>
                </a:graphicData>
              </a:graphic>
            </wp:inline>
          </w:drawing>
        </w:r>
      </w:del>
      <w:bookmarkStart w:id="132" w:name="_GoBack"/>
      <w:ins w:id="133" w:author="ML Barnes" w:date="2019-01-22T10:10:00Z">
        <w:r w:rsidR="00770502">
          <w:rPr>
            <w:rFonts w:ascii="Times Roman" w:hAnsi="Times Roman" w:cs="Times Roman"/>
            <w:noProof/>
            <w:color w:val="000000"/>
            <w:sz w:val="24"/>
          </w:rPr>
          <w:drawing>
            <wp:inline distT="0" distB="0" distL="0" distR="0" wp14:anchorId="3264E927" wp14:editId="1BF1A287">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3">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bookmarkEnd w:id="132"/>
      <w:r>
        <w:rPr>
          <w:rFonts w:ascii="Times Roman" w:hAnsi="Times Roman" w:cs="Times Roman"/>
          <w:color w:val="000000"/>
          <w:sz w:val="24"/>
        </w:rPr>
        <w:t xml:space="preserve"> </w:t>
      </w:r>
    </w:p>
    <w:p w14:paraId="1BC1F46E" w14:textId="18C72112" w:rsidR="00A7375D" w:rsidRDefault="00A7375D" w:rsidP="00A7375D">
      <w:pPr>
        <w:pStyle w:val="Caption"/>
      </w:pPr>
      <w:bookmarkStart w:id="134" w:name="_Toc404173573"/>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134"/>
    </w:p>
    <w:p w14:paraId="7ACAE7BD" w14:textId="77777777" w:rsidR="00A7375D" w:rsidRPr="0062353B" w:rsidRDefault="00A7375D" w:rsidP="0062353B"/>
    <w:p w14:paraId="13E69DB3" w14:textId="77777777" w:rsidR="0062353B" w:rsidRPr="005B2F37" w:rsidRDefault="0062353B" w:rsidP="005B2F37">
      <w:pPr>
        <w:spacing w:before="60" w:after="120"/>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  </w:t>
      </w:r>
    </w:p>
    <w:p w14:paraId="5EC6D217"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Ensuring that the policies as identified in clause 6 are supported  </w:t>
      </w:r>
    </w:p>
    <w:p w14:paraId="0C769ED1" w14:textId="77777777" w:rsidR="0062353B" w:rsidRPr="005B2F37" w:rsidRDefault="0062353B" w:rsidP="005B2F37">
      <w:pPr>
        <w:numPr>
          <w:ilvl w:val="0"/>
          <w:numId w:val="25"/>
        </w:numPr>
        <w:spacing w:before="60" w:after="120"/>
        <w:rPr>
          <w:rFonts w:ascii="Arial" w:hAnsi="Arial" w:cs="Arial"/>
          <w:sz w:val="20"/>
          <w:szCs w:val="20"/>
        </w:rPr>
      </w:pPr>
      <w:r w:rsidRPr="005B2F37">
        <w:rPr>
          <w:rFonts w:ascii="Arial" w:hAnsi="Arial" w:cs="Arial"/>
          <w:sz w:val="20"/>
          <w:szCs w:val="20"/>
        </w:rPr>
        <w:t>Determining that the STI-CA/PKI provides a warranty with regards to the issued certificates.  </w:t>
      </w:r>
    </w:p>
    <w:p w14:paraId="797B8165" w14:textId="4EE9C108" w:rsidR="005A041D" w:rsidRDefault="0062353B" w:rsidP="005B2F37">
      <w:pPr>
        <w:numPr>
          <w:ilvl w:val="0"/>
          <w:numId w:val="25"/>
        </w:numPr>
        <w:spacing w:before="60" w:after="120"/>
        <w:rPr>
          <w:ins w:id="135" w:author="ML Barnes" w:date="2018-11-27T18:51:00Z"/>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77777777" w:rsidR="005000CF" w:rsidRPr="00976F1B" w:rsidRDefault="005000CF" w:rsidP="005000CF">
      <w:pPr>
        <w:pStyle w:val="Heading2"/>
      </w:pPr>
      <w:r w:rsidRPr="00976F1B">
        <w:t>Distributing Trusted STI-CA List  </w:t>
      </w:r>
    </w:p>
    <w:p w14:paraId="68D7D840" w14:textId="70C49B42" w:rsidR="005000CF" w:rsidRPr="005B2F37" w:rsidRDefault="005000CF" w:rsidP="00976F1B">
      <w:pPr>
        <w:rPr>
          <w:ins w:id="136" w:author="Chris Wendt" w:date="2018-11-18T23:20:00Z"/>
          <w:rFonts w:ascii="Arial" w:hAnsi="Arial" w:cs="Arial"/>
          <w:sz w:val="20"/>
          <w:szCs w:val="20"/>
        </w:rPr>
      </w:pPr>
      <w:r w:rsidRPr="00424EE0">
        <w:rPr>
          <w:rFonts w:ascii="Arial" w:hAnsi="Arial" w:cs="Arial"/>
          <w:sz w:val="20"/>
          <w:szCs w:val="20"/>
        </w:rPr>
        <w:t>This document recommends the use of an API over HTTPS [RFC 7231] for the distribution of the list of trusted STI-CAs and Certificate Revocation List</w:t>
      </w:r>
      <w:r w:rsidR="00186BF6">
        <w:rPr>
          <w:rFonts w:ascii="Arial" w:hAnsi="Arial" w:cs="Arial"/>
          <w:sz w:val="20"/>
          <w:szCs w:val="20"/>
        </w:rPr>
        <w:t>s</w:t>
      </w:r>
      <w:r w:rsidRPr="00424EE0">
        <w:rPr>
          <w:rFonts w:ascii="Arial" w:hAnsi="Arial" w:cs="Arial"/>
          <w:sz w:val="20"/>
          <w:szCs w:val="20"/>
        </w:rPr>
        <w:t xml:space="preserve">. Clause </w:t>
      </w:r>
      <w:r>
        <w:rPr>
          <w:rFonts w:ascii="Arial" w:hAnsi="Arial" w:cs="Arial"/>
          <w:sz w:val="20"/>
          <w:szCs w:val="20"/>
        </w:rPr>
        <w:t>7.3</w:t>
      </w:r>
      <w:r w:rsidRPr="00424EE0">
        <w:rPr>
          <w:rFonts w:ascii="Arial" w:hAnsi="Arial" w:cs="Arial"/>
          <w:sz w:val="20"/>
          <w:szCs w:val="20"/>
        </w:rPr>
        <w:t xml:space="preserve"> provides details on the format and contents of the </w:t>
      </w:r>
      <w:r w:rsidR="00186BF6">
        <w:rPr>
          <w:rFonts w:ascii="Arial" w:hAnsi="Arial" w:cs="Arial"/>
          <w:sz w:val="20"/>
          <w:szCs w:val="20"/>
        </w:rPr>
        <w:t>lists</w:t>
      </w:r>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9541AB6" w:rsidR="0062353B" w:rsidRDefault="0062353B" w:rsidP="00976F1B">
      <w:pPr>
        <w:pStyle w:val="Heading2"/>
      </w:pPr>
      <w:bookmarkStart w:id="137" w:name="_Toc404173566"/>
      <w:r w:rsidRPr="0062353B">
        <w:t>Format</w:t>
      </w:r>
      <w:r>
        <w:t xml:space="preserve"> </w:t>
      </w:r>
      <w:r w:rsidRPr="0062353B">
        <w:t>of</w:t>
      </w:r>
      <w:r>
        <w:t xml:space="preserve"> </w:t>
      </w:r>
      <w:r w:rsidR="00BE0619">
        <w:t xml:space="preserve">Trusted </w:t>
      </w:r>
      <w:r w:rsidRPr="0062353B">
        <w:t>STI-C</w:t>
      </w:r>
      <w:r w:rsidR="00BE0619">
        <w:t xml:space="preserve">A </w:t>
      </w:r>
      <w:r w:rsidR="00976F1B">
        <w:t>List</w:t>
      </w:r>
      <w:r w:rsidRPr="0062353B">
        <w:t xml:space="preserve">  </w:t>
      </w:r>
      <w:bookmarkEnd w:id="137"/>
    </w:p>
    <w:p w14:paraId="3DB75EF7" w14:textId="731EFDF2" w:rsidR="0062353B" w:rsidRPr="00976F1B" w:rsidRDefault="0062353B" w:rsidP="0062353B">
      <w:pPr>
        <w:rPr>
          <w:rFonts w:ascii="Arial" w:hAnsi="Arial" w:cs="Arial"/>
          <w:sz w:val="20"/>
          <w:szCs w:val="20"/>
        </w:rPr>
      </w:pPr>
      <w:r w:rsidRPr="00976F1B">
        <w:rPr>
          <w:rFonts w:ascii="Arial" w:hAnsi="Arial" w:cs="Arial"/>
          <w:sz w:val="20"/>
          <w:szCs w:val="20"/>
        </w:rPr>
        <w:t xml:space="preserve">The </w:t>
      </w:r>
      <w:r w:rsidR="00ED534B" w:rsidRPr="00976F1B">
        <w:rPr>
          <w:rFonts w:ascii="Arial" w:hAnsi="Arial" w:cs="Arial"/>
          <w:sz w:val="20"/>
          <w:szCs w:val="20"/>
        </w:rPr>
        <w:t xml:space="preserve">trusted </w:t>
      </w:r>
      <w:r w:rsidRPr="00976F1B">
        <w:rPr>
          <w:rFonts w:ascii="Arial" w:hAnsi="Arial" w:cs="Arial"/>
          <w:sz w:val="20"/>
          <w:szCs w:val="20"/>
        </w:rPr>
        <w:t>STI-CA</w:t>
      </w:r>
      <w:r w:rsidR="002D402F" w:rsidRPr="00976F1B">
        <w:rPr>
          <w:rFonts w:ascii="Arial" w:hAnsi="Arial" w:cs="Arial"/>
          <w:sz w:val="20"/>
          <w:szCs w:val="20"/>
        </w:rPr>
        <w:t xml:space="preserve"> </w:t>
      </w:r>
      <w:r w:rsidR="00976F1B">
        <w:rPr>
          <w:rFonts w:ascii="Arial" w:hAnsi="Arial" w:cs="Arial"/>
          <w:sz w:val="20"/>
          <w:szCs w:val="20"/>
        </w:rPr>
        <w:t>list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361C98">
      <w:pPr>
        <w:pStyle w:val="ListParagraph"/>
        <w:numPr>
          <w:ilvl w:val="0"/>
          <w:numId w:val="28"/>
        </w:numPr>
        <w:rPr>
          <w:rFonts w:cs="Arial"/>
          <w:szCs w:val="20"/>
        </w:rPr>
      </w:pPr>
      <w:proofErr w:type="spellStart"/>
      <w:proofErr w:type="gramStart"/>
      <w:r w:rsidRPr="00200C7A">
        <w:rPr>
          <w:rFonts w:cs="Arial"/>
          <w:szCs w:val="20"/>
        </w:rPr>
        <w:t>alg</w:t>
      </w:r>
      <w:proofErr w:type="spellEnd"/>
      <w:proofErr w:type="gramEnd"/>
      <w:r w:rsidRPr="00200C7A">
        <w:rPr>
          <w:rFonts w:cs="Arial"/>
          <w:szCs w:val="20"/>
        </w:rPr>
        <w:t>: Algo</w:t>
      </w:r>
      <w:r w:rsidRPr="00BE0619">
        <w:rPr>
          <w:rFonts w:cs="Arial"/>
          <w:szCs w:val="20"/>
        </w:rPr>
        <w:t xml:space="preserve">rithm used in the signature of the STI-CA list. </w:t>
      </w:r>
    </w:p>
    <w:p w14:paraId="54F592E4" w14:textId="77777777" w:rsidR="0062353B" w:rsidRPr="00404A8E" w:rsidRDefault="0062353B" w:rsidP="00361C98">
      <w:pPr>
        <w:pStyle w:val="ListParagraph"/>
        <w:numPr>
          <w:ilvl w:val="0"/>
          <w:numId w:val="28"/>
        </w:numPr>
        <w:rPr>
          <w:rFonts w:cs="Arial"/>
          <w:szCs w:val="20"/>
        </w:rPr>
      </w:pPr>
      <w:proofErr w:type="spellStart"/>
      <w:proofErr w:type="gramStart"/>
      <w:r w:rsidRPr="00404A8E">
        <w:rPr>
          <w:rFonts w:cs="Arial"/>
          <w:szCs w:val="20"/>
        </w:rPr>
        <w:lastRenderedPageBreak/>
        <w:t>typ</w:t>
      </w:r>
      <w:proofErr w:type="spellEnd"/>
      <w:proofErr w:type="gramEnd"/>
      <w:r w:rsidRPr="00404A8E">
        <w:rPr>
          <w:rFonts w:cs="Arial"/>
          <w:szCs w:val="20"/>
        </w:rPr>
        <w:t>: Set to the standard “</w:t>
      </w:r>
      <w:proofErr w:type="spellStart"/>
      <w:r w:rsidRPr="00404A8E">
        <w:rPr>
          <w:rFonts w:cs="Arial"/>
          <w:szCs w:val="20"/>
        </w:rPr>
        <w:t>jwt</w:t>
      </w:r>
      <w:proofErr w:type="spellEnd"/>
      <w:r w:rsidRPr="00404A8E">
        <w:rPr>
          <w:rFonts w:cs="Arial"/>
          <w:szCs w:val="20"/>
        </w:rPr>
        <w:t>” value.  </w:t>
      </w:r>
    </w:p>
    <w:p w14:paraId="65302A82" w14:textId="77777777" w:rsidR="0062353B" w:rsidRPr="005000CF" w:rsidRDefault="0062353B" w:rsidP="00361C98">
      <w:pPr>
        <w:pStyle w:val="ListParagraph"/>
        <w:numPr>
          <w:ilvl w:val="0"/>
          <w:numId w:val="28"/>
        </w:numPr>
        <w:rPr>
          <w:rFonts w:cs="Arial"/>
          <w:szCs w:val="20"/>
        </w:rPr>
      </w:pPr>
      <w:proofErr w:type="gramStart"/>
      <w:r w:rsidRPr="005000CF">
        <w:rPr>
          <w:rFonts w:cs="Arial"/>
          <w:szCs w:val="20"/>
        </w:rPr>
        <w:t>x5u</w:t>
      </w:r>
      <w:proofErr w:type="gramEnd"/>
      <w:r w:rsidRPr="005000CF">
        <w:rPr>
          <w:rFonts w:cs="Arial"/>
          <w:szCs w:val="20"/>
        </w:rPr>
        <w:t>: Contains the URL of the STI-PA root certificate associated with the signature of the JWT.  </w:t>
      </w:r>
    </w:p>
    <w:p w14:paraId="1BA9688E" w14:textId="77777777" w:rsidR="0062353B" w:rsidRPr="00186BF6" w:rsidRDefault="0062353B" w:rsidP="0062353B">
      <w:pPr>
        <w:pStyle w:val="ListParagraph"/>
        <w:rPr>
          <w:rFonts w:cs="Arial"/>
          <w:szCs w:val="20"/>
        </w:rPr>
      </w:pPr>
    </w:p>
    <w:p w14:paraId="4B5DC789" w14:textId="03DBA083" w:rsidR="0062353B" w:rsidRPr="00976F1B" w:rsidRDefault="0062353B" w:rsidP="0062353B">
      <w:pPr>
        <w:rPr>
          <w:rFonts w:ascii="Arial" w:hAnsi="Arial" w:cs="Arial"/>
          <w:sz w:val="20"/>
          <w:szCs w:val="20"/>
        </w:rPr>
      </w:pPr>
      <w:r w:rsidRPr="00976F1B">
        <w:rPr>
          <w:rFonts w:ascii="Arial" w:hAnsi="Arial" w:cs="Arial"/>
          <w:sz w:val="20"/>
          <w:szCs w:val="20"/>
        </w:rPr>
        <w:t>The payload contains the following fields:  </w:t>
      </w:r>
    </w:p>
    <w:p w14:paraId="4F789F0E" w14:textId="77777777" w:rsidR="00036610" w:rsidRPr="00976F1B" w:rsidRDefault="00036610" w:rsidP="00036610">
      <w:pPr>
        <w:numPr>
          <w:ilvl w:val="0"/>
          <w:numId w:val="30"/>
        </w:numPr>
        <w:spacing w:before="60" w:after="120"/>
        <w:jc w:val="both"/>
        <w:rPr>
          <w:rFonts w:ascii="Arial" w:hAnsi="Arial" w:cs="Arial"/>
          <w:sz w:val="20"/>
        </w:rPr>
      </w:pPr>
      <w:proofErr w:type="gramStart"/>
      <w:r w:rsidRPr="00976F1B">
        <w:rPr>
          <w:rFonts w:ascii="Arial" w:hAnsi="Arial" w:cs="Arial"/>
          <w:sz w:val="20"/>
        </w:rPr>
        <w:t>version</w:t>
      </w:r>
      <w:proofErr w:type="gramEnd"/>
      <w:r w:rsidRPr="00976F1B">
        <w:rPr>
          <w:rFonts w:ascii="Arial" w:hAnsi="Arial" w:cs="Arial"/>
          <w:sz w:val="20"/>
        </w:rPr>
        <w:t xml:space="preserve"> (required, </w:t>
      </w:r>
      <w:proofErr w:type="spellStart"/>
      <w:r w:rsidRPr="00976F1B">
        <w:rPr>
          <w:rFonts w:ascii="Arial" w:hAnsi="Arial" w:cs="Arial"/>
          <w:sz w:val="20"/>
        </w:rPr>
        <w:t>int</w:t>
      </w:r>
      <w:proofErr w:type="spellEnd"/>
      <w:r w:rsidRPr="00976F1B">
        <w:rPr>
          <w:rFonts w:ascii="Arial" w:hAnsi="Arial" w:cs="Arial"/>
          <w:sz w:val="20"/>
        </w:rPr>
        <w:t>): Version number for this list format. The version number shall be changed if the format/contents of the STI-CA list is modified or extended.  </w:t>
      </w:r>
    </w:p>
    <w:p w14:paraId="617ABC38" w14:textId="77777777" w:rsidR="00036610" w:rsidRPr="00976F1B" w:rsidRDefault="00036610" w:rsidP="00036610">
      <w:pPr>
        <w:numPr>
          <w:ilvl w:val="0"/>
          <w:numId w:val="30"/>
        </w:numPr>
        <w:spacing w:before="60" w:after="120"/>
        <w:jc w:val="both"/>
        <w:rPr>
          <w:rFonts w:ascii="Arial" w:hAnsi="Arial" w:cs="Arial"/>
          <w:sz w:val="20"/>
        </w:rPr>
      </w:pPr>
      <w:proofErr w:type="spellStart"/>
      <w:proofErr w:type="gramStart"/>
      <w:r w:rsidRPr="00976F1B">
        <w:rPr>
          <w:rFonts w:ascii="Arial" w:hAnsi="Arial" w:cs="Arial"/>
          <w:sz w:val="20"/>
        </w:rPr>
        <w:t>exp</w:t>
      </w:r>
      <w:proofErr w:type="spellEnd"/>
      <w:proofErr w:type="gramEnd"/>
      <w:r w:rsidRPr="00976F1B">
        <w:rPr>
          <w:rFonts w:ascii="Arial" w:hAnsi="Arial" w:cs="Arial"/>
          <w:sz w:val="20"/>
        </w:rPr>
        <w:t xml:space="preserve">: The timestamp after which the service provider considers this list of STI-CAs no longer valid. This field shall be a number containing a </w:t>
      </w:r>
      <w:proofErr w:type="spellStart"/>
      <w:r w:rsidRPr="00976F1B">
        <w:rPr>
          <w:rFonts w:ascii="Arial" w:hAnsi="Arial" w:cs="Arial"/>
          <w:sz w:val="20"/>
        </w:rPr>
        <w:t>NumericDate</w:t>
      </w:r>
      <w:proofErr w:type="spellEnd"/>
      <w:r w:rsidRPr="00976F1B">
        <w:rPr>
          <w:rFonts w:ascii="Arial" w:hAnsi="Arial" w:cs="Arial"/>
          <w:sz w:val="20"/>
        </w:rPr>
        <w:t xml:space="preserve"> value. If the list has expired, the Service Provider shall request an updated list.  </w:t>
      </w:r>
    </w:p>
    <w:p w14:paraId="3C938BE8" w14:textId="77777777" w:rsidR="00036610" w:rsidRPr="00976F1B" w:rsidRDefault="00036610" w:rsidP="00036610">
      <w:pPr>
        <w:numPr>
          <w:ilvl w:val="0"/>
          <w:numId w:val="30"/>
        </w:numPr>
        <w:spacing w:before="60" w:after="120"/>
        <w:jc w:val="both"/>
        <w:rPr>
          <w:rFonts w:ascii="Arial" w:hAnsi="Arial" w:cs="Arial"/>
          <w:sz w:val="20"/>
        </w:rPr>
      </w:pPr>
      <w:proofErr w:type="gramStart"/>
      <w:r w:rsidRPr="00976F1B">
        <w:rPr>
          <w:rFonts w:ascii="Arial" w:hAnsi="Arial" w:cs="Arial"/>
          <w:sz w:val="20"/>
        </w:rPr>
        <w:t>sequence</w:t>
      </w:r>
      <w:proofErr w:type="gramEnd"/>
      <w:r w:rsidRPr="00976F1B">
        <w:rPr>
          <w:rFonts w:ascii="Arial" w:hAnsi="Arial" w:cs="Arial"/>
          <w:sz w:val="20"/>
        </w:rPr>
        <w:t xml:space="preserve"> (required, </w:t>
      </w:r>
      <w:proofErr w:type="spellStart"/>
      <w:r w:rsidRPr="00976F1B">
        <w:rPr>
          <w:rFonts w:ascii="Arial" w:hAnsi="Arial" w:cs="Arial"/>
          <w:sz w:val="20"/>
        </w:rPr>
        <w:t>int</w:t>
      </w:r>
      <w:proofErr w:type="spellEnd"/>
      <w:r w:rsidRPr="00976F1B">
        <w:rPr>
          <w:rFonts w:ascii="Arial" w:hAnsi="Arial" w:cs="Arial"/>
          <w:sz w:val="20"/>
        </w:rPr>
        <w:t xml:space="preserve">): The sequence number is incremented by one each time a new list is provided by the STI-PA. A </w:t>
      </w:r>
      <w:proofErr w:type="gramStart"/>
      <w:r w:rsidRPr="00976F1B">
        <w:rPr>
          <w:rFonts w:ascii="Arial" w:hAnsi="Arial" w:cs="Arial"/>
          <w:sz w:val="20"/>
        </w:rPr>
        <w:t>64 bit</w:t>
      </w:r>
      <w:proofErr w:type="gramEnd"/>
      <w:r w:rsidRPr="00976F1B">
        <w:rPr>
          <w:rFonts w:ascii="Arial" w:hAnsi="Arial" w:cs="Arial"/>
          <w:sz w:val="20"/>
        </w:rPr>
        <w:t xml:space="preserve"> integer is recommended.  </w:t>
      </w:r>
    </w:p>
    <w:p w14:paraId="036B1BC7" w14:textId="77777777" w:rsidR="00036610" w:rsidRPr="00976F1B" w:rsidRDefault="00036610" w:rsidP="00036610">
      <w:pPr>
        <w:numPr>
          <w:ilvl w:val="0"/>
          <w:numId w:val="30"/>
        </w:numPr>
        <w:spacing w:before="60" w:after="120"/>
        <w:jc w:val="both"/>
        <w:rPr>
          <w:rFonts w:ascii="Arial" w:hAnsi="Arial" w:cs="Arial"/>
          <w:sz w:val="20"/>
        </w:rPr>
      </w:pPr>
      <w:proofErr w:type="spellStart"/>
      <w:proofErr w:type="gramStart"/>
      <w:r w:rsidRPr="00976F1B">
        <w:rPr>
          <w:rFonts w:ascii="Arial" w:hAnsi="Arial" w:cs="Arial"/>
          <w:sz w:val="20"/>
        </w:rPr>
        <w:t>trustList</w:t>
      </w:r>
      <w:proofErr w:type="spellEnd"/>
      <w:proofErr w:type="gramEnd"/>
      <w:r w:rsidRPr="00976F1B">
        <w:rPr>
          <w:rFonts w:ascii="Arial" w:hAnsi="Arial" w:cs="Arial"/>
          <w:sz w:val="20"/>
        </w:rPr>
        <w:t xml:space="preserve"> (required, array of strings): The </w:t>
      </w:r>
      <w:proofErr w:type="spellStart"/>
      <w:r w:rsidRPr="00976F1B">
        <w:rPr>
          <w:rFonts w:ascii="Arial" w:hAnsi="Arial" w:cs="Arial"/>
          <w:sz w:val="20"/>
        </w:rPr>
        <w:t>trustList</w:t>
      </w:r>
      <w:proofErr w:type="spellEnd"/>
      <w:r w:rsidRPr="00976F1B">
        <w:rPr>
          <w:rFonts w:ascii="Arial" w:hAnsi="Arial" w:cs="Arial"/>
          <w:sz w:val="20"/>
        </w:rPr>
        <w:t xml:space="preserve"> is represented as a JSON array of root certificate strings. Each string in the array is a base64-encoded (Section 4 of RFC 4648) DER X.509 root certificate for an approved STI-CA.  </w:t>
      </w:r>
    </w:p>
    <w:p w14:paraId="3F154243" w14:textId="77777777" w:rsidR="00036610" w:rsidRPr="00976F1B" w:rsidRDefault="00036610" w:rsidP="00036610">
      <w:pPr>
        <w:numPr>
          <w:ilvl w:val="0"/>
          <w:numId w:val="30"/>
        </w:numPr>
        <w:spacing w:before="60" w:after="120"/>
        <w:jc w:val="both"/>
        <w:rPr>
          <w:rFonts w:ascii="Arial" w:hAnsi="Arial" w:cs="Arial"/>
          <w:sz w:val="20"/>
        </w:rPr>
      </w:pPr>
      <w:proofErr w:type="gramStart"/>
      <w:r w:rsidRPr="00976F1B">
        <w:rPr>
          <w:rFonts w:ascii="Arial" w:hAnsi="Arial" w:cs="Arial"/>
          <w:sz w:val="20"/>
        </w:rPr>
        <w:t>extensions</w:t>
      </w:r>
      <w:proofErr w:type="gramEnd"/>
      <w:r w:rsidRPr="00976F1B">
        <w:rPr>
          <w:rFonts w:ascii="Arial" w:hAnsi="Arial" w:cs="Arial"/>
          <w:sz w:val="20"/>
        </w:rPr>
        <w:t xml:space="preserve"> (optional, string). </w:t>
      </w:r>
    </w:p>
    <w:p w14:paraId="2D9BDB2F" w14:textId="77777777" w:rsidR="00036610" w:rsidRPr="00976F1B" w:rsidRDefault="00036610" w:rsidP="00036610">
      <w:pPr>
        <w:ind w:left="720"/>
        <w:rPr>
          <w:rFonts w:ascii="Arial" w:hAnsi="Arial" w:cs="Arial"/>
          <w:sz w:val="20"/>
        </w:rPr>
      </w:pPr>
    </w:p>
    <w:p w14:paraId="4F34618E" w14:textId="77777777" w:rsidR="00036610" w:rsidRPr="00976F1B" w:rsidRDefault="00036610" w:rsidP="00036610">
      <w:pPr>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sz w:val="24"/>
        </w:rPr>
        <w:t xml:space="preserve">  </w:t>
      </w:r>
      <w:r w:rsidR="003B58AF">
        <w:rPr>
          <w:rFonts w:ascii="Courier New" w:hAnsi="Courier New" w:cs="Courier New"/>
          <w:color w:val="000000"/>
          <w:sz w:val="24"/>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w:t>
      </w:r>
      <w:proofErr w:type="spellStart"/>
      <w:r w:rsidRPr="00A7375D">
        <w:rPr>
          <w:rFonts w:ascii="Courier New" w:hAnsi="Courier New" w:cs="Courier New"/>
          <w:color w:val="000000"/>
        </w:rPr>
        <w:t>ca</w:t>
      </w:r>
      <w:proofErr w:type="spellEnd"/>
      <w:r w:rsidRPr="00A7375D">
        <w:rPr>
          <w:rFonts w:ascii="Courier New" w:hAnsi="Courier New" w:cs="Courier New"/>
          <w:color w:val="000000"/>
        </w:rPr>
        <w:t>-list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050857C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HTTP/1.1 200 OK</w:t>
      </w:r>
    </w:p>
    <w:p w14:paraId="7C6712E9" w14:textId="49426F5E" w:rsidR="00A7375D" w:rsidRPr="00CD7E61"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CD7E61">
        <w:rPr>
          <w:rFonts w:ascii="Courier" w:hAnsi="Courier" w:cs="Courier"/>
          <w:color w:val="000000"/>
        </w:rPr>
        <w:t> </w:t>
      </w:r>
      <w:r w:rsidRPr="00CD7E61">
        <w:rPr>
          <w:rFonts w:ascii="Courier New" w:hAnsi="Courier New" w:cs="Courier New"/>
          <w:color w:val="000000"/>
        </w:rPr>
        <w:t xml:space="preserve">   Content-Type: application/</w:t>
      </w:r>
      <w:proofErr w:type="spellStart"/>
      <w:r w:rsidRPr="00CD7E61">
        <w:rPr>
          <w:rFonts w:ascii="Courier New" w:hAnsi="Courier New" w:cs="Courier New"/>
          <w:color w:val="000000"/>
        </w:rPr>
        <w:t>jose+json</w:t>
      </w:r>
      <w:proofErr w:type="spellEnd"/>
    </w:p>
    <w:p w14:paraId="194D63D7" w14:textId="2E5D8873" w:rsidR="00A7375D" w:rsidRPr="00CD7E61"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CD7E61">
        <w:rPr>
          <w:rFonts w:ascii="Courier" w:hAnsi="Courier" w:cs="Courier"/>
          <w:color w:val="000000"/>
        </w:rPr>
        <w:t> </w:t>
      </w:r>
      <w:r w:rsidR="003468C2" w:rsidRPr="00CD7E61">
        <w:rPr>
          <w:rFonts w:ascii="Courier" w:hAnsi="Courier" w:cs="Courier"/>
          <w:color w:val="000000"/>
        </w:rPr>
        <w:t xml:space="preserve">  </w:t>
      </w:r>
      <w:proofErr w:type="gramStart"/>
      <w:r w:rsidRPr="00CD7E61">
        <w:rPr>
          <w:rFonts w:cs="Arial"/>
          <w:color w:val="000000"/>
        </w:rPr>
        <w:t xml:space="preserve">{ </w:t>
      </w:r>
      <w:r w:rsidRPr="00CD7E61">
        <w:rPr>
          <w:rFonts w:ascii="MS Mincho" w:eastAsia="MS Mincho" w:hAnsi="MS Mincho" w:cs="MS Mincho" w:hint="eastAsia"/>
          <w:color w:val="000000"/>
        </w:rPr>
        <w:t> </w:t>
      </w:r>
      <w:proofErr w:type="gramEnd"/>
      <w:r w:rsidRPr="00CD7E61">
        <w:rPr>
          <w:rFonts w:ascii="Courier New" w:hAnsi="Courier New" w:cs="Courier New"/>
          <w:color w:val="000000"/>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CD7E61">
        <w:rPr>
          <w:rFonts w:ascii="Courier New" w:hAnsi="Courier New" w:cs="Courier New"/>
          <w:color w:val="000000"/>
        </w:rPr>
        <w:t xml:space="preserve"> </w:t>
      </w:r>
      <w:r w:rsidR="003468C2" w:rsidRPr="00CD7E61">
        <w:rPr>
          <w:rFonts w:ascii="Courier New" w:hAnsi="Courier New" w:cs="Courier New"/>
          <w:color w:val="000000"/>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protected</w:t>
      </w:r>
      <w:proofErr w:type="gramEnd"/>
      <w:r w:rsidRPr="00A7375D">
        <w:rPr>
          <w:rFonts w:ascii="Courier New" w:hAnsi="Courier New" w:cs="Courier New"/>
          <w:color w:val="000000"/>
        </w:rPr>
        <w:t>": base64url({</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proofErr w:type="gramStart"/>
      <w:r w:rsidRPr="00A7375D">
        <w:rPr>
          <w:rFonts w:ascii="Courier New" w:hAnsi="Courier New" w:cs="Courier New"/>
          <w:color w:val="000000"/>
        </w:rPr>
        <w:t>alg</w:t>
      </w:r>
      <w:proofErr w:type="spellEnd"/>
      <w:proofErr w:type="gram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proofErr w:type="gramStart"/>
      <w:r w:rsidRPr="00A7375D">
        <w:rPr>
          <w:rFonts w:ascii="Courier New" w:hAnsi="Courier New" w:cs="Courier New"/>
          <w:color w:val="000000"/>
        </w:rPr>
        <w:t>typ</w:t>
      </w:r>
      <w:proofErr w:type="spellEnd"/>
      <w:proofErr w:type="gramEnd"/>
      <w:r w:rsidRPr="00A7375D">
        <w:rPr>
          <w:rFonts w:ascii="Courier New" w:hAnsi="Courier New" w:cs="Courier New"/>
          <w:color w:val="000000"/>
        </w:rPr>
        <w:t>": "JWT",</w:t>
      </w:r>
    </w:p>
    <w:p w14:paraId="2C90E458" w14:textId="7D42DB19" w:rsidR="00A7375D" w:rsidRPr="00CD7E61"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CD7E61">
        <w:rPr>
          <w:rFonts w:ascii="Courier New" w:hAnsi="Courier New" w:cs="Courier New"/>
          <w:color w:val="000000"/>
        </w:rPr>
        <w:t>"</w:t>
      </w:r>
      <w:proofErr w:type="gramStart"/>
      <w:r w:rsidRPr="00CD7E61">
        <w:rPr>
          <w:rFonts w:ascii="Courier New" w:hAnsi="Courier New" w:cs="Courier New"/>
          <w:color w:val="000000"/>
        </w:rPr>
        <w:t>x5u</w:t>
      </w:r>
      <w:proofErr w:type="gramEnd"/>
      <w:r w:rsidRPr="00CD7E61">
        <w:rPr>
          <w:rFonts w:ascii="Courier New" w:hAnsi="Courier New" w:cs="Courier New"/>
          <w:color w:val="000000"/>
        </w:rPr>
        <w:t>": " https://sti-pa.com/sti-pa/cert.crt"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CD7E61">
        <w:rPr>
          <w:rFonts w:ascii="Courier New" w:hAnsi="Courier New" w:cs="Courier New"/>
          <w:color w:val="000000"/>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payload</w:t>
      </w:r>
      <w:proofErr w:type="gramEnd"/>
      <w:r w:rsidRPr="00A7375D">
        <w:rPr>
          <w:rFonts w:ascii="Courier New" w:hAnsi="Courier New" w:cs="Courier New"/>
          <w:color w:val="000000"/>
        </w:rPr>
        <w:t>": base64url({</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gramStart"/>
      <w:r w:rsidRPr="00A7375D">
        <w:rPr>
          <w:rFonts w:ascii="Courier New" w:hAnsi="Courier New" w:cs="Courier New"/>
          <w:color w:val="000000"/>
        </w:rPr>
        <w:t>version</w:t>
      </w:r>
      <w:proofErr w:type="gramEnd"/>
      <w:r w:rsidRPr="00A7375D">
        <w:rPr>
          <w:rFonts w:ascii="Courier New" w:hAnsi="Courier New" w:cs="Courier New"/>
          <w:color w:val="000000"/>
        </w:rPr>
        <w:t>": 1.0,</w:t>
      </w:r>
    </w:p>
    <w:p w14:paraId="5024DA83" w14:textId="0BEE456B"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roofErr w:type="gramStart"/>
      <w:r w:rsidRPr="00A7375D">
        <w:rPr>
          <w:rFonts w:ascii="Courier New" w:hAnsi="Courier New" w:cs="Courier New"/>
          <w:color w:val="000000"/>
        </w:rPr>
        <w:t>sequence</w:t>
      </w:r>
      <w:proofErr w:type="gramEnd"/>
      <w:r w:rsidRPr="00A7375D">
        <w:rPr>
          <w:rFonts w:ascii="Courier New" w:hAnsi="Courier New" w:cs="Courier New"/>
          <w:color w:val="000000"/>
        </w:rPr>
        <w:t>":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proofErr w:type="spellStart"/>
      <w:proofErr w:type="gramStart"/>
      <w:r w:rsidRPr="00A7375D">
        <w:rPr>
          <w:rFonts w:ascii="Courier New" w:hAnsi="Courier New" w:cs="Courier New"/>
          <w:color w:val="000000"/>
        </w:rPr>
        <w:t>exp</w:t>
      </w:r>
      <w:proofErr w:type="spellEnd"/>
      <w:proofErr w:type="gramEnd"/>
      <w:r w:rsidRPr="00A7375D">
        <w:rPr>
          <w:rFonts w:ascii="Courier New" w:hAnsi="Courier New" w:cs="Courier New"/>
          <w:color w:val="000000"/>
        </w:rPr>
        <w:t>":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01EC9695"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w:t>
      </w:r>
      <w:proofErr w:type="spellStart"/>
      <w:proofErr w:type="gramStart"/>
      <w:r w:rsidRPr="00A7375D">
        <w:rPr>
          <w:rFonts w:ascii="Courier New" w:hAnsi="Courier New" w:cs="Courier New"/>
          <w:color w:val="000000"/>
        </w:rPr>
        <w:t>trustList</w:t>
      </w:r>
      <w:proofErr w:type="spellEnd"/>
      <w:proofErr w:type="gramEnd"/>
      <w:r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64A0D57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62CF09E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27D93AD6"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w:hAnsi="Courier" w:cs="Courier"/>
          <w:color w:val="000000"/>
        </w:rPr>
        <w:t> </w:t>
      </w:r>
      <w:r w:rsidRPr="00A7375D">
        <w:rPr>
          <w:rFonts w:ascii="Courier New" w:hAnsi="Courier New" w:cs="Courier New"/>
          <w:color w:val="000000"/>
        </w:rPr>
        <w:t xml:space="preserve">           STI-CA 3 Root certificate contents</w:t>
      </w:r>
    </w:p>
    <w:p w14:paraId="220F765E" w14:textId="53B2DF02"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463CAFDE" w14:textId="0D86E47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roofErr w:type="gramStart"/>
      <w:r w:rsidRPr="00A7375D">
        <w:rPr>
          <w:rFonts w:ascii="Courier" w:hAnsi="Courier" w:cs="Courier"/>
          <w:color w:val="000000"/>
        </w:rPr>
        <w:t> </w:t>
      </w:r>
      <w:r w:rsidRPr="00A7375D">
        <w:rPr>
          <w:rFonts w:ascii="Courier New" w:hAnsi="Courier New" w:cs="Courier New"/>
          <w:color w:val="000000"/>
        </w:rPr>
        <w:t xml:space="preserve">       ]</w:t>
      </w:r>
      <w:proofErr w:type="gramEnd"/>
      <w:r w:rsidRPr="00A7375D">
        <w:rPr>
          <w:rFonts w:ascii="Courier New" w:hAnsi="Courier New" w:cs="Courier New"/>
          <w:color w:val="000000"/>
        </w:rPr>
        <w:t>,</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 "</w:t>
      </w:r>
      <w:proofErr w:type="gramStart"/>
      <w:r w:rsidRPr="00A7375D">
        <w:rPr>
          <w:rFonts w:ascii="Courier New" w:hAnsi="Courier New" w:cs="Courier New"/>
          <w:color w:val="000000"/>
        </w:rPr>
        <w:t>signature</w:t>
      </w:r>
      <w:proofErr w:type="gramEnd"/>
      <w:r w:rsidRPr="00A7375D">
        <w:rPr>
          <w:rFonts w:ascii="Courier New" w:hAnsi="Courier New" w:cs="Courier New"/>
          <w:color w:val="000000"/>
        </w:rPr>
        <w:t>": "RZPOnYoPs1PhjszF...-nh6X1qtOFPB519I"</w:t>
      </w:r>
    </w:p>
    <w:p w14:paraId="06773296" w14:textId="7BBACDEB" w:rsidR="0062353B" w:rsidRPr="00A7375D" w:rsidRDefault="00A7375D"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r>
        <w:rPr>
          <w:rFonts w:ascii="Courier" w:hAnsi="Courier" w:cs="Courier"/>
          <w:color w:val="000000"/>
          <w:sz w:val="24"/>
        </w:rPr>
        <w:t> </w:t>
      </w:r>
    </w:p>
    <w:p w14:paraId="2A8F760E" w14:textId="736FC9F8" w:rsidR="0062353B" w:rsidRPr="005000CF"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20796DC3" w14:textId="77777777"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lastRenderedPageBreak/>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r w:rsidRPr="00A7375D">
        <w:rPr>
          <w:rFonts w:ascii="Times Roman" w:hAnsi="Times Roman" w:cs="Times Roman"/>
          <w:color w:val="000000"/>
          <w:szCs w:val="20"/>
        </w:rPr>
        <w:t>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1E4F046C"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p>
    <w:p w14:paraId="223732CB" w14:textId="384DC7AB" w:rsidR="00A7375D" w:rsidRDefault="00A7375D" w:rsidP="00D709A9">
      <w:pPr>
        <w:rPr>
          <w:ins w:id="138" w:author="ML Barnes" w:date="2018-11-27T18:52:00Z"/>
          <w:rFonts w:ascii="Arial" w:hAnsi="Arial" w:cs="Arial"/>
          <w:sz w:val="20"/>
          <w:szCs w:val="20"/>
        </w:rPr>
      </w:pPr>
      <w:r w:rsidRPr="005000CF">
        <w:rPr>
          <w:rFonts w:ascii="Arial" w:hAnsi="Arial" w:cs="Arial"/>
          <w:sz w:val="20"/>
          <w:szCs w:val="20"/>
        </w:rPr>
        <w:t>Upon receipt of the STI-CA list, the SP shall ensure that the certificate accessed via the URL in the x5u field validates as the STI-</w:t>
      </w:r>
      <w:r w:rsidR="00B4753F" w:rsidRPr="005000CF">
        <w:rPr>
          <w:rFonts w:ascii="Arial" w:hAnsi="Arial" w:cs="Arial"/>
          <w:sz w:val="20"/>
          <w:szCs w:val="20"/>
        </w:rPr>
        <w:t>PA</w:t>
      </w:r>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rPr>
          <w:ins w:id="139" w:author="ML Barnes" w:date="2018-11-19T07:41:00Z"/>
        </w:rPr>
      </w:pPr>
      <w:bookmarkStart w:id="140" w:name="_Toc404173567"/>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40"/>
      <w:ins w:id="141" w:author="ML Barnes" w:date="2018-11-19T07:26:00Z">
        <w:r w:rsidR="005A041D" w:rsidRPr="0062353B">
          <w:t xml:space="preserve"> </w:t>
        </w:r>
      </w:ins>
    </w:p>
    <w:p w14:paraId="1F0FA476" w14:textId="77777777" w:rsidR="00823101" w:rsidRPr="00823101" w:rsidRDefault="00823101" w:rsidP="00F96D74"/>
    <w:p w14:paraId="027D719D" w14:textId="3E2F77A6" w:rsidR="0062353B" w:rsidRPr="005000CF" w:rsidRDefault="0062353B" w:rsidP="005000CF">
      <w:pPr>
        <w:spacing w:before="60" w:after="120"/>
        <w:rPr>
          <w:ins w:id="142" w:author="ML Barnes" w:date="2018-11-18T16:09:00Z"/>
          <w:rFonts w:ascii="Arial" w:hAnsi="Arial" w:cs="Arial"/>
          <w:sz w:val="20"/>
          <w:szCs w:val="20"/>
        </w:rPr>
      </w:pPr>
      <w:r w:rsidRPr="005000CF">
        <w:rPr>
          <w:rFonts w:ascii="Arial" w:hAnsi="Arial" w:cs="Arial"/>
          <w:sz w:val="20"/>
          <w:szCs w:val="20"/>
        </w:rPr>
        <w:t xml:space="preserve">This clause discusses considerations and management of the lifecycle of the </w:t>
      </w:r>
      <w:ins w:id="143" w:author="ML Barnes" w:date="2018-11-27T18:17:00Z">
        <w:r w:rsidR="005000CF">
          <w:rPr>
            <w:rFonts w:ascii="Arial" w:hAnsi="Arial" w:cs="Arial"/>
            <w:sz w:val="20"/>
            <w:szCs w:val="20"/>
          </w:rPr>
          <w:t xml:space="preserve">trusted </w:t>
        </w:r>
      </w:ins>
      <w:r w:rsidRPr="005000CF">
        <w:rPr>
          <w:rFonts w:ascii="Arial" w:hAnsi="Arial" w:cs="Arial"/>
          <w:sz w:val="20"/>
          <w:szCs w:val="20"/>
        </w:rPr>
        <w:t>STI-CA</w:t>
      </w:r>
      <w:ins w:id="144" w:author="ML Barnes" w:date="2018-11-19T07:27:00Z">
        <w:r w:rsidR="005A041D" w:rsidRPr="005000CF">
          <w:rPr>
            <w:rFonts w:ascii="Arial" w:hAnsi="Arial" w:cs="Arial"/>
            <w:sz w:val="20"/>
            <w:szCs w:val="20"/>
          </w:rPr>
          <w:t xml:space="preserve"> </w:t>
        </w:r>
      </w:ins>
      <w:del w:id="145" w:author="ML Barnes" w:date="2018-11-27T18:17:00Z">
        <w:r w:rsidRPr="005000CF" w:rsidDel="005000CF">
          <w:rPr>
            <w:rFonts w:ascii="Arial" w:hAnsi="Arial" w:cs="Arial"/>
            <w:sz w:val="20"/>
            <w:szCs w:val="20"/>
          </w:rPr>
          <w:delText xml:space="preserve"> </w:delText>
        </w:r>
      </w:del>
      <w:r w:rsidRPr="005000CF">
        <w:rPr>
          <w:rFonts w:ascii="Arial" w:hAnsi="Arial" w:cs="Arial"/>
          <w:sz w:val="20"/>
          <w:szCs w:val="20"/>
        </w:rPr>
        <w:t xml:space="preserve">list. In order to allow a Service Provider to determine the validity of an issued certificate, it is important that the list of valid STI-CAs updated on a regular basis (e.g., daily). 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t>
      </w:r>
      <w:del w:id="146" w:author="ML Barnes" w:date="2018-11-27T18:18:00Z">
        <w:r w:rsidRPr="005000CF" w:rsidDel="005000CF">
          <w:rPr>
            <w:rFonts w:ascii="Arial" w:hAnsi="Arial" w:cs="Arial"/>
            <w:sz w:val="20"/>
            <w:szCs w:val="20"/>
          </w:rPr>
          <w:delText>In addition</w:delText>
        </w:r>
      </w:del>
      <w:ins w:id="147" w:author="ML Barnes" w:date="2018-11-27T18:18:00Z">
        <w:r w:rsidR="005000CF">
          <w:rPr>
            <w:rFonts w:ascii="Arial" w:hAnsi="Arial" w:cs="Arial"/>
            <w:sz w:val="20"/>
            <w:szCs w:val="20"/>
          </w:rPr>
          <w:t>In the case of short-lived certificates and STI-CAs that do not support CRLs</w:t>
        </w:r>
      </w:ins>
      <w:r w:rsidRPr="005000CF">
        <w:rPr>
          <w:rFonts w:ascii="Arial" w:hAnsi="Arial" w:cs="Arial"/>
          <w:sz w:val="20"/>
          <w:szCs w:val="20"/>
        </w:rPr>
        <w:t xml:space="preserve">, it is recommended that the expiry of certificates be a shorter interval than the frequency at which an updated Trust List is distributed in order to reduce the number of active calls that might be using a certificate issued by an STI-CA that has been removed from the list. </w:t>
      </w:r>
    </w:p>
    <w:p w14:paraId="659C208E" w14:textId="77777777" w:rsidR="00CA4BFF" w:rsidRDefault="00CA4BFF" w:rsidP="0062353B">
      <w:pPr>
        <w:rPr>
          <w:ins w:id="148" w:author="ML Barnes" w:date="2018-11-18T16:09:00Z"/>
        </w:rPr>
      </w:pPr>
    </w:p>
    <w:p w14:paraId="55FD10E7" w14:textId="4E68B55E" w:rsidR="002C1B4F" w:rsidRPr="0062353B" w:rsidRDefault="002C1B4F" w:rsidP="0062353B">
      <w:ins w:id="149" w:author="ML Barnes" w:date="2018-11-18T16:15:00Z">
        <w:r>
          <w:t xml:space="preserve">  </w:t>
        </w:r>
      </w:ins>
    </w:p>
    <w:p w14:paraId="217C5706" w14:textId="2B35420F" w:rsidR="0062353B" w:rsidRPr="0062353B" w:rsidRDefault="0062353B" w:rsidP="00A4750C">
      <w:pPr>
        <w:pStyle w:val="Heading1"/>
      </w:pPr>
      <w:bookmarkStart w:id="150" w:name="_Toc404173568"/>
      <w:r w:rsidRPr="0062353B">
        <w:t>STI-PA Administration of Service Providers</w:t>
      </w:r>
      <w:bookmarkEnd w:id="150"/>
      <w:r w:rsidRPr="0062353B">
        <w:t xml:space="preserve"> </w:t>
      </w:r>
    </w:p>
    <w:p w14:paraId="3A23437F"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5000CF">
      <w:pPr>
        <w:spacing w:before="120" w:after="120"/>
        <w:rPr>
          <w:rFonts w:ascii="Arial" w:hAnsi="Arial" w:cs="Arial"/>
          <w:sz w:val="20"/>
          <w:szCs w:val="20"/>
        </w:rPr>
      </w:pPr>
      <w:r w:rsidRPr="005000CF">
        <w:rPr>
          <w:rFonts w:ascii="Arial" w:hAnsi="Arial" w:cs="Arial"/>
          <w:sz w:val="20"/>
          <w:szCs w:val="20"/>
        </w:rPr>
        <w:lastRenderedPageBreak/>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100"/>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2" w:author="ML Barnes" w:date="2019-01-11T05:11:00Z" w:initials="MLB">
    <w:p w14:paraId="5B37580B" w14:textId="3B3B0172" w:rsidR="00316597" w:rsidRDefault="00316597">
      <w:pPr>
        <w:pStyle w:val="CommentText"/>
      </w:pPr>
      <w:r>
        <w:rPr>
          <w:rStyle w:val="CommentReference"/>
        </w:rPr>
        <w:annotationRef/>
      </w:r>
      <w:r>
        <w:t>Diagram should be updated to reflect that this is a list of Root certs for the trusted CAs.</w:t>
      </w:r>
    </w:p>
  </w:comment>
  <w:comment w:id="97" w:author="ML Barnes" w:date="2018-11-18T17:56:00Z" w:initials="MLB">
    <w:p w14:paraId="634A9593" w14:textId="404D4D01" w:rsidR="00316597" w:rsidRDefault="00316597">
      <w:pPr>
        <w:pStyle w:val="CommentText"/>
      </w:pPr>
      <w:r>
        <w:rPr>
          <w:rStyle w:val="CommentReference"/>
        </w:rPr>
        <w:annotationRef/>
      </w:r>
      <w:r>
        <w:t>This probably should be updated to include CRL.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37580B" w15:done="0"/>
  <w15:commentEx w15:paraId="634A95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37580B" w16cid:durableId="1FE2F114"/>
  <w16cid:commentId w16cid:paraId="634A9593" w16cid:durableId="1F9C6BD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7A20B" w14:textId="77777777" w:rsidR="00316597" w:rsidRDefault="00316597">
      <w:r>
        <w:separator/>
      </w:r>
    </w:p>
  </w:endnote>
  <w:endnote w:type="continuationSeparator" w:id="0">
    <w:p w14:paraId="0D30CCB9" w14:textId="77777777" w:rsidR="00316597" w:rsidRDefault="0031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316597" w:rsidRDefault="00316597">
    <w:pPr>
      <w:pStyle w:val="Footer"/>
      <w:jc w:val="center"/>
    </w:pPr>
    <w:r>
      <w:rPr>
        <w:rStyle w:val="PageNumber"/>
      </w:rPr>
      <w:fldChar w:fldCharType="begin"/>
    </w:r>
    <w:r>
      <w:rPr>
        <w:rStyle w:val="PageNumber"/>
      </w:rPr>
      <w:instrText xml:space="preserve"> PAGE </w:instrText>
    </w:r>
    <w:r>
      <w:rPr>
        <w:rStyle w:val="PageNumber"/>
      </w:rPr>
      <w:fldChar w:fldCharType="separate"/>
    </w:r>
    <w:r w:rsidR="00322EE3">
      <w:rPr>
        <w:rStyle w:val="PageNumber"/>
        <w:noProof/>
      </w:rPr>
      <w:t>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316597" w:rsidRDefault="00316597">
    <w:pPr>
      <w:pStyle w:val="Footer"/>
      <w:jc w:val="center"/>
    </w:pPr>
    <w:r>
      <w:rPr>
        <w:rStyle w:val="PageNumber"/>
      </w:rPr>
      <w:fldChar w:fldCharType="begin"/>
    </w:r>
    <w:r>
      <w:rPr>
        <w:rStyle w:val="PageNumber"/>
      </w:rPr>
      <w:instrText xml:space="preserve"> PAGE </w:instrText>
    </w:r>
    <w:r>
      <w:rPr>
        <w:rStyle w:val="PageNumber"/>
      </w:rPr>
      <w:fldChar w:fldCharType="separate"/>
    </w:r>
    <w:r w:rsidR="00322EE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76C84" w14:textId="77777777" w:rsidR="00316597" w:rsidRDefault="00316597">
      <w:r>
        <w:separator/>
      </w:r>
    </w:p>
  </w:footnote>
  <w:footnote w:type="continuationSeparator" w:id="0">
    <w:p w14:paraId="5C995EFD" w14:textId="77777777" w:rsidR="00316597" w:rsidRDefault="00316597">
      <w:r>
        <w:continuationSeparator/>
      </w:r>
    </w:p>
  </w:footnote>
  <w:footnote w:id="1">
    <w:p w14:paraId="5168FF71" w14:textId="77777777" w:rsidR="00316597" w:rsidRDefault="00316597" w:rsidP="00CE70EA">
      <w:pPr>
        <w:pStyle w:val="FootnoteText"/>
        <w:spacing w:after="40"/>
      </w:pPr>
      <w:r>
        <w:rPr>
          <w:rStyle w:val="FootnoteReference"/>
        </w:rPr>
        <w:footnoteRef/>
      </w:r>
      <w:r>
        <w:t xml:space="preserve"> This document is available from the Alliance for Telecommunications Industry Solutions (ATIS) at: </w:t>
      </w:r>
    </w:p>
    <w:p w14:paraId="136D2180" w14:textId="151870D3" w:rsidR="00316597" w:rsidRDefault="00316597" w:rsidP="00CE70EA">
      <w:pPr>
        <w:pStyle w:val="FootnoteText"/>
        <w:spacing w:after="40"/>
      </w:pPr>
      <w:r>
        <w:t xml:space="preserve">  &lt; </w:t>
      </w:r>
      <w:hyperlink r:id="rId1" w:history="1">
        <w:r w:rsidRPr="0070396F">
          <w:rPr>
            <w:rStyle w:val="Hyperlink"/>
          </w:rPr>
          <w:t>https://www.atis.org</w:t>
        </w:r>
      </w:hyperlink>
      <w:r>
        <w:t>&gt;.</w:t>
      </w:r>
    </w:p>
    <w:p w14:paraId="49D77A39" w14:textId="1778BFC1" w:rsidR="00316597" w:rsidRPr="00361C98" w:rsidRDefault="00316597" w:rsidP="00361C98">
      <w:pPr>
        <w:pStyle w:val="FootnoteText"/>
        <w:spacing w:after="40"/>
      </w:pPr>
      <w:r>
        <w:rPr>
          <w:rStyle w:val="FootnoteReference"/>
        </w:rPr>
        <w:t>2</w:t>
      </w:r>
      <w:r>
        <w:t xml:space="preserve"> </w:t>
      </w:r>
      <w:r w:rsidRPr="00361C98">
        <w:t xml:space="preserve">This document is available from the Internet Engineering Task Force (IETF). &lt; http://www.ietf.org &gt;. </w:t>
      </w:r>
    </w:p>
    <w:p w14:paraId="7A5A9C5E" w14:textId="77777777" w:rsidR="00316597" w:rsidRDefault="00316597" w:rsidP="00CE70EA">
      <w:pPr>
        <w:pStyle w:val="FootnoteText"/>
        <w:spacing w:after="4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316597" w:rsidRDefault="00316597"/>
  <w:p w14:paraId="01551260" w14:textId="77777777" w:rsidR="00316597" w:rsidRDefault="0031659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32982ED8" w:rsidR="00316597" w:rsidRPr="00D82162" w:rsidRDefault="00316597">
    <w:pPr>
      <w:pStyle w:val="Header"/>
      <w:jc w:val="center"/>
      <w:rPr>
        <w:rFonts w:cs="Arial"/>
        <w:b/>
        <w:bCs/>
      </w:rPr>
    </w:pPr>
    <w:r w:rsidRPr="00D26EEE">
      <w:rPr>
        <w:rFonts w:cs="Arial"/>
        <w:b/>
        <w:bCs/>
      </w:rPr>
      <w:t>A</w:t>
    </w:r>
    <w:r>
      <w:rPr>
        <w:rFonts w:cs="Arial"/>
        <w:b/>
        <w:bCs/>
      </w:rPr>
      <w:t>TIS-1000084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316597" w:rsidRDefault="00316597"/>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3EFBB2F1" w:rsidR="00316597" w:rsidRPr="002A5C6E" w:rsidRDefault="00316597"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p>
  <w:p w14:paraId="518DD124" w14:textId="5461AD75" w:rsidR="00316597" w:rsidRPr="00BC47C9" w:rsidRDefault="00316597">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489D44F1" w14:textId="77777777" w:rsidR="00316597" w:rsidRPr="00BC47C9" w:rsidRDefault="00316597" w:rsidP="00A71B15">
    <w:pPr>
      <w:pStyle w:val="BANNER1"/>
      <w:spacing w:before="120"/>
      <w:rPr>
        <w:rFonts w:ascii="Arial" w:hAnsi="Arial" w:cs="Arial"/>
        <w:sz w:val="24"/>
      </w:rPr>
    </w:pPr>
  </w:p>
  <w:p w14:paraId="546ABCD9" w14:textId="62A9C911" w:rsidR="00316597" w:rsidRPr="00473C01" w:rsidRDefault="00316597" w:rsidP="00A71B15">
    <w:pPr>
      <w:pStyle w:val="Header"/>
      <w:jc w:val="left"/>
      <w:rPr>
        <w:rFonts w:cs="Arial"/>
      </w:rPr>
    </w:pPr>
    <w:r>
      <w:rPr>
        <w:rFonts w:cs="Arial"/>
        <w:bCs/>
        <w:sz w:val="36"/>
      </w:rPr>
      <w:t xml:space="preserve">Technical Report on </w:t>
    </w:r>
    <w:r w:rsidRPr="00CE70EA">
      <w:rPr>
        <w:rFonts w:cs="Arial"/>
        <w:bCs/>
        <w:sz w:val="36"/>
      </w:rPr>
      <w:t>Operational and Management Considerations for SHAKEN STI Certification Authorities and Policy Administrators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5"/>
  </w:num>
  <w:num w:numId="14">
    <w:abstractNumId w:val="26"/>
  </w:num>
  <w:num w:numId="15">
    <w:abstractNumId w:val="31"/>
  </w:num>
  <w:num w:numId="16">
    <w:abstractNumId w:val="22"/>
  </w:num>
  <w:num w:numId="17">
    <w:abstractNumId w:val="27"/>
  </w:num>
  <w:num w:numId="18">
    <w:abstractNumId w:val="13"/>
  </w:num>
  <w:num w:numId="19">
    <w:abstractNumId w:val="25"/>
  </w:num>
  <w:num w:numId="20">
    <w:abstractNumId w:val="14"/>
  </w:num>
  <w:num w:numId="21">
    <w:abstractNumId w:val="19"/>
  </w:num>
  <w:num w:numId="22">
    <w:abstractNumId w:val="21"/>
  </w:num>
  <w:num w:numId="23">
    <w:abstractNumId w:val="16"/>
  </w:num>
  <w:num w:numId="24">
    <w:abstractNumId w:val="30"/>
  </w:num>
  <w:num w:numId="25">
    <w:abstractNumId w:val="9"/>
  </w:num>
  <w:num w:numId="26">
    <w:abstractNumId w:val="32"/>
  </w:num>
  <w:num w:numId="27">
    <w:abstractNumId w:val="24"/>
  </w:num>
  <w:num w:numId="28">
    <w:abstractNumId w:val="28"/>
  </w:num>
  <w:num w:numId="29">
    <w:abstractNumId w:val="10"/>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37"/>
  </w:num>
  <w:num w:numId="35">
    <w:abstractNumId w:val="36"/>
  </w:num>
  <w:num w:numId="36">
    <w:abstractNumId w:val="18"/>
  </w:num>
  <w:num w:numId="37">
    <w:abstractNumId w:val="20"/>
  </w:num>
  <w:num w:numId="38">
    <w:abstractNumId w:val="34"/>
  </w:num>
  <w:num w:numId="39">
    <w:abstractNumId w:val="33"/>
  </w:num>
  <w:num w:numId="40">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1DF"/>
    <w:rsid w:val="000045EF"/>
    <w:rsid w:val="000047EB"/>
    <w:rsid w:val="00004C5C"/>
    <w:rsid w:val="00011B9F"/>
    <w:rsid w:val="000130D4"/>
    <w:rsid w:val="00015288"/>
    <w:rsid w:val="000155C4"/>
    <w:rsid w:val="00015BD9"/>
    <w:rsid w:val="00020675"/>
    <w:rsid w:val="00023D23"/>
    <w:rsid w:val="000253CD"/>
    <w:rsid w:val="00025CB3"/>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45C3"/>
    <w:rsid w:val="000C67C8"/>
    <w:rsid w:val="000D0821"/>
    <w:rsid w:val="000D10FC"/>
    <w:rsid w:val="000D1504"/>
    <w:rsid w:val="000D3768"/>
    <w:rsid w:val="000D52D8"/>
    <w:rsid w:val="000D53D7"/>
    <w:rsid w:val="000D55FA"/>
    <w:rsid w:val="000D6843"/>
    <w:rsid w:val="000D7E4E"/>
    <w:rsid w:val="000E1A4A"/>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76067"/>
    <w:rsid w:val="001814A7"/>
    <w:rsid w:val="0018254B"/>
    <w:rsid w:val="00182AFA"/>
    <w:rsid w:val="001842F9"/>
    <w:rsid w:val="00184790"/>
    <w:rsid w:val="00184D39"/>
    <w:rsid w:val="0018502E"/>
    <w:rsid w:val="00186BF6"/>
    <w:rsid w:val="00187EB1"/>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3F32"/>
    <w:rsid w:val="001D5FF3"/>
    <w:rsid w:val="001D606C"/>
    <w:rsid w:val="001E030A"/>
    <w:rsid w:val="001E05F5"/>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0C7A"/>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5C6E"/>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2CF"/>
    <w:rsid w:val="00357C1B"/>
    <w:rsid w:val="003614CB"/>
    <w:rsid w:val="00361C98"/>
    <w:rsid w:val="003634E1"/>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2992"/>
    <w:rsid w:val="006F47A7"/>
    <w:rsid w:val="006F4D73"/>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1E6D"/>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4117"/>
    <w:rsid w:val="007F5A58"/>
    <w:rsid w:val="007F5F8E"/>
    <w:rsid w:val="007F6194"/>
    <w:rsid w:val="0080030E"/>
    <w:rsid w:val="00800321"/>
    <w:rsid w:val="00800865"/>
    <w:rsid w:val="00800F34"/>
    <w:rsid w:val="00801ABC"/>
    <w:rsid w:val="008029BA"/>
    <w:rsid w:val="00802CBB"/>
    <w:rsid w:val="00803DA5"/>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68F4"/>
    <w:rsid w:val="00841AA3"/>
    <w:rsid w:val="00841CAB"/>
    <w:rsid w:val="008439F2"/>
    <w:rsid w:val="00844555"/>
    <w:rsid w:val="00846033"/>
    <w:rsid w:val="0084708D"/>
    <w:rsid w:val="0085068F"/>
    <w:rsid w:val="0085159D"/>
    <w:rsid w:val="00851668"/>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B86"/>
    <w:rsid w:val="008D0284"/>
    <w:rsid w:val="008D3C6B"/>
    <w:rsid w:val="008D3D4A"/>
    <w:rsid w:val="008D5954"/>
    <w:rsid w:val="008D7DE8"/>
    <w:rsid w:val="008E20EB"/>
    <w:rsid w:val="008E5175"/>
    <w:rsid w:val="008E5782"/>
    <w:rsid w:val="008E5C09"/>
    <w:rsid w:val="008E79D6"/>
    <w:rsid w:val="008F0B0B"/>
    <w:rsid w:val="008F0DB0"/>
    <w:rsid w:val="008F589B"/>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6F1B"/>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27BD"/>
    <w:rsid w:val="00A72CED"/>
    <w:rsid w:val="00A72D25"/>
    <w:rsid w:val="00A7375D"/>
    <w:rsid w:val="00A74AED"/>
    <w:rsid w:val="00A75BE8"/>
    <w:rsid w:val="00A77151"/>
    <w:rsid w:val="00A77E0F"/>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27B5B"/>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57B0"/>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4BFF"/>
    <w:rsid w:val="00CA51B4"/>
    <w:rsid w:val="00CA62E4"/>
    <w:rsid w:val="00CA7415"/>
    <w:rsid w:val="00CB210C"/>
    <w:rsid w:val="00CB2BE4"/>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6DB2"/>
    <w:rsid w:val="00CD7247"/>
    <w:rsid w:val="00CD7E61"/>
    <w:rsid w:val="00CD7F5C"/>
    <w:rsid w:val="00CE00A0"/>
    <w:rsid w:val="00CE066F"/>
    <w:rsid w:val="00CE2C9D"/>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4719"/>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67B2E"/>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5DCB"/>
    <w:rsid w:val="00EF03D2"/>
    <w:rsid w:val="00EF2EA0"/>
    <w:rsid w:val="00EF3EE9"/>
    <w:rsid w:val="00EF3F81"/>
    <w:rsid w:val="00EF6FBC"/>
    <w:rsid w:val="00EF7E37"/>
    <w:rsid w:val="00F01D50"/>
    <w:rsid w:val="00F0644C"/>
    <w:rsid w:val="00F10825"/>
    <w:rsid w:val="00F11108"/>
    <w:rsid w:val="00F119B8"/>
    <w:rsid w:val="00F13161"/>
    <w:rsid w:val="00F13737"/>
    <w:rsid w:val="00F1411D"/>
    <w:rsid w:val="00F14BD8"/>
    <w:rsid w:val="00F151F0"/>
    <w:rsid w:val="00F159E7"/>
    <w:rsid w:val="00F17692"/>
    <w:rsid w:val="00F17C5C"/>
    <w:rsid w:val="00F20535"/>
    <w:rsid w:val="00F2312B"/>
    <w:rsid w:val="00F2380F"/>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6.jpg"/><Relationship Id="rId21" Type="http://schemas.openxmlformats.org/officeDocument/2006/relationships/image" Target="media/image7.jpeg"/><Relationship Id="rId22" Type="http://schemas.openxmlformats.org/officeDocument/2006/relationships/image" Target="media/image8.jpeg"/><Relationship Id="rId23" Type="http://schemas.openxmlformats.org/officeDocument/2006/relationships/image" Target="media/image9.jpg"/><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29" Type="http://schemas.microsoft.com/office/2011/relationships/people" Target="people.xml"/><Relationship Id="rId30" Type="http://schemas.microsoft.com/office/2011/relationships/commentsExtended" Target="commentsExtended.xml"/><Relationship Id="rId31"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hyperlink" Target="http://www.ietf.org/rfc.html"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jpg"/><Relationship Id="rId17" Type="http://schemas.openxmlformats.org/officeDocument/2006/relationships/comments" Target="comments.xml"/><Relationship Id="rId18" Type="http://schemas.openxmlformats.org/officeDocument/2006/relationships/image" Target="media/image4.jpeg"/><Relationship Id="rId19" Type="http://schemas.openxmlformats.org/officeDocument/2006/relationships/image" Target="media/image5.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3D01DD-F6B0-C14D-90FE-B8D05C4A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6777</Words>
  <Characters>38633</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45320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2</cp:revision>
  <cp:lastPrinted>2017-02-17T18:24:00Z</cp:lastPrinted>
  <dcterms:created xsi:type="dcterms:W3CDTF">2019-01-22T16:11:00Z</dcterms:created>
  <dcterms:modified xsi:type="dcterms:W3CDTF">2019-01-22T16:11:00Z</dcterms:modified>
</cp:coreProperties>
</file>