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Start w:id="3" w:name="_Ref409607978"/>
      <w:bookmarkEnd w:id="1"/>
      <w:bookmarkEnd w:id="2"/>
      <w:bookmarkEnd w:id="3"/>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r>
        <w:rPr>
          <w:bCs/>
          <w:sz w:val="28"/>
        </w:rPr>
        <w:t>ATIS Standard on</w:t>
      </w:r>
      <w:bookmarkEnd w:id="4"/>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5"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5"/>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6" w:name="_Toc484754954"/>
      <w:r w:rsidRPr="00304E3E">
        <w:rPr>
          <w:b/>
          <w:szCs w:val="20"/>
        </w:rPr>
        <w:t>Alliance for Telecommunications Industry Solutions</w:t>
      </w:r>
      <w:bookmarkEnd w:id="6"/>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7" w:name="_Toc484754955"/>
      <w:r w:rsidRPr="00304E3E">
        <w:rPr>
          <w:b/>
          <w:sz w:val="18"/>
          <w:szCs w:val="18"/>
        </w:rPr>
        <w:t>Abstract</w:t>
      </w:r>
      <w:bookmarkEnd w:id="7"/>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r w:rsidR="004A7CDF">
        <w:fldChar w:fldCharType="begin"/>
      </w:r>
      <w:r w:rsidR="004A7CDF">
        <w:instrText xml:space="preserve"> TOC \o "1-3" \h \z \u </w:instrText>
      </w:r>
      <w:r w:rsidR="004A7CDF">
        <w:fldChar w:fldCharType="separate"/>
      </w:r>
      <w:r w:rsidR="00C675C5">
        <w:rPr>
          <w:noProof/>
        </w:rPr>
        <w:t>Table</w:t>
      </w:r>
      <w:proofErr w:type="spellEnd"/>
      <w:r w:rsidR="00C675C5">
        <w:rPr>
          <w:noProof/>
        </w:rPr>
        <w:t xml:space="preserv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401848269"/>
      <w:r w:rsidRPr="00304E3E">
        <w:t>Table of Figures</w:t>
      </w:r>
      <w:bookmarkEnd w:id="40"/>
      <w:bookmarkEnd w:id="41"/>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401848270"/>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401848271"/>
      <w:r>
        <w:t>Scope</w:t>
      </w:r>
      <w:bookmarkEnd w:id="44"/>
      <w:bookmarkEnd w:id="45"/>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6" w:name="_Toc339809235"/>
      <w:bookmarkStart w:id="47" w:name="_Toc401848272"/>
      <w:r>
        <w:t>Purpose</w:t>
      </w:r>
      <w:bookmarkEnd w:id="46"/>
      <w:bookmarkEnd w:id="47"/>
    </w:p>
    <w:p w14:paraId="651493EF" w14:textId="3D942E68"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401848273"/>
      <w:r>
        <w:t>Normative References</w:t>
      </w:r>
      <w:bookmarkEnd w:id="48"/>
      <w:bookmarkEnd w:id="49"/>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4D81E910" w:rsidR="00E316C6" w:rsidRDefault="00E316C6" w:rsidP="008248C4">
      <w:pPr>
        <w:rPr>
          <w:szCs w:val="20"/>
          <w:vertAlign w:val="superscript"/>
        </w:rPr>
      </w:pPr>
    </w:p>
    <w:p w14:paraId="1F97AA86" w14:textId="2AA50EEB" w:rsidR="008248C4" w:rsidRPr="00304E3E" w:rsidRDefault="008248C4" w:rsidP="008248C4">
      <w:pPr>
        <w:rPr>
          <w:i/>
          <w:szCs w:val="20"/>
        </w:rPr>
      </w:pPr>
      <w:r w:rsidRPr="00304E3E">
        <w:rPr>
          <w:szCs w:val="20"/>
        </w:rPr>
        <w:lastRenderedPageBreak/>
        <w:t>draft-</w:t>
      </w:r>
      <w:proofErr w:type="spellStart"/>
      <w:r>
        <w:rPr>
          <w:szCs w:val="20"/>
        </w:rPr>
        <w:t>ietf</w:t>
      </w:r>
      <w:proofErr w:type="spellEnd"/>
      <w:r>
        <w:rPr>
          <w:szCs w:val="20"/>
        </w:rPr>
        <w:t>-acme-authority-token,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r w:rsidRPr="00304E3E">
        <w:rPr>
          <w:szCs w:val="20"/>
        </w:rPr>
        <w:t>draft</w:t>
      </w:r>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proofErr w:type="spellStart"/>
      <w:r w:rsidRPr="008248C4">
        <w:rPr>
          <w:i/>
          <w:szCs w:val="20"/>
        </w:rPr>
        <w:t>TNAuthList</w:t>
      </w:r>
      <w:proofErr w:type="spellEnd"/>
      <w:r w:rsidRPr="008248C4">
        <w:rPr>
          <w:i/>
          <w:szCs w:val="20"/>
        </w:rPr>
        <w:t xml:space="preserve">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w:t>
      </w:r>
      <w:proofErr w:type="gramStart"/>
      <w:r w:rsidRPr="00A65C2A">
        <w:rPr>
          <w:i/>
          <w:szCs w:val="20"/>
          <w:lang w:val="fr-FR"/>
        </w:rPr>
        <w:t>10:</w:t>
      </w:r>
      <w:proofErr w:type="gramEnd"/>
      <w:r w:rsidRPr="00A65C2A">
        <w:rPr>
          <w:i/>
          <w:szCs w:val="20"/>
          <w:lang w:val="fr-FR"/>
        </w:rPr>
        <w:t xml:space="preserve">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0" w:name="_Toc339809237"/>
      <w:bookmarkStart w:id="51" w:name="_Toc401848274"/>
      <w:r>
        <w:t>Definitions, Acronyms, &amp; Abbreviations</w:t>
      </w:r>
      <w:bookmarkEnd w:id="50"/>
      <w:bookmarkEnd w:id="51"/>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401848275"/>
      <w:r>
        <w:t>Definitions</w:t>
      </w:r>
      <w:bookmarkEnd w:id="52"/>
      <w:bookmarkEnd w:id="53"/>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54" w:author="ML Barnes" w:date="2019-01-20T15:43: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8D014DB" w14:textId="77777777" w:rsidR="00D432CA" w:rsidRPr="002A5C6E" w:rsidRDefault="00D432CA" w:rsidP="00D432CA">
      <w:pPr>
        <w:rPr>
          <w:ins w:id="55" w:author="ML Barnes" w:date="2019-01-20T15:43:00Z"/>
          <w:rFonts w:cs="Arial"/>
          <w:szCs w:val="20"/>
        </w:rPr>
      </w:pPr>
      <w:ins w:id="56" w:author="ML Barnes" w:date="2019-01-20T15:43:00Z">
        <w:r w:rsidRPr="002A5C6E">
          <w:rPr>
            <w:rFonts w:cs="Arial"/>
            <w:b/>
            <w:bCs/>
            <w:szCs w:val="20"/>
          </w:rPr>
          <w:t xml:space="preserve">Certificate Policy (CP): </w:t>
        </w:r>
        <w:r w:rsidRPr="002A5C6E">
          <w:rPr>
            <w:rFonts w:cs="Arial"/>
            <w:szCs w:val="20"/>
          </w:rPr>
          <w:t xml:space="preserve">A named set of rules that indicates the applicability of a certificate to a particular community and/or class of application with common security requirements. [RFC 3647] </w:t>
        </w:r>
      </w:ins>
    </w:p>
    <w:p w14:paraId="39414A67" w14:textId="01BCDB52" w:rsidR="00D432CA" w:rsidRPr="00304E3E" w:rsidRDefault="00D432CA" w:rsidP="00D432CA">
      <w:pPr>
        <w:rPr>
          <w:szCs w:val="20"/>
        </w:rPr>
      </w:pPr>
      <w:ins w:id="57" w:author="ML Barnes" w:date="2019-01-20T15:43: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0BD6F9EF"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w:t>
      </w:r>
      <w:proofErr w:type="gramStart"/>
      <w:r w:rsidRPr="00304E3E">
        <w:rPr>
          <w:szCs w:val="20"/>
        </w:rPr>
        <w:t>sip:alice@atlanta.example.com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A254D9D" w14:textId="000A0798" w:rsidR="00A27324" w:rsidRPr="0059765B" w:rsidRDefault="00A27324" w:rsidP="00F40FF5">
      <w:pPr>
        <w:rPr>
          <w:szCs w:val="20"/>
        </w:rPr>
      </w:pPr>
      <w:r w:rsidRPr="0059765B">
        <w:rPr>
          <w:b/>
          <w:szCs w:val="20"/>
        </w:rPr>
        <w:t>POST-as-GET</w:t>
      </w:r>
      <w:r>
        <w:rPr>
          <w:szCs w:val="20"/>
        </w:rPr>
        <w:t xml:space="preserve">: </w:t>
      </w:r>
      <w:r w:rsidR="002330C9">
        <w:rPr>
          <w:szCs w:val="20"/>
        </w:rPr>
        <w:t xml:space="preserve">An HTTP POST Request </w:t>
      </w:r>
      <w:r w:rsidR="000E5CBF">
        <w:rPr>
          <w:szCs w:val="20"/>
        </w:rPr>
        <w:t>containing a JWS body as defined by [draft-</w:t>
      </w:r>
      <w:proofErr w:type="spellStart"/>
      <w:r w:rsidR="000E5CBF">
        <w:rPr>
          <w:szCs w:val="20"/>
        </w:rPr>
        <w:t>ietf</w:t>
      </w:r>
      <w:proofErr w:type="spellEnd"/>
      <w:r w:rsidR="000E5CBF">
        <w:rPr>
          <w:szCs w:val="20"/>
        </w:rPr>
        <w:t>-acme-acme]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59765B">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proofErr w:type="spellStart"/>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lastRenderedPageBreak/>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401848276"/>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D432CA" w:rsidRPr="001F2162" w14:paraId="606AA8E0" w14:textId="77777777" w:rsidTr="00413960">
        <w:tc>
          <w:tcPr>
            <w:tcW w:w="1098" w:type="dxa"/>
            <w:shd w:val="clear" w:color="auto" w:fill="auto"/>
          </w:tcPr>
          <w:p w14:paraId="07972FC5" w14:textId="4C134A43" w:rsidR="00D432CA" w:rsidRPr="00D14005" w:rsidRDefault="00D432CA" w:rsidP="006F7E13">
            <w:pPr>
              <w:rPr>
                <w:rFonts w:cs="Arial"/>
                <w:sz w:val="18"/>
                <w:szCs w:val="18"/>
              </w:rPr>
            </w:pPr>
            <w:ins w:id="60" w:author="ML Barnes" w:date="2019-01-20T15:44:00Z">
              <w:r w:rsidRPr="002A5C6E">
                <w:rPr>
                  <w:rFonts w:cs="Arial"/>
                  <w:sz w:val="18"/>
                  <w:szCs w:val="18"/>
                </w:rPr>
                <w:t>CP</w:t>
              </w:r>
            </w:ins>
          </w:p>
        </w:tc>
        <w:tc>
          <w:tcPr>
            <w:tcW w:w="9198" w:type="dxa"/>
            <w:shd w:val="clear" w:color="auto" w:fill="auto"/>
          </w:tcPr>
          <w:p w14:paraId="4E103FC1" w14:textId="7EDF9763" w:rsidR="00D432CA" w:rsidRPr="00D14005" w:rsidRDefault="00D432CA" w:rsidP="006F7E13">
            <w:pPr>
              <w:rPr>
                <w:rFonts w:cs="Arial"/>
                <w:sz w:val="18"/>
                <w:szCs w:val="18"/>
              </w:rPr>
            </w:pPr>
            <w:ins w:id="61" w:author="ML Barnes" w:date="2019-01-20T15:44:00Z">
              <w:r w:rsidRPr="002A5C6E">
                <w:rPr>
                  <w:rFonts w:cs="Arial"/>
                  <w:sz w:val="18"/>
                  <w:szCs w:val="18"/>
                </w:rPr>
                <w:t>Certificate Policy</w:t>
              </w:r>
            </w:ins>
          </w:p>
        </w:tc>
      </w:tr>
      <w:tr w:rsidR="00D432CA" w:rsidRPr="001F2162" w14:paraId="3E289B6D" w14:textId="77777777" w:rsidTr="00413960">
        <w:tc>
          <w:tcPr>
            <w:tcW w:w="1098" w:type="dxa"/>
            <w:shd w:val="clear" w:color="auto" w:fill="auto"/>
          </w:tcPr>
          <w:p w14:paraId="1567D2A9" w14:textId="2B3BB7D2" w:rsidR="00D432CA" w:rsidRPr="00D14005" w:rsidRDefault="00D432CA" w:rsidP="00F17692">
            <w:pPr>
              <w:rPr>
                <w:rFonts w:cs="Arial"/>
                <w:sz w:val="18"/>
                <w:szCs w:val="18"/>
              </w:rPr>
            </w:pPr>
            <w:ins w:id="62" w:author="ML Barnes" w:date="2019-01-20T15:44:00Z">
              <w:r w:rsidRPr="002A5C6E">
                <w:rPr>
                  <w:rFonts w:cs="Arial"/>
                  <w:sz w:val="18"/>
                  <w:szCs w:val="18"/>
                </w:rPr>
                <w:t>CPS</w:t>
              </w:r>
            </w:ins>
          </w:p>
        </w:tc>
        <w:tc>
          <w:tcPr>
            <w:tcW w:w="9198" w:type="dxa"/>
            <w:shd w:val="clear" w:color="auto" w:fill="auto"/>
          </w:tcPr>
          <w:p w14:paraId="4B094854" w14:textId="2D07BDB2" w:rsidR="00D432CA" w:rsidRPr="00D14005" w:rsidRDefault="00D432CA" w:rsidP="00F17692">
            <w:pPr>
              <w:rPr>
                <w:rFonts w:cs="Arial"/>
                <w:sz w:val="18"/>
                <w:szCs w:val="18"/>
              </w:rPr>
            </w:pPr>
            <w:ins w:id="63" w:author="ML Barnes" w:date="2019-01-20T15:44:00Z">
              <w:r w:rsidRPr="002A5C6E">
                <w:rPr>
                  <w:rFonts w:cs="Arial"/>
                  <w:sz w:val="18"/>
                  <w:szCs w:val="18"/>
                </w:rPr>
                <w:t>Certification Practice Statement</w:t>
              </w:r>
            </w:ins>
          </w:p>
        </w:tc>
      </w:tr>
      <w:tr w:rsidR="006F7E13" w:rsidRPr="001F2162" w14:paraId="522B751D" w14:textId="77777777" w:rsidTr="00413960">
        <w:trPr>
          <w:ins w:id="64" w:author="ML Barnes" w:date="2019-01-21T16:09:00Z"/>
        </w:trPr>
        <w:tc>
          <w:tcPr>
            <w:tcW w:w="1098" w:type="dxa"/>
            <w:shd w:val="clear" w:color="auto" w:fill="auto"/>
          </w:tcPr>
          <w:p w14:paraId="3B79C84A" w14:textId="6C246C9B" w:rsidR="006F7E13" w:rsidRDefault="006F7E13" w:rsidP="00F17692">
            <w:pPr>
              <w:rPr>
                <w:ins w:id="65" w:author="ML Barnes" w:date="2019-01-21T16:09:00Z"/>
                <w:rFonts w:cs="Arial"/>
                <w:sz w:val="18"/>
                <w:szCs w:val="18"/>
              </w:rPr>
            </w:pPr>
            <w:r w:rsidRPr="005044B8">
              <w:rPr>
                <w:rFonts w:cs="Arial"/>
                <w:sz w:val="18"/>
                <w:szCs w:val="18"/>
              </w:rPr>
              <w:t>CRL</w:t>
            </w:r>
          </w:p>
        </w:tc>
        <w:tc>
          <w:tcPr>
            <w:tcW w:w="9198" w:type="dxa"/>
            <w:shd w:val="clear" w:color="auto" w:fill="auto"/>
          </w:tcPr>
          <w:p w14:paraId="4A058E28" w14:textId="4C676D4B" w:rsidR="006F7E13" w:rsidRDefault="006F7E13" w:rsidP="00F17692">
            <w:pPr>
              <w:rPr>
                <w:ins w:id="66" w:author="ML Barnes" w:date="2019-01-21T16:09:00Z"/>
                <w:rFonts w:cs="Arial"/>
                <w:sz w:val="18"/>
                <w:szCs w:val="18"/>
              </w:rPr>
            </w:pPr>
            <w:r w:rsidRPr="00B8402D">
              <w:rPr>
                <w:rFonts w:cs="Arial"/>
                <w:sz w:val="18"/>
                <w:szCs w:val="18"/>
              </w:rPr>
              <w:t>Certificate Revocation List</w:t>
            </w:r>
          </w:p>
        </w:tc>
      </w:tr>
      <w:tr w:rsidR="006F7E13" w:rsidRPr="001F2162" w14:paraId="0F7C9980" w14:textId="77777777" w:rsidTr="00413960">
        <w:trPr>
          <w:ins w:id="67" w:author="ML Barnes" w:date="2019-01-21T16:07:00Z"/>
        </w:trPr>
        <w:tc>
          <w:tcPr>
            <w:tcW w:w="1098" w:type="dxa"/>
            <w:shd w:val="clear" w:color="auto" w:fill="auto"/>
          </w:tcPr>
          <w:p w14:paraId="50A82C3E" w14:textId="00494147" w:rsidR="006F7E13" w:rsidRPr="00D14005" w:rsidRDefault="006F7E13" w:rsidP="00F17692">
            <w:pPr>
              <w:rPr>
                <w:ins w:id="68" w:author="ML Barnes" w:date="2019-01-21T16:07:00Z"/>
                <w:rFonts w:cs="Arial"/>
                <w:sz w:val="18"/>
                <w:szCs w:val="18"/>
              </w:rPr>
            </w:pPr>
            <w:r>
              <w:rPr>
                <w:rFonts w:cs="Arial"/>
                <w:sz w:val="18"/>
                <w:szCs w:val="18"/>
              </w:rPr>
              <w:t>CSR</w:t>
            </w:r>
          </w:p>
        </w:tc>
        <w:tc>
          <w:tcPr>
            <w:tcW w:w="9198" w:type="dxa"/>
            <w:shd w:val="clear" w:color="auto" w:fill="auto"/>
          </w:tcPr>
          <w:p w14:paraId="5EB63784" w14:textId="1559F672" w:rsidR="006F7E13" w:rsidRPr="00D14005" w:rsidRDefault="006F7E13" w:rsidP="00F17692">
            <w:pPr>
              <w:rPr>
                <w:ins w:id="69" w:author="ML Barnes" w:date="2019-01-21T16:07:00Z"/>
                <w:rFonts w:cs="Arial"/>
                <w:sz w:val="18"/>
                <w:szCs w:val="18"/>
              </w:rPr>
            </w:pPr>
            <w:r>
              <w:rPr>
                <w:rFonts w:cs="Arial"/>
                <w:sz w:val="18"/>
                <w:szCs w:val="18"/>
              </w:rPr>
              <w:t>Certificate Signing Request</w:t>
            </w:r>
          </w:p>
        </w:tc>
      </w:tr>
      <w:tr w:rsidR="006F7E13" w:rsidRPr="001F2162" w14:paraId="57E21A56" w14:textId="77777777" w:rsidTr="00413960">
        <w:trPr>
          <w:ins w:id="70" w:author="ML Barnes" w:date="2019-01-21T16:10:00Z"/>
        </w:trPr>
        <w:tc>
          <w:tcPr>
            <w:tcW w:w="1098" w:type="dxa"/>
            <w:shd w:val="clear" w:color="auto" w:fill="auto"/>
          </w:tcPr>
          <w:p w14:paraId="661306ED" w14:textId="181935D4" w:rsidR="006F7E13" w:rsidRPr="00D14005" w:rsidRDefault="006F7E13" w:rsidP="00F17692">
            <w:pPr>
              <w:rPr>
                <w:ins w:id="71" w:author="ML Barnes" w:date="2019-01-21T16:10:00Z"/>
                <w:rFonts w:cs="Arial"/>
                <w:sz w:val="18"/>
                <w:szCs w:val="18"/>
              </w:rPr>
            </w:pPr>
            <w:r>
              <w:rPr>
                <w:rFonts w:cs="Arial"/>
                <w:sz w:val="18"/>
                <w:szCs w:val="18"/>
              </w:rPr>
              <w:t>DER</w:t>
            </w:r>
          </w:p>
        </w:tc>
        <w:tc>
          <w:tcPr>
            <w:tcW w:w="9198" w:type="dxa"/>
            <w:shd w:val="clear" w:color="auto" w:fill="auto"/>
          </w:tcPr>
          <w:p w14:paraId="02FDA651" w14:textId="1A32D5AB" w:rsidR="006F7E13" w:rsidRPr="00D14005" w:rsidRDefault="006F7E13" w:rsidP="00F17692">
            <w:pPr>
              <w:rPr>
                <w:ins w:id="72" w:author="ML Barnes" w:date="2019-01-21T16:10:00Z"/>
                <w:rFonts w:cs="Arial"/>
                <w:sz w:val="18"/>
                <w:szCs w:val="18"/>
              </w:rPr>
            </w:pPr>
            <w:r>
              <w:rPr>
                <w:rFonts w:cs="Arial"/>
                <w:sz w:val="18"/>
                <w:szCs w:val="18"/>
              </w:rPr>
              <w:t>Distinguished Encoding Rules</w:t>
            </w:r>
          </w:p>
        </w:tc>
      </w:tr>
      <w:tr w:rsidR="00D432CA" w:rsidRPr="001F2162" w14:paraId="6B29C9AC" w14:textId="77777777" w:rsidTr="00413960">
        <w:tc>
          <w:tcPr>
            <w:tcW w:w="1098" w:type="dxa"/>
            <w:shd w:val="clear" w:color="auto" w:fill="auto"/>
          </w:tcPr>
          <w:p w14:paraId="7C53E1FB" w14:textId="3D2AC5EB" w:rsidR="00D432CA" w:rsidRPr="00D14005" w:rsidRDefault="00D432CA"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D432CA" w:rsidRPr="00D14005" w:rsidRDefault="00D432CA" w:rsidP="00F17692">
            <w:pPr>
              <w:rPr>
                <w:rFonts w:cs="Arial"/>
                <w:sz w:val="18"/>
                <w:szCs w:val="18"/>
              </w:rPr>
            </w:pPr>
            <w:r w:rsidRPr="00D14005">
              <w:rPr>
                <w:rFonts w:cs="Arial"/>
                <w:sz w:val="18"/>
                <w:szCs w:val="18"/>
              </w:rPr>
              <w:t>Distinguished Name</w:t>
            </w:r>
          </w:p>
        </w:tc>
      </w:tr>
      <w:tr w:rsidR="00D432CA" w:rsidRPr="001F2162" w14:paraId="1573A655" w14:textId="77777777" w:rsidTr="00413960">
        <w:tc>
          <w:tcPr>
            <w:tcW w:w="1098" w:type="dxa"/>
            <w:shd w:val="clear" w:color="auto" w:fill="auto"/>
          </w:tcPr>
          <w:p w14:paraId="129C4E19" w14:textId="10C0BB10" w:rsidR="00D432CA" w:rsidRPr="00D14005" w:rsidRDefault="00D432C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D432CA" w:rsidRPr="00D14005" w:rsidRDefault="00D432CA" w:rsidP="00F17692">
            <w:pPr>
              <w:rPr>
                <w:rFonts w:cs="Arial"/>
                <w:sz w:val="18"/>
                <w:szCs w:val="18"/>
              </w:rPr>
            </w:pPr>
            <w:r w:rsidRPr="00D14005">
              <w:rPr>
                <w:rFonts w:cs="Arial"/>
                <w:sz w:val="18"/>
                <w:szCs w:val="18"/>
              </w:rPr>
              <w:t>Domain Name System</w:t>
            </w:r>
          </w:p>
        </w:tc>
      </w:tr>
      <w:tr w:rsidR="00D432CA" w:rsidRPr="001F2162" w14:paraId="6FB14345" w14:textId="77777777" w:rsidTr="00413960">
        <w:tc>
          <w:tcPr>
            <w:tcW w:w="1098" w:type="dxa"/>
            <w:shd w:val="clear" w:color="auto" w:fill="auto"/>
          </w:tcPr>
          <w:p w14:paraId="3270BE70" w14:textId="7E6EA13A" w:rsidR="00D432CA" w:rsidRPr="00D14005" w:rsidRDefault="00D432CA" w:rsidP="00F17692">
            <w:pPr>
              <w:rPr>
                <w:rFonts w:cs="Arial"/>
                <w:sz w:val="18"/>
                <w:szCs w:val="18"/>
              </w:rPr>
            </w:pPr>
            <w:r>
              <w:rPr>
                <w:rFonts w:cs="Arial"/>
                <w:sz w:val="18"/>
                <w:szCs w:val="18"/>
              </w:rPr>
              <w:t>ECDSA</w:t>
            </w:r>
          </w:p>
        </w:tc>
        <w:tc>
          <w:tcPr>
            <w:tcW w:w="9198" w:type="dxa"/>
            <w:shd w:val="clear" w:color="auto" w:fill="auto"/>
          </w:tcPr>
          <w:p w14:paraId="2A468D8E" w14:textId="0FF923BD" w:rsidR="00D432CA" w:rsidRPr="00D14005" w:rsidRDefault="00D432CA" w:rsidP="00F17692">
            <w:pPr>
              <w:rPr>
                <w:rFonts w:cs="Arial"/>
                <w:sz w:val="18"/>
                <w:szCs w:val="18"/>
              </w:rPr>
            </w:pPr>
            <w:r w:rsidRPr="00A35C54">
              <w:rPr>
                <w:rFonts w:cs="Arial"/>
                <w:sz w:val="18"/>
                <w:szCs w:val="18"/>
              </w:rPr>
              <w:t>Elliptic Curve Digital Signature Algorithm</w:t>
            </w:r>
          </w:p>
        </w:tc>
      </w:tr>
      <w:tr w:rsidR="00D432CA" w:rsidRPr="001F2162" w14:paraId="22353D96" w14:textId="77777777" w:rsidTr="00413960">
        <w:tc>
          <w:tcPr>
            <w:tcW w:w="1098" w:type="dxa"/>
            <w:shd w:val="clear" w:color="auto" w:fill="auto"/>
          </w:tcPr>
          <w:p w14:paraId="2F50256A" w14:textId="3B414DD8" w:rsidR="00D432CA" w:rsidRPr="00D14005" w:rsidRDefault="00D432CA"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D432CA" w:rsidRPr="00D14005" w:rsidRDefault="00D432CA" w:rsidP="00F17692">
            <w:pPr>
              <w:rPr>
                <w:rFonts w:cs="Arial"/>
                <w:sz w:val="18"/>
                <w:szCs w:val="18"/>
              </w:rPr>
            </w:pPr>
            <w:r w:rsidRPr="00D14005">
              <w:rPr>
                <w:rFonts w:cs="Arial"/>
                <w:sz w:val="18"/>
                <w:szCs w:val="18"/>
              </w:rPr>
              <w:t>Hypertext Transfer Protocol Secure</w:t>
            </w:r>
          </w:p>
        </w:tc>
      </w:tr>
      <w:tr w:rsidR="00D432CA" w:rsidRPr="001F2162" w14:paraId="00BFC528" w14:textId="77777777" w:rsidTr="00413960">
        <w:tc>
          <w:tcPr>
            <w:tcW w:w="1098" w:type="dxa"/>
            <w:shd w:val="clear" w:color="auto" w:fill="auto"/>
          </w:tcPr>
          <w:p w14:paraId="4E0B843E" w14:textId="57FB47BA" w:rsidR="00D432CA" w:rsidRPr="00D14005" w:rsidRDefault="00D432CA"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D432CA" w:rsidRPr="00D14005" w:rsidRDefault="00DB6CEB" w:rsidP="00F17692">
            <w:pPr>
              <w:rPr>
                <w:rFonts w:cs="Arial"/>
                <w:sz w:val="18"/>
                <w:szCs w:val="18"/>
              </w:rPr>
            </w:pPr>
            <w:hyperlink r:id="rId13" w:history="1">
              <w:r w:rsidR="00D432CA" w:rsidRPr="00D14005">
                <w:rPr>
                  <w:rFonts w:cs="Arial"/>
                  <w:sz w:val="18"/>
                  <w:szCs w:val="18"/>
                </w:rPr>
                <w:t>Internet Engineering Task Force</w:t>
              </w:r>
            </w:hyperlink>
          </w:p>
        </w:tc>
      </w:tr>
      <w:tr w:rsidR="00D432CA" w:rsidRPr="001F2162" w14:paraId="7A3C3A5C" w14:textId="77777777" w:rsidTr="00413960">
        <w:tc>
          <w:tcPr>
            <w:tcW w:w="1098" w:type="dxa"/>
            <w:shd w:val="clear" w:color="auto" w:fill="auto"/>
          </w:tcPr>
          <w:p w14:paraId="423F1C1D" w14:textId="1D76C2C5" w:rsidR="00D432CA" w:rsidRPr="00D14005" w:rsidRDefault="00D432CA" w:rsidP="00F17692">
            <w:pPr>
              <w:rPr>
                <w:rFonts w:cs="Arial"/>
                <w:sz w:val="18"/>
                <w:szCs w:val="18"/>
              </w:rPr>
            </w:pPr>
            <w:r>
              <w:rPr>
                <w:rFonts w:cs="Arial"/>
                <w:sz w:val="18"/>
                <w:szCs w:val="18"/>
              </w:rPr>
              <w:t>JDK</w:t>
            </w:r>
          </w:p>
        </w:tc>
        <w:tc>
          <w:tcPr>
            <w:tcW w:w="9198" w:type="dxa"/>
            <w:shd w:val="clear" w:color="auto" w:fill="auto"/>
          </w:tcPr>
          <w:p w14:paraId="0A264BF2" w14:textId="11EA01CB" w:rsidR="00D432CA" w:rsidRPr="00D14005" w:rsidRDefault="00D432CA" w:rsidP="00F17692">
            <w:pPr>
              <w:rPr>
                <w:rFonts w:cs="Arial"/>
                <w:sz w:val="18"/>
                <w:szCs w:val="18"/>
              </w:rPr>
            </w:pPr>
            <w:r w:rsidRPr="00DB734E">
              <w:rPr>
                <w:rFonts w:cs="Arial"/>
                <w:sz w:val="18"/>
                <w:szCs w:val="18"/>
              </w:rPr>
              <w:t>Java Development Kit</w:t>
            </w:r>
          </w:p>
        </w:tc>
      </w:tr>
      <w:tr w:rsidR="00D432CA" w:rsidRPr="001F2162" w14:paraId="2CA50D7D" w14:textId="77777777" w:rsidTr="00413960">
        <w:tc>
          <w:tcPr>
            <w:tcW w:w="1098" w:type="dxa"/>
            <w:shd w:val="clear" w:color="auto" w:fill="auto"/>
          </w:tcPr>
          <w:p w14:paraId="7C65B1F5" w14:textId="51F34CB2" w:rsidR="00D432CA" w:rsidRPr="00D14005" w:rsidRDefault="00D432CA"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D432CA" w:rsidRPr="00D14005" w:rsidRDefault="00D432CA" w:rsidP="00F17692">
            <w:pPr>
              <w:rPr>
                <w:rFonts w:cs="Arial"/>
                <w:sz w:val="18"/>
                <w:szCs w:val="18"/>
              </w:rPr>
            </w:pPr>
            <w:r w:rsidRPr="00D14005">
              <w:rPr>
                <w:rFonts w:cs="Arial"/>
                <w:sz w:val="18"/>
                <w:szCs w:val="18"/>
              </w:rPr>
              <w:t>JavaScript Object Notation</w:t>
            </w:r>
          </w:p>
        </w:tc>
      </w:tr>
      <w:tr w:rsidR="00D432CA" w:rsidRPr="001F2162" w14:paraId="6DCC27E9" w14:textId="77777777" w:rsidTr="00413960">
        <w:tc>
          <w:tcPr>
            <w:tcW w:w="1098" w:type="dxa"/>
            <w:shd w:val="clear" w:color="auto" w:fill="auto"/>
          </w:tcPr>
          <w:p w14:paraId="69B2F482" w14:textId="4C23FBEC" w:rsidR="00D432CA" w:rsidRPr="00D14005" w:rsidRDefault="00D432CA"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D432CA" w:rsidRPr="00D14005" w:rsidRDefault="00D432CA" w:rsidP="005100C8">
            <w:pPr>
              <w:rPr>
                <w:rFonts w:cs="Arial"/>
                <w:sz w:val="18"/>
                <w:szCs w:val="18"/>
              </w:rPr>
            </w:pPr>
            <w:r w:rsidRPr="00D14005">
              <w:rPr>
                <w:rFonts w:cs="Arial"/>
                <w:sz w:val="18"/>
                <w:szCs w:val="18"/>
              </w:rPr>
              <w:t>JSON Web Algorithms</w:t>
            </w:r>
          </w:p>
        </w:tc>
      </w:tr>
      <w:tr w:rsidR="00D432CA" w:rsidRPr="001F2162" w14:paraId="0ACB21CE" w14:textId="77777777" w:rsidTr="00413960">
        <w:tc>
          <w:tcPr>
            <w:tcW w:w="1098" w:type="dxa"/>
            <w:shd w:val="clear" w:color="auto" w:fill="auto"/>
          </w:tcPr>
          <w:p w14:paraId="7930C6EC" w14:textId="2DDC820D" w:rsidR="00D432CA" w:rsidRPr="00D14005" w:rsidRDefault="00D432CA"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D432CA" w:rsidRPr="00D14005" w:rsidRDefault="00D432CA" w:rsidP="00F17692">
            <w:pPr>
              <w:rPr>
                <w:rFonts w:cs="Arial"/>
                <w:sz w:val="18"/>
                <w:szCs w:val="18"/>
              </w:rPr>
            </w:pPr>
            <w:r w:rsidRPr="00D14005">
              <w:rPr>
                <w:rFonts w:cs="Arial"/>
                <w:sz w:val="18"/>
                <w:szCs w:val="18"/>
              </w:rPr>
              <w:t>JSON Web Key</w:t>
            </w:r>
          </w:p>
        </w:tc>
      </w:tr>
      <w:tr w:rsidR="00D432CA" w:rsidRPr="001F2162" w14:paraId="3E953108" w14:textId="77777777" w:rsidTr="00413960">
        <w:tc>
          <w:tcPr>
            <w:tcW w:w="1098" w:type="dxa"/>
            <w:shd w:val="clear" w:color="auto" w:fill="auto"/>
          </w:tcPr>
          <w:p w14:paraId="353908F7" w14:textId="038DA900" w:rsidR="00D432CA" w:rsidRPr="00D14005" w:rsidRDefault="00D432CA"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D432CA" w:rsidRPr="00D14005" w:rsidRDefault="00D432CA" w:rsidP="00F17692">
            <w:pPr>
              <w:rPr>
                <w:rFonts w:cs="Arial"/>
                <w:sz w:val="18"/>
                <w:szCs w:val="18"/>
              </w:rPr>
            </w:pPr>
            <w:r w:rsidRPr="00D14005">
              <w:rPr>
                <w:rFonts w:cs="Arial"/>
                <w:sz w:val="18"/>
                <w:szCs w:val="18"/>
              </w:rPr>
              <w:t>JSON Web Signature</w:t>
            </w:r>
          </w:p>
        </w:tc>
      </w:tr>
      <w:tr w:rsidR="00D432CA" w:rsidRPr="001F2162" w14:paraId="6D4D4D70" w14:textId="77777777" w:rsidTr="00413960">
        <w:tc>
          <w:tcPr>
            <w:tcW w:w="1098" w:type="dxa"/>
            <w:shd w:val="clear" w:color="auto" w:fill="auto"/>
          </w:tcPr>
          <w:p w14:paraId="6428C7C2" w14:textId="49A0A32B" w:rsidR="00D432CA" w:rsidRPr="00D14005" w:rsidRDefault="00D432CA"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D432CA" w:rsidRPr="00D14005" w:rsidRDefault="00D432CA" w:rsidP="00F17692">
            <w:pPr>
              <w:rPr>
                <w:rFonts w:cs="Arial"/>
                <w:sz w:val="18"/>
                <w:szCs w:val="18"/>
              </w:rPr>
            </w:pPr>
            <w:r w:rsidRPr="00D14005">
              <w:rPr>
                <w:rFonts w:cs="Arial"/>
                <w:sz w:val="18"/>
                <w:szCs w:val="18"/>
              </w:rPr>
              <w:t>JSON Web Token</w:t>
            </w:r>
          </w:p>
        </w:tc>
      </w:tr>
      <w:tr w:rsidR="00D432CA" w:rsidRPr="001F2162" w14:paraId="2584AEA6" w14:textId="77777777" w:rsidTr="00413960">
        <w:tc>
          <w:tcPr>
            <w:tcW w:w="1098" w:type="dxa"/>
            <w:shd w:val="clear" w:color="auto" w:fill="auto"/>
          </w:tcPr>
          <w:p w14:paraId="1F61B316" w14:textId="7A1D4CB7" w:rsidR="00D432CA" w:rsidRPr="00D14005" w:rsidRDefault="00D432CA"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D432CA" w:rsidRPr="00D14005" w:rsidRDefault="00D432CA" w:rsidP="00F17692">
            <w:pPr>
              <w:rPr>
                <w:rFonts w:cs="Arial"/>
                <w:sz w:val="18"/>
                <w:szCs w:val="18"/>
              </w:rPr>
            </w:pPr>
            <w:r w:rsidRPr="00D14005">
              <w:rPr>
                <w:sz w:val="18"/>
                <w:szCs w:val="18"/>
              </w:rPr>
              <w:t>National Exchange Carrier Association</w:t>
            </w:r>
          </w:p>
        </w:tc>
      </w:tr>
      <w:tr w:rsidR="00D432CA" w:rsidRPr="001F2162" w14:paraId="71A447F3" w14:textId="77777777" w:rsidTr="00413960">
        <w:tc>
          <w:tcPr>
            <w:tcW w:w="1098" w:type="dxa"/>
            <w:shd w:val="clear" w:color="auto" w:fill="auto"/>
          </w:tcPr>
          <w:p w14:paraId="2A4ACA2C" w14:textId="77777777" w:rsidR="00D432CA" w:rsidRPr="00D14005" w:rsidRDefault="00D432CA" w:rsidP="00F17692">
            <w:pPr>
              <w:rPr>
                <w:rFonts w:cs="Arial"/>
                <w:sz w:val="18"/>
                <w:szCs w:val="18"/>
              </w:rPr>
            </w:pPr>
            <w:r w:rsidRPr="00D14005">
              <w:rPr>
                <w:rFonts w:cs="Arial"/>
                <w:sz w:val="18"/>
                <w:szCs w:val="18"/>
              </w:rPr>
              <w:lastRenderedPageBreak/>
              <w:t>NNI</w:t>
            </w:r>
          </w:p>
        </w:tc>
        <w:tc>
          <w:tcPr>
            <w:tcW w:w="9198" w:type="dxa"/>
            <w:shd w:val="clear" w:color="auto" w:fill="auto"/>
          </w:tcPr>
          <w:p w14:paraId="123AB7A7" w14:textId="02DEA703" w:rsidR="00D432CA" w:rsidRPr="00D14005" w:rsidRDefault="00D432CA" w:rsidP="00F17692">
            <w:pPr>
              <w:rPr>
                <w:rFonts w:cs="Arial"/>
                <w:sz w:val="18"/>
                <w:szCs w:val="18"/>
              </w:rPr>
            </w:pPr>
            <w:r w:rsidRPr="00D14005">
              <w:rPr>
                <w:rFonts w:cs="Arial"/>
                <w:sz w:val="18"/>
                <w:szCs w:val="18"/>
              </w:rPr>
              <w:t>Network-to-Network Interface</w:t>
            </w:r>
          </w:p>
        </w:tc>
      </w:tr>
      <w:tr w:rsidR="00D432CA" w:rsidRPr="001F2162" w14:paraId="5D036545" w14:textId="77777777" w:rsidTr="00413960">
        <w:tc>
          <w:tcPr>
            <w:tcW w:w="1098" w:type="dxa"/>
            <w:shd w:val="clear" w:color="auto" w:fill="auto"/>
          </w:tcPr>
          <w:p w14:paraId="089B303E" w14:textId="6C762975" w:rsidR="00D432CA" w:rsidRPr="00D14005" w:rsidRDefault="00D432CA"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D432CA" w:rsidRPr="00D14005" w:rsidRDefault="00D432CA" w:rsidP="00F17692">
            <w:pPr>
              <w:rPr>
                <w:rFonts w:cs="Arial"/>
                <w:sz w:val="18"/>
                <w:szCs w:val="18"/>
              </w:rPr>
            </w:pPr>
            <w:r w:rsidRPr="00D14005">
              <w:rPr>
                <w:rFonts w:cs="Arial"/>
                <w:sz w:val="18"/>
                <w:szCs w:val="18"/>
              </w:rPr>
              <w:t>National/Regional Regulatory Authority</w:t>
            </w:r>
          </w:p>
        </w:tc>
      </w:tr>
      <w:tr w:rsidR="00D432CA" w:rsidRPr="001F2162" w14:paraId="77451D02" w14:textId="77777777" w:rsidTr="00413960">
        <w:tc>
          <w:tcPr>
            <w:tcW w:w="1098" w:type="dxa"/>
            <w:shd w:val="clear" w:color="auto" w:fill="auto"/>
          </w:tcPr>
          <w:p w14:paraId="5493ACAC" w14:textId="3176D6D4" w:rsidR="00D432CA" w:rsidRPr="00D14005" w:rsidRDefault="00D432CA"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D432CA" w:rsidRPr="00D14005" w:rsidRDefault="00D432CA" w:rsidP="00F17692">
            <w:pPr>
              <w:rPr>
                <w:rFonts w:cs="Arial"/>
                <w:sz w:val="18"/>
                <w:szCs w:val="18"/>
              </w:rPr>
            </w:pPr>
            <w:r w:rsidRPr="00D14005">
              <w:rPr>
                <w:rFonts w:cs="Arial"/>
                <w:sz w:val="18"/>
                <w:szCs w:val="18"/>
              </w:rPr>
              <w:t>Open Authentication (Protocol)</w:t>
            </w:r>
          </w:p>
        </w:tc>
      </w:tr>
      <w:tr w:rsidR="00D432CA" w:rsidRPr="001F2162" w14:paraId="75370F42" w14:textId="77777777" w:rsidTr="00413960">
        <w:tc>
          <w:tcPr>
            <w:tcW w:w="1098" w:type="dxa"/>
            <w:shd w:val="clear" w:color="auto" w:fill="auto"/>
          </w:tcPr>
          <w:p w14:paraId="57517480" w14:textId="20BAE686" w:rsidR="00D432CA" w:rsidRPr="00D14005" w:rsidRDefault="00D432CA"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D432CA" w:rsidRPr="00D14005" w:rsidRDefault="00D432CA" w:rsidP="00F17692">
            <w:pPr>
              <w:rPr>
                <w:rFonts w:cs="Arial"/>
                <w:sz w:val="18"/>
                <w:szCs w:val="18"/>
              </w:rPr>
            </w:pPr>
            <w:r w:rsidRPr="00D14005">
              <w:rPr>
                <w:rFonts w:cs="Arial"/>
                <w:sz w:val="18"/>
                <w:szCs w:val="18"/>
              </w:rPr>
              <w:t>Operating Company Number</w:t>
            </w:r>
          </w:p>
        </w:tc>
      </w:tr>
      <w:tr w:rsidR="00D432CA" w:rsidRPr="001F2162" w14:paraId="4D4F2374" w14:textId="77777777" w:rsidTr="00413960">
        <w:tc>
          <w:tcPr>
            <w:tcW w:w="1098" w:type="dxa"/>
            <w:shd w:val="clear" w:color="auto" w:fill="auto"/>
          </w:tcPr>
          <w:p w14:paraId="0B48FE90" w14:textId="6BB9C968" w:rsidR="00D432CA" w:rsidRPr="00D14005" w:rsidRDefault="00D432CA"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D432CA" w:rsidRPr="00D14005" w:rsidRDefault="00D432CA" w:rsidP="005100C8">
            <w:pPr>
              <w:rPr>
                <w:rFonts w:cs="Arial"/>
                <w:sz w:val="18"/>
                <w:szCs w:val="18"/>
              </w:rPr>
            </w:pPr>
            <w:r w:rsidRPr="00D14005">
              <w:rPr>
                <w:rFonts w:cs="Arial"/>
                <w:sz w:val="18"/>
                <w:szCs w:val="18"/>
              </w:rPr>
              <w:t>Personal Assertion Token</w:t>
            </w:r>
          </w:p>
        </w:tc>
      </w:tr>
      <w:tr w:rsidR="00D432CA" w:rsidRPr="001F2162" w14:paraId="42123C5C" w14:textId="77777777" w:rsidTr="00413960">
        <w:tc>
          <w:tcPr>
            <w:tcW w:w="1098" w:type="dxa"/>
            <w:shd w:val="clear" w:color="auto" w:fill="auto"/>
          </w:tcPr>
          <w:p w14:paraId="49CD55B0" w14:textId="50A26478" w:rsidR="00D432CA" w:rsidRPr="00D14005" w:rsidRDefault="00D432CA"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D432CA" w:rsidRPr="00D14005" w:rsidRDefault="00D432CA" w:rsidP="00F17692">
            <w:pPr>
              <w:rPr>
                <w:rFonts w:cs="Arial"/>
                <w:sz w:val="18"/>
                <w:szCs w:val="18"/>
              </w:rPr>
            </w:pPr>
            <w:r w:rsidRPr="00D14005">
              <w:rPr>
                <w:rFonts w:cs="Arial"/>
                <w:sz w:val="18"/>
                <w:szCs w:val="18"/>
              </w:rPr>
              <w:t>Public Key Infrastructure</w:t>
            </w:r>
          </w:p>
        </w:tc>
      </w:tr>
      <w:tr w:rsidR="00D432CA" w:rsidRPr="001F2162" w14:paraId="3D21086A" w14:textId="77777777" w:rsidTr="00413960">
        <w:tc>
          <w:tcPr>
            <w:tcW w:w="1098" w:type="dxa"/>
            <w:shd w:val="clear" w:color="auto" w:fill="auto"/>
          </w:tcPr>
          <w:p w14:paraId="3A8D27E4" w14:textId="374CA433" w:rsidR="00D432CA" w:rsidRPr="00D14005" w:rsidRDefault="00D432CA"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D432CA" w:rsidRPr="00D14005" w:rsidRDefault="00D432CA" w:rsidP="00F17692">
            <w:pPr>
              <w:rPr>
                <w:rFonts w:cs="Arial"/>
                <w:sz w:val="18"/>
                <w:szCs w:val="18"/>
              </w:rPr>
            </w:pPr>
            <w:r w:rsidRPr="00D14005">
              <w:rPr>
                <w:rFonts w:cs="Arial"/>
                <w:sz w:val="18"/>
                <w:szCs w:val="18"/>
              </w:rPr>
              <w:t>Public Key Infrastructure for X.509 Certificates</w:t>
            </w:r>
          </w:p>
        </w:tc>
      </w:tr>
      <w:tr w:rsidR="00D432CA" w:rsidRPr="001F2162" w14:paraId="1D3BB017" w14:textId="77777777" w:rsidTr="00413960">
        <w:tc>
          <w:tcPr>
            <w:tcW w:w="1098" w:type="dxa"/>
            <w:shd w:val="clear" w:color="auto" w:fill="auto"/>
          </w:tcPr>
          <w:p w14:paraId="46691DA7" w14:textId="77777777" w:rsidR="00D432CA" w:rsidRPr="00D14005" w:rsidRDefault="00D432CA"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D432CA" w:rsidRPr="00D14005" w:rsidRDefault="00D432CA" w:rsidP="00F17692">
            <w:pPr>
              <w:rPr>
                <w:rFonts w:cs="Arial"/>
                <w:sz w:val="18"/>
                <w:szCs w:val="18"/>
              </w:rPr>
            </w:pPr>
            <w:r w:rsidRPr="00D14005">
              <w:rPr>
                <w:rFonts w:cs="Arial"/>
                <w:sz w:val="18"/>
                <w:szCs w:val="18"/>
              </w:rPr>
              <w:t>Public Switched Telephone Network</w:t>
            </w:r>
          </w:p>
        </w:tc>
      </w:tr>
      <w:tr w:rsidR="00D432CA" w:rsidRPr="001F2162" w14:paraId="0F5953E6" w14:textId="77777777" w:rsidTr="00413960">
        <w:tc>
          <w:tcPr>
            <w:tcW w:w="1098" w:type="dxa"/>
            <w:shd w:val="clear" w:color="auto" w:fill="auto"/>
          </w:tcPr>
          <w:p w14:paraId="55674EE7" w14:textId="523BAD43" w:rsidR="00D432CA" w:rsidRPr="00D14005" w:rsidRDefault="00D432CA"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D432CA" w:rsidRPr="00D14005" w:rsidRDefault="00D432CA"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D432CA" w:rsidRPr="001F2162" w14:paraId="12D2E1CA" w14:textId="77777777" w:rsidTr="00413960">
        <w:tc>
          <w:tcPr>
            <w:tcW w:w="1098" w:type="dxa"/>
            <w:shd w:val="clear" w:color="auto" w:fill="auto"/>
          </w:tcPr>
          <w:p w14:paraId="4E6D34E9" w14:textId="51A351B3" w:rsidR="00D432CA" w:rsidRPr="00D14005" w:rsidRDefault="00D432CA"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D432CA" w:rsidRPr="00D14005" w:rsidRDefault="00D432CA" w:rsidP="00F17692">
            <w:pPr>
              <w:rPr>
                <w:rFonts w:cs="Arial"/>
                <w:sz w:val="18"/>
                <w:szCs w:val="18"/>
              </w:rPr>
            </w:pPr>
            <w:r w:rsidRPr="00D14005">
              <w:rPr>
                <w:rFonts w:cs="Arial"/>
                <w:sz w:val="18"/>
                <w:szCs w:val="18"/>
              </w:rPr>
              <w:t>Session Initiation Protocol</w:t>
            </w:r>
          </w:p>
        </w:tc>
      </w:tr>
      <w:tr w:rsidR="00D432CA" w:rsidRPr="001F2162" w14:paraId="7C9508D4" w14:textId="77777777" w:rsidTr="00413960">
        <w:tc>
          <w:tcPr>
            <w:tcW w:w="1098" w:type="dxa"/>
            <w:shd w:val="clear" w:color="auto" w:fill="auto"/>
          </w:tcPr>
          <w:p w14:paraId="172220AF" w14:textId="3CB32644" w:rsidR="00D432CA" w:rsidRPr="00D14005" w:rsidRDefault="00D432CA"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D432CA" w:rsidRPr="00D14005" w:rsidRDefault="00D432CA"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D432CA" w:rsidRPr="001F2162" w14:paraId="44D500D6" w14:textId="77777777" w:rsidTr="00413960">
        <w:tc>
          <w:tcPr>
            <w:tcW w:w="1098" w:type="dxa"/>
            <w:shd w:val="clear" w:color="auto" w:fill="auto"/>
          </w:tcPr>
          <w:p w14:paraId="2C99750F" w14:textId="47F788AD" w:rsidR="00D432CA" w:rsidRPr="00D14005" w:rsidRDefault="00D432CA"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D432CA" w:rsidRPr="00D14005" w:rsidRDefault="00D432CA" w:rsidP="00F17692">
            <w:pPr>
              <w:rPr>
                <w:rFonts w:cs="Arial"/>
                <w:sz w:val="18"/>
                <w:szCs w:val="18"/>
              </w:rPr>
            </w:pPr>
            <w:r w:rsidRPr="00D14005">
              <w:rPr>
                <w:rFonts w:cs="Arial"/>
                <w:sz w:val="18"/>
                <w:szCs w:val="18"/>
              </w:rPr>
              <w:t>Secure Key Store</w:t>
            </w:r>
          </w:p>
        </w:tc>
      </w:tr>
      <w:tr w:rsidR="00D432CA" w:rsidRPr="001F2162" w14:paraId="43A84655" w14:textId="77777777" w:rsidTr="00413960">
        <w:tc>
          <w:tcPr>
            <w:tcW w:w="1098" w:type="dxa"/>
            <w:shd w:val="clear" w:color="auto" w:fill="auto"/>
          </w:tcPr>
          <w:p w14:paraId="756CF079" w14:textId="299F00D3" w:rsidR="00D432CA" w:rsidRPr="00D14005" w:rsidRDefault="00D432CA"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D432CA" w:rsidRPr="00D14005" w:rsidRDefault="00D432CA" w:rsidP="00F17692">
            <w:pPr>
              <w:rPr>
                <w:rFonts w:cs="Arial"/>
                <w:sz w:val="18"/>
                <w:szCs w:val="18"/>
              </w:rPr>
            </w:pPr>
            <w:r w:rsidRPr="00D14005">
              <w:rPr>
                <w:rFonts w:cs="Arial"/>
                <w:sz w:val="18"/>
                <w:szCs w:val="18"/>
              </w:rPr>
              <w:t>Structure of Management Information</w:t>
            </w:r>
          </w:p>
        </w:tc>
      </w:tr>
      <w:tr w:rsidR="00D432CA" w:rsidRPr="001F2162" w14:paraId="424A5AD5" w14:textId="77777777" w:rsidTr="00413960">
        <w:tc>
          <w:tcPr>
            <w:tcW w:w="1098" w:type="dxa"/>
            <w:shd w:val="clear" w:color="auto" w:fill="auto"/>
          </w:tcPr>
          <w:p w14:paraId="02446767" w14:textId="398B6CCE" w:rsidR="00D432CA" w:rsidRPr="00D14005" w:rsidRDefault="00D432CA"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D432CA" w:rsidRPr="00D14005" w:rsidRDefault="00D432CA" w:rsidP="00F17692">
            <w:pPr>
              <w:rPr>
                <w:rFonts w:cs="Arial"/>
                <w:sz w:val="18"/>
                <w:szCs w:val="18"/>
              </w:rPr>
            </w:pPr>
            <w:r w:rsidRPr="00D14005">
              <w:rPr>
                <w:rFonts w:cs="Arial"/>
                <w:sz w:val="18"/>
                <w:szCs w:val="18"/>
              </w:rPr>
              <w:t>Service Provider</w:t>
            </w:r>
          </w:p>
        </w:tc>
      </w:tr>
      <w:tr w:rsidR="00D432CA" w:rsidRPr="001F2162" w14:paraId="07BA4B75" w14:textId="77777777" w:rsidTr="00413960">
        <w:tc>
          <w:tcPr>
            <w:tcW w:w="1098" w:type="dxa"/>
            <w:shd w:val="clear" w:color="auto" w:fill="auto"/>
          </w:tcPr>
          <w:p w14:paraId="79169EDF" w14:textId="0C215D73" w:rsidR="00D432CA" w:rsidRPr="00D14005" w:rsidRDefault="00D432CA"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D432CA" w:rsidRPr="00D14005" w:rsidRDefault="00D432CA" w:rsidP="00F17692">
            <w:pPr>
              <w:rPr>
                <w:rFonts w:cs="Arial"/>
                <w:sz w:val="18"/>
                <w:szCs w:val="18"/>
              </w:rPr>
            </w:pPr>
            <w:r w:rsidRPr="00D14005">
              <w:rPr>
                <w:rFonts w:cs="Arial"/>
                <w:sz w:val="18"/>
                <w:szCs w:val="18"/>
              </w:rPr>
              <w:t>SP Key Management Server</w:t>
            </w:r>
          </w:p>
        </w:tc>
      </w:tr>
      <w:tr w:rsidR="00D432CA" w:rsidRPr="001F2162" w14:paraId="7C3C86FE" w14:textId="77777777" w:rsidTr="00413960">
        <w:tc>
          <w:tcPr>
            <w:tcW w:w="1098" w:type="dxa"/>
            <w:shd w:val="clear" w:color="auto" w:fill="auto"/>
          </w:tcPr>
          <w:p w14:paraId="15DF286B" w14:textId="77777777" w:rsidR="00D432CA" w:rsidRPr="00D14005" w:rsidRDefault="00D432CA"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D432CA" w:rsidRPr="00D14005" w:rsidRDefault="00D432CA" w:rsidP="00F17692">
            <w:pPr>
              <w:rPr>
                <w:rFonts w:cs="Arial"/>
                <w:sz w:val="18"/>
                <w:szCs w:val="18"/>
              </w:rPr>
            </w:pPr>
            <w:r w:rsidRPr="00D14005">
              <w:rPr>
                <w:rFonts w:cs="Arial"/>
                <w:sz w:val="18"/>
                <w:szCs w:val="18"/>
              </w:rPr>
              <w:t>Secure Telephone Identity</w:t>
            </w:r>
          </w:p>
        </w:tc>
      </w:tr>
      <w:tr w:rsidR="00D432CA" w:rsidRPr="001F2162" w14:paraId="3DFFFDCD" w14:textId="77777777" w:rsidTr="00413960">
        <w:tc>
          <w:tcPr>
            <w:tcW w:w="1098" w:type="dxa"/>
            <w:shd w:val="clear" w:color="auto" w:fill="auto"/>
          </w:tcPr>
          <w:p w14:paraId="51D10348" w14:textId="0CA9B22D" w:rsidR="00D432CA" w:rsidRPr="00D14005" w:rsidRDefault="00D432CA"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D432CA" w:rsidRPr="00D14005" w:rsidRDefault="00D432CA" w:rsidP="00F17692">
            <w:pPr>
              <w:rPr>
                <w:rFonts w:cs="Arial"/>
                <w:sz w:val="18"/>
                <w:szCs w:val="18"/>
              </w:rPr>
            </w:pPr>
            <w:r w:rsidRPr="00D14005">
              <w:rPr>
                <w:rFonts w:cs="Arial"/>
                <w:sz w:val="18"/>
                <w:szCs w:val="18"/>
              </w:rPr>
              <w:t>Secure Telephone Identity Authentication Service</w:t>
            </w:r>
          </w:p>
        </w:tc>
      </w:tr>
      <w:tr w:rsidR="00D432CA" w:rsidRPr="001F2162" w14:paraId="7C2E5172" w14:textId="77777777" w:rsidTr="00413960">
        <w:tc>
          <w:tcPr>
            <w:tcW w:w="1098" w:type="dxa"/>
            <w:shd w:val="clear" w:color="auto" w:fill="auto"/>
          </w:tcPr>
          <w:p w14:paraId="60853E79" w14:textId="5EBFBBC2" w:rsidR="00D432CA" w:rsidRPr="00D14005" w:rsidRDefault="00D432CA"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D432CA" w:rsidRPr="00D14005" w:rsidRDefault="00D432CA" w:rsidP="00F17692">
            <w:pPr>
              <w:rPr>
                <w:rFonts w:cs="Arial"/>
                <w:sz w:val="18"/>
                <w:szCs w:val="18"/>
              </w:rPr>
            </w:pPr>
            <w:r w:rsidRPr="00D14005">
              <w:rPr>
                <w:rFonts w:cs="Arial"/>
                <w:sz w:val="18"/>
                <w:szCs w:val="18"/>
              </w:rPr>
              <w:t>Secure Telephone Identity Certification Authority</w:t>
            </w:r>
          </w:p>
        </w:tc>
      </w:tr>
      <w:tr w:rsidR="00D432CA" w:rsidRPr="001F2162" w14:paraId="63727DE6" w14:textId="77777777" w:rsidTr="00413960">
        <w:tc>
          <w:tcPr>
            <w:tcW w:w="1098" w:type="dxa"/>
            <w:shd w:val="clear" w:color="auto" w:fill="auto"/>
          </w:tcPr>
          <w:p w14:paraId="0E48232C" w14:textId="2B86C67C" w:rsidR="00D432CA" w:rsidRPr="005044B8" w:rsidRDefault="00D432CA"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D432CA" w:rsidRPr="00B8402D" w:rsidRDefault="00D432CA" w:rsidP="00F17692">
            <w:pPr>
              <w:rPr>
                <w:rFonts w:cs="Arial"/>
                <w:sz w:val="18"/>
                <w:szCs w:val="18"/>
              </w:rPr>
            </w:pPr>
            <w:r w:rsidRPr="00B8402D">
              <w:rPr>
                <w:rFonts w:cs="Arial"/>
                <w:sz w:val="18"/>
                <w:szCs w:val="18"/>
              </w:rPr>
              <w:t>Secure Telephone Identity Certificate Repository</w:t>
            </w:r>
          </w:p>
        </w:tc>
      </w:tr>
      <w:tr w:rsidR="00D432CA" w:rsidRPr="001F2162" w14:paraId="153D7CDE" w14:textId="77777777" w:rsidTr="00413960">
        <w:tc>
          <w:tcPr>
            <w:tcW w:w="1098" w:type="dxa"/>
            <w:shd w:val="clear" w:color="auto" w:fill="auto"/>
          </w:tcPr>
          <w:p w14:paraId="027ADB63" w14:textId="72EC0518" w:rsidR="00D432CA" w:rsidRPr="005044B8" w:rsidRDefault="00D432CA"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D432CA" w:rsidRPr="00B8402D" w:rsidRDefault="00D432CA" w:rsidP="002B1D45">
            <w:pPr>
              <w:rPr>
                <w:rFonts w:cs="Arial"/>
                <w:sz w:val="18"/>
                <w:szCs w:val="18"/>
              </w:rPr>
            </w:pPr>
            <w:r w:rsidRPr="00B8402D">
              <w:rPr>
                <w:rFonts w:cs="Arial"/>
                <w:sz w:val="18"/>
                <w:szCs w:val="18"/>
              </w:rPr>
              <w:t>Secure Telephone Identity Governance Authority</w:t>
            </w:r>
          </w:p>
        </w:tc>
      </w:tr>
      <w:tr w:rsidR="00D432CA" w:rsidRPr="001F2162" w14:paraId="7EEB760A" w14:textId="77777777" w:rsidTr="00413960">
        <w:tc>
          <w:tcPr>
            <w:tcW w:w="1098" w:type="dxa"/>
            <w:shd w:val="clear" w:color="auto" w:fill="auto"/>
          </w:tcPr>
          <w:p w14:paraId="6A174A83" w14:textId="2A1C5AB1" w:rsidR="00D432CA" w:rsidRPr="005044B8" w:rsidRDefault="00D432CA"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D432CA" w:rsidRPr="00B8402D" w:rsidRDefault="00D432CA" w:rsidP="002B1D45">
            <w:pPr>
              <w:rPr>
                <w:rFonts w:cs="Arial"/>
                <w:sz w:val="18"/>
                <w:szCs w:val="18"/>
              </w:rPr>
            </w:pPr>
            <w:r w:rsidRPr="00B8402D">
              <w:rPr>
                <w:rFonts w:cs="Arial"/>
                <w:sz w:val="18"/>
                <w:szCs w:val="18"/>
              </w:rPr>
              <w:t>Secure Telephone Identity Policy Administrator</w:t>
            </w:r>
          </w:p>
        </w:tc>
      </w:tr>
      <w:tr w:rsidR="00D432CA" w:rsidRPr="001F2162" w14:paraId="218B90C7" w14:textId="77777777" w:rsidTr="00413960">
        <w:tc>
          <w:tcPr>
            <w:tcW w:w="1098" w:type="dxa"/>
            <w:shd w:val="clear" w:color="auto" w:fill="auto"/>
          </w:tcPr>
          <w:p w14:paraId="0A0FB7A8" w14:textId="036C6A7E" w:rsidR="00D432CA" w:rsidRPr="005044B8" w:rsidRDefault="00D432CA"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D432CA" w:rsidRPr="00C31685" w:rsidRDefault="00D432CA" w:rsidP="00F17692">
            <w:pPr>
              <w:rPr>
                <w:rFonts w:cs="Arial"/>
                <w:sz w:val="18"/>
                <w:szCs w:val="18"/>
              </w:rPr>
            </w:pPr>
            <w:r w:rsidRPr="00C31685">
              <w:rPr>
                <w:rFonts w:cs="Arial"/>
                <w:sz w:val="18"/>
                <w:szCs w:val="18"/>
              </w:rPr>
              <w:t>Secure Telephone Identity Verification Service</w:t>
            </w:r>
          </w:p>
        </w:tc>
      </w:tr>
      <w:tr w:rsidR="00D432CA" w:rsidRPr="001F2162" w14:paraId="5DA79D98" w14:textId="77777777" w:rsidTr="00413960">
        <w:tc>
          <w:tcPr>
            <w:tcW w:w="1098" w:type="dxa"/>
            <w:shd w:val="clear" w:color="auto" w:fill="auto"/>
          </w:tcPr>
          <w:p w14:paraId="7FCDAB90" w14:textId="733A6482" w:rsidR="00D432CA" w:rsidRPr="005044B8" w:rsidRDefault="00D432CA"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D432CA" w:rsidRPr="00BE015E" w:rsidRDefault="00D432CA" w:rsidP="00F17692">
            <w:pPr>
              <w:rPr>
                <w:rFonts w:cs="Arial"/>
                <w:sz w:val="18"/>
                <w:szCs w:val="18"/>
              </w:rPr>
            </w:pPr>
            <w:r w:rsidRPr="00BE015E">
              <w:rPr>
                <w:rFonts w:cs="Arial"/>
                <w:sz w:val="18"/>
                <w:szCs w:val="18"/>
              </w:rPr>
              <w:t>Secure Telephone Identity Revisited</w:t>
            </w:r>
          </w:p>
        </w:tc>
      </w:tr>
      <w:tr w:rsidR="00D432CA" w:rsidRPr="001F2162" w14:paraId="6ADF7935" w14:textId="77777777" w:rsidTr="00413960">
        <w:tc>
          <w:tcPr>
            <w:tcW w:w="1098" w:type="dxa"/>
            <w:shd w:val="clear" w:color="auto" w:fill="auto"/>
          </w:tcPr>
          <w:p w14:paraId="3361B39F" w14:textId="79347C91" w:rsidR="00D432CA" w:rsidRPr="005044B8" w:rsidRDefault="00D432CA"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D432CA" w:rsidRPr="007E31AB" w:rsidRDefault="00D432CA" w:rsidP="00F17692">
            <w:pPr>
              <w:rPr>
                <w:rFonts w:cs="Arial"/>
                <w:sz w:val="18"/>
                <w:szCs w:val="18"/>
              </w:rPr>
            </w:pPr>
            <w:r w:rsidRPr="007E31AB">
              <w:rPr>
                <w:rFonts w:cs="Arial"/>
                <w:sz w:val="18"/>
                <w:szCs w:val="18"/>
              </w:rPr>
              <w:t>Transport Layer Security</w:t>
            </w:r>
          </w:p>
        </w:tc>
      </w:tr>
      <w:tr w:rsidR="00D432CA" w:rsidRPr="001F2162" w14:paraId="0CE18F0D" w14:textId="77777777" w:rsidTr="00413960">
        <w:tc>
          <w:tcPr>
            <w:tcW w:w="1098" w:type="dxa"/>
            <w:shd w:val="clear" w:color="auto" w:fill="auto"/>
          </w:tcPr>
          <w:p w14:paraId="1B2C7A87" w14:textId="0A9FA948" w:rsidR="00D432CA" w:rsidRPr="005044B8" w:rsidRDefault="00D432CA"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D432CA" w:rsidRPr="00B8402D" w:rsidRDefault="00D432CA" w:rsidP="00F17692">
            <w:pPr>
              <w:rPr>
                <w:rFonts w:cs="Arial"/>
                <w:sz w:val="18"/>
                <w:szCs w:val="18"/>
              </w:rPr>
            </w:pPr>
            <w:r w:rsidRPr="00B8402D">
              <w:rPr>
                <w:rFonts w:cs="Arial"/>
                <w:sz w:val="18"/>
                <w:szCs w:val="18"/>
              </w:rPr>
              <w:t>Telephone Number</w:t>
            </w:r>
          </w:p>
        </w:tc>
      </w:tr>
      <w:tr w:rsidR="00D432CA" w:rsidRPr="001F2162" w14:paraId="757B0B00" w14:textId="77777777" w:rsidTr="00413960">
        <w:tc>
          <w:tcPr>
            <w:tcW w:w="1098" w:type="dxa"/>
            <w:shd w:val="clear" w:color="auto" w:fill="auto"/>
          </w:tcPr>
          <w:p w14:paraId="029AB847" w14:textId="46BB58C8" w:rsidR="00D432CA" w:rsidRPr="005044B8" w:rsidRDefault="00D432CA"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D432CA" w:rsidRPr="00B8402D" w:rsidRDefault="00D432CA" w:rsidP="00F17692">
            <w:pPr>
              <w:rPr>
                <w:rFonts w:cs="Arial"/>
                <w:sz w:val="18"/>
                <w:szCs w:val="18"/>
              </w:rPr>
            </w:pPr>
            <w:r w:rsidRPr="00B8402D">
              <w:rPr>
                <w:rFonts w:cs="Arial"/>
                <w:sz w:val="18"/>
                <w:szCs w:val="18"/>
              </w:rPr>
              <w:t>Uniform Resource Identifier</w:t>
            </w:r>
          </w:p>
        </w:tc>
      </w:tr>
      <w:tr w:rsidR="00D432CA" w:rsidRPr="001F2162" w14:paraId="7FC267FD" w14:textId="77777777" w:rsidTr="00413960">
        <w:tc>
          <w:tcPr>
            <w:tcW w:w="1098" w:type="dxa"/>
            <w:shd w:val="clear" w:color="auto" w:fill="auto"/>
          </w:tcPr>
          <w:p w14:paraId="3913C30C" w14:textId="77777777" w:rsidR="00D432CA" w:rsidRPr="005044B8" w:rsidRDefault="00D432CA"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D432CA" w:rsidRPr="00BE015E" w:rsidRDefault="00D432CA"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73" w:name="_Toc339809240"/>
      <w:bookmarkStart w:id="74" w:name="_Toc401848277"/>
      <w:r>
        <w:t>Overview</w:t>
      </w:r>
      <w:bookmarkEnd w:id="73"/>
      <w:bookmarkEnd w:id="74"/>
    </w:p>
    <w:p w14:paraId="31E12F6D" w14:textId="5FD3066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lastRenderedPageBreak/>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Del="00881B71" w:rsidRDefault="00F97B64" w:rsidP="00DB076E">
      <w:pPr>
        <w:rPr>
          <w:del w:id="75" w:author="ML Barnes" w:date="2019-01-21T13:10:00Z"/>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76" w:name="_Ref341714854"/>
      <w:bookmarkStart w:id="77" w:name="_Toc339809247"/>
      <w:bookmarkStart w:id="78" w:name="_Ref341286688"/>
      <w:bookmarkStart w:id="79" w:name="_Toc401848278"/>
      <w:r>
        <w:t>SHAKEN Governance Model</w:t>
      </w:r>
      <w:bookmarkEnd w:id="76"/>
      <w:bookmarkEnd w:id="77"/>
      <w:bookmarkEnd w:id="78"/>
      <w:bookmarkEnd w:id="79"/>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80" w:name="_Ref341716277"/>
      <w:bookmarkStart w:id="81" w:name="_Ref349453826"/>
      <w:bookmarkStart w:id="82" w:name="_Toc401848279"/>
      <w:r>
        <w:t>Requirements for Governance</w:t>
      </w:r>
      <w:bookmarkEnd w:id="80"/>
      <w:r w:rsidR="008D3D4A">
        <w:t xml:space="preserve"> of </w:t>
      </w:r>
      <w:r w:rsidR="00D022D5">
        <w:t xml:space="preserve">STI </w:t>
      </w:r>
      <w:r w:rsidR="008D3D4A">
        <w:t>Certificate Management</w:t>
      </w:r>
      <w:bookmarkEnd w:id="81"/>
      <w:bookmarkEnd w:id="82"/>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ADACF21" w14:textId="5748F3A9" w:rsidR="00881B71" w:rsidRPr="00124621" w:rsidRDefault="00D93D6A" w:rsidP="00A65C2A">
      <w:pPr>
        <w:pStyle w:val="ListParagraph"/>
        <w:numPr>
          <w:ilvl w:val="0"/>
          <w:numId w:val="62"/>
        </w:numPr>
        <w:spacing w:after="40"/>
        <w:contextualSpacing w:val="0"/>
        <w:rPr>
          <w:ins w:id="83" w:author="ML Barnes" w:date="2019-01-21T13:10:00Z"/>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43E1DD40" w:rsidR="00290BC9" w:rsidRPr="00881B71" w:rsidRDefault="00290BC9" w:rsidP="00881B71">
      <w:pPr>
        <w:pStyle w:val="ListParagraph"/>
        <w:numPr>
          <w:ilvl w:val="0"/>
          <w:numId w:val="62"/>
        </w:numPr>
        <w:spacing w:after="40"/>
        <w:contextualSpacing w:val="0"/>
        <w:rPr>
          <w:szCs w:val="20"/>
        </w:rPr>
      </w:pPr>
      <w:r w:rsidRPr="00881B71">
        <w:rPr>
          <w:szCs w:val="20"/>
        </w:rPr>
        <w:t xml:space="preserve">An entity to apply the policies and procedures established </w:t>
      </w:r>
      <w:r w:rsidR="00483E4B" w:rsidRPr="00881B71">
        <w:rPr>
          <w:szCs w:val="20"/>
        </w:rPr>
        <w:t xml:space="preserve">for </w:t>
      </w:r>
      <w:r w:rsidR="00D022D5" w:rsidRPr="00881B71">
        <w:rPr>
          <w:szCs w:val="20"/>
        </w:rPr>
        <w:t xml:space="preserve">STI </w:t>
      </w:r>
      <w:r w:rsidR="00483E4B" w:rsidRPr="00881B71">
        <w:rPr>
          <w:szCs w:val="20"/>
        </w:rPr>
        <w:t>certificate management</w:t>
      </w:r>
      <w:r w:rsidRPr="00881B71">
        <w:rPr>
          <w:szCs w:val="20"/>
        </w:rPr>
        <w:t xml:space="preserve">. </w:t>
      </w:r>
    </w:p>
    <w:p w14:paraId="5AF2CE72" w14:textId="77777777" w:rsidR="00A65C2A" w:rsidRPr="00483935" w:rsidRDefault="00A65C2A" w:rsidP="00881B71">
      <w:pPr>
        <w:pStyle w:val="ListParagraph"/>
        <w:spacing w:after="40"/>
        <w:contextualSpacing w:val="0"/>
      </w:pPr>
    </w:p>
    <w:p w14:paraId="03CFBC20" w14:textId="24B88FF6" w:rsidR="00E5781E" w:rsidRDefault="006B39A1" w:rsidP="00100B26">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5370CC39" w14:textId="0C725F33" w:rsidR="00E5781E" w:rsidRDefault="00E5781E" w:rsidP="00A45525">
      <w:pPr>
        <w:pStyle w:val="Heading2"/>
      </w:pPr>
      <w:bookmarkStart w:id="84" w:name="_Ref341716312"/>
      <w:bookmarkStart w:id="85" w:name="_Toc401848280"/>
      <w:r>
        <w:t xml:space="preserve">Certificate Governance: Roles </w:t>
      </w:r>
      <w:r w:rsidR="006B39A1">
        <w:t xml:space="preserve">&amp; </w:t>
      </w:r>
      <w:r>
        <w:t>Responsibilities</w:t>
      </w:r>
      <w:bookmarkEnd w:id="84"/>
      <w:bookmarkEnd w:id="85"/>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lastRenderedPageBreak/>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86"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r w:rsidR="00697DF9">
        <w:rPr>
          <w:noProof/>
        </w:rPr>
        <w:fldChar w:fldCharType="begin"/>
      </w:r>
      <w:r w:rsidR="00697DF9">
        <w:rPr>
          <w:noProof/>
        </w:rPr>
        <w:instrText xml:space="preserve"> SEQ Figure \* ARABIC \s 1 </w:instrText>
      </w:r>
      <w:r w:rsidR="00697DF9">
        <w:rPr>
          <w:noProof/>
        </w:rPr>
        <w:fldChar w:fldCharType="separate"/>
      </w:r>
      <w:r w:rsidRPr="00A65C2A">
        <w:rPr>
          <w:noProof/>
        </w:rPr>
        <w:t>1</w:t>
      </w:r>
      <w:r w:rsidR="00697DF9">
        <w:rPr>
          <w:noProof/>
        </w:rPr>
        <w:fldChar w:fldCharType="end"/>
      </w:r>
      <w:r w:rsidR="006B39A1">
        <w:t xml:space="preserve"> –</w:t>
      </w:r>
      <w:r w:rsidR="008268DE" w:rsidRPr="00A65C2A">
        <w:t xml:space="preserve"> Governance Model</w:t>
      </w:r>
      <w:r w:rsidR="004C2206" w:rsidRPr="00A65C2A">
        <w:t xml:space="preserve"> for Certificate Management</w:t>
      </w:r>
      <w:bookmarkEnd w:id="86"/>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87" w:name="_Toc339809249"/>
      <w:bookmarkStart w:id="88" w:name="_Ref342037179"/>
      <w:bookmarkStart w:id="89" w:name="_Ref342572277"/>
      <w:bookmarkStart w:id="90" w:name="_Ref342574411"/>
      <w:bookmarkStart w:id="91" w:name="_Ref342650536"/>
      <w:bookmarkStart w:id="92" w:name="_Toc401848281"/>
      <w:r>
        <w:lastRenderedPageBreak/>
        <w:t>Secure Telephone Identity</w:t>
      </w:r>
      <w:r w:rsidR="002A1315">
        <w:t xml:space="preserve"> Policy Administrator</w:t>
      </w:r>
      <w:bookmarkEnd w:id="87"/>
      <w:bookmarkEnd w:id="88"/>
      <w:bookmarkEnd w:id="89"/>
      <w:bookmarkEnd w:id="90"/>
      <w:bookmarkEnd w:id="91"/>
      <w:r w:rsidR="00E1739D">
        <w:t xml:space="preserve"> (</w:t>
      </w:r>
      <w:r w:rsidR="007D3950">
        <w:t>STI-PA</w:t>
      </w:r>
      <w:r w:rsidR="00E1739D">
        <w:t>)</w:t>
      </w:r>
      <w:bookmarkEnd w:id="9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4EB57F64"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93" w:name="_Toc339809250"/>
      <w:bookmarkStart w:id="94" w:name="_Toc401848282"/>
      <w:r w:rsidRPr="007D3950">
        <w:t>Secure Telephone Identity</w:t>
      </w:r>
      <w:r w:rsidR="002A1315" w:rsidRPr="009C1FEA">
        <w:t xml:space="preserve"> Certification Authority</w:t>
      </w:r>
      <w:bookmarkEnd w:id="93"/>
      <w:r w:rsidR="003463DF" w:rsidRPr="009C1FEA">
        <w:t xml:space="preserve"> (STI-CA)</w:t>
      </w:r>
      <w:bookmarkEnd w:id="94"/>
      <w:r w:rsidR="002A1315" w:rsidRPr="009C1FEA">
        <w:t xml:space="preserve"> </w:t>
      </w:r>
      <w:bookmarkStart w:id="95" w:name="_Toc339809251"/>
      <w:bookmarkEnd w:id="95"/>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96" w:name="_Toc339809252"/>
      <w:bookmarkStart w:id="97" w:name="_Ref341970491"/>
      <w:bookmarkStart w:id="98" w:name="_Ref342574766"/>
      <w:bookmarkStart w:id="99" w:name="_Ref343324731"/>
      <w:bookmarkStart w:id="100" w:name="_Toc401848283"/>
      <w:r>
        <w:t>Service Provider (</w:t>
      </w:r>
      <w:bookmarkEnd w:id="96"/>
      <w:bookmarkEnd w:id="97"/>
      <w:bookmarkEnd w:id="98"/>
      <w:bookmarkEnd w:id="99"/>
      <w:r w:rsidR="00B8402D">
        <w:t>SP</w:t>
      </w:r>
      <w:r>
        <w:t>)</w:t>
      </w:r>
      <w:bookmarkEnd w:id="100"/>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148E084D"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101" w:name="_Ref341714837"/>
      <w:bookmarkStart w:id="102" w:name="_Toc401848284"/>
      <w:r>
        <w:lastRenderedPageBreak/>
        <w:t>SHAKEN Certificate Management</w:t>
      </w:r>
      <w:bookmarkEnd w:id="101"/>
      <w:bookmarkEnd w:id="102"/>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103" w:name="_Ref341714928"/>
      <w:bookmarkStart w:id="104" w:name="_Toc401848285"/>
      <w:bookmarkStart w:id="105" w:name="_Toc339809256"/>
      <w:r>
        <w:t xml:space="preserve">Requirements for </w:t>
      </w:r>
      <w:r w:rsidR="00457B05">
        <w:t xml:space="preserve">SHAKEN </w:t>
      </w:r>
      <w:r>
        <w:t>Certificate Management</w:t>
      </w:r>
      <w:bookmarkEnd w:id="103"/>
      <w:bookmarkEnd w:id="104"/>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106"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106"/>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27E1241A"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107" w:name="_Ref341717198"/>
      <w:bookmarkStart w:id="108" w:name="_Toc401848286"/>
      <w:r>
        <w:lastRenderedPageBreak/>
        <w:t xml:space="preserve">SHAKEN </w:t>
      </w:r>
      <w:r w:rsidR="00665EDE" w:rsidRPr="00955174">
        <w:t xml:space="preserve">Certificate </w:t>
      </w:r>
      <w:r w:rsidR="00665EDE">
        <w:t>Management Architecture</w:t>
      </w:r>
      <w:bookmarkEnd w:id="105"/>
      <w:bookmarkEnd w:id="107"/>
      <w:bookmarkEnd w:id="108"/>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59765B">
      <w:pPr>
        <w:keepNext/>
        <w:tabs>
          <w:tab w:val="left" w:pos="3947"/>
        </w:tabs>
        <w:rPr>
          <w:szCs w:val="20"/>
        </w:rPr>
      </w:pPr>
      <w:r>
        <w:rPr>
          <w:szCs w:val="20"/>
        </w:rPr>
        <w:tab/>
      </w:r>
      <w:r w:rsidR="00A059E3" w:rsidRPr="001D3C8E">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57801B1" w14:textId="5CCF11E2"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109"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97DF9">
        <w:rPr>
          <w:noProof/>
        </w:rPr>
        <w:fldChar w:fldCharType="begin"/>
      </w:r>
      <w:r w:rsidR="00697DF9">
        <w:rPr>
          <w:noProof/>
        </w:rPr>
        <w:instrText xml:space="preserve"> SEQ Figure \* ARABIC \s 1 </w:instrText>
      </w:r>
      <w:r w:rsidR="00697DF9">
        <w:rPr>
          <w:noProof/>
        </w:rPr>
        <w:fldChar w:fldCharType="separate"/>
      </w:r>
      <w:r w:rsidR="00A65C2A" w:rsidRPr="00A65C2A">
        <w:rPr>
          <w:noProof/>
        </w:rPr>
        <w:t>1</w:t>
      </w:r>
      <w:r w:rsidR="00697DF9">
        <w:rPr>
          <w:noProof/>
        </w:rPr>
        <w:fldChar w:fldCharType="end"/>
      </w:r>
      <w:r w:rsidR="00D150D7">
        <w:t xml:space="preserve"> –</w:t>
      </w:r>
      <w:r w:rsidRPr="00A65C2A">
        <w:t xml:space="preserve"> SHAKEN Certificate Management Architecture</w:t>
      </w:r>
      <w:bookmarkEnd w:id="109"/>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10" w:name="_Ref337270166"/>
      <w:bookmarkStart w:id="111" w:name="_Toc339809257"/>
      <w:bookmarkStart w:id="112" w:name="_Toc401848287"/>
      <w:r>
        <w:lastRenderedPageBreak/>
        <w:t xml:space="preserve">SHAKEN </w:t>
      </w:r>
      <w:r w:rsidR="00665EDE" w:rsidRPr="00955174">
        <w:t xml:space="preserve">Certificate </w:t>
      </w:r>
      <w:r w:rsidR="00665EDE">
        <w:t>Management Process</w:t>
      </w:r>
      <w:bookmarkEnd w:id="110"/>
      <w:bookmarkEnd w:id="111"/>
      <w:bookmarkEnd w:id="112"/>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w:t>
      </w:r>
      <w:proofErr w:type="gramStart"/>
      <w:r w:rsidR="00DA10C6" w:rsidRPr="00A12BF4">
        <w:rPr>
          <w:szCs w:val="20"/>
        </w:rPr>
        <w:t>high level</w:t>
      </w:r>
      <w:proofErr w:type="gramEnd"/>
      <w:r w:rsidR="00DA10C6" w:rsidRPr="00A12BF4">
        <w:rPr>
          <w:szCs w:val="20"/>
        </w:rPr>
        <w:t xml:space="preserve">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113" w:name="_Toc339809259"/>
      <w:bookmarkStart w:id="114" w:name="_Ref342556765"/>
      <w:bookmarkStart w:id="115" w:name="_Toc401848288"/>
      <w:r>
        <w:t xml:space="preserve">SHAKEN </w:t>
      </w:r>
      <w:r w:rsidR="00665EDE" w:rsidRPr="00955174">
        <w:t>Certificate Management</w:t>
      </w:r>
      <w:r w:rsidR="00665EDE">
        <w:t xml:space="preserve"> Flow</w:t>
      </w:r>
      <w:bookmarkEnd w:id="113"/>
      <w:bookmarkEnd w:id="114"/>
      <w:bookmarkEnd w:id="115"/>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w:t>
      </w:r>
      <w:proofErr w:type="gramStart"/>
      <w:r w:rsidRPr="00A12BF4">
        <w:rPr>
          <w:szCs w:val="20"/>
        </w:rPr>
        <w:t>high level</w:t>
      </w:r>
      <w:proofErr w:type="gramEnd"/>
      <w:r w:rsidRPr="00A12BF4">
        <w:rPr>
          <w:szCs w:val="20"/>
        </w:rPr>
        <w:t xml:space="preserve">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116"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97DF9">
        <w:rPr>
          <w:noProof/>
        </w:rPr>
        <w:fldChar w:fldCharType="begin"/>
      </w:r>
      <w:r w:rsidR="00697DF9">
        <w:rPr>
          <w:noProof/>
        </w:rPr>
        <w:instrText xml:space="preserve"> SEQ Figure \* ARABIC \s 1 </w:instrText>
      </w:r>
      <w:r w:rsidR="00697DF9">
        <w:rPr>
          <w:noProof/>
        </w:rPr>
        <w:fldChar w:fldCharType="separate"/>
      </w:r>
      <w:r w:rsidR="00A65C2A" w:rsidRPr="00A65C2A">
        <w:rPr>
          <w:noProof/>
        </w:rPr>
        <w:t>2</w:t>
      </w:r>
      <w:r w:rsidR="00697DF9">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116"/>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6CB4C260"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59765B">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167577A"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r w:rsidR="00103445">
        <w:rPr>
          <w:szCs w:val="20"/>
        </w:rPr>
        <w:t xml:space="preserve">  Upon successful authorization, additional steps are taken to complete the certificate acquisition process per section 6.3.5.2. </w:t>
      </w:r>
      <w:r w:rsidR="007B0EC9">
        <w:rPr>
          <w:szCs w:val="20"/>
        </w:rPr>
        <w:t xml:space="preserve">  </w:t>
      </w:r>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00F1CAB1" w:rsidR="00D63864" w:rsidRPr="00652D86" w:rsidRDefault="00BE4106" w:rsidP="00FB187A">
      <w:r w:rsidRPr="006C5385">
        <w:rPr>
          <w:szCs w:val="20"/>
        </w:rPr>
        <w:t xml:space="preserve">After initially retrieving the certificate, the ACME client periodically contacts the STI-CA to get updated public key certificates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117" w:name="_Ref342572776"/>
      <w:bookmarkStart w:id="118" w:name="_Ref345748935"/>
      <w:bookmarkStart w:id="119" w:name="_Toc401848289"/>
      <w:r>
        <w:t xml:space="preserve">STI-PA Account Registration </w:t>
      </w:r>
      <w:r w:rsidR="00E547AC">
        <w:t xml:space="preserve">&amp; </w:t>
      </w:r>
      <w:r>
        <w:t xml:space="preserve">Service Provider </w:t>
      </w:r>
      <w:bookmarkEnd w:id="117"/>
      <w:bookmarkEnd w:id="118"/>
      <w:r w:rsidR="000457B1">
        <w:t>Authorization</w:t>
      </w:r>
      <w:bookmarkEnd w:id="119"/>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421624BE"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20" w:name="_Toc401848290"/>
      <w:r>
        <w:t xml:space="preserve">STI-CA Account </w:t>
      </w:r>
      <w:r w:rsidR="000A7208">
        <w:t>Creation</w:t>
      </w:r>
      <w:bookmarkEnd w:id="120"/>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68C528E"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w:t>
      </w:r>
      <w:proofErr w:type="spellStart"/>
      <w:r w:rsidRPr="002F2696">
        <w:rPr>
          <w:rStyle w:val="s1"/>
          <w:rFonts w:ascii="Courier" w:hAnsi="Courier"/>
          <w:sz w:val="20"/>
          <w:szCs w:val="20"/>
        </w:rPr>
        <w:t>reg</w:t>
      </w:r>
      <w:proofErr w:type="spellEnd"/>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r w:rsidRPr="002F2696">
        <w:rPr>
          <w:rStyle w:val="s1"/>
          <w:rFonts w:ascii="Courier" w:hAnsi="Courier"/>
          <w:sz w:val="20"/>
          <w:szCs w:val="20"/>
        </w:rPr>
        <w:t>kty</w:t>
      </w:r>
      <w:proofErr w:type="spell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json</w:t>
      </w:r>
      <w:proofErr w:type="spellEnd"/>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w:t>
      </w:r>
      <w:proofErr w:type="gramStart"/>
      <w:r w:rsidRPr="002F2696">
        <w:rPr>
          <w:rStyle w:val="s1"/>
          <w:rFonts w:ascii="Courier" w:hAnsi="Courier"/>
          <w:sz w:val="20"/>
          <w:szCs w:val="20"/>
        </w:rPr>
        <w:t>&gt;;rel</w:t>
      </w:r>
      <w:proofErr w:type="gramEnd"/>
      <w:r w:rsidRPr="002F2696">
        <w:rPr>
          <w:rStyle w:val="s1"/>
          <w:rFonts w:ascii="Courier" w:hAnsi="Courier"/>
          <w:sz w:val="20"/>
          <w:szCs w:val="20"/>
        </w:rPr>
        <w:t>=</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r w:rsidRPr="002F2696">
        <w:rPr>
          <w:rStyle w:val="s1"/>
          <w:rFonts w:ascii="Courier" w:hAnsi="Courier"/>
          <w:sz w:val="20"/>
          <w:szCs w:val="20"/>
        </w:rPr>
        <w:t>:+</w:t>
      </w:r>
      <w:proofErr w:type="gramEnd"/>
      <w:r w:rsidRPr="002F2696">
        <w:rPr>
          <w:rStyle w:val="s1"/>
          <w:rFonts w:ascii="Courier" w:hAnsi="Courier"/>
          <w:sz w:val="20"/>
          <w:szCs w:val="20"/>
        </w:rPr>
        <w:t>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59765B">
      <w:pPr>
        <w:rPr>
          <w:rStyle w:val="s1"/>
          <w:rFonts w:ascii="Courier" w:hAnsi="Courier"/>
          <w:szCs w:val="20"/>
        </w:rPr>
      </w:pPr>
      <w:r>
        <w:rPr>
          <w:rStyle w:val="s1"/>
          <w:rFonts w:ascii="Courier" w:hAnsi="Courier"/>
          <w:color w:val="000000"/>
          <w:szCs w:val="20"/>
        </w:rPr>
        <w:t xml:space="preserve">     "orders":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alg</w:t>
      </w:r>
      <w:proofErr w:type="spell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jwk</w:t>
      </w:r>
      <w:proofErr w:type="spell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url</w:t>
      </w:r>
      <w:proofErr w:type="spell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w:t>
      </w:r>
      <w:proofErr w:type="gramStart"/>
      <w:r w:rsidRPr="002F2696">
        <w:rPr>
          <w:rStyle w:val="s1"/>
          <w:rFonts w:ascii="Courier" w:hAnsi="Courier"/>
          <w:sz w:val="20"/>
          <w:szCs w:val="20"/>
        </w:rPr>
        <w:t>url(</w:t>
      </w:r>
      <w:proofErr w:type="gramEnd"/>
      <w:r w:rsidRPr="002F2696">
        <w:rPr>
          <w:rStyle w:val="s1"/>
          <w:rFonts w:ascii="Courier" w:hAnsi="Courier"/>
          <w:sz w:val="20"/>
          <w:szCs w:val="20"/>
        </w:rPr>
        <w:t>{</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r w:rsidRPr="002F2696">
        <w:rPr>
          <w:rStyle w:val="s1"/>
          <w:rFonts w:ascii="Courier" w:hAnsi="Courier"/>
          <w:sz w:val="20"/>
          <w:szCs w:val="20"/>
        </w:rPr>
        <w:t>newKey</w:t>
      </w:r>
      <w:proofErr w:type="spell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33D5E6B5" w:rsidR="00AC13FD" w:rsidRDefault="002A092B" w:rsidP="00DC60FB">
      <w:pPr>
        <w:pStyle w:val="Heading3"/>
      </w:pPr>
      <w:bookmarkStart w:id="121" w:name="_Toc401848291"/>
      <w:bookmarkStart w:id="122" w:name="_Ref342190985"/>
      <w:bookmarkStart w:id="123" w:name="_Ref409706103"/>
      <w:r>
        <w:t>Service Provider</w:t>
      </w:r>
      <w:bookmarkStart w:id="124" w:name="_Ref354586822"/>
      <w:r w:rsidR="00184790">
        <w:t xml:space="preserve"> </w:t>
      </w:r>
      <w:r>
        <w:t>Code</w:t>
      </w:r>
      <w:r w:rsidRPr="00414689">
        <w:t xml:space="preserve"> </w:t>
      </w:r>
      <w:r w:rsidR="00AC13FD">
        <w:t>Token</w:t>
      </w:r>
      <w:bookmarkEnd w:id="121"/>
      <w:bookmarkEnd w:id="122"/>
      <w:bookmarkEnd w:id="123"/>
      <w:bookmarkEnd w:id="124"/>
    </w:p>
    <w:p w14:paraId="7B317FD8" w14:textId="0E8423A3" w:rsidR="00E617AC" w:rsidRDefault="00AC13FD" w:rsidP="00E617AC">
      <w:pPr>
        <w:rPr>
          <w:szCs w:val="20"/>
        </w:rPr>
      </w:pPr>
      <w:r w:rsidRPr="0055362E">
        <w:rPr>
          <w:szCs w:val="20"/>
        </w:rPr>
        <w:t xml:space="preserve">Before a Service Provider can </w:t>
      </w:r>
      <w:r w:rsidR="006B35AE">
        <w:rPr>
          <w:szCs w:val="20"/>
        </w:rPr>
        <w:t xml:space="preserve">apply for issuance of an STI certificate </w:t>
      </w:r>
      <w:r w:rsidR="00B926AA">
        <w:rPr>
          <w:szCs w:val="20"/>
        </w:rPr>
        <w:t xml:space="preserve">from </w:t>
      </w:r>
      <w:r w:rsidRPr="0055362E">
        <w:rPr>
          <w:szCs w:val="20"/>
        </w:rPr>
        <w:t xml:space="preserve">the STI-CA, it </w:t>
      </w:r>
      <w:r w:rsidR="00FA20FE" w:rsidRPr="0055362E">
        <w:rPr>
          <w:szCs w:val="20"/>
        </w:rPr>
        <w:t xml:space="preserve">shall </w:t>
      </w:r>
      <w:r w:rsidRPr="0055362E">
        <w:rPr>
          <w:szCs w:val="20"/>
        </w:rPr>
        <w:t xml:space="preserve">get a valid and up-to-date </w:t>
      </w:r>
      <w:r w:rsidR="00CE5391">
        <w:rPr>
          <w:szCs w:val="20"/>
        </w:rPr>
        <w:t>SPC</w:t>
      </w:r>
      <w:r w:rsidR="002A092B" w:rsidRPr="0055362E">
        <w:rPr>
          <w:szCs w:val="20"/>
        </w:rPr>
        <w:t xml:space="preserve"> </w:t>
      </w:r>
      <w:r w:rsidRPr="0055362E">
        <w:rPr>
          <w:szCs w:val="20"/>
        </w:rPr>
        <w:t>token</w:t>
      </w:r>
      <w:r w:rsidR="00885076">
        <w:rPr>
          <w:szCs w:val="20"/>
        </w:rPr>
        <w:t xml:space="preserve"> </w:t>
      </w:r>
      <w:r w:rsidR="00FC6336">
        <w:rPr>
          <w:szCs w:val="20"/>
        </w:rPr>
        <w:t xml:space="preserve">from the STI-PA. </w:t>
      </w:r>
      <w:r w:rsidR="007678CF">
        <w:rPr>
          <w:szCs w:val="20"/>
        </w:rPr>
        <w:t xml:space="preserve"> </w:t>
      </w:r>
    </w:p>
    <w:p w14:paraId="494F8DEF" w14:textId="77777777" w:rsidR="004E22A1" w:rsidRDefault="004E22A1" w:rsidP="00AC13FD"/>
    <w:p w14:paraId="2E16D198" w14:textId="1F6D8EFD" w:rsidR="006A5E19" w:rsidRPr="001C1671" w:rsidRDefault="000D1504" w:rsidP="0059765B">
      <w:pPr>
        <w:pStyle w:val="Heading4"/>
        <w:rPr>
          <w:szCs w:val="20"/>
        </w:rPr>
      </w:pPr>
      <w:bookmarkStart w:id="125" w:name="_Ref401302213"/>
      <w:r>
        <w:rPr>
          <w:lang w:val="fr-FR"/>
        </w:rPr>
        <w:t>SPC</w:t>
      </w:r>
      <w:r w:rsidR="002A092B" w:rsidRPr="00DB734E">
        <w:rPr>
          <w:lang w:val="fr-FR"/>
        </w:rPr>
        <w:t xml:space="preserve"> </w:t>
      </w:r>
      <w:proofErr w:type="spellStart"/>
      <w:r w:rsidR="00E547AC" w:rsidRPr="00DB734E">
        <w:rPr>
          <w:lang w:val="fr-FR"/>
        </w:rPr>
        <w:t>T</w:t>
      </w:r>
      <w:r w:rsidR="004E22A1" w:rsidRPr="00DB734E">
        <w:rPr>
          <w:lang w:val="fr-FR"/>
        </w:rPr>
        <w:t>oken</w:t>
      </w:r>
      <w:proofErr w:type="spellEnd"/>
      <w:r w:rsidR="004E22A1" w:rsidRPr="00DB734E">
        <w:rPr>
          <w:lang w:val="fr-FR"/>
        </w:rPr>
        <w:t xml:space="preserve"> </w:t>
      </w:r>
      <w:proofErr w:type="spellStart"/>
      <w:r w:rsidR="00E547AC" w:rsidRPr="00DB734E">
        <w:rPr>
          <w:lang w:val="fr-FR"/>
        </w:rPr>
        <w:t>D</w:t>
      </w:r>
      <w:r w:rsidR="004E22A1" w:rsidRPr="00DB734E">
        <w:rPr>
          <w:lang w:val="fr-FR"/>
        </w:rPr>
        <w:t>efinition</w:t>
      </w:r>
      <w:bookmarkEnd w:id="125"/>
      <w:proofErr w:type="spellEnd"/>
    </w:p>
    <w:p w14:paraId="75AC1ED5" w14:textId="7AA5AF1E"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r w:rsidRPr="002F2696">
        <w:rPr>
          <w:rFonts w:ascii="Courier" w:hAnsi="Courier"/>
          <w:szCs w:val="20"/>
        </w:rPr>
        <w:t>alg</w:t>
      </w:r>
      <w:proofErr w:type="spellEnd"/>
      <w:r w:rsidRPr="002F2696">
        <w:rPr>
          <w:rFonts w:ascii="Courier" w:hAnsi="Courier"/>
          <w:szCs w:val="20"/>
        </w:rPr>
        <w:t>": "ES256",</w:t>
      </w:r>
    </w:p>
    <w:p w14:paraId="7DF763D7" w14:textId="77777777" w:rsidR="004E22A1" w:rsidRPr="0059765B" w:rsidRDefault="004E22A1" w:rsidP="004E22A1">
      <w:pPr>
        <w:rPr>
          <w:rFonts w:ascii="Courier" w:hAnsi="Courier"/>
          <w:szCs w:val="20"/>
          <w:lang w:val="es-ES"/>
        </w:rPr>
      </w:pPr>
      <w:r w:rsidRPr="002F2696">
        <w:rPr>
          <w:rFonts w:ascii="Courier" w:hAnsi="Courier"/>
          <w:szCs w:val="20"/>
        </w:rPr>
        <w:t xml:space="preserve">  </w:t>
      </w:r>
      <w:r w:rsidRPr="0059765B">
        <w:rPr>
          <w:rFonts w:ascii="Courier" w:hAnsi="Courier"/>
          <w:szCs w:val="20"/>
          <w:lang w:val="es-ES"/>
        </w:rPr>
        <w:t>"</w:t>
      </w:r>
      <w:proofErr w:type="spellStart"/>
      <w:r w:rsidRPr="0059765B">
        <w:rPr>
          <w:rFonts w:ascii="Courier" w:hAnsi="Courier"/>
          <w:szCs w:val="20"/>
          <w:lang w:val="es-ES"/>
        </w:rPr>
        <w:t>typ</w:t>
      </w:r>
      <w:proofErr w:type="spellEnd"/>
      <w:r w:rsidRPr="0059765B">
        <w:rPr>
          <w:rFonts w:ascii="Courier" w:hAnsi="Courier"/>
          <w:szCs w:val="20"/>
          <w:lang w:val="es-ES"/>
        </w:rPr>
        <w:t>": "JWT",</w:t>
      </w:r>
    </w:p>
    <w:p w14:paraId="16BE18FB" w14:textId="4ED76F31" w:rsidR="004E22A1" w:rsidRPr="0059765B" w:rsidRDefault="004E22A1" w:rsidP="004E22A1">
      <w:pPr>
        <w:rPr>
          <w:rFonts w:ascii="Courier" w:hAnsi="Courier"/>
          <w:szCs w:val="20"/>
          <w:lang w:val="es-ES"/>
        </w:rPr>
      </w:pPr>
      <w:r w:rsidRPr="0059765B">
        <w:rPr>
          <w:rFonts w:ascii="Courier" w:hAnsi="Courier"/>
          <w:szCs w:val="20"/>
          <w:lang w:val="es-ES"/>
        </w:rPr>
        <w:t xml:space="preserve">  </w:t>
      </w:r>
      <w:r w:rsidR="00E547AC" w:rsidRPr="0059765B">
        <w:rPr>
          <w:rStyle w:val="s1"/>
          <w:rFonts w:ascii="Courier" w:hAnsi="Courier"/>
          <w:szCs w:val="20"/>
          <w:lang w:val="es-ES"/>
        </w:rPr>
        <w:t>"</w:t>
      </w:r>
      <w:r w:rsidRPr="0059765B">
        <w:rPr>
          <w:rFonts w:ascii="Courier" w:hAnsi="Courier"/>
          <w:szCs w:val="20"/>
          <w:lang w:val="es-ES"/>
        </w:rPr>
        <w:t>x5u</w:t>
      </w:r>
      <w:r w:rsidR="00E547AC" w:rsidRPr="0059765B">
        <w:rPr>
          <w:rStyle w:val="s1"/>
          <w:rFonts w:ascii="Courier" w:hAnsi="Courier"/>
          <w:szCs w:val="20"/>
          <w:lang w:val="es-ES"/>
        </w:rPr>
        <w:t>"</w:t>
      </w:r>
      <w:r w:rsidRPr="0059765B">
        <w:rPr>
          <w:rFonts w:ascii="Courier" w:hAnsi="Courier"/>
          <w:szCs w:val="20"/>
          <w:lang w:val="es-ES"/>
        </w:rPr>
        <w:t xml:space="preserve">: </w:t>
      </w:r>
      <w:r w:rsidR="00E547AC" w:rsidRPr="0059765B">
        <w:rPr>
          <w:rStyle w:val="s1"/>
          <w:rFonts w:ascii="Courier" w:hAnsi="Courier"/>
          <w:szCs w:val="20"/>
          <w:lang w:val="es-ES"/>
        </w:rPr>
        <w:t>"</w:t>
      </w:r>
      <w:r w:rsidRPr="0059765B">
        <w:rPr>
          <w:rFonts w:ascii="Courier" w:hAnsi="Courier"/>
          <w:szCs w:val="20"/>
          <w:lang w:val="es-ES"/>
        </w:rPr>
        <w:t>https://sti-pa.com/</w:t>
      </w:r>
      <w:proofErr w:type="spellStart"/>
      <w:r w:rsidRPr="0059765B">
        <w:rPr>
          <w:rFonts w:ascii="Courier" w:hAnsi="Courier"/>
          <w:szCs w:val="20"/>
          <w:lang w:val="es-ES"/>
        </w:rPr>
        <w:t>sti-pa</w:t>
      </w:r>
      <w:proofErr w:type="spellEnd"/>
      <w:r w:rsidRPr="0059765B">
        <w:rPr>
          <w:rFonts w:ascii="Courier" w:hAnsi="Courier"/>
          <w:szCs w:val="20"/>
          <w:lang w:val="es-ES"/>
        </w:rPr>
        <w:t>/cert.crt</w:t>
      </w:r>
      <w:r w:rsidR="00E547AC" w:rsidRPr="0059765B">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E098C99"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59765B" w:rsidRDefault="00D615E5" w:rsidP="00D615E5">
      <w:pPr>
        <w:rPr>
          <w:rFonts w:ascii="Courier New" w:hAnsi="Courier New" w:cs="Courier New"/>
        </w:rPr>
      </w:pPr>
      <w:r w:rsidRPr="0059765B">
        <w:rPr>
          <w:rFonts w:ascii="Courier New" w:hAnsi="Courier New" w:cs="Courier New"/>
        </w:rPr>
        <w:t>{</w:t>
      </w:r>
    </w:p>
    <w:p w14:paraId="3352D0A2" w14:textId="77777777" w:rsidR="00D615E5" w:rsidRPr="0059765B" w:rsidRDefault="00D615E5" w:rsidP="00D615E5">
      <w:pPr>
        <w:rPr>
          <w:rFonts w:ascii="Courier New" w:hAnsi="Courier New" w:cs="Courier New"/>
        </w:rPr>
      </w:pPr>
      <w:r w:rsidRPr="0059765B">
        <w:rPr>
          <w:rFonts w:ascii="Courier New" w:hAnsi="Courier New" w:cs="Courier New"/>
        </w:rPr>
        <w:t xml:space="preserve">    "exp":1300819380,</w:t>
      </w:r>
    </w:p>
    <w:p w14:paraId="0B1AAE26" w14:textId="77777777" w:rsidR="00D615E5" w:rsidRPr="0059765B" w:rsidRDefault="00D615E5" w:rsidP="00D615E5">
      <w:pPr>
        <w:rPr>
          <w:rFonts w:ascii="Courier New" w:hAnsi="Courier New" w:cs="Courier New"/>
        </w:rPr>
      </w:pPr>
      <w:r w:rsidRPr="0059765B">
        <w:rPr>
          <w:rFonts w:ascii="Courier New" w:hAnsi="Courier New" w:cs="Courier New"/>
        </w:rPr>
        <w:t xml:space="preserve">    "jti":"id6098364921",</w:t>
      </w:r>
    </w:p>
    <w:p w14:paraId="19978C5F" w14:textId="661236E9" w:rsidR="00D615E5" w:rsidRPr="0059765B" w:rsidRDefault="00D615E5" w:rsidP="00D615E5">
      <w:pPr>
        <w:rPr>
          <w:rFonts w:ascii="Courier New" w:hAnsi="Courier New" w:cs="Courier New"/>
        </w:rPr>
      </w:pPr>
      <w:r w:rsidRPr="0059765B">
        <w:rPr>
          <w:rFonts w:ascii="Courier New" w:hAnsi="Courier New" w:cs="Courier New"/>
        </w:rPr>
        <w:t xml:space="preserve">    "</w:t>
      </w:r>
      <w:proofErr w:type="spellStart"/>
      <w:r w:rsidRPr="0059765B">
        <w:rPr>
          <w:rFonts w:ascii="Courier New" w:hAnsi="Courier New" w:cs="Courier New"/>
        </w:rPr>
        <w:t>atc</w:t>
      </w:r>
      <w:proofErr w:type="spellEnd"/>
      <w:proofErr w:type="gramStart"/>
      <w:r w:rsidRPr="0059765B">
        <w:rPr>
          <w:rFonts w:ascii="Courier New" w:hAnsi="Courier New" w:cs="Courier New"/>
        </w:rPr>
        <w:t>":[</w:t>
      </w:r>
      <w:proofErr w:type="gramEnd"/>
      <w:r w:rsidRPr="0059765B">
        <w:rPr>
          <w:rFonts w:ascii="Courier New" w:hAnsi="Courier New" w:cs="Courier New"/>
        </w:rPr>
        <w:t>"T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59765B">
        <w:rPr>
          <w:rFonts w:ascii="Courier New" w:hAnsi="Courier New" w:cs="Courier New"/>
        </w:rPr>
        <w:t>,</w:t>
      </w:r>
    </w:p>
    <w:p w14:paraId="65F0E490" w14:textId="05408D3D" w:rsidR="00D615E5" w:rsidRPr="0059765B" w:rsidRDefault="003A4670" w:rsidP="00D615E5">
      <w:pPr>
        <w:rPr>
          <w:rFonts w:ascii="Courier New" w:hAnsi="Courier New" w:cs="Courier New"/>
          <w:lang w:val="es-ES"/>
        </w:rPr>
      </w:pPr>
      <w:r w:rsidRPr="00692E26">
        <w:rPr>
          <w:rFonts w:ascii="Courier New" w:hAnsi="Courier New" w:cs="Courier New"/>
        </w:rPr>
        <w:t xml:space="preserve">    </w:t>
      </w:r>
      <w:r w:rsidR="00D615E5" w:rsidRPr="0059765B">
        <w:rPr>
          <w:rFonts w:ascii="Courier New" w:hAnsi="Courier New" w:cs="Courier New"/>
          <w:lang w:val="es-ES"/>
        </w:rPr>
        <w:t>"SHA256 56:3E:CF:AE:83:CA:4D:</w:t>
      </w:r>
      <w:proofErr w:type="gramStart"/>
      <w:r w:rsidR="00D615E5" w:rsidRPr="0059765B">
        <w:rPr>
          <w:rFonts w:ascii="Courier New" w:hAnsi="Courier New" w:cs="Courier New"/>
          <w:lang w:val="es-ES"/>
        </w:rPr>
        <w:t>15:B</w:t>
      </w:r>
      <w:proofErr w:type="gramEnd"/>
      <w:r w:rsidR="00D615E5" w:rsidRPr="0059765B">
        <w:rPr>
          <w:rFonts w:ascii="Courier New" w:hAnsi="Courier New" w:cs="Courier New"/>
          <w:lang w:val="es-ES"/>
        </w:rPr>
        <w:t>0:29:FF:1B:71:D3:BA:B9:19:81:F8:50:</w:t>
      </w:r>
    </w:p>
    <w:p w14:paraId="657D5029" w14:textId="2B899477" w:rsidR="00D615E5" w:rsidRPr="0059765B" w:rsidRDefault="003A4670" w:rsidP="00D615E5">
      <w:pPr>
        <w:rPr>
          <w:rFonts w:ascii="Courier New" w:hAnsi="Courier New" w:cs="Courier New"/>
          <w:lang w:val="es-ES"/>
        </w:rPr>
      </w:pPr>
      <w:r w:rsidRPr="0059765B">
        <w:rPr>
          <w:rFonts w:ascii="Courier New" w:hAnsi="Courier New" w:cs="Courier New"/>
          <w:lang w:val="es-ES"/>
        </w:rPr>
        <w:t xml:space="preserve">     </w:t>
      </w:r>
      <w:r w:rsidR="00D615E5" w:rsidRPr="0059765B">
        <w:rPr>
          <w:rFonts w:ascii="Courier New" w:hAnsi="Courier New" w:cs="Courier New"/>
          <w:lang w:val="es-ES"/>
        </w:rPr>
        <w:t>9B:</w:t>
      </w:r>
      <w:proofErr w:type="gramStart"/>
      <w:r w:rsidR="00D615E5" w:rsidRPr="0059765B">
        <w:rPr>
          <w:rFonts w:ascii="Courier New" w:hAnsi="Courier New" w:cs="Courier New"/>
          <w:lang w:val="es-ES"/>
        </w:rPr>
        <w:t>DF:4A:D4</w:t>
      </w:r>
      <w:proofErr w:type="gramEnd"/>
      <w:r w:rsidR="00D615E5" w:rsidRPr="0059765B">
        <w:rPr>
          <w:rFonts w:ascii="Courier New" w:hAnsi="Courier New" w:cs="Courier New"/>
          <w:lang w:val="es-ES"/>
        </w:rPr>
        <w:t>:39:72:E2:B1:F0:B9:38:E3"]</w:t>
      </w:r>
    </w:p>
    <w:p w14:paraId="1BC8C842" w14:textId="13792BA9" w:rsidR="00A65C2A" w:rsidRPr="0059765B" w:rsidRDefault="00D615E5" w:rsidP="00D615E5">
      <w:pPr>
        <w:rPr>
          <w:rFonts w:ascii="Courier New" w:hAnsi="Courier New" w:cs="Courier New"/>
        </w:rPr>
      </w:pPr>
      <w:r w:rsidRPr="0059765B">
        <w:rPr>
          <w:rFonts w:ascii="Courier New" w:hAnsi="Courier New" w:cs="Courier New"/>
          <w:lang w:val="es-ES"/>
        </w:rPr>
        <w:t xml:space="preserve">   </w:t>
      </w:r>
      <w:r w:rsidRPr="0059765B">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70CF9007" w:rsidR="004E22A1" w:rsidRPr="00A65C2A" w:rsidRDefault="004E22A1" w:rsidP="00D26EEE">
      <w:pPr>
        <w:pStyle w:val="ListParagraph"/>
        <w:numPr>
          <w:ilvl w:val="0"/>
          <w:numId w:val="79"/>
        </w:numPr>
        <w:spacing w:after="40"/>
        <w:contextualSpacing w:val="0"/>
        <w:rPr>
          <w:szCs w:val="20"/>
        </w:rPr>
      </w:pPr>
      <w:r w:rsidRPr="00A65C2A">
        <w:rPr>
          <w:szCs w:val="20"/>
        </w:rPr>
        <w:t>The “</w:t>
      </w:r>
      <w:proofErr w:type="spellStart"/>
      <w:r w:rsidRPr="00A65C2A">
        <w:rPr>
          <w:szCs w:val="20"/>
        </w:rPr>
        <w:t>exp</w:t>
      </w:r>
      <w:proofErr w:type="spellEnd"/>
      <w:r w:rsidRPr="00A65C2A">
        <w:rPr>
          <w:szCs w:val="20"/>
        </w:rPr>
        <w:t xml:space="preserve">” </w:t>
      </w:r>
      <w:r w:rsidR="001B5F84">
        <w:rPr>
          <w:szCs w:val="20"/>
        </w:rPr>
        <w:t>claim contains</w:t>
      </w:r>
      <w:r w:rsidRPr="00A65C2A">
        <w:rPr>
          <w:szCs w:val="20"/>
        </w:rPr>
        <w:t xml:space="preserve"> the </w:t>
      </w:r>
      <w:proofErr w:type="spellStart"/>
      <w:r w:rsidRPr="00A65C2A">
        <w:rPr>
          <w:szCs w:val="20"/>
        </w:rPr>
        <w:t>DateTime</w:t>
      </w:r>
      <w:proofErr w:type="spellEnd"/>
      <w:r w:rsidRPr="00A65C2A">
        <w:rPr>
          <w:szCs w:val="20"/>
        </w:rPr>
        <w:t xml:space="preserv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w:t>
      </w:r>
      <w:proofErr w:type="spellStart"/>
      <w:r>
        <w:rPr>
          <w:szCs w:val="20"/>
        </w:rPr>
        <w:t>jti</w:t>
      </w:r>
      <w:proofErr w:type="spellEnd"/>
      <w:r>
        <w:rPr>
          <w:szCs w:val="20"/>
        </w:rPr>
        <w:t>” claim contains a unique identifier for the token.</w:t>
      </w:r>
    </w:p>
    <w:p w14:paraId="5797869E" w14:textId="4F66FE3D" w:rsidR="009F2367" w:rsidRPr="00A041B2" w:rsidRDefault="00692E26" w:rsidP="00B360DB">
      <w:pPr>
        <w:pStyle w:val="ListParagraph"/>
        <w:numPr>
          <w:ilvl w:val="0"/>
          <w:numId w:val="79"/>
        </w:numPr>
        <w:spacing w:after="40"/>
        <w:contextualSpacing w:val="0"/>
        <w:rPr>
          <w:szCs w:val="20"/>
        </w:rPr>
      </w:pPr>
      <w:r>
        <w:rPr>
          <w:szCs w:val="20"/>
        </w:rPr>
        <w:t>The “</w:t>
      </w:r>
      <w:proofErr w:type="spellStart"/>
      <w:r>
        <w:rPr>
          <w:szCs w:val="20"/>
        </w:rPr>
        <w:t>atc</w:t>
      </w:r>
      <w:proofErr w:type="spellEnd"/>
      <w:r>
        <w:rPr>
          <w:szCs w:val="20"/>
        </w:rPr>
        <w:t xml:space="preserve">” claim contains </w:t>
      </w:r>
      <w:r w:rsidR="008114E3">
        <w:rPr>
          <w:szCs w:val="20"/>
        </w:rPr>
        <w:t xml:space="preserve">the ACME </w:t>
      </w:r>
      <w:proofErr w:type="spellStart"/>
      <w:r w:rsidR="008114E3">
        <w:rPr>
          <w:szCs w:val="20"/>
        </w:rPr>
        <w:t>TNAuthList</w:t>
      </w:r>
      <w:proofErr w:type="spellEnd"/>
      <w:r w:rsidR="008114E3">
        <w:rPr>
          <w:szCs w:val="20"/>
        </w:rPr>
        <w:t xml:space="preserve"> identifier 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w:t>
      </w:r>
      <w:proofErr w:type="spellStart"/>
      <w:r w:rsidR="008114E3">
        <w:rPr>
          <w:szCs w:val="20"/>
        </w:rPr>
        <w:t>TNAuthList</w:t>
      </w:r>
      <w:proofErr w:type="spellEnd"/>
      <w:r w:rsidR="008114E3">
        <w:rPr>
          <w:szCs w:val="20"/>
        </w:rPr>
        <w:t xml:space="preserve">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w:t>
      </w:r>
      <w:del w:id="126" w:author="ML Barnes" w:date="2019-01-20T15:53:00Z">
        <w:r w:rsidR="009F2367" w:rsidRPr="00A041B2" w:rsidDel="0089218D">
          <w:rPr>
            <w:szCs w:val="20"/>
          </w:rPr>
          <w:delText xml:space="preserve"> A certificate fingerprint is a secure one-way hash of the </w:delText>
        </w:r>
        <w:r w:rsidR="00287D05" w:rsidRPr="00A041B2" w:rsidDel="0089218D">
          <w:rPr>
            <w:szCs w:val="20"/>
          </w:rPr>
          <w:delText>Distinguished Encoding Rules (</w:delText>
        </w:r>
        <w:r w:rsidR="009F2367" w:rsidRPr="00A041B2" w:rsidDel="0089218D">
          <w:rPr>
            <w:szCs w:val="20"/>
          </w:rPr>
          <w:delText>DER</w:delText>
        </w:r>
        <w:r w:rsidR="00287D05" w:rsidRPr="00A041B2" w:rsidDel="0089218D">
          <w:rPr>
            <w:szCs w:val="20"/>
          </w:rPr>
          <w:delText xml:space="preserve">) </w:delText>
        </w:r>
        <w:r w:rsidR="009F2367" w:rsidRPr="00A041B2" w:rsidDel="0089218D">
          <w:rPr>
            <w:szCs w:val="20"/>
          </w:rPr>
          <w:delText>form of the</w:delText>
        </w:r>
        <w:r w:rsidR="00287D05" w:rsidRPr="00A041B2" w:rsidDel="0089218D">
          <w:rPr>
            <w:szCs w:val="20"/>
          </w:rPr>
          <w:delText xml:space="preserve"> </w:delText>
        </w:r>
        <w:r w:rsidR="009F2367" w:rsidRPr="00A041B2" w:rsidDel="0089218D">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CB53520" w:rsidR="00A40916" w:rsidRDefault="005114EB" w:rsidP="004C7B3B">
      <w:pPr>
        <w:pStyle w:val="Heading4"/>
      </w:pPr>
      <w:bookmarkStart w:id="127" w:name="_Ref409607639"/>
      <w:r>
        <w:t>SPC</w:t>
      </w:r>
      <w:r w:rsidR="002A092B">
        <w:t xml:space="preserve"> </w:t>
      </w:r>
      <w:r w:rsidR="0024707C">
        <w:t>T</w:t>
      </w:r>
      <w:r w:rsidR="00A40916">
        <w:t xml:space="preserve">oken </w:t>
      </w:r>
      <w:r w:rsidR="0024707C">
        <w:t>R</w:t>
      </w:r>
      <w:r w:rsidR="00A40916">
        <w:t xml:space="preserve">equest </w:t>
      </w:r>
      <w:r w:rsidR="001C1671">
        <w:t>API</w:t>
      </w:r>
      <w:bookmarkEnd w:id="127"/>
    </w:p>
    <w:p w14:paraId="5F29CBDB" w14:textId="2B726CB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r w:rsidR="00951047" w:rsidRPr="00951047">
        <w:rPr>
          <w:szCs w:val="20"/>
        </w:rPr>
        <w:t xml:space="preserve"> </w:t>
      </w:r>
      <w:r w:rsidR="00AC253A">
        <w:rPr>
          <w:szCs w:val="20"/>
        </w:rPr>
        <w:t xml:space="preserve">for an SPC Token.  </w:t>
      </w:r>
      <w:r w:rsidR="00951047">
        <w:rPr>
          <w:szCs w:val="20"/>
        </w:rPr>
        <w:t xml:space="preserve">As a convenience, the STI-PA shall also include the URL to the Certificate Revocation List (section </w:t>
      </w:r>
      <w:r w:rsidR="00AC253A">
        <w:rPr>
          <w:szCs w:val="20"/>
        </w:rPr>
        <w:fldChar w:fldCharType="begin"/>
      </w:r>
      <w:r w:rsidR="00AC253A">
        <w:rPr>
          <w:szCs w:val="20"/>
        </w:rPr>
        <w:instrText xml:space="preserve"> REF _Ref409607982 \r \h </w:instrText>
      </w:r>
      <w:r w:rsidR="00AC253A">
        <w:rPr>
          <w:szCs w:val="20"/>
        </w:rPr>
      </w:r>
      <w:r w:rsidR="00AC253A">
        <w:rPr>
          <w:szCs w:val="20"/>
        </w:rPr>
        <w:fldChar w:fldCharType="separate"/>
      </w:r>
      <w:r w:rsidR="00AC253A">
        <w:rPr>
          <w:szCs w:val="20"/>
        </w:rPr>
        <w:t>6.3.9</w:t>
      </w:r>
      <w:r w:rsidR="00AC253A">
        <w:rPr>
          <w:szCs w:val="20"/>
        </w:rPr>
        <w:fldChar w:fldCharType="end"/>
      </w:r>
      <w:r w:rsidR="00AC253A">
        <w:rPr>
          <w:szCs w:val="20"/>
        </w:rPr>
        <w:t xml:space="preserve">) </w:t>
      </w:r>
      <w:r w:rsidR="00951047">
        <w:rPr>
          <w:szCs w:val="20"/>
        </w:rPr>
        <w:t>in the response, since it is also required when the service provider applies for a certificate.</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3C863FC6"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 xml:space="preserve">use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bookmarkStart w:id="128" w:name="OLE_LINK2"/>
      <w:bookmarkStart w:id="129" w:name="OLE_LINK4"/>
      <w:bookmarkStart w:id="130" w:name="_GoBack"/>
    </w:p>
    <w:p w14:paraId="6642BBAD" w14:textId="77777777" w:rsidR="00F6626E" w:rsidRPr="0055362E" w:rsidRDefault="00F6626E" w:rsidP="00F6626E">
      <w:pPr>
        <w:rPr>
          <w:szCs w:val="20"/>
        </w:rPr>
      </w:pPr>
      <w:bookmarkStart w:id="131" w:name="OLE_LINK1"/>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3"/>
        <w:gridCol w:w="7498"/>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26AC5939" w:rsidR="00F6626E" w:rsidRPr="0055362E" w:rsidRDefault="00F6626E" w:rsidP="0055362E">
            <w:pPr>
              <w:rPr>
                <w:szCs w:val="20"/>
              </w:rPr>
            </w:pPr>
            <w:del w:id="132" w:author="Chris Wendt" w:date="2019-01-21T21:25:00Z">
              <w:r w:rsidRPr="0055362E" w:rsidDel="00DB6CEB">
                <w:rPr>
                  <w:szCs w:val="20"/>
                </w:rPr>
                <w:delText>fingerprint</w:delText>
              </w:r>
            </w:del>
            <w:proofErr w:type="spellStart"/>
            <w:ins w:id="133" w:author="Chris Wendt" w:date="2019-01-21T21:25:00Z">
              <w:r w:rsidR="00DB6CEB">
                <w:rPr>
                  <w:szCs w:val="20"/>
                </w:rPr>
                <w:t>atc</w:t>
              </w:r>
            </w:ins>
            <w:proofErr w:type="spellEnd"/>
          </w:p>
        </w:tc>
        <w:tc>
          <w:tcPr>
            <w:tcW w:w="1314" w:type="dxa"/>
          </w:tcPr>
          <w:p w14:paraId="2F63D069" w14:textId="0CC43C42" w:rsidR="00F6626E" w:rsidRPr="0055362E" w:rsidRDefault="00F6626E" w:rsidP="0055362E">
            <w:pPr>
              <w:rPr>
                <w:szCs w:val="20"/>
              </w:rPr>
            </w:pPr>
            <w:del w:id="134" w:author="Chris Wendt" w:date="2019-01-21T21:25:00Z">
              <w:r w:rsidRPr="0055362E" w:rsidDel="00DB6CEB">
                <w:rPr>
                  <w:szCs w:val="20"/>
                </w:rPr>
                <w:delText>string</w:delText>
              </w:r>
            </w:del>
            <w:ins w:id="135" w:author="Chris Wendt" w:date="2019-01-21T21:25:00Z">
              <w:r w:rsidR="00DB6CEB">
                <w:rPr>
                  <w:szCs w:val="20"/>
                </w:rPr>
                <w:t>JSON Object</w:t>
              </w:r>
            </w:ins>
          </w:p>
        </w:tc>
        <w:tc>
          <w:tcPr>
            <w:tcW w:w="7586" w:type="dxa"/>
          </w:tcPr>
          <w:p w14:paraId="233F0FF5" w14:textId="172B9648" w:rsidR="00F6626E" w:rsidRPr="0055362E" w:rsidRDefault="00F6626E" w:rsidP="00287D05">
            <w:pPr>
              <w:rPr>
                <w:szCs w:val="20"/>
              </w:rPr>
            </w:pPr>
            <w:del w:id="136" w:author="Chris Wendt" w:date="2019-01-21T21:28:00Z">
              <w:r w:rsidRPr="0055362E" w:rsidDel="00DB6CEB">
                <w:rPr>
                  <w:szCs w:val="20"/>
                </w:rPr>
                <w:delText xml:space="preserve">The fingerprint of the </w:delText>
              </w:r>
              <w:r w:rsidR="00287D05" w:rsidDel="00DB6CEB">
                <w:rPr>
                  <w:szCs w:val="20"/>
                </w:rPr>
                <w:delText xml:space="preserve">public key </w:delText>
              </w:r>
              <w:r w:rsidR="001A46A8" w:rsidDel="00DB6CEB">
                <w:rPr>
                  <w:szCs w:val="20"/>
                </w:rPr>
                <w:delText>certificate</w:delText>
              </w:r>
              <w:r w:rsidRPr="0055362E" w:rsidDel="00DB6CEB">
                <w:rPr>
                  <w:szCs w:val="20"/>
                </w:rPr>
                <w:delText xml:space="preserve"> used for STI-CA ACME </w:delText>
              </w:r>
              <w:r w:rsidR="00287D05" w:rsidDel="00DB6CEB">
                <w:rPr>
                  <w:szCs w:val="20"/>
                </w:rPr>
                <w:delText>account creation</w:delText>
              </w:r>
            </w:del>
            <w:ins w:id="137" w:author="Chris Wendt" w:date="2019-01-21T21:28:00Z">
              <w:r w:rsidR="00DB6CEB">
                <w:rPr>
                  <w:szCs w:val="20"/>
                </w:rPr>
                <w:t>The “</w:t>
              </w:r>
              <w:proofErr w:type="spellStart"/>
              <w:r w:rsidR="00DB6CEB">
                <w:rPr>
                  <w:szCs w:val="20"/>
                </w:rPr>
                <w:t>atc</w:t>
              </w:r>
              <w:proofErr w:type="spellEnd"/>
              <w:r w:rsidR="00DB6CEB">
                <w:rPr>
                  <w:szCs w:val="20"/>
                </w:rPr>
                <w:t>” object as defined in 6.3.4.1</w:t>
              </w:r>
            </w:ins>
            <w:r w:rsidR="00287D05" w:rsidRPr="0055362E">
              <w:rPr>
                <w:szCs w:val="20"/>
              </w:rPr>
              <w:t xml:space="preserve"> </w:t>
            </w:r>
            <w:ins w:id="138" w:author="Chris Wendt" w:date="2019-01-21T21:31:00Z">
              <w:r w:rsidR="00184CD0">
                <w:rPr>
                  <w:szCs w:val="20"/>
                </w:rPr>
                <w:t xml:space="preserve">as a JSON object containing both </w:t>
              </w:r>
              <w:proofErr w:type="spellStart"/>
              <w:r w:rsidR="00184CD0">
                <w:rPr>
                  <w:szCs w:val="20"/>
                </w:rPr>
                <w:t>TNAuthList</w:t>
              </w:r>
              <w:proofErr w:type="spellEnd"/>
              <w:r w:rsidR="00184CD0">
                <w:rPr>
                  <w:szCs w:val="20"/>
                </w:rPr>
                <w:t xml:space="preserve"> and fingerprint values.</w:t>
              </w:r>
            </w:ins>
          </w:p>
        </w:tc>
      </w:tr>
    </w:tbl>
    <w:p w14:paraId="632FBF80" w14:textId="77777777" w:rsidR="00DB6CEB" w:rsidRDefault="00DB6CEB" w:rsidP="00DB6CEB">
      <w:pPr>
        <w:rPr>
          <w:ins w:id="139" w:author="Chris Wendt" w:date="2019-01-21T21:25:00Z"/>
        </w:rPr>
      </w:pPr>
    </w:p>
    <w:p w14:paraId="0A494842" w14:textId="77777777" w:rsidR="00DB6CEB" w:rsidRDefault="00DB6CEB" w:rsidP="00AC13FD"/>
    <w:bookmarkEnd w:id="131"/>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E7F5073" w14:textId="77777777" w:rsidR="00184CD0" w:rsidRPr="00184CD0" w:rsidRDefault="00230311" w:rsidP="00184CD0">
      <w:pPr>
        <w:pStyle w:val="p1"/>
        <w:rPr>
          <w:ins w:id="140" w:author="Chris Wendt" w:date="2019-01-21T21:32:00Z"/>
          <w:rFonts w:ascii="Courier" w:hAnsi="Courier"/>
          <w:szCs w:val="20"/>
        </w:rPr>
      </w:pPr>
      <w:r w:rsidRPr="002F2696">
        <w:rPr>
          <w:rStyle w:val="apple-converted-space"/>
          <w:rFonts w:ascii="Courier" w:hAnsi="Courier"/>
          <w:sz w:val="20"/>
          <w:szCs w:val="20"/>
        </w:rPr>
        <w:t xml:space="preserve">     </w:t>
      </w:r>
    </w:p>
    <w:p w14:paraId="58C1A787" w14:textId="77777777" w:rsidR="00184CD0" w:rsidRPr="00184CD0" w:rsidRDefault="00184CD0" w:rsidP="00184CD0">
      <w:pPr>
        <w:pStyle w:val="p1"/>
        <w:ind w:firstLine="720"/>
        <w:rPr>
          <w:ins w:id="141" w:author="Chris Wendt" w:date="2019-01-21T21:32:00Z"/>
          <w:rFonts w:ascii="Courier" w:hAnsi="Courier"/>
          <w:szCs w:val="20"/>
        </w:rPr>
        <w:pPrChange w:id="142" w:author="Chris Wendt" w:date="2019-01-21T21:32:00Z">
          <w:pPr>
            <w:pStyle w:val="p1"/>
          </w:pPr>
        </w:pPrChange>
      </w:pPr>
      <w:ins w:id="143" w:author="Chris Wendt" w:date="2019-01-21T21:32:00Z">
        <w:r w:rsidRPr="00184CD0">
          <w:rPr>
            <w:rFonts w:ascii="Courier" w:hAnsi="Courier"/>
            <w:szCs w:val="20"/>
          </w:rPr>
          <w:t>"</w:t>
        </w:r>
        <w:proofErr w:type="spellStart"/>
        <w:r w:rsidRPr="00184CD0">
          <w:rPr>
            <w:rFonts w:ascii="Courier" w:hAnsi="Courier"/>
            <w:szCs w:val="20"/>
          </w:rPr>
          <w:t>atc</w:t>
        </w:r>
        <w:proofErr w:type="spellEnd"/>
        <w:proofErr w:type="gramStart"/>
        <w:r w:rsidRPr="00184CD0">
          <w:rPr>
            <w:rFonts w:ascii="Courier" w:hAnsi="Courier"/>
            <w:szCs w:val="20"/>
          </w:rPr>
          <w:t>":[</w:t>
        </w:r>
        <w:proofErr w:type="gramEnd"/>
        <w:r w:rsidRPr="00184CD0">
          <w:rPr>
            <w:rFonts w:ascii="Courier" w:hAnsi="Courier"/>
            <w:szCs w:val="20"/>
          </w:rPr>
          <w:t>"TnAuthList","F83n2a...avn27DN3==",</w:t>
        </w:r>
      </w:ins>
    </w:p>
    <w:p w14:paraId="1844CA13" w14:textId="77777777" w:rsidR="00184CD0" w:rsidRPr="00184CD0" w:rsidRDefault="00184CD0" w:rsidP="00184CD0">
      <w:pPr>
        <w:pStyle w:val="p1"/>
        <w:rPr>
          <w:ins w:id="144" w:author="Chris Wendt" w:date="2019-01-21T21:32:00Z"/>
          <w:rFonts w:ascii="Courier" w:hAnsi="Courier"/>
          <w:szCs w:val="20"/>
        </w:rPr>
      </w:pPr>
      <w:ins w:id="145" w:author="Chris Wendt" w:date="2019-01-21T21:32:00Z">
        <w:r w:rsidRPr="00184CD0">
          <w:rPr>
            <w:rFonts w:ascii="Courier" w:hAnsi="Courier"/>
            <w:szCs w:val="20"/>
          </w:rPr>
          <w:t xml:space="preserve">      "SHA256 56:3E:CF:AE:83:CA:4D:</w:t>
        </w:r>
        <w:proofErr w:type="gramStart"/>
        <w:r w:rsidRPr="00184CD0">
          <w:rPr>
            <w:rFonts w:ascii="Courier" w:hAnsi="Courier"/>
            <w:szCs w:val="20"/>
          </w:rPr>
          <w:t>15:B</w:t>
        </w:r>
        <w:proofErr w:type="gramEnd"/>
        <w:r w:rsidRPr="00184CD0">
          <w:rPr>
            <w:rFonts w:ascii="Courier" w:hAnsi="Courier"/>
            <w:szCs w:val="20"/>
          </w:rPr>
          <w:t>0:29:FF:1B:71:D3:BA:B9:19:81:F8:50:</w:t>
        </w:r>
      </w:ins>
    </w:p>
    <w:p w14:paraId="22090130" w14:textId="77777777" w:rsidR="00184CD0" w:rsidRPr="00184CD0" w:rsidRDefault="00184CD0" w:rsidP="00184CD0">
      <w:pPr>
        <w:pStyle w:val="p1"/>
        <w:rPr>
          <w:ins w:id="146" w:author="Chris Wendt" w:date="2019-01-21T21:32:00Z"/>
          <w:rFonts w:ascii="Courier" w:hAnsi="Courier"/>
          <w:szCs w:val="20"/>
        </w:rPr>
      </w:pPr>
      <w:ins w:id="147" w:author="Chris Wendt" w:date="2019-01-21T21:32:00Z">
        <w:r w:rsidRPr="00184CD0">
          <w:rPr>
            <w:rFonts w:ascii="Courier" w:hAnsi="Courier"/>
            <w:szCs w:val="20"/>
          </w:rPr>
          <w:t xml:space="preserve">       9B:</w:t>
        </w:r>
        <w:proofErr w:type="gramStart"/>
        <w:r w:rsidRPr="00184CD0">
          <w:rPr>
            <w:rFonts w:ascii="Courier" w:hAnsi="Courier"/>
            <w:szCs w:val="20"/>
          </w:rPr>
          <w:t>DF:4A:D4</w:t>
        </w:r>
        <w:proofErr w:type="gramEnd"/>
        <w:r w:rsidRPr="00184CD0">
          <w:rPr>
            <w:rFonts w:ascii="Courier" w:hAnsi="Courier"/>
            <w:szCs w:val="20"/>
          </w:rPr>
          <w:t>:39:72:E2:B1:F0:B9:38:E3"]</w:t>
        </w:r>
      </w:ins>
    </w:p>
    <w:p w14:paraId="745AB3EB" w14:textId="7F436D36" w:rsidR="00230311" w:rsidRPr="002F2696" w:rsidRDefault="00230311" w:rsidP="00230311">
      <w:pPr>
        <w:pStyle w:val="p1"/>
        <w:rPr>
          <w:rStyle w:val="s1"/>
          <w:rFonts w:ascii="Courier" w:hAnsi="Courier"/>
          <w:sz w:val="20"/>
          <w:szCs w:val="20"/>
        </w:rPr>
      </w:pPr>
      <w:del w:id="148" w:author="Chris Wendt" w:date="2019-01-21T21:32:00Z">
        <w:r w:rsidRPr="002F2696" w:rsidDel="00184CD0">
          <w:rPr>
            <w:rStyle w:val="s1"/>
            <w:rFonts w:ascii="Courier" w:hAnsi="Courier"/>
            <w:sz w:val="20"/>
            <w:szCs w:val="20"/>
          </w:rPr>
          <w:delText>"fingerprint":</w:delText>
        </w:r>
        <w:r w:rsidR="008A16FA" w:rsidRPr="002F2696" w:rsidDel="00184CD0">
          <w:rPr>
            <w:rStyle w:val="s1"/>
            <w:rFonts w:ascii="Courier" w:hAnsi="Courier"/>
            <w:sz w:val="20"/>
            <w:szCs w:val="20"/>
          </w:rPr>
          <w:delText>"</w:delText>
        </w:r>
        <w:r w:rsidR="00F739DB" w:rsidRPr="002F2696" w:rsidDel="00184CD0">
          <w:rPr>
            <w:rFonts w:ascii="Courier" w:hAnsi="Courier"/>
            <w:sz w:val="20"/>
            <w:szCs w:val="20"/>
          </w:rPr>
          <w:delText>SHA256</w:delText>
        </w:r>
        <w:r w:rsidR="00A40916" w:rsidRPr="002F2696" w:rsidDel="00184CD0">
          <w:rPr>
            <w:rFonts w:ascii="Courier" w:hAnsi="Courier"/>
            <w:sz w:val="20"/>
            <w:szCs w:val="20"/>
          </w:rPr>
          <w:delText xml:space="preserve"> </w:delText>
        </w:r>
        <w:r w:rsidR="00F739DB" w:rsidRPr="002F2696" w:rsidDel="00184CD0">
          <w:rPr>
            <w:rFonts w:ascii="Courier" w:hAnsi="Courier"/>
            <w:sz w:val="20"/>
            <w:szCs w:val="20"/>
          </w:rPr>
          <w:delText>56:3E:CF:AE:83:CA:4D:15:B0:29:FF:1B:71:D3:BA:B9:19:81:F8:50:9B:DF:4A:D4:39:72:E2:B1:F0:B9:38:E3</w:delText>
        </w:r>
        <w:r w:rsidR="008A16FA" w:rsidRPr="002F2696" w:rsidDel="00184CD0">
          <w:rPr>
            <w:rStyle w:val="s1"/>
            <w:rFonts w:ascii="Courier" w:hAnsi="Courier"/>
            <w:sz w:val="20"/>
            <w:szCs w:val="20"/>
          </w:rPr>
          <w:delText>"</w:delText>
        </w:r>
      </w:del>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bookmarkEnd w:id="128"/>
    <w:bookmarkEnd w:id="129"/>
    <w:bookmarkEnd w:id="130"/>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c>
          <w:tcPr>
            <w:tcW w:w="1248" w:type="dxa"/>
          </w:tcPr>
          <w:p w14:paraId="3952D30E" w14:textId="4EBA7F17" w:rsidR="00B6689A" w:rsidRPr="0055362E" w:rsidRDefault="00B6689A" w:rsidP="0055362E">
            <w:pPr>
              <w:rPr>
                <w:szCs w:val="20"/>
              </w:rPr>
            </w:pPr>
            <w:proofErr w:type="spellStart"/>
            <w:r>
              <w:rPr>
                <w:szCs w:val="20"/>
              </w:rPr>
              <w:t>crl</w:t>
            </w:r>
            <w:proofErr w:type="spellEnd"/>
          </w:p>
        </w:tc>
        <w:tc>
          <w:tcPr>
            <w:tcW w:w="1350" w:type="dxa"/>
          </w:tcPr>
          <w:p w14:paraId="39779A73" w14:textId="63AA7377" w:rsidR="00B6689A" w:rsidRPr="0055362E" w:rsidRDefault="00B6689A" w:rsidP="0055362E">
            <w:pPr>
              <w:rPr>
                <w:szCs w:val="20"/>
              </w:rPr>
            </w:pPr>
            <w:r>
              <w:rPr>
                <w:szCs w:val="20"/>
              </w:rPr>
              <w:t>string</w:t>
            </w:r>
          </w:p>
        </w:tc>
        <w:tc>
          <w:tcPr>
            <w:tcW w:w="7586" w:type="dxa"/>
          </w:tcPr>
          <w:p w14:paraId="3C6D09DD" w14:textId="1D1C7B77" w:rsidR="00B6689A" w:rsidRPr="0055362E" w:rsidRDefault="00B6689A" w:rsidP="007678CF">
            <w:pPr>
              <w:rPr>
                <w:szCs w:val="20"/>
              </w:rPr>
            </w:pPr>
            <w:r>
              <w:rPr>
                <w:szCs w:val="20"/>
              </w:rPr>
              <w:t>A URL to the Certificate Revocation List maintained by the STI-PA</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49" w:name="_Ref342664553"/>
      <w:bookmarkStart w:id="150" w:name="_Toc401848292"/>
      <w:r>
        <w:t>Application for a Certificate</w:t>
      </w:r>
      <w:bookmarkEnd w:id="149"/>
      <w:bookmarkEnd w:id="150"/>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151" w:name="_Ref400451936"/>
      <w:r>
        <w:lastRenderedPageBreak/>
        <w:t xml:space="preserve">CSR </w:t>
      </w:r>
      <w:r w:rsidR="0024707C">
        <w:t>C</w:t>
      </w:r>
      <w:r>
        <w:t>onstruction</w:t>
      </w:r>
      <w:bookmarkEnd w:id="151"/>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45950AD6" w:rsidR="00EB5A04" w:rsidRPr="0055362E" w:rsidRDefault="00EB5A04" w:rsidP="00AC13FD">
      <w:pPr>
        <w:rPr>
          <w:szCs w:val="20"/>
        </w:rPr>
      </w:pPr>
      <w:r w:rsidRPr="0055362E">
        <w:rPr>
          <w:szCs w:val="20"/>
        </w:rPr>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152" w:author="Barnes, Mary" w:date="2019-01-20T15:33:00Z">
        <w:r w:rsidR="008567FB">
          <w:rPr>
            <w:szCs w:val="20"/>
          </w:rPr>
          <w:t xml:space="preserve">The </w:t>
        </w:r>
        <w:del w:id="153" w:author="ML Barnes" w:date="2019-01-21T12:01:00Z">
          <w:r w:rsidR="008567FB" w:rsidDel="004D5A1B">
            <w:rPr>
              <w:szCs w:val="20"/>
            </w:rPr>
            <w:delText>s</w:delText>
          </w:r>
        </w:del>
      </w:ins>
      <w:ins w:id="154" w:author="ML Barnes" w:date="2019-01-21T12:01:00Z">
        <w:r w:rsidR="004D5A1B">
          <w:rPr>
            <w:szCs w:val="20"/>
          </w:rPr>
          <w:t>S</w:t>
        </w:r>
      </w:ins>
      <w:ins w:id="155" w:author="Barnes, Mary" w:date="2019-01-20T15:33:00Z">
        <w:r w:rsidR="008567FB">
          <w:rPr>
            <w:szCs w:val="20"/>
          </w:rPr>
          <w:t xml:space="preserve">ervice </w:t>
        </w:r>
        <w:del w:id="156" w:author="ML Barnes" w:date="2019-01-21T12:01:00Z">
          <w:r w:rsidR="008567FB" w:rsidDel="004D5A1B">
            <w:rPr>
              <w:szCs w:val="20"/>
            </w:rPr>
            <w:delText>p</w:delText>
          </w:r>
        </w:del>
      </w:ins>
      <w:ins w:id="157" w:author="ML Barnes" w:date="2019-01-21T12:01:00Z">
        <w:r w:rsidR="004D5A1B">
          <w:rPr>
            <w:szCs w:val="20"/>
          </w:rPr>
          <w:t>P</w:t>
        </w:r>
      </w:ins>
      <w:ins w:id="158" w:author="Barnes, Mary" w:date="2019-01-20T15:33:00Z">
        <w:r w:rsidR="008567FB">
          <w:rPr>
            <w:szCs w:val="20"/>
          </w:rPr>
          <w:t xml:space="preserve">rovider </w:t>
        </w:r>
        <w:del w:id="159" w:author="ML Barnes" w:date="2019-01-21T12:02:00Z">
          <w:r w:rsidR="008567FB" w:rsidDel="004D5A1B">
            <w:rPr>
              <w:szCs w:val="20"/>
            </w:rPr>
            <w:delText>c</w:delText>
          </w:r>
        </w:del>
      </w:ins>
      <w:ins w:id="160" w:author="ML Barnes" w:date="2019-01-21T12:02:00Z">
        <w:r w:rsidR="004D5A1B">
          <w:rPr>
            <w:szCs w:val="20"/>
          </w:rPr>
          <w:t>C</w:t>
        </w:r>
      </w:ins>
      <w:ins w:id="161" w:author="Barnes, Mary" w:date="2019-01-20T15:33:00Z">
        <w:r w:rsidR="008567FB">
          <w:rPr>
            <w:szCs w:val="20"/>
          </w:rPr>
          <w:t xml:space="preserve">ode shall be the same SPC as that included in the </w:t>
        </w:r>
      </w:ins>
      <w:proofErr w:type="spellStart"/>
      <w:ins w:id="162" w:author="ML Barnes" w:date="2019-01-21T16:03:00Z">
        <w:r w:rsidR="00A26672">
          <w:rPr>
            <w:szCs w:val="20"/>
          </w:rPr>
          <w:t>TNAuthList</w:t>
        </w:r>
        <w:proofErr w:type="spellEnd"/>
        <w:r w:rsidR="00A26672">
          <w:rPr>
            <w:szCs w:val="20"/>
          </w:rPr>
          <w:t xml:space="preserve"> in the </w:t>
        </w:r>
      </w:ins>
      <w:ins w:id="163" w:author="Barnes, Mary" w:date="2019-01-20T15:33:00Z">
        <w:r w:rsidR="008567FB">
          <w:rPr>
            <w:szCs w:val="20"/>
          </w:rPr>
          <w:t xml:space="preserve">SPC token </w:t>
        </w:r>
      </w:ins>
      <w:ins w:id="164" w:author="ML Barnes" w:date="2019-01-21T16:05:00Z">
        <w:r w:rsidR="00A26672">
          <w:rPr>
            <w:szCs w:val="20"/>
          </w:rPr>
          <w:t xml:space="preserve">(section </w:t>
        </w:r>
      </w:ins>
      <w:ins w:id="165" w:author="ML Barnes" w:date="2019-01-21T16:06:00Z">
        <w:r w:rsidR="00A26672">
          <w:rPr>
            <w:szCs w:val="20"/>
          </w:rPr>
          <w:fldChar w:fldCharType="begin"/>
        </w:r>
        <w:r w:rsidR="00A26672">
          <w:rPr>
            <w:szCs w:val="20"/>
          </w:rPr>
          <w:instrText xml:space="preserve"> REF _Ref409706103 \r \h </w:instrText>
        </w:r>
      </w:ins>
      <w:r w:rsidR="00A26672">
        <w:rPr>
          <w:szCs w:val="20"/>
        </w:rPr>
      </w:r>
      <w:r w:rsidR="00A26672">
        <w:rPr>
          <w:szCs w:val="20"/>
        </w:rPr>
        <w:fldChar w:fldCharType="separate"/>
      </w:r>
      <w:ins w:id="166" w:author="ML Barnes" w:date="2019-01-21T16:06:00Z">
        <w:r w:rsidR="00A26672">
          <w:rPr>
            <w:szCs w:val="20"/>
          </w:rPr>
          <w:t>6.3.4</w:t>
        </w:r>
        <w:r w:rsidR="00A26672">
          <w:rPr>
            <w:szCs w:val="20"/>
          </w:rPr>
          <w:fldChar w:fldCharType="end"/>
        </w:r>
      </w:ins>
      <w:ins w:id="167" w:author="ML Barnes" w:date="2019-01-21T16:05:00Z">
        <w:r w:rsidR="00A26672">
          <w:rPr>
            <w:szCs w:val="20"/>
          </w:rPr>
          <w:t xml:space="preserve">) </w:t>
        </w:r>
      </w:ins>
      <w:ins w:id="168" w:author="Barnes, Mary" w:date="2019-01-20T15:33:00Z">
        <w:del w:id="169" w:author="ML Barnes" w:date="2019-01-21T16:04:00Z">
          <w:r w:rsidR="008567FB" w:rsidDel="00A26672">
            <w:rPr>
              <w:szCs w:val="20"/>
            </w:rPr>
            <w:delText>included i</w:delText>
          </w:r>
        </w:del>
      </w:ins>
      <w:ins w:id="170" w:author="ML Barnes" w:date="2019-01-21T16:04:00Z">
        <w:r w:rsidR="00A26672">
          <w:rPr>
            <w:szCs w:val="20"/>
          </w:rPr>
          <w:t>included in</w:t>
        </w:r>
      </w:ins>
      <w:ins w:id="171" w:author="Barnes, Mary" w:date="2019-01-20T15:33:00Z">
        <w:del w:id="172" w:author="ML Barnes" w:date="2019-01-21T16:04:00Z">
          <w:r w:rsidR="008567FB" w:rsidDel="00A26672">
            <w:rPr>
              <w:szCs w:val="20"/>
            </w:rPr>
            <w:delText>n</w:delText>
          </w:r>
        </w:del>
        <w:r w:rsidR="008567FB">
          <w:rPr>
            <w:szCs w:val="20"/>
          </w:rPr>
          <w:t xml:space="preserve"> the </w:t>
        </w:r>
      </w:ins>
      <w:ins w:id="173" w:author="ML Barnes" w:date="2019-01-21T16:04:00Z">
        <w:r w:rsidR="00A26672">
          <w:rPr>
            <w:szCs w:val="20"/>
          </w:rPr>
          <w:t xml:space="preserve">ACME </w:t>
        </w:r>
      </w:ins>
      <w:ins w:id="174" w:author="Barnes, Mary" w:date="2019-01-20T15:33:00Z">
        <w:r w:rsidR="008567FB">
          <w:rPr>
            <w:szCs w:val="20"/>
          </w:rPr>
          <w:t xml:space="preserve">challenge response. </w:t>
        </w:r>
      </w:ins>
    </w:p>
    <w:p w14:paraId="7B6CF7E2" w14:textId="6C64BDD0" w:rsidR="005269B6" w:rsidRDefault="005269B6" w:rsidP="00AC13FD">
      <w:pPr>
        <w:rPr>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7"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54DC4311" w:rsidR="00B6689A" w:rsidRPr="0055362E" w:rsidRDefault="00B6689A" w:rsidP="00B6689A">
      <w:pPr>
        <w:rPr>
          <w:szCs w:val="20"/>
        </w:rPr>
      </w:pPr>
      <w:r>
        <w:rPr>
          <w:szCs w:val="20"/>
        </w:rPr>
        <w:t>The URL to the STI-PA CRL (section</w:t>
      </w:r>
      <w:r w:rsidR="00AC253A">
        <w:rPr>
          <w:szCs w:val="20"/>
        </w:rPr>
        <w:t xml:space="preserve"> </w:t>
      </w:r>
      <w:r w:rsidR="00AC253A">
        <w:rPr>
          <w:szCs w:val="20"/>
        </w:rPr>
        <w:fldChar w:fldCharType="begin"/>
      </w:r>
      <w:r w:rsidR="00AC253A">
        <w:rPr>
          <w:szCs w:val="20"/>
        </w:rPr>
        <w:instrText xml:space="preserve"> REF _Ref409607982 \r \h </w:instrText>
      </w:r>
      <w:r w:rsidR="00AC253A">
        <w:rPr>
          <w:szCs w:val="20"/>
        </w:rPr>
      </w:r>
      <w:r w:rsidR="00AC253A">
        <w:rPr>
          <w:szCs w:val="20"/>
        </w:rPr>
        <w:fldChar w:fldCharType="separate"/>
      </w:r>
      <w:r w:rsidR="00AC253A">
        <w:rPr>
          <w:szCs w:val="20"/>
        </w:rPr>
        <w:t>6.3.9</w:t>
      </w:r>
      <w:r w:rsidR="00AC253A">
        <w:rPr>
          <w:szCs w:val="20"/>
        </w:rPr>
        <w:fldChar w:fldCharType="end"/>
      </w:r>
      <w:r>
        <w:rPr>
          <w:szCs w:val="20"/>
        </w:rPr>
        <w:t xml:space="preserve">) shall also be included in the CRL Distribution Points extension.  The URL is included in the </w:t>
      </w:r>
      <w:proofErr w:type="spellStart"/>
      <w:r>
        <w:rPr>
          <w:szCs w:val="20"/>
        </w:rPr>
        <w:t>DistributionPointName</w:t>
      </w:r>
      <w:proofErr w:type="spellEnd"/>
      <w:r>
        <w:rPr>
          <w:szCs w:val="20"/>
        </w:rPr>
        <w:t xml:space="preserve">.  </w:t>
      </w:r>
    </w:p>
    <w:p w14:paraId="14B3C794" w14:textId="77777777" w:rsidR="00AC13FD" w:rsidRDefault="00AC13FD" w:rsidP="00AC13FD"/>
    <w:p w14:paraId="4FFC4724" w14:textId="11701B90" w:rsidR="00AC13FD" w:rsidRDefault="00AC13FD" w:rsidP="00AC13FD">
      <w:pPr>
        <w:pStyle w:val="Heading4"/>
      </w:pPr>
      <w:bookmarkStart w:id="175" w:name="_Ref349234781"/>
      <w:r>
        <w:t xml:space="preserve">ACME </w:t>
      </w:r>
      <w:r w:rsidR="00AF0A4F">
        <w:t xml:space="preserve">Based Steps </w:t>
      </w:r>
      <w:r>
        <w:t xml:space="preserve">for </w:t>
      </w:r>
      <w:r w:rsidR="00AF0A4F">
        <w:t>A</w:t>
      </w:r>
      <w:r>
        <w:t>pplication for a</w:t>
      </w:r>
      <w:r w:rsidR="007D1F4C">
        <w:t>n STI</w:t>
      </w:r>
      <w:r>
        <w:t xml:space="preserve"> </w:t>
      </w:r>
      <w:bookmarkEnd w:id="175"/>
      <w:r w:rsidR="00AF0A4F">
        <w:t>Certificate</w:t>
      </w:r>
    </w:p>
    <w:p w14:paraId="1C4209C5" w14:textId="02905F3B" w:rsidR="00AC13FD" w:rsidRPr="0055362E" w:rsidRDefault="00AC13FD" w:rsidP="00AC13FD">
      <w:pPr>
        <w:rPr>
          <w:szCs w:val="20"/>
        </w:rPr>
      </w:pPr>
      <w:r w:rsidRPr="0055362E">
        <w:rPr>
          <w:szCs w:val="20"/>
        </w:rPr>
        <w:t xml:space="preserve">Once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18E21B79" w14:textId="77777777" w:rsidR="00AC13FD" w:rsidRPr="0059765B"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alg</w:t>
      </w:r>
      <w:proofErr w:type="spellEnd"/>
      <w:r w:rsidRPr="0059765B">
        <w:rPr>
          <w:rStyle w:val="s1"/>
          <w:rFonts w:ascii="Courier" w:hAnsi="Courier"/>
          <w:sz w:val="20"/>
          <w:szCs w:val="20"/>
          <w:lang w:val="es-ES"/>
        </w:rPr>
        <w:t>": "ES256",</w:t>
      </w:r>
    </w:p>
    <w:p w14:paraId="3544BB36" w14:textId="77A1FF12"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kid</w:t>
      </w:r>
      <w:proofErr w:type="spellEnd"/>
      <w:r w:rsidRPr="0059765B">
        <w:rPr>
          <w:rStyle w:val="s1"/>
          <w:rFonts w:ascii="Courier" w:hAnsi="Courier"/>
          <w:sz w:val="20"/>
          <w:szCs w:val="20"/>
          <w:lang w:val="es-ES"/>
        </w:rPr>
        <w:t xml:space="preserve">": </w:t>
      </w:r>
      <w:r w:rsidR="00063478" w:rsidRPr="0059765B">
        <w:rPr>
          <w:rStyle w:val="s1"/>
          <w:rFonts w:ascii="Courier" w:hAnsi="Courier"/>
          <w:sz w:val="20"/>
          <w:szCs w:val="20"/>
          <w:lang w:val="es-ES"/>
        </w:rPr>
        <w:t>"</w:t>
      </w:r>
      <w:r w:rsidRPr="0059765B">
        <w:rPr>
          <w:rStyle w:val="s1"/>
          <w:rFonts w:ascii="Courier" w:hAnsi="Courier"/>
          <w:sz w:val="20"/>
          <w:szCs w:val="20"/>
          <w:lang w:val="es-ES"/>
        </w:rPr>
        <w:t>https://sti-ca.com/</w:t>
      </w:r>
      <w:proofErr w:type="spellStart"/>
      <w:r w:rsidRPr="0059765B">
        <w:rPr>
          <w:rStyle w:val="s1"/>
          <w:rFonts w:ascii="Courier" w:hAnsi="Courier"/>
          <w:sz w:val="20"/>
          <w:szCs w:val="20"/>
          <w:lang w:val="es-ES"/>
        </w:rPr>
        <w:t>acme</w:t>
      </w:r>
      <w:proofErr w:type="spellEnd"/>
      <w:r w:rsidRPr="0059765B">
        <w:rPr>
          <w:rStyle w:val="s1"/>
          <w:rFonts w:ascii="Courier" w:hAnsi="Courier"/>
          <w:sz w:val="20"/>
          <w:szCs w:val="20"/>
          <w:lang w:val="es-ES"/>
        </w:rPr>
        <w:t>/</w:t>
      </w:r>
      <w:proofErr w:type="spellStart"/>
      <w:r w:rsidR="00CE3806" w:rsidRPr="0059765B">
        <w:rPr>
          <w:rStyle w:val="s1"/>
          <w:rFonts w:ascii="Courier" w:hAnsi="Courier"/>
          <w:sz w:val="20"/>
          <w:szCs w:val="20"/>
          <w:lang w:val="es-ES"/>
        </w:rPr>
        <w:t>acct</w:t>
      </w:r>
      <w:proofErr w:type="spellEnd"/>
      <w:r w:rsidRPr="0059765B">
        <w:rPr>
          <w:rStyle w:val="s1"/>
          <w:rFonts w:ascii="Courier" w:hAnsi="Courier"/>
          <w:sz w:val="20"/>
          <w:szCs w:val="20"/>
          <w:lang w:val="es-ES"/>
        </w:rPr>
        <w:t>/</w:t>
      </w:r>
      <w:r w:rsidR="00CE3806" w:rsidRPr="0059765B">
        <w:rPr>
          <w:rStyle w:val="s1"/>
          <w:rFonts w:ascii="Courier" w:hAnsi="Courier"/>
          <w:sz w:val="20"/>
          <w:szCs w:val="20"/>
          <w:lang w:val="es-ES"/>
        </w:rPr>
        <w:t>1</w:t>
      </w:r>
      <w:r w:rsidRPr="0059765B">
        <w:rPr>
          <w:rStyle w:val="s1"/>
          <w:rFonts w:ascii="Courier" w:hAnsi="Courier"/>
          <w:sz w:val="20"/>
          <w:szCs w:val="20"/>
          <w:lang w:val="es-ES"/>
        </w:rPr>
        <w:t>",</w:t>
      </w:r>
    </w:p>
    <w:p w14:paraId="28CEE0AF" w14:textId="77777777"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nonce</w:t>
      </w:r>
      <w:proofErr w:type="spellEnd"/>
      <w:r w:rsidRPr="0059765B">
        <w:rPr>
          <w:rStyle w:val="s1"/>
          <w:rFonts w:ascii="Courier" w:hAnsi="Courier"/>
          <w:sz w:val="20"/>
          <w:szCs w:val="20"/>
          <w:lang w:val="es-ES"/>
        </w:rPr>
        <w:t>": "5XJ1L3lEkMG7tR6pA00clA",</w:t>
      </w:r>
    </w:p>
    <w:p w14:paraId="238E59CA" w14:textId="1CC34EED" w:rsidR="00AC13FD" w:rsidRPr="0059765B" w:rsidRDefault="00AC13FD" w:rsidP="00AC13FD">
      <w:pPr>
        <w:pStyle w:val="p1"/>
        <w:rPr>
          <w:rFonts w:ascii="Courier" w:hAnsi="Courier"/>
          <w:sz w:val="20"/>
          <w:szCs w:val="20"/>
          <w:lang w:val="es-ES"/>
        </w:rPr>
      </w:pPr>
      <w:r w:rsidRPr="0059765B">
        <w:rPr>
          <w:rStyle w:val="apple-converted-space"/>
          <w:rFonts w:ascii="Courier" w:hAnsi="Courier"/>
          <w:sz w:val="20"/>
          <w:szCs w:val="20"/>
          <w:lang w:val="es-ES"/>
        </w:rPr>
        <w:t xml:space="preserve">       </w:t>
      </w:r>
      <w:r w:rsidRPr="0059765B">
        <w:rPr>
          <w:rStyle w:val="s1"/>
          <w:rFonts w:ascii="Courier" w:hAnsi="Courier"/>
          <w:sz w:val="20"/>
          <w:szCs w:val="20"/>
          <w:lang w:val="es-ES"/>
        </w:rPr>
        <w:t>"</w:t>
      </w:r>
      <w:proofErr w:type="spellStart"/>
      <w:r w:rsidRPr="0059765B">
        <w:rPr>
          <w:rStyle w:val="s1"/>
          <w:rFonts w:ascii="Courier" w:hAnsi="Courier"/>
          <w:sz w:val="20"/>
          <w:szCs w:val="20"/>
          <w:lang w:val="es-ES"/>
        </w:rPr>
        <w:t>url</w:t>
      </w:r>
      <w:proofErr w:type="spellEnd"/>
      <w:r w:rsidRPr="0059765B">
        <w:rPr>
          <w:rStyle w:val="s1"/>
          <w:rFonts w:ascii="Courier" w:hAnsi="Courier"/>
          <w:sz w:val="20"/>
          <w:szCs w:val="20"/>
          <w:lang w:val="es-ES"/>
        </w:rPr>
        <w:t xml:space="preserve">": </w:t>
      </w:r>
      <w:r w:rsidR="00063478" w:rsidRPr="0059765B">
        <w:rPr>
          <w:rStyle w:val="s1"/>
          <w:rFonts w:ascii="Courier" w:hAnsi="Courier"/>
          <w:sz w:val="20"/>
          <w:szCs w:val="20"/>
          <w:lang w:val="es-ES"/>
        </w:rPr>
        <w:t>"</w:t>
      </w:r>
      <w:r w:rsidRPr="0059765B">
        <w:rPr>
          <w:rStyle w:val="s1"/>
          <w:rFonts w:ascii="Courier" w:hAnsi="Courier"/>
          <w:sz w:val="20"/>
          <w:szCs w:val="20"/>
          <w:lang w:val="es-ES"/>
        </w:rPr>
        <w:t>https://sti-ca.com/</w:t>
      </w:r>
      <w:proofErr w:type="spellStart"/>
      <w:r w:rsidRPr="0059765B">
        <w:rPr>
          <w:rStyle w:val="s1"/>
          <w:rFonts w:ascii="Courier" w:hAnsi="Courier"/>
          <w:sz w:val="20"/>
          <w:szCs w:val="20"/>
          <w:lang w:val="es-ES"/>
        </w:rPr>
        <w:t>acme</w:t>
      </w:r>
      <w:proofErr w:type="spellEnd"/>
      <w:r w:rsidRPr="0059765B">
        <w:rPr>
          <w:rStyle w:val="s1"/>
          <w:rFonts w:ascii="Courier" w:hAnsi="Courier"/>
          <w:sz w:val="20"/>
          <w:szCs w:val="20"/>
          <w:lang w:val="es-ES"/>
        </w:rPr>
        <w:t>/new-</w:t>
      </w:r>
      <w:proofErr w:type="spellStart"/>
      <w:r w:rsidR="00CE3806" w:rsidRPr="0059765B">
        <w:rPr>
          <w:rStyle w:val="s1"/>
          <w:rFonts w:ascii="Courier" w:hAnsi="Courier"/>
          <w:sz w:val="20"/>
          <w:szCs w:val="20"/>
          <w:lang w:val="es-ES"/>
        </w:rPr>
        <w:t>order</w:t>
      </w:r>
      <w:proofErr w:type="spellEnd"/>
      <w:r w:rsidRPr="0059765B">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59765B">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w:t>
      </w:r>
      <w:proofErr w:type="gramStart"/>
      <w:r w:rsidRPr="00DB734E">
        <w:rPr>
          <w:rStyle w:val="s1"/>
          <w:rFonts w:ascii="Courier" w:hAnsi="Courier"/>
          <w:sz w:val="20"/>
          <w:szCs w:val="20"/>
        </w:rPr>
        <w:t>url(</w:t>
      </w:r>
      <w:proofErr w:type="gramEnd"/>
      <w:r w:rsidRPr="00DB734E">
        <w:rPr>
          <w:rStyle w:val="s1"/>
          <w:rFonts w:ascii="Courier" w:hAnsi="Courier"/>
          <w:sz w:val="20"/>
          <w:szCs w:val="20"/>
        </w:rPr>
        <w:t>{</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"identifiers": [{"type:"TNAuthList","value":"</w:t>
      </w:r>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notBefore</w:t>
      </w:r>
      <w:proofErr w:type="spell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r w:rsidRPr="00DB734E">
        <w:rPr>
          <w:rStyle w:val="s1"/>
          <w:rFonts w:ascii="Courier" w:hAnsi="Courier"/>
          <w:sz w:val="20"/>
          <w:szCs w:val="20"/>
        </w:rPr>
        <w:t>notAfter</w:t>
      </w:r>
      <w:proofErr w:type="spell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36B0B0B0" w:rsidR="00AC13FD" w:rsidRDefault="00AC13FD" w:rsidP="00B40085">
      <w:pPr>
        <w:rPr>
          <w:szCs w:val="20"/>
        </w:rPr>
      </w:pPr>
      <w:r w:rsidRPr="0055362E">
        <w:rPr>
          <w:szCs w:val="20"/>
        </w:rPr>
        <w:t xml:space="preserve">The </w:t>
      </w:r>
      <w:proofErr w:type="spellStart"/>
      <w:r w:rsidR="009F46E9">
        <w:rPr>
          <w:szCs w:val="20"/>
        </w:rPr>
        <w:t>TNAuthList</w:t>
      </w:r>
      <w:proofErr w:type="spellEnd"/>
      <w:r w:rsidR="009F46E9">
        <w:rPr>
          <w:szCs w:val="20"/>
        </w:rPr>
        <w:t xml:space="preserve"> identifier</w:t>
      </w:r>
      <w:r w:rsidRPr="0055362E">
        <w:rPr>
          <w:szCs w:val="20"/>
        </w:rPr>
        <w:t xml:space="preserve"> is inserted into the JWS payload along with the requested time frame of the certificate application. </w:t>
      </w:r>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r w:rsidR="006324AB">
        <w:rPr>
          <w:szCs w:val="20"/>
        </w:rPr>
        <w:t>, as defined in [draft-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4C40F7DB" w:rsidR="00AC13FD" w:rsidRPr="0055362E" w:rsidRDefault="00A607D8" w:rsidP="00AC13FD">
      <w:pPr>
        <w:rPr>
          <w:szCs w:val="20"/>
        </w:rPr>
      </w:pPr>
      <w:r>
        <w:rPr>
          <w:szCs w:val="20"/>
        </w:rPr>
        <w:lastRenderedPageBreak/>
        <w:t>2</w:t>
      </w:r>
      <w:r w:rsidR="002058B1" w:rsidRPr="0055362E">
        <w:rPr>
          <w:szCs w:val="20"/>
        </w:rPr>
        <w:t xml:space="preserve">)  </w:t>
      </w:r>
      <w:r w:rsidR="00AC13FD" w:rsidRPr="0055362E">
        <w:rPr>
          <w:szCs w:val="20"/>
        </w:rPr>
        <w:t xml:space="preserve">Upon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r w:rsidR="00BA10ED">
        <w:rPr>
          <w:rStyle w:val="apple-converted-space"/>
          <w:rFonts w:ascii="Courier" w:hAnsi="Courier"/>
          <w:color w:val="000000"/>
          <w:szCs w:val="20"/>
        </w:rPr>
        <w:t>F83n2a.</w:t>
      </w:r>
      <w:proofErr w:type="gramStart"/>
      <w:r w:rsidR="00BA10ED">
        <w:rPr>
          <w:rStyle w:val="apple-converted-space"/>
          <w:rFonts w:ascii="Courier" w:hAnsi="Courier"/>
          <w:color w:val="000000"/>
          <w:szCs w:val="20"/>
        </w:rPr>
        <w:t>..avn</w:t>
      </w:r>
      <w:proofErr w:type="gramEnd"/>
      <w:r w:rsidR="00BA10ED">
        <w:rPr>
          <w:rStyle w:val="apple-converted-space"/>
          <w:rFonts w:ascii="Courier" w:hAnsi="Courier"/>
          <w:color w:val="000000"/>
          <w:szCs w:val="20"/>
        </w:rPr>
        <w:t>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w:t>
      </w:r>
      <w:proofErr w:type="spellStart"/>
      <w:r w:rsidRPr="00303057">
        <w:rPr>
          <w:rFonts w:ascii="Courier" w:hAnsi="Courier" w:cs="Courier New"/>
          <w:color w:val="000000"/>
          <w:szCs w:val="20"/>
        </w:rPr>
        <w:t>authz</w:t>
      </w:r>
      <w:proofErr w:type="spellEnd"/>
      <w:r w:rsidRPr="00303057">
        <w:rPr>
          <w:rFonts w:ascii="Courier" w:hAnsi="Courier" w:cs="Courier New"/>
          <w:color w:val="000000"/>
          <w:szCs w:val="20"/>
        </w:rPr>
        <w:t>/1234"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“identifiers” field. The “finalize” field contains the URL that the ACME client </w:t>
      </w:r>
      <w:r w:rsidR="003B277B">
        <w:t>will use to finalize the order once the outstanding authorizations have been satisfied.</w:t>
      </w:r>
    </w:p>
    <w:p w14:paraId="031F5D3C" w14:textId="00B1630E" w:rsidR="00AC13FD" w:rsidRPr="0055362E" w:rsidRDefault="00AC13FD" w:rsidP="00AC13FD">
      <w:pPr>
        <w:rPr>
          <w:szCs w:val="20"/>
        </w:rPr>
      </w:pPr>
    </w:p>
    <w:p w14:paraId="6548667D" w14:textId="25BD99CE"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75C2402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59765B" w:rsidRDefault="008C01F3" w:rsidP="008C01F3">
      <w:pPr>
        <w:pStyle w:val="p1"/>
        <w:rPr>
          <w:rFonts w:ascii="Courier" w:hAnsi="Courier"/>
          <w:sz w:val="20"/>
          <w:szCs w:val="20"/>
          <w:lang w:val="fr-FR"/>
        </w:rPr>
      </w:pPr>
      <w:r w:rsidRPr="008C01F3">
        <w:rPr>
          <w:rFonts w:ascii="Courier" w:hAnsi="Courier"/>
          <w:sz w:val="20"/>
          <w:szCs w:val="20"/>
        </w:rPr>
        <w:t xml:space="preserve">   </w:t>
      </w:r>
      <w:r w:rsidRPr="0059765B">
        <w:rPr>
          <w:rFonts w:ascii="Courier" w:hAnsi="Courier"/>
          <w:sz w:val="20"/>
          <w:szCs w:val="20"/>
          <w:lang w:val="fr-FR"/>
        </w:rPr>
        <w:t>Cont</w:t>
      </w:r>
      <w:r w:rsidR="00416425" w:rsidRPr="0059765B">
        <w:rPr>
          <w:rFonts w:ascii="Courier" w:hAnsi="Courier"/>
          <w:sz w:val="20"/>
          <w:szCs w:val="20"/>
          <w:lang w:val="fr-FR"/>
        </w:rPr>
        <w:t>ent-</w:t>
      </w:r>
      <w:proofErr w:type="gramStart"/>
      <w:r w:rsidR="00416425" w:rsidRPr="0059765B">
        <w:rPr>
          <w:rFonts w:ascii="Courier" w:hAnsi="Courier"/>
          <w:sz w:val="20"/>
          <w:szCs w:val="20"/>
          <w:lang w:val="fr-FR"/>
        </w:rPr>
        <w:t>Type:</w:t>
      </w:r>
      <w:proofErr w:type="gramEnd"/>
      <w:r w:rsidR="00416425" w:rsidRPr="0059765B">
        <w:rPr>
          <w:rFonts w:ascii="Courier" w:hAnsi="Courier"/>
          <w:sz w:val="20"/>
          <w:szCs w:val="20"/>
          <w:lang w:val="fr-FR"/>
        </w:rPr>
        <w:t xml:space="preserve"> application/</w:t>
      </w:r>
      <w:proofErr w:type="spellStart"/>
      <w:r w:rsidR="00416425" w:rsidRPr="0059765B">
        <w:rPr>
          <w:rFonts w:ascii="Courier" w:hAnsi="Courier"/>
          <w:sz w:val="20"/>
          <w:szCs w:val="20"/>
          <w:lang w:val="fr-FR"/>
        </w:rPr>
        <w:t>jose+json</w:t>
      </w:r>
      <w:proofErr w:type="spellEnd"/>
    </w:p>
    <w:p w14:paraId="418457F7" w14:textId="77777777" w:rsidR="00416425" w:rsidRPr="0059765B" w:rsidRDefault="00416425" w:rsidP="008C01F3">
      <w:pPr>
        <w:pStyle w:val="p1"/>
        <w:rPr>
          <w:rFonts w:ascii="Courier" w:hAnsi="Courier"/>
          <w:sz w:val="20"/>
          <w:szCs w:val="20"/>
          <w:lang w:val="fr-FR"/>
        </w:rPr>
      </w:pPr>
    </w:p>
    <w:p w14:paraId="27F6E5BA" w14:textId="77777777" w:rsidR="008C01F3" w:rsidRPr="0059765B" w:rsidRDefault="008C01F3" w:rsidP="008C01F3">
      <w:pPr>
        <w:pStyle w:val="p1"/>
        <w:rPr>
          <w:rFonts w:ascii="Courier" w:hAnsi="Courier"/>
          <w:sz w:val="20"/>
          <w:szCs w:val="20"/>
          <w:lang w:val="fr-FR"/>
        </w:rPr>
      </w:pPr>
      <w:r w:rsidRPr="0059765B">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"kid":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"nonce":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0029254B"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"payload":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xml:space="preserve">].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Link: &lt;https://sti-ca.com/acme/some-directory</w:t>
      </w:r>
      <w:proofErr w:type="gramStart"/>
      <w:r w:rsidRPr="00303057">
        <w:rPr>
          <w:rStyle w:val="s1"/>
          <w:rFonts w:ascii="Courier" w:hAnsi="Courier"/>
          <w:sz w:val="20"/>
          <w:szCs w:val="20"/>
        </w:rPr>
        <w:t>&gt;;rel</w:t>
      </w:r>
      <w:proofErr w:type="gramEnd"/>
      <w:r w:rsidRPr="00303057">
        <w:rPr>
          <w:rStyle w:val="s1"/>
          <w:rFonts w:ascii="Courier" w:hAnsi="Courier"/>
          <w:sz w:val="20"/>
          <w:szCs w:val="20"/>
        </w:rPr>
        <w:t>=</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r w:rsidR="007512CE" w:rsidRPr="00DB734E">
        <w:rPr>
          <w:rStyle w:val="s1"/>
          <w:rFonts w:ascii="Courier" w:hAnsi="Courier"/>
          <w:sz w:val="20"/>
          <w:szCs w:val="20"/>
        </w:rPr>
        <w:t>type":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4011AEC7"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r w:rsidR="00BA10ED">
        <w:rPr>
          <w:rStyle w:val="s1"/>
          <w:rFonts w:ascii="Courier" w:hAnsi="Courier"/>
          <w:sz w:val="20"/>
          <w:szCs w:val="20"/>
        </w:rPr>
        <w:t>F83n2a.</w:t>
      </w:r>
      <w:proofErr w:type="gramStart"/>
      <w:r w:rsidR="00BA10ED">
        <w:rPr>
          <w:rStyle w:val="s1"/>
          <w:rFonts w:ascii="Courier" w:hAnsi="Courier"/>
          <w:sz w:val="20"/>
          <w:szCs w:val="20"/>
        </w:rPr>
        <w:t>..avn</w:t>
      </w:r>
      <w:proofErr w:type="gramEnd"/>
      <w:r w:rsidR="00BA10ED">
        <w:rPr>
          <w:rStyle w:val="s1"/>
          <w:rFonts w:ascii="Courier" w:hAnsi="Courier"/>
          <w:sz w:val="20"/>
          <w:szCs w:val="20"/>
        </w:rPr>
        <w:t>27DN3==</w:t>
      </w:r>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CFBFDD0"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59765B">
      <w:pPr>
        <w:rPr>
          <w:rFonts w:ascii="Courier" w:hAnsi="Courier"/>
          <w:szCs w:val="20"/>
        </w:rPr>
      </w:pPr>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w:t>
      </w:r>
      <w:proofErr w:type="spellStart"/>
      <w:r w:rsidR="00830BDC">
        <w:rPr>
          <w:szCs w:val="20"/>
        </w:rPr>
        <w:t>TNAuthList</w:t>
      </w:r>
      <w:proofErr w:type="spellEnd"/>
      <w:r w:rsidR="00830BDC">
        <w:rPr>
          <w:szCs w:val="20"/>
        </w:rPr>
        <w:t xml:space="preserve">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w:t>
      </w:r>
      <w:proofErr w:type="gramStart"/>
      <w:r w:rsidRPr="00A65C2A">
        <w:rPr>
          <w:rStyle w:val="s1"/>
          <w:rFonts w:ascii="Courier" w:hAnsi="Courier"/>
          <w:sz w:val="20"/>
          <w:szCs w:val="20"/>
          <w:lang w:val="fr-FR"/>
        </w:rPr>
        <w:t>Type:</w:t>
      </w:r>
      <w:proofErr w:type="gramEnd"/>
      <w:r w:rsidRPr="00A65C2A">
        <w:rPr>
          <w:rStyle w:val="s1"/>
          <w:rFonts w:ascii="Courier" w:hAnsi="Courier"/>
          <w:sz w:val="20"/>
          <w:szCs w:val="20"/>
          <w:lang w:val="fr-FR"/>
        </w:rPr>
        <w:t xml:space="preserv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w:t>
      </w:r>
      <w:proofErr w:type="gramStart"/>
      <w:r w:rsidRPr="00303057">
        <w:rPr>
          <w:rStyle w:val="s1"/>
          <w:rFonts w:ascii="Courier" w:hAnsi="Courier"/>
          <w:sz w:val="20"/>
          <w:szCs w:val="20"/>
        </w:rPr>
        <w:t>url(</w:t>
      </w:r>
      <w:proofErr w:type="gramEnd"/>
      <w:r w:rsidRPr="00303057">
        <w:rPr>
          <w:rStyle w:val="s1"/>
          <w:rFonts w:ascii="Courier" w:hAnsi="Courier"/>
          <w:sz w:val="20"/>
          <w:szCs w:val="20"/>
        </w:rPr>
        <w:t>{</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EE1038B"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4FA01114" w:rsidR="00A65C2A" w:rsidRPr="0055362E" w:rsidRDefault="002058B1" w:rsidP="00AC13FD">
      <w:pPr>
        <w:rPr>
          <w:szCs w:val="20"/>
        </w:rPr>
      </w:pPr>
      <w:r w:rsidRPr="0055362E">
        <w:rPr>
          <w:szCs w:val="20"/>
        </w:rPr>
        <w:t xml:space="preserve">6)  </w:t>
      </w:r>
      <w:r w:rsidR="00AC13FD" w:rsidRPr="0055362E">
        <w:rPr>
          <w:szCs w:val="20"/>
        </w:rPr>
        <w:t xml:space="preserve">On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04522C66" w:rsidR="00AC13FD" w:rsidRPr="0055362E" w:rsidRDefault="002058B1" w:rsidP="00AC13FD">
      <w:pPr>
        <w:rPr>
          <w:szCs w:val="20"/>
        </w:rPr>
      </w:pPr>
      <w:r w:rsidRPr="0055362E">
        <w:rPr>
          <w:szCs w:val="20"/>
        </w:rPr>
        <w:t xml:space="preserve">7)   </w:t>
      </w:r>
      <w:r w:rsidR="00BC5286">
        <w:rPr>
          <w:szCs w:val="20"/>
        </w:rPr>
        <w:t>While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7EDC894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r w:rsidR="001C1671">
        <w:rPr>
          <w:rStyle w:val="s1"/>
          <w:rFonts w:ascii="Courier" w:hAnsi="Courier"/>
          <w:sz w:val="20"/>
          <w:szCs w:val="20"/>
        </w:rPr>
        <w:t xml:space="preserve"> </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59765B" w:rsidRDefault="007671E2" w:rsidP="007671E2">
      <w:pPr>
        <w:pStyle w:val="p1"/>
        <w:rPr>
          <w:rFonts w:ascii="Courier" w:hAnsi="Courier"/>
          <w:sz w:val="20"/>
          <w:szCs w:val="20"/>
          <w:lang w:val="fr-FR"/>
        </w:rPr>
      </w:pPr>
      <w:r>
        <w:rPr>
          <w:rFonts w:ascii="Courier" w:hAnsi="Courier"/>
          <w:sz w:val="20"/>
          <w:szCs w:val="20"/>
        </w:rPr>
        <w:t xml:space="preserve">   </w:t>
      </w:r>
      <w:r w:rsidRPr="0059765B">
        <w:rPr>
          <w:rFonts w:ascii="Courier" w:hAnsi="Courier"/>
          <w:sz w:val="20"/>
          <w:szCs w:val="20"/>
          <w:lang w:val="fr-FR"/>
        </w:rPr>
        <w:t>Content-</w:t>
      </w:r>
      <w:proofErr w:type="gramStart"/>
      <w:r w:rsidRPr="0059765B">
        <w:rPr>
          <w:rFonts w:ascii="Courier" w:hAnsi="Courier"/>
          <w:sz w:val="20"/>
          <w:szCs w:val="20"/>
          <w:lang w:val="fr-FR"/>
        </w:rPr>
        <w:t>Type:</w:t>
      </w:r>
      <w:proofErr w:type="gramEnd"/>
      <w:r w:rsidRPr="0059765B">
        <w:rPr>
          <w:rFonts w:ascii="Courier" w:hAnsi="Courier"/>
          <w:sz w:val="20"/>
          <w:szCs w:val="20"/>
          <w:lang w:val="fr-FR"/>
        </w:rPr>
        <w:t xml:space="preserve"> application/</w:t>
      </w:r>
      <w:proofErr w:type="spellStart"/>
      <w:r w:rsidRPr="0059765B">
        <w:rPr>
          <w:rFonts w:ascii="Courier" w:hAnsi="Courier"/>
          <w:sz w:val="20"/>
          <w:szCs w:val="20"/>
          <w:lang w:val="fr-FR"/>
        </w:rPr>
        <w:t>jose+json</w:t>
      </w:r>
      <w:proofErr w:type="spellEnd"/>
    </w:p>
    <w:p w14:paraId="2A0FB2F8" w14:textId="77777777" w:rsidR="007671E2" w:rsidRPr="0059765B" w:rsidRDefault="007671E2" w:rsidP="007671E2">
      <w:pPr>
        <w:pStyle w:val="p1"/>
        <w:rPr>
          <w:rFonts w:ascii="Courier" w:hAnsi="Courier"/>
          <w:sz w:val="20"/>
          <w:szCs w:val="20"/>
          <w:lang w:val="fr-FR"/>
        </w:rPr>
      </w:pPr>
    </w:p>
    <w:p w14:paraId="3751992E" w14:textId="77777777" w:rsidR="007671E2" w:rsidRPr="0059765B" w:rsidRDefault="007671E2" w:rsidP="007671E2">
      <w:pPr>
        <w:pStyle w:val="p1"/>
        <w:rPr>
          <w:rFonts w:ascii="Courier" w:hAnsi="Courier"/>
          <w:sz w:val="20"/>
          <w:szCs w:val="20"/>
          <w:lang w:val="fr-FR"/>
        </w:rPr>
      </w:pPr>
      <w:r w:rsidRPr="0059765B">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"nonce":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w:t>
      </w:r>
      <w:proofErr w:type="spellStart"/>
      <w:r w:rsidRPr="008C01F3">
        <w:rPr>
          <w:rFonts w:ascii="Courier" w:hAnsi="Courier"/>
          <w:sz w:val="20"/>
          <w:szCs w:val="20"/>
        </w:rPr>
        <w:t>authz</w:t>
      </w:r>
      <w:proofErr w:type="spellEnd"/>
      <w:r w:rsidRPr="008C01F3">
        <w:rPr>
          <w:rFonts w:ascii="Courier" w:hAnsi="Courier"/>
          <w:sz w:val="20"/>
          <w:szCs w:val="20"/>
        </w:rPr>
        <w:t>/1234",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59765B">
        <w:rPr>
          <w:rFonts w:ascii="Arial" w:hAnsi="Arial"/>
          <w:sz w:val="20"/>
          <w:szCs w:val="20"/>
        </w:rPr>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59765B"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59765B">
        <w:rPr>
          <w:rStyle w:val="s1"/>
          <w:rFonts w:ascii="Courier" w:hAnsi="Courier"/>
          <w:sz w:val="20"/>
          <w:szCs w:val="20"/>
        </w:rPr>
        <w:t>{</w:t>
      </w:r>
    </w:p>
    <w:p w14:paraId="5BFA393D" w14:textId="77777777" w:rsidR="00AC13FD" w:rsidRPr="0059765B"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59765B">
        <w:rPr>
          <w:rStyle w:val="s1"/>
          <w:rFonts w:ascii="Courier" w:hAnsi="Courier"/>
          <w:sz w:val="20"/>
          <w:szCs w:val="20"/>
        </w:rPr>
        <w:t>"status": "valid",</w:t>
      </w:r>
    </w:p>
    <w:p w14:paraId="2972CD13" w14:textId="77777777" w:rsidR="00AC13FD" w:rsidRPr="0059765B"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59765B">
        <w:rPr>
          <w:rStyle w:val="s1"/>
          <w:rFonts w:ascii="Courier" w:hAnsi="Courier"/>
          <w:sz w:val="20"/>
          <w:szCs w:val="20"/>
        </w:rPr>
        <w:t>"expires": "2015-03-01T14:09:00Z",</w:t>
      </w:r>
    </w:p>
    <w:p w14:paraId="34322BAB" w14:textId="77777777" w:rsidR="00AC13FD" w:rsidRPr="0059765B"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59765B">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36F994D7"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BA10ED">
        <w:rPr>
          <w:rFonts w:ascii="Courier" w:hAnsi="Courier"/>
        </w:rPr>
        <w:t>F83n2a.</w:t>
      </w:r>
      <w:proofErr w:type="gramStart"/>
      <w:r w:rsidR="00BA10ED">
        <w:rPr>
          <w:rFonts w:ascii="Courier" w:hAnsi="Courier"/>
        </w:rPr>
        <w:t>..avn</w:t>
      </w:r>
      <w:proofErr w:type="gramEnd"/>
      <w:r w:rsidR="00BA10ED">
        <w:rPr>
          <w:rFonts w:ascii="Courier" w:hAnsi="Courier"/>
        </w:rPr>
        <w:t>27DN3==</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046C09C9"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59765B">
      <w:pPr>
        <w:rPr>
          <w:rStyle w:val="s1"/>
          <w:rFonts w:ascii="Courier" w:hAnsi="Courier"/>
          <w:szCs w:val="20"/>
        </w:rPr>
      </w:pPr>
      <w:r w:rsidRPr="00D112C0">
        <w:rPr>
          <w:rFonts w:ascii="Courier" w:hAnsi="Courier"/>
          <w:color w:val="000000"/>
          <w:szCs w:val="20"/>
        </w:rPr>
        <w:t xml:space="preserve">         "</w:t>
      </w:r>
      <w:proofErr w:type="spellStart"/>
      <w:r w:rsidRPr="00D112C0">
        <w:rPr>
          <w:rFonts w:ascii="Courier" w:hAnsi="Courier"/>
          <w:color w:val="000000"/>
          <w:szCs w:val="20"/>
        </w:rPr>
        <w:t>tkauth</w:t>
      </w:r>
      <w:proofErr w:type="spellEnd"/>
      <w:r w:rsidRPr="00D112C0">
        <w:rPr>
          <w:rFonts w:ascii="Courier" w:hAnsi="Courier"/>
          <w:color w:val="000000"/>
          <w:szCs w:val="20"/>
        </w:rPr>
        <w:t>-type":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w:t>
      </w:r>
      <w:proofErr w:type="spellStart"/>
      <w:r w:rsidRPr="00303057">
        <w:rPr>
          <w:rFonts w:ascii="Courier" w:hAnsi="Courier" w:cs="Courier New"/>
          <w:sz w:val="20"/>
          <w:szCs w:val="20"/>
        </w:rPr>
        <w:t>authz</w:t>
      </w:r>
      <w:proofErr w:type="spellEnd"/>
      <w:r w:rsidRPr="00303057">
        <w:rPr>
          <w:rFonts w:ascii="Courier" w:hAnsi="Courier" w:cs="Courier New"/>
          <w:sz w:val="20"/>
          <w:szCs w:val="20"/>
        </w:rPr>
        <w:t>/</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3CB3DC2C" w:rsidR="00B57178" w:rsidRDefault="000B68AD" w:rsidP="00AC13FD">
      <w:pPr>
        <w:rPr>
          <w:szCs w:val="20"/>
        </w:rPr>
      </w:pPr>
      <w:r>
        <w:rPr>
          <w:szCs w:val="20"/>
        </w:rPr>
        <w:t>9</w:t>
      </w:r>
      <w:r w:rsidR="002058B1" w:rsidRPr="0055362E">
        <w:rPr>
          <w:szCs w:val="20"/>
        </w:rPr>
        <w:t xml:space="preserve">)  </w:t>
      </w:r>
      <w:r w:rsidR="00AC13FD" w:rsidRPr="0055362E">
        <w:rPr>
          <w:szCs w:val="20"/>
        </w:rPr>
        <w:t>Once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59765B" w:rsidRDefault="00FE05E6" w:rsidP="00FE05E6">
      <w:pPr>
        <w:pStyle w:val="p1"/>
        <w:rPr>
          <w:rFonts w:ascii="Courier" w:hAnsi="Courier"/>
          <w:sz w:val="20"/>
          <w:szCs w:val="20"/>
        </w:rPr>
      </w:pPr>
      <w:r w:rsidRPr="0059765B">
        <w:rPr>
          <w:rFonts w:ascii="Courier" w:hAnsi="Courier"/>
          <w:sz w:val="20"/>
          <w:szCs w:val="20"/>
        </w:rPr>
        <w:t>POST /acme/order/</w:t>
      </w:r>
      <w:proofErr w:type="spellStart"/>
      <w:r w:rsidRPr="0059765B">
        <w:rPr>
          <w:rFonts w:ascii="Courier" w:hAnsi="Courier"/>
          <w:sz w:val="20"/>
          <w:szCs w:val="20"/>
        </w:rPr>
        <w:t>asdf</w:t>
      </w:r>
      <w:proofErr w:type="spellEnd"/>
      <w:r w:rsidRPr="0059765B">
        <w:rPr>
          <w:rFonts w:ascii="Courier" w:hAnsi="Courier"/>
          <w:sz w:val="20"/>
          <w:szCs w:val="20"/>
        </w:rPr>
        <w:t>/finalize HTTP/1.1</w:t>
      </w:r>
    </w:p>
    <w:p w14:paraId="5BA38BF4" w14:textId="216666C0" w:rsidR="00FE05E6" w:rsidRPr="0059765B" w:rsidRDefault="00F20535" w:rsidP="00FE05E6">
      <w:pPr>
        <w:pStyle w:val="p1"/>
        <w:rPr>
          <w:rFonts w:ascii="Courier" w:hAnsi="Courier"/>
          <w:sz w:val="20"/>
          <w:szCs w:val="20"/>
        </w:rPr>
      </w:pPr>
      <w:r w:rsidRPr="0059765B">
        <w:rPr>
          <w:rFonts w:ascii="Courier" w:hAnsi="Courier"/>
          <w:sz w:val="20"/>
          <w:szCs w:val="20"/>
        </w:rPr>
        <w:t xml:space="preserve">   Host: sti-ca</w:t>
      </w:r>
      <w:r w:rsidR="00FE05E6" w:rsidRPr="0059765B">
        <w:rPr>
          <w:rFonts w:ascii="Courier" w:hAnsi="Courier"/>
          <w:sz w:val="20"/>
          <w:szCs w:val="20"/>
        </w:rPr>
        <w:t>.com</w:t>
      </w:r>
    </w:p>
    <w:p w14:paraId="2C3CFBC4"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Content-Type: application/</w:t>
      </w:r>
      <w:proofErr w:type="spellStart"/>
      <w:r w:rsidRPr="0059765B">
        <w:rPr>
          <w:rFonts w:ascii="Courier" w:hAnsi="Courier"/>
          <w:sz w:val="20"/>
          <w:szCs w:val="20"/>
        </w:rPr>
        <w:t>jose+json</w:t>
      </w:r>
      <w:proofErr w:type="spellEnd"/>
    </w:p>
    <w:p w14:paraId="3A9345CD" w14:textId="77777777" w:rsidR="00FE05E6" w:rsidRPr="0059765B" w:rsidRDefault="00FE05E6" w:rsidP="00FE05E6">
      <w:pPr>
        <w:pStyle w:val="p1"/>
        <w:rPr>
          <w:rFonts w:ascii="Courier" w:hAnsi="Courier"/>
          <w:sz w:val="20"/>
          <w:szCs w:val="20"/>
        </w:rPr>
      </w:pPr>
    </w:p>
    <w:p w14:paraId="3EE99AC5"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w:t>
      </w:r>
    </w:p>
    <w:p w14:paraId="22E3547B"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"protected": base64</w:t>
      </w:r>
      <w:proofErr w:type="gramStart"/>
      <w:r w:rsidRPr="0059765B">
        <w:rPr>
          <w:rFonts w:ascii="Courier" w:hAnsi="Courier"/>
          <w:sz w:val="20"/>
          <w:szCs w:val="20"/>
        </w:rPr>
        <w:t>url(</w:t>
      </w:r>
      <w:proofErr w:type="gramEnd"/>
      <w:r w:rsidRPr="0059765B">
        <w:rPr>
          <w:rFonts w:ascii="Courier" w:hAnsi="Courier"/>
          <w:sz w:val="20"/>
          <w:szCs w:val="20"/>
        </w:rPr>
        <w:t>{</w:t>
      </w:r>
    </w:p>
    <w:p w14:paraId="062CAF28"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rPr>
        <w:t xml:space="preserve">       </w:t>
      </w:r>
      <w:r w:rsidRPr="0059765B">
        <w:rPr>
          <w:rFonts w:ascii="Courier" w:hAnsi="Courier"/>
          <w:sz w:val="20"/>
          <w:szCs w:val="20"/>
          <w:lang w:val="es-ES"/>
        </w:rPr>
        <w:t>"</w:t>
      </w:r>
      <w:proofErr w:type="spellStart"/>
      <w:r w:rsidRPr="0059765B">
        <w:rPr>
          <w:rFonts w:ascii="Courier" w:hAnsi="Courier"/>
          <w:sz w:val="20"/>
          <w:szCs w:val="20"/>
          <w:lang w:val="es-ES"/>
        </w:rPr>
        <w:t>alg</w:t>
      </w:r>
      <w:proofErr w:type="spellEnd"/>
      <w:r w:rsidRPr="0059765B">
        <w:rPr>
          <w:rFonts w:ascii="Courier" w:hAnsi="Courier"/>
          <w:sz w:val="20"/>
          <w:szCs w:val="20"/>
          <w:lang w:val="es-ES"/>
        </w:rPr>
        <w:t>": "ES256",</w:t>
      </w:r>
    </w:p>
    <w:p w14:paraId="7B48350B" w14:textId="7E935133" w:rsidR="00FE05E6" w:rsidRPr="0059765B" w:rsidRDefault="00F20535"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kid</w:t>
      </w:r>
      <w:proofErr w:type="spellEnd"/>
      <w:r w:rsidRPr="0059765B">
        <w:rPr>
          <w:rFonts w:ascii="Courier" w:hAnsi="Courier"/>
          <w:sz w:val="20"/>
          <w:szCs w:val="20"/>
          <w:lang w:val="es-ES"/>
        </w:rPr>
        <w:t>": "https://sti-ca</w:t>
      </w:r>
      <w:r w:rsidR="00FE05E6" w:rsidRPr="0059765B">
        <w:rPr>
          <w:rFonts w:ascii="Courier" w:hAnsi="Courier"/>
          <w:sz w:val="20"/>
          <w:szCs w:val="20"/>
          <w:lang w:val="es-ES"/>
        </w:rPr>
        <w:t>.com/</w:t>
      </w:r>
      <w:proofErr w:type="spellStart"/>
      <w:r w:rsidR="00FE05E6" w:rsidRPr="0059765B">
        <w:rPr>
          <w:rFonts w:ascii="Courier" w:hAnsi="Courier"/>
          <w:sz w:val="20"/>
          <w:szCs w:val="20"/>
          <w:lang w:val="es-ES"/>
        </w:rPr>
        <w:t>acme</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acct</w:t>
      </w:r>
      <w:proofErr w:type="spellEnd"/>
      <w:r w:rsidR="00FE05E6" w:rsidRPr="0059765B">
        <w:rPr>
          <w:rFonts w:ascii="Courier" w:hAnsi="Courier"/>
          <w:sz w:val="20"/>
          <w:szCs w:val="20"/>
          <w:lang w:val="es-ES"/>
        </w:rPr>
        <w:t>/1",</w:t>
      </w:r>
    </w:p>
    <w:p w14:paraId="1C27EAF3"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nonce</w:t>
      </w:r>
      <w:proofErr w:type="spellEnd"/>
      <w:r w:rsidRPr="0059765B">
        <w:rPr>
          <w:rFonts w:ascii="Courier" w:hAnsi="Courier"/>
          <w:sz w:val="20"/>
          <w:szCs w:val="20"/>
          <w:lang w:val="es-ES"/>
        </w:rPr>
        <w:t>": "MSF2j2nawWHPxxkE3ZJtKQ",</w:t>
      </w:r>
    </w:p>
    <w:p w14:paraId="426D1ACF" w14:textId="66E4607F" w:rsidR="00FE05E6" w:rsidRPr="0059765B" w:rsidRDefault="00F20535"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url</w:t>
      </w:r>
      <w:proofErr w:type="spellEnd"/>
      <w:r w:rsidRPr="0059765B">
        <w:rPr>
          <w:rFonts w:ascii="Courier" w:hAnsi="Courier"/>
          <w:sz w:val="20"/>
          <w:szCs w:val="20"/>
          <w:lang w:val="es-ES"/>
        </w:rPr>
        <w:t>": "https://sti-ca</w:t>
      </w:r>
      <w:r w:rsidR="00FE05E6" w:rsidRPr="0059765B">
        <w:rPr>
          <w:rFonts w:ascii="Courier" w:hAnsi="Courier"/>
          <w:sz w:val="20"/>
          <w:szCs w:val="20"/>
          <w:lang w:val="es-ES"/>
        </w:rPr>
        <w:t>.com/</w:t>
      </w:r>
      <w:proofErr w:type="spellStart"/>
      <w:r w:rsidR="00FE05E6" w:rsidRPr="0059765B">
        <w:rPr>
          <w:rFonts w:ascii="Courier" w:hAnsi="Courier"/>
          <w:sz w:val="20"/>
          <w:szCs w:val="20"/>
          <w:lang w:val="es-ES"/>
        </w:rPr>
        <w:t>acme</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order</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asdf</w:t>
      </w:r>
      <w:proofErr w:type="spellEnd"/>
      <w:r w:rsidR="00FE05E6" w:rsidRPr="0059765B">
        <w:rPr>
          <w:rFonts w:ascii="Courier" w:hAnsi="Courier"/>
          <w:sz w:val="20"/>
          <w:szCs w:val="20"/>
          <w:lang w:val="es-ES"/>
        </w:rPr>
        <w:t>/</w:t>
      </w:r>
      <w:proofErr w:type="spellStart"/>
      <w:r w:rsidR="00FE05E6" w:rsidRPr="0059765B">
        <w:rPr>
          <w:rFonts w:ascii="Courier" w:hAnsi="Courier"/>
          <w:sz w:val="20"/>
          <w:szCs w:val="20"/>
          <w:lang w:val="es-ES"/>
        </w:rPr>
        <w:t>finalize</w:t>
      </w:r>
      <w:proofErr w:type="spellEnd"/>
      <w:r w:rsidR="00FE05E6" w:rsidRPr="0059765B">
        <w:rPr>
          <w:rFonts w:ascii="Courier" w:hAnsi="Courier"/>
          <w:sz w:val="20"/>
          <w:szCs w:val="20"/>
          <w:lang w:val="es-ES"/>
        </w:rPr>
        <w:t>"</w:t>
      </w:r>
    </w:p>
    <w:p w14:paraId="6EAA4951"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
    <w:p w14:paraId="15CBABA1"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payload</w:t>
      </w:r>
      <w:proofErr w:type="spellEnd"/>
      <w:r w:rsidRPr="0059765B">
        <w:rPr>
          <w:rFonts w:ascii="Courier" w:hAnsi="Courier"/>
          <w:sz w:val="20"/>
          <w:szCs w:val="20"/>
          <w:lang w:val="es-ES"/>
        </w:rPr>
        <w:t>": base64</w:t>
      </w:r>
      <w:proofErr w:type="gramStart"/>
      <w:r w:rsidRPr="0059765B">
        <w:rPr>
          <w:rFonts w:ascii="Courier" w:hAnsi="Courier"/>
          <w:sz w:val="20"/>
          <w:szCs w:val="20"/>
          <w:lang w:val="es-ES"/>
        </w:rPr>
        <w:t>url(</w:t>
      </w:r>
      <w:proofErr w:type="gramEnd"/>
      <w:r w:rsidRPr="0059765B">
        <w:rPr>
          <w:rFonts w:ascii="Courier" w:hAnsi="Courier"/>
          <w:sz w:val="20"/>
          <w:szCs w:val="20"/>
          <w:lang w:val="es-ES"/>
        </w:rPr>
        <w:t>{</w:t>
      </w:r>
    </w:p>
    <w:p w14:paraId="4183F510" w14:textId="77777777" w:rsidR="00FE05E6" w:rsidRPr="0059765B" w:rsidRDefault="00FE05E6" w:rsidP="00FE05E6">
      <w:pPr>
        <w:pStyle w:val="p1"/>
        <w:rPr>
          <w:rFonts w:ascii="Courier" w:hAnsi="Courier"/>
          <w:sz w:val="20"/>
          <w:szCs w:val="20"/>
          <w:lang w:val="es-ES"/>
        </w:rPr>
      </w:pPr>
      <w:r w:rsidRPr="0059765B">
        <w:rPr>
          <w:rFonts w:ascii="Courier" w:hAnsi="Courier"/>
          <w:sz w:val="20"/>
          <w:szCs w:val="20"/>
          <w:lang w:val="es-ES"/>
        </w:rPr>
        <w:t xml:space="preserve">       "</w:t>
      </w:r>
      <w:proofErr w:type="spellStart"/>
      <w:r w:rsidRPr="0059765B">
        <w:rPr>
          <w:rFonts w:ascii="Courier" w:hAnsi="Courier"/>
          <w:sz w:val="20"/>
          <w:szCs w:val="20"/>
          <w:lang w:val="es-ES"/>
        </w:rPr>
        <w:t>csr</w:t>
      </w:r>
      <w:proofErr w:type="spellEnd"/>
      <w:r w:rsidRPr="0059765B">
        <w:rPr>
          <w:rFonts w:ascii="Courier" w:hAnsi="Courier"/>
          <w:sz w:val="20"/>
          <w:szCs w:val="20"/>
          <w:lang w:val="es-ES"/>
        </w:rPr>
        <w:t>": "</w:t>
      </w:r>
      <w:proofErr w:type="spellStart"/>
      <w:r w:rsidRPr="0059765B">
        <w:rPr>
          <w:rFonts w:ascii="Courier" w:hAnsi="Courier"/>
          <w:sz w:val="20"/>
          <w:szCs w:val="20"/>
          <w:lang w:val="es-ES"/>
        </w:rPr>
        <w:t>MIIBPTCBxAIBADBFMQ</w:t>
      </w:r>
      <w:proofErr w:type="spellEnd"/>
      <w:r w:rsidRPr="0059765B">
        <w:rPr>
          <w:rFonts w:ascii="Courier" w:hAnsi="Courier"/>
          <w:sz w:val="20"/>
          <w:szCs w:val="20"/>
          <w:lang w:val="es-ES"/>
        </w:rPr>
        <w:t>...FS6aKdZeGsysoCo4H9P",</w:t>
      </w:r>
    </w:p>
    <w:p w14:paraId="7E5D3BC7" w14:textId="77777777" w:rsidR="00FE05E6" w:rsidRPr="0059765B" w:rsidRDefault="00FE05E6" w:rsidP="00FE05E6">
      <w:pPr>
        <w:pStyle w:val="p1"/>
        <w:rPr>
          <w:rFonts w:ascii="Courier" w:hAnsi="Courier"/>
          <w:sz w:val="20"/>
          <w:szCs w:val="20"/>
        </w:rPr>
      </w:pPr>
      <w:r w:rsidRPr="0059765B">
        <w:rPr>
          <w:rFonts w:ascii="Courier" w:hAnsi="Courier"/>
          <w:sz w:val="20"/>
          <w:szCs w:val="20"/>
          <w:lang w:val="es-ES"/>
        </w:rPr>
        <w:lastRenderedPageBreak/>
        <w:t xml:space="preserve">     </w:t>
      </w:r>
      <w:r w:rsidRPr="0059765B">
        <w:rPr>
          <w:rFonts w:ascii="Courier" w:hAnsi="Courier"/>
          <w:sz w:val="20"/>
          <w:szCs w:val="20"/>
        </w:rPr>
        <w:t>}),</w:t>
      </w:r>
    </w:p>
    <w:p w14:paraId="59CB40BF" w14:textId="77777777" w:rsidR="00FE05E6" w:rsidRPr="0059765B" w:rsidRDefault="00FE05E6" w:rsidP="00FE05E6">
      <w:pPr>
        <w:pStyle w:val="p1"/>
        <w:rPr>
          <w:rFonts w:ascii="Courier" w:hAnsi="Courier"/>
          <w:sz w:val="20"/>
          <w:szCs w:val="20"/>
        </w:rPr>
      </w:pPr>
      <w:r w:rsidRPr="0059765B">
        <w:rPr>
          <w:rFonts w:ascii="Courier" w:hAnsi="Courier"/>
          <w:sz w:val="20"/>
          <w:szCs w:val="20"/>
        </w:rPr>
        <w:t xml:space="preserve">     "signature": "uOrUfIIk5RyQ...nw62Ay1cl6AB"</w:t>
      </w:r>
    </w:p>
    <w:p w14:paraId="015F2002" w14:textId="657FB82D" w:rsidR="00FE05E6" w:rsidRPr="0059765B" w:rsidRDefault="00FE05E6" w:rsidP="00FE05E6">
      <w:pPr>
        <w:pStyle w:val="p1"/>
        <w:rPr>
          <w:rFonts w:ascii="Courier" w:hAnsi="Courier"/>
          <w:sz w:val="20"/>
          <w:szCs w:val="20"/>
        </w:rPr>
      </w:pPr>
      <w:r w:rsidRPr="0059765B">
        <w:rPr>
          <w:rFonts w:ascii="Courier" w:hAnsi="Courier"/>
          <w:sz w:val="20"/>
          <w:szCs w:val="20"/>
        </w:rPr>
        <w:t xml:space="preserve">   }</w:t>
      </w:r>
    </w:p>
    <w:p w14:paraId="54C81FE3" w14:textId="77777777" w:rsidR="000B68AD" w:rsidRPr="0059765B" w:rsidRDefault="000B68AD" w:rsidP="00FE05E6">
      <w:pPr>
        <w:pStyle w:val="p1"/>
        <w:rPr>
          <w:rFonts w:ascii="Courier" w:hAnsi="Courier"/>
          <w:sz w:val="20"/>
          <w:szCs w:val="20"/>
        </w:rPr>
      </w:pPr>
    </w:p>
    <w:p w14:paraId="3EAA2D22" w14:textId="01773BA4" w:rsidR="000B68AD" w:rsidRPr="0059765B" w:rsidRDefault="000B68AD" w:rsidP="0059765B">
      <w:pPr>
        <w:rPr>
          <w:rFonts w:cs="Arial"/>
          <w:szCs w:val="20"/>
        </w:rPr>
      </w:pPr>
      <w:r>
        <w:rPr>
          <w:rFonts w:cs="Arial"/>
          <w:szCs w:val="20"/>
        </w:rPr>
        <w:t xml:space="preserve">10) </w:t>
      </w:r>
      <w:r w:rsidR="000B655D" w:rsidRPr="0059765B">
        <w:rPr>
          <w:rFonts w:cs="Arial"/>
          <w:szCs w:val="20"/>
        </w:rPr>
        <w:t>On</w:t>
      </w:r>
      <w:r w:rsidR="00BC4C97" w:rsidRPr="0059765B">
        <w:rPr>
          <w:rFonts w:cs="Arial"/>
          <w:szCs w:val="20"/>
        </w:rPr>
        <w:t xml:space="preserve"> recei</w:t>
      </w:r>
      <w:r w:rsidR="000B655D" w:rsidRPr="0059765B">
        <w:rPr>
          <w:rFonts w:cs="Arial"/>
          <w:szCs w:val="20"/>
        </w:rPr>
        <w:t xml:space="preserve">ving the </w:t>
      </w:r>
      <w:r w:rsidR="00BC4C97" w:rsidRPr="0059765B">
        <w:rPr>
          <w:rFonts w:cs="Arial"/>
          <w:szCs w:val="20"/>
        </w:rPr>
        <w:t>request to finalize the order</w:t>
      </w:r>
      <w:r w:rsidR="00E066C3" w:rsidRPr="0059765B">
        <w:rPr>
          <w:rFonts w:cs="Arial"/>
          <w:szCs w:val="20"/>
        </w:rPr>
        <w:t xml:space="preserve">, the STI-CA </w:t>
      </w:r>
      <w:r w:rsidR="00387513" w:rsidRPr="0059765B">
        <w:rPr>
          <w:rFonts w:cs="Arial"/>
          <w:szCs w:val="20"/>
        </w:rPr>
        <w:t xml:space="preserve">shall </w:t>
      </w:r>
      <w:r w:rsidR="00BC4C97" w:rsidRPr="0059765B">
        <w:rPr>
          <w:rFonts w:cs="Arial"/>
          <w:szCs w:val="20"/>
        </w:rPr>
        <w:t>update</w:t>
      </w:r>
      <w:r w:rsidR="000B655D" w:rsidRPr="0059765B">
        <w:rPr>
          <w:rFonts w:cs="Arial"/>
          <w:szCs w:val="20"/>
        </w:rPr>
        <w:t xml:space="preserve"> the order object </w:t>
      </w:r>
      <w:r w:rsidR="00BC4C97" w:rsidRPr="0059765B">
        <w:rPr>
          <w:rFonts w:cs="Arial"/>
          <w:szCs w:val="20"/>
        </w:rPr>
        <w:t xml:space="preserve">status to </w:t>
      </w:r>
      <w:r w:rsidR="00BC4C97">
        <w:rPr>
          <w:szCs w:val="20"/>
        </w:rPr>
        <w:t>“</w:t>
      </w:r>
      <w:proofErr w:type="gramStart"/>
      <w:r w:rsidR="00BC4C97" w:rsidRPr="0059765B">
        <w:rPr>
          <w:rFonts w:cs="Arial"/>
          <w:szCs w:val="20"/>
        </w:rPr>
        <w:t>processing</w:t>
      </w:r>
      <w:r w:rsidR="00BC4C97">
        <w:rPr>
          <w:szCs w:val="20"/>
        </w:rPr>
        <w:t>“</w:t>
      </w:r>
      <w:r w:rsidR="005D7D5C" w:rsidRPr="0059765B">
        <w:rPr>
          <w:rFonts w:cs="Arial"/>
          <w:szCs w:val="20"/>
        </w:rPr>
        <w:t xml:space="preserve"> while</w:t>
      </w:r>
      <w:proofErr w:type="gramEnd"/>
      <w:r w:rsidR="005D7D5C" w:rsidRPr="0059765B">
        <w:rPr>
          <w:rFonts w:cs="Arial"/>
          <w:szCs w:val="20"/>
        </w:rPr>
        <w:t xml:space="preserve"> finalizing the order</w:t>
      </w:r>
      <w:r w:rsidR="00E066C3" w:rsidRPr="0059765B">
        <w:rPr>
          <w:rFonts w:cs="Arial"/>
          <w:szCs w:val="20"/>
        </w:rPr>
        <w:t>, and</w:t>
      </w:r>
      <w:r w:rsidR="005D7D5C" w:rsidRPr="0059765B">
        <w:rPr>
          <w:rFonts w:cs="Arial"/>
          <w:szCs w:val="20"/>
        </w:rPr>
        <w:t xml:space="preserve"> respond</w:t>
      </w:r>
      <w:r w:rsidRPr="0059765B">
        <w:rPr>
          <w:rFonts w:cs="Arial"/>
          <w:szCs w:val="20"/>
        </w:rPr>
        <w:t xml:space="preserve"> with a 200 OK response containing the order object, as follows :</w:t>
      </w:r>
    </w:p>
    <w:p w14:paraId="32162B10" w14:textId="77777777" w:rsidR="00F20535" w:rsidRPr="0059765B" w:rsidRDefault="00F20535" w:rsidP="00FE05E6">
      <w:pPr>
        <w:pStyle w:val="p1"/>
        <w:rPr>
          <w:rFonts w:ascii="Courier" w:hAnsi="Courier"/>
          <w:sz w:val="20"/>
          <w:szCs w:val="20"/>
        </w:rPr>
      </w:pPr>
    </w:p>
    <w:p w14:paraId="2E24823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HTTP/1.1 200 OK</w:t>
      </w:r>
    </w:p>
    <w:p w14:paraId="49A505C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Replay-Nonce: CGf81JWBsq8QyIgPCi9Q9X</w:t>
      </w:r>
    </w:p>
    <w:p w14:paraId="5ADC4052"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Location: https://sti-ca.com/acme/order/asdf</w:t>
      </w:r>
    </w:p>
    <w:p w14:paraId="4E9C6221" w14:textId="77777777" w:rsidR="0090361B" w:rsidRPr="0059765B" w:rsidRDefault="0090361B" w:rsidP="0090361B">
      <w:pPr>
        <w:pStyle w:val="p1"/>
        <w:rPr>
          <w:rFonts w:ascii="Courier" w:hAnsi="Courier"/>
          <w:sz w:val="20"/>
          <w:szCs w:val="20"/>
        </w:rPr>
      </w:pPr>
    </w:p>
    <w:p w14:paraId="606D6BBF"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
    <w:p w14:paraId="60CB5D78" w14:textId="6FBF5ED9" w:rsidR="0090361B" w:rsidRPr="0059765B" w:rsidRDefault="0090361B" w:rsidP="0090361B">
      <w:pPr>
        <w:pStyle w:val="p1"/>
        <w:rPr>
          <w:rFonts w:ascii="Courier" w:hAnsi="Courier"/>
          <w:sz w:val="20"/>
          <w:szCs w:val="20"/>
        </w:rPr>
      </w:pPr>
      <w:r w:rsidRPr="0059765B">
        <w:rPr>
          <w:rFonts w:ascii="Courier" w:hAnsi="Courier"/>
          <w:sz w:val="20"/>
          <w:szCs w:val="20"/>
        </w:rPr>
        <w:t xml:space="preserve">     "status": "processing",</w:t>
      </w:r>
    </w:p>
    <w:p w14:paraId="74CDB1B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"expires": "2015-12-31T00:17:00.00-09:00",</w:t>
      </w:r>
    </w:p>
    <w:p w14:paraId="122698C3" w14:textId="77777777" w:rsidR="0090361B" w:rsidRPr="0059765B" w:rsidRDefault="0090361B" w:rsidP="0090361B">
      <w:pPr>
        <w:pStyle w:val="p1"/>
        <w:rPr>
          <w:rFonts w:ascii="Courier" w:hAnsi="Courier"/>
          <w:sz w:val="20"/>
          <w:szCs w:val="20"/>
        </w:rPr>
      </w:pPr>
    </w:p>
    <w:p w14:paraId="6DBF330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notBefore</w:t>
      </w:r>
      <w:proofErr w:type="spellEnd"/>
      <w:r w:rsidRPr="0059765B">
        <w:rPr>
          <w:rFonts w:ascii="Courier" w:hAnsi="Courier"/>
          <w:sz w:val="20"/>
          <w:szCs w:val="20"/>
        </w:rPr>
        <w:t>": "2015-12-31T00:17:00.00-09:00",</w:t>
      </w:r>
    </w:p>
    <w:p w14:paraId="5B146FC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notAfter</w:t>
      </w:r>
      <w:proofErr w:type="spellEnd"/>
      <w:r w:rsidRPr="0059765B">
        <w:rPr>
          <w:rFonts w:ascii="Courier" w:hAnsi="Courier"/>
          <w:sz w:val="20"/>
          <w:szCs w:val="20"/>
        </w:rPr>
        <w:t>": "2015-12-31T00:17:00.00-09:00",</w:t>
      </w:r>
    </w:p>
    <w:p w14:paraId="3A0FF031" w14:textId="77777777" w:rsidR="0090361B" w:rsidRPr="0059765B"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59765B">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r w:rsidRPr="00C9151F">
        <w:rPr>
          <w:rStyle w:val="apple-converted-space"/>
          <w:rFonts w:ascii="Courier" w:hAnsi="Courier"/>
          <w:szCs w:val="20"/>
        </w:rPr>
        <w:t>"}],</w:t>
      </w:r>
    </w:p>
    <w:p w14:paraId="5B4F43EE" w14:textId="77777777" w:rsidR="0090361B" w:rsidRPr="0059765B" w:rsidRDefault="0090361B" w:rsidP="0090361B">
      <w:pPr>
        <w:pStyle w:val="p1"/>
        <w:rPr>
          <w:rFonts w:ascii="Courier" w:hAnsi="Courier"/>
          <w:sz w:val="20"/>
          <w:szCs w:val="20"/>
        </w:rPr>
      </w:pPr>
    </w:p>
    <w:p w14:paraId="0AEDEA10"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"authorizations": ["https://sti-ca.com/acme/</w:t>
      </w:r>
      <w:proofErr w:type="spellStart"/>
      <w:r w:rsidRPr="0059765B">
        <w:rPr>
          <w:rFonts w:ascii="Courier" w:hAnsi="Courier"/>
          <w:sz w:val="20"/>
          <w:szCs w:val="20"/>
        </w:rPr>
        <w:t>authz</w:t>
      </w:r>
      <w:proofErr w:type="spellEnd"/>
      <w:r w:rsidRPr="0059765B">
        <w:rPr>
          <w:rFonts w:ascii="Courier" w:hAnsi="Courier"/>
          <w:sz w:val="20"/>
          <w:szCs w:val="20"/>
        </w:rPr>
        <w:t>/1234"],</w:t>
      </w:r>
    </w:p>
    <w:p w14:paraId="6439312A" w14:textId="77777777" w:rsidR="0090361B" w:rsidRPr="0059765B" w:rsidRDefault="0090361B" w:rsidP="0090361B">
      <w:pPr>
        <w:pStyle w:val="p1"/>
        <w:rPr>
          <w:rFonts w:ascii="Courier" w:hAnsi="Courier"/>
          <w:sz w:val="20"/>
          <w:szCs w:val="20"/>
        </w:rPr>
      </w:pPr>
    </w:p>
    <w:p w14:paraId="012011CC"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"finalize": "https://sti-ca.com/acme/order/</w:t>
      </w:r>
      <w:proofErr w:type="spellStart"/>
      <w:r w:rsidRPr="0059765B">
        <w:rPr>
          <w:rFonts w:ascii="Courier" w:hAnsi="Courier"/>
          <w:sz w:val="20"/>
          <w:szCs w:val="20"/>
        </w:rPr>
        <w:t>asdf</w:t>
      </w:r>
      <w:proofErr w:type="spellEnd"/>
      <w:r w:rsidRPr="0059765B">
        <w:rPr>
          <w:rFonts w:ascii="Courier" w:hAnsi="Courier"/>
          <w:sz w:val="20"/>
          <w:szCs w:val="20"/>
        </w:rPr>
        <w:t>/finalize",</w:t>
      </w:r>
    </w:p>
    <w:p w14:paraId="4657640D" w14:textId="77777777" w:rsidR="0090361B" w:rsidRPr="0059765B" w:rsidRDefault="0090361B" w:rsidP="0090361B">
      <w:pPr>
        <w:pStyle w:val="p1"/>
        <w:rPr>
          <w:rFonts w:ascii="Courier" w:hAnsi="Courier"/>
          <w:sz w:val="20"/>
          <w:szCs w:val="20"/>
        </w:rPr>
      </w:pPr>
    </w:p>
    <w:p w14:paraId="7AA40F52" w14:textId="77777777" w:rsidR="0090361B" w:rsidRPr="0059765B" w:rsidRDefault="0090361B" w:rsidP="0090361B">
      <w:pPr>
        <w:pStyle w:val="p1"/>
        <w:rPr>
          <w:rFonts w:ascii="Courier" w:hAnsi="Courier"/>
          <w:sz w:val="20"/>
          <w:szCs w:val="20"/>
        </w:rPr>
      </w:pPr>
      <w:r w:rsidRPr="0059765B">
        <w:rPr>
          <w:rFonts w:ascii="Courier" w:hAnsi="Courier"/>
          <w:sz w:val="20"/>
          <w:szCs w:val="20"/>
        </w:rPr>
        <w:t xml:space="preserve">   }</w:t>
      </w:r>
    </w:p>
    <w:p w14:paraId="02ECAD69" w14:textId="77777777" w:rsidR="0090361B" w:rsidRPr="0059765B" w:rsidRDefault="0090361B" w:rsidP="0090361B">
      <w:pPr>
        <w:pStyle w:val="p1"/>
        <w:rPr>
          <w:rFonts w:ascii="Courier" w:hAnsi="Courier"/>
          <w:sz w:val="20"/>
          <w:szCs w:val="20"/>
        </w:rPr>
      </w:pPr>
    </w:p>
    <w:p w14:paraId="45B3132A" w14:textId="2902CCB2" w:rsidR="00F20535" w:rsidRDefault="000B68AD" w:rsidP="00F20535">
      <w:pPr>
        <w:rPr>
          <w:szCs w:val="20"/>
        </w:rPr>
      </w:pPr>
      <w:r w:rsidRPr="0059765B">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59765B"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59765B" w:rsidRDefault="001128C8" w:rsidP="001128C8">
      <w:pPr>
        <w:pStyle w:val="p1"/>
        <w:rPr>
          <w:rFonts w:ascii="Courier" w:hAnsi="Courier"/>
          <w:sz w:val="20"/>
          <w:szCs w:val="20"/>
          <w:lang w:val="fr-FR"/>
        </w:rPr>
      </w:pPr>
      <w:r>
        <w:rPr>
          <w:rFonts w:ascii="Courier" w:hAnsi="Courier"/>
          <w:sz w:val="20"/>
          <w:szCs w:val="20"/>
        </w:rPr>
        <w:t xml:space="preserve">   </w:t>
      </w:r>
      <w:r w:rsidRPr="0059765B">
        <w:rPr>
          <w:rFonts w:ascii="Courier" w:hAnsi="Courier"/>
          <w:sz w:val="20"/>
          <w:szCs w:val="20"/>
          <w:lang w:val="fr-FR"/>
        </w:rPr>
        <w:t>Content-</w:t>
      </w:r>
      <w:proofErr w:type="gramStart"/>
      <w:r w:rsidRPr="0059765B">
        <w:rPr>
          <w:rFonts w:ascii="Courier" w:hAnsi="Courier"/>
          <w:sz w:val="20"/>
          <w:szCs w:val="20"/>
          <w:lang w:val="fr-FR"/>
        </w:rPr>
        <w:t>Type:</w:t>
      </w:r>
      <w:proofErr w:type="gramEnd"/>
      <w:r w:rsidRPr="0059765B">
        <w:rPr>
          <w:rFonts w:ascii="Courier" w:hAnsi="Courier"/>
          <w:sz w:val="20"/>
          <w:szCs w:val="20"/>
          <w:lang w:val="fr-FR"/>
        </w:rPr>
        <w:t xml:space="preserve"> application/</w:t>
      </w:r>
      <w:proofErr w:type="spellStart"/>
      <w:r w:rsidRPr="0059765B">
        <w:rPr>
          <w:rFonts w:ascii="Courier" w:hAnsi="Courier"/>
          <w:sz w:val="20"/>
          <w:szCs w:val="20"/>
          <w:lang w:val="fr-FR"/>
        </w:rPr>
        <w:t>jose+json</w:t>
      </w:r>
      <w:proofErr w:type="spellEnd"/>
    </w:p>
    <w:p w14:paraId="490872AC" w14:textId="77777777" w:rsidR="001128C8" w:rsidRPr="0059765B" w:rsidRDefault="001128C8" w:rsidP="001128C8">
      <w:pPr>
        <w:pStyle w:val="p1"/>
        <w:rPr>
          <w:rFonts w:ascii="Courier" w:hAnsi="Courier"/>
          <w:sz w:val="20"/>
          <w:szCs w:val="20"/>
          <w:lang w:val="fr-FR"/>
        </w:rPr>
      </w:pPr>
    </w:p>
    <w:p w14:paraId="64240E71" w14:textId="77777777" w:rsidR="001128C8" w:rsidRPr="0059765B" w:rsidRDefault="001128C8" w:rsidP="001128C8">
      <w:pPr>
        <w:pStyle w:val="p1"/>
        <w:rPr>
          <w:rFonts w:ascii="Courier" w:hAnsi="Courier"/>
          <w:sz w:val="20"/>
          <w:szCs w:val="20"/>
          <w:lang w:val="fr-FR"/>
        </w:rPr>
      </w:pPr>
      <w:r w:rsidRPr="0059765B">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59765B">
        <w:rPr>
          <w:rFonts w:ascii="Courier" w:hAnsi="Courier"/>
          <w:sz w:val="20"/>
          <w:szCs w:val="20"/>
          <w:lang w:val="fr-FR"/>
        </w:rPr>
        <w:t xml:space="preserve">     </w:t>
      </w:r>
      <w:r w:rsidRPr="008C01F3">
        <w:rPr>
          <w:rFonts w:ascii="Courier" w:hAnsi="Courier"/>
          <w:sz w:val="20"/>
          <w:szCs w:val="20"/>
        </w:rPr>
        <w:t>"protected": base64</w:t>
      </w:r>
      <w:proofErr w:type="gramStart"/>
      <w:r w:rsidRPr="008C01F3">
        <w:rPr>
          <w:rFonts w:ascii="Courier" w:hAnsi="Courier"/>
          <w:sz w:val="20"/>
          <w:szCs w:val="20"/>
        </w:rPr>
        <w:t>url(</w:t>
      </w:r>
      <w:proofErr w:type="gramEnd"/>
      <w:r w:rsidRPr="008C01F3">
        <w:rPr>
          <w:rFonts w:ascii="Courier" w:hAnsi="Courier"/>
          <w:sz w:val="20"/>
          <w:szCs w:val="20"/>
        </w:rPr>
        <w:t>{</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alg</w:t>
      </w:r>
      <w:proofErr w:type="spellEnd"/>
      <w:r w:rsidRPr="008C01F3">
        <w:rPr>
          <w:rFonts w:ascii="Courier" w:hAnsi="Courier"/>
          <w:sz w:val="20"/>
          <w:szCs w:val="20"/>
        </w:rPr>
        <w:t>":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"nonce":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w:t>
      </w:r>
      <w:proofErr w:type="spellStart"/>
      <w:r w:rsidRPr="008C01F3">
        <w:rPr>
          <w:rFonts w:ascii="Courier" w:hAnsi="Courier"/>
          <w:sz w:val="20"/>
          <w:szCs w:val="20"/>
        </w:rPr>
        <w:t>url</w:t>
      </w:r>
      <w:proofErr w:type="spell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"signature": "nuSDISbWG8mMgE7H.</w:t>
      </w:r>
      <w:proofErr w:type="gramStart"/>
      <w:r w:rsidRPr="008C01F3">
        <w:rPr>
          <w:rFonts w:ascii="Courier" w:hAnsi="Courier"/>
          <w:sz w:val="20"/>
          <w:szCs w:val="20"/>
        </w:rPr>
        <w:t>..QyVUL</w:t>
      </w:r>
      <w:proofErr w:type="gramEnd"/>
      <w:r w:rsidRPr="008C01F3">
        <w:rPr>
          <w:rFonts w:ascii="Courier" w:hAnsi="Courier"/>
          <w:sz w:val="20"/>
          <w:szCs w:val="20"/>
        </w:rPr>
        <w:t>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59765B"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59765B" w:rsidRDefault="001128C8" w:rsidP="00FE05E6">
      <w:pPr>
        <w:pStyle w:val="p1"/>
        <w:rPr>
          <w:rFonts w:ascii="Courier" w:hAnsi="Courier"/>
          <w:sz w:val="20"/>
          <w:szCs w:val="20"/>
        </w:rPr>
      </w:pPr>
    </w:p>
    <w:p w14:paraId="080E3187"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HTTP/1.1 200 OK</w:t>
      </w:r>
    </w:p>
    <w:p w14:paraId="238EABC9"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Replay-Nonce: CGf81JWBsq8QyIgPCi9Q9X</w:t>
      </w:r>
    </w:p>
    <w:p w14:paraId="33610A26" w14:textId="64D614B8" w:rsidR="00F20535" w:rsidRPr="0059765B" w:rsidRDefault="00F20535" w:rsidP="00F20535">
      <w:pPr>
        <w:pStyle w:val="p1"/>
        <w:rPr>
          <w:rFonts w:ascii="Courier" w:hAnsi="Courier"/>
          <w:sz w:val="20"/>
          <w:szCs w:val="20"/>
        </w:rPr>
      </w:pPr>
      <w:r w:rsidRPr="0059765B">
        <w:rPr>
          <w:rFonts w:ascii="Courier" w:hAnsi="Courier"/>
          <w:sz w:val="20"/>
          <w:szCs w:val="20"/>
        </w:rPr>
        <w:t xml:space="preserve">   Location: https://sti-ca.com/acme/order/asdf</w:t>
      </w:r>
    </w:p>
    <w:p w14:paraId="2CCF1C43" w14:textId="77777777" w:rsidR="00F20535" w:rsidRPr="0059765B" w:rsidRDefault="00F20535" w:rsidP="00F20535">
      <w:pPr>
        <w:pStyle w:val="p1"/>
        <w:rPr>
          <w:rFonts w:ascii="Courier" w:hAnsi="Courier"/>
          <w:sz w:val="20"/>
          <w:szCs w:val="20"/>
        </w:rPr>
      </w:pPr>
    </w:p>
    <w:p w14:paraId="207C029E"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
    <w:p w14:paraId="507D3DCA"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"status": "valid",</w:t>
      </w:r>
    </w:p>
    <w:p w14:paraId="6FB858C7"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"expires": "2015-12-31T00:17:00.00-09:00",</w:t>
      </w:r>
    </w:p>
    <w:p w14:paraId="0E32C7CD" w14:textId="77777777" w:rsidR="00F20535" w:rsidRPr="0059765B" w:rsidRDefault="00F20535" w:rsidP="00F20535">
      <w:pPr>
        <w:pStyle w:val="p1"/>
        <w:rPr>
          <w:rFonts w:ascii="Courier" w:hAnsi="Courier"/>
          <w:sz w:val="20"/>
          <w:szCs w:val="20"/>
        </w:rPr>
      </w:pPr>
    </w:p>
    <w:p w14:paraId="4D27C08A"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notBefore</w:t>
      </w:r>
      <w:proofErr w:type="spellEnd"/>
      <w:r w:rsidRPr="0059765B">
        <w:rPr>
          <w:rFonts w:ascii="Courier" w:hAnsi="Courier"/>
          <w:sz w:val="20"/>
          <w:szCs w:val="20"/>
        </w:rPr>
        <w:t>": "2015-12-31T00:17:00.00-09:00",</w:t>
      </w:r>
    </w:p>
    <w:p w14:paraId="09124966"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roofErr w:type="spellStart"/>
      <w:r w:rsidRPr="0059765B">
        <w:rPr>
          <w:rFonts w:ascii="Courier" w:hAnsi="Courier"/>
          <w:sz w:val="20"/>
          <w:szCs w:val="20"/>
        </w:rPr>
        <w:t>notAfter</w:t>
      </w:r>
      <w:proofErr w:type="spellEnd"/>
      <w:r w:rsidRPr="0059765B">
        <w:rPr>
          <w:rFonts w:ascii="Courier" w:hAnsi="Courier"/>
          <w:sz w:val="20"/>
          <w:szCs w:val="20"/>
        </w:rPr>
        <w:t>": "2015-12-31T00:17:00.00-09:00",</w:t>
      </w:r>
    </w:p>
    <w:p w14:paraId="1D968AAD" w14:textId="77777777" w:rsidR="00F20535" w:rsidRPr="0059765B" w:rsidRDefault="00F20535" w:rsidP="00F20535">
      <w:pPr>
        <w:pStyle w:val="p1"/>
        <w:rPr>
          <w:rFonts w:ascii="Courier" w:hAnsi="Courier"/>
          <w:sz w:val="20"/>
          <w:szCs w:val="20"/>
        </w:rPr>
      </w:pPr>
    </w:p>
    <w:p w14:paraId="2F95E585" w14:textId="3FB132B2" w:rsidR="00F20535" w:rsidRPr="00C9151F" w:rsidRDefault="00F20535" w:rsidP="0059765B">
      <w:pPr>
        <w:pStyle w:val="p1"/>
        <w:rPr>
          <w:rStyle w:val="apple-converted-space"/>
          <w:rFonts w:ascii="Courier" w:hAnsi="Courier"/>
          <w:szCs w:val="20"/>
        </w:rPr>
      </w:pPr>
      <w:r w:rsidRPr="0059765B">
        <w:rPr>
          <w:rFonts w:ascii="Courier" w:hAnsi="Courier"/>
          <w:sz w:val="20"/>
          <w:szCs w:val="20"/>
        </w:rPr>
        <w:t xml:space="preserve">     "identifiers":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w:t>
      </w:r>
      <w:proofErr w:type="gramStart"/>
      <w:r w:rsidR="00BA10ED">
        <w:rPr>
          <w:rStyle w:val="apple-converted-space"/>
          <w:rFonts w:ascii="Courier" w:hAnsi="Courier"/>
          <w:szCs w:val="20"/>
        </w:rPr>
        <w:t>..avn</w:t>
      </w:r>
      <w:proofErr w:type="gramEnd"/>
      <w:r w:rsidR="00BA10ED">
        <w:rPr>
          <w:rStyle w:val="apple-converted-space"/>
          <w:rFonts w:ascii="Courier" w:hAnsi="Courier"/>
          <w:szCs w:val="20"/>
        </w:rPr>
        <w:t>27DN3==</w:t>
      </w:r>
      <w:r w:rsidRPr="00C9151F">
        <w:rPr>
          <w:rStyle w:val="apple-converted-space"/>
          <w:rFonts w:ascii="Courier" w:hAnsi="Courier"/>
          <w:szCs w:val="20"/>
        </w:rPr>
        <w:t>"}],</w:t>
      </w:r>
    </w:p>
    <w:p w14:paraId="5BFDA27F" w14:textId="77777777" w:rsidR="00F20535" w:rsidRPr="0059765B" w:rsidRDefault="00F20535" w:rsidP="00F20535">
      <w:pPr>
        <w:pStyle w:val="p1"/>
        <w:rPr>
          <w:rFonts w:ascii="Courier" w:hAnsi="Courier"/>
          <w:sz w:val="20"/>
          <w:szCs w:val="20"/>
        </w:rPr>
      </w:pPr>
    </w:p>
    <w:p w14:paraId="131BC616" w14:textId="63E8BA5A" w:rsidR="00F20535" w:rsidRPr="0059765B" w:rsidRDefault="00F20535" w:rsidP="00F20535">
      <w:pPr>
        <w:pStyle w:val="p1"/>
        <w:rPr>
          <w:rFonts w:ascii="Courier" w:hAnsi="Courier"/>
          <w:sz w:val="20"/>
          <w:szCs w:val="20"/>
        </w:rPr>
      </w:pPr>
      <w:r w:rsidRPr="0059765B">
        <w:rPr>
          <w:rFonts w:ascii="Courier" w:hAnsi="Courier"/>
          <w:sz w:val="20"/>
          <w:szCs w:val="20"/>
        </w:rPr>
        <w:t xml:space="preserve">     "authorizations": [</w:t>
      </w:r>
      <w:r w:rsidR="00193AE8" w:rsidRPr="0059765B">
        <w:rPr>
          <w:rFonts w:ascii="Courier" w:hAnsi="Courier"/>
          <w:sz w:val="20"/>
          <w:szCs w:val="20"/>
        </w:rPr>
        <w:t>"https://sti-ca</w:t>
      </w:r>
      <w:r w:rsidRPr="0059765B">
        <w:rPr>
          <w:rFonts w:ascii="Courier" w:hAnsi="Courier"/>
          <w:sz w:val="20"/>
          <w:szCs w:val="20"/>
        </w:rPr>
        <w:t>.com/acme/</w:t>
      </w:r>
      <w:proofErr w:type="spellStart"/>
      <w:r w:rsidRPr="0059765B">
        <w:rPr>
          <w:rFonts w:ascii="Courier" w:hAnsi="Courier"/>
          <w:sz w:val="20"/>
          <w:szCs w:val="20"/>
        </w:rPr>
        <w:t>authz</w:t>
      </w:r>
      <w:proofErr w:type="spellEnd"/>
      <w:r w:rsidRPr="0059765B">
        <w:rPr>
          <w:rFonts w:ascii="Courier" w:hAnsi="Courier"/>
          <w:sz w:val="20"/>
          <w:szCs w:val="20"/>
        </w:rPr>
        <w:t>/1234"],</w:t>
      </w:r>
    </w:p>
    <w:p w14:paraId="2B8AEE5E" w14:textId="77777777" w:rsidR="00F20535" w:rsidRPr="0059765B" w:rsidRDefault="00F20535" w:rsidP="00F20535">
      <w:pPr>
        <w:pStyle w:val="p1"/>
        <w:rPr>
          <w:rFonts w:ascii="Courier" w:hAnsi="Courier"/>
          <w:sz w:val="20"/>
          <w:szCs w:val="20"/>
        </w:rPr>
      </w:pPr>
    </w:p>
    <w:p w14:paraId="0BE764B8" w14:textId="4346CF29"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r w:rsidR="00193AE8" w:rsidRPr="0059765B">
        <w:rPr>
          <w:rFonts w:ascii="Courier" w:hAnsi="Courier"/>
          <w:sz w:val="20"/>
          <w:szCs w:val="20"/>
        </w:rPr>
        <w:t xml:space="preserve">    "finalize": "https://sti-ca</w:t>
      </w:r>
      <w:r w:rsidRPr="0059765B">
        <w:rPr>
          <w:rFonts w:ascii="Courier" w:hAnsi="Courier"/>
          <w:sz w:val="20"/>
          <w:szCs w:val="20"/>
        </w:rPr>
        <w:t>.com/acme/order/</w:t>
      </w:r>
      <w:proofErr w:type="spellStart"/>
      <w:r w:rsidRPr="0059765B">
        <w:rPr>
          <w:rFonts w:ascii="Courier" w:hAnsi="Courier"/>
          <w:sz w:val="20"/>
          <w:szCs w:val="20"/>
        </w:rPr>
        <w:t>asdf</w:t>
      </w:r>
      <w:proofErr w:type="spellEnd"/>
      <w:r w:rsidRPr="0059765B">
        <w:rPr>
          <w:rFonts w:ascii="Courier" w:hAnsi="Courier"/>
          <w:sz w:val="20"/>
          <w:szCs w:val="20"/>
        </w:rPr>
        <w:t>/finalize",</w:t>
      </w:r>
    </w:p>
    <w:p w14:paraId="470F8EC8" w14:textId="77777777" w:rsidR="00F20535" w:rsidRPr="0059765B" w:rsidRDefault="00F20535" w:rsidP="00F20535">
      <w:pPr>
        <w:pStyle w:val="p1"/>
        <w:rPr>
          <w:rFonts w:ascii="Courier" w:hAnsi="Courier"/>
          <w:sz w:val="20"/>
          <w:szCs w:val="20"/>
        </w:rPr>
      </w:pPr>
    </w:p>
    <w:p w14:paraId="3AE56161" w14:textId="43D06D1B"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r w:rsidR="00193AE8" w:rsidRPr="0059765B">
        <w:rPr>
          <w:rFonts w:ascii="Courier" w:hAnsi="Courier"/>
          <w:sz w:val="20"/>
          <w:szCs w:val="20"/>
        </w:rPr>
        <w:t xml:space="preserve"> "certificate": "https://sti-ca</w:t>
      </w:r>
      <w:r w:rsidR="00FF0AA1" w:rsidRPr="0059765B">
        <w:rPr>
          <w:rFonts w:ascii="Courier" w:hAnsi="Courier"/>
          <w:sz w:val="20"/>
          <w:szCs w:val="20"/>
        </w:rPr>
        <w:t>.com/acme/cert/mAt3xBGaobw</w:t>
      </w:r>
      <w:r w:rsidRPr="0059765B">
        <w:rPr>
          <w:rFonts w:ascii="Courier" w:hAnsi="Courier"/>
          <w:sz w:val="20"/>
          <w:szCs w:val="20"/>
        </w:rPr>
        <w:t>"</w:t>
      </w:r>
    </w:p>
    <w:p w14:paraId="0CD58E19" w14:textId="77777777" w:rsidR="00F20535" w:rsidRPr="0059765B" w:rsidRDefault="00F20535" w:rsidP="00F20535">
      <w:pPr>
        <w:pStyle w:val="p1"/>
        <w:rPr>
          <w:rFonts w:ascii="Courier" w:hAnsi="Courier"/>
          <w:sz w:val="20"/>
          <w:szCs w:val="20"/>
        </w:rPr>
      </w:pPr>
      <w:r w:rsidRPr="0059765B">
        <w:rPr>
          <w:rFonts w:ascii="Courier" w:hAnsi="Courier"/>
          <w:sz w:val="20"/>
          <w:szCs w:val="20"/>
        </w:rPr>
        <w:t xml:space="preserve">   }</w:t>
      </w:r>
    </w:p>
    <w:p w14:paraId="33E45ABF" w14:textId="77777777" w:rsidR="00F20535" w:rsidRPr="0059765B"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t xml:space="preserve"> </w:t>
      </w:r>
      <w:bookmarkStart w:id="176" w:name="_Toc401848293"/>
      <w:r>
        <w:t xml:space="preserve">STI </w:t>
      </w:r>
      <w:r w:rsidR="00AF0A4F">
        <w:t>C</w:t>
      </w:r>
      <w:r>
        <w:t xml:space="preserve">ertificate </w:t>
      </w:r>
      <w:r w:rsidR="00AC13FD">
        <w:t>Acquisition</w:t>
      </w:r>
      <w:bookmarkEnd w:id="176"/>
    </w:p>
    <w:p w14:paraId="06FFD3F1" w14:textId="0F7A7423"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w:t>
      </w:r>
      <w:proofErr w:type="gramStart"/>
      <w:r w:rsidRPr="003367BA">
        <w:rPr>
          <w:szCs w:val="20"/>
        </w:rPr>
        <w:t xml:space="preserve">a  </w:t>
      </w:r>
      <w:r w:rsidR="00F824D0">
        <w:rPr>
          <w:szCs w:val="20"/>
        </w:rPr>
        <w:t>POST</w:t>
      </w:r>
      <w:proofErr w:type="gramEnd"/>
      <w:r w:rsidR="00F824D0">
        <w:rPr>
          <w:szCs w:val="20"/>
        </w:rPr>
        <w:t>-as-</w:t>
      </w:r>
      <w:r w:rsidRPr="003367BA">
        <w:rPr>
          <w:szCs w:val="20"/>
        </w:rPr>
        <w:t>GET request and response as follows:</w:t>
      </w:r>
    </w:p>
    <w:p w14:paraId="1F727615" w14:textId="77777777" w:rsidR="00AC13FD" w:rsidRPr="00EE6EC8" w:rsidRDefault="00AC13FD" w:rsidP="00AC13FD"/>
    <w:p w14:paraId="0528B995" w14:textId="33B319F8" w:rsidR="00AC13FD" w:rsidRPr="0059765B"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59765B">
        <w:rPr>
          <w:rStyle w:val="s1"/>
          <w:rFonts w:ascii="Courier" w:hAnsi="Courier"/>
          <w:sz w:val="20"/>
          <w:szCs w:val="20"/>
          <w:lang w:val="fr-FR"/>
        </w:rPr>
        <w:t xml:space="preserve">POST </w:t>
      </w:r>
      <w:r w:rsidRPr="0059765B">
        <w:rPr>
          <w:rStyle w:val="s1"/>
          <w:rFonts w:ascii="Courier" w:hAnsi="Courier"/>
          <w:sz w:val="20"/>
          <w:szCs w:val="20"/>
          <w:lang w:val="fr-FR"/>
        </w:rPr>
        <w:t>/</w:t>
      </w:r>
      <w:proofErr w:type="spellStart"/>
      <w:r w:rsidRPr="0059765B">
        <w:rPr>
          <w:rStyle w:val="s1"/>
          <w:rFonts w:ascii="Courier" w:hAnsi="Courier"/>
          <w:sz w:val="20"/>
          <w:szCs w:val="20"/>
          <w:lang w:val="fr-FR"/>
        </w:rPr>
        <w:t>acme</w:t>
      </w:r>
      <w:proofErr w:type="spellEnd"/>
      <w:r w:rsidRPr="0059765B">
        <w:rPr>
          <w:rStyle w:val="s1"/>
          <w:rFonts w:ascii="Courier" w:hAnsi="Courier"/>
          <w:sz w:val="20"/>
          <w:szCs w:val="20"/>
          <w:lang w:val="fr-FR"/>
        </w:rPr>
        <w:t>/</w:t>
      </w:r>
      <w:proofErr w:type="spellStart"/>
      <w:r w:rsidRPr="0059765B">
        <w:rPr>
          <w:rStyle w:val="s1"/>
          <w:rFonts w:ascii="Courier" w:hAnsi="Courier"/>
          <w:sz w:val="20"/>
          <w:szCs w:val="20"/>
          <w:lang w:val="fr-FR"/>
        </w:rPr>
        <w:t>cert</w:t>
      </w:r>
      <w:proofErr w:type="spellEnd"/>
      <w:r w:rsidRPr="0059765B">
        <w:rPr>
          <w:rStyle w:val="s1"/>
          <w:rFonts w:ascii="Courier" w:hAnsi="Courier"/>
          <w:sz w:val="20"/>
          <w:szCs w:val="20"/>
          <w:lang w:val="fr-FR"/>
        </w:rPr>
        <w:t>/</w:t>
      </w:r>
      <w:r w:rsidR="00FF0AA1" w:rsidRPr="0059765B">
        <w:rPr>
          <w:lang w:val="fr-FR"/>
        </w:rPr>
        <w:t xml:space="preserve"> </w:t>
      </w:r>
      <w:r w:rsidR="00FF0AA1" w:rsidRPr="0059765B">
        <w:rPr>
          <w:rStyle w:val="s1"/>
          <w:rFonts w:ascii="Courier" w:hAnsi="Courier"/>
          <w:sz w:val="20"/>
          <w:szCs w:val="20"/>
          <w:lang w:val="fr-FR"/>
        </w:rPr>
        <w:t>mAt3xBGaobw</w:t>
      </w:r>
      <w:r w:rsidRPr="0059765B">
        <w:rPr>
          <w:rStyle w:val="s1"/>
          <w:rFonts w:ascii="Courier" w:hAnsi="Courier"/>
          <w:sz w:val="20"/>
          <w:szCs w:val="20"/>
          <w:lang w:val="fr-FR"/>
        </w:rPr>
        <w:t xml:space="preserve"> HTTP/1.1</w:t>
      </w:r>
    </w:p>
    <w:p w14:paraId="06643437"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proofErr w:type="gramStart"/>
      <w:r w:rsidRPr="0059765B">
        <w:rPr>
          <w:rStyle w:val="s1"/>
          <w:rFonts w:ascii="Courier" w:hAnsi="Courier"/>
          <w:sz w:val="20"/>
          <w:szCs w:val="20"/>
          <w:lang w:val="fr-FR"/>
        </w:rPr>
        <w:t>Host:</w:t>
      </w:r>
      <w:proofErr w:type="gramEnd"/>
      <w:r w:rsidRPr="0059765B">
        <w:rPr>
          <w:rStyle w:val="s1"/>
          <w:rFonts w:ascii="Courier" w:hAnsi="Courier"/>
          <w:sz w:val="20"/>
          <w:szCs w:val="20"/>
          <w:lang w:val="fr-FR"/>
        </w:rPr>
        <w:t xml:space="preserve"> sti-ca.com</w:t>
      </w:r>
    </w:p>
    <w:p w14:paraId="4D33E677"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proofErr w:type="spellStart"/>
      <w:proofErr w:type="gramStart"/>
      <w:r w:rsidRPr="0059765B">
        <w:rPr>
          <w:rStyle w:val="s1"/>
          <w:rFonts w:ascii="Courier" w:hAnsi="Courier"/>
          <w:sz w:val="20"/>
          <w:szCs w:val="20"/>
          <w:lang w:val="fr-FR"/>
        </w:rPr>
        <w:t>Accept</w:t>
      </w:r>
      <w:proofErr w:type="spellEnd"/>
      <w:r w:rsidRPr="0059765B">
        <w:rPr>
          <w:rStyle w:val="s1"/>
          <w:rFonts w:ascii="Courier" w:hAnsi="Courier"/>
          <w:sz w:val="20"/>
          <w:szCs w:val="20"/>
          <w:lang w:val="fr-FR"/>
        </w:rPr>
        <w:t>:</w:t>
      </w:r>
      <w:proofErr w:type="gramEnd"/>
      <w:r w:rsidRPr="0059765B">
        <w:rPr>
          <w:rStyle w:val="s1"/>
          <w:rFonts w:ascii="Courier" w:hAnsi="Courier"/>
          <w:sz w:val="20"/>
          <w:szCs w:val="20"/>
          <w:lang w:val="fr-FR"/>
        </w:rPr>
        <w:t xml:space="preserve"> application/</w:t>
      </w:r>
      <w:proofErr w:type="spellStart"/>
      <w:r w:rsidRPr="0059765B">
        <w:rPr>
          <w:rStyle w:val="s1"/>
          <w:rFonts w:ascii="Courier" w:hAnsi="Courier"/>
          <w:sz w:val="20"/>
          <w:szCs w:val="20"/>
          <w:lang w:val="fr-FR"/>
        </w:rPr>
        <w:t>pkix-cert</w:t>
      </w:r>
      <w:proofErr w:type="spellEnd"/>
    </w:p>
    <w:p w14:paraId="2950A015" w14:textId="08402612"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Content-</w:t>
      </w:r>
      <w:proofErr w:type="gramStart"/>
      <w:r w:rsidRPr="0059765B">
        <w:rPr>
          <w:rFonts w:ascii="Courier" w:hAnsi="Courier"/>
          <w:sz w:val="20"/>
          <w:szCs w:val="20"/>
          <w:lang w:val="fr-FR"/>
        </w:rPr>
        <w:t>Type:</w:t>
      </w:r>
      <w:proofErr w:type="gramEnd"/>
      <w:r w:rsidRPr="0059765B">
        <w:rPr>
          <w:rFonts w:ascii="Courier" w:hAnsi="Courier"/>
          <w:sz w:val="20"/>
          <w:szCs w:val="20"/>
          <w:lang w:val="fr-FR"/>
        </w:rPr>
        <w:t xml:space="preserve"> application/</w:t>
      </w:r>
      <w:proofErr w:type="spellStart"/>
      <w:r w:rsidRPr="0059765B">
        <w:rPr>
          <w:rFonts w:ascii="Courier" w:hAnsi="Courier"/>
          <w:sz w:val="20"/>
          <w:szCs w:val="20"/>
          <w:lang w:val="fr-FR"/>
        </w:rPr>
        <w:t>jose+json</w:t>
      </w:r>
      <w:proofErr w:type="spellEnd"/>
    </w:p>
    <w:p w14:paraId="1519FB95" w14:textId="77777777" w:rsidR="00FF0AA1" w:rsidRPr="0059765B" w:rsidRDefault="00FF0AA1" w:rsidP="00FF0AA1">
      <w:pPr>
        <w:pStyle w:val="p1"/>
        <w:rPr>
          <w:rFonts w:ascii="Courier" w:hAnsi="Courier"/>
          <w:sz w:val="20"/>
          <w:szCs w:val="20"/>
          <w:lang w:val="fr-FR"/>
        </w:rPr>
      </w:pPr>
    </w:p>
    <w:p w14:paraId="20D52E37"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
    <w:p w14:paraId="2D5AB877"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roofErr w:type="spellStart"/>
      <w:r w:rsidRPr="0059765B">
        <w:rPr>
          <w:rFonts w:ascii="Courier" w:hAnsi="Courier"/>
          <w:sz w:val="20"/>
          <w:szCs w:val="20"/>
          <w:lang w:val="fr-FR"/>
        </w:rPr>
        <w:t>protected</w:t>
      </w:r>
      <w:proofErr w:type="spellEnd"/>
      <w:proofErr w:type="gramStart"/>
      <w:r w:rsidRPr="0059765B">
        <w:rPr>
          <w:rFonts w:ascii="Courier" w:hAnsi="Courier"/>
          <w:sz w:val="20"/>
          <w:szCs w:val="20"/>
          <w:lang w:val="fr-FR"/>
        </w:rPr>
        <w:t>":</w:t>
      </w:r>
      <w:proofErr w:type="gramEnd"/>
      <w:r w:rsidRPr="0059765B">
        <w:rPr>
          <w:rFonts w:ascii="Courier" w:hAnsi="Courier"/>
          <w:sz w:val="20"/>
          <w:szCs w:val="20"/>
          <w:lang w:val="fr-FR"/>
        </w:rPr>
        <w:t xml:space="preserve"> base64url({</w:t>
      </w:r>
    </w:p>
    <w:p w14:paraId="0C6387D2"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roofErr w:type="spellStart"/>
      <w:r w:rsidRPr="0059765B">
        <w:rPr>
          <w:rFonts w:ascii="Courier" w:hAnsi="Courier"/>
          <w:sz w:val="20"/>
          <w:szCs w:val="20"/>
          <w:lang w:val="fr-FR"/>
        </w:rPr>
        <w:t>alg</w:t>
      </w:r>
      <w:proofErr w:type="spellEnd"/>
      <w:proofErr w:type="gramStart"/>
      <w:r w:rsidRPr="0059765B">
        <w:rPr>
          <w:rFonts w:ascii="Courier" w:hAnsi="Courier"/>
          <w:sz w:val="20"/>
          <w:szCs w:val="20"/>
          <w:lang w:val="fr-FR"/>
        </w:rPr>
        <w:t>":</w:t>
      </w:r>
      <w:proofErr w:type="gramEnd"/>
      <w:r w:rsidRPr="0059765B">
        <w:rPr>
          <w:rFonts w:ascii="Courier" w:hAnsi="Courier"/>
          <w:sz w:val="20"/>
          <w:szCs w:val="20"/>
          <w:lang w:val="fr-FR"/>
        </w:rPr>
        <w:t xml:space="preserve"> "ES256",</w:t>
      </w:r>
    </w:p>
    <w:p w14:paraId="615E4DEA"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"kid</w:t>
      </w:r>
      <w:proofErr w:type="gramStart"/>
      <w:r w:rsidRPr="0059765B">
        <w:rPr>
          <w:rFonts w:ascii="Courier" w:hAnsi="Courier"/>
          <w:sz w:val="20"/>
          <w:szCs w:val="20"/>
          <w:lang w:val="fr-FR"/>
        </w:rPr>
        <w:t>":</w:t>
      </w:r>
      <w:proofErr w:type="gramEnd"/>
      <w:r w:rsidRPr="0059765B">
        <w:rPr>
          <w:rFonts w:ascii="Courier" w:hAnsi="Courier"/>
          <w:sz w:val="20"/>
          <w:szCs w:val="20"/>
          <w:lang w:val="fr-FR"/>
        </w:rPr>
        <w:t xml:space="preserve"> "</w:t>
      </w:r>
      <w:r w:rsidRPr="0059765B">
        <w:rPr>
          <w:rStyle w:val="s1"/>
          <w:rFonts w:ascii="Courier" w:hAnsi="Courier"/>
          <w:sz w:val="20"/>
          <w:szCs w:val="20"/>
          <w:lang w:val="fr-FR"/>
        </w:rPr>
        <w:t xml:space="preserve"> https://sti-ca.com/acme/acct/1</w:t>
      </w:r>
      <w:r w:rsidRPr="0059765B">
        <w:rPr>
          <w:rFonts w:ascii="Courier" w:hAnsi="Courier"/>
          <w:sz w:val="20"/>
          <w:szCs w:val="20"/>
          <w:lang w:val="fr-FR"/>
        </w:rPr>
        <w:t>",</w:t>
      </w:r>
    </w:p>
    <w:p w14:paraId="79E006E9"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"nonce</w:t>
      </w:r>
      <w:proofErr w:type="gramStart"/>
      <w:r w:rsidRPr="0059765B">
        <w:rPr>
          <w:rFonts w:ascii="Courier" w:hAnsi="Courier"/>
          <w:sz w:val="20"/>
          <w:szCs w:val="20"/>
          <w:lang w:val="fr-FR"/>
        </w:rPr>
        <w:t>":</w:t>
      </w:r>
      <w:proofErr w:type="gramEnd"/>
      <w:r w:rsidRPr="0059765B">
        <w:rPr>
          <w:rFonts w:ascii="Courier" w:hAnsi="Courier"/>
          <w:sz w:val="20"/>
          <w:szCs w:val="20"/>
          <w:lang w:val="fr-FR"/>
        </w:rPr>
        <w:t xml:space="preserve"> "uQpSjlRb4vQVCjVYAyyUWg",</w:t>
      </w:r>
    </w:p>
    <w:p w14:paraId="227610FB" w14:textId="54FC555B"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"url</w:t>
      </w:r>
      <w:proofErr w:type="gramStart"/>
      <w:r w:rsidRPr="0059765B">
        <w:rPr>
          <w:rFonts w:ascii="Courier" w:hAnsi="Courier"/>
          <w:sz w:val="20"/>
          <w:szCs w:val="20"/>
          <w:lang w:val="fr-FR"/>
        </w:rPr>
        <w:t>":</w:t>
      </w:r>
      <w:proofErr w:type="gramEnd"/>
      <w:r w:rsidRPr="0059765B">
        <w:rPr>
          <w:rFonts w:ascii="Courier" w:hAnsi="Courier"/>
          <w:sz w:val="20"/>
          <w:szCs w:val="20"/>
          <w:lang w:val="fr-FR"/>
        </w:rPr>
        <w:t xml:space="preserve"> "https://</w:t>
      </w:r>
      <w:r w:rsidRPr="0059765B">
        <w:rPr>
          <w:rStyle w:val="s1"/>
          <w:rFonts w:ascii="Courier" w:hAnsi="Courier"/>
          <w:sz w:val="20"/>
          <w:szCs w:val="20"/>
          <w:lang w:val="fr-FR"/>
        </w:rPr>
        <w:t>sti-ca.com</w:t>
      </w:r>
      <w:r w:rsidRPr="0059765B">
        <w:rPr>
          <w:rFonts w:ascii="Courier" w:hAnsi="Courier"/>
          <w:sz w:val="20"/>
          <w:szCs w:val="20"/>
          <w:lang w:val="fr-FR"/>
        </w:rPr>
        <w:t>/</w:t>
      </w:r>
      <w:proofErr w:type="spellStart"/>
      <w:r w:rsidRPr="0059765B">
        <w:rPr>
          <w:rFonts w:ascii="Courier" w:hAnsi="Courier"/>
          <w:sz w:val="20"/>
          <w:szCs w:val="20"/>
          <w:lang w:val="fr-FR"/>
        </w:rPr>
        <w:t>acme</w:t>
      </w:r>
      <w:proofErr w:type="spellEnd"/>
      <w:r w:rsidRPr="0059765B">
        <w:rPr>
          <w:rFonts w:ascii="Courier" w:hAnsi="Courier"/>
          <w:sz w:val="20"/>
          <w:szCs w:val="20"/>
          <w:lang w:val="fr-FR"/>
        </w:rPr>
        <w:t>/</w:t>
      </w:r>
      <w:proofErr w:type="spellStart"/>
      <w:r w:rsidRPr="0059765B">
        <w:rPr>
          <w:rFonts w:ascii="Courier" w:hAnsi="Courier"/>
          <w:sz w:val="20"/>
          <w:szCs w:val="20"/>
          <w:lang w:val="fr-FR"/>
        </w:rPr>
        <w:t>cert</w:t>
      </w:r>
      <w:proofErr w:type="spellEnd"/>
      <w:r w:rsidRPr="0059765B">
        <w:rPr>
          <w:rFonts w:ascii="Courier" w:hAnsi="Courier"/>
          <w:sz w:val="20"/>
          <w:szCs w:val="20"/>
          <w:lang w:val="fr-FR"/>
        </w:rPr>
        <w:t>/mAt3xBGaobw",</w:t>
      </w:r>
    </w:p>
    <w:p w14:paraId="26763C3C"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
    <w:p w14:paraId="20F1957A"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w:t>
      </w:r>
      <w:proofErr w:type="spellStart"/>
      <w:r w:rsidRPr="0059765B">
        <w:rPr>
          <w:rFonts w:ascii="Courier" w:hAnsi="Courier"/>
          <w:sz w:val="20"/>
          <w:szCs w:val="20"/>
          <w:lang w:val="fr-FR"/>
        </w:rPr>
        <w:t>payload</w:t>
      </w:r>
      <w:proofErr w:type="spellEnd"/>
      <w:proofErr w:type="gramStart"/>
      <w:r w:rsidRPr="0059765B">
        <w:rPr>
          <w:rFonts w:ascii="Courier" w:hAnsi="Courier"/>
          <w:sz w:val="20"/>
          <w:szCs w:val="20"/>
          <w:lang w:val="fr-FR"/>
        </w:rPr>
        <w:t>":</w:t>
      </w:r>
      <w:proofErr w:type="gramEnd"/>
      <w:r w:rsidRPr="0059765B">
        <w:rPr>
          <w:rFonts w:ascii="Courier" w:hAnsi="Courier"/>
          <w:sz w:val="20"/>
          <w:szCs w:val="20"/>
          <w:lang w:val="fr-FR"/>
        </w:rPr>
        <w:t xml:space="preserve"> "",</w:t>
      </w:r>
    </w:p>
    <w:p w14:paraId="6F002E54" w14:textId="77777777" w:rsidR="00FF0AA1" w:rsidRPr="0059765B" w:rsidRDefault="00FF0AA1" w:rsidP="00FF0AA1">
      <w:pPr>
        <w:pStyle w:val="p1"/>
        <w:rPr>
          <w:rFonts w:ascii="Courier" w:hAnsi="Courier"/>
          <w:sz w:val="20"/>
          <w:szCs w:val="20"/>
          <w:lang w:val="fr-FR"/>
        </w:rPr>
      </w:pPr>
      <w:r w:rsidRPr="0059765B">
        <w:rPr>
          <w:rFonts w:ascii="Courier" w:hAnsi="Courier"/>
          <w:sz w:val="20"/>
          <w:szCs w:val="20"/>
          <w:lang w:val="fr-FR"/>
        </w:rPr>
        <w:t xml:space="preserve">     "signature</w:t>
      </w:r>
      <w:proofErr w:type="gramStart"/>
      <w:r w:rsidRPr="0059765B">
        <w:rPr>
          <w:rFonts w:ascii="Courier" w:hAnsi="Courier"/>
          <w:sz w:val="20"/>
          <w:szCs w:val="20"/>
          <w:lang w:val="fr-FR"/>
        </w:rPr>
        <w:t>":</w:t>
      </w:r>
      <w:proofErr w:type="gramEnd"/>
      <w:r w:rsidRPr="0059765B">
        <w:rPr>
          <w:rFonts w:ascii="Courier" w:hAnsi="Courier"/>
          <w:sz w:val="20"/>
          <w:szCs w:val="20"/>
          <w:lang w:val="fr-FR"/>
        </w:rPr>
        <w:t xml:space="preserve"> "nuSDISbWG8mMgE7H...QyVUL68yzf3Zawps"</w:t>
      </w:r>
    </w:p>
    <w:p w14:paraId="74FE3184" w14:textId="77777777" w:rsidR="00FF0AA1" w:rsidRPr="0059765B" w:rsidRDefault="00FF0AA1" w:rsidP="00FF0AA1">
      <w:pPr>
        <w:pStyle w:val="p2"/>
        <w:rPr>
          <w:rFonts w:ascii="Courier" w:hAnsi="Courier"/>
          <w:sz w:val="20"/>
          <w:szCs w:val="20"/>
          <w:lang w:val="fr-FR"/>
        </w:rPr>
      </w:pPr>
      <w:r w:rsidRPr="0059765B">
        <w:rPr>
          <w:rFonts w:ascii="Courier" w:hAnsi="Courier"/>
          <w:sz w:val="20"/>
          <w:szCs w:val="20"/>
          <w:lang w:val="fr-FR"/>
        </w:rPr>
        <w:t xml:space="preserve">   }</w:t>
      </w:r>
    </w:p>
    <w:p w14:paraId="5B1D3DD1" w14:textId="77777777" w:rsidR="00AC13FD" w:rsidRPr="0059765B" w:rsidRDefault="00AC13FD" w:rsidP="00AC13FD">
      <w:pPr>
        <w:pStyle w:val="p2"/>
        <w:rPr>
          <w:rFonts w:ascii="Courier" w:hAnsi="Courier"/>
          <w:sz w:val="20"/>
          <w:szCs w:val="20"/>
          <w:lang w:val="fr-FR"/>
        </w:rPr>
      </w:pPr>
    </w:p>
    <w:p w14:paraId="0BD96BEC" w14:textId="77777777" w:rsidR="00AC13FD" w:rsidRPr="0059765B" w:rsidRDefault="00AC13FD" w:rsidP="00AC13FD">
      <w:pPr>
        <w:pStyle w:val="p1"/>
        <w:rPr>
          <w:rFonts w:ascii="Courier" w:hAnsi="Courier"/>
          <w:sz w:val="20"/>
          <w:szCs w:val="20"/>
          <w:lang w:val="fr-FR"/>
        </w:rPr>
      </w:pPr>
      <w:r w:rsidRPr="0059765B">
        <w:rPr>
          <w:rStyle w:val="apple-converted-space"/>
          <w:rFonts w:ascii="Courier" w:hAnsi="Courier"/>
          <w:sz w:val="20"/>
          <w:szCs w:val="20"/>
          <w:lang w:val="fr-FR"/>
        </w:rPr>
        <w:t xml:space="preserve">   </w:t>
      </w:r>
      <w:r w:rsidRPr="0059765B">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59765B">
        <w:rPr>
          <w:rFonts w:ascii="Courier" w:hAnsi="Courier"/>
          <w:sz w:val="20"/>
          <w:szCs w:val="20"/>
          <w:lang w:val="fr-FR"/>
        </w:rPr>
        <w:t xml:space="preserve">   </w:t>
      </w:r>
      <w:r w:rsidRPr="00A65C2A">
        <w:rPr>
          <w:rFonts w:ascii="Courier" w:hAnsi="Courier"/>
          <w:sz w:val="20"/>
          <w:szCs w:val="20"/>
          <w:lang w:val="fr-FR"/>
        </w:rPr>
        <w:t>Content-</w:t>
      </w:r>
      <w:proofErr w:type="gramStart"/>
      <w:r w:rsidRPr="00A65C2A">
        <w:rPr>
          <w:rFonts w:ascii="Courier" w:hAnsi="Courier"/>
          <w:sz w:val="20"/>
          <w:szCs w:val="20"/>
          <w:lang w:val="fr-FR"/>
        </w:rPr>
        <w:t>Type:</w:t>
      </w:r>
      <w:proofErr w:type="gramEnd"/>
      <w:r w:rsidRPr="00A65C2A">
        <w:rPr>
          <w:rFonts w:ascii="Courier" w:hAnsi="Courier"/>
          <w:sz w:val="20"/>
          <w:szCs w:val="20"/>
          <w:lang w:val="fr-FR"/>
        </w:rPr>
        <w:t xml:space="preserv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w:t>
      </w:r>
      <w:proofErr w:type="gramStart"/>
      <w:r w:rsidRPr="00303057">
        <w:rPr>
          <w:rFonts w:ascii="Courier" w:hAnsi="Courier"/>
          <w:sz w:val="20"/>
          <w:szCs w:val="20"/>
        </w:rPr>
        <w:t>&gt;;rel</w:t>
      </w:r>
      <w:proofErr w:type="gramEnd"/>
      <w:r w:rsidRPr="00303057">
        <w:rPr>
          <w:rFonts w:ascii="Courier" w:hAnsi="Courier"/>
          <w:sz w:val="20"/>
          <w:szCs w:val="20"/>
        </w:rPr>
        <w:t>="index"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77777777" w:rsidR="00B6689A" w:rsidRPr="0055362E" w:rsidDel="008D5557" w:rsidRDefault="00B6689A" w:rsidP="00B6689A">
      <w:pPr>
        <w:rPr>
          <w:szCs w:val="20"/>
        </w:rPr>
      </w:pPr>
      <w:r>
        <w:rPr>
          <w:szCs w:val="20"/>
        </w:rPr>
        <w:t>The KMS shall store the certificate chain in the STI-CR and make the URL available to the STI-AS.</w:t>
      </w:r>
    </w:p>
    <w:p w14:paraId="366CA449" w14:textId="77777777" w:rsidR="00AC13FD" w:rsidRDefault="00AC13FD" w:rsidP="00AC13FD"/>
    <w:p w14:paraId="00E7651B" w14:textId="7F10FEED" w:rsidR="00AC13FD" w:rsidRDefault="00AC13FD" w:rsidP="00AC13FD">
      <w:pPr>
        <w:pStyle w:val="Heading3"/>
      </w:pPr>
      <w:bookmarkStart w:id="177" w:name="_Toc401848294"/>
      <w:r>
        <w:lastRenderedPageBreak/>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77"/>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78"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r w:rsidR="00697DF9">
        <w:rPr>
          <w:noProof/>
        </w:rPr>
        <w:fldChar w:fldCharType="begin"/>
      </w:r>
      <w:r w:rsidR="00697DF9">
        <w:rPr>
          <w:noProof/>
        </w:rPr>
        <w:instrText xml:space="preserve"> SEQ Figure \* ARABIC \s 1 </w:instrText>
      </w:r>
      <w:r w:rsidR="00697DF9">
        <w:rPr>
          <w:noProof/>
        </w:rPr>
        <w:fldChar w:fldCharType="separate"/>
      </w:r>
      <w:r w:rsidR="00DB734E">
        <w:rPr>
          <w:noProof/>
        </w:rPr>
        <w:t>3</w:t>
      </w:r>
      <w:r w:rsidR="00697DF9">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78"/>
    </w:p>
    <w:p w14:paraId="63F2DF3A" w14:textId="77777777" w:rsidR="00AC13FD" w:rsidRDefault="00AC13FD" w:rsidP="00AC13FD">
      <w:pPr>
        <w:jc w:val="center"/>
        <w:rPr>
          <w:b/>
        </w:rPr>
      </w:pPr>
    </w:p>
    <w:p w14:paraId="776AAF06" w14:textId="72EB4BDD" w:rsidR="00AC13FD" w:rsidRDefault="001C1671" w:rsidP="00AC13FD">
      <w:pPr>
        <w:jc w:val="center"/>
        <w:rPr>
          <w:b/>
        </w:rPr>
      </w:pPr>
      <w:r w:rsidRPr="0059765B">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E9913F"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&#13;&#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79" w:name="_Toc401848304"/>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r w:rsidR="00697DF9">
        <w:rPr>
          <w:noProof/>
        </w:rPr>
        <w:fldChar w:fldCharType="begin"/>
      </w:r>
      <w:r w:rsidR="00697DF9">
        <w:rPr>
          <w:noProof/>
        </w:rPr>
        <w:instrText xml:space="preserve"> SEQ Figure \* ARABIC \s 1 </w:instrText>
      </w:r>
      <w:r w:rsidR="00697DF9">
        <w:rPr>
          <w:noProof/>
        </w:rPr>
        <w:fldChar w:fldCharType="separate"/>
      </w:r>
      <w:r w:rsidR="00D26EEE">
        <w:rPr>
          <w:noProof/>
        </w:rPr>
        <w:t>4</w:t>
      </w:r>
      <w:r w:rsidR="00697DF9">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79"/>
    </w:p>
    <w:p w14:paraId="7EED82C5" w14:textId="267E5049" w:rsidR="00AC13FD" w:rsidRDefault="00AC13FD" w:rsidP="00AC13FD"/>
    <w:p w14:paraId="78BEC203" w14:textId="53142194" w:rsidR="00AC13FD" w:rsidRDefault="00AC13FD" w:rsidP="00AC13FD">
      <w:pPr>
        <w:pStyle w:val="Heading3"/>
      </w:pPr>
      <w:bookmarkStart w:id="180" w:name="_Toc401848295"/>
      <w:r w:rsidRPr="00414689">
        <w:t xml:space="preserve">Lifecycle Management of </w:t>
      </w:r>
      <w:r w:rsidR="00260F3C">
        <w:t>STI certificates</w:t>
      </w:r>
      <w:bookmarkEnd w:id="180"/>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pPr>
      <w:bookmarkStart w:id="181" w:name="_Ref409607982"/>
      <w:bookmarkStart w:id="182" w:name="_Toc401848296"/>
      <w:r w:rsidRPr="00DB734E">
        <w:t xml:space="preserve">STI </w:t>
      </w:r>
      <w:r w:rsidR="00AC13FD" w:rsidRPr="00DB734E">
        <w:t xml:space="preserve">Certificate </w:t>
      </w:r>
      <w:r w:rsidR="00B6689A">
        <w:t>Revocation</w:t>
      </w:r>
      <w:bookmarkEnd w:id="181"/>
      <w:r w:rsidR="00B6689A">
        <w:t xml:space="preserve"> </w:t>
      </w:r>
    </w:p>
    <w:p w14:paraId="54368BB5" w14:textId="77777777" w:rsidR="00B6689A" w:rsidRDefault="00B6689A" w:rsidP="00B6689A">
      <w:pPr>
        <w:rPr>
          <w:rFonts w:cs="Arial"/>
        </w:rPr>
      </w:pPr>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p>
    <w:p w14:paraId="4B9A6EA1" w14:textId="7BBACA78" w:rsidR="00B6689A" w:rsidRDefault="00B6689A" w:rsidP="00B6689A">
      <w:pPr>
        <w:rPr>
          <w:rFonts w:cs="Arial"/>
        </w:rPr>
      </w:pPr>
      <w:r w:rsidRPr="00BC72B9">
        <w:rPr>
          <w:rFonts w:cs="Arial"/>
        </w:rPr>
        <w:t>The scope of the STI-PA CRL is certificates that have been revoked by one of the STI-CAs in the list of trusted STI-CAs</w:t>
      </w:r>
      <w:ins w:id="183" w:author="ML Barnes" w:date="2019-01-21T12:02:00Z">
        <w:r w:rsidR="004D5A1B">
          <w:rPr>
            <w:rFonts w:cs="Arial"/>
          </w:rPr>
          <w:t xml:space="preserve"> or by a Service Provider</w:t>
        </w:r>
      </w:ins>
      <w:r w:rsidRPr="00BC72B9">
        <w:rPr>
          <w:rFonts w:cs="Arial"/>
        </w:rPr>
        <w:t xml:space="preserve">.  The CRL shall not include expired certificates.   </w:t>
      </w:r>
    </w:p>
    <w:p w14:paraId="7E92E216" w14:textId="4692CED1" w:rsidR="00B6689A" w:rsidRDefault="00B6689A" w:rsidP="00B6689A">
      <w:pPr>
        <w:rPr>
          <w:rFonts w:cs="Arial"/>
        </w:rPr>
      </w:pPr>
      <w:r w:rsidRPr="00BC72B9">
        <w:rPr>
          <w:rFonts w:cs="Arial"/>
        </w:rPr>
        <w:t>It is anticipated that the list will not be large given that service providers are not expected to be using a large number of certificates initially and some service providers will choose to use short-lived certificates. The C</w:t>
      </w:r>
      <w:r>
        <w:rPr>
          <w:rFonts w:cs="Arial"/>
        </w:rPr>
        <w:t xml:space="preserve">ertification </w:t>
      </w:r>
      <w:r w:rsidRPr="00BC72B9">
        <w:rPr>
          <w:rFonts w:cs="Arial"/>
        </w:rPr>
        <w:t>P</w:t>
      </w:r>
      <w:r>
        <w:rPr>
          <w:rFonts w:cs="Arial"/>
        </w:rPr>
        <w:t xml:space="preserve">ractice </w:t>
      </w:r>
      <w:r w:rsidRPr="00BC72B9">
        <w:rPr>
          <w:rFonts w:cs="Arial"/>
        </w:rPr>
        <w:t>S</w:t>
      </w:r>
      <w:r>
        <w:rPr>
          <w:rFonts w:cs="Arial"/>
        </w:rPr>
        <w:t>tatement (CPS)</w:t>
      </w:r>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d="184" w:author="ML Barnes" w:date="2019-01-21T12:03:00Z">
        <w:r w:rsidR="004D5A1B">
          <w:rPr>
            <w:rFonts w:cs="Arial"/>
          </w:rPr>
          <w:t xml:space="preserve">or Service Provider </w:t>
        </w:r>
      </w:ins>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r w:rsidR="00FF326B">
        <w:rPr>
          <w:rFonts w:cs="Arial"/>
        </w:rPr>
        <w:t xml:space="preserve">(CP) </w:t>
      </w:r>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sufficient, until operational experience indicates otherwise.  </w:t>
      </w:r>
    </w:p>
    <w:p w14:paraId="66CE69FE" w14:textId="4E667BED" w:rsidR="00B6689A" w:rsidRDefault="00B6689A" w:rsidP="0059765B">
      <w:pPr>
        <w:rPr>
          <w:rFonts w:cs="Arial"/>
        </w:rPr>
      </w:pPr>
      <w:r>
        <w:rPr>
          <w:rFonts w:cs="Arial"/>
        </w:rPr>
        <w:t xml:space="preserve">The URL to the STI-PA CRL shall be provided to the service providers for inclusion in the CSR.   Given the static nature of this URL, it does not need to be frequently updated.   Rather that defining a separate API, this URL shall be included as a field in the response to the SPC Token Request (section </w:t>
      </w:r>
      <w:r>
        <w:rPr>
          <w:rFonts w:cs="Arial"/>
        </w:rPr>
        <w:fldChar w:fldCharType="begin"/>
      </w:r>
      <w:r>
        <w:rPr>
          <w:rFonts w:cs="Arial"/>
        </w:rPr>
        <w:instrText xml:space="preserve"> REF _Ref409607639 \r \h </w:instrText>
      </w:r>
      <w:r>
        <w:rPr>
          <w:rFonts w:cs="Arial"/>
        </w:rPr>
      </w:r>
      <w:r>
        <w:rPr>
          <w:rFonts w:cs="Arial"/>
        </w:rPr>
        <w:fldChar w:fldCharType="separate"/>
      </w:r>
      <w:r>
        <w:rPr>
          <w:rFonts w:cs="Arial"/>
        </w:rPr>
        <w:t>6.3.4.2</w:t>
      </w:r>
      <w:r>
        <w:rPr>
          <w:rFonts w:cs="Arial"/>
        </w:rPr>
        <w:fldChar w:fldCharType="end"/>
      </w:r>
      <w:r>
        <w:rPr>
          <w:rFonts w:cs="Arial"/>
        </w:rPr>
        <w:t>).</w:t>
      </w:r>
    </w:p>
    <w:p w14:paraId="1D9ABA10" w14:textId="139634A6" w:rsidR="00AC13FD" w:rsidRPr="003367BA" w:rsidRDefault="00B6689A" w:rsidP="0059765B">
      <w:pPr>
        <w:rPr>
          <w:szCs w:val="20"/>
        </w:rPr>
      </w:pPr>
      <w:r>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t>PASSporT</w:t>
      </w:r>
      <w:proofErr w:type="spellEnd"/>
      <w:r>
        <w:t xml:space="preserve"> in the SIP Identity header field has not been revoked.  </w:t>
      </w:r>
      <w:bookmarkEnd w:id="182"/>
    </w:p>
    <w:p w14:paraId="0EC22050" w14:textId="453F9AB3" w:rsidR="00AC13FD" w:rsidRDefault="00AC13FD" w:rsidP="00AC13FD"/>
    <w:p w14:paraId="485E46CC" w14:textId="540F9C3B" w:rsidR="00AC13FD" w:rsidRDefault="00AC13FD" w:rsidP="00AC13FD">
      <w:pPr>
        <w:pStyle w:val="Heading3"/>
      </w:pPr>
      <w:bookmarkStart w:id="185" w:name="_Toc401848297"/>
      <w:r w:rsidRPr="00A60D76">
        <w:t xml:space="preserve">Evolution of STI </w:t>
      </w:r>
      <w:r w:rsidR="00B4143D">
        <w:t>C</w:t>
      </w:r>
      <w:r w:rsidRPr="00A60D76">
        <w:t>ertificates</w:t>
      </w:r>
      <w:bookmarkEnd w:id="185"/>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046E7589"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86"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86"/>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87" w:name="_Toc401848299"/>
      <w:r w:rsidRPr="002A5DF1">
        <w:t>Steps for Generating STI-CA CSR with O</w:t>
      </w:r>
      <w:r>
        <w:t>pen</w:t>
      </w:r>
      <w:r w:rsidRPr="002A5DF1">
        <w:t>SSL</w:t>
      </w:r>
      <w:bookmarkEnd w:id="187"/>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w:t>
            </w:r>
            <w:proofErr w:type="gramStart"/>
            <w:r w:rsidRPr="00D96774">
              <w:rPr>
                <w:rFonts w:ascii="Courier New" w:hAnsi="Courier New" w:cs="Courier New"/>
                <w:b/>
                <w:bCs/>
                <w:color w:val="000000"/>
                <w:szCs w:val="20"/>
              </w:rPr>
              <w:t>1 :</w:t>
            </w:r>
            <w:proofErr w:type="gramEnd"/>
            <w:r w:rsidRPr="00D96774">
              <w:rPr>
                <w:rFonts w:ascii="Courier New" w:hAnsi="Courier New" w:cs="Courier New"/>
                <w:b/>
                <w:bCs/>
                <w:color w:val="000000"/>
                <w:szCs w:val="20"/>
              </w:rPr>
              <w:t xml:space="preserve">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w:t>
            </w:r>
            <w:proofErr w:type="gramStart"/>
            <w:r>
              <w:rPr>
                <w:rFonts w:ascii="Courier New" w:hAnsi="Courier New" w:cs="Courier New"/>
                <w:b/>
                <w:bCs/>
                <w:color w:val="000000"/>
                <w:szCs w:val="20"/>
              </w:rPr>
              <w:t>0,IA</w:t>
            </w:r>
            <w:proofErr w:type="gramEnd"/>
            <w:r>
              <w:rPr>
                <w:rFonts w:ascii="Courier New" w:hAnsi="Courier New" w:cs="Courier New"/>
                <w:b/>
                <w:bCs/>
                <w:color w:val="000000"/>
                <w:szCs w:val="20"/>
              </w:rPr>
              <w:t>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openssl</w:t>
            </w:r>
            <w:proofErr w:type="spell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proofErr w:type="gramStart"/>
            <w:r w:rsidRPr="00A65C2A">
              <w:rPr>
                <w:rFonts w:ascii="Courier New" w:hAnsi="Courier New" w:cs="Courier New"/>
                <w:b/>
                <w:bCs/>
                <w:color w:val="000000"/>
                <w:szCs w:val="20"/>
                <w:lang w:val="fr-FR"/>
              </w:rPr>
              <w:t>0:d</w:t>
            </w:r>
            <w:proofErr w:type="gramEnd"/>
            <w:r w:rsidRPr="00A65C2A">
              <w:rPr>
                <w:rFonts w:ascii="Courier New" w:hAnsi="Courier New" w:cs="Courier New"/>
                <w:b/>
                <w:bCs/>
                <w:color w:val="000000"/>
                <w:szCs w:val="20"/>
                <w:lang w:val="fr-FR"/>
              </w:rPr>
              <w:t>=0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2:d</w:t>
            </w:r>
            <w:proofErr w:type="gramEnd"/>
            <w:r w:rsidRPr="00A65C2A">
              <w:rPr>
                <w:rFonts w:ascii="Courier New" w:hAnsi="Courier New" w:cs="Courier New"/>
                <w:b/>
                <w:bCs/>
                <w:color w:val="000000"/>
                <w:szCs w:val="20"/>
                <w:lang w:val="fr-FR"/>
              </w:rPr>
              <w:t xml:space="preserve">=1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proofErr w:type="gramStart"/>
            <w:r w:rsidRPr="007D327C">
              <w:rPr>
                <w:rFonts w:ascii="Courier New" w:hAnsi="Courier New" w:cs="Courier New"/>
                <w:b/>
                <w:bCs/>
                <w:color w:val="000000"/>
                <w:szCs w:val="20"/>
              </w:rPr>
              <w:t>4:d</w:t>
            </w:r>
            <w:proofErr w:type="gramEnd"/>
            <w:r w:rsidRPr="007D327C">
              <w:rPr>
                <w:rFonts w:ascii="Courier New" w:hAnsi="Courier New" w:cs="Courier New"/>
                <w:b/>
                <w:bCs/>
                <w:color w:val="000000"/>
                <w:szCs w:val="20"/>
              </w:rPr>
              <w:t xml:space="preserve">=2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cat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xml:space="preserve">[ </w:t>
            </w:r>
            <w:proofErr w:type="spellStart"/>
            <w:proofErr w:type="gram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proofErr w:type="gram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sed</w:t>
            </w:r>
            <w:proofErr w:type="spellEnd"/>
            <w:r w:rsidRPr="00D96774">
              <w:rPr>
                <w:rFonts w:ascii="Courier New" w:hAnsi="Courier New" w:cs="Courier New"/>
                <w:b/>
                <w:bCs/>
                <w:color w:val="000000"/>
                <w:szCs w:val="20"/>
              </w:rPr>
              <w:t xml:space="preserve">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cat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xml:space="preserve">[ </w:t>
            </w:r>
            <w:proofErr w:type="spellStart"/>
            <w:proofErr w:type="gram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proofErr w:type="gram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 xml:space="preserve">-out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-subj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-sha256 -config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1C9FC936"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r w:rsidR="001D3C8E">
              <w:rPr>
                <w:rFonts w:ascii="Courier New" w:hAnsi="Courier New" w:cs="Courier New"/>
                <w:b/>
                <w:bCs/>
                <w:color w:val="000000"/>
                <w:szCs w:val="20"/>
              </w:rPr>
              <w:t>ecdsa-with-SHA256</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38F6D830"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r w:rsidR="001D3C8E">
              <w:rPr>
                <w:rFonts w:ascii="Courier New" w:hAnsi="Courier New" w:cs="Courier New"/>
                <w:b/>
                <w:bCs/>
                <w:color w:val="000000"/>
                <w:szCs w:val="20"/>
              </w:rPr>
              <w:t>ecdsa-with-SHA256</w:t>
            </w:r>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3F5F" w14:textId="77777777" w:rsidR="00584A41" w:rsidRDefault="00584A41">
      <w:r>
        <w:separator/>
      </w:r>
    </w:p>
  </w:endnote>
  <w:endnote w:type="continuationSeparator" w:id="0">
    <w:p w14:paraId="5A6463F5" w14:textId="77777777" w:rsidR="00584A41" w:rsidRDefault="0058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2000409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DB6CEB" w:rsidRDefault="00DB6C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DB6CEB" w:rsidRDefault="00DB6C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8DCB" w14:textId="77777777" w:rsidR="00584A41" w:rsidRDefault="00584A41">
      <w:r>
        <w:separator/>
      </w:r>
    </w:p>
  </w:footnote>
  <w:footnote w:type="continuationSeparator" w:id="0">
    <w:p w14:paraId="5580D83A" w14:textId="77777777" w:rsidR="00584A41" w:rsidRDefault="00584A41">
      <w:r>
        <w:continuationSeparator/>
      </w:r>
    </w:p>
  </w:footnote>
  <w:footnote w:id="1">
    <w:p w14:paraId="02CC580B" w14:textId="7AE5C318" w:rsidR="00DB6CEB" w:rsidRDefault="00DB6CEB"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DB6CEB" w:rsidRDefault="00DB6CEB"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DB6CEB" w:rsidRDefault="00DB6CEB"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DB6CEB" w:rsidRDefault="00DB6CEB"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DB6CEB" w:rsidRDefault="00DB6CEB"/>
  <w:p w14:paraId="01551260" w14:textId="77777777" w:rsidR="00DB6CEB" w:rsidRDefault="00DB6C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E9DAF07" w:rsidR="00DB6CEB" w:rsidRPr="00D82162" w:rsidRDefault="00DB6CEB">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DB6CEB" w:rsidRDefault="00DB6C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037C628C" w:rsidR="00DB6CEB" w:rsidRPr="00BC47C9" w:rsidRDefault="00DB6CEB"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DB6CEB" w:rsidRPr="00BC47C9" w:rsidRDefault="00DB6CEB">
    <w:pPr>
      <w:pStyle w:val="BANNER1"/>
      <w:spacing w:before="120"/>
      <w:rPr>
        <w:rFonts w:ascii="Arial" w:hAnsi="Arial" w:cs="Arial"/>
        <w:sz w:val="24"/>
      </w:rPr>
    </w:pPr>
    <w:r w:rsidRPr="00BC47C9">
      <w:rPr>
        <w:rFonts w:ascii="Arial" w:hAnsi="Arial" w:cs="Arial"/>
        <w:sz w:val="24"/>
      </w:rPr>
      <w:t>ATIS Standard on –</w:t>
    </w:r>
  </w:p>
  <w:p w14:paraId="489D44F1" w14:textId="77777777" w:rsidR="00DB6CEB" w:rsidRPr="00BC47C9" w:rsidRDefault="00DB6CEB">
    <w:pPr>
      <w:pStyle w:val="BANNER1"/>
      <w:spacing w:before="120"/>
      <w:rPr>
        <w:rFonts w:ascii="Arial" w:hAnsi="Arial" w:cs="Arial"/>
        <w:sz w:val="24"/>
      </w:rPr>
    </w:pPr>
  </w:p>
  <w:p w14:paraId="546ABCD9" w14:textId="6142499A" w:rsidR="00DB6CEB" w:rsidRPr="00473C01" w:rsidRDefault="00DB6CEB">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rson w15:author="Barnes, Mary">
    <w15:presenceInfo w15:providerId="AD" w15:userId="S-1-5-21-3320848458-293910246-2162263453-6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078C"/>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CD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935"/>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A1B"/>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2B84"/>
    <w:rsid w:val="00563024"/>
    <w:rsid w:val="00563F74"/>
    <w:rsid w:val="005707A1"/>
    <w:rsid w:val="00571B83"/>
    <w:rsid w:val="00572688"/>
    <w:rsid w:val="00574826"/>
    <w:rsid w:val="005748FE"/>
    <w:rsid w:val="00576504"/>
    <w:rsid w:val="00577852"/>
    <w:rsid w:val="00582FA0"/>
    <w:rsid w:val="00582FDB"/>
    <w:rsid w:val="0058340A"/>
    <w:rsid w:val="00584A41"/>
    <w:rsid w:val="00586A4A"/>
    <w:rsid w:val="00587FF5"/>
    <w:rsid w:val="0059069E"/>
    <w:rsid w:val="00590C1B"/>
    <w:rsid w:val="005914B4"/>
    <w:rsid w:val="00591520"/>
    <w:rsid w:val="00592260"/>
    <w:rsid w:val="00593009"/>
    <w:rsid w:val="00593AF5"/>
    <w:rsid w:val="0059765B"/>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87D"/>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97DF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6F7E13"/>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4947"/>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7FB"/>
    <w:rsid w:val="00856E40"/>
    <w:rsid w:val="0086189E"/>
    <w:rsid w:val="008623A0"/>
    <w:rsid w:val="00863690"/>
    <w:rsid w:val="00871095"/>
    <w:rsid w:val="00872241"/>
    <w:rsid w:val="00873D7D"/>
    <w:rsid w:val="00874215"/>
    <w:rsid w:val="00874644"/>
    <w:rsid w:val="0087695E"/>
    <w:rsid w:val="008774EB"/>
    <w:rsid w:val="008775AC"/>
    <w:rsid w:val="00877793"/>
    <w:rsid w:val="00881B71"/>
    <w:rsid w:val="00881D76"/>
    <w:rsid w:val="008835B3"/>
    <w:rsid w:val="00885076"/>
    <w:rsid w:val="008868BF"/>
    <w:rsid w:val="00890937"/>
    <w:rsid w:val="0089218D"/>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6672"/>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C6B1C"/>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32CA"/>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6CEB"/>
    <w:rsid w:val="00DB734E"/>
    <w:rsid w:val="00DB7F7D"/>
    <w:rsid w:val="00DC044B"/>
    <w:rsid w:val="00DC11D5"/>
    <w:rsid w:val="00DC40E5"/>
    <w:rsid w:val="00DC46EB"/>
    <w:rsid w:val="00DC60F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720B097F-26A4-F349-93B4-949C8055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86">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7831897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 Id="rId4" Type="http://schemas.openxmlformats.org/officeDocument/2006/relationships/hyperlink" Target="https://tools.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845DB1-5CD9-C347-A087-8CB01057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10934</Words>
  <Characters>62329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73117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Chris Wendt</cp:lastModifiedBy>
  <cp:revision>2</cp:revision>
  <cp:lastPrinted>2017-02-17T18:24:00Z</cp:lastPrinted>
  <dcterms:created xsi:type="dcterms:W3CDTF">2019-01-22T02:44:00Z</dcterms:created>
  <dcterms:modified xsi:type="dcterms:W3CDTF">2019-01-22T02:44:00Z</dcterms:modified>
</cp:coreProperties>
</file>