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2A968A8B" w:rsidR="00590C1B" w:rsidRPr="002A5C6E" w:rsidRDefault="00590C1B">
      <w:pPr>
        <w:ind w:right="-288"/>
        <w:jc w:val="right"/>
        <w:outlineLvl w:val="0"/>
        <w:rPr>
          <w:rFonts w:ascii="Arial" w:hAnsi="Arial" w:cs="Arial"/>
          <w:b/>
          <w:sz w:val="28"/>
        </w:rPr>
      </w:pPr>
      <w:bookmarkStart w:id="0" w:name="_Toc484754951"/>
      <w:r w:rsidRPr="002A5C6E">
        <w:rPr>
          <w:rFonts w:ascii="Arial" w:hAnsi="Arial" w:cs="Arial"/>
          <w:b/>
          <w:sz w:val="28"/>
        </w:rPr>
        <w:t>A</w:t>
      </w:r>
      <w:bookmarkStart w:id="1" w:name="_Ref337274448"/>
      <w:bookmarkStart w:id="2" w:name="_Ref342041154"/>
      <w:bookmarkEnd w:id="1"/>
      <w:bookmarkEnd w:id="2"/>
      <w:r w:rsidR="00D26EEE" w:rsidRPr="002A5C6E">
        <w:rPr>
          <w:rFonts w:ascii="Arial" w:hAnsi="Arial" w:cs="Arial"/>
          <w:b/>
          <w:sz w:val="28"/>
        </w:rPr>
        <w:t>TIS-10000</w:t>
      </w:r>
      <w:bookmarkEnd w:id="0"/>
      <w:r w:rsidR="00D06AFE" w:rsidRPr="002A5C6E">
        <w:rPr>
          <w:rFonts w:ascii="Arial" w:hAnsi="Arial" w:cs="Arial"/>
          <w:b/>
          <w:sz w:val="28"/>
        </w:rPr>
        <w:t>84</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3" w:name="_Toc484754952"/>
      <w:r w:rsidRPr="002A5C6E">
        <w:rPr>
          <w:rFonts w:ascii="Arial" w:hAnsi="Arial" w:cs="Arial"/>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4" w:name="_Toc484754954"/>
      <w:r w:rsidRPr="002A5C6E">
        <w:rPr>
          <w:rFonts w:ascii="Arial" w:hAnsi="Arial" w:cs="Arial"/>
          <w:b/>
          <w:szCs w:val="20"/>
        </w:rPr>
        <w:t>Alliance for Telecommunications Industry Solutions</w:t>
      </w:r>
      <w:bookmarkEnd w:id="4"/>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E24BD18" w:rsidR="00590C1B" w:rsidRPr="002A5C6E" w:rsidRDefault="00590C1B">
      <w:pPr>
        <w:rPr>
          <w:rFonts w:ascii="Arial" w:hAnsi="Arial" w:cs="Arial"/>
          <w:szCs w:val="20"/>
        </w:rPr>
      </w:pPr>
      <w:r w:rsidRPr="002A5C6E">
        <w:rPr>
          <w:rFonts w:ascii="Arial" w:hAnsi="Arial" w:cs="Arial"/>
          <w:szCs w:val="20"/>
        </w:rPr>
        <w:t xml:space="preserve">Approved </w:t>
      </w:r>
      <w:r w:rsidR="00D06AFE" w:rsidRPr="002A5C6E">
        <w:rPr>
          <w:rFonts w:ascii="Arial" w:hAnsi="Arial" w:cs="Arial"/>
          <w:iCs/>
          <w:szCs w:val="20"/>
        </w:rPr>
        <w:t>July 25, 2018</w:t>
      </w:r>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5" w:name="_Toc484754955"/>
      <w:r w:rsidRPr="002A5C6E">
        <w:rPr>
          <w:rFonts w:ascii="Arial" w:hAnsi="Arial" w:cs="Arial"/>
          <w:b/>
          <w:sz w:val="18"/>
          <w:szCs w:val="18"/>
        </w:rPr>
        <w:t>Abstract</w:t>
      </w:r>
      <w:bookmarkEnd w:id="5"/>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ins w:id="6" w:author="ML Barnes" w:date="2018-11-27T17:01:00Z"/>
          <w:rFonts w:ascii="Arial" w:hAnsi="Arial" w:cs="Arial"/>
          <w:sz w:val="18"/>
        </w:rPr>
      </w:pPr>
      <w:bookmarkStart w:id="7"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ins w:id="8" w:author="ML Barnes" w:date="2018-11-27T17:01:00Z"/>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7"/>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7FCF6B14" w14:textId="77777777" w:rsidR="00361C98" w:rsidRDefault="00590C1B" w:rsidP="00A4750C">
      <w:pPr>
        <w:pStyle w:val="Heading1"/>
        <w:numPr>
          <w:ilvl w:val="0"/>
          <w:numId w:val="0"/>
        </w:numPr>
        <w:rPr>
          <w:noProof/>
        </w:rPr>
      </w:pPr>
      <w:bookmarkStart w:id="9" w:name="_Toc484754956"/>
      <w:bookmarkStart w:id="10" w:name="_Toc404173539"/>
      <w:r w:rsidRPr="00304E3E">
        <w:t xml:space="preserve">Table </w:t>
      </w:r>
      <w:r w:rsidR="005E0DD8" w:rsidRPr="00304E3E">
        <w:t>o</w:t>
      </w:r>
      <w:r w:rsidRPr="00304E3E">
        <w:t>f Contents</w:t>
      </w:r>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bookmarkEnd w:id="9"/>
      <w:bookmarkEnd w:id="10"/>
      <w:r w:rsidR="004A7CDF">
        <w:rPr>
          <w:sz w:val="24"/>
        </w:rPr>
        <w:fldChar w:fldCharType="begin"/>
      </w:r>
      <w:r w:rsidR="004A7CDF">
        <w:instrText xml:space="preserve"> TOC \o "1-3" \h \z \u </w:instrText>
      </w:r>
      <w:r w:rsidR="004A7CDF">
        <w:rPr>
          <w:sz w:val="24"/>
        </w:rPr>
        <w:fldChar w:fldCharType="separate"/>
      </w:r>
    </w:p>
    <w:p w14:paraId="0B7223BC"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_Toc404173541 \h </w:instrText>
      </w:r>
      <w:r>
        <w:rPr>
          <w:noProof/>
        </w:rPr>
      </w:r>
      <w:r>
        <w:rPr>
          <w:noProof/>
        </w:rPr>
        <w:fldChar w:fldCharType="separate"/>
      </w:r>
      <w:r>
        <w:rPr>
          <w:noProof/>
        </w:rPr>
        <w:t>1</w:t>
      </w:r>
      <w:r>
        <w:rPr>
          <w:noProof/>
        </w:rPr>
        <w:fldChar w:fldCharType="end"/>
      </w:r>
    </w:p>
    <w:p w14:paraId="34D193E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_Toc404173542 \h </w:instrText>
      </w:r>
      <w:r>
        <w:rPr>
          <w:noProof/>
        </w:rPr>
      </w:r>
      <w:r>
        <w:rPr>
          <w:noProof/>
        </w:rPr>
        <w:fldChar w:fldCharType="separate"/>
      </w:r>
      <w:r>
        <w:rPr>
          <w:noProof/>
        </w:rPr>
        <w:t>1</w:t>
      </w:r>
      <w:r>
        <w:rPr>
          <w:noProof/>
        </w:rPr>
        <w:fldChar w:fldCharType="end"/>
      </w:r>
    </w:p>
    <w:p w14:paraId="6724C084"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_Toc404173543 \h </w:instrText>
      </w:r>
      <w:r>
        <w:rPr>
          <w:noProof/>
        </w:rPr>
      </w:r>
      <w:r>
        <w:rPr>
          <w:noProof/>
        </w:rPr>
        <w:fldChar w:fldCharType="separate"/>
      </w:r>
      <w:r>
        <w:rPr>
          <w:noProof/>
        </w:rPr>
        <w:t>1</w:t>
      </w:r>
      <w:r>
        <w:rPr>
          <w:noProof/>
        </w:rPr>
        <w:fldChar w:fldCharType="end"/>
      </w:r>
    </w:p>
    <w:p w14:paraId="07FA647E"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_Toc404173544 \h </w:instrText>
      </w:r>
      <w:r>
        <w:rPr>
          <w:noProof/>
        </w:rPr>
      </w:r>
      <w:r>
        <w:rPr>
          <w:noProof/>
        </w:rPr>
        <w:fldChar w:fldCharType="separate"/>
      </w:r>
      <w:r>
        <w:rPr>
          <w:noProof/>
        </w:rPr>
        <w:t>1</w:t>
      </w:r>
      <w:r>
        <w:rPr>
          <w:noProof/>
        </w:rPr>
        <w:fldChar w:fldCharType="end"/>
      </w:r>
    </w:p>
    <w:p w14:paraId="2BEDF5C4"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Acronyms, &amp; Abbreviations</w:t>
      </w:r>
      <w:r>
        <w:rPr>
          <w:noProof/>
        </w:rPr>
        <w:tab/>
      </w:r>
      <w:r>
        <w:rPr>
          <w:noProof/>
        </w:rPr>
        <w:fldChar w:fldCharType="begin"/>
      </w:r>
      <w:r>
        <w:rPr>
          <w:noProof/>
        </w:rPr>
        <w:instrText xml:space="preserve"> PAGEREF _Toc404173545 \h </w:instrText>
      </w:r>
      <w:r>
        <w:rPr>
          <w:noProof/>
        </w:rPr>
      </w:r>
      <w:r>
        <w:rPr>
          <w:noProof/>
        </w:rPr>
        <w:fldChar w:fldCharType="separate"/>
      </w:r>
      <w:r>
        <w:rPr>
          <w:noProof/>
        </w:rPr>
        <w:t>2</w:t>
      </w:r>
      <w:r>
        <w:rPr>
          <w:noProof/>
        </w:rPr>
        <w:fldChar w:fldCharType="end"/>
      </w:r>
    </w:p>
    <w:p w14:paraId="62FA1853"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_Toc404173546 \h </w:instrText>
      </w:r>
      <w:r>
        <w:rPr>
          <w:noProof/>
        </w:rPr>
      </w:r>
      <w:r>
        <w:rPr>
          <w:noProof/>
        </w:rPr>
        <w:fldChar w:fldCharType="separate"/>
      </w:r>
      <w:r>
        <w:rPr>
          <w:noProof/>
        </w:rPr>
        <w:t>2</w:t>
      </w:r>
      <w:r>
        <w:rPr>
          <w:noProof/>
        </w:rPr>
        <w:fldChar w:fldCharType="end"/>
      </w:r>
    </w:p>
    <w:p w14:paraId="2F8403DE"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_Toc404173547 \h </w:instrText>
      </w:r>
      <w:r>
        <w:rPr>
          <w:noProof/>
        </w:rPr>
      </w:r>
      <w:r>
        <w:rPr>
          <w:noProof/>
        </w:rPr>
        <w:fldChar w:fldCharType="separate"/>
      </w:r>
      <w:r>
        <w:rPr>
          <w:noProof/>
        </w:rPr>
        <w:t>4</w:t>
      </w:r>
      <w:r>
        <w:rPr>
          <w:noProof/>
        </w:rPr>
        <w:fldChar w:fldCharType="end"/>
      </w:r>
    </w:p>
    <w:p w14:paraId="76951BB6"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_Toc404173548 \h </w:instrText>
      </w:r>
      <w:r>
        <w:rPr>
          <w:noProof/>
        </w:rPr>
      </w:r>
      <w:r>
        <w:rPr>
          <w:noProof/>
        </w:rPr>
        <w:fldChar w:fldCharType="separate"/>
      </w:r>
      <w:r>
        <w:rPr>
          <w:noProof/>
        </w:rPr>
        <w:t>5</w:t>
      </w:r>
      <w:r>
        <w:rPr>
          <w:noProof/>
        </w:rPr>
        <w:fldChar w:fldCharType="end"/>
      </w:r>
    </w:p>
    <w:p w14:paraId="5154FA92"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STI-PA as Trust Authority</w:t>
      </w:r>
      <w:r>
        <w:rPr>
          <w:noProof/>
        </w:rPr>
        <w:tab/>
      </w:r>
      <w:r>
        <w:rPr>
          <w:noProof/>
        </w:rPr>
        <w:fldChar w:fldCharType="begin"/>
      </w:r>
      <w:r>
        <w:rPr>
          <w:noProof/>
        </w:rPr>
        <w:instrText xml:space="preserve"> PAGEREF _Toc404173549 \h </w:instrText>
      </w:r>
      <w:r>
        <w:rPr>
          <w:noProof/>
        </w:rPr>
      </w:r>
      <w:r>
        <w:rPr>
          <w:noProof/>
        </w:rPr>
        <w:fldChar w:fldCharType="separate"/>
      </w:r>
      <w:r>
        <w:rPr>
          <w:noProof/>
        </w:rPr>
        <w:t>6</w:t>
      </w:r>
      <w:r>
        <w:rPr>
          <w:noProof/>
        </w:rPr>
        <w:fldChar w:fldCharType="end"/>
      </w:r>
    </w:p>
    <w:p w14:paraId="441D8AC8"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Certificate Policy &amp; Certification Practice Statements</w:t>
      </w:r>
      <w:r>
        <w:rPr>
          <w:noProof/>
        </w:rPr>
        <w:tab/>
      </w:r>
      <w:r>
        <w:rPr>
          <w:noProof/>
        </w:rPr>
        <w:fldChar w:fldCharType="begin"/>
      </w:r>
      <w:r>
        <w:rPr>
          <w:noProof/>
        </w:rPr>
        <w:instrText xml:space="preserve"> PAGEREF _Toc404173550 \h </w:instrText>
      </w:r>
      <w:r>
        <w:rPr>
          <w:noProof/>
        </w:rPr>
      </w:r>
      <w:r>
        <w:rPr>
          <w:noProof/>
        </w:rPr>
        <w:fldChar w:fldCharType="separate"/>
      </w:r>
      <w:r>
        <w:rPr>
          <w:noProof/>
        </w:rPr>
        <w:t>8</w:t>
      </w:r>
      <w:r>
        <w:rPr>
          <w:noProof/>
        </w:rPr>
        <w:fldChar w:fldCharType="end"/>
      </w:r>
    </w:p>
    <w:p w14:paraId="3C61E908"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Certificate Policy</w:t>
      </w:r>
      <w:r>
        <w:rPr>
          <w:noProof/>
        </w:rPr>
        <w:tab/>
      </w:r>
      <w:r>
        <w:rPr>
          <w:noProof/>
        </w:rPr>
        <w:fldChar w:fldCharType="begin"/>
      </w:r>
      <w:r>
        <w:rPr>
          <w:noProof/>
        </w:rPr>
        <w:instrText xml:space="preserve"> PAGEREF _Toc404173551 \h </w:instrText>
      </w:r>
      <w:r>
        <w:rPr>
          <w:noProof/>
        </w:rPr>
      </w:r>
      <w:r>
        <w:rPr>
          <w:noProof/>
        </w:rPr>
        <w:fldChar w:fldCharType="separate"/>
      </w:r>
      <w:r>
        <w:rPr>
          <w:noProof/>
        </w:rPr>
        <w:t>8</w:t>
      </w:r>
      <w:r>
        <w:rPr>
          <w:noProof/>
        </w:rPr>
        <w:fldChar w:fldCharType="end"/>
      </w:r>
    </w:p>
    <w:p w14:paraId="1335B19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_Toc404173552 \h </w:instrText>
      </w:r>
      <w:r>
        <w:rPr>
          <w:noProof/>
        </w:rPr>
      </w:r>
      <w:r>
        <w:rPr>
          <w:noProof/>
        </w:rPr>
        <w:fldChar w:fldCharType="separate"/>
      </w:r>
      <w:r>
        <w:rPr>
          <w:noProof/>
        </w:rPr>
        <w:t>9</w:t>
      </w:r>
      <w:r>
        <w:rPr>
          <w:noProof/>
        </w:rPr>
        <w:fldChar w:fldCharType="end"/>
      </w:r>
    </w:p>
    <w:p w14:paraId="0DEAF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6.1.2</w:t>
      </w:r>
      <w:r>
        <w:rPr>
          <w:rFonts w:asciiTheme="minorHAnsi" w:eastAsiaTheme="minorEastAsia" w:hAnsiTheme="minorHAnsi" w:cstheme="minorBidi"/>
          <w:i w:val="0"/>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_Toc404173553 \h </w:instrText>
      </w:r>
      <w:r>
        <w:rPr>
          <w:noProof/>
        </w:rPr>
      </w:r>
      <w:r>
        <w:rPr>
          <w:noProof/>
        </w:rPr>
        <w:fldChar w:fldCharType="separate"/>
      </w:r>
      <w:r>
        <w:rPr>
          <w:noProof/>
        </w:rPr>
        <w:t>9</w:t>
      </w:r>
      <w:r>
        <w:rPr>
          <w:noProof/>
        </w:rPr>
        <w:fldChar w:fldCharType="end"/>
      </w:r>
    </w:p>
    <w:p w14:paraId="0B2B4B10"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6.1.3</w:t>
      </w:r>
      <w:r>
        <w:rPr>
          <w:rFonts w:asciiTheme="minorHAnsi" w:eastAsiaTheme="minorEastAsia" w:hAnsiTheme="minorHAnsi" w:cstheme="minorBidi"/>
          <w:i w:val="0"/>
          <w:noProof/>
          <w:sz w:val="24"/>
          <w:szCs w:val="24"/>
          <w:lang w:eastAsia="ja-JP"/>
        </w:rPr>
        <w:tab/>
      </w:r>
      <w:r>
        <w:rPr>
          <w:noProof/>
        </w:rPr>
        <w:t>Identification and Authentication</w:t>
      </w:r>
      <w:r>
        <w:rPr>
          <w:noProof/>
        </w:rPr>
        <w:tab/>
      </w:r>
      <w:r>
        <w:rPr>
          <w:noProof/>
        </w:rPr>
        <w:fldChar w:fldCharType="begin"/>
      </w:r>
      <w:r>
        <w:rPr>
          <w:noProof/>
        </w:rPr>
        <w:instrText xml:space="preserve"> PAGEREF _Toc404173554 \h </w:instrText>
      </w:r>
      <w:r>
        <w:rPr>
          <w:noProof/>
        </w:rPr>
      </w:r>
      <w:r>
        <w:rPr>
          <w:noProof/>
        </w:rPr>
        <w:fldChar w:fldCharType="separate"/>
      </w:r>
      <w:r>
        <w:rPr>
          <w:noProof/>
        </w:rPr>
        <w:t>10</w:t>
      </w:r>
      <w:r>
        <w:rPr>
          <w:noProof/>
        </w:rPr>
        <w:fldChar w:fldCharType="end"/>
      </w:r>
    </w:p>
    <w:p w14:paraId="16EB4BEE"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6.1.4</w:t>
      </w:r>
      <w:r>
        <w:rPr>
          <w:rFonts w:asciiTheme="minorHAnsi" w:eastAsiaTheme="minorEastAsia" w:hAnsiTheme="minorHAnsi" w:cstheme="minorBidi"/>
          <w:i w:val="0"/>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_Toc404173555 \h </w:instrText>
      </w:r>
      <w:r>
        <w:rPr>
          <w:noProof/>
        </w:rPr>
      </w:r>
      <w:r>
        <w:rPr>
          <w:noProof/>
        </w:rPr>
        <w:fldChar w:fldCharType="separate"/>
      </w:r>
      <w:r>
        <w:rPr>
          <w:noProof/>
        </w:rPr>
        <w:t>10</w:t>
      </w:r>
      <w:r>
        <w:rPr>
          <w:noProof/>
        </w:rPr>
        <w:fldChar w:fldCharType="end"/>
      </w:r>
    </w:p>
    <w:p w14:paraId="5BCC95E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6.1.5</w:t>
      </w:r>
      <w:r>
        <w:rPr>
          <w:rFonts w:asciiTheme="minorHAnsi" w:eastAsiaTheme="minorEastAsia" w:hAnsiTheme="minorHAnsi" w:cstheme="minorBidi"/>
          <w:i w:val="0"/>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_Toc404173556 \h </w:instrText>
      </w:r>
      <w:r>
        <w:rPr>
          <w:noProof/>
        </w:rPr>
      </w:r>
      <w:r>
        <w:rPr>
          <w:noProof/>
        </w:rPr>
        <w:fldChar w:fldCharType="separate"/>
      </w:r>
      <w:r>
        <w:rPr>
          <w:noProof/>
        </w:rPr>
        <w:t>11</w:t>
      </w:r>
      <w:r>
        <w:rPr>
          <w:noProof/>
        </w:rPr>
        <w:fldChar w:fldCharType="end"/>
      </w:r>
    </w:p>
    <w:p w14:paraId="529F410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6.1.6</w:t>
      </w:r>
      <w:r>
        <w:rPr>
          <w:rFonts w:asciiTheme="minorHAnsi" w:eastAsiaTheme="minorEastAsia" w:hAnsiTheme="minorHAnsi" w:cstheme="minorBidi"/>
          <w:i w:val="0"/>
          <w:noProof/>
          <w:sz w:val="24"/>
          <w:szCs w:val="24"/>
          <w:lang w:eastAsia="ja-JP"/>
        </w:rPr>
        <w:tab/>
      </w:r>
      <w:r>
        <w:rPr>
          <w:noProof/>
        </w:rPr>
        <w:t>Technical Security Controls</w:t>
      </w:r>
      <w:r>
        <w:rPr>
          <w:noProof/>
        </w:rPr>
        <w:tab/>
      </w:r>
      <w:r>
        <w:rPr>
          <w:noProof/>
        </w:rPr>
        <w:fldChar w:fldCharType="begin"/>
      </w:r>
      <w:r>
        <w:rPr>
          <w:noProof/>
        </w:rPr>
        <w:instrText xml:space="preserve"> PAGEREF _Toc404173557 \h </w:instrText>
      </w:r>
      <w:r>
        <w:rPr>
          <w:noProof/>
        </w:rPr>
      </w:r>
      <w:r>
        <w:rPr>
          <w:noProof/>
        </w:rPr>
        <w:fldChar w:fldCharType="separate"/>
      </w:r>
      <w:r>
        <w:rPr>
          <w:noProof/>
        </w:rPr>
        <w:t>11</w:t>
      </w:r>
      <w:r>
        <w:rPr>
          <w:noProof/>
        </w:rPr>
        <w:fldChar w:fldCharType="end"/>
      </w:r>
    </w:p>
    <w:p w14:paraId="428E1397"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6.1.7</w:t>
      </w:r>
      <w:r>
        <w:rPr>
          <w:rFonts w:asciiTheme="minorHAnsi" w:eastAsiaTheme="minorEastAsia" w:hAnsiTheme="minorHAnsi" w:cstheme="minorBidi"/>
          <w:i w:val="0"/>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_Toc404173558 \h </w:instrText>
      </w:r>
      <w:r>
        <w:rPr>
          <w:noProof/>
        </w:rPr>
      </w:r>
      <w:r>
        <w:rPr>
          <w:noProof/>
        </w:rPr>
        <w:fldChar w:fldCharType="separate"/>
      </w:r>
      <w:r>
        <w:rPr>
          <w:noProof/>
        </w:rPr>
        <w:t>12</w:t>
      </w:r>
      <w:r>
        <w:rPr>
          <w:noProof/>
        </w:rPr>
        <w:fldChar w:fldCharType="end"/>
      </w:r>
    </w:p>
    <w:p w14:paraId="5F92593A"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6.1.8</w:t>
      </w:r>
      <w:r>
        <w:rPr>
          <w:rFonts w:asciiTheme="minorHAnsi" w:eastAsiaTheme="minorEastAsia" w:hAnsiTheme="minorHAnsi" w:cstheme="minorBidi"/>
          <w:i w:val="0"/>
          <w:noProof/>
          <w:sz w:val="24"/>
          <w:szCs w:val="24"/>
          <w:lang w:eastAsia="ja-JP"/>
        </w:rPr>
        <w:tab/>
      </w:r>
      <w:r>
        <w:rPr>
          <w:noProof/>
        </w:rPr>
        <w:t>Compliance Audit and Other Assessment</w:t>
      </w:r>
      <w:r>
        <w:rPr>
          <w:noProof/>
        </w:rPr>
        <w:tab/>
      </w:r>
      <w:r>
        <w:rPr>
          <w:noProof/>
        </w:rPr>
        <w:fldChar w:fldCharType="begin"/>
      </w:r>
      <w:r>
        <w:rPr>
          <w:noProof/>
        </w:rPr>
        <w:instrText xml:space="preserve"> PAGEREF _Toc404173559 \h </w:instrText>
      </w:r>
      <w:r>
        <w:rPr>
          <w:noProof/>
        </w:rPr>
      </w:r>
      <w:r>
        <w:rPr>
          <w:noProof/>
        </w:rPr>
        <w:fldChar w:fldCharType="separate"/>
      </w:r>
      <w:r>
        <w:rPr>
          <w:noProof/>
        </w:rPr>
        <w:t>12</w:t>
      </w:r>
      <w:r>
        <w:rPr>
          <w:noProof/>
        </w:rPr>
        <w:fldChar w:fldCharType="end"/>
      </w:r>
    </w:p>
    <w:p w14:paraId="0C75E9F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6.1.9</w:t>
      </w:r>
      <w:r>
        <w:rPr>
          <w:rFonts w:asciiTheme="minorHAnsi" w:eastAsiaTheme="minorEastAsia" w:hAnsiTheme="minorHAnsi" w:cstheme="minorBidi"/>
          <w:i w:val="0"/>
          <w:noProof/>
          <w:sz w:val="24"/>
          <w:szCs w:val="24"/>
          <w:lang w:eastAsia="ja-JP"/>
        </w:rPr>
        <w:tab/>
      </w:r>
      <w:r>
        <w:rPr>
          <w:noProof/>
        </w:rPr>
        <w:t>Other Business and Legal Matters</w:t>
      </w:r>
      <w:r>
        <w:rPr>
          <w:noProof/>
        </w:rPr>
        <w:tab/>
      </w:r>
      <w:r>
        <w:rPr>
          <w:noProof/>
        </w:rPr>
        <w:fldChar w:fldCharType="begin"/>
      </w:r>
      <w:r>
        <w:rPr>
          <w:noProof/>
        </w:rPr>
        <w:instrText xml:space="preserve"> PAGEREF _Toc404173560 \h </w:instrText>
      </w:r>
      <w:r>
        <w:rPr>
          <w:noProof/>
        </w:rPr>
      </w:r>
      <w:r>
        <w:rPr>
          <w:noProof/>
        </w:rPr>
        <w:fldChar w:fldCharType="separate"/>
      </w:r>
      <w:r>
        <w:rPr>
          <w:noProof/>
        </w:rPr>
        <w:t>12</w:t>
      </w:r>
      <w:r>
        <w:rPr>
          <w:noProof/>
        </w:rPr>
        <w:fldChar w:fldCharType="end"/>
      </w:r>
    </w:p>
    <w:p w14:paraId="229CEDF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Certification Practice Statement</w:t>
      </w:r>
      <w:r>
        <w:rPr>
          <w:noProof/>
        </w:rPr>
        <w:tab/>
      </w:r>
      <w:r>
        <w:rPr>
          <w:noProof/>
        </w:rPr>
        <w:fldChar w:fldCharType="begin"/>
      </w:r>
      <w:r>
        <w:rPr>
          <w:noProof/>
        </w:rPr>
        <w:instrText xml:space="preserve"> PAGEREF _Toc404173561 \h </w:instrText>
      </w:r>
      <w:r>
        <w:rPr>
          <w:noProof/>
        </w:rPr>
      </w:r>
      <w:r>
        <w:rPr>
          <w:noProof/>
        </w:rPr>
        <w:fldChar w:fldCharType="separate"/>
      </w:r>
      <w:r>
        <w:rPr>
          <w:noProof/>
        </w:rPr>
        <w:t>13</w:t>
      </w:r>
      <w:r>
        <w:rPr>
          <w:noProof/>
        </w:rPr>
        <w:fldChar w:fldCharType="end"/>
      </w:r>
    </w:p>
    <w:p w14:paraId="7962CD2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lastRenderedPageBreak/>
        <w:t>6.2.1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_Toc404173562 \h </w:instrText>
      </w:r>
      <w:r>
        <w:rPr>
          <w:noProof/>
        </w:rPr>
      </w:r>
      <w:r>
        <w:rPr>
          <w:noProof/>
        </w:rPr>
        <w:fldChar w:fldCharType="separate"/>
      </w:r>
      <w:r>
        <w:rPr>
          <w:noProof/>
        </w:rPr>
        <w:t>13</w:t>
      </w:r>
      <w:r>
        <w:rPr>
          <w:noProof/>
        </w:rPr>
        <w:fldChar w:fldCharType="end"/>
      </w:r>
    </w:p>
    <w:p w14:paraId="5E659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6.2.2</w:t>
      </w:r>
      <w:r>
        <w:rPr>
          <w:rFonts w:asciiTheme="minorHAnsi" w:eastAsiaTheme="minorEastAsia" w:hAnsiTheme="minorHAnsi" w:cstheme="minorBidi"/>
          <w:i w:val="0"/>
          <w:noProof/>
          <w:sz w:val="24"/>
          <w:szCs w:val="24"/>
          <w:lang w:eastAsia="ja-JP"/>
        </w:rPr>
        <w:tab/>
      </w:r>
      <w:r>
        <w:rPr>
          <w:noProof/>
        </w:rPr>
        <w:t>Policy Administration</w:t>
      </w:r>
      <w:r>
        <w:rPr>
          <w:noProof/>
        </w:rPr>
        <w:tab/>
      </w:r>
      <w:r>
        <w:rPr>
          <w:noProof/>
        </w:rPr>
        <w:fldChar w:fldCharType="begin"/>
      </w:r>
      <w:r>
        <w:rPr>
          <w:noProof/>
        </w:rPr>
        <w:instrText xml:space="preserve"> PAGEREF _Toc404173563 \h </w:instrText>
      </w:r>
      <w:r>
        <w:rPr>
          <w:noProof/>
        </w:rPr>
      </w:r>
      <w:r>
        <w:rPr>
          <w:noProof/>
        </w:rPr>
        <w:fldChar w:fldCharType="separate"/>
      </w:r>
      <w:r>
        <w:rPr>
          <w:noProof/>
        </w:rPr>
        <w:t>13</w:t>
      </w:r>
      <w:r>
        <w:rPr>
          <w:noProof/>
        </w:rPr>
        <w:fldChar w:fldCharType="end"/>
      </w:r>
    </w:p>
    <w:p w14:paraId="7B779683"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Managing List of STI-CAs</w:t>
      </w:r>
      <w:r>
        <w:rPr>
          <w:noProof/>
        </w:rPr>
        <w:tab/>
      </w:r>
      <w:r>
        <w:rPr>
          <w:noProof/>
        </w:rPr>
        <w:fldChar w:fldCharType="begin"/>
      </w:r>
      <w:r>
        <w:rPr>
          <w:noProof/>
        </w:rPr>
        <w:instrText xml:space="preserve"> PAGEREF _Toc404173564 \h </w:instrText>
      </w:r>
      <w:r>
        <w:rPr>
          <w:noProof/>
        </w:rPr>
      </w:r>
      <w:r>
        <w:rPr>
          <w:noProof/>
        </w:rPr>
        <w:fldChar w:fldCharType="separate"/>
      </w:r>
      <w:r>
        <w:rPr>
          <w:noProof/>
        </w:rPr>
        <w:t>13</w:t>
      </w:r>
      <w:r>
        <w:rPr>
          <w:noProof/>
        </w:rPr>
        <w:fldChar w:fldCharType="end"/>
      </w:r>
    </w:p>
    <w:p w14:paraId="35D620EB"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Distributing Trusted STI-CA List  </w:t>
      </w:r>
      <w:r>
        <w:rPr>
          <w:noProof/>
        </w:rPr>
        <w:tab/>
      </w:r>
      <w:r>
        <w:rPr>
          <w:noProof/>
        </w:rPr>
        <w:fldChar w:fldCharType="begin"/>
      </w:r>
      <w:r>
        <w:rPr>
          <w:noProof/>
        </w:rPr>
        <w:instrText xml:space="preserve"> PAGEREF _Toc404173565 \h </w:instrText>
      </w:r>
      <w:r>
        <w:rPr>
          <w:noProof/>
        </w:rPr>
      </w:r>
      <w:r>
        <w:rPr>
          <w:noProof/>
        </w:rPr>
        <w:fldChar w:fldCharType="separate"/>
      </w:r>
      <w:r>
        <w:rPr>
          <w:noProof/>
        </w:rPr>
        <w:t>14</w:t>
      </w:r>
      <w:r>
        <w:rPr>
          <w:noProof/>
        </w:rPr>
        <w:fldChar w:fldCharType="end"/>
      </w:r>
    </w:p>
    <w:p w14:paraId="72B99EA0"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Format of STI-CA List  </w:t>
      </w:r>
      <w:r>
        <w:rPr>
          <w:noProof/>
        </w:rPr>
        <w:tab/>
      </w:r>
      <w:r>
        <w:rPr>
          <w:noProof/>
        </w:rPr>
        <w:fldChar w:fldCharType="begin"/>
      </w:r>
      <w:r>
        <w:rPr>
          <w:noProof/>
        </w:rPr>
        <w:instrText xml:space="preserve"> PAGEREF _Toc404173566 \h </w:instrText>
      </w:r>
      <w:r>
        <w:rPr>
          <w:noProof/>
        </w:rPr>
      </w:r>
      <w:r>
        <w:rPr>
          <w:noProof/>
        </w:rPr>
        <w:fldChar w:fldCharType="separate"/>
      </w:r>
      <w:r>
        <w:rPr>
          <w:noProof/>
        </w:rPr>
        <w:t>14</w:t>
      </w:r>
      <w:r>
        <w:rPr>
          <w:noProof/>
        </w:rPr>
        <w:fldChar w:fldCharType="end"/>
      </w:r>
    </w:p>
    <w:p w14:paraId="5607565C"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Lifecycle of Trusted STI-CA List</w:t>
      </w:r>
      <w:r>
        <w:rPr>
          <w:noProof/>
        </w:rPr>
        <w:tab/>
      </w:r>
      <w:r>
        <w:rPr>
          <w:noProof/>
        </w:rPr>
        <w:fldChar w:fldCharType="begin"/>
      </w:r>
      <w:r>
        <w:rPr>
          <w:noProof/>
        </w:rPr>
        <w:instrText xml:space="preserve"> PAGEREF _Toc404173567 \h </w:instrText>
      </w:r>
      <w:r>
        <w:rPr>
          <w:noProof/>
        </w:rPr>
      </w:r>
      <w:r>
        <w:rPr>
          <w:noProof/>
        </w:rPr>
        <w:fldChar w:fldCharType="separate"/>
      </w:r>
      <w:r>
        <w:rPr>
          <w:noProof/>
        </w:rPr>
        <w:t>16</w:t>
      </w:r>
      <w:r>
        <w:rPr>
          <w:noProof/>
        </w:rPr>
        <w:fldChar w:fldCharType="end"/>
      </w:r>
    </w:p>
    <w:p w14:paraId="7288F989"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STI-PA Administration of Service Providers</w:t>
      </w:r>
      <w:r>
        <w:rPr>
          <w:noProof/>
        </w:rPr>
        <w:tab/>
      </w:r>
      <w:r>
        <w:rPr>
          <w:noProof/>
        </w:rPr>
        <w:fldChar w:fldCharType="begin"/>
      </w:r>
      <w:r>
        <w:rPr>
          <w:noProof/>
        </w:rPr>
        <w:instrText xml:space="preserve"> PAGEREF _Toc404173568 \h </w:instrText>
      </w:r>
      <w:r>
        <w:rPr>
          <w:noProof/>
        </w:rPr>
      </w:r>
      <w:r>
        <w:rPr>
          <w:noProof/>
        </w:rPr>
        <w:fldChar w:fldCharType="separate"/>
      </w:r>
      <w:r>
        <w:rPr>
          <w:noProof/>
        </w:rPr>
        <w:t>16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1" w:name="_Toc484754957"/>
      <w:bookmarkStart w:id="42" w:name="_Toc401848269"/>
      <w:bookmarkStart w:id="43" w:name="_Toc404173540"/>
      <w:r w:rsidRPr="00304E3E">
        <w:t>Table of Figures</w:t>
      </w:r>
      <w:bookmarkEnd w:id="41"/>
      <w:bookmarkEnd w:id="42"/>
      <w:bookmarkEnd w:id="43"/>
    </w:p>
    <w:p w14:paraId="46EB4E7F" w14:textId="77777777" w:rsidR="00361C98"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361C98">
        <w:rPr>
          <w:noProof/>
        </w:rPr>
        <w:t>Figure 1: Governance Model for Certificate Management</w:t>
      </w:r>
      <w:r w:rsidR="00361C98">
        <w:rPr>
          <w:noProof/>
        </w:rPr>
        <w:tab/>
      </w:r>
      <w:r w:rsidR="00361C98">
        <w:rPr>
          <w:noProof/>
        </w:rPr>
        <w:fldChar w:fldCharType="begin"/>
      </w:r>
      <w:r w:rsidR="00361C98">
        <w:rPr>
          <w:noProof/>
        </w:rPr>
        <w:instrText xml:space="preserve"> PAGEREF _Toc404173569 \h </w:instrText>
      </w:r>
      <w:r w:rsidR="00361C98">
        <w:rPr>
          <w:noProof/>
        </w:rPr>
      </w:r>
      <w:r w:rsidR="00361C98">
        <w:rPr>
          <w:noProof/>
        </w:rPr>
        <w:fldChar w:fldCharType="separate"/>
      </w:r>
      <w:r w:rsidR="00361C98">
        <w:rPr>
          <w:noProof/>
        </w:rPr>
        <w:t>7</w:t>
      </w:r>
      <w:r w:rsidR="00361C98">
        <w:rPr>
          <w:noProof/>
        </w:rPr>
        <w:fldChar w:fldCharType="end"/>
      </w:r>
    </w:p>
    <w:p w14:paraId="4C2F27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2:   Trust Model</w:t>
      </w:r>
      <w:r>
        <w:rPr>
          <w:noProof/>
        </w:rPr>
        <w:tab/>
      </w:r>
      <w:r>
        <w:rPr>
          <w:noProof/>
        </w:rPr>
        <w:fldChar w:fldCharType="begin"/>
      </w:r>
      <w:r>
        <w:rPr>
          <w:noProof/>
        </w:rPr>
        <w:instrText xml:space="preserve"> PAGEREF _Toc404173570 \h </w:instrText>
      </w:r>
      <w:r>
        <w:rPr>
          <w:noProof/>
        </w:rPr>
      </w:r>
      <w:r>
        <w:rPr>
          <w:noProof/>
        </w:rPr>
        <w:fldChar w:fldCharType="separate"/>
      </w:r>
      <w:r>
        <w:rPr>
          <w:noProof/>
        </w:rPr>
        <w:t>8</w:t>
      </w:r>
      <w:r>
        <w:rPr>
          <w:noProof/>
        </w:rPr>
        <w:fldChar w:fldCharType="end"/>
      </w:r>
    </w:p>
    <w:p w14:paraId="480354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3:  PKI Model</w:t>
      </w:r>
      <w:r>
        <w:rPr>
          <w:noProof/>
        </w:rPr>
        <w:tab/>
      </w:r>
      <w:r>
        <w:rPr>
          <w:noProof/>
        </w:rPr>
        <w:fldChar w:fldCharType="begin"/>
      </w:r>
      <w:r>
        <w:rPr>
          <w:noProof/>
        </w:rPr>
        <w:instrText xml:space="preserve"> PAGEREF _Toc404173571 \h </w:instrText>
      </w:r>
      <w:r>
        <w:rPr>
          <w:noProof/>
        </w:rPr>
      </w:r>
      <w:r>
        <w:rPr>
          <w:noProof/>
        </w:rPr>
        <w:fldChar w:fldCharType="separate"/>
      </w:r>
      <w:r>
        <w:rPr>
          <w:noProof/>
        </w:rPr>
        <w:t>8</w:t>
      </w:r>
      <w:r>
        <w:rPr>
          <w:noProof/>
        </w:rPr>
        <w:fldChar w:fldCharType="end"/>
      </w:r>
    </w:p>
    <w:p w14:paraId="42C5983D"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4:  STI-PA Roles and Functional Interfaces</w:t>
      </w:r>
      <w:r>
        <w:rPr>
          <w:noProof/>
        </w:rPr>
        <w:tab/>
      </w:r>
      <w:r>
        <w:rPr>
          <w:noProof/>
        </w:rPr>
        <w:fldChar w:fldCharType="begin"/>
      </w:r>
      <w:r>
        <w:rPr>
          <w:noProof/>
        </w:rPr>
        <w:instrText xml:space="preserve"> PAGEREF _Toc404173572 \h </w:instrText>
      </w:r>
      <w:r>
        <w:rPr>
          <w:noProof/>
        </w:rPr>
      </w:r>
      <w:r>
        <w:rPr>
          <w:noProof/>
        </w:rPr>
        <w:fldChar w:fldCharType="separate"/>
      </w:r>
      <w:r>
        <w:rPr>
          <w:noProof/>
        </w:rPr>
        <w:t>9</w:t>
      </w:r>
      <w:r>
        <w:rPr>
          <w:noProof/>
        </w:rPr>
        <w:fldChar w:fldCharType="end"/>
      </w:r>
    </w:p>
    <w:p w14:paraId="316E3194"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5: SHAKEN Certificate Management Architecture</w:t>
      </w:r>
      <w:r>
        <w:rPr>
          <w:noProof/>
        </w:rPr>
        <w:tab/>
      </w:r>
      <w:r>
        <w:rPr>
          <w:noProof/>
        </w:rPr>
        <w:fldChar w:fldCharType="begin"/>
      </w:r>
      <w:r>
        <w:rPr>
          <w:noProof/>
        </w:rPr>
        <w:instrText xml:space="preserve"> PAGEREF _Toc404173573 \h </w:instrText>
      </w:r>
      <w:r>
        <w:rPr>
          <w:noProof/>
        </w:rPr>
      </w:r>
      <w:r>
        <w:rPr>
          <w:noProof/>
        </w:rPr>
        <w:fldChar w:fldCharType="separate"/>
      </w:r>
      <w:r>
        <w:rPr>
          <w:noProof/>
        </w:rPr>
        <w:t>15</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4" w:name="_Toc339809233"/>
      <w:bookmarkStart w:id="45" w:name="_Toc404173541"/>
      <w:r>
        <w:lastRenderedPageBreak/>
        <w:t>Scope &amp; Purpose</w:t>
      </w:r>
      <w:bookmarkEnd w:id="44"/>
      <w:bookmarkEnd w:id="45"/>
    </w:p>
    <w:p w14:paraId="556B5433" w14:textId="77777777" w:rsidR="00424AF1" w:rsidRDefault="00424AF1" w:rsidP="00A71B15">
      <w:pPr>
        <w:pStyle w:val="Heading2"/>
        <w:jc w:val="left"/>
      </w:pPr>
      <w:bookmarkStart w:id="46" w:name="_Toc339809234"/>
      <w:bookmarkStart w:id="47" w:name="_Toc404173542"/>
      <w:r>
        <w:t>Scope</w:t>
      </w:r>
      <w:bookmarkEnd w:id="46"/>
      <w:bookmarkEnd w:id="47"/>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48" w:name="_Toc339809235"/>
      <w:bookmarkStart w:id="49" w:name="_Toc404173543"/>
      <w:r>
        <w:t>Purpose</w:t>
      </w:r>
      <w:bookmarkEnd w:id="48"/>
      <w:bookmarkEnd w:id="49"/>
    </w:p>
    <w:p w14:paraId="6B4AE5A8" w14:textId="77777777" w:rsidR="00CE70EA" w:rsidRDefault="00CE70EA" w:rsidP="00CE70EA">
      <w:pPr>
        <w:rPr>
          <w:ins w:id="50"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ins w:id="51"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77777777" w:rsidR="00CE70EA" w:rsidRDefault="00CE70EA" w:rsidP="00CE70EA">
      <w:pPr>
        <w:rPr>
          <w:ins w:id="52" w:author="ML Barnes" w:date="2018-11-27T17:03:00Z"/>
          <w:rFonts w:ascii="Arial" w:hAnsi="Arial" w:cs="Arial"/>
          <w:sz w:val="20"/>
          <w:szCs w:val="20"/>
        </w:rPr>
      </w:pPr>
      <w:r w:rsidRPr="002A5C6E">
        <w:rPr>
          <w:rFonts w:ascii="Arial" w:hAnsi="Arial" w:cs="Arial"/>
          <w:sz w:val="20"/>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3" w:name="_Toc339809236"/>
      <w:bookmarkStart w:id="54" w:name="_Toc404173544"/>
      <w:bookmarkStart w:id="55" w:name="_Toc339809237"/>
      <w:r>
        <w:t>Normative References</w:t>
      </w:r>
      <w:bookmarkEnd w:id="53"/>
      <w:bookmarkEnd w:id="54"/>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2A5C6E">
        <w:rPr>
          <w:rFonts w:ascii="Arial" w:hAnsi="Arial" w:cs="Arial"/>
          <w:sz w:val="20"/>
          <w:szCs w:val="20"/>
        </w:rPr>
        <w:lastRenderedPageBreak/>
        <w:t xml:space="preserve">ATIS-1000074,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227E715B"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The tel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(NTPv4). </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6" w:name="_Toc404173545"/>
      <w:r>
        <w:t xml:space="preserve">Definitions, Acronyms </w:t>
      </w:r>
      <w:r w:rsidR="00424AF1">
        <w:t>&amp; Abbreviations</w:t>
      </w:r>
      <w:bookmarkEnd w:id="55"/>
      <w:bookmarkEnd w:id="56"/>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2"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57" w:name="_Toc339809238"/>
      <w:bookmarkStart w:id="58" w:name="_Toc404173546"/>
      <w:r w:rsidRPr="002A5C6E">
        <w:rPr>
          <w:rFonts w:cs="Arial"/>
          <w:sz w:val="20"/>
          <w:szCs w:val="20"/>
        </w:rPr>
        <w:t>Definitions</w:t>
      </w:r>
      <w:bookmarkEnd w:id="57"/>
      <w:bookmarkEnd w:id="58"/>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8DD08F9"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r w:rsidRPr="002A5C6E">
        <w:rPr>
          <w:rFonts w:ascii="Arial" w:hAnsi="Arial" w:cs="Arial"/>
          <w:sz w:val="20"/>
          <w:szCs w:val="20"/>
        </w:rPr>
        <w:t xml:space="preserve">Either a canonical </w:t>
      </w:r>
      <w:r w:rsidR="004A5A63" w:rsidRPr="002A5C6E">
        <w:rPr>
          <w:rFonts w:ascii="Arial" w:hAnsi="Arial" w:cs="Arial"/>
          <w:sz w:val="20"/>
          <w:szCs w:val="20"/>
        </w:rPr>
        <w:t>A</w:t>
      </w:r>
      <w:r w:rsidRPr="002A5C6E">
        <w:rPr>
          <w:rFonts w:ascii="Arial" w:hAnsi="Arial" w:cs="Arial"/>
          <w:sz w:val="20"/>
          <w:szCs w:val="20"/>
        </w:rPr>
        <w:t>ddress-of-</w:t>
      </w:r>
      <w:r w:rsidR="004A5A63" w:rsidRPr="002A5C6E">
        <w:rPr>
          <w:rFonts w:ascii="Arial" w:hAnsi="Arial" w:cs="Arial"/>
          <w:sz w:val="20"/>
          <w:szCs w:val="20"/>
        </w:rPr>
        <w:t>R</w:t>
      </w:r>
      <w:r w:rsidRPr="002A5C6E">
        <w:rPr>
          <w:rFonts w:ascii="Arial" w:hAnsi="Arial" w:cs="Arial"/>
          <w:sz w:val="20"/>
          <w:szCs w:val="20"/>
        </w:rPr>
        <w:t xml:space="preserve">ecord (AoR) SIP </w:t>
      </w:r>
      <w:r w:rsidR="00BC45D0" w:rsidRPr="002A5C6E">
        <w:rPr>
          <w:rFonts w:ascii="Arial" w:hAnsi="Arial" w:cs="Arial"/>
          <w:sz w:val="20"/>
          <w:szCs w:val="20"/>
        </w:rPr>
        <w:t>Uniform Resource Identifier (</w:t>
      </w:r>
      <w:r w:rsidRPr="002A5C6E">
        <w:rPr>
          <w:rFonts w:ascii="Arial" w:hAnsi="Arial" w:cs="Arial"/>
          <w:sz w:val="20"/>
          <w:szCs w:val="20"/>
        </w:rPr>
        <w:t>URI</w:t>
      </w:r>
      <w:r w:rsidR="00BC45D0" w:rsidRPr="002A5C6E">
        <w:rPr>
          <w:rFonts w:ascii="Arial" w:hAnsi="Arial" w:cs="Arial"/>
          <w:sz w:val="20"/>
          <w:szCs w:val="20"/>
        </w:rPr>
        <w:t>)</w:t>
      </w:r>
      <w:r w:rsidRPr="002A5C6E">
        <w:rPr>
          <w:rFonts w:ascii="Arial" w:hAnsi="Arial" w:cs="Arial"/>
          <w:sz w:val="20"/>
          <w:szCs w:val="20"/>
        </w:rPr>
        <w:t xml:space="preserve"> employed to reach a user (such as ’sip:alice@atlanta.example.com’), or a telephone number, which commonly appears in either a TEL URI [RFC</w:t>
      </w:r>
      <w:r w:rsidR="004A5A63" w:rsidRPr="002A5C6E">
        <w:rPr>
          <w:rFonts w:ascii="Arial" w:hAnsi="Arial" w:cs="Arial"/>
          <w:sz w:val="20"/>
          <w:szCs w:val="20"/>
        </w:rPr>
        <w:t xml:space="preserve"> </w:t>
      </w:r>
      <w:r w:rsidRPr="002A5C6E">
        <w:rPr>
          <w:rFonts w:ascii="Arial" w:hAnsi="Arial" w:cs="Arial"/>
          <w:sz w:val="20"/>
          <w:szCs w:val="20"/>
        </w:rPr>
        <w:t>3966] or as the user portion of a SIP URI.  See also Caller ID [</w:t>
      </w:r>
      <w:r w:rsidR="00E63D11" w:rsidRPr="002A5C6E">
        <w:rPr>
          <w:rFonts w:ascii="Arial" w:hAnsi="Arial" w:cs="Arial"/>
          <w:sz w:val="20"/>
          <w:szCs w:val="20"/>
        </w:rPr>
        <w:t>RFC 8224</w:t>
      </w:r>
      <w:r w:rsidRPr="002A5C6E">
        <w:rPr>
          <w:rFonts w:ascii="Arial" w:hAnsi="Arial" w:cs="Arial"/>
          <w:sz w:val="20"/>
          <w:szCs w:val="20"/>
        </w:rPr>
        <w:t>]</w:t>
      </w:r>
      <w:r w:rsidR="004A5A63" w:rsidRPr="002A5C6E">
        <w:rPr>
          <w:rFonts w:ascii="Arial" w:hAnsi="Arial" w:cs="Arial"/>
          <w:sz w:val="20"/>
          <w:szCs w:val="20"/>
        </w:rPr>
        <w:t>.</w:t>
      </w:r>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TNAuthList Authority Token defined by [draft-ietf-acme-authority-token-tnauthlist],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"atc"</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0BCB9CD" w14:textId="77777777" w:rsidR="001F2162" w:rsidRDefault="001F2162" w:rsidP="001F2162"/>
    <w:p w14:paraId="6330A8D0" w14:textId="77777777" w:rsidR="001F2162" w:rsidRDefault="001F2162" w:rsidP="006009BF">
      <w:pPr>
        <w:pStyle w:val="Heading2"/>
        <w:widowControl w:val="0"/>
      </w:pPr>
      <w:bookmarkStart w:id="59" w:name="_Toc339809239"/>
      <w:bookmarkStart w:id="60" w:name="_Toc404173547"/>
      <w:r>
        <w:t>Acronyms &amp; Abbreviations</w:t>
      </w:r>
      <w:bookmarkEnd w:id="59"/>
      <w:bookmarkEnd w:id="60"/>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CD7E61"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r w:rsidRPr="002A5C6E">
              <w:rPr>
                <w:rFonts w:ascii="Arial" w:hAnsi="Arial" w:cs="Arial"/>
                <w:sz w:val="18"/>
                <w:szCs w:val="18"/>
                <w:lang w:val="fr-FR"/>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841CAB" w:rsidP="002A5C6E">
            <w:pPr>
              <w:spacing w:before="60" w:after="120"/>
              <w:rPr>
                <w:rFonts w:ascii="Arial" w:hAnsi="Arial" w:cs="Arial"/>
                <w:sz w:val="18"/>
                <w:szCs w:val="18"/>
              </w:rPr>
            </w:pPr>
            <w:hyperlink r:id="rId13"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1" w:name="_Toc339809240"/>
      <w:bookmarkStart w:id="62" w:name="_Toc404173548"/>
      <w:r>
        <w:t>Overview</w:t>
      </w:r>
      <w:bookmarkEnd w:id="61"/>
      <w:bookmarkEnd w:id="62"/>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63" w:name="_Toc4041735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3"/>
    </w:p>
    <w:p w14:paraId="61C721A3" w14:textId="77777777" w:rsidR="000E1A4A" w:rsidRDefault="000E1A4A" w:rsidP="000E1A4A">
      <w:pPr>
        <w:rPr>
          <w:ins w:id="64" w:author="ML Barnes" w:date="2018-11-27T17:07:00Z"/>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ins w:id="65" w:author="ML Barnes" w:date="2018-11-27T17:07:00Z"/>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6" w:name="_Toc404173549"/>
      <w:r w:rsidRPr="000E1A4A">
        <w:t>STI-PA as Trust Authority</w:t>
      </w:r>
      <w:bookmarkEnd w:id="66"/>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Establishing policies governing which entities can manage the PKI and issue STI certificates.    </w:t>
      </w:r>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Defining the policies and procedures governing which entities can acquire STI certificates.    </w:t>
      </w:r>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7F16E95D"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67" w:author="ML Barnes" w:date="2019-01-20T16:00:00Z">
        <w:r w:rsidDel="00316597">
          <w:rPr>
            <w:rFonts w:ascii="Times Roman" w:hAnsi="Times Roman" w:cs="Times Roman"/>
            <w:noProof/>
            <w:color w:val="000000"/>
            <w:sz w:val="24"/>
            <w:rPrChange w:id="68">
              <w:rPr>
                <w:noProof/>
              </w:rPr>
            </w:rPrChange>
          </w:rPr>
          <w:lastRenderedPageBreak/>
          <w:drawing>
            <wp:inline distT="0" distB="0" distL="0" distR="0" wp14:anchorId="2D3F2B22" wp14:editId="523A4533">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del>
      <w:ins w:id="69" w:author="ML Barnes" w:date="2019-01-20T17:05:00Z">
        <w:r w:rsidR="006F2992">
          <w:rPr>
            <w:rFonts w:ascii="Times Roman" w:hAnsi="Times Roman" w:cs="Times Roman"/>
            <w:noProof/>
            <w:color w:val="000000"/>
            <w:sz w:val="24"/>
          </w:rPr>
          <w:drawing>
            <wp:inline distT="0" distB="0" distL="0" distR="0" wp14:anchorId="2D039DD5" wp14:editId="1F9F2E5C">
              <wp:extent cx="6400800" cy="3600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70" w:name="_Toc404173570"/>
      <w:commentRangeStart w:id="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70"/>
      <w:commentRangeEnd w:id="71"/>
      <w:r w:rsidR="00BD1CDF">
        <w:rPr>
          <w:rStyle w:val="CommentReference"/>
          <w:b w:val="0"/>
          <w:color w:val="auto"/>
        </w:rPr>
        <w:commentReference w:id="71"/>
      </w:r>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3E03EE3E"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72" w:author="ML Barnes" w:date="2019-01-20T17:06:00Z">
        <w:r w:rsidDel="006F2992">
          <w:rPr>
            <w:rFonts w:ascii="Times Roman" w:hAnsi="Times Roman" w:cs="Times Roman"/>
            <w:noProof/>
            <w:color w:val="000000"/>
            <w:sz w:val="24"/>
          </w:rPr>
          <w:drawing>
            <wp:inline distT="0" distB="0" distL="0" distR="0" wp14:anchorId="56ED2817" wp14:editId="11D05D8F">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del>
      <w:ins w:id="73" w:author="ML Barnes" w:date="2019-01-20T17:06:00Z">
        <w:r w:rsidR="006F2992">
          <w:rPr>
            <w:rFonts w:ascii="Times Roman" w:hAnsi="Times Roman" w:cs="Times Roman"/>
            <w:noProof/>
            <w:color w:val="000000"/>
            <w:sz w:val="24"/>
          </w:rPr>
          <w:drawing>
            <wp:inline distT="0" distB="0" distL="0" distR="0" wp14:anchorId="37D7889B" wp14:editId="4F11F0A2">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74" w:name="_Toc4041735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4"/>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lastRenderedPageBreak/>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70900916" w14:textId="3E0DFE5C" w:rsidR="00CB2BE4" w:rsidRPr="002A5C6E" w:rsidRDefault="000626DA" w:rsidP="002A5C6E">
      <w:pPr>
        <w:numPr>
          <w:ilvl w:val="0"/>
          <w:numId w:val="25"/>
        </w:numPr>
        <w:spacing w:before="60" w:after="120"/>
        <w:rPr>
          <w:ins w:id="75" w:author="ML Barnes" w:date="2018-11-18T17:57:00Z"/>
          <w:rFonts w:ascii="Arial" w:hAnsi="Arial" w:cs="Arial"/>
          <w:sz w:val="20"/>
          <w:szCs w:val="20"/>
        </w:rPr>
      </w:pPr>
      <w:r w:rsidRPr="002A5C6E">
        <w:rPr>
          <w:rFonts w:ascii="Arial" w:hAnsi="Arial" w:cs="Arial"/>
          <w:sz w:val="20"/>
          <w:szCs w:val="20"/>
        </w:rPr>
        <w:t>Other policies established by the STI-GA for operation of the STI-PA.  </w:t>
      </w:r>
    </w:p>
    <w:p w14:paraId="4C811869" w14:textId="089C4CF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ins w:id="76" w:author="ML Barnes" w:date="2018-11-28T07:44:00Z">
        <w:r w:rsidR="007F5A58">
          <w:rPr>
            <w:rFonts w:ascii="Arial" w:hAnsi="Arial" w:cs="Arial"/>
            <w:sz w:val="20"/>
            <w:szCs w:val="20"/>
          </w:rPr>
          <w:t>s</w:t>
        </w:r>
        <w:r w:rsidR="007F5A58" w:rsidRPr="002A5C6E">
          <w:rPr>
            <w:rFonts w:ascii="Arial" w:hAnsi="Arial" w:cs="Arial"/>
            <w:sz w:val="20"/>
            <w:szCs w:val="20"/>
          </w:rPr>
          <w:t xml:space="preserve">ervice </w:t>
        </w:r>
      </w:ins>
      <w:del w:id="77" w:author="ML Barnes" w:date="2018-11-28T07:44:00Z">
        <w:r w:rsidRPr="002A5C6E" w:rsidDel="007F5A58">
          <w:rPr>
            <w:rFonts w:ascii="Arial" w:hAnsi="Arial" w:cs="Arial"/>
            <w:sz w:val="20"/>
            <w:szCs w:val="20"/>
          </w:rPr>
          <w:delText xml:space="preserve">Provider </w:delText>
        </w:r>
      </w:del>
      <w:ins w:id="78" w:author="ML Barnes" w:date="2018-11-28T07:44: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requesting issuance of certificates is authorized.  </w:t>
      </w:r>
    </w:p>
    <w:p w14:paraId="7A9E5007" w14:textId="41F0075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del w:id="79" w:author="ML Barnes" w:date="2018-11-28T07:45:00Z">
        <w:r w:rsidRPr="002A5C6E" w:rsidDel="007F5A58">
          <w:rPr>
            <w:rFonts w:ascii="Arial" w:hAnsi="Arial" w:cs="Arial"/>
            <w:sz w:val="20"/>
            <w:szCs w:val="20"/>
          </w:rPr>
          <w:delText xml:space="preserve">Service </w:delText>
        </w:r>
      </w:del>
      <w:ins w:id="80"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1" w:author="ML Barnes" w:date="2018-11-28T07:45:00Z">
        <w:r w:rsidRPr="002A5C6E" w:rsidDel="007F5A58">
          <w:rPr>
            <w:rFonts w:ascii="Arial" w:hAnsi="Arial" w:cs="Arial"/>
            <w:sz w:val="20"/>
            <w:szCs w:val="20"/>
          </w:rPr>
          <w:delText xml:space="preserve">Provider </w:delText>
        </w:r>
      </w:del>
      <w:ins w:id="82"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 xml:space="preserve">being assigned a </w:t>
      </w:r>
      <w:del w:id="83" w:author="ML Barnes" w:date="2018-11-28T07:45:00Z">
        <w:r w:rsidRPr="002A5C6E" w:rsidDel="007F5A58">
          <w:rPr>
            <w:rFonts w:ascii="Arial" w:hAnsi="Arial" w:cs="Arial"/>
            <w:sz w:val="20"/>
            <w:szCs w:val="20"/>
          </w:rPr>
          <w:delText xml:space="preserve">service </w:delText>
        </w:r>
      </w:del>
      <w:ins w:id="84"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5" w:author="ML Barnes" w:date="2018-11-28T07:45:00Z">
        <w:r w:rsidRPr="002A5C6E" w:rsidDel="007F5A58">
          <w:rPr>
            <w:rFonts w:ascii="Arial" w:hAnsi="Arial" w:cs="Arial"/>
            <w:sz w:val="20"/>
            <w:szCs w:val="20"/>
          </w:rPr>
          <w:delText xml:space="preserve">provider </w:delText>
        </w:r>
      </w:del>
      <w:ins w:id="86"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del w:id="87" w:author="ML Barnes" w:date="2018-11-28T07:45:00Z">
        <w:r w:rsidRPr="002A5C6E" w:rsidDel="007F5A58">
          <w:rPr>
            <w:rFonts w:ascii="Arial" w:hAnsi="Arial" w:cs="Arial"/>
            <w:sz w:val="20"/>
            <w:szCs w:val="20"/>
          </w:rPr>
          <w:delText xml:space="preserve">code </w:delText>
        </w:r>
      </w:del>
      <w:ins w:id="88" w:author="ML Barnes" w:date="2018-11-28T07:45:00Z">
        <w:r w:rsidR="007F5A58">
          <w:rPr>
            <w:rFonts w:ascii="Arial" w:hAnsi="Arial" w:cs="Arial"/>
            <w:sz w:val="20"/>
            <w:szCs w:val="20"/>
          </w:rPr>
          <w:t>C</w:t>
        </w:r>
        <w:r w:rsidR="007F5A58" w:rsidRPr="002A5C6E">
          <w:rPr>
            <w:rFonts w:ascii="Arial" w:hAnsi="Arial" w:cs="Arial"/>
            <w:sz w:val="20"/>
            <w:szCs w:val="20"/>
          </w:rPr>
          <w:t xml:space="preserve">ode </w:t>
        </w:r>
      </w:ins>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071309D6"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bookmarkStart w:id="89" w:name="_GoBack"/>
      <w:ins w:id="90" w:author="ML Barnes" w:date="2019-01-20T17:46:00Z">
        <w:r w:rsidR="00841CAB">
          <w:rPr>
            <w:rFonts w:ascii="Times Roman" w:hAnsi="Times Roman" w:cs="Times Roman"/>
            <w:noProof/>
            <w:color w:val="000000"/>
            <w:sz w:val="24"/>
          </w:rPr>
          <w:drawing>
            <wp:inline distT="0" distB="0" distL="0" distR="0" wp14:anchorId="006D0ECB" wp14:editId="0504CC34">
              <wp:extent cx="5892800" cy="3600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5892800" cy="3600450"/>
                      </a:xfrm>
                      <a:prstGeom prst="rect">
                        <a:avLst/>
                      </a:prstGeom>
                    </pic:spPr>
                  </pic:pic>
                </a:graphicData>
              </a:graphic>
            </wp:inline>
          </w:drawing>
        </w:r>
      </w:ins>
      <w:bookmarkEnd w:id="89"/>
    </w:p>
    <w:p w14:paraId="2C8F33E6" w14:textId="0F20BFFF"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t xml:space="preserve"> </w:t>
      </w:r>
      <w:del w:id="91" w:author="ML Barnes" w:date="2019-01-20T17:46:00Z">
        <w:r w:rsidDel="00841CAB">
          <w:rPr>
            <w:rFonts w:ascii="Times Roman" w:hAnsi="Times Roman" w:cs="Times Roman"/>
            <w:noProof/>
            <w:color w:val="000000"/>
            <w:sz w:val="24"/>
          </w:rPr>
          <w:drawing>
            <wp:inline distT="0" distB="0" distL="0" distR="0" wp14:anchorId="51C1649E" wp14:editId="767256A0">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del>
    </w:p>
    <w:p w14:paraId="2C57C37C" w14:textId="212182E5" w:rsidR="000626DA" w:rsidRPr="000626DA" w:rsidRDefault="00B874CF" w:rsidP="00B874CF">
      <w:pPr>
        <w:pStyle w:val="Caption"/>
        <w:rPr>
          <w:szCs w:val="20"/>
        </w:rPr>
      </w:pPr>
      <w:bookmarkStart w:id="92" w:name="_Toc4041735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xml:space="preserve">:  </w:t>
      </w:r>
      <w:commentRangeStart w:id="93"/>
      <w:r>
        <w:t>STI-PA Roles and Functional Interfaces</w:t>
      </w:r>
      <w:bookmarkEnd w:id="92"/>
    </w:p>
    <w:p w14:paraId="57D3D8A3" w14:textId="5EC09231" w:rsidR="00A65C2A" w:rsidRPr="00124621" w:rsidRDefault="00A65C2A" w:rsidP="00100B26">
      <w:pPr>
        <w:rPr>
          <w:szCs w:val="20"/>
        </w:rPr>
      </w:pPr>
    </w:p>
    <w:commentRangeEnd w:id="93"/>
    <w:p w14:paraId="3225D764" w14:textId="1CBDDE6C" w:rsidR="00D56E6F" w:rsidRDefault="00CB2BE4" w:rsidP="00665EDE">
      <w:r>
        <w:rPr>
          <w:rStyle w:val="CommentReference"/>
        </w:rPr>
        <w:commentReference w:id="93"/>
      </w:r>
    </w:p>
    <w:p w14:paraId="4FE8EAB1" w14:textId="77777777" w:rsidR="00EF6FBC" w:rsidRPr="00EF6FBC" w:rsidRDefault="00EF6FBC" w:rsidP="00A4750C">
      <w:pPr>
        <w:pStyle w:val="Heading1"/>
      </w:pPr>
      <w:bookmarkStart w:id="94" w:name="_Toc404173550"/>
      <w:r w:rsidRPr="00EF6FBC">
        <w:t>Certificate Policy &amp; Certification Practice Statements</w:t>
      </w:r>
      <w:bookmarkEnd w:id="94"/>
      <w:r w:rsidRPr="00EF6FBC">
        <w:t xml:space="preserve"> </w:t>
      </w:r>
    </w:p>
    <w:p w14:paraId="7E40DF03" w14:textId="3284D974" w:rsidR="00EF6FBC" w:rsidRPr="002A5C6E" w:rsidRDefault="00EF6FBC" w:rsidP="00EF6FBC">
      <w:pPr>
        <w:rPr>
          <w:rFonts w:ascii="Arial" w:hAnsi="Arial" w:cs="Arial"/>
          <w:sz w:val="20"/>
          <w:szCs w:val="20"/>
        </w:rPr>
      </w:pPr>
      <w:bookmarkStart w:id="95" w:name="_Ref341714928"/>
      <w:bookmarkStart w:id="96"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w:t>
      </w:r>
      <w:r w:rsidRPr="002A5C6E">
        <w:rPr>
          <w:rFonts w:ascii="Arial" w:hAnsi="Arial" w:cs="Arial"/>
          <w:sz w:val="20"/>
          <w:szCs w:val="20"/>
        </w:rPr>
        <w:lastRenderedPageBreak/>
        <w:t xml:space="preserve">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97" w:name="_Toc404173551"/>
      <w:bookmarkEnd w:id="95"/>
      <w:r>
        <w:t>Certificate Policy</w:t>
      </w:r>
      <w:bookmarkEnd w:id="97"/>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98" w:name="_Toc404173552"/>
      <w:r w:rsidRPr="00EF6FBC">
        <w:t>Introduction</w:t>
      </w:r>
      <w:bookmarkEnd w:id="98"/>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TNAuthList OID as defined in RFC 8226. </w:t>
      </w:r>
    </w:p>
    <w:p w14:paraId="35E37B51" w14:textId="6B60C7A5" w:rsidR="00EF6FBC" w:rsidRPr="00EF6FBC" w:rsidRDefault="00EF6FBC" w:rsidP="008D7DE8">
      <w:pPr>
        <w:pStyle w:val="Heading4"/>
      </w:pPr>
      <w:r w:rsidRPr="00EF6FBC">
        <w:t xml:space="preserve">PKI Participants </w:t>
      </w:r>
    </w:p>
    <w:p w14:paraId="2C75FDD9" w14:textId="2325E08D"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ins w:id="99" w:author="ML Barnes" w:date="2019-01-11T05:11:00Z">
        <w:r w:rsidR="007F4117">
          <w:rPr>
            <w:rFonts w:ascii="Arial" w:hAnsi="Arial" w:cs="Arial"/>
            <w:sz w:val="20"/>
            <w:szCs w:val="20"/>
          </w:rPr>
          <w:t xml:space="preserve"> </w:t>
        </w:r>
      </w:ins>
      <w:del w:id="100" w:author="ML Barnes" w:date="2019-01-11T05:11:00Z">
        <w:r w:rsidRPr="002A5C6E" w:rsidDel="007F4117">
          <w:rPr>
            <w:rFonts w:ascii="Arial" w:hAnsi="Arial" w:cs="Arial"/>
            <w:sz w:val="20"/>
            <w:szCs w:val="20"/>
          </w:rPr>
          <w:delText xml:space="preserve"> Registration Authorities, </w:delText>
        </w:r>
      </w:del>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lastRenderedPageBreak/>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101" w:name="_Toc404173553"/>
      <w:r w:rsidRPr="00EF6FBC">
        <w:t>Publication and Repository Responsibilities</w:t>
      </w:r>
      <w:bookmarkEnd w:id="101"/>
      <w:r w:rsidRPr="00EF6FBC">
        <w:t xml:space="preserve"> </w:t>
      </w:r>
    </w:p>
    <w:p w14:paraId="5D679BAB" w14:textId="4C150C3C"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del w:id="102" w:author="ML Barnes" w:date="2018-11-27T17:13:00Z">
        <w:r w:rsidRPr="006946D1" w:rsidDel="002A5C6E">
          <w:rPr>
            <w:rFonts w:ascii="Arial" w:hAnsi="Arial" w:cs="Arial"/>
            <w:sz w:val="20"/>
            <w:szCs w:val="20"/>
          </w:rPr>
          <w:delText xml:space="preserve">the </w:delText>
        </w:r>
      </w:del>
      <w:ins w:id="103" w:author="ML Barnes" w:date="2018-11-27T17:13:00Z">
        <w:r w:rsidR="002A5C6E">
          <w:rPr>
            <w:rFonts w:ascii="Arial" w:hAnsi="Arial" w:cs="Arial"/>
            <w:sz w:val="20"/>
            <w:szCs w:val="20"/>
          </w:rPr>
          <w:t>any</w:t>
        </w:r>
        <w:r w:rsidR="002A5C6E" w:rsidRPr="006946D1">
          <w:rPr>
            <w:rFonts w:ascii="Arial" w:hAnsi="Arial" w:cs="Arial"/>
            <w:sz w:val="20"/>
            <w:szCs w:val="20"/>
          </w:rPr>
          <w:t xml:space="preserve"> </w:t>
        </w:r>
      </w:ins>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ins w:id="104" w:author="ML Barnes" w:date="2018-11-27T17:14:00Z">
        <w:r w:rsidR="006946D1">
          <w:rPr>
            <w:rFonts w:ascii="Arial" w:hAnsi="Arial" w:cs="Arial"/>
            <w:sz w:val="20"/>
            <w:szCs w:val="20"/>
          </w:rPr>
          <w:t xml:space="preserve"> Note, in the case of SHAKEN, it is anticipated that the </w:t>
        </w:r>
      </w:ins>
      <w:ins w:id="105" w:author="ML Barnes" w:date="2018-11-28T07:46:00Z">
        <w:r w:rsidR="007F5A58">
          <w:rPr>
            <w:rFonts w:ascii="Arial" w:hAnsi="Arial" w:cs="Arial"/>
            <w:sz w:val="20"/>
            <w:szCs w:val="20"/>
          </w:rPr>
          <w:t>s</w:t>
        </w:r>
      </w:ins>
      <w:ins w:id="106" w:author="ML Barnes" w:date="2018-11-27T17:14:00Z">
        <w:r w:rsidR="006946D1">
          <w:rPr>
            <w:rFonts w:ascii="Arial" w:hAnsi="Arial" w:cs="Arial"/>
            <w:sz w:val="20"/>
            <w:szCs w:val="20"/>
          </w:rPr>
          <w:t xml:space="preserve">ervice </w:t>
        </w:r>
      </w:ins>
      <w:ins w:id="107" w:author="ML Barnes" w:date="2018-11-28T07:46:00Z">
        <w:r w:rsidR="007F5A58">
          <w:rPr>
            <w:rFonts w:ascii="Arial" w:hAnsi="Arial" w:cs="Arial"/>
            <w:sz w:val="20"/>
            <w:szCs w:val="20"/>
          </w:rPr>
          <w:t>p</w:t>
        </w:r>
      </w:ins>
      <w:ins w:id="108" w:author="ML Barnes" w:date="2018-11-27T17:14:00Z">
        <w:r w:rsidR="006946D1">
          <w:rPr>
            <w:rFonts w:ascii="Arial" w:hAnsi="Arial" w:cs="Arial"/>
            <w:sz w:val="20"/>
            <w:szCs w:val="20"/>
          </w:rPr>
          <w:t>roviders will maintain a repository of their certificates.</w:t>
        </w:r>
      </w:ins>
      <w:ins w:id="109" w:author="ML Barnes" w:date="2018-11-27T17:15:00Z">
        <w:r w:rsidR="006946D1">
          <w:rPr>
            <w:rFonts w:ascii="Arial" w:hAnsi="Arial" w:cs="Arial"/>
            <w:sz w:val="20"/>
            <w:szCs w:val="20"/>
          </w:rPr>
          <w:t xml:space="preserve"> Thus, it’s not a requirement that an STI-CA also maintain an STI-CR.</w:t>
        </w:r>
      </w:ins>
    </w:p>
    <w:p w14:paraId="6ACBDA0B" w14:textId="15AEDEF7" w:rsidR="00EF6FBC" w:rsidRPr="00EF6FBC" w:rsidRDefault="00EF6FBC" w:rsidP="008D7DE8">
      <w:pPr>
        <w:pStyle w:val="Heading3"/>
      </w:pPr>
      <w:r w:rsidRPr="00EF6FBC">
        <w:t xml:space="preserve"> </w:t>
      </w:r>
      <w:bookmarkStart w:id="110" w:name="_Toc404173554"/>
      <w:r w:rsidRPr="00EF6FBC">
        <w:t>Identification and Authentication</w:t>
      </w:r>
      <w:bookmarkEnd w:id="110"/>
      <w:r w:rsidRPr="00EF6FBC">
        <w:t xml:space="preserve"> </w:t>
      </w:r>
    </w:p>
    <w:p w14:paraId="2978B98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[draft-ietf-acme-service-provider].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11" w:name="_Toc404173555"/>
      <w:r w:rsidRPr="00EF6FBC">
        <w:t>Certificate Life-Cycle Operational Requirements.</w:t>
      </w:r>
      <w:bookmarkEnd w:id="111"/>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lastRenderedPageBreak/>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EF6FBC">
      <w:pPr>
        <w:rPr>
          <w:ins w:id="112" w:author="ML Barnes" w:date="2018-11-19T08:08:00Z"/>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ins w:id="113" w:author="ML Barnes" w:date="2018-11-27T17:21:00Z">
        <w:r w:rsidR="006946D1">
          <w:rPr>
            <w:rFonts w:ascii="Arial" w:hAnsi="Arial" w:cs="Arial"/>
            <w:sz w:val="20"/>
            <w:szCs w:val="20"/>
          </w:rPr>
          <w:t>s</w:t>
        </w:r>
      </w:ins>
      <w:r w:rsidRPr="006946D1">
        <w:rPr>
          <w:rFonts w:ascii="Arial" w:hAnsi="Arial" w:cs="Arial"/>
          <w:sz w:val="20"/>
          <w:szCs w:val="20"/>
        </w:rPr>
        <w:t xml:space="preserve"> shall align with the Certificate Lifecycle Management procedures described in ATIS-1000080. </w:t>
      </w:r>
    </w:p>
    <w:p w14:paraId="3D681BCD" w14:textId="04358538" w:rsidR="00EF6FBC" w:rsidRPr="006946D1" w:rsidRDefault="00EF6FBC" w:rsidP="00EF6FBC">
      <w:pPr>
        <w:rPr>
          <w:rFonts w:ascii="Arial" w:hAnsi="Arial" w:cs="Arial"/>
          <w:sz w:val="20"/>
          <w:szCs w:val="20"/>
        </w:rPr>
      </w:pP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14" w:name="_Toc404173556"/>
      <w:r w:rsidRPr="00EF6FBC">
        <w:t>Facility, Management, and Operational Controls</w:t>
      </w:r>
      <w:bookmarkEnd w:id="114"/>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62E158E1"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w:t>
      </w:r>
      <w:del w:id="115" w:author="ML Barnes" w:date="2018-11-27T17:23:00Z">
        <w:r w:rsidRPr="006946D1" w:rsidDel="006946D1">
          <w:rPr>
            <w:rFonts w:ascii="Arial" w:hAnsi="Arial" w:cs="Arial"/>
            <w:sz w:val="20"/>
            <w:szCs w:val="20"/>
          </w:rPr>
          <w:delText xml:space="preserve">STI-PA, </w:delText>
        </w:r>
      </w:del>
      <w:r w:rsidRPr="006946D1">
        <w:rPr>
          <w:rFonts w:ascii="Arial" w:hAnsi="Arial" w:cs="Arial"/>
          <w:sz w:val="20"/>
          <w:szCs w:val="20"/>
        </w:rPr>
        <w:t xml:space="preserve">STI-CA, and </w:t>
      </w:r>
      <w:ins w:id="116" w:author="ML Barnes" w:date="2018-11-27T17:23:00Z">
        <w:r w:rsidR="006946D1">
          <w:rPr>
            <w:rFonts w:ascii="Arial" w:hAnsi="Arial" w:cs="Arial"/>
            <w:sz w:val="20"/>
            <w:szCs w:val="20"/>
          </w:rPr>
          <w:t xml:space="preserve">any </w:t>
        </w:r>
      </w:ins>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lastRenderedPageBreak/>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17" w:name="_Toc404173557"/>
      <w:r w:rsidRPr="00EF6FBC">
        <w:t>Technical Security Controls</w:t>
      </w:r>
      <w:bookmarkEnd w:id="117"/>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118" w:name="_Toc404173558"/>
      <w:r w:rsidRPr="00EF6FBC">
        <w:t>Certificate Profile and Lifecycle Management</w:t>
      </w:r>
      <w:bookmarkEnd w:id="118"/>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lifecyle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119" w:name="_Toc404173559"/>
      <w:r w:rsidRPr="00EF6FBC">
        <w:t>Compliance Audit and Other Assessment</w:t>
      </w:r>
      <w:bookmarkEnd w:id="119"/>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20" w:name="_Toc404173560"/>
      <w:r w:rsidRPr="00EF6FBC">
        <w:t>Other Business and Legal Matters</w:t>
      </w:r>
      <w:bookmarkEnd w:id="120"/>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21" w:name="_Toc404173561"/>
      <w:r w:rsidRPr="00EF6FBC">
        <w:t>Certification</w:t>
      </w:r>
      <w:r>
        <w:t xml:space="preserve"> </w:t>
      </w:r>
      <w:r w:rsidRPr="00EF6FBC">
        <w:t>Practice</w:t>
      </w:r>
      <w:r>
        <w:t xml:space="preserve"> </w:t>
      </w:r>
      <w:r w:rsidRPr="00EF6FBC">
        <w:t>Statement</w:t>
      </w:r>
      <w:bookmarkEnd w:id="121"/>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EF6FBC">
      <w:pPr>
        <w:pStyle w:val="Heading3"/>
      </w:pPr>
      <w:bookmarkStart w:id="122" w:name="_Toc404173562"/>
      <w:r w:rsidRPr="00EF6FBC">
        <w:t>Introduction</w:t>
      </w:r>
      <w:bookmarkEnd w:id="122"/>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23" w:name="_Toc404173563"/>
      <w:r w:rsidRPr="00EF6FBC">
        <w:t>Policy Administration</w:t>
      </w:r>
      <w:bookmarkEnd w:id="123"/>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24" w:name="_Toc404173564"/>
      <w:r w:rsidRPr="0062353B">
        <w:t>Managing List of STI-CAs</w:t>
      </w:r>
      <w:bookmarkEnd w:id="124"/>
      <w:r w:rsidRPr="0062353B">
        <w:t xml:space="preserve"> </w:t>
      </w:r>
    </w:p>
    <w:p w14:paraId="766C6392" w14:textId="3C856C6A"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ins w:id="125" w:author="ML Barnes" w:date="2018-11-27T17:36:00Z">
        <w:r w:rsidR="005B2F37">
          <w:rPr>
            <w:rFonts w:ascii="Arial" w:hAnsi="Arial" w:cs="Arial"/>
            <w:sz w:val="20"/>
            <w:szCs w:val="20"/>
          </w:rPr>
          <w:t>STI-</w:t>
        </w:r>
      </w:ins>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ins w:id="126" w:author="ML Barnes" w:date="2018-11-27T17:37:00Z">
        <w:r w:rsidR="005B2F37">
          <w:rPr>
            <w:rFonts w:ascii="Arial" w:hAnsi="Arial" w:cs="Arial"/>
            <w:sz w:val="20"/>
            <w:szCs w:val="20"/>
          </w:rPr>
          <w:t xml:space="preserve">  </w:t>
        </w:r>
      </w:ins>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6B3F341F" w:rsidR="00A7375D" w:rsidRDefault="00A7375D"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46EA39C" wp14:editId="1327175D">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r>
        <w:rPr>
          <w:rFonts w:ascii="Times Roman" w:hAnsi="Times Roman" w:cs="Times Roman"/>
          <w:color w:val="000000"/>
          <w:sz w:val="24"/>
        </w:rPr>
        <w:t xml:space="preserve"> </w:t>
      </w:r>
    </w:p>
    <w:p w14:paraId="1BC1F46E" w14:textId="18C72112" w:rsidR="00A7375D" w:rsidRDefault="00A7375D" w:rsidP="00A7375D">
      <w:pPr>
        <w:pStyle w:val="Caption"/>
      </w:pPr>
      <w:bookmarkStart w:id="127" w:name="_Toc40417357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27"/>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  </w:t>
      </w:r>
    </w:p>
    <w:p w14:paraId="5EC6D217"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ins w:id="128" w:author="ML Barnes" w:date="2018-11-27T18:51:00Z"/>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77777777" w:rsidR="005000CF" w:rsidRPr="00976F1B" w:rsidRDefault="005000CF" w:rsidP="005000CF">
      <w:pPr>
        <w:pStyle w:val="Heading2"/>
      </w:pPr>
      <w:r w:rsidRPr="00976F1B">
        <w:t>Distributing Trusted STI-CA List  </w:t>
      </w:r>
    </w:p>
    <w:p w14:paraId="68D7D840" w14:textId="70C49B42" w:rsidR="005000CF" w:rsidRPr="005B2F37" w:rsidRDefault="005000CF" w:rsidP="00976F1B">
      <w:pPr>
        <w:rPr>
          <w:ins w:id="129" w:author="Chris Wendt" w:date="2018-11-18T23:20:00Z"/>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 and Certificate Revocation List</w:t>
      </w:r>
      <w:r w:rsidR="00186BF6">
        <w:rPr>
          <w:rFonts w:ascii="Arial" w:hAnsi="Arial" w:cs="Arial"/>
          <w:sz w:val="20"/>
          <w:szCs w:val="20"/>
        </w:rPr>
        <w:t>s</w:t>
      </w:r>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lists</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9541AB6" w:rsidR="0062353B" w:rsidRDefault="0062353B" w:rsidP="00976F1B">
      <w:pPr>
        <w:pStyle w:val="Heading2"/>
      </w:pPr>
      <w:bookmarkStart w:id="130" w:name="_Toc40417356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130"/>
    </w:p>
    <w:p w14:paraId="3DB75EF7" w14:textId="731EFDF2" w:rsidR="0062353B" w:rsidRPr="00976F1B" w:rsidRDefault="0062353B" w:rsidP="0062353B">
      <w:pPr>
        <w:rPr>
          <w:rFonts w:ascii="Arial" w:hAnsi="Arial" w:cs="Arial"/>
          <w:sz w:val="20"/>
          <w:szCs w:val="20"/>
        </w:rPr>
      </w:pPr>
      <w:r w:rsidRPr="00976F1B">
        <w:rPr>
          <w:rFonts w:ascii="Arial" w:hAnsi="Arial" w:cs="Arial"/>
          <w:sz w:val="20"/>
          <w:szCs w:val="20"/>
        </w:rPr>
        <w:t xml:space="preserve">The </w:t>
      </w:r>
      <w:r w:rsidR="00ED534B" w:rsidRPr="00976F1B">
        <w:rPr>
          <w:rFonts w:ascii="Arial" w:hAnsi="Arial" w:cs="Arial"/>
          <w:sz w:val="20"/>
          <w:szCs w:val="20"/>
        </w:rPr>
        <w:t xml:space="preserve">trusted </w:t>
      </w:r>
      <w:r w:rsidRPr="00976F1B">
        <w:rPr>
          <w:rFonts w:ascii="Arial" w:hAnsi="Arial" w:cs="Arial"/>
          <w:sz w:val="20"/>
          <w:szCs w:val="20"/>
        </w:rPr>
        <w:t>STI-CA</w:t>
      </w:r>
      <w:r w:rsidR="002D402F" w:rsidRPr="00976F1B">
        <w:rPr>
          <w:rFonts w:ascii="Arial" w:hAnsi="Arial" w:cs="Arial"/>
          <w:sz w:val="20"/>
          <w:szCs w:val="20"/>
        </w:rPr>
        <w:t xml:space="preserve"> </w:t>
      </w:r>
      <w:r w:rsidR="00976F1B">
        <w:rPr>
          <w:rFonts w:ascii="Arial" w:hAnsi="Arial" w:cs="Arial"/>
          <w:sz w:val="20"/>
          <w:szCs w:val="20"/>
        </w:rPr>
        <w:t>list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r w:rsidRPr="00200C7A">
        <w:rPr>
          <w:rFonts w:cs="Arial"/>
          <w:szCs w:val="20"/>
        </w:rPr>
        <w:t>alg: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r w:rsidRPr="00404A8E">
        <w:rPr>
          <w:rFonts w:cs="Arial"/>
          <w:szCs w:val="20"/>
        </w:rPr>
        <w:t>typ: Set to the standard “jwt” value.  </w:t>
      </w:r>
    </w:p>
    <w:p w14:paraId="65302A82" w14:textId="77777777" w:rsidR="0062353B" w:rsidRPr="005000CF" w:rsidRDefault="0062353B" w:rsidP="00361C98">
      <w:pPr>
        <w:pStyle w:val="ListParagraph"/>
        <w:numPr>
          <w:ilvl w:val="0"/>
          <w:numId w:val="28"/>
        </w:numPr>
        <w:rPr>
          <w:rFonts w:cs="Arial"/>
          <w:szCs w:val="20"/>
        </w:rPr>
      </w:pPr>
      <w:r w:rsidRPr="005000CF">
        <w:rPr>
          <w:rFonts w:cs="Arial"/>
          <w:szCs w:val="20"/>
        </w:rPr>
        <w:t>x5u: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976F1B" w:rsidRDefault="0062353B" w:rsidP="0062353B">
      <w:pPr>
        <w:rPr>
          <w:rFonts w:ascii="Arial" w:hAnsi="Arial" w:cs="Arial"/>
          <w:sz w:val="20"/>
          <w:szCs w:val="20"/>
        </w:rPr>
      </w:pPr>
      <w:r w:rsidRPr="00976F1B">
        <w:rPr>
          <w:rFonts w:ascii="Arial" w:hAnsi="Arial" w:cs="Arial"/>
          <w:sz w:val="20"/>
          <w:szCs w:val="20"/>
        </w:rPr>
        <w:t>The payload contains the following fields:  </w:t>
      </w:r>
    </w:p>
    <w:p w14:paraId="4F789F0E"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version (required, int): Version number for this list format. The version number shall be changed if the format/contents of the STI-CA list is modified or extended.  </w:t>
      </w:r>
    </w:p>
    <w:p w14:paraId="617ABC38"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lastRenderedPageBreak/>
        <w:t>exp: The timestamp after which the service provider considers this list of STI-CAs no longer valid. This field shall be a number containing a NumericDate value. If the list has expired, the Service Provider shall request an updated list.  </w:t>
      </w:r>
    </w:p>
    <w:p w14:paraId="3C938BE8"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sequence (required, int): The sequence number is incremented by one each time a new list is provided by the STI-PA. A 64 bit integer is recommended.  </w:t>
      </w:r>
    </w:p>
    <w:p w14:paraId="036B1BC7"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trustList (required, array of strings): The trustList is represented as a JSON array of root certificate strings. Each string in the array is a base64-encoded (Section 4 of RFC 4648) DER X.509 root certificate for an approved STI-CA.  </w:t>
      </w:r>
    </w:p>
    <w:p w14:paraId="3F154243"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extensions (optional, string). </w:t>
      </w:r>
    </w:p>
    <w:p w14:paraId="2D9BDB2F" w14:textId="77777777" w:rsidR="00036610" w:rsidRPr="00976F1B" w:rsidRDefault="00036610" w:rsidP="00036610">
      <w:pPr>
        <w:ind w:left="720"/>
        <w:rPr>
          <w:rFonts w:ascii="Arial" w:hAnsi="Arial" w:cs="Arial"/>
          <w:sz w:val="20"/>
        </w:rPr>
      </w:pPr>
    </w:p>
    <w:p w14:paraId="4F34618E" w14:textId="77777777" w:rsidR="00036610" w:rsidRPr="00976F1B" w:rsidRDefault="00036610" w:rsidP="00036610">
      <w:pPr>
        <w:rPr>
          <w:rFonts w:ascii="Arial" w:hAnsi="Arial" w:cs="Arial"/>
          <w:sz w:val="20"/>
        </w:rPr>
      </w:pPr>
      <w:r w:rsidRPr="00976F1B">
        <w:rPr>
          <w:rFonts w:ascii="Arial" w:hAnsi="Arial" w:cs="Arial"/>
          <w:sz w:val="20"/>
        </w:rPr>
        <w:t xml:space="preserve">The following provides an example, noting that the trustList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/sti-pa/ca-list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050857C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HTTP/1.1 200 OK</w:t>
      </w:r>
    </w:p>
    <w:p w14:paraId="7C6712E9" w14:textId="49426F5E"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Pr="00CD7E61">
        <w:rPr>
          <w:rFonts w:ascii="Courier New" w:hAnsi="Courier New" w:cs="Courier New"/>
          <w:color w:val="000000"/>
        </w:rPr>
        <w:t xml:space="preserve">   Content-Type: application/jose+json</w:t>
      </w:r>
    </w:p>
    <w:p w14:paraId="194D63D7" w14:textId="2E5D8873"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003468C2" w:rsidRPr="00CD7E61">
        <w:rPr>
          <w:rFonts w:ascii="Courier" w:hAnsi="Courier" w:cs="Courier"/>
          <w:color w:val="000000"/>
        </w:rPr>
        <w:t xml:space="preserve">  </w:t>
      </w:r>
      <w:r w:rsidRPr="00CD7E61">
        <w:rPr>
          <w:rFonts w:cs="Arial"/>
          <w:color w:val="000000"/>
        </w:rPr>
        <w:t xml:space="preserve">{ </w:t>
      </w:r>
      <w:r w:rsidRPr="00CD7E61">
        <w:rPr>
          <w:rFonts w:ascii="MS Mincho" w:eastAsia="MS Mincho" w:hAnsi="MS Mincho" w:cs="MS Mincho" w:hint="eastAsia"/>
          <w:color w:val="000000"/>
        </w:rPr>
        <w:t> </w:t>
      </w:r>
      <w:r w:rsidRPr="00CD7E61">
        <w:rPr>
          <w:rFonts w:ascii="Courier New" w:hAnsi="Courier New" w:cs="Courier New"/>
          <w:color w:val="000000"/>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003468C2" w:rsidRPr="00CD7E61">
        <w:rPr>
          <w:rFonts w:ascii="Courier New" w:hAnsi="Courier New" w:cs="Courier New"/>
          <w:color w:val="000000"/>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"alg":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"typ": "JWT",</w:t>
      </w:r>
    </w:p>
    <w:p w14:paraId="2C90E458" w14:textId="7D42DB19" w:rsidR="00A7375D" w:rsidRPr="00CD7E61"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CD7E61">
        <w:rPr>
          <w:rFonts w:ascii="Courier New" w:hAnsi="Courier New" w:cs="Courier New"/>
          <w:color w:val="000000"/>
        </w:rPr>
        <w:t>"x5u": " https://sti-pa.com/sti-pa/cert.crt"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0BEE456B"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01EC9695"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"trustList":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64A0D57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62CF09E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27D93AD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3 Root certificate contents</w:t>
      </w:r>
    </w:p>
    <w:p w14:paraId="220F765E" w14:textId="53B2DF02"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463CAFDE" w14:textId="0D86E47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 xml:space="preserve">"MIIDQjCCAiqgAwIBAgIGATz/FuLiMA0GCSqGSIb3DQEBBQUAMGIxCzAJB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 xml:space="preserve">VQQKExNQaW5nIElkZW50aXR5IENvcnAuMRcwFQYDVQQDEw5CcmlhbiBDYW1 wYmVsbDAeFw0xMzAyMjEyMzI5MTVaFw0xODA4MTQyMjI5MTVaMGIxCzAJBg </w:t>
      </w:r>
      <w:r w:rsidRPr="00A7375D">
        <w:rPr>
          <w:rFonts w:ascii="Courier New" w:hAnsi="Courier New" w:cs="Courier New"/>
          <w:color w:val="000000"/>
          <w:szCs w:val="20"/>
        </w:rPr>
        <w:lastRenderedPageBreak/>
        <w:t xml:space="preserve">NVBAYTAlVTMQswCQYDVQQIEwJDTzEPMA0GA1UEBxMGRGVudmVyMRwwGgYDV QQKExNQaW5nIElkZW50aXR5IENvcnAuMRcwFQYDVQQDEw5CcmlhbiBDYW1w YmVsbDCCASIwDQYJKoZIhvcNAQEBBQADggEPADCCAQoCggEBAL64zn8/QnH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ins w:id="131" w:author="ML Barnes" w:date="2018-11-27T18:52:00Z"/>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rPr>
          <w:ins w:id="132" w:author="ML Barnes" w:date="2018-11-19T07:41:00Z"/>
        </w:rPr>
      </w:pPr>
      <w:bookmarkStart w:id="133" w:name="_Toc40417356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33"/>
      <w:ins w:id="134" w:author="ML Barnes" w:date="2018-11-19T07:26:00Z">
        <w:r w:rsidR="005A041D" w:rsidRPr="0062353B">
          <w:t xml:space="preserve"> </w:t>
        </w:r>
      </w:ins>
    </w:p>
    <w:p w14:paraId="1F0FA476" w14:textId="77777777" w:rsidR="00823101" w:rsidRPr="00823101" w:rsidRDefault="00823101" w:rsidP="00F96D74"/>
    <w:p w14:paraId="027D719D" w14:textId="3E2F77A6" w:rsidR="0062353B" w:rsidRPr="005000CF" w:rsidRDefault="0062353B" w:rsidP="005000CF">
      <w:pPr>
        <w:spacing w:before="60" w:after="120"/>
        <w:rPr>
          <w:ins w:id="135" w:author="ML Barnes" w:date="2018-11-18T16:09:00Z"/>
          <w:rFonts w:ascii="Arial" w:hAnsi="Arial" w:cs="Arial"/>
          <w:sz w:val="20"/>
          <w:szCs w:val="20"/>
        </w:rPr>
      </w:pPr>
      <w:r w:rsidRPr="005000CF">
        <w:rPr>
          <w:rFonts w:ascii="Arial" w:hAnsi="Arial" w:cs="Arial"/>
          <w:sz w:val="20"/>
          <w:szCs w:val="20"/>
        </w:rPr>
        <w:t xml:space="preserve">This clause discusses considerations and management of the lifecycle of the </w:t>
      </w:r>
      <w:ins w:id="136" w:author="ML Barnes" w:date="2018-11-27T18:17:00Z">
        <w:r w:rsidR="005000CF">
          <w:rPr>
            <w:rFonts w:ascii="Arial" w:hAnsi="Arial" w:cs="Arial"/>
            <w:sz w:val="20"/>
            <w:szCs w:val="20"/>
          </w:rPr>
          <w:t xml:space="preserve">trusted </w:t>
        </w:r>
      </w:ins>
      <w:r w:rsidRPr="005000CF">
        <w:rPr>
          <w:rFonts w:ascii="Arial" w:hAnsi="Arial" w:cs="Arial"/>
          <w:sz w:val="20"/>
          <w:szCs w:val="20"/>
        </w:rPr>
        <w:t>STI-CA</w:t>
      </w:r>
      <w:ins w:id="137" w:author="ML Barnes" w:date="2018-11-19T07:27:00Z">
        <w:r w:rsidR="005A041D" w:rsidRPr="005000CF">
          <w:rPr>
            <w:rFonts w:ascii="Arial" w:hAnsi="Arial" w:cs="Arial"/>
            <w:sz w:val="20"/>
            <w:szCs w:val="20"/>
          </w:rPr>
          <w:t xml:space="preserve"> </w:t>
        </w:r>
      </w:ins>
      <w:del w:id="138" w:author="ML Barnes" w:date="2018-11-27T18:17:00Z">
        <w:r w:rsidRPr="005000CF" w:rsidDel="005000CF">
          <w:rPr>
            <w:rFonts w:ascii="Arial" w:hAnsi="Arial" w:cs="Arial"/>
            <w:sz w:val="20"/>
            <w:szCs w:val="20"/>
          </w:rPr>
          <w:delText xml:space="preserve"> </w:delText>
        </w:r>
      </w:del>
      <w:r w:rsidRPr="005000CF">
        <w:rPr>
          <w:rFonts w:ascii="Arial" w:hAnsi="Arial" w:cs="Arial"/>
          <w:sz w:val="20"/>
          <w:szCs w:val="20"/>
        </w:rPr>
        <w:t xml:space="preserve">list. In order to allow a Service Provider to determine the validity of an issued certificate, it is important that the list of valid STI-CAs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del w:id="139" w:author="ML Barnes" w:date="2018-11-27T18:18:00Z">
        <w:r w:rsidRPr="005000CF" w:rsidDel="005000CF">
          <w:rPr>
            <w:rFonts w:ascii="Arial" w:hAnsi="Arial" w:cs="Arial"/>
            <w:sz w:val="20"/>
            <w:szCs w:val="20"/>
          </w:rPr>
          <w:delText>In addition</w:delText>
        </w:r>
      </w:del>
      <w:ins w:id="140" w:author="ML Barnes" w:date="2018-11-27T18:18:00Z">
        <w:r w:rsidR="005000CF">
          <w:rPr>
            <w:rFonts w:ascii="Arial" w:hAnsi="Arial" w:cs="Arial"/>
            <w:sz w:val="20"/>
            <w:szCs w:val="20"/>
          </w:rPr>
          <w:t>In the case of short-lived certificates and STI-CAs that do not support CRLs</w:t>
        </w:r>
      </w:ins>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Pr>
        <w:rPr>
          <w:ins w:id="141" w:author="ML Barnes" w:date="2018-11-18T16:09:00Z"/>
        </w:rPr>
      </w:pPr>
    </w:p>
    <w:p w14:paraId="55FD10E7" w14:textId="4E68B55E" w:rsidR="002C1B4F" w:rsidRPr="0062353B" w:rsidRDefault="002C1B4F" w:rsidP="0062353B">
      <w:ins w:id="142" w:author="ML Barnes" w:date="2018-11-18T16:15:00Z">
        <w:r>
          <w:t xml:space="preserve">  </w:t>
        </w:r>
      </w:ins>
    </w:p>
    <w:p w14:paraId="217C5706" w14:textId="2B35420F" w:rsidR="0062353B" w:rsidRPr="0062353B" w:rsidRDefault="0062353B" w:rsidP="00A4750C">
      <w:pPr>
        <w:pStyle w:val="Heading1"/>
      </w:pPr>
      <w:bookmarkStart w:id="143" w:name="_Toc404173568"/>
      <w:r w:rsidRPr="0062353B">
        <w:t>STI-PA Administration of Service Providers</w:t>
      </w:r>
      <w:bookmarkEnd w:id="143"/>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96"/>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1" w:author="ML Barnes" w:date="2019-01-11T05:11:00Z" w:initials="MLB">
    <w:p w14:paraId="5B37580B" w14:textId="3B3B0172" w:rsidR="00316597" w:rsidRDefault="00316597">
      <w:pPr>
        <w:pStyle w:val="CommentText"/>
      </w:pPr>
      <w:r>
        <w:rPr>
          <w:rStyle w:val="CommentReference"/>
        </w:rPr>
        <w:annotationRef/>
      </w:r>
      <w:r>
        <w:t>Diagram should be updated to reflect that this is a list of Root certs for the trusted CAs.</w:t>
      </w:r>
    </w:p>
  </w:comment>
  <w:comment w:id="93" w:author="ML Barnes" w:date="2018-11-18T17:56:00Z" w:initials="MLB">
    <w:p w14:paraId="634A9593" w14:textId="404D4D01" w:rsidR="00316597" w:rsidRDefault="00316597">
      <w:pPr>
        <w:pStyle w:val="CommentText"/>
      </w:pPr>
      <w:r>
        <w:rPr>
          <w:rStyle w:val="CommentReference"/>
        </w:rPr>
        <w:annotationRef/>
      </w:r>
      <w:r>
        <w:t>This probably should be updated to include CRL.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37580B" w15:done="0"/>
  <w15:commentEx w15:paraId="634A95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7580B" w16cid:durableId="1FE2F114"/>
  <w16cid:commentId w16cid:paraId="634A9593" w16cid:durableId="1F9C6B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A20B" w14:textId="77777777" w:rsidR="00316597" w:rsidRDefault="00316597">
      <w:r>
        <w:separator/>
      </w:r>
    </w:p>
  </w:endnote>
  <w:endnote w:type="continuationSeparator" w:id="0">
    <w:p w14:paraId="0D30CCB9" w14:textId="77777777" w:rsidR="00316597" w:rsidRDefault="0031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316597" w:rsidRDefault="00316597">
    <w:pPr>
      <w:pStyle w:val="Footer"/>
      <w:jc w:val="center"/>
    </w:pPr>
    <w:r>
      <w:rPr>
        <w:rStyle w:val="PageNumber"/>
      </w:rPr>
      <w:fldChar w:fldCharType="begin"/>
    </w:r>
    <w:r>
      <w:rPr>
        <w:rStyle w:val="PageNumber"/>
      </w:rPr>
      <w:instrText xml:space="preserve"> PAGE </w:instrText>
    </w:r>
    <w:r>
      <w:rPr>
        <w:rStyle w:val="PageNumber"/>
      </w:rPr>
      <w:fldChar w:fldCharType="separate"/>
    </w:r>
    <w:r w:rsidR="00841CAB">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316597" w:rsidRDefault="00316597">
    <w:pPr>
      <w:pStyle w:val="Footer"/>
      <w:jc w:val="center"/>
    </w:pPr>
    <w:r>
      <w:rPr>
        <w:rStyle w:val="PageNumber"/>
      </w:rPr>
      <w:fldChar w:fldCharType="begin"/>
    </w:r>
    <w:r>
      <w:rPr>
        <w:rStyle w:val="PageNumber"/>
      </w:rPr>
      <w:instrText xml:space="preserve"> PAGE </w:instrText>
    </w:r>
    <w:r>
      <w:rPr>
        <w:rStyle w:val="PageNumber"/>
      </w:rPr>
      <w:fldChar w:fldCharType="separate"/>
    </w:r>
    <w:r w:rsidR="00841CA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6C84" w14:textId="77777777" w:rsidR="00316597" w:rsidRDefault="00316597">
      <w:r>
        <w:separator/>
      </w:r>
    </w:p>
  </w:footnote>
  <w:footnote w:type="continuationSeparator" w:id="0">
    <w:p w14:paraId="5C995EFD" w14:textId="77777777" w:rsidR="00316597" w:rsidRDefault="00316597">
      <w:r>
        <w:continuationSeparator/>
      </w:r>
    </w:p>
  </w:footnote>
  <w:footnote w:id="1">
    <w:p w14:paraId="5168FF71" w14:textId="77777777" w:rsidR="00316597" w:rsidRDefault="00316597"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316597" w:rsidRDefault="00316597" w:rsidP="00CE70EA">
      <w:pPr>
        <w:pStyle w:val="FootnoteText"/>
        <w:spacing w:after="40"/>
      </w:pPr>
      <w:r>
        <w:t xml:space="preserve">  &lt; </w:t>
      </w:r>
      <w:hyperlink r:id="rId1" w:history="1">
        <w:r w:rsidRPr="0070396F">
          <w:rPr>
            <w:rStyle w:val="Hyperlink"/>
          </w:rPr>
          <w:t>https://www.atis.org</w:t>
        </w:r>
      </w:hyperlink>
      <w:r>
        <w:t>&gt;.</w:t>
      </w:r>
    </w:p>
    <w:p w14:paraId="49D77A39" w14:textId="1778BFC1" w:rsidR="00316597" w:rsidRPr="00361C98" w:rsidRDefault="00316597"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316597" w:rsidRDefault="00316597" w:rsidP="00CE70EA">
      <w:pPr>
        <w:pStyle w:val="FootnoteText"/>
        <w:spacing w:after="4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316597" w:rsidRDefault="00316597"/>
  <w:p w14:paraId="01551260" w14:textId="77777777" w:rsidR="00316597" w:rsidRDefault="0031659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32982ED8" w:rsidR="00316597" w:rsidRPr="00D82162" w:rsidRDefault="00316597">
    <w:pPr>
      <w:pStyle w:val="Header"/>
      <w:jc w:val="center"/>
      <w:rPr>
        <w:rFonts w:cs="Arial"/>
        <w:b/>
        <w:bCs/>
      </w:rPr>
    </w:pPr>
    <w:r w:rsidRPr="00D26EEE">
      <w:rPr>
        <w:rFonts w:cs="Arial"/>
        <w:b/>
        <w:bCs/>
      </w:rPr>
      <w:t>A</w:t>
    </w:r>
    <w:r>
      <w:rPr>
        <w:rFonts w:cs="Arial"/>
        <w:b/>
        <w:bCs/>
      </w:rPr>
      <w:t>TIS-1000084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316597" w:rsidRDefault="0031659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3EFBB2F1" w:rsidR="00316597" w:rsidRPr="002A5C6E" w:rsidRDefault="00316597"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316597" w:rsidRPr="00BC47C9" w:rsidRDefault="00316597">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316597" w:rsidRPr="00BC47C9" w:rsidRDefault="00316597" w:rsidP="00A71B15">
    <w:pPr>
      <w:pStyle w:val="BANNER1"/>
      <w:spacing w:before="120"/>
      <w:rPr>
        <w:rFonts w:ascii="Arial" w:hAnsi="Arial" w:cs="Arial"/>
        <w:sz w:val="24"/>
      </w:rPr>
    </w:pPr>
  </w:p>
  <w:p w14:paraId="546ABCD9" w14:textId="62A9C911" w:rsidR="00316597" w:rsidRPr="00473C01" w:rsidRDefault="00316597"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3F32"/>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0C7A"/>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4117"/>
    <w:rsid w:val="007F5A58"/>
    <w:rsid w:val="007F5F8E"/>
    <w:rsid w:val="007F6194"/>
    <w:rsid w:val="0080030E"/>
    <w:rsid w:val="00800321"/>
    <w:rsid w:val="00800865"/>
    <w:rsid w:val="00800F34"/>
    <w:rsid w:val="00801ABC"/>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6F1B"/>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66F"/>
    <w:rsid w:val="00CE2C9D"/>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jp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30"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g"/><Relationship Id="rId17" Type="http://schemas.openxmlformats.org/officeDocument/2006/relationships/comments" Target="comments.xml"/><Relationship Id="rId18" Type="http://schemas.openxmlformats.org/officeDocument/2006/relationships/image" Target="media/image4.jpe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60EEAC-C2B6-BB42-805A-A044AB8C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6777</Words>
  <Characters>38632</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45319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5</cp:revision>
  <cp:lastPrinted>2017-02-17T18:24:00Z</cp:lastPrinted>
  <dcterms:created xsi:type="dcterms:W3CDTF">2019-01-20T21:54:00Z</dcterms:created>
  <dcterms:modified xsi:type="dcterms:W3CDTF">2019-01-20T23:47:00Z</dcterms:modified>
</cp:coreProperties>
</file>