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4"/>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r w:rsidRPr="00304E3E">
        <w:rPr>
          <w:b/>
          <w:szCs w:val="20"/>
        </w:rPr>
        <w:t>Alliance for Telecommunications Industry Solutions</w:t>
      </w:r>
      <w:bookmarkEnd w:id="5"/>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6" w:name="_Toc484754955"/>
      <w:r w:rsidRPr="00304E3E">
        <w:rPr>
          <w:b/>
          <w:sz w:val="18"/>
          <w:szCs w:val="18"/>
        </w:rPr>
        <w:t>Abstract</w:t>
      </w:r>
      <w:bookmarkEnd w:id="6"/>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7"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7"/>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rFonts w:asciiTheme="minorHAnsi" w:eastAsiaTheme="minorEastAsia" w:hAnsiTheme="minorHAnsi" w:cstheme="minorBidi"/>
          <w:noProof/>
          <w:lang w:eastAsia="ja-JP"/>
        </w:rPr>
      </w:pPr>
      <w:r w:rsidRPr="00A65C2A">
        <w:br w:type="page"/>
      </w:r>
      <w:bookmarkStart w:id="8" w:name="_Toc484754956"/>
      <w:r w:rsidR="00590C1B" w:rsidRPr="00304E3E">
        <w:lastRenderedPageBreak/>
        <w:t xml:space="preserve">Table </w:t>
      </w:r>
      <w:r w:rsidR="005E0DD8" w:rsidRPr="00304E3E">
        <w:t>o</w:t>
      </w:r>
      <w:r w:rsidR="00590C1B" w:rsidRPr="00304E3E">
        <w:t>f Contents</w:t>
      </w:r>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bookmarkEnd w:id="8"/>
      <w:r w:rsidR="004A7CDF">
        <w:fldChar w:fldCharType="begin"/>
      </w:r>
      <w:r w:rsidR="004A7CDF">
        <w:instrText xml:space="preserve"> TOC \o "1-3" \h \z \u </w:instrText>
      </w:r>
      <w:r w:rsidR="004A7CDF">
        <w:fldChar w:fldCharType="separate"/>
      </w:r>
      <w:r w:rsidR="00C675C5">
        <w:rPr>
          <w:noProof/>
        </w:rPr>
        <w:t>Table of Figures</w:t>
      </w:r>
      <w:r w:rsidR="00C675C5">
        <w:rPr>
          <w:noProof/>
        </w:rPr>
        <w:tab/>
      </w:r>
      <w:r w:rsidR="00C675C5">
        <w:rPr>
          <w:noProof/>
        </w:rPr>
        <w:fldChar w:fldCharType="begin"/>
      </w:r>
      <w:r w:rsidR="00C675C5">
        <w:rPr>
          <w:noProof/>
        </w:rPr>
        <w:instrText xml:space="preserve"> PAGEREF _Toc401848269 \h </w:instrText>
      </w:r>
      <w:r w:rsidR="00C675C5">
        <w:rPr>
          <w:noProof/>
        </w:rPr>
      </w:r>
      <w:r w:rsidR="00C675C5">
        <w:rPr>
          <w:noProof/>
        </w:rPr>
        <w:fldChar w:fldCharType="separate"/>
      </w:r>
      <w:r w:rsidR="00C675C5">
        <w:rPr>
          <w:noProof/>
        </w:rPr>
        <w:t>iii</w:t>
      </w:r>
      <w:r w:rsidR="00C675C5">
        <w:rPr>
          <w:noProof/>
        </w:rPr>
        <w:fldChar w:fldCharType="end"/>
      </w:r>
    </w:p>
    <w:p w14:paraId="3C35ADD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r>
        <w:rPr>
          <w:noProof/>
        </w:rPr>
      </w:r>
      <w:r>
        <w:rPr>
          <w:noProof/>
        </w:rPr>
        <w:fldChar w:fldCharType="separate"/>
      </w:r>
      <w:r>
        <w:rPr>
          <w:noProof/>
        </w:rPr>
        <w:t>1</w:t>
      </w:r>
      <w:r>
        <w:rPr>
          <w:noProof/>
        </w:rPr>
        <w:fldChar w:fldCharType="end"/>
      </w:r>
    </w:p>
    <w:p w14:paraId="725B041E"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r>
        <w:rPr>
          <w:noProof/>
        </w:rPr>
      </w:r>
      <w:r>
        <w:rPr>
          <w:noProof/>
        </w:rPr>
        <w:fldChar w:fldCharType="separate"/>
      </w:r>
      <w:r>
        <w:rPr>
          <w:noProof/>
        </w:rPr>
        <w:t>1</w:t>
      </w:r>
      <w:r>
        <w:rPr>
          <w:noProof/>
        </w:rPr>
        <w:fldChar w:fldCharType="end"/>
      </w:r>
    </w:p>
    <w:p w14:paraId="28B9EC22"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r>
        <w:rPr>
          <w:noProof/>
        </w:rPr>
      </w:r>
      <w:r>
        <w:rPr>
          <w:noProof/>
        </w:rPr>
        <w:fldChar w:fldCharType="separate"/>
      </w:r>
      <w:r>
        <w:rPr>
          <w:noProof/>
        </w:rPr>
        <w:t>1</w:t>
      </w:r>
      <w:r>
        <w:rPr>
          <w:noProof/>
        </w:rPr>
        <w:fldChar w:fldCharType="end"/>
      </w:r>
    </w:p>
    <w:p w14:paraId="7FA4AA4A"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r>
        <w:rPr>
          <w:noProof/>
        </w:rPr>
      </w:r>
      <w:r>
        <w:rPr>
          <w:noProof/>
        </w:rPr>
        <w:fldChar w:fldCharType="separate"/>
      </w:r>
      <w:r>
        <w:rPr>
          <w:noProof/>
        </w:rPr>
        <w:t>1</w:t>
      </w:r>
      <w:r>
        <w:rPr>
          <w:noProof/>
        </w:rPr>
        <w:fldChar w:fldCharType="end"/>
      </w:r>
    </w:p>
    <w:p w14:paraId="6B25E632"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r>
        <w:rPr>
          <w:noProof/>
        </w:rPr>
      </w:r>
      <w:r>
        <w:rPr>
          <w:noProof/>
        </w:rPr>
        <w:fldChar w:fldCharType="separate"/>
      </w:r>
      <w:r>
        <w:rPr>
          <w:noProof/>
        </w:rPr>
        <w:t>2</w:t>
      </w:r>
      <w:r>
        <w:rPr>
          <w:noProof/>
        </w:rPr>
        <w:fldChar w:fldCharType="end"/>
      </w:r>
    </w:p>
    <w:p w14:paraId="27FCFC2F"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r>
        <w:rPr>
          <w:noProof/>
        </w:rPr>
      </w:r>
      <w:r>
        <w:rPr>
          <w:noProof/>
        </w:rPr>
        <w:fldChar w:fldCharType="separate"/>
      </w:r>
      <w:r>
        <w:rPr>
          <w:noProof/>
        </w:rPr>
        <w:t>2</w:t>
      </w:r>
      <w:r>
        <w:rPr>
          <w:noProof/>
        </w:rPr>
        <w:fldChar w:fldCharType="end"/>
      </w:r>
    </w:p>
    <w:p w14:paraId="2F635FD5"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r>
        <w:rPr>
          <w:noProof/>
        </w:rPr>
      </w:r>
      <w:r>
        <w:rPr>
          <w:noProof/>
        </w:rPr>
        <w:fldChar w:fldCharType="separate"/>
      </w:r>
      <w:r>
        <w:rPr>
          <w:noProof/>
        </w:rPr>
        <w:t>4</w:t>
      </w:r>
      <w:r>
        <w:rPr>
          <w:noProof/>
        </w:rPr>
        <w:fldChar w:fldCharType="end"/>
      </w:r>
    </w:p>
    <w:p w14:paraId="1260302B"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r>
        <w:rPr>
          <w:noProof/>
        </w:rPr>
      </w:r>
      <w:r>
        <w:rPr>
          <w:noProof/>
        </w:rPr>
        <w:fldChar w:fldCharType="separate"/>
      </w:r>
      <w:r>
        <w:rPr>
          <w:noProof/>
        </w:rPr>
        <w:t>5</w:t>
      </w:r>
      <w:r>
        <w:rPr>
          <w:noProof/>
        </w:rPr>
        <w:fldChar w:fldCharType="end"/>
      </w:r>
    </w:p>
    <w:p w14:paraId="0F24A78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r>
        <w:rPr>
          <w:noProof/>
        </w:rPr>
      </w:r>
      <w:r>
        <w:rPr>
          <w:noProof/>
        </w:rPr>
        <w:fldChar w:fldCharType="separate"/>
      </w:r>
      <w:r>
        <w:rPr>
          <w:noProof/>
        </w:rPr>
        <w:t>6</w:t>
      </w:r>
      <w:r>
        <w:rPr>
          <w:noProof/>
        </w:rPr>
        <w:fldChar w:fldCharType="end"/>
      </w:r>
    </w:p>
    <w:p w14:paraId="0C3BD1F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r>
        <w:rPr>
          <w:noProof/>
        </w:rPr>
      </w:r>
      <w:r>
        <w:rPr>
          <w:noProof/>
        </w:rPr>
        <w:fldChar w:fldCharType="separate"/>
      </w:r>
      <w:r>
        <w:rPr>
          <w:noProof/>
        </w:rPr>
        <w:t>6</w:t>
      </w:r>
      <w:r>
        <w:rPr>
          <w:noProof/>
        </w:rPr>
        <w:fldChar w:fldCharType="end"/>
      </w:r>
    </w:p>
    <w:p w14:paraId="6DF1D39A"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r>
        <w:rPr>
          <w:noProof/>
        </w:rPr>
      </w:r>
      <w:r>
        <w:rPr>
          <w:noProof/>
        </w:rPr>
        <w:fldChar w:fldCharType="separate"/>
      </w:r>
      <w:r>
        <w:rPr>
          <w:noProof/>
        </w:rPr>
        <w:t>6</w:t>
      </w:r>
      <w:r>
        <w:rPr>
          <w:noProof/>
        </w:rPr>
        <w:fldChar w:fldCharType="end"/>
      </w:r>
    </w:p>
    <w:p w14:paraId="714FBEF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r>
        <w:rPr>
          <w:noProof/>
        </w:rPr>
      </w:r>
      <w:r>
        <w:rPr>
          <w:noProof/>
        </w:rPr>
        <w:fldChar w:fldCharType="separate"/>
      </w:r>
      <w:r>
        <w:rPr>
          <w:noProof/>
        </w:rPr>
        <w:t>8</w:t>
      </w:r>
      <w:r>
        <w:rPr>
          <w:noProof/>
        </w:rPr>
        <w:fldChar w:fldCharType="end"/>
      </w:r>
    </w:p>
    <w:p w14:paraId="1B5E0C09"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r>
        <w:rPr>
          <w:noProof/>
        </w:rPr>
      </w:r>
      <w:r>
        <w:rPr>
          <w:noProof/>
        </w:rPr>
        <w:fldChar w:fldCharType="separate"/>
      </w:r>
      <w:r>
        <w:rPr>
          <w:noProof/>
        </w:rPr>
        <w:t>8</w:t>
      </w:r>
      <w:r>
        <w:rPr>
          <w:noProof/>
        </w:rPr>
        <w:fldChar w:fldCharType="end"/>
      </w:r>
    </w:p>
    <w:p w14:paraId="020063F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r>
        <w:rPr>
          <w:noProof/>
        </w:rPr>
      </w:r>
      <w:r>
        <w:rPr>
          <w:noProof/>
        </w:rPr>
        <w:fldChar w:fldCharType="separate"/>
      </w:r>
      <w:r>
        <w:rPr>
          <w:noProof/>
        </w:rPr>
        <w:t>8</w:t>
      </w:r>
      <w:r>
        <w:rPr>
          <w:noProof/>
        </w:rPr>
        <w:fldChar w:fldCharType="end"/>
      </w:r>
    </w:p>
    <w:p w14:paraId="64074155"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r>
        <w:rPr>
          <w:noProof/>
        </w:rPr>
      </w:r>
      <w:r>
        <w:rPr>
          <w:noProof/>
        </w:rPr>
        <w:fldChar w:fldCharType="separate"/>
      </w:r>
      <w:r>
        <w:rPr>
          <w:noProof/>
        </w:rPr>
        <w:t>9</w:t>
      </w:r>
      <w:r>
        <w:rPr>
          <w:noProof/>
        </w:rPr>
        <w:fldChar w:fldCharType="end"/>
      </w:r>
    </w:p>
    <w:p w14:paraId="056254D8"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r>
        <w:rPr>
          <w:noProof/>
        </w:rPr>
      </w:r>
      <w:r>
        <w:rPr>
          <w:noProof/>
        </w:rPr>
        <w:fldChar w:fldCharType="separate"/>
      </w:r>
      <w:r>
        <w:rPr>
          <w:noProof/>
        </w:rPr>
        <w:t>9</w:t>
      </w:r>
      <w:r>
        <w:rPr>
          <w:noProof/>
        </w:rPr>
        <w:fldChar w:fldCharType="end"/>
      </w:r>
    </w:p>
    <w:p w14:paraId="285D895C"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r>
        <w:rPr>
          <w:noProof/>
        </w:rPr>
      </w:r>
      <w:r>
        <w:rPr>
          <w:noProof/>
        </w:rPr>
        <w:fldChar w:fldCharType="separate"/>
      </w:r>
      <w:r>
        <w:rPr>
          <w:noProof/>
        </w:rPr>
        <w:t>10</w:t>
      </w:r>
      <w:r>
        <w:rPr>
          <w:noProof/>
        </w:rPr>
        <w:fldChar w:fldCharType="end"/>
      </w:r>
    </w:p>
    <w:p w14:paraId="276B4C5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r>
        <w:rPr>
          <w:noProof/>
        </w:rPr>
      </w:r>
      <w:r>
        <w:rPr>
          <w:noProof/>
        </w:rPr>
        <w:fldChar w:fldCharType="separate"/>
      </w:r>
      <w:r>
        <w:rPr>
          <w:noProof/>
        </w:rPr>
        <w:t>11</w:t>
      </w:r>
      <w:r>
        <w:rPr>
          <w:noProof/>
        </w:rPr>
        <w:fldChar w:fldCharType="end"/>
      </w:r>
    </w:p>
    <w:p w14:paraId="5A5B7440"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r>
        <w:rPr>
          <w:noProof/>
        </w:rPr>
      </w:r>
      <w:r>
        <w:rPr>
          <w:noProof/>
        </w:rPr>
        <w:fldChar w:fldCharType="separate"/>
      </w:r>
      <w:r>
        <w:rPr>
          <w:noProof/>
        </w:rPr>
        <w:t>11</w:t>
      </w:r>
      <w:r>
        <w:rPr>
          <w:noProof/>
        </w:rPr>
        <w:fldChar w:fldCharType="end"/>
      </w:r>
    </w:p>
    <w:p w14:paraId="0187974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r>
        <w:rPr>
          <w:noProof/>
        </w:rPr>
      </w:r>
      <w:r>
        <w:rPr>
          <w:noProof/>
        </w:rPr>
        <w:fldChar w:fldCharType="separate"/>
      </w:r>
      <w:r>
        <w:rPr>
          <w:noProof/>
        </w:rPr>
        <w:t>13</w:t>
      </w:r>
      <w:r>
        <w:rPr>
          <w:noProof/>
        </w:rPr>
        <w:fldChar w:fldCharType="end"/>
      </w:r>
    </w:p>
    <w:p w14:paraId="49C2C14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r>
        <w:rPr>
          <w:noProof/>
        </w:rPr>
      </w:r>
      <w:r>
        <w:rPr>
          <w:noProof/>
        </w:rPr>
        <w:fldChar w:fldCharType="separate"/>
      </w:r>
      <w:r>
        <w:rPr>
          <w:noProof/>
        </w:rPr>
        <w:t>13</w:t>
      </w:r>
      <w:r>
        <w:rPr>
          <w:noProof/>
        </w:rPr>
        <w:fldChar w:fldCharType="end"/>
      </w:r>
    </w:p>
    <w:p w14:paraId="4F7D95C3"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r>
        <w:rPr>
          <w:noProof/>
        </w:rPr>
      </w:r>
      <w:r>
        <w:rPr>
          <w:noProof/>
        </w:rPr>
        <w:fldChar w:fldCharType="separate"/>
      </w:r>
      <w:r>
        <w:rPr>
          <w:noProof/>
        </w:rPr>
        <w:t>15</w:t>
      </w:r>
      <w:r>
        <w:rPr>
          <w:noProof/>
        </w:rPr>
        <w:fldChar w:fldCharType="end"/>
      </w:r>
    </w:p>
    <w:p w14:paraId="1FE73E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r>
        <w:rPr>
          <w:noProof/>
        </w:rPr>
      </w:r>
      <w:r>
        <w:rPr>
          <w:noProof/>
        </w:rPr>
        <w:fldChar w:fldCharType="separate"/>
      </w:r>
      <w:r>
        <w:rPr>
          <w:noProof/>
        </w:rPr>
        <w:t>17</w:t>
      </w:r>
      <w:r>
        <w:rPr>
          <w:noProof/>
        </w:rPr>
        <w:fldChar w:fldCharType="end"/>
      </w:r>
    </w:p>
    <w:p w14:paraId="055179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r>
        <w:rPr>
          <w:noProof/>
        </w:rPr>
      </w:r>
      <w:r>
        <w:rPr>
          <w:noProof/>
        </w:rPr>
        <w:fldChar w:fldCharType="separate"/>
      </w:r>
      <w:r>
        <w:rPr>
          <w:noProof/>
        </w:rPr>
        <w:t>23</w:t>
      </w:r>
      <w:r>
        <w:rPr>
          <w:noProof/>
        </w:rPr>
        <w:fldChar w:fldCharType="end"/>
      </w:r>
    </w:p>
    <w:p w14:paraId="21AABCDC"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r>
        <w:rPr>
          <w:noProof/>
        </w:rPr>
      </w:r>
      <w:r>
        <w:rPr>
          <w:noProof/>
        </w:rPr>
        <w:fldChar w:fldCharType="separate"/>
      </w:r>
      <w:r>
        <w:rPr>
          <w:noProof/>
        </w:rPr>
        <w:t>23</w:t>
      </w:r>
      <w:r>
        <w:rPr>
          <w:noProof/>
        </w:rPr>
        <w:fldChar w:fldCharType="end"/>
      </w:r>
    </w:p>
    <w:p w14:paraId="2E1BFAFF"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r>
        <w:rPr>
          <w:noProof/>
        </w:rPr>
      </w:r>
      <w:r>
        <w:rPr>
          <w:noProof/>
        </w:rPr>
        <w:fldChar w:fldCharType="separate"/>
      </w:r>
      <w:r>
        <w:rPr>
          <w:noProof/>
        </w:rPr>
        <w:t>25</w:t>
      </w:r>
      <w:r>
        <w:rPr>
          <w:noProof/>
        </w:rPr>
        <w:fldChar w:fldCharType="end"/>
      </w:r>
    </w:p>
    <w:p w14:paraId="0278CF86"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r>
        <w:rPr>
          <w:noProof/>
        </w:rPr>
      </w:r>
      <w:r>
        <w:rPr>
          <w:noProof/>
        </w:rPr>
        <w:fldChar w:fldCharType="separate"/>
      </w:r>
      <w:r>
        <w:rPr>
          <w:noProof/>
        </w:rPr>
        <w:t>25</w:t>
      </w:r>
      <w:r>
        <w:rPr>
          <w:noProof/>
        </w:rPr>
        <w:fldChar w:fldCharType="end"/>
      </w:r>
    </w:p>
    <w:p w14:paraId="6FBDF4B6" w14:textId="77777777" w:rsidR="00C675C5" w:rsidRDefault="00C675C5">
      <w:pPr>
        <w:pStyle w:val="TOC3"/>
        <w:tabs>
          <w:tab w:val="left" w:pos="1196"/>
          <w:tab w:val="right" w:leader="dot" w:pos="10070"/>
        </w:tabs>
        <w:rPr>
          <w:rFonts w:asciiTheme="minorHAnsi" w:eastAsiaTheme="minorEastAsia" w:hAnsiTheme="minorHAnsi" w:cstheme="minorBidi"/>
          <w:i w:val="0"/>
          <w:noProof/>
          <w:sz w:val="24"/>
          <w:szCs w:val="24"/>
          <w:lang w:eastAsia="ja-JP"/>
        </w:rPr>
      </w:pPr>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r>
        <w:rPr>
          <w:noProof/>
        </w:rPr>
      </w:r>
      <w:r>
        <w:rPr>
          <w:noProof/>
        </w:rPr>
        <w:fldChar w:fldCharType="separate"/>
      </w:r>
      <w:r>
        <w:rPr>
          <w:noProof/>
        </w:rPr>
        <w:t>25</w:t>
      </w:r>
      <w:r>
        <w:rPr>
          <w:noProof/>
        </w:rPr>
        <w:fldChar w:fldCharType="end"/>
      </w:r>
    </w:p>
    <w:p w14:paraId="6561CA53" w14:textId="77777777" w:rsidR="00C675C5" w:rsidRDefault="00C675C5">
      <w:pPr>
        <w:pStyle w:val="TOC1"/>
        <w:tabs>
          <w:tab w:val="right" w:leader="dot" w:pos="10070"/>
        </w:tabs>
        <w:rPr>
          <w:rFonts w:asciiTheme="minorHAnsi" w:eastAsiaTheme="minorEastAsia" w:hAnsiTheme="minorHAnsi" w:cstheme="minorBidi"/>
          <w:noProof/>
          <w:lang w:eastAsia="ja-JP"/>
        </w:rPr>
      </w:pPr>
      <w:r>
        <w:rPr>
          <w:noProof/>
        </w:rPr>
        <w:t>Appendix A – Certificate Creation &amp; Validation with OpenSSL</w:t>
      </w:r>
      <w:r>
        <w:rPr>
          <w:noProof/>
        </w:rPr>
        <w:tab/>
      </w:r>
      <w:r>
        <w:rPr>
          <w:noProof/>
        </w:rPr>
        <w:fldChar w:fldCharType="begin"/>
      </w:r>
      <w:r>
        <w:rPr>
          <w:noProof/>
        </w:rPr>
        <w:instrText xml:space="preserve"> PAGEREF _Toc401848298 \h </w:instrText>
      </w:r>
      <w:r>
        <w:rPr>
          <w:noProof/>
        </w:rPr>
      </w:r>
      <w:r>
        <w:rPr>
          <w:noProof/>
        </w:rPr>
        <w:fldChar w:fldCharType="separate"/>
      </w:r>
      <w:r>
        <w:rPr>
          <w:noProof/>
        </w:rPr>
        <w:t>26</w:t>
      </w:r>
      <w:r>
        <w:rPr>
          <w:noProof/>
        </w:rPr>
        <w:fldChar w:fldCharType="end"/>
      </w:r>
    </w:p>
    <w:p w14:paraId="739BCBC2" w14:textId="77777777" w:rsidR="00C675C5" w:rsidRDefault="00C675C5">
      <w:pPr>
        <w:pStyle w:val="TOC2"/>
        <w:tabs>
          <w:tab w:val="right" w:leader="dot" w:pos="10070"/>
        </w:tabs>
        <w:rPr>
          <w:rFonts w:asciiTheme="minorHAnsi" w:eastAsiaTheme="minorEastAsia" w:hAnsiTheme="minorHAnsi" w:cstheme="minorBidi"/>
          <w:noProof/>
          <w:sz w:val="24"/>
          <w:szCs w:val="24"/>
          <w:lang w:eastAsia="ja-JP"/>
        </w:rPr>
      </w:pPr>
      <w:r>
        <w:rPr>
          <w:noProof/>
        </w:rPr>
        <w:t>Steps for Generating STI-CA CSR with OpenSSL</w:t>
      </w:r>
      <w:r>
        <w:rPr>
          <w:noProof/>
        </w:rPr>
        <w:tab/>
      </w:r>
      <w:r>
        <w:rPr>
          <w:noProof/>
        </w:rPr>
        <w:fldChar w:fldCharType="begin"/>
      </w:r>
      <w:r>
        <w:rPr>
          <w:noProof/>
        </w:rPr>
        <w:instrText xml:space="preserve"> PAGEREF _Toc401848299 \h </w:instrText>
      </w:r>
      <w:r>
        <w:rPr>
          <w:noProof/>
        </w:rPr>
      </w:r>
      <w:r>
        <w:rPr>
          <w:noProof/>
        </w:rPr>
        <w:fldChar w:fldCharType="separate"/>
      </w:r>
      <w:r>
        <w:rPr>
          <w:noProof/>
        </w:rPr>
        <w:t>26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39" w:name="_Toc484754957"/>
      <w:bookmarkStart w:id="40" w:name="_Toc401848269"/>
      <w:r w:rsidRPr="00304E3E">
        <w:t>Table of Figures</w:t>
      </w:r>
      <w:bookmarkEnd w:id="39"/>
      <w:bookmarkEnd w:id="40"/>
    </w:p>
    <w:p w14:paraId="647BBAE0" w14:textId="77777777" w:rsidR="00C675C5"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r w:rsidR="00C675C5">
        <w:rPr>
          <w:noProof/>
        </w:rPr>
      </w:r>
      <w:r w:rsidR="00C675C5">
        <w:rPr>
          <w:noProof/>
        </w:rPr>
        <w:fldChar w:fldCharType="separate"/>
      </w:r>
      <w:r w:rsidR="00C675C5">
        <w:rPr>
          <w:noProof/>
        </w:rPr>
        <w:t>7</w:t>
      </w:r>
      <w:r w:rsidR="00C675C5">
        <w:rPr>
          <w:noProof/>
        </w:rPr>
        <w:fldChar w:fldCharType="end"/>
      </w:r>
    </w:p>
    <w:p w14:paraId="79BD04C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6.1 – SHAKEN Certificate Management Architecture</w:t>
      </w:r>
      <w:r>
        <w:rPr>
          <w:noProof/>
        </w:rPr>
        <w:tab/>
      </w:r>
      <w:r>
        <w:rPr>
          <w:noProof/>
        </w:rPr>
        <w:fldChar w:fldCharType="begin"/>
      </w:r>
      <w:r>
        <w:rPr>
          <w:noProof/>
        </w:rPr>
        <w:instrText xml:space="preserve"> PAGEREF _Toc401848301 \h </w:instrText>
      </w:r>
      <w:r>
        <w:rPr>
          <w:noProof/>
        </w:rPr>
      </w:r>
      <w:r>
        <w:rPr>
          <w:noProof/>
        </w:rPr>
        <w:fldChar w:fldCharType="separate"/>
      </w:r>
      <w:r>
        <w:rPr>
          <w:noProof/>
        </w:rPr>
        <w:t>10</w:t>
      </w:r>
      <w:r>
        <w:rPr>
          <w:noProof/>
        </w:rPr>
        <w:fldChar w:fldCharType="end"/>
      </w:r>
    </w:p>
    <w:p w14:paraId="636D4B9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6.2 – SHAKEN Certificate Management High Level Call Flow</w:t>
      </w:r>
      <w:r>
        <w:rPr>
          <w:noProof/>
        </w:rPr>
        <w:tab/>
      </w:r>
      <w:r>
        <w:rPr>
          <w:noProof/>
        </w:rPr>
        <w:fldChar w:fldCharType="begin"/>
      </w:r>
      <w:r>
        <w:rPr>
          <w:noProof/>
        </w:rPr>
        <w:instrText xml:space="preserve"> PAGEREF _Toc401848302 \h </w:instrText>
      </w:r>
      <w:r>
        <w:rPr>
          <w:noProof/>
        </w:rPr>
      </w:r>
      <w:r>
        <w:rPr>
          <w:noProof/>
        </w:rPr>
        <w:fldChar w:fldCharType="separate"/>
      </w:r>
      <w:r>
        <w:rPr>
          <w:noProof/>
        </w:rPr>
        <w:t>12</w:t>
      </w:r>
      <w:r>
        <w:rPr>
          <w:noProof/>
        </w:rPr>
        <w:fldChar w:fldCharType="end"/>
      </w:r>
    </w:p>
    <w:p w14:paraId="72F9BF1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6.3 – STI-PA Account Setup and STI-CA (ACME) Account Creation</w:t>
      </w:r>
      <w:r>
        <w:rPr>
          <w:noProof/>
        </w:rPr>
        <w:tab/>
      </w:r>
      <w:r>
        <w:rPr>
          <w:noProof/>
        </w:rPr>
        <w:fldChar w:fldCharType="begin"/>
      </w:r>
      <w:r>
        <w:rPr>
          <w:noProof/>
        </w:rPr>
        <w:instrText xml:space="preserve"> PAGEREF _Toc401848303 \h </w:instrText>
      </w:r>
      <w:r>
        <w:rPr>
          <w:noProof/>
        </w:rPr>
      </w:r>
      <w:r>
        <w:rPr>
          <w:noProof/>
        </w:rPr>
        <w:fldChar w:fldCharType="separate"/>
      </w:r>
      <w:r>
        <w:rPr>
          <w:noProof/>
        </w:rPr>
        <w:t>24</w:t>
      </w:r>
      <w:r>
        <w:rPr>
          <w:noProof/>
        </w:rPr>
        <w:fldChar w:fldCharType="end"/>
      </w:r>
    </w:p>
    <w:p w14:paraId="7224AA0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6.4 – STI Certificate Acquisition</w:t>
      </w:r>
      <w:r>
        <w:rPr>
          <w:noProof/>
        </w:rPr>
        <w:tab/>
      </w:r>
      <w:r>
        <w:rPr>
          <w:noProof/>
        </w:rPr>
        <w:fldChar w:fldCharType="begin"/>
      </w:r>
      <w:r>
        <w:rPr>
          <w:noProof/>
        </w:rPr>
        <w:instrText xml:space="preserve"> PAGEREF _Toc401848304 \h </w:instrText>
      </w:r>
      <w:r>
        <w:rPr>
          <w:noProof/>
        </w:rPr>
      </w:r>
      <w:r>
        <w:rPr>
          <w:noProof/>
        </w:rPr>
        <w:fldChar w:fldCharType="separate"/>
      </w:r>
      <w:r>
        <w:rPr>
          <w:noProof/>
        </w:rPr>
        <w:t>24</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1" w:name="_Toc339809233"/>
      <w:bookmarkStart w:id="42" w:name="_Toc401848270"/>
      <w:r>
        <w:lastRenderedPageBreak/>
        <w:t>Scope &amp; Purpose</w:t>
      </w:r>
      <w:bookmarkEnd w:id="41"/>
      <w:bookmarkEnd w:id="42"/>
    </w:p>
    <w:p w14:paraId="556B5433" w14:textId="77777777" w:rsidR="00424AF1" w:rsidRDefault="00424AF1" w:rsidP="00424AF1">
      <w:pPr>
        <w:pStyle w:val="Heading2"/>
      </w:pPr>
      <w:bookmarkStart w:id="43" w:name="_Toc339809234"/>
      <w:bookmarkStart w:id="44" w:name="_Toc401848271"/>
      <w:r>
        <w:t>Scope</w:t>
      </w:r>
      <w:bookmarkEnd w:id="43"/>
      <w:bookmarkEnd w:id="44"/>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5" w:name="_Toc339809235"/>
      <w:bookmarkStart w:id="46" w:name="_Toc401848272"/>
      <w:r>
        <w:t>Purpose</w:t>
      </w:r>
      <w:bookmarkEnd w:id="45"/>
      <w:bookmarkEnd w:id="46"/>
    </w:p>
    <w:p w14:paraId="651493EF" w14:textId="56258A0B"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2"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r w:rsidR="00407832">
        <w:rPr>
          <w:szCs w:val="20"/>
        </w:rPr>
        <w:t>[RFC 8226]</w:t>
      </w:r>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47" w:name="_Toc339809236"/>
      <w:bookmarkStart w:id="48" w:name="_Toc401848273"/>
      <w:r>
        <w:t>Normative References</w:t>
      </w:r>
      <w:bookmarkEnd w:id="47"/>
      <w:bookmarkEnd w:id="48"/>
    </w:p>
    <w:p w14:paraId="2F8F09B9" w14:textId="77777777" w:rsidR="00424AF1" w:rsidRPr="00304E3E" w:rsidRDefault="00424AF1" w:rsidP="00424AF1">
      <w:pPr>
        <w:rPr>
          <w:szCs w:val="20"/>
        </w:rPr>
      </w:pPr>
      <w:r w:rsidRPr="00304E3E">
        <w:rPr>
          <w:szCs w:val="20"/>
        </w:rPr>
        <w:t xml:space="preserve">The following standards contain </w:t>
      </w:r>
      <w:proofErr w:type="gramStart"/>
      <w:r w:rsidRPr="00304E3E">
        <w:rPr>
          <w:szCs w:val="20"/>
        </w:rPr>
        <w:t>provisions which</w:t>
      </w:r>
      <w:proofErr w:type="gramEnd"/>
      <w:r w:rsidRPr="00304E3E">
        <w:rPr>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proofErr w:type="gramStart"/>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proofErr w:type="gramEnd"/>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proofErr w:type="gramStart"/>
      <w:r w:rsidRPr="00304E3E">
        <w:rPr>
          <w:szCs w:val="20"/>
        </w:rPr>
        <w:t>draft</w:t>
      </w:r>
      <w:proofErr w:type="gramEnd"/>
      <w:r w:rsidRPr="00304E3E">
        <w:rPr>
          <w:szCs w:val="20"/>
        </w:rPr>
        <w:t>-ietf-acme-acme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EAB6F17" w:rsidR="00E316C6" w:rsidRDefault="00E316C6" w:rsidP="008248C4">
      <w:pPr>
        <w:rPr>
          <w:szCs w:val="20"/>
          <w:vertAlign w:val="superscript"/>
        </w:rPr>
      </w:pPr>
    </w:p>
    <w:p w14:paraId="1F97AA86" w14:textId="2AA50EEB" w:rsidR="008248C4" w:rsidRPr="00304E3E" w:rsidRDefault="008248C4" w:rsidP="008248C4">
      <w:pPr>
        <w:rPr>
          <w:i/>
          <w:szCs w:val="20"/>
        </w:rPr>
      </w:pPr>
      <w:proofErr w:type="gramStart"/>
      <w:r w:rsidRPr="00304E3E">
        <w:rPr>
          <w:szCs w:val="20"/>
        </w:rPr>
        <w:lastRenderedPageBreak/>
        <w:t>draft</w:t>
      </w:r>
      <w:proofErr w:type="gramEnd"/>
      <w:r w:rsidRPr="00304E3E">
        <w:rPr>
          <w:szCs w:val="20"/>
        </w:rPr>
        <w:t>-</w:t>
      </w:r>
      <w:r>
        <w:rPr>
          <w:szCs w:val="20"/>
        </w:rPr>
        <w:t>ietf-acme-authority-token,</w:t>
      </w:r>
      <w:r w:rsidRPr="00304E3E">
        <w:rPr>
          <w:szCs w:val="20"/>
        </w:rPr>
        <w:t xml:space="preserve"> </w:t>
      </w:r>
      <w:r w:rsidRPr="008248C4">
        <w:rPr>
          <w:i/>
          <w:szCs w:val="20"/>
        </w:rPr>
        <w:t>ACME Challenges Using an Authority Token</w:t>
      </w:r>
      <w:r>
        <w:rPr>
          <w:i/>
          <w:szCs w:val="20"/>
        </w:rPr>
        <w:t>.</w:t>
      </w:r>
      <w:r w:rsidRPr="00635C13">
        <w:rPr>
          <w:szCs w:val="20"/>
          <w:vertAlign w:val="superscript"/>
        </w:rPr>
        <w:t>4</w:t>
      </w:r>
    </w:p>
    <w:p w14:paraId="1812AD86" w14:textId="52BCC81A" w:rsidR="008248C4" w:rsidRPr="00304E3E" w:rsidRDefault="008248C4" w:rsidP="00DB09AE">
      <w:pPr>
        <w:rPr>
          <w:i/>
          <w:szCs w:val="20"/>
        </w:rPr>
      </w:pPr>
      <w:proofErr w:type="gramStart"/>
      <w:r w:rsidRPr="00304E3E">
        <w:rPr>
          <w:szCs w:val="20"/>
        </w:rPr>
        <w:t>draft</w:t>
      </w:r>
      <w:proofErr w:type="gramEnd"/>
      <w:r>
        <w:rPr>
          <w:szCs w:val="20"/>
        </w:rPr>
        <w:t>-ietf-acme-authority-token-tnauthlist,</w:t>
      </w:r>
      <w:r w:rsidRPr="00304E3E">
        <w:rPr>
          <w:szCs w:val="20"/>
        </w:rPr>
        <w:t xml:space="preserve"> </w:t>
      </w:r>
      <w:r w:rsidRPr="008248C4">
        <w:rPr>
          <w:i/>
          <w:szCs w:val="20"/>
        </w:rPr>
        <w:t>TNAuthList profile of ACME Authority Token</w:t>
      </w:r>
      <w:r>
        <w:rPr>
          <w:i/>
          <w:szCs w:val="20"/>
        </w:rPr>
        <w:t>.</w:t>
      </w:r>
      <w:r w:rsidRPr="00635C13">
        <w:rPr>
          <w:szCs w:val="20"/>
          <w:vertAlign w:val="superscript"/>
        </w:rPr>
        <w:t>4</w:t>
      </w:r>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#10: Certification Request Syntax Specification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The tel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szCs w:val="20"/>
        </w:rPr>
      </w:pPr>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proofErr w:type="gramStart"/>
      <w:r w:rsidR="002F2696">
        <w:rPr>
          <w:i/>
          <w:szCs w:val="20"/>
        </w:rPr>
        <w:t>.</w:t>
      </w:r>
      <w:r w:rsidR="000E2B6B" w:rsidRPr="00635C13">
        <w:rPr>
          <w:szCs w:val="20"/>
          <w:vertAlign w:val="superscript"/>
        </w:rPr>
        <w:t>4</w:t>
      </w:r>
      <w:proofErr w:type="gramEnd"/>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proofErr w:type="gramStart"/>
      <w:r w:rsidR="002F2696">
        <w:rPr>
          <w:i/>
          <w:szCs w:val="20"/>
        </w:rPr>
        <w:t>.</w:t>
      </w:r>
      <w:r w:rsidR="000E2B6B" w:rsidRPr="00635C13">
        <w:rPr>
          <w:szCs w:val="20"/>
          <w:vertAlign w:val="superscript"/>
        </w:rPr>
        <w:t>4</w:t>
      </w:r>
      <w:proofErr w:type="gramEnd"/>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proofErr w:type="gramStart"/>
      <w:r w:rsidR="002F2696">
        <w:rPr>
          <w:i/>
          <w:szCs w:val="20"/>
        </w:rPr>
        <w:t>.</w:t>
      </w:r>
      <w:r w:rsidR="000E2B6B" w:rsidRPr="00635C13">
        <w:rPr>
          <w:szCs w:val="20"/>
          <w:vertAlign w:val="superscript"/>
        </w:rPr>
        <w:t>4</w:t>
      </w:r>
      <w:proofErr w:type="gramEnd"/>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proofErr w:type="gramStart"/>
      <w:r w:rsidR="002F2696">
        <w:rPr>
          <w:i/>
          <w:szCs w:val="20"/>
        </w:rPr>
        <w:t>.</w:t>
      </w:r>
      <w:r w:rsidR="000E2B6B" w:rsidRPr="00635C13">
        <w:rPr>
          <w:szCs w:val="20"/>
          <w:vertAlign w:val="superscript"/>
        </w:rPr>
        <w:t>4</w:t>
      </w:r>
      <w:proofErr w:type="gramEnd"/>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proofErr w:type="gramStart"/>
      <w:r w:rsidR="002F2696">
        <w:rPr>
          <w:i/>
          <w:szCs w:val="20"/>
        </w:rPr>
        <w:t>.</w:t>
      </w:r>
      <w:r w:rsidR="000E2B6B" w:rsidRPr="00635C13">
        <w:rPr>
          <w:szCs w:val="20"/>
          <w:vertAlign w:val="superscript"/>
        </w:rPr>
        <w:t>4</w:t>
      </w:r>
      <w:proofErr w:type="gramEnd"/>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proofErr w:type="gramStart"/>
      <w:r w:rsidR="002F2696">
        <w:rPr>
          <w:i/>
          <w:szCs w:val="20"/>
        </w:rPr>
        <w:t>.</w:t>
      </w:r>
      <w:r w:rsidR="000E2B6B" w:rsidRPr="00635C13">
        <w:rPr>
          <w:szCs w:val="20"/>
          <w:vertAlign w:val="superscript"/>
        </w:rPr>
        <w:t>4</w:t>
      </w:r>
      <w:proofErr w:type="gramEnd"/>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4"/>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49" w:name="_Toc339809237"/>
      <w:bookmarkStart w:id="50" w:name="_Toc401848274"/>
      <w:r>
        <w:t>Definitions, Acronyms, &amp; Abbreviations</w:t>
      </w:r>
      <w:bookmarkEnd w:id="49"/>
      <w:bookmarkEnd w:id="50"/>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3"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1" w:name="_Toc339809238"/>
      <w:bookmarkStart w:id="52" w:name="_Toc401848275"/>
      <w:r>
        <w:t>Definitions</w:t>
      </w:r>
      <w:bookmarkEnd w:id="51"/>
      <w:bookmarkEnd w:id="52"/>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Cs w:val="20"/>
        </w:rPr>
        <w:t>[RFC 4949]</w:t>
      </w:r>
      <w:r w:rsidR="00D03B5D">
        <w:rPr>
          <w:szCs w:val="20"/>
        </w:rPr>
        <w:t>.</w:t>
      </w:r>
      <w:proofErr w:type="gramEnd"/>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 xml:space="preserve">An entity that issues digital certificates (especially X.509 certificates) and vouches for the binding between the data items in a certificate. </w:t>
      </w:r>
      <w:proofErr w:type="gramStart"/>
      <w:r w:rsidR="00636CAC" w:rsidRPr="00304E3E">
        <w:rPr>
          <w:szCs w:val="20"/>
        </w:rPr>
        <w:t>[RFC 4949]</w:t>
      </w:r>
      <w:r w:rsidR="004A5A63">
        <w:rPr>
          <w:szCs w:val="20"/>
        </w:rPr>
        <w:t>.</w:t>
      </w:r>
      <w:proofErr w:type="gramEnd"/>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 xml:space="preserve">An act or process by which a certificate user established that the assertions made by a certificate </w:t>
      </w:r>
      <w:proofErr w:type="gramStart"/>
      <w:r w:rsidRPr="00304E3E">
        <w:rPr>
          <w:szCs w:val="20"/>
        </w:rPr>
        <w:t>can</w:t>
      </w:r>
      <w:proofErr w:type="gramEnd"/>
      <w:r w:rsidRPr="00304E3E">
        <w:rPr>
          <w:szCs w:val="20"/>
        </w:rPr>
        <w:t xml:space="preserve"> be trusted.</w:t>
      </w:r>
      <w:r w:rsidR="009D1D25" w:rsidRPr="00304E3E">
        <w:rPr>
          <w:szCs w:val="20"/>
        </w:rPr>
        <w:t xml:space="preserve">  </w:t>
      </w:r>
      <w:proofErr w:type="gramStart"/>
      <w:r w:rsidR="009D1D25" w:rsidRPr="00304E3E">
        <w:rPr>
          <w:szCs w:val="20"/>
        </w:rPr>
        <w:t>[RFC 4949]</w:t>
      </w:r>
      <w:r w:rsidR="004A5A63">
        <w:rPr>
          <w:szCs w:val="20"/>
        </w:rPr>
        <w:t>.</w:t>
      </w:r>
      <w:proofErr w:type="gramEnd"/>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proofErr w:type="gramStart"/>
      <w:r w:rsidR="00BD7914" w:rsidRPr="00304E3E">
        <w:rPr>
          <w:szCs w:val="20"/>
        </w:rPr>
        <w:t>Synonym for Certification Path or Certificate Chain.</w:t>
      </w:r>
      <w:proofErr w:type="gramEnd"/>
      <w:r w:rsidR="00BD7914" w:rsidRPr="00304E3E">
        <w:rPr>
          <w:szCs w:val="20"/>
        </w:rPr>
        <w:t xml:space="preserve"> </w:t>
      </w:r>
      <w:r w:rsidR="009D1D25" w:rsidRPr="00304E3E">
        <w:rPr>
          <w:szCs w:val="20"/>
        </w:rPr>
        <w:t xml:space="preserve"> </w:t>
      </w:r>
      <w:proofErr w:type="gramStart"/>
      <w:r w:rsidR="009D1D25" w:rsidRPr="00304E3E">
        <w:rPr>
          <w:szCs w:val="20"/>
        </w:rPr>
        <w:t>[RFC 4949]</w:t>
      </w:r>
      <w:r w:rsidR="004A5A63">
        <w:rPr>
          <w:szCs w:val="20"/>
        </w:rPr>
        <w:t>.</w:t>
      </w:r>
      <w:proofErr w:type="gramEnd"/>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proofErr w:type="gramStart"/>
      <w:r w:rsidRPr="00304E3E">
        <w:rPr>
          <w:szCs w:val="20"/>
        </w:rPr>
        <w:t xml:space="preserve">Synonym for </w:t>
      </w:r>
      <w:r w:rsidR="00AB062D" w:rsidRPr="00DA6BC0">
        <w:rPr>
          <w:szCs w:val="20"/>
        </w:rPr>
        <w:t>Certificate Chain</w:t>
      </w:r>
      <w:r w:rsidRPr="00304E3E">
        <w:rPr>
          <w:szCs w:val="20"/>
        </w:rPr>
        <w:t>.</w:t>
      </w:r>
      <w:proofErr w:type="gramEnd"/>
      <w:r w:rsidR="00E44C4E" w:rsidRPr="00304E3E">
        <w:rPr>
          <w:szCs w:val="20"/>
        </w:rPr>
        <w:t xml:space="preserve"> </w:t>
      </w:r>
      <w:proofErr w:type="gramStart"/>
      <w:r w:rsidR="00E44C4E" w:rsidRPr="00304E3E">
        <w:rPr>
          <w:szCs w:val="20"/>
        </w:rPr>
        <w:t>[RFC 4949]</w:t>
      </w:r>
      <w:r w:rsidR="004A5A63">
        <w:rPr>
          <w:szCs w:val="20"/>
        </w:rPr>
        <w:t>.</w:t>
      </w:r>
      <w:proofErr w:type="gramEnd"/>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 xml:space="preserve">ecord (AoR)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w:t>
      </w:r>
      <w:proofErr w:type="gramStart"/>
      <w:r w:rsidRPr="00304E3E">
        <w:rPr>
          <w:szCs w:val="20"/>
        </w:rPr>
        <w:t>:alice@atlanta.example.com’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A254D9D" w14:textId="000A0798" w:rsidR="00A27324" w:rsidRPr="00EB2220" w:rsidRDefault="00A27324" w:rsidP="00F40FF5">
      <w:pPr>
        <w:rPr>
          <w:szCs w:val="20"/>
        </w:rPr>
      </w:pPr>
      <w:r w:rsidRPr="00EB2220">
        <w:rPr>
          <w:b/>
          <w:szCs w:val="20"/>
        </w:rPr>
        <w:t>POST-as-GET</w:t>
      </w:r>
      <w:r>
        <w:rPr>
          <w:szCs w:val="20"/>
        </w:rPr>
        <w:t xml:space="preserve">: </w:t>
      </w:r>
      <w:r w:rsidR="002330C9">
        <w:rPr>
          <w:szCs w:val="20"/>
        </w:rPr>
        <w:t xml:space="preserve">An HTTP POST Request </w:t>
      </w:r>
      <w:r w:rsidR="000E5CBF">
        <w:rPr>
          <w:szCs w:val="20"/>
        </w:rPr>
        <w:t>containing a JWS body as defined by [draft-ietf-acme-acme]</w:t>
      </w:r>
      <w:r w:rsidR="00787411">
        <w:rPr>
          <w:szCs w:val="20"/>
        </w:rPr>
        <w:t xml:space="preserve">, </w:t>
      </w:r>
      <w:r w:rsidR="002330C9">
        <w:rPr>
          <w:szCs w:val="20"/>
        </w:rPr>
        <w:t xml:space="preserve">where the payload of the JWS is a </w:t>
      </w:r>
      <w:r w:rsidR="002330C9" w:rsidRPr="002330C9">
        <w:rPr>
          <w:szCs w:val="20"/>
        </w:rPr>
        <w:t xml:space="preserve">zero-length octet </w:t>
      </w:r>
      <w:r w:rsidR="001C056C" w:rsidRPr="002330C9">
        <w:rPr>
          <w:szCs w:val="20"/>
        </w:rPr>
        <w:t>string</w:t>
      </w:r>
      <w:r w:rsidR="002330C9">
        <w:rPr>
          <w:szCs w:val="20"/>
        </w:rPr>
        <w:t>,</w:t>
      </w:r>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PASSporT. </w:t>
      </w:r>
    </w:p>
    <w:p w14:paraId="5AB7E4F5" w14:textId="0CB8EF29" w:rsidR="001418C8" w:rsidRDefault="001418C8" w:rsidP="00D311DE">
      <w:pPr>
        <w:rPr>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r w:rsidRPr="00EB2220">
        <w:rPr>
          <w:rFonts w:cs="Arial"/>
          <w:b/>
          <w:color w:val="222222"/>
          <w:szCs w:val="20"/>
          <w:shd w:val="clear" w:color="auto" w:fill="FFFFFF"/>
        </w:rPr>
        <w:t>Service Provider Code (SPC) Token:</w:t>
      </w:r>
      <w:r>
        <w:rPr>
          <w:rFonts w:cs="Arial"/>
          <w:color w:val="222222"/>
          <w:szCs w:val="20"/>
          <w:shd w:val="clear" w:color="auto" w:fill="FFFFFF"/>
        </w:rPr>
        <w:t xml:space="preserve"> A</w:t>
      </w:r>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r w:rsidR="00F87381">
        <w:rPr>
          <w:rFonts w:cs="Arial"/>
          <w:color w:val="222222"/>
          <w:szCs w:val="20"/>
          <w:shd w:val="clear" w:color="auto" w:fill="FFFFFF"/>
        </w:rPr>
        <w:t>by a S</w:t>
      </w:r>
      <w:r w:rsidR="003158CE">
        <w:rPr>
          <w:rFonts w:cs="Arial"/>
          <w:color w:val="222222"/>
          <w:szCs w:val="20"/>
          <w:shd w:val="clear" w:color="auto" w:fill="FFFFFF"/>
        </w:rPr>
        <w:t>HAKEN S</w:t>
      </w:r>
      <w:r w:rsidR="00F87381">
        <w:rPr>
          <w:rFonts w:cs="Arial"/>
          <w:color w:val="222222"/>
          <w:szCs w:val="20"/>
          <w:shd w:val="clear" w:color="auto" w:fill="FFFFFF"/>
        </w:rPr>
        <w:t xml:space="preserve">ervice Provider </w:t>
      </w:r>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to demonstrate authority over the identity information 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r>
        <w:rPr>
          <w:rFonts w:cs="Arial"/>
          <w:color w:val="222222"/>
          <w:szCs w:val="20"/>
          <w:shd w:val="clear" w:color="auto" w:fill="FFFFFF"/>
        </w:rPr>
        <w:t xml:space="preserve"> </w:t>
      </w:r>
      <w:r w:rsidR="00F87381">
        <w:rPr>
          <w:rFonts w:cs="Arial"/>
          <w:color w:val="222222"/>
          <w:szCs w:val="20"/>
          <w:shd w:val="clear" w:color="auto" w:fill="FFFFFF"/>
        </w:rPr>
        <w:t xml:space="preserve">The SPC Token complies with the structure of the TNAuthList Authority Token defined by [draft-ietf-acme-authority-token-tnauthlist], </w:t>
      </w:r>
      <w:r w:rsidR="00F900D6">
        <w:rPr>
          <w:rFonts w:cs="Arial"/>
          <w:color w:val="222222"/>
          <w:szCs w:val="20"/>
          <w:shd w:val="clear" w:color="auto" w:fill="FFFFFF"/>
        </w:rPr>
        <w:t xml:space="preserve">but </w:t>
      </w:r>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r w:rsidR="00F900D6">
        <w:rPr>
          <w:rFonts w:cs="Arial"/>
          <w:color w:val="222222"/>
          <w:szCs w:val="20"/>
          <w:shd w:val="clear" w:color="auto" w:fill="FFFFFF"/>
        </w:rPr>
        <w:t xml:space="preserve"> for SHAKEN where</w:t>
      </w:r>
      <w:r w:rsidR="00F87381">
        <w:rPr>
          <w:rFonts w:cs="Arial"/>
          <w:color w:val="222222"/>
          <w:szCs w:val="20"/>
          <w:shd w:val="clear" w:color="auto" w:fill="FFFFFF"/>
        </w:rPr>
        <w:t xml:space="preserve"> the </w:t>
      </w:r>
      <w:r w:rsidR="003158CE">
        <w:rPr>
          <w:rFonts w:cs="Arial"/>
          <w:color w:val="222222"/>
          <w:szCs w:val="20"/>
          <w:shd w:val="clear" w:color="auto" w:fill="FFFFFF"/>
        </w:rPr>
        <w:t xml:space="preserve">TNAuthList </w:t>
      </w:r>
      <w:r w:rsidR="005F6952">
        <w:rPr>
          <w:rFonts w:cs="Arial"/>
          <w:color w:val="222222"/>
          <w:szCs w:val="20"/>
          <w:shd w:val="clear" w:color="auto" w:fill="FFFFFF"/>
        </w:rPr>
        <w:t xml:space="preserve">value </w:t>
      </w:r>
      <w:r w:rsidR="003158CE">
        <w:rPr>
          <w:rFonts w:cs="Arial"/>
          <w:color w:val="222222"/>
          <w:szCs w:val="20"/>
          <w:shd w:val="clear" w:color="auto" w:fill="FFFFFF"/>
        </w:rPr>
        <w:t>contained in the token’s "atc"</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Cs w:val="20"/>
        </w:rPr>
        <w:t>The combination of a trusted public key and the name of the entity to which the corresponding private key belongs.</w:t>
      </w:r>
      <w:proofErr w:type="gramEnd"/>
      <w:r w:rsidRPr="00304E3E">
        <w:rPr>
          <w:szCs w:val="20"/>
        </w:rPr>
        <w:t xml:space="preserve">  </w:t>
      </w:r>
      <w:proofErr w:type="gramStart"/>
      <w:r w:rsidR="009D1D25" w:rsidRPr="00304E3E">
        <w:rPr>
          <w:szCs w:val="20"/>
        </w:rPr>
        <w:t>[RFC 4949]</w:t>
      </w:r>
      <w:r w:rsidR="004A5A63">
        <w:rPr>
          <w:szCs w:val="20"/>
        </w:rPr>
        <w:t>.</w:t>
      </w:r>
      <w:proofErr w:type="gramEnd"/>
    </w:p>
    <w:p w14:paraId="7A2C6F79" w14:textId="4206F32C" w:rsidR="00BD7914" w:rsidRPr="00304E3E" w:rsidRDefault="00BD7914" w:rsidP="00BD7914">
      <w:pPr>
        <w:rPr>
          <w:szCs w:val="20"/>
        </w:rPr>
      </w:pPr>
      <w:r w:rsidRPr="00304E3E">
        <w:rPr>
          <w:b/>
          <w:szCs w:val="20"/>
        </w:rPr>
        <w:lastRenderedPageBreak/>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0BCB9CD" w14:textId="77777777" w:rsidR="001F2162" w:rsidRDefault="001F2162" w:rsidP="001F2162"/>
    <w:p w14:paraId="6330A8D0" w14:textId="77777777" w:rsidR="001F2162" w:rsidRDefault="001F2162" w:rsidP="006009BF">
      <w:pPr>
        <w:pStyle w:val="Heading2"/>
        <w:widowControl w:val="0"/>
      </w:pPr>
      <w:bookmarkStart w:id="53" w:name="_Toc339809239"/>
      <w:bookmarkStart w:id="54" w:name="_Toc401848276"/>
      <w:r>
        <w:t>Acronyms &amp; Abbreviations</w:t>
      </w:r>
      <w:bookmarkEnd w:id="53"/>
      <w:bookmarkEnd w:id="54"/>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r w:rsidRPr="00A65C2A">
              <w:rPr>
                <w:rFonts w:cs="Arial"/>
                <w:sz w:val="18"/>
                <w:szCs w:val="18"/>
                <w:lang w:val="fr-FR"/>
              </w:rPr>
              <w:t>Automated Certificate Management Environment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r>
              <w:rPr>
                <w:rFonts w:cs="Arial"/>
                <w:sz w:val="18"/>
                <w:szCs w:val="18"/>
              </w:rPr>
              <w:t>AoR</w:t>
            </w:r>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3C796F" w:rsidP="00F17692">
            <w:pPr>
              <w:rPr>
                <w:rFonts w:cs="Arial"/>
                <w:sz w:val="18"/>
                <w:szCs w:val="18"/>
              </w:rPr>
            </w:pPr>
            <w:hyperlink r:id="rId14"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lastRenderedPageBreak/>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55" w:name="_Toc339809240"/>
      <w:bookmarkStart w:id="56" w:name="_Toc401848277"/>
      <w:r>
        <w:t>Overview</w:t>
      </w:r>
      <w:bookmarkEnd w:id="55"/>
      <w:bookmarkEnd w:id="56"/>
    </w:p>
    <w:p w14:paraId="31E12F6D" w14:textId="490A5DB7"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r w:rsidR="00FA67F0">
        <w:rPr>
          <w:szCs w:val="20"/>
        </w:rPr>
        <w:t>S</w:t>
      </w:r>
      <w:r w:rsidR="00155A08">
        <w:rPr>
          <w:szCs w:val="20"/>
        </w:rPr>
        <w:t>pecifically, S</w:t>
      </w:r>
      <w:r w:rsidR="00FA67F0">
        <w:rPr>
          <w:szCs w:val="20"/>
        </w:rPr>
        <w:t xml:space="preserve">HAKEN </w:t>
      </w:r>
      <w:r w:rsidR="00155A08">
        <w:rPr>
          <w:szCs w:val="20"/>
        </w:rPr>
        <w:t>uses</w:t>
      </w:r>
      <w:r w:rsidR="00FA67F0">
        <w:rPr>
          <w:szCs w:val="20"/>
        </w:rPr>
        <w:t xml:space="preserve"> STI certificates that support the TN Authorization List extension defined in [RFC 8226]. </w:t>
      </w:r>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57" w:name="_Ref341714854"/>
      <w:bookmarkStart w:id="58" w:name="_Toc339809247"/>
      <w:bookmarkStart w:id="59" w:name="_Ref341286688"/>
      <w:bookmarkStart w:id="60" w:name="_Toc401848278"/>
      <w:r>
        <w:t>SHAKEN Governance Model</w:t>
      </w:r>
      <w:bookmarkEnd w:id="57"/>
      <w:bookmarkEnd w:id="58"/>
      <w:bookmarkEnd w:id="59"/>
      <w:bookmarkEnd w:id="60"/>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61" w:name="_Ref341716277"/>
      <w:bookmarkStart w:id="62" w:name="_Ref349453826"/>
      <w:bookmarkStart w:id="63" w:name="_Toc401848279"/>
      <w:r>
        <w:t>Requirements for Governance</w:t>
      </w:r>
      <w:bookmarkEnd w:id="61"/>
      <w:r w:rsidR="008D3D4A">
        <w:t xml:space="preserve"> of </w:t>
      </w:r>
      <w:r w:rsidR="00D022D5">
        <w:t xml:space="preserve">STI </w:t>
      </w:r>
      <w:r w:rsidR="008D3D4A">
        <w:t>Certificate Management</w:t>
      </w:r>
      <w:bookmarkEnd w:id="62"/>
      <w:bookmarkEnd w:id="63"/>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t>
      </w:r>
      <w:proofErr w:type="gramStart"/>
      <w:r w:rsidR="005F177C" w:rsidRPr="00124621">
        <w:rPr>
          <w:szCs w:val="20"/>
        </w:rPr>
        <w:t>who</w:t>
      </w:r>
      <w:proofErr w:type="gramEnd"/>
      <w:r w:rsidR="005F177C" w:rsidRPr="00124621">
        <w:rPr>
          <w:szCs w:val="20"/>
        </w:rPr>
        <w:t xml:space="preserve">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64" w:name="_Ref341716312"/>
      <w:bookmarkStart w:id="65" w:name="_Toc401848280"/>
      <w:r>
        <w:t xml:space="preserve">Certificate Governance: Roles </w:t>
      </w:r>
      <w:r w:rsidR="006B39A1">
        <w:t xml:space="preserve">&amp; </w:t>
      </w:r>
      <w:r>
        <w:t>Responsibilities</w:t>
      </w:r>
      <w:bookmarkEnd w:id="64"/>
      <w:bookmarkEnd w:id="65"/>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66" w:name="_Toc401848300"/>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proofErr w:type="gramEnd"/>
      <w:r w:rsidR="001B4063">
        <w:fldChar w:fldCharType="begin"/>
      </w:r>
      <w:r w:rsidR="001B4063">
        <w:instrText xml:space="preserve"> SEQ Figure \* ARABIC \s 1 </w:instrText>
      </w:r>
      <w:r w:rsidR="001B4063">
        <w:fldChar w:fldCharType="separate"/>
      </w:r>
      <w:r w:rsidRPr="00A65C2A">
        <w:rPr>
          <w:noProof/>
        </w:rPr>
        <w:t>1</w:t>
      </w:r>
      <w:r w:rsidR="001B4063">
        <w:rPr>
          <w:noProof/>
        </w:rPr>
        <w:fldChar w:fldCharType="end"/>
      </w:r>
      <w:r w:rsidR="006B39A1">
        <w:t xml:space="preserve"> –</w:t>
      </w:r>
      <w:r w:rsidR="008268DE" w:rsidRPr="00A65C2A">
        <w:t xml:space="preserve"> Governance Model</w:t>
      </w:r>
      <w:r w:rsidR="004C2206" w:rsidRPr="00A65C2A">
        <w:t xml:space="preserve"> for Certificate Management</w:t>
      </w:r>
      <w:bookmarkEnd w:id="66"/>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lastRenderedPageBreak/>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67" w:name="_Toc339809249"/>
      <w:bookmarkStart w:id="68" w:name="_Ref342037179"/>
      <w:bookmarkStart w:id="69" w:name="_Ref342572277"/>
      <w:bookmarkStart w:id="70" w:name="_Ref342574411"/>
      <w:bookmarkStart w:id="71" w:name="_Ref342650536"/>
      <w:bookmarkStart w:id="72" w:name="_Toc401848281"/>
      <w:r>
        <w:t>Secure Telephone Identity</w:t>
      </w:r>
      <w:r w:rsidR="002A1315">
        <w:t xml:space="preserve"> Policy Administrator</w:t>
      </w:r>
      <w:bookmarkEnd w:id="67"/>
      <w:bookmarkEnd w:id="68"/>
      <w:bookmarkEnd w:id="69"/>
      <w:bookmarkEnd w:id="70"/>
      <w:bookmarkEnd w:id="71"/>
      <w:r w:rsidR="00E1739D">
        <w:t xml:space="preserve"> (</w:t>
      </w:r>
      <w:r w:rsidR="007D3950">
        <w:t>STI-PA</w:t>
      </w:r>
      <w:r w:rsidR="00E1739D">
        <w:t>)</w:t>
      </w:r>
      <w:bookmarkEnd w:id="72"/>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231B5994" w:rsidR="002F5FCE" w:rsidRPr="003D1C49" w:rsidRDefault="002F5FCE" w:rsidP="002F5FCE">
      <w:pPr>
        <w:rPr>
          <w:szCs w:val="20"/>
        </w:rPr>
      </w:pPr>
      <w:r w:rsidRPr="00A12BF4">
        <w:rPr>
          <w:szCs w:val="20"/>
        </w:rPr>
        <w:t xml:space="preserve">The STI-PA </w:t>
      </w:r>
      <w:r w:rsidR="0063733E" w:rsidRPr="00A12BF4">
        <w:rPr>
          <w:szCs w:val="20"/>
        </w:rPr>
        <w:t xml:space="preserve">also </w:t>
      </w:r>
      <w:r w:rsidR="00544CB5">
        <w:rPr>
          <w:szCs w:val="20"/>
        </w:rPr>
        <w:t>i</w:t>
      </w:r>
      <w:r w:rsidR="000045EF">
        <w:rPr>
          <w:szCs w:val="20"/>
        </w:rPr>
        <w:t>ssue</w:t>
      </w:r>
      <w:r w:rsidR="005560A1">
        <w:rPr>
          <w:szCs w:val="20"/>
        </w:rPr>
        <w:t>s</w:t>
      </w:r>
      <w:r w:rsidR="00B61989">
        <w:rPr>
          <w:szCs w:val="20"/>
        </w:rPr>
        <w:t xml:space="preserve"> </w:t>
      </w:r>
      <w:r w:rsidR="003B55CE">
        <w:rPr>
          <w:szCs w:val="20"/>
        </w:rPr>
        <w:t>Service Provider Code (SPC)</w:t>
      </w:r>
      <w:r w:rsidR="00846033">
        <w:rPr>
          <w:szCs w:val="20"/>
        </w:rPr>
        <w:t xml:space="preserve"> T</w:t>
      </w:r>
      <w:r w:rsidR="00F2312B">
        <w:rPr>
          <w:szCs w:val="20"/>
        </w:rPr>
        <w:t>oken</w:t>
      </w:r>
      <w:r w:rsidR="00D3536C">
        <w:rPr>
          <w:szCs w:val="20"/>
        </w:rPr>
        <w:t xml:space="preserve">s to </w:t>
      </w:r>
      <w:r w:rsidR="00544CB5">
        <w:rPr>
          <w:szCs w:val="20"/>
        </w:rPr>
        <w:t xml:space="preserve">SHAKEN </w:t>
      </w:r>
      <w:r w:rsidR="00F2312B">
        <w:rPr>
          <w:szCs w:val="20"/>
        </w:rPr>
        <w:t>Service Provider</w:t>
      </w:r>
      <w:r w:rsidR="00D3536C">
        <w:rPr>
          <w:szCs w:val="20"/>
        </w:rPr>
        <w:t>s</w:t>
      </w:r>
      <w:r w:rsidR="00B80D43">
        <w:rPr>
          <w:szCs w:val="20"/>
        </w:rPr>
        <w:t>.</w:t>
      </w:r>
      <w:r w:rsidR="001675C8">
        <w:rPr>
          <w:szCs w:val="20"/>
        </w:rPr>
        <w:t xml:space="preserve"> </w:t>
      </w:r>
      <w:r w:rsidR="002E4717">
        <w:rPr>
          <w:szCs w:val="20"/>
        </w:rPr>
        <w:t xml:space="preserve">The STI-PA maintains a distinct X.509 based PKI for digitally signing these </w:t>
      </w:r>
      <w:r w:rsidR="00EC6D56">
        <w:rPr>
          <w:szCs w:val="20"/>
        </w:rPr>
        <w:t>SPC</w:t>
      </w:r>
      <w:r w:rsidR="002E4717">
        <w:rPr>
          <w:szCs w:val="20"/>
        </w:rPr>
        <w:t xml:space="preserve"> tokens.   </w:t>
      </w:r>
      <w:r w:rsidR="003B709D">
        <w:rPr>
          <w:szCs w:val="20"/>
        </w:rPr>
        <w:t>The</w:t>
      </w:r>
      <w:r w:rsidR="00004C5C">
        <w:rPr>
          <w:szCs w:val="20"/>
        </w:rPr>
        <w:t xml:space="preserve"> SP</w:t>
      </w:r>
      <w:r w:rsidR="003B709D">
        <w:rPr>
          <w:szCs w:val="20"/>
        </w:rPr>
        <w:t xml:space="preserve"> uses the</w:t>
      </w:r>
      <w:r w:rsidR="003B55CE">
        <w:rPr>
          <w:szCs w:val="20"/>
        </w:rPr>
        <w:t xml:space="preserve"> SPC</w:t>
      </w:r>
      <w:r w:rsidR="003B709D">
        <w:rPr>
          <w:szCs w:val="20"/>
        </w:rPr>
        <w:t xml:space="preserve"> Token </w:t>
      </w:r>
      <w:r w:rsidR="003B55CE">
        <w:rPr>
          <w:szCs w:val="20"/>
        </w:rPr>
        <w:t xml:space="preserve">during the ACME certificate </w:t>
      </w:r>
      <w:r w:rsidR="00004C5C">
        <w:rPr>
          <w:szCs w:val="20"/>
        </w:rPr>
        <w:t>ordering</w:t>
      </w:r>
      <w:r w:rsidR="003B55CE">
        <w:rPr>
          <w:szCs w:val="20"/>
        </w:rPr>
        <w:t xml:space="preserve"> process </w:t>
      </w:r>
      <w:r w:rsidR="00966EDC">
        <w:rPr>
          <w:szCs w:val="20"/>
        </w:rPr>
        <w:t xml:space="preserve">to </w:t>
      </w:r>
      <w:r w:rsidR="003B709D">
        <w:rPr>
          <w:szCs w:val="20"/>
        </w:rPr>
        <w:t xml:space="preserve">demonstrate </w:t>
      </w:r>
      <w:r w:rsidR="00004C5C">
        <w:rPr>
          <w:szCs w:val="20"/>
        </w:rPr>
        <w:t xml:space="preserve">to the issuing STI-CA that the SP has </w:t>
      </w:r>
      <w:r w:rsidR="003B709D">
        <w:rPr>
          <w:szCs w:val="20"/>
        </w:rPr>
        <w:t>authority over</w:t>
      </w:r>
      <w:r w:rsidR="00966EDC">
        <w:rPr>
          <w:szCs w:val="20"/>
        </w:rPr>
        <w:t xml:space="preserve"> the </w:t>
      </w:r>
      <w:r w:rsidR="00294C0A">
        <w:rPr>
          <w:szCs w:val="20"/>
        </w:rPr>
        <w:t xml:space="preserve">scope of the requested </w:t>
      </w:r>
      <w:r w:rsidR="00504D5C">
        <w:rPr>
          <w:szCs w:val="20"/>
        </w:rPr>
        <w:t xml:space="preserve">STI </w:t>
      </w:r>
      <w:r w:rsidR="00294C0A">
        <w:rPr>
          <w:szCs w:val="20"/>
        </w:rPr>
        <w:t xml:space="preserve">certificate. </w:t>
      </w:r>
      <w:r w:rsidRPr="00A12BF4">
        <w:rPr>
          <w:szCs w:val="20"/>
        </w:rPr>
        <w:t xml:space="preserve"> </w:t>
      </w:r>
      <w:r w:rsidR="00F6504F" w:rsidRPr="00A12BF4">
        <w:rPr>
          <w:szCs w:val="20"/>
        </w:rPr>
        <w:t xml:space="preserve">The mechanism by which the SP acquires the </w:t>
      </w:r>
      <w:r w:rsidR="000D1504">
        <w:rPr>
          <w:szCs w:val="20"/>
        </w:rPr>
        <w:t>SPC</w:t>
      </w:r>
      <w:r w:rsidR="00F772B3">
        <w:rPr>
          <w:szCs w:val="20"/>
        </w:rPr>
        <w:t xml:space="preserve"> </w:t>
      </w:r>
      <w:r w:rsidR="003D1C49">
        <w:rPr>
          <w:szCs w:val="20"/>
        </w:rPr>
        <w:t xml:space="preserve">token </w:t>
      </w:r>
      <w:r w:rsidR="00F23EDD">
        <w:rPr>
          <w:szCs w:val="20"/>
        </w:rPr>
        <w:t xml:space="preserve">from the STI-PA </w:t>
      </w:r>
      <w:r w:rsidR="003D1C49">
        <w:rPr>
          <w:szCs w:val="20"/>
        </w:rPr>
        <w:t>i</w:t>
      </w:r>
      <w:r w:rsidR="00F6504F" w:rsidRPr="003D1C49">
        <w:rPr>
          <w:szCs w:val="20"/>
        </w:rPr>
        <w:t xml:space="preserve">s described in </w:t>
      </w:r>
      <w:r w:rsidR="006B39A1">
        <w:rPr>
          <w:szCs w:val="20"/>
        </w:rPr>
        <w:t>clause</w:t>
      </w:r>
      <w:r w:rsidR="001F1F9A">
        <w:rPr>
          <w:szCs w:val="20"/>
        </w:rPr>
        <w:t xml:space="preserve"> </w:t>
      </w:r>
      <w:r w:rsidR="00A028B1">
        <w:rPr>
          <w:szCs w:val="20"/>
        </w:rPr>
        <w:fldChar w:fldCharType="begin"/>
      </w:r>
      <w:r w:rsidR="00A028B1">
        <w:rPr>
          <w:szCs w:val="20"/>
        </w:rPr>
        <w:instrText xml:space="preserve"> REF _Ref401844415 \r \h </w:instrText>
      </w:r>
      <w:r w:rsidR="00A028B1">
        <w:rPr>
          <w:szCs w:val="20"/>
        </w:rPr>
      </w:r>
      <w:r w:rsidR="00A028B1">
        <w:rPr>
          <w:szCs w:val="20"/>
        </w:rPr>
        <w:fldChar w:fldCharType="separate"/>
      </w:r>
      <w:r w:rsidR="00A028B1">
        <w:rPr>
          <w:szCs w:val="20"/>
        </w:rPr>
        <w:t>6.3.4.1</w:t>
      </w:r>
      <w:r w:rsidR="00A028B1">
        <w:rPr>
          <w:szCs w:val="20"/>
        </w:rPr>
        <w:fldChar w:fldCharType="end"/>
      </w:r>
      <w:r w:rsidR="000D1504">
        <w:rPr>
          <w:szCs w:val="20"/>
        </w:rPr>
        <w:t xml:space="preserve">, while the structure of the SPC Token is described in section </w:t>
      </w:r>
      <w:r w:rsidR="00A028B1">
        <w:rPr>
          <w:szCs w:val="20"/>
        </w:rPr>
        <w:fldChar w:fldCharType="begin"/>
      </w:r>
      <w:r w:rsidR="00A028B1">
        <w:rPr>
          <w:szCs w:val="20"/>
        </w:rPr>
        <w:instrText xml:space="preserve"> REF _Ref401302213 \r \h </w:instrText>
      </w:r>
      <w:r w:rsidR="00A028B1">
        <w:rPr>
          <w:szCs w:val="20"/>
        </w:rPr>
      </w:r>
      <w:r w:rsidR="00A028B1">
        <w:rPr>
          <w:szCs w:val="20"/>
        </w:rPr>
        <w:fldChar w:fldCharType="separate"/>
      </w:r>
      <w:r w:rsidR="00A028B1">
        <w:rPr>
          <w:szCs w:val="20"/>
        </w:rPr>
        <w:t>6.3.4.2</w:t>
      </w:r>
      <w:r w:rsidR="00A028B1">
        <w:rPr>
          <w:szCs w:val="20"/>
        </w:rPr>
        <w:fldChar w:fldCharType="end"/>
      </w:r>
      <w:r w:rsidR="00AE292E">
        <w:rPr>
          <w:szCs w:val="20"/>
        </w:rPr>
        <w:t>.</w:t>
      </w:r>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r w:rsidR="00DE748E">
        <w:rPr>
          <w:szCs w:val="20"/>
        </w:rPr>
        <w:t>C</w:t>
      </w:r>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73" w:name="_Toc339809250"/>
      <w:bookmarkStart w:id="74" w:name="_Toc401848282"/>
      <w:r w:rsidRPr="007D3950">
        <w:t>Secure Telephone Identity</w:t>
      </w:r>
      <w:r w:rsidR="002A1315" w:rsidRPr="009C1FEA">
        <w:t xml:space="preserve"> Certification Authority</w:t>
      </w:r>
      <w:bookmarkEnd w:id="73"/>
      <w:r w:rsidR="003463DF" w:rsidRPr="009C1FEA">
        <w:t xml:space="preserve"> (STI-CA)</w:t>
      </w:r>
      <w:bookmarkEnd w:id="74"/>
      <w:r w:rsidR="002A1315" w:rsidRPr="009C1FEA">
        <w:t xml:space="preserve"> </w:t>
      </w:r>
      <w:bookmarkStart w:id="75" w:name="_Toc339809251"/>
      <w:bookmarkEnd w:id="75"/>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 xml:space="preserve">be a number of STI-CAs, supporting specific or multiple SPs, depending upon the SP. It is also worth noting </w:t>
      </w:r>
      <w:r w:rsidR="003B71A8" w:rsidRPr="00A12BF4">
        <w:rPr>
          <w:szCs w:val="20"/>
        </w:rPr>
        <w:lastRenderedPageBreak/>
        <w:t>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76" w:name="_Toc339809252"/>
      <w:bookmarkStart w:id="77" w:name="_Ref341970491"/>
      <w:bookmarkStart w:id="78" w:name="_Ref342574766"/>
      <w:bookmarkStart w:id="79" w:name="_Ref343324731"/>
      <w:bookmarkStart w:id="80" w:name="_Toc401848283"/>
      <w:r>
        <w:t>Service Provider (</w:t>
      </w:r>
      <w:bookmarkEnd w:id="76"/>
      <w:bookmarkEnd w:id="77"/>
      <w:bookmarkEnd w:id="78"/>
      <w:bookmarkEnd w:id="79"/>
      <w:r w:rsidR="00B8402D">
        <w:t>SP</w:t>
      </w:r>
      <w:r>
        <w:t>)</w:t>
      </w:r>
      <w:bookmarkEnd w:id="80"/>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r w:rsidR="003362F2" w:rsidRPr="00A12BF4">
        <w:rPr>
          <w:szCs w:val="20"/>
        </w:rPr>
        <w:t>PASSporT</w:t>
      </w:r>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77692DC4"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r w:rsidR="00B02BB7">
        <w:rPr>
          <w:szCs w:val="20"/>
        </w:rPr>
        <w:fldChar w:fldCharType="begin"/>
      </w:r>
      <w:r w:rsidR="00B02BB7">
        <w:rPr>
          <w:szCs w:val="20"/>
        </w:rPr>
        <w:instrText xml:space="preserve"> REF _Ref401844415 \r \h </w:instrText>
      </w:r>
      <w:r w:rsidR="00B02BB7">
        <w:rPr>
          <w:szCs w:val="20"/>
        </w:rPr>
      </w:r>
      <w:r w:rsidR="00B02BB7">
        <w:rPr>
          <w:szCs w:val="20"/>
        </w:rPr>
        <w:fldChar w:fldCharType="separate"/>
      </w:r>
      <w:r w:rsidR="00B02BB7">
        <w:rPr>
          <w:szCs w:val="20"/>
        </w:rPr>
        <w:t>6.3.4.1</w:t>
      </w:r>
      <w:r w:rsidR="00B02BB7">
        <w:rPr>
          <w:szCs w:val="20"/>
        </w:rPr>
        <w:fldChar w:fldCharType="end"/>
      </w:r>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r w:rsidR="0021183F">
        <w:rPr>
          <w:szCs w:val="20"/>
        </w:rPr>
        <w:t xml:space="preserve">applies </w:t>
      </w:r>
      <w:r w:rsidR="002E3224">
        <w:rPr>
          <w:szCs w:val="20"/>
        </w:rPr>
        <w:t>to the STI-CA for issu</w:t>
      </w:r>
      <w:r w:rsidR="0021183F">
        <w:rPr>
          <w:szCs w:val="20"/>
        </w:rPr>
        <w:t>a</w:t>
      </w:r>
      <w:r w:rsidR="002E3224">
        <w:rPr>
          <w:szCs w:val="20"/>
        </w:rPr>
        <w:t>nce of a</w:t>
      </w:r>
      <w:r w:rsidR="0021183F">
        <w:rPr>
          <w:szCs w:val="20"/>
        </w:rPr>
        <w:t xml:space="preserve"> new STI </w:t>
      </w:r>
      <w:r w:rsidR="00A12BF4">
        <w:rPr>
          <w:szCs w:val="20"/>
        </w:rPr>
        <w:t>certificate</w:t>
      </w:r>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r w:rsidR="0021183F">
        <w:rPr>
          <w:szCs w:val="20"/>
        </w:rPr>
        <w:t xml:space="preserve">to the STI-CA </w:t>
      </w:r>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r w:rsidR="005359B6">
        <w:rPr>
          <w:szCs w:val="20"/>
        </w:rPr>
        <w:t>, 4</w:t>
      </w:r>
      <w:r w:rsidR="00D164CC" w:rsidRPr="00A12BF4">
        <w:rPr>
          <w:szCs w:val="20"/>
        </w:rPr>
        <w:t xml:space="preserve"> and </w:t>
      </w:r>
      <w:r w:rsidR="005359B6">
        <w:rPr>
          <w:szCs w:val="20"/>
        </w:rPr>
        <w:t>5</w:t>
      </w:r>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81" w:name="_Ref341714837"/>
      <w:bookmarkStart w:id="82" w:name="_Toc401848284"/>
      <w:r>
        <w:t>SHAKEN Certificate Management</w:t>
      </w:r>
      <w:bookmarkEnd w:id="81"/>
      <w:bookmarkEnd w:id="82"/>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83" w:name="_Ref341714928"/>
      <w:bookmarkStart w:id="84" w:name="_Toc401848285"/>
      <w:bookmarkStart w:id="85" w:name="_Toc339809256"/>
      <w:r>
        <w:t xml:space="preserve">Requirements for </w:t>
      </w:r>
      <w:r w:rsidR="00457B05">
        <w:t xml:space="preserve">SHAKEN </w:t>
      </w:r>
      <w:r>
        <w:t>Certificate Management</w:t>
      </w:r>
      <w:bookmarkEnd w:id="83"/>
      <w:bookmarkEnd w:id="84"/>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86"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86"/>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lastRenderedPageBreak/>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190D9DBC"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r w:rsidR="005359B6">
        <w:rPr>
          <w:szCs w:val="20"/>
        </w:rPr>
        <w:t>HAKEN</w:t>
      </w:r>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87" w:name="_Ref341717198"/>
      <w:bookmarkStart w:id="88" w:name="_Toc401848286"/>
      <w:r>
        <w:t xml:space="preserve">SHAKEN </w:t>
      </w:r>
      <w:r w:rsidR="00665EDE" w:rsidRPr="00955174">
        <w:t xml:space="preserve">Certificate </w:t>
      </w:r>
      <w:r w:rsidR="00665EDE">
        <w:t>Management Architecture</w:t>
      </w:r>
      <w:bookmarkEnd w:id="85"/>
      <w:bookmarkEnd w:id="87"/>
      <w:bookmarkEnd w:id="88"/>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rsidP="00EB2220">
      <w:pPr>
        <w:keepNext/>
        <w:tabs>
          <w:tab w:val="left" w:pos="3947"/>
        </w:tabs>
        <w:rPr>
          <w:szCs w:val="20"/>
        </w:rPr>
      </w:pPr>
      <w:r>
        <w:rPr>
          <w:szCs w:val="20"/>
        </w:rPr>
        <w:tab/>
      </w:r>
      <w:r w:rsidR="00A059E3" w:rsidRPr="00732E2A">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57801B1" w14:textId="3A68ED92" w:rsidR="00665EDE" w:rsidRDefault="00665EDE" w:rsidP="00665EDE">
      <w:pPr>
        <w:keepNext/>
        <w:jc w:val="center"/>
      </w:pPr>
    </w:p>
    <w:p w14:paraId="37E5A324" w14:textId="39226554" w:rsidR="00665EDE" w:rsidRPr="00A65C2A" w:rsidRDefault="00665EDE" w:rsidP="00A65C2A">
      <w:pPr>
        <w:pStyle w:val="Caption"/>
        <w:tabs>
          <w:tab w:val="center" w:pos="5040"/>
        </w:tabs>
      </w:pPr>
      <w:bookmarkStart w:id="89" w:name="_Toc401848301"/>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proofErr w:type="gramEnd"/>
      <w:r w:rsidR="001B4063">
        <w:fldChar w:fldCharType="begin"/>
      </w:r>
      <w:r w:rsidR="001B4063">
        <w:instrText xml:space="preserve"> SEQ Figure \* ARABIC \s 1 </w:instrText>
      </w:r>
      <w:r w:rsidR="001B4063">
        <w:fldChar w:fldCharType="separate"/>
      </w:r>
      <w:r w:rsidR="00A65C2A" w:rsidRPr="00A65C2A">
        <w:rPr>
          <w:noProof/>
        </w:rPr>
        <w:t>1</w:t>
      </w:r>
      <w:r w:rsidR="001B4063">
        <w:rPr>
          <w:noProof/>
        </w:rPr>
        <w:fldChar w:fldCharType="end"/>
      </w:r>
      <w:r w:rsidR="00D150D7">
        <w:t xml:space="preserve"> –</w:t>
      </w:r>
      <w:r w:rsidRPr="00A65C2A">
        <w:t xml:space="preserve"> SHAKEN Certificate Management Architecture</w:t>
      </w:r>
      <w:bookmarkEnd w:id="89"/>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lastRenderedPageBreak/>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90" w:name="_Ref337270166"/>
      <w:bookmarkStart w:id="91" w:name="_Toc339809257"/>
      <w:bookmarkStart w:id="92" w:name="_Toc401848287"/>
      <w:r>
        <w:t xml:space="preserve">SHAKEN </w:t>
      </w:r>
      <w:r w:rsidR="00665EDE" w:rsidRPr="00955174">
        <w:t xml:space="preserve">Certificate </w:t>
      </w:r>
      <w:r w:rsidR="00665EDE">
        <w:t>Management Process</w:t>
      </w:r>
      <w:bookmarkEnd w:id="90"/>
      <w:bookmarkEnd w:id="91"/>
      <w:bookmarkEnd w:id="92"/>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proofErr w:type="gramStart"/>
      <w:r w:rsidR="00C74D0D">
        <w:rPr>
          <w:szCs w:val="20"/>
        </w:rPr>
        <w:t>Appendix A</w:t>
      </w:r>
      <w:r w:rsidR="007B7195">
        <w:rPr>
          <w:szCs w:val="20"/>
        </w:rPr>
        <w:t xml:space="preserve"> </w:t>
      </w:r>
      <w:r w:rsidR="00D150D7">
        <w:rPr>
          <w:szCs w:val="20"/>
        </w:rPr>
        <w:t>which</w:t>
      </w:r>
      <w:proofErr w:type="gramEnd"/>
      <w:r w:rsidR="00D150D7">
        <w:rPr>
          <w:szCs w:val="20"/>
        </w:rPr>
        <w:t xml:space="preserve"> </w:t>
      </w:r>
      <w:r w:rsidR="00C74D0D">
        <w:rPr>
          <w:szCs w:val="20"/>
        </w:rPr>
        <w:t>illustrates an example of the steps for certificate creation and validation using openSSL</w:t>
      </w:r>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93" w:name="_Toc339809259"/>
      <w:bookmarkStart w:id="94" w:name="_Ref342556765"/>
      <w:bookmarkStart w:id="95" w:name="_Toc401848288"/>
      <w:r>
        <w:t xml:space="preserve">SHAKEN </w:t>
      </w:r>
      <w:r w:rsidR="00665EDE" w:rsidRPr="00955174">
        <w:t>Certificate Management</w:t>
      </w:r>
      <w:r w:rsidR="00665EDE">
        <w:t xml:space="preserve"> Flow</w:t>
      </w:r>
      <w:bookmarkEnd w:id="93"/>
      <w:bookmarkEnd w:id="94"/>
      <w:bookmarkEnd w:id="95"/>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Code token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Default="00634CF6" w:rsidP="002F2696">
      <w:pPr>
        <w:numPr>
          <w:ilvl w:val="0"/>
          <w:numId w:val="52"/>
        </w:numPr>
        <w:spacing w:after="40"/>
        <w:rPr>
          <w:ins w:id="96" w:author="ML Barnes" w:date="2019-01-11T07:16:00Z"/>
          <w:szCs w:val="20"/>
        </w:rPr>
      </w:pPr>
      <w:r>
        <w:rPr>
          <w:szCs w:val="20"/>
        </w:rPr>
        <w:t xml:space="preserve">STI certificate </w:t>
      </w:r>
      <w:r w:rsidR="00D33A05">
        <w:rPr>
          <w:szCs w:val="20"/>
        </w:rPr>
        <w:t>a</w:t>
      </w:r>
      <w:r w:rsidR="00AC13FD" w:rsidRPr="00A12BF4">
        <w:rPr>
          <w:szCs w:val="20"/>
        </w:rPr>
        <w:t>cquisition</w:t>
      </w:r>
      <w:r w:rsidR="002F2696">
        <w:rPr>
          <w:szCs w:val="20"/>
        </w:rPr>
        <w:t>.</w:t>
      </w:r>
      <w:bookmarkStart w:id="97" w:name="_GoBack"/>
      <w:bookmarkEnd w:id="97"/>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 xml:space="preserve">ACME [draft-ietf-acme-acme]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 xml:space="preserve">Additional considerations on the use of HTTPS for ACME are provided in section 5.1 of draft-ietf-acme-acme.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98" w:name="_Toc401848302"/>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proofErr w:type="gramEnd"/>
      <w:r w:rsidR="001B4063">
        <w:fldChar w:fldCharType="begin"/>
      </w:r>
      <w:r w:rsidR="001B4063">
        <w:instrText xml:space="preserve"> SEQ Figure \* ARABIC \s 1 </w:instrText>
      </w:r>
      <w:r w:rsidR="001B4063">
        <w:fldChar w:fldCharType="separate"/>
      </w:r>
      <w:r w:rsidR="00A65C2A" w:rsidRPr="00A65C2A">
        <w:rPr>
          <w:noProof/>
        </w:rPr>
        <w:t>2</w:t>
      </w:r>
      <w:r w:rsidR="001B4063">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98"/>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r w:rsidR="00C823E4">
        <w:rPr>
          <w:szCs w:val="20"/>
        </w:rPr>
        <w:t>n SP</w:t>
      </w:r>
      <w:r w:rsidRPr="006C5385">
        <w:rPr>
          <w:szCs w:val="20"/>
        </w:rPr>
        <w:t xml:space="preserve"> </w:t>
      </w:r>
      <w:r w:rsidR="00C823E4">
        <w:rPr>
          <w:szCs w:val="20"/>
        </w:rPr>
        <w:t xml:space="preserve">STIR </w:t>
      </w:r>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PASSporT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r w:rsidR="008A3488">
        <w:rPr>
          <w:szCs w:val="20"/>
        </w:rPr>
        <w:t xml:space="preserve">by creating an ACME account </w:t>
      </w:r>
      <w:r w:rsidR="00433CF5" w:rsidRPr="006C5385">
        <w:rPr>
          <w:szCs w:val="20"/>
        </w:rPr>
        <w:t xml:space="preserve">using the ACME key credentials </w:t>
      </w:r>
      <w:r w:rsidR="006B5560">
        <w:rPr>
          <w:szCs w:val="20"/>
        </w:rPr>
        <w:t xml:space="preserve">from step-2, </w:t>
      </w:r>
      <w:r w:rsidR="000A7208">
        <w:rPr>
          <w:szCs w:val="20"/>
        </w:rPr>
        <w:t xml:space="preserve">prior to requesting an </w:t>
      </w:r>
      <w:r w:rsidR="00634CF6">
        <w:rPr>
          <w:szCs w:val="20"/>
        </w:rPr>
        <w:t xml:space="preserve">STI certificate </w:t>
      </w:r>
      <w:r w:rsidR="0060249F" w:rsidRPr="006C5385">
        <w:rPr>
          <w:szCs w:val="20"/>
        </w:rPr>
        <w:t>per the procedures in draft-ietf-acme-acme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3997D9F6"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r w:rsidR="002C2AAE">
        <w:rPr>
          <w:bCs/>
          <w:szCs w:val="20"/>
        </w:rPr>
        <w:t>has verified</w:t>
      </w:r>
      <w:r w:rsidR="00C823E4">
        <w:rPr>
          <w:bCs/>
          <w:szCs w:val="20"/>
        </w:rPr>
        <w:t xml:space="preserve"> that the </w:t>
      </w:r>
      <w:r w:rsidR="005359B6">
        <w:rPr>
          <w:bCs/>
          <w:szCs w:val="20"/>
        </w:rPr>
        <w:t>SPC Token</w:t>
      </w:r>
      <w:r w:rsidR="00073492">
        <w:rPr>
          <w:bCs/>
          <w:szCs w:val="20"/>
        </w:rPr>
        <w:t xml:space="preserve"> </w:t>
      </w:r>
      <w:r w:rsidR="002C2AAE">
        <w:rPr>
          <w:bCs/>
          <w:szCs w:val="20"/>
        </w:rPr>
        <w:t>is valid,</w:t>
      </w:r>
      <w:r w:rsidR="0060249F" w:rsidRPr="006C5385">
        <w:rPr>
          <w:b/>
          <w:bCs/>
          <w:szCs w:val="20"/>
        </w:rPr>
        <w:t xml:space="preserve"> </w:t>
      </w:r>
      <w:r w:rsidR="002C2AAE" w:rsidRPr="00EB2220">
        <w:rPr>
          <w:bCs/>
          <w:szCs w:val="20"/>
        </w:rPr>
        <w:t xml:space="preserve">it </w:t>
      </w:r>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167577A"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r w:rsidR="00103445">
        <w:rPr>
          <w:szCs w:val="20"/>
        </w:rPr>
        <w:t xml:space="preserve">  Upon successful authorization, additional steps are taken to complete the certificate acquisition process per section 6.3.5.2. </w:t>
      </w:r>
      <w:r w:rsidR="007B0EC9">
        <w:rPr>
          <w:szCs w:val="20"/>
        </w:rPr>
        <w:t xml:space="preserve">  </w:t>
      </w:r>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14A38FD2" w:rsidR="00D63864" w:rsidRPr="00652D86" w:rsidRDefault="00BE4106" w:rsidP="00FB187A">
      <w:r w:rsidRPr="006C5385">
        <w:rPr>
          <w:szCs w:val="20"/>
        </w:rPr>
        <w:t>After initially retrieving the certificate, the ACME client periodically contacts the STI-CA to get updated public key certificates</w:t>
      </w:r>
      <w:del w:id="99" w:author="ML Barnes" w:date="2019-01-11T07:09:00Z">
        <w:r w:rsidRPr="006C5385" w:rsidDel="00CA1DCF">
          <w:rPr>
            <w:szCs w:val="20"/>
          </w:rPr>
          <w:delText>, CRLs, or</w:delText>
        </w:r>
        <w:r w:rsidR="00E81534" w:rsidDel="00CA1DCF">
          <w:rPr>
            <w:szCs w:val="20"/>
          </w:rPr>
          <w:delText xml:space="preserve"> </w:delText>
        </w:r>
        <w:r w:rsidR="00BC0CED" w:rsidDel="00CA1DCF">
          <w:rPr>
            <w:szCs w:val="20"/>
          </w:rPr>
          <w:delText xml:space="preserve">anything </w:delText>
        </w:r>
        <w:r w:rsidRPr="006C5385" w:rsidDel="00CA1DCF">
          <w:rPr>
            <w:szCs w:val="20"/>
          </w:rPr>
          <w:delText>else</w:delText>
        </w:r>
      </w:del>
      <w:r w:rsidRPr="006C5385">
        <w:rPr>
          <w:szCs w:val="20"/>
        </w:rPr>
        <w:t xml:space="preserv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100" w:name="_Ref342572776"/>
      <w:bookmarkStart w:id="101" w:name="_Ref345748935"/>
      <w:bookmarkStart w:id="102" w:name="_Toc401848289"/>
      <w:r>
        <w:t xml:space="preserve">STI-PA Account Registration </w:t>
      </w:r>
      <w:r w:rsidR="00E547AC">
        <w:t xml:space="preserve">&amp; </w:t>
      </w:r>
      <w:r>
        <w:t xml:space="preserve">Service Provider </w:t>
      </w:r>
      <w:bookmarkEnd w:id="100"/>
      <w:bookmarkEnd w:id="101"/>
      <w:r w:rsidR="000457B1">
        <w:t>Authorization</w:t>
      </w:r>
      <w:bookmarkEnd w:id="102"/>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940AD78"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 xml:space="preserve">includes the use of </w:t>
      </w:r>
      <w:proofErr w:type="gramStart"/>
      <w:r w:rsidRPr="006C5385">
        <w:rPr>
          <w:szCs w:val="20"/>
        </w:rPr>
        <w:t>an</w:t>
      </w:r>
      <w:proofErr w:type="gramEnd"/>
      <w:r w:rsidRPr="006C5385">
        <w:rPr>
          <w:szCs w:val="20"/>
        </w:rPr>
        <w:t xml:space="preserve">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r w:rsidR="005359B6">
        <w:rPr>
          <w:szCs w:val="20"/>
        </w:rPr>
        <w:fldChar w:fldCharType="begin"/>
      </w:r>
      <w:r w:rsidR="005359B6">
        <w:rPr>
          <w:szCs w:val="20"/>
        </w:rPr>
        <w:instrText xml:space="preserve"> REF _Ref401844415 \r \h </w:instrText>
      </w:r>
      <w:r w:rsidR="005359B6">
        <w:rPr>
          <w:szCs w:val="20"/>
        </w:rPr>
      </w:r>
      <w:r w:rsidR="005359B6">
        <w:rPr>
          <w:szCs w:val="20"/>
        </w:rPr>
        <w:fldChar w:fldCharType="separate"/>
      </w:r>
      <w:r w:rsidR="005359B6">
        <w:rPr>
          <w:szCs w:val="20"/>
        </w:rPr>
        <w:t>6.3.4.1</w:t>
      </w:r>
      <w:r w:rsidR="005359B6">
        <w:rPr>
          <w:szCs w:val="20"/>
        </w:rPr>
        <w:fldChar w:fldCharType="end"/>
      </w:r>
      <w:r w:rsidR="005359B6">
        <w:rPr>
          <w:szCs w:val="20"/>
        </w:rPr>
        <w:t xml:space="preserve"> </w:t>
      </w:r>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103" w:name="_Toc401848290"/>
      <w:r>
        <w:t xml:space="preserve">STI-CA Account </w:t>
      </w:r>
      <w:r w:rsidR="000A7208">
        <w:t>Creation</w:t>
      </w:r>
      <w:bookmarkEnd w:id="103"/>
    </w:p>
    <w:p w14:paraId="7690DA23" w14:textId="156431AB" w:rsidR="00CE6640" w:rsidRDefault="00CE6640" w:rsidP="00692E26">
      <w:pPr>
        <w:rPr>
          <w:szCs w:val="20"/>
        </w:rPr>
      </w:pPr>
      <w:r>
        <w:rPr>
          <w:szCs w:val="20"/>
        </w:rPr>
        <w:t xml:space="preserve">Before ACME account creation, the </w:t>
      </w:r>
      <w:r w:rsidR="00FC6336">
        <w:rPr>
          <w:szCs w:val="20"/>
        </w:rPr>
        <w:t xml:space="preserve">SP-KMS </w:t>
      </w:r>
      <w:r>
        <w:rPr>
          <w:szCs w:val="20"/>
        </w:rPr>
        <w:t>ACME client shall be confi</w:t>
      </w:r>
      <w:r w:rsidR="0054661D">
        <w:rPr>
          <w:szCs w:val="20"/>
        </w:rPr>
        <w:t>gured with a</w:t>
      </w:r>
      <w:r w:rsidR="00151136">
        <w:rPr>
          <w:szCs w:val="20"/>
        </w:rPr>
        <w:t>n</w:t>
      </w:r>
      <w:r w:rsidR="0054661D">
        <w:rPr>
          <w:szCs w:val="20"/>
        </w:rPr>
        <w:t xml:space="preserve"> ACME </w:t>
      </w:r>
      <w:r w:rsidR="00151136">
        <w:rPr>
          <w:szCs w:val="20"/>
        </w:rPr>
        <w:t>d</w:t>
      </w:r>
      <w:r w:rsidR="0054661D">
        <w:rPr>
          <w:szCs w:val="20"/>
        </w:rPr>
        <w:t xml:space="preserve">irectory object URL for </w:t>
      </w:r>
      <w:r w:rsidR="00F14BD8">
        <w:rPr>
          <w:szCs w:val="20"/>
        </w:rPr>
        <w:t>each of</w:t>
      </w:r>
      <w:r w:rsidR="00C06E9E">
        <w:rPr>
          <w:szCs w:val="20"/>
        </w:rPr>
        <w:t xml:space="preserve"> the SP’s preferred </w:t>
      </w:r>
      <w:r w:rsidR="0054661D">
        <w:rPr>
          <w:szCs w:val="20"/>
        </w:rPr>
        <w:t>STI-C</w:t>
      </w:r>
      <w:r w:rsidR="00387F46">
        <w:rPr>
          <w:szCs w:val="20"/>
        </w:rPr>
        <w:t>A</w:t>
      </w:r>
      <w:r w:rsidR="00C06E9E">
        <w:rPr>
          <w:szCs w:val="20"/>
        </w:rPr>
        <w:t>s</w:t>
      </w:r>
      <w:r w:rsidR="0054661D">
        <w:rPr>
          <w:szCs w:val="20"/>
        </w:rPr>
        <w:t xml:space="preserve">. </w:t>
      </w:r>
      <w:r w:rsidR="00151136">
        <w:rPr>
          <w:szCs w:val="20"/>
        </w:rPr>
        <w:t xml:space="preserve">The </w:t>
      </w:r>
      <w:r w:rsidR="004E0BC6">
        <w:rPr>
          <w:szCs w:val="20"/>
        </w:rPr>
        <w:t xml:space="preserve">ACME client </w:t>
      </w:r>
      <w:r w:rsidR="00507A1B">
        <w:rPr>
          <w:szCs w:val="20"/>
        </w:rPr>
        <w:t>can</w:t>
      </w:r>
      <w:r w:rsidR="004E0BC6">
        <w:rPr>
          <w:szCs w:val="20"/>
        </w:rPr>
        <w:t xml:space="preserve"> use the directory ob</w:t>
      </w:r>
      <w:r w:rsidR="008A1CA8">
        <w:rPr>
          <w:szCs w:val="20"/>
        </w:rPr>
        <w:t xml:space="preserve">ject URL </w:t>
      </w:r>
      <w:r w:rsidR="00F14BD8">
        <w:rPr>
          <w:szCs w:val="20"/>
        </w:rPr>
        <w:t xml:space="preserve">of the selected STI-CA </w:t>
      </w:r>
      <w:r w:rsidR="008A1CA8">
        <w:rPr>
          <w:szCs w:val="20"/>
        </w:rPr>
        <w:t>to discover the URLs of</w:t>
      </w:r>
      <w:r w:rsidR="004E0BC6">
        <w:rPr>
          <w:szCs w:val="20"/>
        </w:rPr>
        <w:t xml:space="preserve"> the AC</w:t>
      </w:r>
      <w:r w:rsidR="00937446">
        <w:rPr>
          <w:szCs w:val="20"/>
        </w:rPr>
        <w:t>M</w:t>
      </w:r>
      <w:r w:rsidR="004E0BC6">
        <w:rPr>
          <w:szCs w:val="20"/>
        </w:rPr>
        <w:t>E server resources</w:t>
      </w:r>
      <w:r w:rsidR="00C06E9E">
        <w:rPr>
          <w:szCs w:val="20"/>
        </w:rPr>
        <w:t xml:space="preserve"> </w:t>
      </w:r>
      <w:r>
        <w:rPr>
          <w:szCs w:val="20"/>
        </w:rPr>
        <w:t xml:space="preserve">that the ACME client </w:t>
      </w:r>
      <w:r w:rsidR="008A1CA8">
        <w:rPr>
          <w:szCs w:val="20"/>
        </w:rPr>
        <w:t>will</w:t>
      </w:r>
      <w:r w:rsidR="004A4070">
        <w:rPr>
          <w:szCs w:val="20"/>
        </w:rPr>
        <w:t xml:space="preserve"> use </w:t>
      </w:r>
      <w:r>
        <w:rPr>
          <w:szCs w:val="20"/>
        </w:rPr>
        <w:t xml:space="preserve">to create and manage its ACME accounts, and </w:t>
      </w:r>
      <w:r w:rsidR="0054661D">
        <w:rPr>
          <w:szCs w:val="20"/>
        </w:rPr>
        <w:t xml:space="preserve">to obtain </w:t>
      </w:r>
      <w:r w:rsidR="004A4070">
        <w:rPr>
          <w:szCs w:val="20"/>
        </w:rPr>
        <w:t>STI certificates</w:t>
      </w:r>
      <w:r w:rsidR="0054661D">
        <w:rPr>
          <w:szCs w:val="20"/>
        </w:rPr>
        <w:t>.</w:t>
      </w:r>
      <w:r w:rsidR="000E2451">
        <w:rPr>
          <w:szCs w:val="20"/>
        </w:rPr>
        <w:t xml:space="preserve"> </w:t>
      </w:r>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[draft-ietf-acme-acme].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14B9ABA"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r w:rsidR="00FC6336">
        <w:rPr>
          <w:sz w:val="18"/>
          <w:szCs w:val="20"/>
        </w:rPr>
        <w:t>he public key of t</w:t>
      </w:r>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r w:rsidR="005359B6">
        <w:rPr>
          <w:sz w:val="18"/>
          <w:szCs w:val="20"/>
        </w:rPr>
        <w:fldChar w:fldCharType="begin"/>
      </w:r>
      <w:r w:rsidR="005359B6">
        <w:rPr>
          <w:sz w:val="18"/>
          <w:szCs w:val="20"/>
        </w:rPr>
        <w:instrText xml:space="preserve"> REF _Ref401302213 \r \h </w:instrText>
      </w:r>
      <w:r w:rsidR="005359B6">
        <w:rPr>
          <w:sz w:val="18"/>
          <w:szCs w:val="20"/>
        </w:rPr>
      </w:r>
      <w:r w:rsidR="005359B6">
        <w:rPr>
          <w:sz w:val="18"/>
          <w:szCs w:val="20"/>
        </w:rPr>
        <w:fldChar w:fldCharType="separate"/>
      </w:r>
      <w:r w:rsidR="005359B6">
        <w:rPr>
          <w:sz w:val="18"/>
          <w:szCs w:val="20"/>
        </w:rPr>
        <w:t>6.3.4.2</w:t>
      </w:r>
      <w:r w:rsidR="005359B6">
        <w:rPr>
          <w:sz w:val="18"/>
          <w:szCs w:val="20"/>
        </w:rPr>
        <w:fldChar w:fldCharType="end"/>
      </w:r>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alg</w:t>
      </w:r>
      <w:proofErr w:type="gram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jwk</w:t>
      </w:r>
      <w:proofErr w:type="gram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url</w:t>
      </w:r>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w:t>
      </w:r>
      <w:proofErr w:type="gramStart"/>
      <w:r w:rsidR="00AC13FD" w:rsidRPr="002F2696">
        <w:rPr>
          <w:rStyle w:val="s1"/>
          <w:rFonts w:ascii="Courier" w:hAnsi="Courier"/>
          <w:sz w:val="20"/>
          <w:szCs w:val="20"/>
        </w:rPr>
        <w:t>contact</w:t>
      </w:r>
      <w:proofErr w:type="gramEnd"/>
      <w:r w:rsidR="00AC13FD" w:rsidRPr="002F2696">
        <w:rPr>
          <w:rStyle w:val="s1"/>
          <w:rFonts w:ascii="Courier" w:hAnsi="Courier"/>
          <w:sz w:val="20"/>
          <w:szCs w:val="20"/>
        </w:rPr>
        <w: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tel</w:t>
      </w:r>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(“jwk”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gramStart"/>
      <w:r w:rsidRPr="002F2696">
        <w:rPr>
          <w:rStyle w:val="s1"/>
          <w:rFonts w:ascii="Courier" w:hAnsi="Courier"/>
          <w:sz w:val="20"/>
          <w:szCs w:val="20"/>
        </w:rPr>
        <w:t>kty</w:t>
      </w:r>
      <w:proofErr w:type="gram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crv</w:t>
      </w:r>
      <w:proofErr w:type="gramEnd"/>
      <w:r w:rsidRPr="002F2696">
        <w:rPr>
          <w:rStyle w:val="s1"/>
          <w:rFonts w:ascii="Courier" w:hAnsi="Courier"/>
          <w:sz w:val="20"/>
          <w:szCs w:val="20"/>
        </w:rPr>
        <w:t>":"P-256",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x</w:t>
      </w:r>
      <w:proofErr w:type="gramEnd"/>
      <w:r w:rsidRPr="002F2696">
        <w:rPr>
          <w:rStyle w:val="s1"/>
          <w:rFonts w:ascii="Courier" w:hAnsi="Courier"/>
          <w:sz w:val="20"/>
          <w:szCs w:val="20"/>
        </w:rPr>
        <w:t>":"f83OJ3D2xF1Bg8vub9tLe1gHMzV76e8Tus9uPHvRVEU",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y</w:t>
      </w:r>
      <w:proofErr w:type="gramEnd"/>
      <w:r w:rsidRPr="002F2696">
        <w:rPr>
          <w:rStyle w:val="s1"/>
          <w:rFonts w:ascii="Courier" w:hAnsi="Courier"/>
          <w:sz w:val="20"/>
          <w:szCs w:val="20"/>
        </w:rPr>
        <w:t>":"x_FEzRu9m36HLN_tue659LNpXW6pCyStikYjKIWI5a0",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kid</w:t>
      </w:r>
      <w:proofErr w:type="gramEnd"/>
      <w:r w:rsidRPr="002F2696">
        <w:rPr>
          <w:rStyle w:val="s1"/>
          <w:rFonts w:ascii="Courier" w:hAnsi="Courier"/>
          <w:sz w:val="20"/>
          <w:szCs w:val="20"/>
        </w:rPr>
        <w:t>":"sp.com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status</w:t>
      </w:r>
      <w:proofErr w:type="gramEnd"/>
      <w:r w:rsidRPr="002F2696">
        <w:rPr>
          <w:rStyle w:val="s1"/>
          <w:rFonts w:ascii="Courier" w:hAnsi="Courier"/>
          <w:sz w:val="20"/>
          <w:szCs w:val="20"/>
        </w:rPr>
        <w:t>":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contact</w:t>
      </w:r>
      <w:proofErr w:type="gramEnd"/>
      <w:r w:rsidRPr="002F2696">
        <w:rPr>
          <w:rStyle w:val="s1"/>
          <w:rFonts w:ascii="Courier" w:hAnsi="Courier"/>
          <w:sz w:val="20"/>
          <w:szCs w:val="20"/>
        </w:rPr>
        <w: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tel</w:t>
      </w:r>
      <w:proofErr w:type="gramEnd"/>
      <w:r w:rsidRPr="002F2696">
        <w:rPr>
          <w:rStyle w:val="s1"/>
          <w:rFonts w:ascii="Courier" w:hAnsi="Courier"/>
          <w:sz w:val="20"/>
          <w:szCs w:val="20"/>
        </w:rPr>
        <w:t>:+12155551212"</w:t>
      </w:r>
    </w:p>
    <w:p w14:paraId="213977A9" w14:textId="77777777" w:rsidR="00AC13FD" w:rsidRDefault="00AC13FD" w:rsidP="00AC13FD">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rStyle w:val="s1"/>
          <w:rFonts w:ascii="Courier" w:hAnsi="Courier"/>
          <w:sz w:val="20"/>
          <w:szCs w:val="20"/>
        </w:rPr>
      </w:pPr>
    </w:p>
    <w:p w14:paraId="50682DFC" w14:textId="10FAF500" w:rsidR="000047EB" w:rsidRPr="000047EB" w:rsidRDefault="000047EB" w:rsidP="00EB2220">
      <w:pPr>
        <w:rPr>
          <w:rStyle w:val="s1"/>
          <w:rFonts w:ascii="Courier" w:hAnsi="Courier"/>
          <w:szCs w:val="20"/>
        </w:rPr>
      </w:pPr>
      <w:r>
        <w:rPr>
          <w:rStyle w:val="s1"/>
          <w:rFonts w:ascii="Courier" w:hAnsi="Courier"/>
          <w:color w:val="000000"/>
          <w:szCs w:val="20"/>
        </w:rPr>
        <w:t xml:space="preserve">     "</w:t>
      </w:r>
      <w:proofErr w:type="gramStart"/>
      <w:r>
        <w:rPr>
          <w:rStyle w:val="s1"/>
          <w:rFonts w:ascii="Courier" w:hAnsi="Courier"/>
          <w:color w:val="000000"/>
          <w:szCs w:val="20"/>
        </w:rPr>
        <w:t>orders</w:t>
      </w:r>
      <w:proofErr w:type="gramEnd"/>
      <w:r>
        <w:rPr>
          <w:rStyle w:val="s1"/>
          <w:rFonts w:ascii="Courier" w:hAnsi="Courier"/>
          <w:color w:val="000000"/>
          <w:szCs w:val="20"/>
        </w:rPr>
        <w:t>": "https://sti-ca</w:t>
      </w:r>
      <w:r w:rsidRPr="000047EB">
        <w:rPr>
          <w:rStyle w:val="s1"/>
          <w:rFonts w:ascii="Courier" w:hAnsi="Courier"/>
          <w:color w:val="000000"/>
          <w:szCs w:val="20"/>
        </w:rPr>
        <w:t>.com/acme/acct/1/orders"</w:t>
      </w:r>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alg</w:t>
      </w:r>
      <w:proofErr w:type="gram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jwk</w:t>
      </w:r>
      <w:proofErr w:type="gram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url</w:t>
      </w:r>
      <w:proofErr w:type="gram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alg</w:t>
      </w:r>
      <w:proofErr w:type="gram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jwk</w:t>
      </w:r>
      <w:proofErr w:type="gram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url</w:t>
      </w:r>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account</w:t>
      </w:r>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newKey</w:t>
      </w:r>
      <w:proofErr w:type="gram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1F82ABC9" w:rsidR="00AC13FD" w:rsidRDefault="002A092B" w:rsidP="00DC60FB">
      <w:pPr>
        <w:pStyle w:val="Heading3"/>
      </w:pPr>
      <w:bookmarkStart w:id="104" w:name="_Toc401848291"/>
      <w:bookmarkStart w:id="105" w:name="_Ref342190985"/>
      <w:r>
        <w:t>Service Provider</w:t>
      </w:r>
      <w:bookmarkStart w:id="106" w:name="_Ref354586822"/>
      <w:r w:rsidR="00184790">
        <w:t xml:space="preserve"> </w:t>
      </w:r>
      <w:r>
        <w:t>Code</w:t>
      </w:r>
      <w:r w:rsidRPr="00414689">
        <w:t xml:space="preserve"> </w:t>
      </w:r>
      <w:r w:rsidR="00AC13FD">
        <w:t>Token</w:t>
      </w:r>
      <w:bookmarkEnd w:id="104"/>
      <w:bookmarkEnd w:id="105"/>
      <w:bookmarkEnd w:id="106"/>
    </w:p>
    <w:p w14:paraId="7B317FD8" w14:textId="54960CDA" w:rsidR="00E617AC" w:rsidRDefault="00AC13FD" w:rsidP="00E617AC">
      <w:pPr>
        <w:rPr>
          <w:szCs w:val="20"/>
        </w:rPr>
      </w:pPr>
      <w:r w:rsidRPr="0055362E">
        <w:rPr>
          <w:szCs w:val="20"/>
        </w:rPr>
        <w:t xml:space="preserve">Before a Service Provider can </w:t>
      </w:r>
      <w:r w:rsidR="006B35AE">
        <w:rPr>
          <w:szCs w:val="20"/>
        </w:rPr>
        <w:t xml:space="preserve">apply for issuance of an STI certificate </w:t>
      </w:r>
      <w:r w:rsidR="00B926AA">
        <w:rPr>
          <w:szCs w:val="20"/>
        </w:rPr>
        <w:t xml:space="preserve">from </w:t>
      </w:r>
      <w:r w:rsidRPr="0055362E">
        <w:rPr>
          <w:szCs w:val="20"/>
        </w:rPr>
        <w:t xml:space="preserve">the STI-CA, it </w:t>
      </w:r>
      <w:r w:rsidR="00FA20FE" w:rsidRPr="0055362E">
        <w:rPr>
          <w:szCs w:val="20"/>
        </w:rPr>
        <w:t xml:space="preserve">shall </w:t>
      </w:r>
      <w:r w:rsidRPr="0055362E">
        <w:rPr>
          <w:szCs w:val="20"/>
        </w:rPr>
        <w:t xml:space="preserve">get a valid and up-to-date </w:t>
      </w:r>
      <w:r w:rsidR="00CE5391">
        <w:rPr>
          <w:szCs w:val="20"/>
        </w:rPr>
        <w:t>SPC</w:t>
      </w:r>
      <w:r w:rsidR="002A092B" w:rsidRPr="0055362E">
        <w:rPr>
          <w:szCs w:val="20"/>
        </w:rPr>
        <w:t xml:space="preserve"> </w:t>
      </w:r>
      <w:r w:rsidRPr="0055362E">
        <w:rPr>
          <w:szCs w:val="20"/>
        </w:rPr>
        <w:t>token</w:t>
      </w:r>
      <w:r w:rsidR="00885076">
        <w:rPr>
          <w:szCs w:val="20"/>
        </w:rPr>
        <w:t xml:space="preserve"> </w:t>
      </w:r>
      <w:r w:rsidR="00FC6336">
        <w:rPr>
          <w:szCs w:val="20"/>
        </w:rPr>
        <w:t xml:space="preserve">from the STI-PA. </w:t>
      </w:r>
      <w:r w:rsidR="007678CF">
        <w:rPr>
          <w:szCs w:val="20"/>
        </w:rPr>
        <w:t xml:space="preserve"> </w:t>
      </w:r>
      <w:ins w:id="107" w:author="ML Barnes" w:date="2019-01-11T08:01:00Z">
        <w:r w:rsidR="00867972">
          <w:rPr>
            <w:szCs w:val="20"/>
          </w:rPr>
          <w:t xml:space="preserve"> </w:t>
        </w:r>
      </w:ins>
    </w:p>
    <w:p w14:paraId="494F8DEF" w14:textId="77777777" w:rsidR="004E22A1" w:rsidRDefault="004E22A1" w:rsidP="00AC13FD"/>
    <w:p w14:paraId="2E16D198" w14:textId="389CE394" w:rsidR="006A5E19" w:rsidRPr="001C1671" w:rsidRDefault="000D1504" w:rsidP="00EB2220">
      <w:pPr>
        <w:pStyle w:val="Heading4"/>
        <w:rPr>
          <w:szCs w:val="20"/>
        </w:rPr>
      </w:pPr>
      <w:bookmarkStart w:id="108" w:name="_Ref401302213"/>
      <w:r>
        <w:rPr>
          <w:lang w:val="fr-FR"/>
        </w:rPr>
        <w:t>SPC</w:t>
      </w:r>
      <w:r w:rsidR="002A092B" w:rsidRPr="00DB734E">
        <w:rPr>
          <w:lang w:val="fr-FR"/>
        </w:rPr>
        <w:t xml:space="preserve"> </w:t>
      </w:r>
      <w:r w:rsidR="00E547AC" w:rsidRPr="00DB734E">
        <w:rPr>
          <w:lang w:val="fr-FR"/>
        </w:rPr>
        <w:t>T</w:t>
      </w:r>
      <w:r w:rsidR="004E22A1" w:rsidRPr="00DB734E">
        <w:rPr>
          <w:lang w:val="fr-FR"/>
        </w:rPr>
        <w:t xml:space="preserve">oken </w:t>
      </w:r>
      <w:r w:rsidR="00E547AC" w:rsidRPr="00DB734E">
        <w:rPr>
          <w:lang w:val="fr-FR"/>
        </w:rPr>
        <w:t>D</w:t>
      </w:r>
      <w:r w:rsidR="004E22A1" w:rsidRPr="00DB734E">
        <w:rPr>
          <w:lang w:val="fr-FR"/>
        </w:rPr>
        <w:t>efinition</w:t>
      </w:r>
      <w:bookmarkEnd w:id="108"/>
    </w:p>
    <w:p w14:paraId="75AC1ED5" w14:textId="7AA5AF1E" w:rsidR="009332EC" w:rsidRDefault="0046010F" w:rsidP="00B360DB">
      <w:pPr>
        <w:rPr>
          <w:szCs w:val="20"/>
        </w:rPr>
      </w:pPr>
      <w:r>
        <w:rPr>
          <w:szCs w:val="20"/>
        </w:rPr>
        <w:t xml:space="preserve">An SP uses an SPC Token during the certificate </w:t>
      </w:r>
      <w:r w:rsidR="00F555D6">
        <w:rPr>
          <w:szCs w:val="20"/>
        </w:rPr>
        <w:t>ordering</w:t>
      </w:r>
      <w:r>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Pr>
          <w:szCs w:val="20"/>
        </w:rPr>
        <w:t xml:space="preserve">igned to the SP holding the </w:t>
      </w:r>
      <w:r>
        <w:rPr>
          <w:szCs w:val="20"/>
        </w:rPr>
        <w:t>certificate.</w:t>
      </w:r>
      <w:r w:rsidR="009332EC">
        <w:rPr>
          <w:szCs w:val="20"/>
        </w:rPr>
        <w:t xml:space="preserve"> </w:t>
      </w:r>
      <w:r w:rsidR="00F555D6">
        <w:rPr>
          <w:szCs w:val="20"/>
        </w:rPr>
        <w:t>Therefore, the scope of an SPC Token shall identify the single SPC value of the certificate it authorizes.</w:t>
      </w:r>
    </w:p>
    <w:p w14:paraId="18EE84B3" w14:textId="77777777" w:rsidR="00F555D6" w:rsidRDefault="009332EC" w:rsidP="00DE71B0">
      <w:pPr>
        <w:rPr>
          <w:szCs w:val="20"/>
        </w:rPr>
      </w:pPr>
      <w:r>
        <w:rPr>
          <w:szCs w:val="20"/>
        </w:rPr>
        <w:t>An SPC Token shall comply with the TNAuthList Authority Token structure defined in [draft-ietf-a</w:t>
      </w:r>
      <w:r w:rsidR="00F555D6">
        <w:rPr>
          <w:szCs w:val="20"/>
        </w:rPr>
        <w:t>cme-authority-token-tnauthlist], as follows:</w:t>
      </w:r>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gramStart"/>
      <w:r w:rsidRPr="002F2696">
        <w:rPr>
          <w:rFonts w:ascii="Courier" w:hAnsi="Courier"/>
          <w:szCs w:val="20"/>
        </w:rPr>
        <w:t>alg</w:t>
      </w:r>
      <w:proofErr w:type="gramEnd"/>
      <w:r w:rsidRPr="002F2696">
        <w:rPr>
          <w:rFonts w:ascii="Courier" w:hAnsi="Courier"/>
          <w:szCs w:val="20"/>
        </w:rPr>
        <w:t>": "ES256",</w:t>
      </w:r>
    </w:p>
    <w:p w14:paraId="7DF763D7" w14:textId="77777777" w:rsidR="004E22A1" w:rsidRPr="00EB2220" w:rsidRDefault="004E22A1" w:rsidP="004E22A1">
      <w:pPr>
        <w:rPr>
          <w:rFonts w:ascii="Courier" w:hAnsi="Courier"/>
          <w:szCs w:val="20"/>
          <w:lang w:val="es-ES"/>
        </w:rPr>
      </w:pPr>
      <w:r w:rsidRPr="002F2696">
        <w:rPr>
          <w:rFonts w:ascii="Courier" w:hAnsi="Courier"/>
          <w:szCs w:val="20"/>
        </w:rPr>
        <w:t xml:space="preserve">  </w:t>
      </w:r>
      <w:r w:rsidRPr="00EB2220">
        <w:rPr>
          <w:rFonts w:ascii="Courier" w:hAnsi="Courier"/>
          <w:szCs w:val="20"/>
          <w:lang w:val="es-ES"/>
        </w:rPr>
        <w:t>"typ": "JWT",</w:t>
      </w:r>
    </w:p>
    <w:p w14:paraId="16BE18FB" w14:textId="4ED76F31" w:rsidR="004E22A1" w:rsidRPr="00EB2220" w:rsidRDefault="004E22A1" w:rsidP="004E22A1">
      <w:pPr>
        <w:rPr>
          <w:rFonts w:ascii="Courier" w:hAnsi="Courier"/>
          <w:szCs w:val="20"/>
          <w:lang w:val="es-ES"/>
        </w:rPr>
      </w:pPr>
      <w:r w:rsidRPr="00EB2220">
        <w:rPr>
          <w:rFonts w:ascii="Courier" w:hAnsi="Courier"/>
          <w:szCs w:val="20"/>
          <w:lang w:val="es-ES"/>
        </w:rPr>
        <w:t xml:space="preserve">  </w:t>
      </w:r>
      <w:r w:rsidR="00E547AC" w:rsidRPr="00EB2220">
        <w:rPr>
          <w:rStyle w:val="s1"/>
          <w:rFonts w:ascii="Courier" w:hAnsi="Courier"/>
          <w:szCs w:val="20"/>
          <w:lang w:val="es-ES"/>
        </w:rPr>
        <w:t>"</w:t>
      </w:r>
      <w:r w:rsidRPr="00EB2220">
        <w:rPr>
          <w:rFonts w:ascii="Courier" w:hAnsi="Courier"/>
          <w:szCs w:val="20"/>
          <w:lang w:val="es-ES"/>
        </w:rPr>
        <w:t>x5u</w:t>
      </w:r>
      <w:r w:rsidR="00E547AC" w:rsidRPr="00EB2220">
        <w:rPr>
          <w:rStyle w:val="s1"/>
          <w:rFonts w:ascii="Courier" w:hAnsi="Courier"/>
          <w:szCs w:val="20"/>
          <w:lang w:val="es-ES"/>
        </w:rPr>
        <w:t>"</w:t>
      </w:r>
      <w:r w:rsidRPr="00EB2220">
        <w:rPr>
          <w:rFonts w:ascii="Courier" w:hAnsi="Courier"/>
          <w:szCs w:val="20"/>
          <w:lang w:val="es-ES"/>
        </w:rPr>
        <w:t xml:space="preserve">: </w:t>
      </w:r>
      <w:r w:rsidR="00E547AC" w:rsidRPr="00EB2220">
        <w:rPr>
          <w:rStyle w:val="s1"/>
          <w:rFonts w:ascii="Courier" w:hAnsi="Courier"/>
          <w:szCs w:val="20"/>
          <w:lang w:val="es-ES"/>
        </w:rPr>
        <w:t>"</w:t>
      </w:r>
      <w:r w:rsidRPr="00EB2220">
        <w:rPr>
          <w:rFonts w:ascii="Courier" w:hAnsi="Courier"/>
          <w:szCs w:val="20"/>
          <w:lang w:val="es-ES"/>
        </w:rPr>
        <w:t>https://sti-pa.com/sti-pa/cert.crt</w:t>
      </w:r>
      <w:r w:rsidR="00E547AC" w:rsidRPr="00EB2220">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 xml:space="preserve">The “alg”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“typ” is set to standard “JWT” value.</w:t>
      </w:r>
    </w:p>
    <w:p w14:paraId="7C13536F" w14:textId="382D0398" w:rsidR="004E22A1" w:rsidRPr="0055362E" w:rsidRDefault="004E22A1" w:rsidP="004E22A1">
      <w:pPr>
        <w:rPr>
          <w:szCs w:val="20"/>
        </w:rPr>
      </w:pPr>
      <w:r w:rsidRPr="0055362E">
        <w:rPr>
          <w:szCs w:val="20"/>
        </w:rPr>
        <w:t xml:space="preserve">The “x5u” value defines the URL of the STI-PA </w:t>
      </w:r>
      <w:r w:rsidR="00782E82">
        <w:rPr>
          <w:szCs w:val="20"/>
        </w:rPr>
        <w:t xml:space="preserve">certificate </w:t>
      </w:r>
      <w:r w:rsidR="00A47E5E">
        <w:rPr>
          <w:szCs w:val="20"/>
        </w:rPr>
        <w:t xml:space="preserve">that contains the public key </w:t>
      </w:r>
      <w:r w:rsidR="00A92693">
        <w:rPr>
          <w:szCs w:val="20"/>
        </w:rPr>
        <w:t>corresponding</w:t>
      </w:r>
      <w:r w:rsidR="00782E82">
        <w:rPr>
          <w:szCs w:val="20"/>
        </w:rPr>
        <w:t xml:space="preserve"> to the private key that was used to </w:t>
      </w:r>
      <w:r w:rsidR="00A92693">
        <w:rPr>
          <w:szCs w:val="20"/>
        </w:rPr>
        <w:t>sign</w:t>
      </w:r>
      <w:r w:rsidR="00782E82">
        <w:rPr>
          <w:szCs w:val="20"/>
        </w:rPr>
        <w:t xml:space="preserve"> the </w:t>
      </w:r>
      <w:r w:rsidR="00A92693">
        <w:rPr>
          <w:szCs w:val="20"/>
        </w:rPr>
        <w:t>token</w:t>
      </w:r>
      <w:r w:rsidR="007179E6">
        <w:rPr>
          <w:szCs w:val="20"/>
        </w:rPr>
        <w:t xml:space="preserve">. </w:t>
      </w:r>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4DE6BB94" w14:textId="033D6529" w:rsidR="00D615E5" w:rsidRPr="00EB2220" w:rsidRDefault="00D615E5" w:rsidP="00D615E5">
      <w:pPr>
        <w:rPr>
          <w:rFonts w:ascii="Courier New" w:hAnsi="Courier New" w:cs="Courier New"/>
        </w:rPr>
      </w:pPr>
      <w:r w:rsidRPr="00EB2220">
        <w:rPr>
          <w:rFonts w:ascii="Courier New" w:hAnsi="Courier New" w:cs="Courier New"/>
        </w:rPr>
        <w:t>{</w:t>
      </w:r>
    </w:p>
    <w:p w14:paraId="3352D0A2" w14:textId="77777777" w:rsidR="00D615E5" w:rsidRPr="00EB2220" w:rsidRDefault="00D615E5" w:rsidP="00D615E5">
      <w:pPr>
        <w:rPr>
          <w:rFonts w:ascii="Courier New" w:hAnsi="Courier New" w:cs="Courier New"/>
        </w:rPr>
      </w:pPr>
      <w:r w:rsidRPr="00EB2220">
        <w:rPr>
          <w:rFonts w:ascii="Courier New" w:hAnsi="Courier New" w:cs="Courier New"/>
        </w:rPr>
        <w:t xml:space="preserve">    "</w:t>
      </w:r>
      <w:proofErr w:type="gramStart"/>
      <w:r w:rsidRPr="00EB2220">
        <w:rPr>
          <w:rFonts w:ascii="Courier New" w:hAnsi="Courier New" w:cs="Courier New"/>
        </w:rPr>
        <w:t>exp</w:t>
      </w:r>
      <w:proofErr w:type="gramEnd"/>
      <w:r w:rsidRPr="00EB2220">
        <w:rPr>
          <w:rFonts w:ascii="Courier New" w:hAnsi="Courier New" w:cs="Courier New"/>
        </w:rPr>
        <w:t>":1300819380,</w:t>
      </w:r>
    </w:p>
    <w:p w14:paraId="0B1AAE26" w14:textId="77777777" w:rsidR="00D615E5" w:rsidRPr="00EB2220" w:rsidRDefault="00D615E5" w:rsidP="00D615E5">
      <w:pPr>
        <w:rPr>
          <w:rFonts w:ascii="Courier New" w:hAnsi="Courier New" w:cs="Courier New"/>
        </w:rPr>
      </w:pPr>
      <w:r w:rsidRPr="00EB2220">
        <w:rPr>
          <w:rFonts w:ascii="Courier New" w:hAnsi="Courier New" w:cs="Courier New"/>
        </w:rPr>
        <w:t xml:space="preserve">    "</w:t>
      </w:r>
      <w:proofErr w:type="gramStart"/>
      <w:r w:rsidRPr="00EB2220">
        <w:rPr>
          <w:rFonts w:ascii="Courier New" w:hAnsi="Courier New" w:cs="Courier New"/>
        </w:rPr>
        <w:t>jti</w:t>
      </w:r>
      <w:proofErr w:type="gramEnd"/>
      <w:r w:rsidRPr="00EB2220">
        <w:rPr>
          <w:rFonts w:ascii="Courier New" w:hAnsi="Courier New" w:cs="Courier New"/>
        </w:rPr>
        <w:t>":"id6098364921",</w:t>
      </w:r>
    </w:p>
    <w:p w14:paraId="19978C5F" w14:textId="661236E9" w:rsidR="00D615E5" w:rsidRPr="00EB2220" w:rsidRDefault="00D615E5" w:rsidP="00D615E5">
      <w:pPr>
        <w:rPr>
          <w:rFonts w:ascii="Courier New" w:hAnsi="Courier New" w:cs="Courier New"/>
        </w:rPr>
      </w:pPr>
      <w:r w:rsidRPr="00EB2220">
        <w:rPr>
          <w:rFonts w:ascii="Courier New" w:hAnsi="Courier New" w:cs="Courier New"/>
        </w:rPr>
        <w:t xml:space="preserve">    "</w:t>
      </w:r>
      <w:proofErr w:type="gramStart"/>
      <w:r w:rsidRPr="00EB2220">
        <w:rPr>
          <w:rFonts w:ascii="Courier New" w:hAnsi="Courier New" w:cs="Courier New"/>
        </w:rPr>
        <w:t>atc</w:t>
      </w:r>
      <w:proofErr w:type="gramEnd"/>
      <w:r w:rsidRPr="00EB2220">
        <w:rPr>
          <w:rFonts w:ascii="Courier New" w:hAnsi="Courier New" w:cs="Courier New"/>
        </w:rPr>
        <w:t>":["T</w:t>
      </w:r>
      <w:r w:rsidR="0010303F" w:rsidRPr="00692E26">
        <w:rPr>
          <w:rFonts w:ascii="Courier New" w:hAnsi="Courier New" w:cs="Courier New"/>
        </w:rPr>
        <w:t>nAuthList","</w:t>
      </w:r>
      <w:r w:rsidR="00BA10ED">
        <w:rPr>
          <w:rFonts w:ascii="Courier New" w:hAnsi="Courier New" w:cs="Courier New"/>
        </w:rPr>
        <w:t>F83n2a...avn27DN3==</w:t>
      </w:r>
      <w:r w:rsidR="0010303F" w:rsidRPr="00692E26">
        <w:rPr>
          <w:rFonts w:ascii="Courier New" w:hAnsi="Courier New" w:cs="Courier New"/>
        </w:rPr>
        <w:t>"</w:t>
      </w:r>
      <w:r w:rsidRPr="00EB2220">
        <w:rPr>
          <w:rFonts w:ascii="Courier New" w:hAnsi="Courier New" w:cs="Courier New"/>
        </w:rPr>
        <w:t>,</w:t>
      </w:r>
    </w:p>
    <w:p w14:paraId="65F0E490" w14:textId="05408D3D" w:rsidR="00D615E5" w:rsidRPr="00EB2220" w:rsidRDefault="003A4670" w:rsidP="00D615E5">
      <w:pPr>
        <w:rPr>
          <w:rFonts w:ascii="Courier New" w:hAnsi="Courier New" w:cs="Courier New"/>
          <w:lang w:val="es-ES"/>
        </w:rPr>
      </w:pPr>
      <w:r w:rsidRPr="00692E26">
        <w:rPr>
          <w:rFonts w:ascii="Courier New" w:hAnsi="Courier New" w:cs="Courier New"/>
        </w:rPr>
        <w:t xml:space="preserve">    </w:t>
      </w:r>
      <w:r w:rsidR="00D615E5" w:rsidRPr="00EB2220">
        <w:rPr>
          <w:rFonts w:ascii="Courier New" w:hAnsi="Courier New" w:cs="Courier New"/>
          <w:lang w:val="es-ES"/>
        </w:rPr>
        <w:t>"SHA256 56:3E:CF:AE:83:CA:4D:15:B0:29:FF:1B:71:D3:BA:B9:19:81:F8:50:</w:t>
      </w:r>
    </w:p>
    <w:p w14:paraId="657D5029" w14:textId="2B899477" w:rsidR="00D615E5" w:rsidRPr="00EB2220" w:rsidRDefault="003A4670" w:rsidP="00D615E5">
      <w:pPr>
        <w:rPr>
          <w:rFonts w:ascii="Courier New" w:hAnsi="Courier New" w:cs="Courier New"/>
          <w:lang w:val="es-ES"/>
        </w:rPr>
      </w:pPr>
      <w:r w:rsidRPr="00EB2220">
        <w:rPr>
          <w:rFonts w:ascii="Courier New" w:hAnsi="Courier New" w:cs="Courier New"/>
          <w:lang w:val="es-ES"/>
        </w:rPr>
        <w:t xml:space="preserve">     </w:t>
      </w:r>
      <w:r w:rsidR="00D615E5" w:rsidRPr="00EB2220">
        <w:rPr>
          <w:rFonts w:ascii="Courier New" w:hAnsi="Courier New" w:cs="Courier New"/>
          <w:lang w:val="es-ES"/>
        </w:rPr>
        <w:t>9B:DF:4A:D4:39:72:E2:B1:F0:B9:38:E3"]</w:t>
      </w:r>
    </w:p>
    <w:p w14:paraId="1BC8C842" w14:textId="13792BA9" w:rsidR="00A65C2A" w:rsidRPr="00EB2220" w:rsidRDefault="00D615E5" w:rsidP="00D615E5">
      <w:pPr>
        <w:rPr>
          <w:rFonts w:ascii="Courier New" w:hAnsi="Courier New" w:cs="Courier New"/>
        </w:rPr>
      </w:pPr>
      <w:r w:rsidRPr="00EB2220">
        <w:rPr>
          <w:rFonts w:ascii="Courier New" w:hAnsi="Courier New" w:cs="Courier New"/>
          <w:lang w:val="es-ES"/>
        </w:rPr>
        <w:t xml:space="preserve">   </w:t>
      </w:r>
      <w:r w:rsidRPr="00EB2220">
        <w:rPr>
          <w:rFonts w:ascii="Courier New" w:hAnsi="Courier New" w:cs="Courier New"/>
        </w:rPr>
        <w:t>}</w:t>
      </w:r>
    </w:p>
    <w:p w14:paraId="5E71413F" w14:textId="4E1AA1F2" w:rsidR="004E22A1" w:rsidRPr="0055362E" w:rsidRDefault="004E22A1" w:rsidP="004E22A1">
      <w:pPr>
        <w:rPr>
          <w:szCs w:val="20"/>
        </w:rPr>
      </w:pPr>
      <w:r w:rsidRPr="0055362E">
        <w:rPr>
          <w:szCs w:val="20"/>
        </w:rPr>
        <w:t>The required values for the token are as follows:</w:t>
      </w:r>
    </w:p>
    <w:p w14:paraId="74F537C7" w14:textId="1AE14121"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r w:rsidR="001B5F84">
        <w:rPr>
          <w:szCs w:val="20"/>
        </w:rPr>
        <w:t>claim contains</w:t>
      </w:r>
      <w:r w:rsidRPr="00A65C2A">
        <w:rPr>
          <w:szCs w:val="20"/>
        </w:rPr>
        <w:t xml:space="preserve"> the DateTime value of the ending </w:t>
      </w:r>
      <w:r w:rsidR="00692E26">
        <w:rPr>
          <w:szCs w:val="20"/>
        </w:rPr>
        <w:t xml:space="preserve">date and </w:t>
      </w:r>
      <w:r w:rsidRPr="00A65C2A">
        <w:rPr>
          <w:szCs w:val="20"/>
        </w:rPr>
        <w:t>time that the token expires.</w:t>
      </w:r>
    </w:p>
    <w:p w14:paraId="522823F5" w14:textId="77777777" w:rsidR="00692E26" w:rsidRDefault="00692E26" w:rsidP="00692E26">
      <w:pPr>
        <w:pStyle w:val="ListParagraph"/>
        <w:numPr>
          <w:ilvl w:val="0"/>
          <w:numId w:val="79"/>
        </w:numPr>
        <w:spacing w:after="40"/>
        <w:contextualSpacing w:val="0"/>
        <w:rPr>
          <w:szCs w:val="20"/>
        </w:rPr>
      </w:pPr>
      <w:r>
        <w:rPr>
          <w:szCs w:val="20"/>
        </w:rPr>
        <w:t>The “jti” claim contains a unique identifier for the token.</w:t>
      </w:r>
    </w:p>
    <w:p w14:paraId="5797869E" w14:textId="2B74A67E" w:rsidR="009F2367" w:rsidRPr="00A041B2" w:rsidRDefault="00692E26" w:rsidP="00B360DB">
      <w:pPr>
        <w:pStyle w:val="ListParagraph"/>
        <w:numPr>
          <w:ilvl w:val="0"/>
          <w:numId w:val="79"/>
        </w:numPr>
        <w:spacing w:after="40"/>
        <w:contextualSpacing w:val="0"/>
        <w:rPr>
          <w:szCs w:val="20"/>
        </w:rPr>
      </w:pPr>
      <w:r>
        <w:rPr>
          <w:szCs w:val="20"/>
        </w:rPr>
        <w:t xml:space="preserve">The “atc” claim contains </w:t>
      </w:r>
      <w:r w:rsidR="008114E3">
        <w:rPr>
          <w:szCs w:val="20"/>
        </w:rPr>
        <w:t xml:space="preserve">the ACME TNAuthList identifier defined in [draft-ietf-acme-authority-token-tnauthlist], and a </w:t>
      </w:r>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r w:rsidR="008114E3">
        <w:rPr>
          <w:szCs w:val="20"/>
        </w:rPr>
        <w:t xml:space="preserve">The TNAuthList identifier shall contain </w:t>
      </w:r>
      <w:r w:rsidR="00F555D6">
        <w:rPr>
          <w:szCs w:val="20"/>
        </w:rPr>
        <w:t>a single</w:t>
      </w:r>
      <w:r w:rsidR="008114E3">
        <w:rPr>
          <w:szCs w:val="20"/>
        </w:rPr>
        <w:t xml:space="preserve"> SPC assigned to the requesting Service Provider. </w:t>
      </w:r>
      <w:r w:rsidR="00E04968" w:rsidRPr="00A041B2">
        <w:rPr>
          <w:szCs w:val="20"/>
        </w:rPr>
        <w:t>Th</w:t>
      </w:r>
      <w:r w:rsidR="00F555D6">
        <w:rPr>
          <w:szCs w:val="20"/>
        </w:rPr>
        <w:t>e</w:t>
      </w:r>
      <w:r w:rsidR="00E04968" w:rsidRPr="00A041B2">
        <w:rPr>
          <w:szCs w:val="20"/>
        </w:rPr>
        <w:t xml:space="preserve"> </w:t>
      </w:r>
      <w:r w:rsidR="00F555D6">
        <w:rPr>
          <w:szCs w:val="20"/>
        </w:rPr>
        <w:t xml:space="preserve">fingerprint </w:t>
      </w:r>
      <w:r w:rsidR="00A40916" w:rsidRPr="00A041B2">
        <w:rPr>
          <w:szCs w:val="20"/>
        </w:rPr>
        <w:t>sh</w:t>
      </w:r>
      <w:r w:rsidR="00E50D53" w:rsidRPr="00A041B2">
        <w:rPr>
          <w:szCs w:val="20"/>
        </w:rPr>
        <w:t>all</w:t>
      </w:r>
      <w:r w:rsidR="00A40916" w:rsidRPr="00A041B2">
        <w:rPr>
          <w:szCs w:val="20"/>
        </w:rPr>
        <w:t xml:space="preserve"> be in the form as shown in the above example</w:t>
      </w:r>
      <w:r w:rsidR="00F555D6">
        <w:rPr>
          <w:szCs w:val="20"/>
        </w:rPr>
        <w:t>,</w:t>
      </w:r>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9185E22" w:rsidR="00A40916" w:rsidRDefault="005114EB" w:rsidP="004C7B3B">
      <w:pPr>
        <w:pStyle w:val="Heading4"/>
      </w:pPr>
      <w:bookmarkStart w:id="109" w:name="_Ref408813227"/>
      <w:r>
        <w:t>SPC</w:t>
      </w:r>
      <w:r w:rsidR="002A092B">
        <w:t xml:space="preserve"> </w:t>
      </w:r>
      <w:r w:rsidR="0024707C">
        <w:t>T</w:t>
      </w:r>
      <w:r w:rsidR="00A40916">
        <w:t xml:space="preserve">oken </w:t>
      </w:r>
      <w:r w:rsidR="0024707C">
        <w:t>R</w:t>
      </w:r>
      <w:r w:rsidR="00A40916">
        <w:t xml:space="preserve">equest </w:t>
      </w:r>
      <w:r w:rsidR="001C1671">
        <w:t>API</w:t>
      </w:r>
      <w:bookmarkEnd w:id="109"/>
    </w:p>
    <w:p w14:paraId="5F29CBDB" w14:textId="075D5518"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ins w:id="110" w:author="ML Barnes" w:date="2019-01-11T07:54:00Z">
        <w:r w:rsidR="00867972">
          <w:rPr>
            <w:szCs w:val="20"/>
          </w:rPr>
          <w:t xml:space="preserve"> for an SPC Token.   </w:t>
        </w:r>
      </w:ins>
      <w:ins w:id="111" w:author="ML Barnes" w:date="2019-01-11T08:01:00Z">
        <w:r w:rsidR="00867972">
          <w:rPr>
            <w:szCs w:val="20"/>
          </w:rPr>
          <w:t>As a convenience, t</w:t>
        </w:r>
      </w:ins>
      <w:ins w:id="112" w:author="ML Barnes" w:date="2019-01-11T07:54:00Z">
        <w:r w:rsidR="00867972">
          <w:rPr>
            <w:szCs w:val="20"/>
          </w:rPr>
          <w:t xml:space="preserve">he STI-PA </w:t>
        </w:r>
      </w:ins>
      <w:ins w:id="113" w:author="ML Barnes" w:date="2019-01-11T07:58:00Z">
        <w:r w:rsidR="00867972">
          <w:rPr>
            <w:szCs w:val="20"/>
          </w:rPr>
          <w:t>shall also include</w:t>
        </w:r>
      </w:ins>
      <w:ins w:id="114" w:author="ML Barnes" w:date="2019-01-11T07:56:00Z">
        <w:r w:rsidR="00867972">
          <w:rPr>
            <w:szCs w:val="20"/>
          </w:rPr>
          <w:t xml:space="preserve"> the</w:t>
        </w:r>
      </w:ins>
      <w:ins w:id="115" w:author="ML Barnes" w:date="2019-01-11T07:54:00Z">
        <w:r w:rsidR="00867972">
          <w:rPr>
            <w:szCs w:val="20"/>
          </w:rPr>
          <w:t xml:space="preserve"> URL to the Certificate Revocation List </w:t>
        </w:r>
      </w:ins>
      <w:ins w:id="116" w:author="ML Barnes" w:date="2019-01-11T07:57:00Z">
        <w:r w:rsidR="00867972">
          <w:rPr>
            <w:szCs w:val="20"/>
          </w:rPr>
          <w:t>(</w:t>
        </w:r>
      </w:ins>
      <w:ins w:id="117" w:author="ML Barnes" w:date="2019-01-11T07:54:00Z">
        <w:r w:rsidR="00867972">
          <w:rPr>
            <w:szCs w:val="20"/>
          </w:rPr>
          <w:t xml:space="preserve">section </w:t>
        </w:r>
      </w:ins>
      <w:ins w:id="118" w:author="ML Barnes" w:date="2019-01-11T07:55:00Z">
        <w:r w:rsidR="00867972">
          <w:rPr>
            <w:szCs w:val="20"/>
          </w:rPr>
          <w:fldChar w:fldCharType="begin"/>
        </w:r>
        <w:r w:rsidR="00867972">
          <w:rPr>
            <w:szCs w:val="20"/>
          </w:rPr>
          <w:instrText xml:space="preserve"> REF _Ref408812662 \r \h </w:instrText>
        </w:r>
      </w:ins>
      <w:r w:rsidR="00867972">
        <w:rPr>
          <w:szCs w:val="20"/>
        </w:rPr>
      </w:r>
      <w:r w:rsidR="00867972">
        <w:rPr>
          <w:szCs w:val="20"/>
        </w:rPr>
        <w:fldChar w:fldCharType="separate"/>
      </w:r>
      <w:ins w:id="119" w:author="ML Barnes" w:date="2019-01-11T07:55:00Z">
        <w:r w:rsidR="00867972">
          <w:rPr>
            <w:szCs w:val="20"/>
          </w:rPr>
          <w:t>6.3.10</w:t>
        </w:r>
        <w:r w:rsidR="00867972">
          <w:rPr>
            <w:szCs w:val="20"/>
          </w:rPr>
          <w:fldChar w:fldCharType="end"/>
        </w:r>
      </w:ins>
      <w:ins w:id="120" w:author="ML Barnes" w:date="2019-01-11T07:57:00Z">
        <w:r w:rsidR="00867972">
          <w:rPr>
            <w:szCs w:val="20"/>
          </w:rPr>
          <w:t>)</w:t>
        </w:r>
      </w:ins>
      <w:ins w:id="121" w:author="ML Barnes" w:date="2019-01-11T08:02:00Z">
        <w:r w:rsidR="00D92A87">
          <w:rPr>
            <w:szCs w:val="20"/>
          </w:rPr>
          <w:t xml:space="preserve"> in the response,</w:t>
        </w:r>
      </w:ins>
      <w:ins w:id="122" w:author="ML Barnes" w:date="2019-01-11T07:57:00Z">
        <w:r w:rsidR="00867972">
          <w:rPr>
            <w:szCs w:val="20"/>
          </w:rPr>
          <w:t xml:space="preserve"> </w:t>
        </w:r>
      </w:ins>
      <w:ins w:id="123" w:author="ML Barnes" w:date="2019-01-11T08:06:00Z">
        <w:r w:rsidR="00D92A87">
          <w:rPr>
            <w:szCs w:val="20"/>
          </w:rPr>
          <w:t>since</w:t>
        </w:r>
      </w:ins>
      <w:ins w:id="124" w:author="ML Barnes" w:date="2019-01-11T07:57:00Z">
        <w:r w:rsidR="00867972">
          <w:rPr>
            <w:szCs w:val="20"/>
          </w:rPr>
          <w:t xml:space="preserve"> is also required when the service provider applies for a certificate</w:t>
        </w:r>
      </w:ins>
      <w:ins w:id="125" w:author="ML Barnes" w:date="2019-01-11T07:58:00Z">
        <w:r w:rsidR="00867972">
          <w:rPr>
            <w:szCs w:val="20"/>
          </w:rPr>
          <w:t>.</w:t>
        </w:r>
      </w:ins>
      <w:del w:id="126" w:author="ML Barnes" w:date="2019-01-11T07:54:00Z">
        <w:r w:rsidRPr="0055362E" w:rsidDel="00867972">
          <w:rPr>
            <w:szCs w:val="20"/>
          </w:rPr>
          <w:delText>.</w:delText>
        </w:r>
      </w:del>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611C1FD7"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r w:rsidR="00582FDB">
        <w:rPr>
          <w:szCs w:val="20"/>
        </w:rPr>
        <w:t xml:space="preserve"> from the STI-PA,</w:t>
      </w:r>
      <w:r w:rsidRPr="0055362E">
        <w:rPr>
          <w:szCs w:val="20"/>
        </w:rPr>
        <w:t xml:space="preserve"> </w:t>
      </w:r>
      <w:r w:rsidR="00BD144E">
        <w:rPr>
          <w:szCs w:val="20"/>
        </w:rPr>
        <w:t>that</w:t>
      </w:r>
      <w:r w:rsidRPr="0055362E">
        <w:rPr>
          <w:szCs w:val="20"/>
        </w:rPr>
        <w:t xml:space="preserve"> a Service Provider </w:t>
      </w:r>
      <w:r w:rsidR="00BD144E">
        <w:rPr>
          <w:szCs w:val="20"/>
        </w:rPr>
        <w:t>use</w:t>
      </w:r>
      <w:ins w:id="127" w:author="ML Barnes" w:date="2019-01-11T07:59:00Z">
        <w:r w:rsidR="00867972">
          <w:rPr>
            <w:szCs w:val="20"/>
          </w:rPr>
          <w:t>s</w:t>
        </w:r>
      </w:ins>
      <w:r w:rsidR="00BD144E">
        <w:rPr>
          <w:szCs w:val="20"/>
        </w:rPr>
        <w:t xml:space="preserve"> during the ACME certificate ordering process </w:t>
      </w:r>
      <w:r w:rsidRPr="0055362E">
        <w:rPr>
          <w:szCs w:val="20"/>
        </w:rPr>
        <w:t xml:space="preserve">to </w:t>
      </w:r>
      <w:r w:rsidR="00BD144E">
        <w:rPr>
          <w:szCs w:val="20"/>
        </w:rPr>
        <w:t xml:space="preserve">demonstrate </w:t>
      </w:r>
      <w:r w:rsidR="00775AE1">
        <w:rPr>
          <w:szCs w:val="20"/>
        </w:rPr>
        <w:t>to the</w:t>
      </w:r>
      <w:r w:rsidRPr="0055362E">
        <w:rPr>
          <w:szCs w:val="20"/>
        </w:rPr>
        <w:t xml:space="preserve"> </w:t>
      </w:r>
      <w:r w:rsidR="00BD144E">
        <w:rPr>
          <w:szCs w:val="20"/>
        </w:rPr>
        <w:t xml:space="preserve">issuing </w:t>
      </w:r>
      <w:r w:rsidRPr="0055362E">
        <w:rPr>
          <w:szCs w:val="20"/>
        </w:rPr>
        <w:t>STI-CA</w:t>
      </w:r>
      <w:r w:rsidR="00987BD7">
        <w:rPr>
          <w:szCs w:val="20"/>
        </w:rPr>
        <w:t xml:space="preserve"> that the SP</w:t>
      </w:r>
      <w:r w:rsidR="00BD144E">
        <w:rPr>
          <w:szCs w:val="20"/>
        </w:rPr>
        <w:t xml:space="preserve"> has authority over the identity information </w:t>
      </w:r>
      <w:r w:rsidR="00582FDB">
        <w:rPr>
          <w:szCs w:val="20"/>
        </w:rPr>
        <w:t xml:space="preserve">contained </w:t>
      </w:r>
      <w:r w:rsidR="00BD144E">
        <w:rPr>
          <w:szCs w:val="20"/>
        </w:rPr>
        <w:t>in the TN Authorization List of the requested certificate</w:t>
      </w:r>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proofErr w:type="gramStart"/>
            <w:r w:rsidRPr="00A65C2A">
              <w:rPr>
                <w:szCs w:val="20"/>
              </w:rPr>
              <w:t>id</w:t>
            </w:r>
            <w:proofErr w:type="gramEnd"/>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proofErr w:type="gramStart"/>
            <w:r w:rsidRPr="0055362E">
              <w:rPr>
                <w:szCs w:val="20"/>
              </w:rPr>
              <w:t>fingerprint</w:t>
            </w:r>
            <w:proofErr w:type="gramEnd"/>
          </w:p>
        </w:tc>
        <w:tc>
          <w:tcPr>
            <w:tcW w:w="1314" w:type="dxa"/>
          </w:tcPr>
          <w:p w14:paraId="2F63D069" w14:textId="77777777" w:rsidR="00F6626E" w:rsidRPr="0055362E" w:rsidRDefault="00F6626E" w:rsidP="0055362E">
            <w:pPr>
              <w:rPr>
                <w:szCs w:val="20"/>
              </w:rPr>
            </w:pPr>
            <w:proofErr w:type="gramStart"/>
            <w:r w:rsidRPr="0055362E">
              <w:rPr>
                <w:szCs w:val="20"/>
              </w:rPr>
              <w:t>string</w:t>
            </w:r>
            <w:proofErr w:type="gramEnd"/>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fingerprint</w:t>
      </w:r>
      <w:proofErr w:type="gramEnd"/>
      <w:r w:rsidRPr="002F2696">
        <w:rPr>
          <w:rStyle w:val="s1"/>
          <w:rFonts w:ascii="Courier" w:hAnsi="Courier"/>
          <w:sz w:val="20"/>
          <w:szCs w:val="20"/>
        </w:rPr>
        <w: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proofErr w:type="gramStart"/>
            <w:r w:rsidRPr="0055362E">
              <w:rPr>
                <w:szCs w:val="20"/>
              </w:rPr>
              <w:t>token</w:t>
            </w:r>
            <w:proofErr w:type="gramEnd"/>
          </w:p>
        </w:tc>
        <w:tc>
          <w:tcPr>
            <w:tcW w:w="1350" w:type="dxa"/>
          </w:tcPr>
          <w:p w14:paraId="17AA7C14" w14:textId="3DBE2D85" w:rsidR="005528E9" w:rsidRPr="0055362E" w:rsidRDefault="005528E9" w:rsidP="0055362E">
            <w:pPr>
              <w:rPr>
                <w:szCs w:val="20"/>
              </w:rPr>
            </w:pPr>
            <w:proofErr w:type="gramStart"/>
            <w:r w:rsidRPr="0055362E">
              <w:rPr>
                <w:szCs w:val="20"/>
              </w:rPr>
              <w:t>string</w:t>
            </w:r>
            <w:proofErr w:type="gramEnd"/>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C071DC" w14:paraId="4AB44F13" w14:textId="77777777" w:rsidTr="004C7B3B">
        <w:trPr>
          <w:ins w:id="128" w:author="ML Barnes" w:date="2019-01-11T07:49:00Z"/>
        </w:trPr>
        <w:tc>
          <w:tcPr>
            <w:tcW w:w="1248" w:type="dxa"/>
          </w:tcPr>
          <w:p w14:paraId="34E36D6B" w14:textId="79B2983A" w:rsidR="00C071DC" w:rsidRPr="0055362E" w:rsidRDefault="00C071DC" w:rsidP="0055362E">
            <w:pPr>
              <w:rPr>
                <w:ins w:id="129" w:author="ML Barnes" w:date="2019-01-11T07:49:00Z"/>
                <w:szCs w:val="20"/>
              </w:rPr>
            </w:pPr>
            <w:proofErr w:type="gramStart"/>
            <w:ins w:id="130" w:author="ML Barnes" w:date="2019-01-11T07:50:00Z">
              <w:r>
                <w:rPr>
                  <w:szCs w:val="20"/>
                </w:rPr>
                <w:t>crl</w:t>
              </w:r>
            </w:ins>
            <w:proofErr w:type="gramEnd"/>
          </w:p>
        </w:tc>
        <w:tc>
          <w:tcPr>
            <w:tcW w:w="1350" w:type="dxa"/>
          </w:tcPr>
          <w:p w14:paraId="13E983BB" w14:textId="65E30B4C" w:rsidR="00C071DC" w:rsidRPr="0055362E" w:rsidRDefault="00867972" w:rsidP="0055362E">
            <w:pPr>
              <w:rPr>
                <w:ins w:id="131" w:author="ML Barnes" w:date="2019-01-11T07:49:00Z"/>
                <w:szCs w:val="20"/>
              </w:rPr>
            </w:pPr>
            <w:proofErr w:type="gramStart"/>
            <w:ins w:id="132" w:author="ML Barnes" w:date="2019-01-11T07:53:00Z">
              <w:r>
                <w:rPr>
                  <w:szCs w:val="20"/>
                </w:rPr>
                <w:t>string</w:t>
              </w:r>
            </w:ins>
            <w:proofErr w:type="gramEnd"/>
          </w:p>
        </w:tc>
        <w:tc>
          <w:tcPr>
            <w:tcW w:w="7586" w:type="dxa"/>
          </w:tcPr>
          <w:p w14:paraId="006F58F5" w14:textId="024A5BDB" w:rsidR="00C071DC" w:rsidRPr="0055362E" w:rsidRDefault="00C071DC" w:rsidP="007678CF">
            <w:pPr>
              <w:rPr>
                <w:ins w:id="133" w:author="ML Barnes" w:date="2019-01-11T07:49:00Z"/>
                <w:szCs w:val="20"/>
              </w:rPr>
            </w:pPr>
            <w:ins w:id="134" w:author="ML Barnes" w:date="2019-01-11T07:49:00Z">
              <w:r>
                <w:rPr>
                  <w:szCs w:val="20"/>
                </w:rPr>
                <w:t>A URL to the Certificate Revocation List maintained by the STI-PA</w:t>
              </w:r>
            </w:ins>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135" w:name="_Ref342664553"/>
      <w:bookmarkStart w:id="136" w:name="_Toc401848292"/>
      <w:r>
        <w:t>Application for a Certificate</w:t>
      </w:r>
      <w:bookmarkEnd w:id="135"/>
      <w:bookmarkEnd w:id="136"/>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[draft-ietf-acme-acme].</w:t>
      </w:r>
    </w:p>
    <w:p w14:paraId="4B34080C" w14:textId="77777777" w:rsidR="00AC13FD" w:rsidRDefault="00AC13FD" w:rsidP="00AC13FD"/>
    <w:p w14:paraId="26259D30" w14:textId="0BE6E352" w:rsidR="00AC13FD" w:rsidRDefault="00C42DB1" w:rsidP="00452C68">
      <w:pPr>
        <w:pStyle w:val="Heading4"/>
      </w:pPr>
      <w:bookmarkStart w:id="137" w:name="_Ref400451936"/>
      <w:ins w:id="138" w:author="ML Barnes" w:date="2019-01-11T08:29:00Z">
        <w:r>
          <w:t xml:space="preserve"> </w:t>
        </w:r>
      </w:ins>
      <w:r w:rsidR="00AC13FD">
        <w:t xml:space="preserve">CSR </w:t>
      </w:r>
      <w:r w:rsidR="0024707C">
        <w:t>C</w:t>
      </w:r>
      <w:r w:rsidR="00AC13FD">
        <w:t>onstruction</w:t>
      </w:r>
      <w:bookmarkEnd w:id="137"/>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7C994D88" w:rsidR="00EB5A04" w:rsidRPr="0055362E" w:rsidRDefault="00EB5A04" w:rsidP="00AC13FD">
      <w:pPr>
        <w:rPr>
          <w:szCs w:val="20"/>
        </w:rPr>
      </w:pPr>
      <w:r w:rsidRPr="0055362E">
        <w:rPr>
          <w:szCs w:val="20"/>
        </w:rPr>
        <w:lastRenderedPageBreak/>
        <w:t>Following [</w:t>
      </w:r>
      <w:r w:rsidR="00407832">
        <w:rPr>
          <w:szCs w:val="20"/>
        </w:rPr>
        <w:t>RFC 8226</w:t>
      </w:r>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204060D4" w:rsidR="005269B6" w:rsidRDefault="005269B6" w:rsidP="00AC13FD">
      <w:pPr>
        <w:rPr>
          <w:ins w:id="139" w:author="ML Barnes" w:date="2019-01-11T08:06:00Z"/>
          <w:szCs w:val="20"/>
        </w:rPr>
      </w:pPr>
      <w:r w:rsidRPr="0055362E">
        <w:rPr>
          <w:szCs w:val="20"/>
        </w:rPr>
        <w:t xml:space="preserve">As defined </w:t>
      </w:r>
      <w:r w:rsidR="00F256B6">
        <w:rPr>
          <w:szCs w:val="20"/>
        </w:rPr>
        <w:t xml:space="preserve">in </w:t>
      </w:r>
      <w:r w:rsidRPr="0055362E">
        <w:rPr>
          <w:szCs w:val="20"/>
        </w:rPr>
        <w:t>[</w:t>
      </w:r>
      <w:r w:rsidR="00407832">
        <w:rPr>
          <w:szCs w:val="20"/>
        </w:rPr>
        <w:t>RFC 8226</w:t>
      </w:r>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8"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22962D92" w14:textId="3FC048C1" w:rsidR="00D92A87" w:rsidRPr="0055362E" w:rsidRDefault="00D92A87" w:rsidP="00AC13FD">
      <w:pPr>
        <w:rPr>
          <w:szCs w:val="20"/>
        </w:rPr>
      </w:pPr>
      <w:ins w:id="140" w:author="ML Barnes" w:date="2019-01-11T08:10:00Z">
        <w:r>
          <w:rPr>
            <w:szCs w:val="20"/>
          </w:rPr>
          <w:t>The</w:t>
        </w:r>
      </w:ins>
      <w:ins w:id="141" w:author="ML Barnes" w:date="2019-01-11T08:07:00Z">
        <w:r>
          <w:rPr>
            <w:szCs w:val="20"/>
          </w:rPr>
          <w:t xml:space="preserve"> URL to the STI-PA CRL</w:t>
        </w:r>
      </w:ins>
      <w:ins w:id="142" w:author="ML Barnes" w:date="2019-01-11T08:10:00Z">
        <w:r>
          <w:rPr>
            <w:szCs w:val="20"/>
          </w:rPr>
          <w:t xml:space="preserve"> (section </w:t>
        </w:r>
        <w:r>
          <w:rPr>
            <w:szCs w:val="20"/>
          </w:rPr>
          <w:fldChar w:fldCharType="begin"/>
        </w:r>
        <w:r>
          <w:rPr>
            <w:szCs w:val="20"/>
          </w:rPr>
          <w:instrText xml:space="preserve"> REF _Ref408812662 \r \h </w:instrText>
        </w:r>
      </w:ins>
      <w:r>
        <w:rPr>
          <w:szCs w:val="20"/>
        </w:rPr>
      </w:r>
      <w:r>
        <w:rPr>
          <w:szCs w:val="20"/>
        </w:rPr>
        <w:fldChar w:fldCharType="separate"/>
      </w:r>
      <w:ins w:id="143" w:author="ML Barnes" w:date="2019-01-11T08:10:00Z">
        <w:r>
          <w:rPr>
            <w:szCs w:val="20"/>
          </w:rPr>
          <w:t>6.3.10</w:t>
        </w:r>
        <w:r>
          <w:rPr>
            <w:szCs w:val="20"/>
          </w:rPr>
          <w:fldChar w:fldCharType="end"/>
        </w:r>
        <w:r>
          <w:rPr>
            <w:szCs w:val="20"/>
          </w:rPr>
          <w:t>)</w:t>
        </w:r>
      </w:ins>
      <w:ins w:id="144" w:author="ML Barnes" w:date="2019-01-11T08:07:00Z">
        <w:r>
          <w:rPr>
            <w:szCs w:val="20"/>
          </w:rPr>
          <w:t xml:space="preserve"> shall also be included in </w:t>
        </w:r>
      </w:ins>
      <w:ins w:id="145" w:author="ML Barnes" w:date="2019-01-11T08:09:00Z">
        <w:r>
          <w:rPr>
            <w:szCs w:val="20"/>
          </w:rPr>
          <w:t xml:space="preserve">the CRL Distribution Points extension.  </w:t>
        </w:r>
      </w:ins>
      <w:ins w:id="146" w:author="ML Barnes" w:date="2019-01-11T08:13:00Z">
        <w:r w:rsidR="00177CA4">
          <w:rPr>
            <w:szCs w:val="20"/>
          </w:rPr>
          <w:t xml:space="preserve">The URL is </w:t>
        </w:r>
      </w:ins>
      <w:ins w:id="147" w:author="ML Barnes" w:date="2019-01-11T08:15:00Z">
        <w:r w:rsidR="00177CA4">
          <w:rPr>
            <w:szCs w:val="20"/>
          </w:rPr>
          <w:t>in</w:t>
        </w:r>
        <w:r w:rsidR="00C42DB1">
          <w:rPr>
            <w:szCs w:val="20"/>
          </w:rPr>
          <w:t>cluded in the DistributionPoint</w:t>
        </w:r>
        <w:r w:rsidR="00177CA4">
          <w:rPr>
            <w:szCs w:val="20"/>
          </w:rPr>
          <w:t>Name</w:t>
        </w:r>
      </w:ins>
      <w:ins w:id="148" w:author="ML Barnes" w:date="2019-01-11T08:07:00Z">
        <w:r>
          <w:rPr>
            <w:szCs w:val="20"/>
          </w:rPr>
          <w:t xml:space="preserve">  </w:t>
        </w:r>
      </w:ins>
    </w:p>
    <w:p w14:paraId="14B3C794" w14:textId="77777777" w:rsidR="00AC13FD" w:rsidRDefault="00AC13FD" w:rsidP="00AC13FD"/>
    <w:p w14:paraId="4FFC4724" w14:textId="11701B90" w:rsidR="00AC13FD" w:rsidRDefault="00AC13FD" w:rsidP="00AC13FD">
      <w:pPr>
        <w:pStyle w:val="Heading4"/>
      </w:pPr>
      <w:bookmarkStart w:id="149" w:name="_Ref349234781"/>
      <w:r>
        <w:t xml:space="preserve">ACME </w:t>
      </w:r>
      <w:r w:rsidR="00AF0A4F">
        <w:t xml:space="preserve">Based Steps </w:t>
      </w:r>
      <w:r>
        <w:t xml:space="preserve">for </w:t>
      </w:r>
      <w:r w:rsidR="00AF0A4F">
        <w:t>A</w:t>
      </w:r>
      <w:r>
        <w:t>pplication for a</w:t>
      </w:r>
      <w:r w:rsidR="007D1F4C">
        <w:t>n STI</w:t>
      </w:r>
      <w:r>
        <w:t xml:space="preserve"> </w:t>
      </w:r>
      <w:bookmarkEnd w:id="149"/>
      <w:r w:rsidR="00AF0A4F">
        <w:t>Certificate</w:t>
      </w:r>
    </w:p>
    <w:p w14:paraId="1C4209C5" w14:textId="47918017" w:rsidR="00AC13FD" w:rsidRPr="0055362E" w:rsidRDefault="00AC13FD" w:rsidP="00AC13FD">
      <w:pPr>
        <w:rPr>
          <w:szCs w:val="20"/>
        </w:rPr>
      </w:pPr>
      <w:r w:rsidRPr="0055362E">
        <w:rPr>
          <w:szCs w:val="20"/>
        </w:rPr>
        <w:t xml:space="preserve">Once </w:t>
      </w:r>
      <w:r w:rsidR="00125A1F">
        <w:rPr>
          <w:szCs w:val="20"/>
        </w:rPr>
        <w:t xml:space="preserve">the ACME account </w:t>
      </w:r>
      <w:r w:rsidRPr="0055362E">
        <w:rPr>
          <w:szCs w:val="20"/>
        </w:rPr>
        <w:t xml:space="preserve">has been </w:t>
      </w:r>
      <w:r w:rsidR="00125A1F">
        <w:rPr>
          <w:szCs w:val="20"/>
        </w:rPr>
        <w:t>created</w:t>
      </w:r>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r w:rsidR="00600BD2">
        <w:rPr>
          <w:szCs w:val="20"/>
        </w:rPr>
        <w:t>3-6</w:t>
      </w:r>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proofErr w:type="gramStart"/>
      <w:r w:rsidRPr="0055362E">
        <w:rPr>
          <w:szCs w:val="20"/>
        </w:rPr>
        <w:t xml:space="preserve">1) </w:t>
      </w:r>
      <w:r w:rsidR="00AC13FD" w:rsidRPr="0055362E">
        <w:rPr>
          <w:szCs w:val="20"/>
        </w:rPr>
        <w:t>The application is initiated</w:t>
      </w:r>
      <w:r w:rsidR="002058B1" w:rsidRPr="0055362E">
        <w:rPr>
          <w:szCs w:val="20"/>
        </w:rPr>
        <w:t xml:space="preserve"> by the ACME client</w:t>
      </w:r>
      <w:proofErr w:type="gramEnd"/>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EB2220" w:rsidRDefault="00AC13FD" w:rsidP="00AC13FD">
      <w:pPr>
        <w:pStyle w:val="p1"/>
        <w:rPr>
          <w:rFonts w:ascii="Courier" w:hAnsi="Courier"/>
          <w:sz w:val="20"/>
          <w:szCs w:val="20"/>
          <w:lang w:val="es-ES"/>
        </w:rPr>
      </w:pPr>
      <w:r w:rsidRPr="00303057">
        <w:rPr>
          <w:rStyle w:val="apple-converted-space"/>
          <w:rFonts w:ascii="Courier" w:hAnsi="Courier"/>
          <w:sz w:val="20"/>
          <w:szCs w:val="20"/>
        </w:rPr>
        <w:t xml:space="preserve">       </w:t>
      </w:r>
      <w:r w:rsidRPr="00EB2220">
        <w:rPr>
          <w:rStyle w:val="s1"/>
          <w:rFonts w:ascii="Courier" w:hAnsi="Courier"/>
          <w:sz w:val="20"/>
          <w:szCs w:val="20"/>
          <w:lang w:val="es-ES"/>
        </w:rPr>
        <w:t>"alg": "ES256",</w:t>
      </w:r>
    </w:p>
    <w:p w14:paraId="3544BB36" w14:textId="33EBC766" w:rsidR="00AC13FD" w:rsidRPr="00EB2220" w:rsidRDefault="00AC13FD" w:rsidP="00AC13FD">
      <w:pPr>
        <w:pStyle w:val="p1"/>
        <w:rPr>
          <w:rFonts w:ascii="Courier" w:hAnsi="Courier"/>
          <w:sz w:val="20"/>
          <w:szCs w:val="20"/>
          <w:lang w:val="es-ES"/>
        </w:rPr>
      </w:pPr>
      <w:r w:rsidRPr="00EB2220">
        <w:rPr>
          <w:rStyle w:val="apple-converted-space"/>
          <w:rFonts w:ascii="Courier" w:hAnsi="Courier"/>
          <w:sz w:val="20"/>
          <w:szCs w:val="20"/>
          <w:lang w:val="es-ES"/>
        </w:rPr>
        <w:t xml:space="preserve">       </w:t>
      </w:r>
      <w:r w:rsidRPr="00EB2220">
        <w:rPr>
          <w:rStyle w:val="s1"/>
          <w:rFonts w:ascii="Courier" w:hAnsi="Courier"/>
          <w:sz w:val="20"/>
          <w:szCs w:val="20"/>
          <w:lang w:val="es-ES"/>
        </w:rPr>
        <w:t xml:space="preserve">"kid": </w:t>
      </w:r>
      <w:r w:rsidR="00063478" w:rsidRPr="00EB2220">
        <w:rPr>
          <w:rStyle w:val="s1"/>
          <w:rFonts w:ascii="Courier" w:hAnsi="Courier"/>
          <w:sz w:val="20"/>
          <w:szCs w:val="20"/>
          <w:lang w:val="es-ES"/>
        </w:rPr>
        <w:t>"</w:t>
      </w:r>
      <w:r w:rsidRPr="00EB2220">
        <w:rPr>
          <w:rStyle w:val="s1"/>
          <w:rFonts w:ascii="Courier" w:hAnsi="Courier"/>
          <w:sz w:val="20"/>
          <w:szCs w:val="20"/>
          <w:lang w:val="es-ES"/>
        </w:rPr>
        <w:t>https://sti-ca.com/acme/</w:t>
      </w:r>
      <w:r w:rsidR="00CE3806" w:rsidRPr="00EB2220">
        <w:rPr>
          <w:rStyle w:val="s1"/>
          <w:rFonts w:ascii="Courier" w:hAnsi="Courier"/>
          <w:sz w:val="20"/>
          <w:szCs w:val="20"/>
          <w:lang w:val="es-ES"/>
        </w:rPr>
        <w:t>acct</w:t>
      </w:r>
      <w:r w:rsidRPr="00EB2220">
        <w:rPr>
          <w:rStyle w:val="s1"/>
          <w:rFonts w:ascii="Courier" w:hAnsi="Courier"/>
          <w:sz w:val="20"/>
          <w:szCs w:val="20"/>
          <w:lang w:val="es-ES"/>
        </w:rPr>
        <w:t>/</w:t>
      </w:r>
      <w:r w:rsidR="00CE3806" w:rsidRPr="00EB2220">
        <w:rPr>
          <w:rStyle w:val="s1"/>
          <w:rFonts w:ascii="Courier" w:hAnsi="Courier"/>
          <w:sz w:val="20"/>
          <w:szCs w:val="20"/>
          <w:lang w:val="es-ES"/>
        </w:rPr>
        <w:t>1</w:t>
      </w:r>
      <w:r w:rsidRPr="00EB2220">
        <w:rPr>
          <w:rStyle w:val="s1"/>
          <w:rFonts w:ascii="Courier" w:hAnsi="Courier"/>
          <w:sz w:val="20"/>
          <w:szCs w:val="20"/>
          <w:lang w:val="es-ES"/>
        </w:rPr>
        <w:t>",</w:t>
      </w:r>
    </w:p>
    <w:p w14:paraId="28CEE0AF" w14:textId="77777777" w:rsidR="00AC13FD" w:rsidRPr="00EB2220" w:rsidRDefault="00AC13FD" w:rsidP="00AC13FD">
      <w:pPr>
        <w:pStyle w:val="p1"/>
        <w:rPr>
          <w:rFonts w:ascii="Courier" w:hAnsi="Courier"/>
          <w:sz w:val="20"/>
          <w:szCs w:val="20"/>
          <w:lang w:val="es-ES"/>
        </w:rPr>
      </w:pPr>
      <w:r w:rsidRPr="00EB2220">
        <w:rPr>
          <w:rStyle w:val="apple-converted-space"/>
          <w:rFonts w:ascii="Courier" w:hAnsi="Courier"/>
          <w:sz w:val="20"/>
          <w:szCs w:val="20"/>
          <w:lang w:val="es-ES"/>
        </w:rPr>
        <w:t xml:space="preserve">       </w:t>
      </w:r>
      <w:r w:rsidRPr="00EB2220">
        <w:rPr>
          <w:rStyle w:val="s1"/>
          <w:rFonts w:ascii="Courier" w:hAnsi="Courier"/>
          <w:sz w:val="20"/>
          <w:szCs w:val="20"/>
          <w:lang w:val="es-ES"/>
        </w:rPr>
        <w:t>"nonce": "5XJ1L3lEkMG7tR6pA00clA",</w:t>
      </w:r>
    </w:p>
    <w:p w14:paraId="238E59CA" w14:textId="774D741C" w:rsidR="00AC13FD" w:rsidRPr="00EB2220" w:rsidRDefault="00AC13FD" w:rsidP="00AC13FD">
      <w:pPr>
        <w:pStyle w:val="p1"/>
        <w:rPr>
          <w:rFonts w:ascii="Courier" w:hAnsi="Courier"/>
          <w:sz w:val="20"/>
          <w:szCs w:val="20"/>
          <w:lang w:val="es-ES"/>
        </w:rPr>
      </w:pPr>
      <w:r w:rsidRPr="00EB2220">
        <w:rPr>
          <w:rStyle w:val="apple-converted-space"/>
          <w:rFonts w:ascii="Courier" w:hAnsi="Courier"/>
          <w:sz w:val="20"/>
          <w:szCs w:val="20"/>
          <w:lang w:val="es-ES"/>
        </w:rPr>
        <w:t xml:space="preserve">       </w:t>
      </w:r>
      <w:r w:rsidRPr="00EB2220">
        <w:rPr>
          <w:rStyle w:val="s1"/>
          <w:rFonts w:ascii="Courier" w:hAnsi="Courier"/>
          <w:sz w:val="20"/>
          <w:szCs w:val="20"/>
          <w:lang w:val="es-ES"/>
        </w:rPr>
        <w:t xml:space="preserve">"url": </w:t>
      </w:r>
      <w:r w:rsidR="00063478" w:rsidRPr="00EB2220">
        <w:rPr>
          <w:rStyle w:val="s1"/>
          <w:rFonts w:ascii="Courier" w:hAnsi="Courier"/>
          <w:sz w:val="20"/>
          <w:szCs w:val="20"/>
          <w:lang w:val="es-ES"/>
        </w:rPr>
        <w:t>"</w:t>
      </w:r>
      <w:r w:rsidRPr="00EB2220">
        <w:rPr>
          <w:rStyle w:val="s1"/>
          <w:rFonts w:ascii="Courier" w:hAnsi="Courier"/>
          <w:sz w:val="20"/>
          <w:szCs w:val="20"/>
          <w:lang w:val="es-ES"/>
        </w:rPr>
        <w:t>https://sti-ca.com/acme/new-</w:t>
      </w:r>
      <w:r w:rsidR="00CE3806" w:rsidRPr="00EB2220">
        <w:rPr>
          <w:rStyle w:val="s1"/>
          <w:rFonts w:ascii="Courier" w:hAnsi="Courier"/>
          <w:sz w:val="20"/>
          <w:szCs w:val="20"/>
          <w:lang w:val="es-ES"/>
        </w:rPr>
        <w:t>order</w:t>
      </w:r>
      <w:r w:rsidRPr="00EB2220">
        <w:rPr>
          <w:rStyle w:val="s1"/>
          <w:rFonts w:ascii="Courier" w:hAnsi="Courier"/>
          <w:sz w:val="20"/>
          <w:szCs w:val="20"/>
          <w:lang w:val="es-ES"/>
        </w:rPr>
        <w:t>"</w:t>
      </w:r>
    </w:p>
    <w:p w14:paraId="27176769" w14:textId="77777777" w:rsidR="00AC13FD" w:rsidRPr="00DB734E" w:rsidRDefault="00AC13FD" w:rsidP="00AC13FD">
      <w:pPr>
        <w:pStyle w:val="p1"/>
        <w:rPr>
          <w:rFonts w:ascii="Courier" w:hAnsi="Courier"/>
          <w:sz w:val="20"/>
          <w:szCs w:val="20"/>
        </w:rPr>
      </w:pPr>
      <w:r w:rsidRPr="00EB2220">
        <w:rPr>
          <w:rStyle w:val="apple-converted-space"/>
          <w:rFonts w:ascii="Courier" w:hAnsi="Courier"/>
          <w:sz w:val="20"/>
          <w:szCs w:val="20"/>
          <w:lang w:val="es-ES"/>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payload</w:t>
      </w:r>
      <w:proofErr w:type="gramEnd"/>
      <w:r w:rsidRPr="00DB734E">
        <w:rPr>
          <w:rStyle w:val="s1"/>
          <w:rFonts w:ascii="Courier" w:hAnsi="Courier"/>
          <w:sz w:val="20"/>
          <w:szCs w:val="20"/>
        </w:rPr>
        <w:t>": base64url({</w:t>
      </w:r>
    </w:p>
    <w:p w14:paraId="7D333882" w14:textId="773F8CBA" w:rsidR="00C9151F" w:rsidRPr="00C9151F" w:rsidRDefault="00C9151F" w:rsidP="00C9151F">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 xml:space="preserve">  "</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notBefore</w:t>
      </w:r>
      <w:proofErr w:type="gram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notAfter</w:t>
      </w:r>
      <w:proofErr w:type="gram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signature</w:t>
      </w:r>
      <w:proofErr w:type="gramEnd"/>
      <w:r w:rsidRPr="00DB734E">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A0B29DA" w:rsidR="00AC13FD" w:rsidRDefault="00AC13FD" w:rsidP="00B40085">
      <w:pPr>
        <w:rPr>
          <w:szCs w:val="20"/>
        </w:rPr>
      </w:pPr>
      <w:r w:rsidRPr="0055362E">
        <w:rPr>
          <w:szCs w:val="20"/>
        </w:rPr>
        <w:t xml:space="preserve">The </w:t>
      </w:r>
      <w:r w:rsidR="009F46E9">
        <w:rPr>
          <w:szCs w:val="20"/>
        </w:rPr>
        <w:t>TNAuthList identifier</w:t>
      </w:r>
      <w:r w:rsidRPr="0055362E">
        <w:rPr>
          <w:szCs w:val="20"/>
        </w:rPr>
        <w:t xml:space="preserve"> is inserted into the JWS payload along with the requested time frame of the certificate application. </w:t>
      </w:r>
      <w:r w:rsidR="006324AB">
        <w:rPr>
          <w:szCs w:val="20"/>
        </w:rPr>
        <w:t>T</w:t>
      </w:r>
      <w:r w:rsidR="00B40085">
        <w:rPr>
          <w:szCs w:val="20"/>
        </w:rPr>
        <w:t>he TNAuthList identifier</w:t>
      </w:r>
      <w:r w:rsidR="006324AB">
        <w:rPr>
          <w:szCs w:val="20"/>
        </w:rPr>
        <w:t>, as defined in [draft-ietf-acme-authority-token-tnauthlist],</w:t>
      </w:r>
      <w:r w:rsidR="00B40085">
        <w:rPr>
          <w:szCs w:val="20"/>
        </w:rPr>
        <w:t xml:space="preserve"> consists of a type field set to "TNAuthList", and a value field containing</w:t>
      </w:r>
      <w:r w:rsidR="00B40085" w:rsidRPr="008C5F13">
        <w:rPr>
          <w:szCs w:val="20"/>
        </w:rPr>
        <w:t xml:space="preserve"> the base64 encoding of the TN Authorization List certificate ASN.1 object defined in [RFC 8226].</w:t>
      </w:r>
      <w:r w:rsidR="00B40085">
        <w:rPr>
          <w:szCs w:val="20"/>
        </w:rPr>
        <w:t xml:space="preserve"> </w:t>
      </w:r>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700ED624" w14:textId="58F6260B" w:rsidR="00A65C2A" w:rsidRPr="0055362E" w:rsidRDefault="00A65C2A" w:rsidP="00AC13FD">
      <w:pPr>
        <w:rPr>
          <w:szCs w:val="20"/>
        </w:rPr>
      </w:pPr>
    </w:p>
    <w:p w14:paraId="164DF3CD" w14:textId="61F59B5D" w:rsidR="00AC13FD" w:rsidRPr="0055362E" w:rsidRDefault="00A607D8" w:rsidP="00AC13FD">
      <w:pPr>
        <w:rPr>
          <w:szCs w:val="20"/>
        </w:rPr>
      </w:pPr>
      <w:proofErr w:type="gramStart"/>
      <w:r>
        <w:rPr>
          <w:szCs w:val="20"/>
        </w:rPr>
        <w:t>2</w:t>
      </w:r>
      <w:r w:rsidR="002058B1" w:rsidRPr="0055362E">
        <w:rPr>
          <w:szCs w:val="20"/>
        </w:rPr>
        <w:t xml:space="preserve">)  </w:t>
      </w:r>
      <w:r w:rsidR="00AC13FD" w:rsidRPr="0055362E">
        <w:rPr>
          <w:szCs w:val="20"/>
        </w:rPr>
        <w:t>Upon</w:t>
      </w:r>
      <w:proofErr w:type="gramEnd"/>
      <w:r w:rsidR="00AC13FD" w:rsidRPr="0055362E">
        <w:rPr>
          <w:szCs w:val="20"/>
        </w:rPr>
        <w:t xml:space="preserve"> successful processing of the application request, </w:t>
      </w:r>
      <w:r>
        <w:rPr>
          <w:szCs w:val="20"/>
        </w:rPr>
        <w:t xml:space="preserve">the STI-CA sends </w:t>
      </w:r>
      <w:r w:rsidR="00AC13FD" w:rsidRPr="0055362E">
        <w:rPr>
          <w:szCs w:val="20"/>
        </w:rPr>
        <w:t xml:space="preserve">a </w:t>
      </w:r>
      <w:r w:rsidR="00B71EDB">
        <w:rPr>
          <w:szCs w:val="20"/>
        </w:rPr>
        <w:t>201 (Created)</w:t>
      </w:r>
      <w:r w:rsidR="00AC13FD" w:rsidRPr="0055362E">
        <w:rPr>
          <w:szCs w:val="20"/>
        </w:rPr>
        <w:t xml:space="preserve"> response</w:t>
      </w:r>
      <w:r w:rsidR="008C6A1A">
        <w:rPr>
          <w:szCs w:val="20"/>
        </w:rPr>
        <w:t xml:space="preserve"> containin</w:t>
      </w:r>
      <w:r w:rsidR="00FC0DFB">
        <w:rPr>
          <w:szCs w:val="20"/>
        </w:rPr>
        <w:t>g the newly created order object</w:t>
      </w:r>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notBefore</w:t>
      </w:r>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notAfter</w:t>
      </w:r>
      <w:proofErr w:type="gramEnd"/>
      <w:r w:rsidRPr="00303057">
        <w:rPr>
          <w:rStyle w:val="s1"/>
          <w:rFonts w:ascii="Courier" w:hAnsi="Courier"/>
          <w:sz w:val="20"/>
          <w:szCs w:val="20"/>
        </w:rPr>
        <w:t>": "2016-01-08T00:00:00Z",</w:t>
      </w:r>
    </w:p>
    <w:p w14:paraId="1D2DF02C" w14:textId="083EF99D" w:rsidR="00DD0AAA" w:rsidRPr="00C9151F" w:rsidRDefault="00DD0AAA" w:rsidP="00DD0AAA">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proofErr w:type="gramStart"/>
      <w:r w:rsidRPr="00303057">
        <w:rPr>
          <w:rFonts w:ascii="Courier" w:hAnsi="Courier" w:cs="Courier New"/>
          <w:color w:val="000000"/>
          <w:szCs w:val="20"/>
        </w:rPr>
        <w:t>authorizations</w:t>
      </w:r>
      <w:proofErr w:type="gramEnd"/>
      <w:r w:rsidRPr="00303057">
        <w:rPr>
          <w:rFonts w:ascii="Courier" w:hAnsi="Courier" w:cs="Courier New"/>
          <w:color w:val="00000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r w:rsidR="00193AE8">
        <w:rPr>
          <w:rFonts w:ascii="Courier" w:hAnsi="Courier" w:cs="Courier New"/>
          <w:color w:val="000000"/>
          <w:szCs w:val="20"/>
        </w:rPr>
        <w:t>,</w:t>
      </w:r>
    </w:p>
    <w:p w14:paraId="415EB732" w14:textId="6A93B4A2" w:rsidR="00B06E0B" w:rsidRPr="00B06E0B" w:rsidRDefault="00B06E0B" w:rsidP="00B06E0B">
      <w:pPr>
        <w:rPr>
          <w:rFonts w:ascii="Courier" w:hAnsi="Courier" w:cs="Courier New"/>
          <w:color w:val="000000"/>
          <w:szCs w:val="20"/>
        </w:rPr>
      </w:pPr>
      <w:r w:rsidRPr="00B06E0B">
        <w:rPr>
          <w:rFonts w:ascii="Courier" w:hAnsi="Courier" w:cs="Courier New"/>
          <w:color w:val="000000"/>
          <w:szCs w:val="20"/>
        </w:rPr>
        <w:t xml:space="preserve"> </w:t>
      </w:r>
      <w:r>
        <w:rPr>
          <w:rFonts w:ascii="Courier" w:hAnsi="Courier" w:cs="Courier New"/>
          <w:color w:val="000000"/>
          <w:szCs w:val="20"/>
        </w:rPr>
        <w:t xml:space="preserve">    "</w:t>
      </w:r>
      <w:proofErr w:type="gramStart"/>
      <w:r>
        <w:rPr>
          <w:rFonts w:ascii="Courier" w:hAnsi="Courier" w:cs="Courier New"/>
          <w:color w:val="000000"/>
          <w:szCs w:val="20"/>
        </w:rPr>
        <w:t>finalize</w:t>
      </w:r>
      <w:proofErr w:type="gramEnd"/>
      <w:r>
        <w:rPr>
          <w:rFonts w:ascii="Courier" w:hAnsi="Courier" w:cs="Courier New"/>
          <w:color w:val="000000"/>
          <w:szCs w:val="20"/>
        </w:rPr>
        <w:t>": "https://sti-ca.com/acme/order/1234</w:t>
      </w:r>
      <w:r w:rsidRPr="00B06E0B">
        <w:rPr>
          <w:rFonts w:ascii="Courier" w:hAnsi="Courier" w:cs="Courier New"/>
          <w:color w:val="000000"/>
          <w:szCs w:val="20"/>
        </w:rPr>
        <w:t>/finalize"</w:t>
      </w:r>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r>
        <w:t>The order object has a status of “pending” indicating that the order authorizat</w:t>
      </w:r>
      <w:r w:rsidR="003B277B">
        <w:t>ions have not yet been satisfied</w:t>
      </w:r>
      <w:r>
        <w:t xml:space="preserve">.  </w:t>
      </w:r>
      <w:r w:rsidR="00B71EDB">
        <w:t xml:space="preserve">The </w:t>
      </w:r>
      <w:r w:rsidR="00FC0DFB">
        <w:t xml:space="preserve">“authorizations” field </w:t>
      </w:r>
      <w:r w:rsidR="00A422EC">
        <w:t>URL refere</w:t>
      </w:r>
      <w:r w:rsidR="003B277B">
        <w:t>nces</w:t>
      </w:r>
      <w:r w:rsidR="00FC0DFB">
        <w:t xml:space="preserve"> the </w:t>
      </w:r>
      <w:r w:rsidR="003B277B">
        <w:t>authorization object containing</w:t>
      </w:r>
      <w:r w:rsidR="00A422EC">
        <w:t xml:space="preserve"> the challenges the ACME client must satisfy in order to demonstrate authority over the TNAuthList identifier listed in the “identifiers” field. The “finalize” field contains the URL that the ACME client </w:t>
      </w:r>
      <w:r w:rsidR="003B277B">
        <w:t>will use to finalize the order once the outstanding authorizations have been satisfied.</w:t>
      </w:r>
    </w:p>
    <w:p w14:paraId="031F5D3C" w14:textId="3E993A2D" w:rsidR="00AC13FD" w:rsidRPr="0055362E" w:rsidRDefault="00AC13FD" w:rsidP="00AC13FD">
      <w:pPr>
        <w:rPr>
          <w:szCs w:val="20"/>
        </w:rPr>
      </w:pPr>
    </w:p>
    <w:p w14:paraId="6548667D" w14:textId="2AE52458" w:rsidR="00AC13FD" w:rsidRPr="0055362E" w:rsidRDefault="00693D33" w:rsidP="00AC13FD">
      <w:pPr>
        <w:rPr>
          <w:szCs w:val="20"/>
        </w:rPr>
      </w:pPr>
      <w:r>
        <w:rPr>
          <w:szCs w:val="20"/>
        </w:rPr>
        <w:t xml:space="preserve">3) </w:t>
      </w:r>
      <w:r w:rsidR="00AC13FD" w:rsidRPr="0055362E">
        <w:rPr>
          <w:szCs w:val="20"/>
        </w:rPr>
        <w:t xml:space="preserve">The ACME client </w:t>
      </w:r>
      <w:r w:rsidR="00FA20FE" w:rsidRPr="0055362E">
        <w:rPr>
          <w:szCs w:val="20"/>
        </w:rPr>
        <w:t xml:space="preserve">shall </w:t>
      </w:r>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r w:rsidR="00AA6CDB">
        <w:rPr>
          <w:szCs w:val="20"/>
        </w:rPr>
        <w:t>by sending</w:t>
      </w:r>
      <w:r w:rsidR="00AA6CDB" w:rsidRPr="0055362E">
        <w:rPr>
          <w:szCs w:val="20"/>
        </w:rPr>
        <w:t xml:space="preserve"> </w:t>
      </w:r>
      <w:r w:rsidR="00AC13FD" w:rsidRPr="0055362E">
        <w:rPr>
          <w:szCs w:val="20"/>
        </w:rPr>
        <w:t xml:space="preserve">a </w:t>
      </w:r>
      <w:r w:rsidR="000433F6">
        <w:rPr>
          <w:szCs w:val="20"/>
        </w:rPr>
        <w:t>POST-as-GET</w:t>
      </w:r>
      <w:r w:rsidR="00AA6CDB">
        <w:rPr>
          <w:szCs w:val="20"/>
        </w:rPr>
        <w:t xml:space="preserve"> request to the order object “authorizations</w:t>
      </w:r>
      <w:r w:rsidR="00ED62AF">
        <w:rPr>
          <w:szCs w:val="20"/>
        </w:rPr>
        <w:t>”</w:t>
      </w:r>
      <w:r w:rsidR="00AA6CDB">
        <w:rPr>
          <w:szCs w:val="20"/>
        </w:rPr>
        <w:t xml:space="preserve"> URL</w:t>
      </w:r>
      <w:r w:rsidR="00AC13FD" w:rsidRPr="0055362E">
        <w:rPr>
          <w:szCs w:val="20"/>
        </w:rPr>
        <w:t>, an example of which follows:</w:t>
      </w:r>
    </w:p>
    <w:p w14:paraId="2590C33F" w14:textId="77777777" w:rsidR="00AC13FD" w:rsidRPr="00EE6EC8" w:rsidRDefault="00AC13FD" w:rsidP="00AC13FD"/>
    <w:p w14:paraId="3D9F1FB4" w14:textId="33B01CFC"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8C01F3">
        <w:rPr>
          <w:rStyle w:val="s1"/>
          <w:rFonts w:ascii="Courier" w:hAnsi="Courier"/>
          <w:sz w:val="20"/>
          <w:szCs w:val="20"/>
        </w:rPr>
        <w:t>POST</w:t>
      </w:r>
      <w:r w:rsidRPr="00303057">
        <w:rPr>
          <w:rStyle w:val="s1"/>
          <w:rFonts w:ascii="Courier" w:hAnsi="Courier"/>
          <w:sz w:val="20"/>
          <w:szCs w:val="20"/>
        </w:rPr>
        <w:t xml:space="preserve"> /acme/authz/1234 HTTP/1.1</w:t>
      </w:r>
    </w:p>
    <w:p w14:paraId="1C9011BD"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EB2220" w:rsidRDefault="008C01F3" w:rsidP="008C01F3">
      <w:pPr>
        <w:pStyle w:val="p1"/>
        <w:rPr>
          <w:rFonts w:ascii="Courier" w:hAnsi="Courier"/>
          <w:sz w:val="20"/>
          <w:szCs w:val="20"/>
          <w:lang w:val="fr-FR"/>
        </w:rPr>
      </w:pPr>
      <w:r w:rsidRPr="008C01F3">
        <w:rPr>
          <w:rFonts w:ascii="Courier" w:hAnsi="Courier"/>
          <w:sz w:val="20"/>
          <w:szCs w:val="20"/>
        </w:rPr>
        <w:t xml:space="preserve">   </w:t>
      </w:r>
      <w:r w:rsidRPr="00EB2220">
        <w:rPr>
          <w:rFonts w:ascii="Courier" w:hAnsi="Courier"/>
          <w:sz w:val="20"/>
          <w:szCs w:val="20"/>
          <w:lang w:val="fr-FR"/>
        </w:rPr>
        <w:t>Cont</w:t>
      </w:r>
      <w:r w:rsidR="00416425" w:rsidRPr="00EB2220">
        <w:rPr>
          <w:rFonts w:ascii="Courier" w:hAnsi="Courier"/>
          <w:sz w:val="20"/>
          <w:szCs w:val="20"/>
          <w:lang w:val="fr-FR"/>
        </w:rPr>
        <w:t>ent-Type: application/jose+json</w:t>
      </w:r>
    </w:p>
    <w:p w14:paraId="418457F7" w14:textId="77777777" w:rsidR="00416425" w:rsidRPr="00EB2220" w:rsidRDefault="00416425" w:rsidP="008C01F3">
      <w:pPr>
        <w:pStyle w:val="p1"/>
        <w:rPr>
          <w:rFonts w:ascii="Courier" w:hAnsi="Courier"/>
          <w:sz w:val="20"/>
          <w:szCs w:val="20"/>
          <w:lang w:val="fr-FR"/>
        </w:rPr>
      </w:pPr>
    </w:p>
    <w:p w14:paraId="27F6E5BA" w14:textId="77777777" w:rsidR="008C01F3" w:rsidRPr="00EB2220" w:rsidRDefault="008C01F3" w:rsidP="008C01F3">
      <w:pPr>
        <w:pStyle w:val="p1"/>
        <w:rPr>
          <w:rFonts w:ascii="Courier" w:hAnsi="Courier"/>
          <w:sz w:val="20"/>
          <w:szCs w:val="20"/>
          <w:lang w:val="fr-FR"/>
        </w:rPr>
      </w:pPr>
      <w:r w:rsidRPr="00EB2220">
        <w:rPr>
          <w:rFonts w:ascii="Courier" w:hAnsi="Courier"/>
          <w:sz w:val="20"/>
          <w:szCs w:val="20"/>
          <w:lang w:val="fr-FR"/>
        </w:rPr>
        <w:t xml:space="preserve">   {</w:t>
      </w:r>
    </w:p>
    <w:p w14:paraId="45D7E936" w14:textId="77777777" w:rsidR="008C01F3" w:rsidRPr="008C01F3" w:rsidRDefault="008C01F3" w:rsidP="008C01F3">
      <w:pPr>
        <w:pStyle w:val="p1"/>
        <w:rPr>
          <w:rFonts w:ascii="Courier" w:hAnsi="Courier"/>
          <w:sz w:val="20"/>
          <w:szCs w:val="20"/>
        </w:rPr>
      </w:pPr>
      <w:r w:rsidRPr="00EB2220">
        <w:rPr>
          <w:rFonts w:ascii="Courier" w:hAnsi="Courier"/>
          <w:sz w:val="20"/>
          <w:szCs w:val="20"/>
          <w:lang w:val="fr-FR"/>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p>
    <w:p w14:paraId="071A91E4"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alg</w:t>
      </w:r>
      <w:proofErr w:type="gramEnd"/>
      <w:r w:rsidRPr="008C01F3">
        <w:rPr>
          <w:rFonts w:ascii="Courier" w:hAnsi="Courier"/>
          <w:sz w:val="20"/>
          <w:szCs w:val="20"/>
        </w:rPr>
        <w:t>": "ES256",</w:t>
      </w:r>
    </w:p>
    <w:p w14:paraId="215B8011" w14:textId="2ED56B9E"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r w:rsidRPr="008C01F3">
        <w:rPr>
          <w:rFonts w:ascii="Courier" w:hAnsi="Courier"/>
          <w:sz w:val="20"/>
          <w:szCs w:val="20"/>
        </w:rPr>
        <w:t>",</w:t>
      </w:r>
    </w:p>
    <w:p w14:paraId="4E4CD468"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p>
    <w:p w14:paraId="747D7783" w14:textId="2C8B722C"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url</w:t>
      </w:r>
      <w:proofErr w:type="gramEnd"/>
      <w:r w:rsidRPr="008C01F3">
        <w:rPr>
          <w:rFonts w:ascii="Courier" w:hAnsi="Courier"/>
          <w:sz w:val="20"/>
          <w:szCs w:val="20"/>
        </w:rPr>
        <w:t>": "https://</w:t>
      </w:r>
      <w:r w:rsidR="0029254B" w:rsidRPr="00303057">
        <w:rPr>
          <w:rStyle w:val="s1"/>
          <w:rFonts w:ascii="Courier" w:hAnsi="Courier"/>
          <w:sz w:val="20"/>
          <w:szCs w:val="20"/>
        </w:rPr>
        <w:t>sti-ca.com</w:t>
      </w:r>
      <w:r w:rsidRPr="008C01F3">
        <w:rPr>
          <w:rFonts w:ascii="Courier" w:hAnsi="Courier"/>
          <w:sz w:val="20"/>
          <w:szCs w:val="20"/>
        </w:rPr>
        <w:t>/acme/authz/1234",</w:t>
      </w:r>
    </w:p>
    <w:p w14:paraId="0C5EE5B6"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
    <w:p w14:paraId="2F9F3A2E"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payload</w:t>
      </w:r>
      <w:proofErr w:type="gramEnd"/>
      <w:r w:rsidRPr="008C01F3">
        <w:rPr>
          <w:rFonts w:ascii="Courier" w:hAnsi="Courier"/>
          <w:sz w:val="20"/>
          <w:szCs w:val="20"/>
        </w:rPr>
        <w:t>": "",</w:t>
      </w:r>
    </w:p>
    <w:p w14:paraId="0A87BFFF"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p>
    <w:p w14:paraId="2BDB1A25" w14:textId="14DD3F7A" w:rsidR="008C01F3" w:rsidRPr="00303057" w:rsidRDefault="008C01F3" w:rsidP="008C01F3">
      <w:pPr>
        <w:pStyle w:val="p1"/>
        <w:rPr>
          <w:rFonts w:ascii="Courier" w:hAnsi="Courier"/>
          <w:sz w:val="20"/>
          <w:szCs w:val="20"/>
        </w:rPr>
      </w:pPr>
      <w:r w:rsidRPr="008C01F3">
        <w:rPr>
          <w:rFonts w:ascii="Courier" w:hAnsi="Courier"/>
          <w:sz w:val="20"/>
          <w:szCs w:val="20"/>
        </w:rPr>
        <w:t xml:space="preserve">   }</w:t>
      </w:r>
    </w:p>
    <w:p w14:paraId="5E052EDD" w14:textId="77777777" w:rsidR="00AC13FD" w:rsidRDefault="00AC13FD" w:rsidP="00AC13FD">
      <w:pPr>
        <w:pStyle w:val="p2"/>
        <w:rPr>
          <w:rFonts w:ascii="Courier" w:hAnsi="Courier"/>
          <w:sz w:val="20"/>
          <w:szCs w:val="20"/>
        </w:rPr>
      </w:pPr>
    </w:p>
    <w:p w14:paraId="7AC38F5A" w14:textId="0690F4AA" w:rsidR="00D926A1" w:rsidRDefault="00D926A1" w:rsidP="00D926A1">
      <w:pPr>
        <w:rPr>
          <w:szCs w:val="20"/>
        </w:rPr>
      </w:pPr>
      <w:r>
        <w:rPr>
          <w:szCs w:val="20"/>
        </w:rPr>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Pr>
          <w:szCs w:val="20"/>
        </w:rPr>
        <w:t xml:space="preserve">that </w:t>
      </w:r>
      <w:r>
        <w:rPr>
          <w:szCs w:val="20"/>
        </w:rPr>
        <w:t xml:space="preserve">have not been satisfied. </w:t>
      </w:r>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w:t>
      </w:r>
      <w:proofErr w:type="gramStart"/>
      <w:r w:rsidRPr="00303057">
        <w:rPr>
          <w:rStyle w:val="s1"/>
          <w:rFonts w:ascii="Courier" w:hAnsi="Courier"/>
          <w:sz w:val="20"/>
          <w:szCs w:val="20"/>
        </w:rPr>
        <w:t>;rel</w:t>
      </w:r>
      <w:proofErr w:type="gramEnd"/>
      <w:r w:rsidRPr="00303057">
        <w:rPr>
          <w:rStyle w:val="s1"/>
          <w:rFonts w:ascii="Courier" w:hAnsi="Courier"/>
          <w:sz w:val="20"/>
          <w:szCs w:val="20"/>
        </w:rPr>
        <w:t>=</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r w:rsidR="00D112C0">
        <w:rPr>
          <w:rStyle w:val="s1"/>
        </w:rPr>
        <w:t xml:space="preserve">         </w:t>
      </w:r>
      <w:r w:rsidR="007512CE" w:rsidRPr="00D26EEE">
        <w:rPr>
          <w:rStyle w:val="s1"/>
          <w:rFonts w:ascii="Courier" w:hAnsi="Courier"/>
          <w:sz w:val="20"/>
          <w:szCs w:val="20"/>
        </w:rPr>
        <w:t>"</w:t>
      </w:r>
      <w:proofErr w:type="gramStart"/>
      <w:r w:rsidR="007512CE" w:rsidRPr="00DB734E">
        <w:rPr>
          <w:rStyle w:val="s1"/>
          <w:rFonts w:ascii="Courier" w:hAnsi="Courier"/>
          <w:sz w:val="20"/>
          <w:szCs w:val="20"/>
        </w:rPr>
        <w:t>type</w:t>
      </w:r>
      <w:proofErr w:type="gramEnd"/>
      <w:r w:rsidR="007512CE" w:rsidRPr="00DB734E">
        <w:rPr>
          <w:rStyle w:val="s1"/>
          <w:rFonts w:ascii="Courier" w:hAnsi="Courier"/>
          <w:sz w:val="20"/>
          <w:szCs w:val="20"/>
        </w:rPr>
        <w:t>": "</w:t>
      </w:r>
      <w:r w:rsidR="005D31ED" w:rsidRPr="00DB734E">
        <w:rPr>
          <w:rStyle w:val="s1"/>
          <w:rFonts w:ascii="Courier" w:hAnsi="Courier"/>
          <w:sz w:val="20"/>
          <w:szCs w:val="20"/>
        </w:rPr>
        <w:t>TNAuthList</w:t>
      </w:r>
      <w:r w:rsidR="007512CE" w:rsidRPr="00DB734E">
        <w:rPr>
          <w:rStyle w:val="s1"/>
          <w:rFonts w:ascii="Courier" w:hAnsi="Courier"/>
          <w:sz w:val="20"/>
          <w:szCs w:val="20"/>
        </w:rPr>
        <w:t>",</w:t>
      </w:r>
    </w:p>
    <w:p w14:paraId="4C673D9D" w14:textId="6F91ACB5"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lastRenderedPageBreak/>
        <w:t>       "</w:t>
      </w:r>
      <w:proofErr w:type="gramStart"/>
      <w:r w:rsidRPr="00DB734E">
        <w:rPr>
          <w:rStyle w:val="s1"/>
          <w:rFonts w:ascii="Courier" w:hAnsi="Courier"/>
          <w:sz w:val="20"/>
          <w:szCs w:val="20"/>
        </w:rPr>
        <w:t>value</w:t>
      </w:r>
      <w:proofErr w:type="gramEnd"/>
      <w:r w:rsidRPr="00DB734E">
        <w:rPr>
          <w:rStyle w:val="s1"/>
          <w:rFonts w:ascii="Courier" w:hAnsi="Courier"/>
          <w:sz w:val="20"/>
          <w:szCs w:val="20"/>
        </w:rPr>
        <w:t>":"</w:t>
      </w:r>
      <w:r w:rsidR="00BA10ED">
        <w:rPr>
          <w:rStyle w:val="s1"/>
          <w:rFonts w:ascii="Courier" w:hAnsi="Courier"/>
          <w:sz w:val="20"/>
          <w:szCs w:val="20"/>
        </w:rPr>
        <w:t>F83n2a...avn27DN3==</w:t>
      </w:r>
      <w:r w:rsidRPr="00DB734E">
        <w:rPr>
          <w:rStyle w:val="s1"/>
          <w:rFonts w:ascii="Courier" w:hAnsi="Courier"/>
          <w:sz w:val="20"/>
          <w:szCs w:val="20"/>
        </w:rPr>
        <w:t>"</w:t>
      </w:r>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652B49A6"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r w:rsidR="00D112C0" w:rsidRPr="00D112C0">
        <w:rPr>
          <w:rStyle w:val="s1"/>
          <w:rFonts w:ascii="Courier" w:hAnsi="Courier"/>
          <w:sz w:val="20"/>
          <w:szCs w:val="20"/>
        </w:rPr>
        <w:t>tkauth-01</w:t>
      </w:r>
      <w:r w:rsidRPr="00303057">
        <w:rPr>
          <w:rStyle w:val="s1"/>
          <w:rFonts w:ascii="Courier" w:hAnsi="Courier"/>
          <w:sz w:val="20"/>
          <w:szCs w:val="20"/>
        </w:rPr>
        <w:t>",</w:t>
      </w:r>
    </w:p>
    <w:p w14:paraId="70EB822D" w14:textId="40FF4071" w:rsidR="00D112C0" w:rsidRPr="00D112C0" w:rsidRDefault="00D112C0" w:rsidP="00EB2220">
      <w:pPr>
        <w:rPr>
          <w:rFonts w:ascii="Courier" w:hAnsi="Courier"/>
          <w:szCs w:val="20"/>
        </w:rPr>
      </w:pPr>
      <w:r w:rsidRPr="00D112C0">
        <w:rPr>
          <w:rFonts w:ascii="Courier" w:hAnsi="Courier"/>
          <w:color w:val="000000"/>
          <w:szCs w:val="20"/>
        </w:rPr>
        <w:t xml:space="preserve">         "</w:t>
      </w:r>
      <w:proofErr w:type="gramStart"/>
      <w:r w:rsidRPr="00D112C0">
        <w:rPr>
          <w:rFonts w:ascii="Courier" w:hAnsi="Courier"/>
          <w:color w:val="000000"/>
          <w:szCs w:val="20"/>
        </w:rPr>
        <w:t>tkauth</w:t>
      </w:r>
      <w:proofErr w:type="gramEnd"/>
      <w:r w:rsidRPr="00D112C0">
        <w:rPr>
          <w:rFonts w:ascii="Courier" w:hAnsi="Courier"/>
          <w:color w:val="000000"/>
          <w:szCs w:val="20"/>
        </w:rPr>
        <w:t>-type": "ATC",</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url</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76E8B457" w14:textId="76A73FA7" w:rsidR="00AC13FD" w:rsidRPr="0055362E" w:rsidRDefault="002058B1" w:rsidP="00AC13FD">
      <w:pPr>
        <w:rPr>
          <w:szCs w:val="20"/>
        </w:rPr>
      </w:pPr>
      <w:proofErr w:type="gramStart"/>
      <w:r w:rsidRPr="0055362E">
        <w:rPr>
          <w:szCs w:val="20"/>
        </w:rPr>
        <w:t xml:space="preserve">5)  </w:t>
      </w:r>
      <w:r w:rsidR="00AC13FD" w:rsidRPr="0055362E">
        <w:rPr>
          <w:szCs w:val="20"/>
        </w:rPr>
        <w:t>Using</w:t>
      </w:r>
      <w:proofErr w:type="gramEnd"/>
      <w:r w:rsidR="00AC13FD" w:rsidRPr="0055362E">
        <w:rPr>
          <w:szCs w:val="20"/>
        </w:rPr>
        <w:t xml:space="preserve">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r w:rsidR="00830BDC">
        <w:rPr>
          <w:szCs w:val="20"/>
        </w:rPr>
        <w:t xml:space="preserve"> </w:t>
      </w:r>
      <w:r w:rsidR="00130E74">
        <w:rPr>
          <w:szCs w:val="20"/>
        </w:rPr>
        <w:t>whose</w:t>
      </w:r>
      <w:r w:rsidR="00FF631F">
        <w:rPr>
          <w:szCs w:val="20"/>
        </w:rPr>
        <w:t xml:space="preserve"> scope</w:t>
      </w:r>
      <w:r w:rsidR="00657032">
        <w:rPr>
          <w:szCs w:val="20"/>
        </w:rPr>
        <w:t xml:space="preserve"> i</w:t>
      </w:r>
      <w:r w:rsidR="00130E74">
        <w:rPr>
          <w:szCs w:val="20"/>
        </w:rPr>
        <w:t xml:space="preserve">s indicated by the </w:t>
      </w:r>
      <w:r w:rsidR="00065AA9">
        <w:rPr>
          <w:szCs w:val="20"/>
        </w:rPr>
        <w:t>Service Provider Code value contained in</w:t>
      </w:r>
      <w:r w:rsidR="00830BDC">
        <w:rPr>
          <w:szCs w:val="20"/>
        </w:rPr>
        <w:t xml:space="preserve"> the TNAuthList identifier from step-1</w:t>
      </w:r>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application/jose+json</w:t>
      </w:r>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alg</w:t>
      </w:r>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url</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4FB57A1B" w14:textId="40B07792" w:rsidR="00E50A98" w:rsidRPr="00303057" w:rsidRDefault="00E50A98" w:rsidP="00AC13FD">
      <w:pPr>
        <w:pStyle w:val="p1"/>
        <w:rPr>
          <w:rFonts w:ascii="Courier" w:hAnsi="Courier"/>
          <w:sz w:val="20"/>
          <w:szCs w:val="20"/>
        </w:rPr>
      </w:pPr>
      <w:r>
        <w:rPr>
          <w:rFonts w:ascii="Courier" w:hAnsi="Courier"/>
          <w:sz w:val="20"/>
          <w:szCs w:val="20"/>
        </w:rPr>
        <w:t xml:space="preserve">       </w:t>
      </w:r>
      <w:r w:rsidRPr="00E50A98">
        <w:rPr>
          <w:rFonts w:ascii="Courier" w:hAnsi="Courier"/>
          <w:sz w:val="20"/>
          <w:szCs w:val="20"/>
        </w:rPr>
        <w:t>"ATC": "evaGxfADs...62jcerQ"</w:t>
      </w:r>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3FE19F6A"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r w:rsidR="0080030E">
        <w:rPr>
          <w:szCs w:val="20"/>
        </w:rPr>
        <w:t xml:space="preserve">an </w:t>
      </w:r>
      <w:r w:rsidRPr="0055362E">
        <w:rPr>
          <w:szCs w:val="20"/>
        </w:rPr>
        <w:t>“</w:t>
      </w:r>
      <w:r w:rsidR="0080030E">
        <w:rPr>
          <w:szCs w:val="20"/>
        </w:rPr>
        <w:t>ATC</w:t>
      </w:r>
      <w:r w:rsidRPr="0055362E">
        <w:rPr>
          <w:szCs w:val="20"/>
        </w:rPr>
        <w:t xml:space="preserve">” </w:t>
      </w:r>
      <w:r w:rsidR="0080030E">
        <w:rPr>
          <w:szCs w:val="20"/>
        </w:rPr>
        <w:t>field con</w:t>
      </w:r>
      <w:r w:rsidR="00355BD0">
        <w:rPr>
          <w:szCs w:val="20"/>
        </w:rPr>
        <w:t>taining the SPC</w:t>
      </w:r>
      <w:r w:rsidR="0080030E">
        <w:rPr>
          <w:szCs w:val="20"/>
        </w:rPr>
        <w:t xml:space="preserve"> token </w:t>
      </w:r>
      <w:r w:rsidR="00712F49">
        <w:rPr>
          <w:szCs w:val="20"/>
        </w:rPr>
        <w:t>described in section</w:t>
      </w:r>
      <w:r w:rsidR="00355BD0">
        <w:rPr>
          <w:szCs w:val="20"/>
        </w:rPr>
        <w:t xml:space="preserve"> </w:t>
      </w:r>
      <w:r w:rsidR="00355BD0">
        <w:rPr>
          <w:szCs w:val="20"/>
        </w:rPr>
        <w:fldChar w:fldCharType="begin"/>
      </w:r>
      <w:r w:rsidR="00355BD0">
        <w:rPr>
          <w:szCs w:val="20"/>
        </w:rPr>
        <w:instrText xml:space="preserve"> REF _Ref401302213 \r \h </w:instrText>
      </w:r>
      <w:r w:rsidR="00355BD0">
        <w:rPr>
          <w:szCs w:val="20"/>
        </w:rPr>
      </w:r>
      <w:r w:rsidR="00355BD0">
        <w:rPr>
          <w:szCs w:val="20"/>
        </w:rPr>
        <w:fldChar w:fldCharType="separate"/>
      </w:r>
      <w:r w:rsidR="00355BD0">
        <w:rPr>
          <w:szCs w:val="20"/>
        </w:rPr>
        <w:t>6.3.4.2</w:t>
      </w:r>
      <w:r w:rsidR="00355BD0">
        <w:rPr>
          <w:szCs w:val="20"/>
        </w:rPr>
        <w:fldChar w:fldCharType="end"/>
      </w:r>
      <w:r w:rsidR="00712F49">
        <w:rPr>
          <w:szCs w:val="20"/>
        </w:rPr>
        <w:t>.</w:t>
      </w:r>
      <w:r w:rsidR="0080030E">
        <w:rPr>
          <w:szCs w:val="20"/>
        </w:rPr>
        <w:t xml:space="preserve"> </w:t>
      </w:r>
    </w:p>
    <w:p w14:paraId="0545631F" w14:textId="77777777" w:rsidR="00A65C2A" w:rsidRPr="0055362E" w:rsidRDefault="00A65C2A" w:rsidP="00AC13FD">
      <w:pPr>
        <w:rPr>
          <w:szCs w:val="20"/>
        </w:rPr>
      </w:pPr>
    </w:p>
    <w:p w14:paraId="031C1BB1" w14:textId="1F109A2A" w:rsidR="00A65C2A" w:rsidRPr="0055362E" w:rsidRDefault="002058B1" w:rsidP="00AC13FD">
      <w:pPr>
        <w:rPr>
          <w:szCs w:val="20"/>
        </w:rPr>
      </w:pPr>
      <w:proofErr w:type="gramStart"/>
      <w:r w:rsidRPr="0055362E">
        <w:rPr>
          <w:szCs w:val="20"/>
        </w:rPr>
        <w:t xml:space="preserve">6)  </w:t>
      </w:r>
      <w:r w:rsidR="00AC13FD" w:rsidRPr="0055362E">
        <w:rPr>
          <w:szCs w:val="20"/>
        </w:rPr>
        <w:t>On</w:t>
      </w:r>
      <w:proofErr w:type="gramEnd"/>
      <w:r w:rsidR="00AC13FD" w:rsidRPr="0055362E">
        <w:rPr>
          <w:szCs w:val="20"/>
        </w:rPr>
        <w:t xml:space="preserve"> </w:t>
      </w:r>
      <w:r w:rsidR="0080030E">
        <w:rPr>
          <w:szCs w:val="20"/>
        </w:rPr>
        <w:t xml:space="preserve">receiving </w:t>
      </w:r>
      <w:r w:rsidR="00AC13FD" w:rsidRPr="0055362E">
        <w:rPr>
          <w:szCs w:val="20"/>
        </w:rPr>
        <w:t xml:space="preserve">the challenge response </w:t>
      </w:r>
      <w:r w:rsidR="0080030E">
        <w:rPr>
          <w:szCs w:val="20"/>
        </w:rPr>
        <w:t xml:space="preserve">from the ACME client, </w:t>
      </w:r>
      <w:r w:rsidR="00AC13FD" w:rsidRPr="0055362E">
        <w:rPr>
          <w:szCs w:val="20"/>
        </w:rPr>
        <w:t>the STI-CA ACME server</w:t>
      </w:r>
      <w:r w:rsidR="00E126C3">
        <w:rPr>
          <w:szCs w:val="20"/>
        </w:rPr>
        <w:t xml:space="preserve"> </w:t>
      </w:r>
      <w:r w:rsidR="00AC13FD" w:rsidRPr="0055362E">
        <w:rPr>
          <w:szCs w:val="20"/>
        </w:rPr>
        <w:t>s</w:t>
      </w:r>
      <w:r w:rsidR="00FA20FE" w:rsidRPr="0055362E">
        <w:rPr>
          <w:szCs w:val="20"/>
        </w:rPr>
        <w:t>hall</w:t>
      </w:r>
      <w:r w:rsidR="00AC13FD" w:rsidRPr="0055362E">
        <w:rPr>
          <w:szCs w:val="20"/>
        </w:rPr>
        <w:t xml:space="preserve"> </w:t>
      </w:r>
      <w:r w:rsidR="0078525F">
        <w:rPr>
          <w:szCs w:val="20"/>
        </w:rPr>
        <w:t>transition the challenge object “status” field to the “processing” state while it</w:t>
      </w:r>
      <w:r w:rsidR="00E126C3">
        <w:rPr>
          <w:szCs w:val="20"/>
        </w:rPr>
        <w:t xml:space="preserve"> </w:t>
      </w:r>
      <w:r w:rsidR="00AC13FD" w:rsidRPr="0055362E">
        <w:rPr>
          <w:szCs w:val="20"/>
        </w:rPr>
        <w:t>verif</w:t>
      </w:r>
      <w:r w:rsidR="0078525F">
        <w:rPr>
          <w:szCs w:val="20"/>
        </w:rPr>
        <w:t>ies</w:t>
      </w:r>
      <w:r w:rsidR="00AC13FD" w:rsidRPr="0055362E">
        <w:rPr>
          <w:szCs w:val="20"/>
        </w:rPr>
        <w:t xml:space="preserve"> the </w:t>
      </w:r>
      <w:r w:rsidR="0078525F">
        <w:rPr>
          <w:szCs w:val="20"/>
        </w:rPr>
        <w:t xml:space="preserve">received </w:t>
      </w:r>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r w:rsidR="00355BD0">
        <w:rPr>
          <w:szCs w:val="20"/>
        </w:rPr>
        <w:t xml:space="preserve">SPC </w:t>
      </w:r>
      <w:r w:rsidR="00AC13FD" w:rsidRPr="0055362E">
        <w:rPr>
          <w:szCs w:val="20"/>
        </w:rPr>
        <w:t xml:space="preserve">token. Once </w:t>
      </w:r>
      <w:r w:rsidR="001F4F7E">
        <w:rPr>
          <w:szCs w:val="20"/>
        </w:rPr>
        <w:t>the token has been verified</w:t>
      </w:r>
      <w:r w:rsidR="00AC13FD" w:rsidRPr="0055362E">
        <w:rPr>
          <w:szCs w:val="20"/>
        </w:rPr>
        <w:t xml:space="preserve">, the </w:t>
      </w:r>
      <w:r w:rsidR="00F965A4">
        <w:rPr>
          <w:szCs w:val="20"/>
        </w:rPr>
        <w:t>“</w:t>
      </w:r>
      <w:r w:rsidR="00AC13FD" w:rsidRPr="0055362E">
        <w:rPr>
          <w:szCs w:val="20"/>
        </w:rPr>
        <w:t>stat</w:t>
      </w:r>
      <w:r w:rsidR="00F965A4">
        <w:rPr>
          <w:szCs w:val="20"/>
        </w:rPr>
        <w:t>us”</w:t>
      </w:r>
      <w:r w:rsidR="00AC13FD" w:rsidRPr="0055362E">
        <w:rPr>
          <w:szCs w:val="20"/>
        </w:rPr>
        <w:t xml:space="preserve"> of </w:t>
      </w:r>
      <w:r w:rsidR="00D93D18">
        <w:rPr>
          <w:szCs w:val="20"/>
        </w:rPr>
        <w:t xml:space="preserve">both </w:t>
      </w:r>
      <w:r w:rsidR="00AC13FD" w:rsidRPr="0055362E">
        <w:rPr>
          <w:szCs w:val="20"/>
        </w:rPr>
        <w:t>the challenge</w:t>
      </w:r>
      <w:r w:rsidR="00F965A4">
        <w:rPr>
          <w:szCs w:val="20"/>
        </w:rPr>
        <w:t xml:space="preserve"> </w:t>
      </w:r>
      <w:r w:rsidR="004C1B8B">
        <w:rPr>
          <w:szCs w:val="20"/>
        </w:rPr>
        <w:t xml:space="preserve">and authorization </w:t>
      </w:r>
      <w:r w:rsidR="00F965A4">
        <w:rPr>
          <w:szCs w:val="20"/>
        </w:rPr>
        <w:t>object</w:t>
      </w:r>
      <w:r w:rsidR="00A8415C">
        <w:rPr>
          <w:szCs w:val="20"/>
        </w:rPr>
        <w:t>s</w:t>
      </w:r>
      <w:r w:rsidR="00AC13FD" w:rsidRPr="0055362E">
        <w:rPr>
          <w:szCs w:val="20"/>
        </w:rPr>
        <w:t xml:space="preserve"> </w:t>
      </w:r>
      <w:r w:rsidR="00FA20FE" w:rsidRPr="0055362E">
        <w:rPr>
          <w:szCs w:val="20"/>
        </w:rPr>
        <w:t xml:space="preserve">shall </w:t>
      </w:r>
      <w:r w:rsidR="00AC13FD" w:rsidRPr="0055362E">
        <w:rPr>
          <w:szCs w:val="20"/>
        </w:rPr>
        <w:t>be changed to “valid”</w:t>
      </w:r>
      <w:r w:rsidR="00A8415C">
        <w:rPr>
          <w:szCs w:val="20"/>
        </w:rPr>
        <w:t xml:space="preserve">, and the </w:t>
      </w:r>
      <w:r w:rsidR="008C015F">
        <w:rPr>
          <w:szCs w:val="20"/>
        </w:rPr>
        <w:t xml:space="preserve">"status" of the order object </w:t>
      </w:r>
      <w:r w:rsidR="00A8415C">
        <w:rPr>
          <w:szCs w:val="20"/>
        </w:rPr>
        <w:t>shall be changed to “ready”</w:t>
      </w:r>
      <w:r w:rsidR="009E0282">
        <w:rPr>
          <w:szCs w:val="20"/>
        </w:rPr>
        <w:t>.</w:t>
      </w:r>
    </w:p>
    <w:p w14:paraId="25028477" w14:textId="6393623C" w:rsidR="00AC13FD" w:rsidRPr="0055362E" w:rsidRDefault="002058B1" w:rsidP="00AC13FD">
      <w:pPr>
        <w:rPr>
          <w:szCs w:val="20"/>
        </w:rPr>
      </w:pPr>
      <w:proofErr w:type="gramStart"/>
      <w:r w:rsidRPr="0055362E">
        <w:rPr>
          <w:szCs w:val="20"/>
        </w:rPr>
        <w:t xml:space="preserve">7)   </w:t>
      </w:r>
      <w:r w:rsidR="00BC5286">
        <w:rPr>
          <w:szCs w:val="20"/>
        </w:rPr>
        <w:t>While</w:t>
      </w:r>
      <w:proofErr w:type="gramEnd"/>
      <w:r w:rsidR="00BC5286">
        <w:rPr>
          <w:szCs w:val="20"/>
        </w:rPr>
        <w:t xml:space="preserve"> the challenge response is being</w:t>
      </w:r>
      <w:r w:rsidR="00DF7930">
        <w:rPr>
          <w:szCs w:val="20"/>
        </w:rPr>
        <w:t xml:space="preserve"> verified</w:t>
      </w:r>
      <w:r w:rsidR="00BC5286">
        <w:rPr>
          <w:szCs w:val="20"/>
        </w:rPr>
        <w:t xml:space="preserve"> by the STI-CA in step-6</w:t>
      </w:r>
      <w:r w:rsidR="00DF7930">
        <w:rPr>
          <w:szCs w:val="20"/>
        </w:rPr>
        <w:t>,</w:t>
      </w:r>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r w:rsidR="003F4664">
        <w:rPr>
          <w:szCs w:val="20"/>
        </w:rPr>
        <w:t>object, waiting for the “status” to transition to</w:t>
      </w:r>
      <w:r w:rsidR="000B655D">
        <w:rPr>
          <w:szCs w:val="20"/>
        </w:rPr>
        <w:t xml:space="preserve"> the</w:t>
      </w:r>
      <w:r w:rsidR="003F4664">
        <w:rPr>
          <w:szCs w:val="20"/>
        </w:rPr>
        <w:t xml:space="preserve"> “valid” state.</w:t>
      </w:r>
      <w:r w:rsidR="000B655D">
        <w:rPr>
          <w:szCs w:val="20"/>
        </w:rPr>
        <w:t xml:space="preserve"> </w:t>
      </w:r>
      <w:r w:rsidR="00AC13FD" w:rsidRPr="0055362E">
        <w:rPr>
          <w:szCs w:val="20"/>
        </w:rPr>
        <w:t xml:space="preserve">This is performed with the following </w:t>
      </w:r>
      <w:r w:rsidR="00A27324">
        <w:rPr>
          <w:szCs w:val="20"/>
        </w:rPr>
        <w:t>POST-as-GET</w:t>
      </w:r>
      <w:r w:rsidR="00A27324" w:rsidRPr="0055362E">
        <w:rPr>
          <w:szCs w:val="20"/>
        </w:rPr>
        <w:t xml:space="preserve"> </w:t>
      </w:r>
      <w:r w:rsidR="00AC13FD" w:rsidRPr="0055362E">
        <w:rPr>
          <w:szCs w:val="20"/>
        </w:rPr>
        <w:t>request:</w:t>
      </w:r>
    </w:p>
    <w:p w14:paraId="659A8961" w14:textId="4D57FD2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7671E2">
        <w:rPr>
          <w:rStyle w:val="s1"/>
          <w:rFonts w:ascii="Courier" w:hAnsi="Courier"/>
          <w:sz w:val="20"/>
          <w:szCs w:val="20"/>
        </w:rPr>
        <w:t>POST</w:t>
      </w:r>
      <w:r w:rsidRPr="00303057">
        <w:rPr>
          <w:rStyle w:val="s1"/>
          <w:rFonts w:ascii="Courier" w:hAnsi="Courier"/>
          <w:sz w:val="20"/>
          <w:szCs w:val="20"/>
        </w:rPr>
        <w:t xml:space="preserve"> /acme/authz/</w:t>
      </w:r>
      <w:r w:rsidR="00652446">
        <w:rPr>
          <w:rStyle w:val="s1"/>
          <w:rFonts w:ascii="Courier" w:hAnsi="Courier"/>
          <w:sz w:val="20"/>
          <w:szCs w:val="20"/>
        </w:rPr>
        <w:t>1234</w:t>
      </w:r>
      <w:r w:rsidR="001C1671">
        <w:rPr>
          <w:rStyle w:val="s1"/>
          <w:rFonts w:ascii="Courier" w:hAnsi="Courier"/>
          <w:sz w:val="20"/>
          <w:szCs w:val="20"/>
        </w:rPr>
        <w:t xml:space="preserve"> </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EB2220" w:rsidRDefault="007671E2" w:rsidP="007671E2">
      <w:pPr>
        <w:pStyle w:val="p1"/>
        <w:rPr>
          <w:rFonts w:ascii="Courier" w:hAnsi="Courier"/>
          <w:sz w:val="20"/>
          <w:szCs w:val="20"/>
          <w:lang w:val="fr-FR"/>
        </w:rPr>
      </w:pPr>
      <w:r>
        <w:rPr>
          <w:rFonts w:ascii="Courier" w:hAnsi="Courier"/>
          <w:sz w:val="20"/>
          <w:szCs w:val="20"/>
        </w:rPr>
        <w:t xml:space="preserve">   </w:t>
      </w:r>
      <w:r w:rsidRPr="00EB2220">
        <w:rPr>
          <w:rFonts w:ascii="Courier" w:hAnsi="Courier"/>
          <w:sz w:val="20"/>
          <w:szCs w:val="20"/>
          <w:lang w:val="fr-FR"/>
        </w:rPr>
        <w:t>Content-Type: application/jose+json</w:t>
      </w:r>
    </w:p>
    <w:p w14:paraId="2A0FB2F8" w14:textId="77777777" w:rsidR="007671E2" w:rsidRPr="00EB2220" w:rsidRDefault="007671E2" w:rsidP="007671E2">
      <w:pPr>
        <w:pStyle w:val="p1"/>
        <w:rPr>
          <w:rFonts w:ascii="Courier" w:hAnsi="Courier"/>
          <w:sz w:val="20"/>
          <w:szCs w:val="20"/>
          <w:lang w:val="fr-FR"/>
        </w:rPr>
      </w:pPr>
    </w:p>
    <w:p w14:paraId="3751992E" w14:textId="77777777" w:rsidR="007671E2" w:rsidRPr="00EB2220" w:rsidRDefault="007671E2" w:rsidP="007671E2">
      <w:pPr>
        <w:pStyle w:val="p1"/>
        <w:rPr>
          <w:rFonts w:ascii="Courier" w:hAnsi="Courier"/>
          <w:sz w:val="20"/>
          <w:szCs w:val="20"/>
          <w:lang w:val="fr-FR"/>
        </w:rPr>
      </w:pPr>
      <w:r w:rsidRPr="00EB2220">
        <w:rPr>
          <w:rFonts w:ascii="Courier" w:hAnsi="Courier"/>
          <w:sz w:val="20"/>
          <w:szCs w:val="20"/>
          <w:lang w:val="fr-FR"/>
        </w:rPr>
        <w:t xml:space="preserve">   {</w:t>
      </w:r>
    </w:p>
    <w:p w14:paraId="506E3F52" w14:textId="2705C6F8" w:rsidR="007671E2" w:rsidRPr="008C01F3" w:rsidRDefault="007671E2" w:rsidP="007671E2">
      <w:pPr>
        <w:pStyle w:val="p1"/>
        <w:rPr>
          <w:rFonts w:ascii="Courier" w:hAnsi="Courier"/>
          <w:sz w:val="20"/>
          <w:szCs w:val="20"/>
        </w:rPr>
      </w:pPr>
      <w:r w:rsidRPr="00EB2220">
        <w:rPr>
          <w:rFonts w:ascii="Courier" w:hAnsi="Courier"/>
          <w:sz w:val="20"/>
          <w:szCs w:val="20"/>
          <w:lang w:val="fr-FR"/>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p>
    <w:p w14:paraId="307FFCD0"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alg</w:t>
      </w:r>
      <w:proofErr w:type="gramEnd"/>
      <w:r w:rsidRPr="008C01F3">
        <w:rPr>
          <w:rFonts w:ascii="Courier" w:hAnsi="Courier"/>
          <w:sz w:val="20"/>
          <w:szCs w:val="20"/>
        </w:rPr>
        <w:t>": "ES256",</w:t>
      </w:r>
    </w:p>
    <w:p w14:paraId="3912911A"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18556E9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p>
    <w:p w14:paraId="20811A2F"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url</w:t>
      </w:r>
      <w:proofErr w:type="gram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/acme/authz/1234",</w:t>
      </w:r>
    </w:p>
    <w:p w14:paraId="13D649CE" w14:textId="3EA04F0F" w:rsidR="007671E2" w:rsidRPr="008C01F3" w:rsidRDefault="007671E2" w:rsidP="007671E2">
      <w:pPr>
        <w:pStyle w:val="p1"/>
        <w:rPr>
          <w:rFonts w:ascii="Courier" w:hAnsi="Courier"/>
          <w:sz w:val="20"/>
          <w:szCs w:val="20"/>
        </w:rPr>
      </w:pPr>
      <w:r>
        <w:rPr>
          <w:rFonts w:ascii="Courier" w:hAnsi="Courier"/>
          <w:sz w:val="20"/>
          <w:szCs w:val="20"/>
        </w:rPr>
        <w:lastRenderedPageBreak/>
        <w:t xml:space="preserve">    </w:t>
      </w:r>
      <w:r w:rsidRPr="008C01F3">
        <w:rPr>
          <w:rFonts w:ascii="Courier" w:hAnsi="Courier"/>
          <w:sz w:val="20"/>
          <w:szCs w:val="20"/>
        </w:rPr>
        <w:t>}),</w:t>
      </w:r>
    </w:p>
    <w:p w14:paraId="1EDA1750" w14:textId="08E336BE"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p>
    <w:p w14:paraId="2FBD29B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p>
    <w:p w14:paraId="1B238270" w14:textId="06F6EAB1" w:rsidR="00AC13FD" w:rsidRDefault="007671E2" w:rsidP="007671E2">
      <w:pPr>
        <w:pStyle w:val="p2"/>
        <w:rPr>
          <w:rFonts w:ascii="Courier" w:hAnsi="Courier"/>
          <w:sz w:val="20"/>
          <w:szCs w:val="20"/>
        </w:rPr>
      </w:pPr>
      <w:r w:rsidRPr="008C01F3">
        <w:rPr>
          <w:rFonts w:ascii="Courier" w:hAnsi="Courier"/>
          <w:sz w:val="20"/>
          <w:szCs w:val="20"/>
        </w:rPr>
        <w:t xml:space="preserve">   }</w:t>
      </w:r>
    </w:p>
    <w:p w14:paraId="0FB7CAA7" w14:textId="77777777" w:rsidR="007671E2" w:rsidRDefault="007671E2" w:rsidP="007671E2">
      <w:pPr>
        <w:pStyle w:val="p2"/>
        <w:rPr>
          <w:rFonts w:ascii="Courier" w:hAnsi="Courier"/>
          <w:sz w:val="20"/>
          <w:szCs w:val="20"/>
        </w:rPr>
      </w:pPr>
    </w:p>
    <w:p w14:paraId="5636F801" w14:textId="66B5EE09" w:rsidR="00925C3B" w:rsidRDefault="008868BF" w:rsidP="007671E2">
      <w:pPr>
        <w:pStyle w:val="p2"/>
        <w:rPr>
          <w:rFonts w:ascii="Arial" w:hAnsi="Arial"/>
          <w:sz w:val="20"/>
          <w:szCs w:val="20"/>
        </w:rPr>
      </w:pPr>
      <w:r w:rsidRPr="00EB2220">
        <w:rPr>
          <w:rFonts w:ascii="Arial" w:hAnsi="Arial"/>
          <w:sz w:val="20"/>
          <w:szCs w:val="20"/>
        </w:rPr>
        <w:t xml:space="preserve">8) The STI-CA </w:t>
      </w:r>
      <w:r w:rsidRPr="00B360DB">
        <w:rPr>
          <w:rFonts w:ascii="Arial" w:hAnsi="Arial"/>
          <w:sz w:val="20"/>
          <w:szCs w:val="20"/>
        </w:rPr>
        <w:t xml:space="preserve">responds </w:t>
      </w:r>
      <w:r w:rsidR="00CD5B16">
        <w:rPr>
          <w:rFonts w:ascii="Arial" w:hAnsi="Arial"/>
          <w:sz w:val="20"/>
          <w:szCs w:val="20"/>
        </w:rPr>
        <w:t xml:space="preserve">to the POST-as-GET request </w:t>
      </w:r>
      <w:r w:rsidRPr="00B360DB">
        <w:rPr>
          <w:rFonts w:ascii="Arial" w:hAnsi="Arial"/>
          <w:sz w:val="20"/>
          <w:szCs w:val="20"/>
        </w:rPr>
        <w:t xml:space="preserve">with a 200 OK response containing the </w:t>
      </w:r>
      <w:r>
        <w:rPr>
          <w:rFonts w:ascii="Arial" w:hAnsi="Arial"/>
          <w:sz w:val="20"/>
          <w:szCs w:val="20"/>
        </w:rPr>
        <w:t>authorization</w:t>
      </w:r>
      <w:r w:rsidRPr="00B360DB">
        <w:rPr>
          <w:rFonts w:ascii="Arial" w:hAnsi="Arial"/>
          <w:sz w:val="20"/>
          <w:szCs w:val="20"/>
        </w:rPr>
        <w:t xml:space="preserve"> object. Once the </w:t>
      </w:r>
      <w:r>
        <w:rPr>
          <w:rFonts w:ascii="Arial" w:hAnsi="Arial"/>
          <w:sz w:val="20"/>
          <w:szCs w:val="20"/>
        </w:rPr>
        <w:t xml:space="preserve">challenge </w:t>
      </w:r>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r w:rsidR="00D7758C">
        <w:rPr>
          <w:rFonts w:ascii="Arial" w:hAnsi="Arial"/>
          <w:sz w:val="20"/>
          <w:szCs w:val="20"/>
        </w:rPr>
        <w:t>STI-CA shall update the status of the 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r w:rsidR="000B68AD" w:rsidRPr="000B68AD">
        <w:rPr>
          <w:rFonts w:ascii="Arial" w:hAnsi="Arial"/>
          <w:sz w:val="20"/>
          <w:szCs w:val="20"/>
        </w:rPr>
        <w:t>The STI-CA responds to the next POST-as-GET request from the ACME client as follows:</w:t>
      </w:r>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EB2220"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EB2220">
        <w:rPr>
          <w:rStyle w:val="s1"/>
          <w:rFonts w:ascii="Courier" w:hAnsi="Courier"/>
          <w:sz w:val="20"/>
          <w:szCs w:val="20"/>
        </w:rPr>
        <w:t>{</w:t>
      </w:r>
    </w:p>
    <w:p w14:paraId="5BFA393D" w14:textId="77777777" w:rsidR="00AC13FD" w:rsidRPr="00EB2220" w:rsidRDefault="00AC13FD" w:rsidP="00AC13FD">
      <w:pPr>
        <w:pStyle w:val="p1"/>
        <w:rPr>
          <w:rFonts w:ascii="Courier" w:hAnsi="Courier"/>
          <w:sz w:val="20"/>
          <w:szCs w:val="20"/>
        </w:rPr>
      </w:pPr>
      <w:r w:rsidRPr="00EB2220">
        <w:rPr>
          <w:rStyle w:val="apple-converted-space"/>
          <w:rFonts w:ascii="Courier" w:hAnsi="Courier"/>
          <w:sz w:val="20"/>
          <w:szCs w:val="20"/>
        </w:rPr>
        <w:t xml:space="preserve">     </w:t>
      </w:r>
      <w:r w:rsidRPr="00EB2220">
        <w:rPr>
          <w:rStyle w:val="s1"/>
          <w:rFonts w:ascii="Courier" w:hAnsi="Courier"/>
          <w:sz w:val="20"/>
          <w:szCs w:val="20"/>
        </w:rPr>
        <w:t>"</w:t>
      </w:r>
      <w:proofErr w:type="gramStart"/>
      <w:r w:rsidRPr="00EB2220">
        <w:rPr>
          <w:rStyle w:val="s1"/>
          <w:rFonts w:ascii="Courier" w:hAnsi="Courier"/>
          <w:sz w:val="20"/>
          <w:szCs w:val="20"/>
        </w:rPr>
        <w:t>status</w:t>
      </w:r>
      <w:proofErr w:type="gramEnd"/>
      <w:r w:rsidRPr="00EB2220">
        <w:rPr>
          <w:rStyle w:val="s1"/>
          <w:rFonts w:ascii="Courier" w:hAnsi="Courier"/>
          <w:sz w:val="20"/>
          <w:szCs w:val="20"/>
        </w:rPr>
        <w:t>": "valid",</w:t>
      </w:r>
    </w:p>
    <w:p w14:paraId="2972CD13" w14:textId="77777777" w:rsidR="00AC13FD" w:rsidRPr="00EB2220" w:rsidRDefault="00AC13FD" w:rsidP="00AC13FD">
      <w:pPr>
        <w:pStyle w:val="p1"/>
        <w:rPr>
          <w:rFonts w:ascii="Courier" w:hAnsi="Courier"/>
          <w:sz w:val="20"/>
          <w:szCs w:val="20"/>
        </w:rPr>
      </w:pPr>
      <w:r w:rsidRPr="00EB2220">
        <w:rPr>
          <w:rStyle w:val="apple-converted-space"/>
          <w:rFonts w:ascii="Courier" w:hAnsi="Courier"/>
          <w:sz w:val="20"/>
          <w:szCs w:val="20"/>
        </w:rPr>
        <w:t xml:space="preserve">     </w:t>
      </w:r>
      <w:r w:rsidRPr="00EB2220">
        <w:rPr>
          <w:rStyle w:val="s1"/>
          <w:rFonts w:ascii="Courier" w:hAnsi="Courier"/>
          <w:sz w:val="20"/>
          <w:szCs w:val="20"/>
        </w:rPr>
        <w:t>"</w:t>
      </w:r>
      <w:proofErr w:type="gramStart"/>
      <w:r w:rsidRPr="00EB2220">
        <w:rPr>
          <w:rStyle w:val="s1"/>
          <w:rFonts w:ascii="Courier" w:hAnsi="Courier"/>
          <w:sz w:val="20"/>
          <w:szCs w:val="20"/>
        </w:rPr>
        <w:t>expires</w:t>
      </w:r>
      <w:proofErr w:type="gramEnd"/>
      <w:r w:rsidRPr="00EB2220">
        <w:rPr>
          <w:rStyle w:val="s1"/>
          <w:rFonts w:ascii="Courier" w:hAnsi="Courier"/>
          <w:sz w:val="20"/>
          <w:szCs w:val="20"/>
        </w:rPr>
        <w:t>": "2015-03-01T14:09:00Z",</w:t>
      </w:r>
    </w:p>
    <w:p w14:paraId="34322BAB" w14:textId="77777777" w:rsidR="00AC13FD" w:rsidRPr="00EB2220"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EB2220">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r w:rsidR="005D31ED" w:rsidRPr="00303057">
        <w:rPr>
          <w:rStyle w:val="s1"/>
          <w:rFonts w:ascii="Courier" w:hAnsi="Courier"/>
        </w:rPr>
        <w:t>TNAuthList</w:t>
      </w:r>
      <w:r w:rsidR="00DF6F52" w:rsidRPr="00303057">
        <w:rPr>
          <w:rStyle w:val="s1"/>
          <w:rFonts w:ascii="Courier" w:hAnsi="Courier"/>
        </w:rPr>
        <w:t>",</w:t>
      </w:r>
    </w:p>
    <w:p w14:paraId="4C946265" w14:textId="0FD591D7"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w:t>
      </w:r>
      <w:r w:rsidR="00BA10ED">
        <w:rPr>
          <w:rFonts w:ascii="Courier" w:hAnsi="Courier"/>
        </w:rPr>
        <w:t>F83n2a...avn27DN3==</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16B22C5" w:rsidR="00484446" w:rsidRDefault="00AC13FD" w:rsidP="00484446">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r w:rsidR="00484446" w:rsidRPr="00D112C0">
        <w:rPr>
          <w:rStyle w:val="s1"/>
          <w:rFonts w:ascii="Courier" w:hAnsi="Courier"/>
          <w:sz w:val="20"/>
          <w:szCs w:val="20"/>
        </w:rPr>
        <w:t>tkauth-01</w:t>
      </w:r>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EB2220">
      <w:pPr>
        <w:rPr>
          <w:rStyle w:val="s1"/>
          <w:rFonts w:ascii="Courier" w:hAnsi="Courier"/>
          <w:szCs w:val="20"/>
        </w:rPr>
      </w:pPr>
      <w:r w:rsidRPr="00D112C0">
        <w:rPr>
          <w:rFonts w:ascii="Courier" w:hAnsi="Courier"/>
          <w:color w:val="000000"/>
          <w:szCs w:val="20"/>
        </w:rPr>
        <w:t xml:space="preserve">         "</w:t>
      </w:r>
      <w:proofErr w:type="gramStart"/>
      <w:r w:rsidRPr="00D112C0">
        <w:rPr>
          <w:rFonts w:ascii="Courier" w:hAnsi="Courier"/>
          <w:color w:val="000000"/>
          <w:szCs w:val="20"/>
        </w:rPr>
        <w:t>tkauth</w:t>
      </w:r>
      <w:proofErr w:type="gramEnd"/>
      <w:r w:rsidRPr="00D112C0">
        <w:rPr>
          <w:rFonts w:ascii="Courier" w:hAnsi="Courier"/>
          <w:color w:val="000000"/>
          <w:szCs w:val="20"/>
        </w:rPr>
        <w:t>-type": "ATC",</w:t>
      </w:r>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gramStart"/>
      <w:r w:rsidRPr="00303057">
        <w:rPr>
          <w:rFonts w:ascii="Courier" w:hAnsi="Courier" w:cs="Courier New"/>
          <w:sz w:val="20"/>
          <w:szCs w:val="20"/>
        </w:rPr>
        <w:t>url</w:t>
      </w:r>
      <w:proofErr w:type="gramEnd"/>
      <w:r w:rsidRPr="00303057">
        <w:rPr>
          <w:rFonts w:ascii="Courier" w:hAnsi="Courier" w:cs="Courier New"/>
          <w:sz w:val="20"/>
          <w:szCs w:val="20"/>
        </w:rPr>
        <w:t>":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r>
        <w:t xml:space="preserve">As an alternative (or in addition) to polling the authorization object, the ACME client </w:t>
      </w:r>
      <w:r w:rsidR="0090361B">
        <w:t>may</w:t>
      </w:r>
      <w:r>
        <w:t xml:space="preserve"> poll the order object with a POST-as-GET</w:t>
      </w:r>
      <w:r w:rsidR="009C54E0">
        <w:t xml:space="preserve"> request</w:t>
      </w:r>
      <w:r>
        <w:t>, waiting for the “status” to transition to the “ready” state.</w:t>
      </w:r>
    </w:p>
    <w:p w14:paraId="1A44D732" w14:textId="29D57F7C" w:rsidR="00B57178" w:rsidRDefault="000B68AD" w:rsidP="00AC13FD">
      <w:pPr>
        <w:rPr>
          <w:szCs w:val="20"/>
        </w:rPr>
      </w:pPr>
      <w:proofErr w:type="gramStart"/>
      <w:r>
        <w:rPr>
          <w:szCs w:val="20"/>
        </w:rPr>
        <w:t>9</w:t>
      </w:r>
      <w:r w:rsidR="002058B1" w:rsidRPr="0055362E">
        <w:rPr>
          <w:szCs w:val="20"/>
        </w:rPr>
        <w:t xml:space="preserve">)  </w:t>
      </w:r>
      <w:r w:rsidR="00AC13FD" w:rsidRPr="0055362E">
        <w:rPr>
          <w:szCs w:val="20"/>
        </w:rPr>
        <w:t>Once</w:t>
      </w:r>
      <w:proofErr w:type="gramEnd"/>
      <w:r w:rsidR="00AC13FD" w:rsidRPr="0055362E">
        <w:rPr>
          <w:szCs w:val="20"/>
        </w:rPr>
        <w:t xml:space="preserve"> the challenge is “valid”</w:t>
      </w:r>
      <w:r w:rsidR="000B655D">
        <w:rPr>
          <w:szCs w:val="20"/>
        </w:rPr>
        <w:t>, and the order object has transitioned to the “ready” state,</w:t>
      </w:r>
      <w:r w:rsidR="00AC13FD" w:rsidRPr="0055362E">
        <w:rPr>
          <w:szCs w:val="20"/>
        </w:rPr>
        <w:t xml:space="preserve"> the ACME </w:t>
      </w:r>
      <w:r w:rsidR="002F5591">
        <w:rPr>
          <w:szCs w:val="20"/>
        </w:rPr>
        <w:t>client</w:t>
      </w:r>
      <w:r w:rsidR="002F5591" w:rsidRPr="0055362E">
        <w:rPr>
          <w:szCs w:val="20"/>
        </w:rPr>
        <w:t xml:space="preserve"> </w:t>
      </w:r>
      <w:r w:rsidR="00FB1B19">
        <w:rPr>
          <w:szCs w:val="20"/>
        </w:rPr>
        <w:t>shall</w:t>
      </w:r>
      <w:r w:rsidR="00FB1B19" w:rsidRPr="0055362E">
        <w:rPr>
          <w:szCs w:val="20"/>
        </w:rPr>
        <w:t xml:space="preserve"> </w:t>
      </w:r>
      <w:r w:rsidR="002F5591">
        <w:rPr>
          <w:szCs w:val="20"/>
        </w:rPr>
        <w:t xml:space="preserve">finalize the order by sending an HTTP POST request </w:t>
      </w:r>
      <w:r w:rsidR="00FB1B19">
        <w:rPr>
          <w:szCs w:val="20"/>
        </w:rPr>
        <w:t xml:space="preserve">to the </w:t>
      </w:r>
      <w:r w:rsidR="00B64D11">
        <w:rPr>
          <w:szCs w:val="20"/>
        </w:rPr>
        <w:t>o</w:t>
      </w:r>
      <w:r w:rsidR="008B577B">
        <w:rPr>
          <w:szCs w:val="20"/>
        </w:rPr>
        <w:t xml:space="preserve">rder </w:t>
      </w:r>
      <w:r w:rsidR="00B64D11">
        <w:rPr>
          <w:szCs w:val="20"/>
        </w:rPr>
        <w:t>object</w:t>
      </w:r>
      <w:r w:rsidR="008B577B">
        <w:rPr>
          <w:szCs w:val="20"/>
        </w:rPr>
        <w:t xml:space="preserve"> </w:t>
      </w:r>
      <w:r w:rsidR="00B64D11">
        <w:rPr>
          <w:szCs w:val="20"/>
        </w:rPr>
        <w:t>“</w:t>
      </w:r>
      <w:r w:rsidR="00FB1B19">
        <w:rPr>
          <w:szCs w:val="20"/>
        </w:rPr>
        <w:t>finalize</w:t>
      </w:r>
      <w:r w:rsidR="00B64D11">
        <w:rPr>
          <w:szCs w:val="20"/>
        </w:rPr>
        <w:t>”</w:t>
      </w:r>
      <w:r w:rsidR="00FB1B19">
        <w:rPr>
          <w:szCs w:val="20"/>
        </w:rPr>
        <w:t xml:space="preserve"> URL </w:t>
      </w:r>
      <w:r w:rsidR="00376657">
        <w:rPr>
          <w:szCs w:val="20"/>
        </w:rPr>
        <w:t xml:space="preserve">that was </w:t>
      </w:r>
      <w:r w:rsidR="008B577B">
        <w:rPr>
          <w:szCs w:val="20"/>
        </w:rPr>
        <w:t>retur</w:t>
      </w:r>
      <w:r w:rsidR="009A5278">
        <w:rPr>
          <w:szCs w:val="20"/>
        </w:rPr>
        <w:t>ned by the ACME server in step-2</w:t>
      </w:r>
      <w:r w:rsidR="008B577B">
        <w:rPr>
          <w:szCs w:val="20"/>
        </w:rPr>
        <w:t>.</w:t>
      </w:r>
      <w:r w:rsidR="00FB1B19">
        <w:rPr>
          <w:szCs w:val="20"/>
        </w:rPr>
        <w:t xml:space="preserve"> </w:t>
      </w:r>
      <w:r w:rsidR="00B57178">
        <w:rPr>
          <w:szCs w:val="20"/>
        </w:rPr>
        <w:t xml:space="preserve">The body of the POST request shall contain the CSR described in section </w:t>
      </w:r>
      <w:r w:rsidR="00B57178">
        <w:rPr>
          <w:szCs w:val="20"/>
        </w:rPr>
        <w:fldChar w:fldCharType="begin"/>
      </w:r>
      <w:r w:rsidR="00B57178">
        <w:rPr>
          <w:szCs w:val="20"/>
        </w:rPr>
        <w:instrText xml:space="preserve"> REF _Ref400451936 \r \h </w:instrText>
      </w:r>
      <w:r w:rsidR="00B57178">
        <w:rPr>
          <w:szCs w:val="20"/>
        </w:rPr>
      </w:r>
      <w:r w:rsidR="00B57178">
        <w:rPr>
          <w:szCs w:val="20"/>
        </w:rPr>
        <w:fldChar w:fldCharType="separate"/>
      </w:r>
      <w:r w:rsidR="00B57178">
        <w:rPr>
          <w:szCs w:val="20"/>
        </w:rPr>
        <w:t>6.3.5.1</w:t>
      </w:r>
      <w:r w:rsidR="00B57178">
        <w:rPr>
          <w:szCs w:val="20"/>
        </w:rPr>
        <w:fldChar w:fldCharType="end"/>
      </w:r>
      <w:r w:rsidR="00E066C3">
        <w:rPr>
          <w:szCs w:val="20"/>
        </w:rPr>
        <w:t>, as follows:</w:t>
      </w:r>
    </w:p>
    <w:p w14:paraId="574DB848" w14:textId="1D52F07B" w:rsidR="00FE05E6" w:rsidRPr="00EB2220" w:rsidRDefault="00FE05E6" w:rsidP="00FE05E6">
      <w:pPr>
        <w:pStyle w:val="p1"/>
        <w:rPr>
          <w:rFonts w:ascii="Courier" w:hAnsi="Courier"/>
          <w:sz w:val="20"/>
          <w:szCs w:val="20"/>
        </w:rPr>
      </w:pPr>
      <w:r w:rsidRPr="00EB2220">
        <w:rPr>
          <w:rFonts w:ascii="Courier" w:hAnsi="Courier"/>
          <w:sz w:val="20"/>
          <w:szCs w:val="20"/>
        </w:rPr>
        <w:t>POST /acme/order/asdf/finalize HTTP/1.1</w:t>
      </w:r>
    </w:p>
    <w:p w14:paraId="5BA38BF4" w14:textId="216666C0" w:rsidR="00FE05E6" w:rsidRPr="00EB2220" w:rsidRDefault="00F20535" w:rsidP="00FE05E6">
      <w:pPr>
        <w:pStyle w:val="p1"/>
        <w:rPr>
          <w:rFonts w:ascii="Courier" w:hAnsi="Courier"/>
          <w:sz w:val="20"/>
          <w:szCs w:val="20"/>
        </w:rPr>
      </w:pPr>
      <w:r w:rsidRPr="00EB2220">
        <w:rPr>
          <w:rFonts w:ascii="Courier" w:hAnsi="Courier"/>
          <w:sz w:val="20"/>
          <w:szCs w:val="20"/>
        </w:rPr>
        <w:t xml:space="preserve">   Host: sti-ca</w:t>
      </w:r>
      <w:r w:rsidR="00FE05E6" w:rsidRPr="00EB2220">
        <w:rPr>
          <w:rFonts w:ascii="Courier" w:hAnsi="Courier"/>
          <w:sz w:val="20"/>
          <w:szCs w:val="20"/>
        </w:rPr>
        <w:t>.com</w:t>
      </w:r>
    </w:p>
    <w:p w14:paraId="2C3CFBC4" w14:textId="77777777" w:rsidR="00FE05E6" w:rsidRPr="00EB2220" w:rsidRDefault="00FE05E6" w:rsidP="00FE05E6">
      <w:pPr>
        <w:pStyle w:val="p1"/>
        <w:rPr>
          <w:rFonts w:ascii="Courier" w:hAnsi="Courier"/>
          <w:sz w:val="20"/>
          <w:szCs w:val="20"/>
        </w:rPr>
      </w:pPr>
      <w:r w:rsidRPr="00EB2220">
        <w:rPr>
          <w:rFonts w:ascii="Courier" w:hAnsi="Courier"/>
          <w:sz w:val="20"/>
          <w:szCs w:val="20"/>
        </w:rPr>
        <w:t xml:space="preserve">   Content-Type: application/jose+json</w:t>
      </w:r>
    </w:p>
    <w:p w14:paraId="3A9345CD" w14:textId="77777777" w:rsidR="00FE05E6" w:rsidRPr="00EB2220" w:rsidRDefault="00FE05E6" w:rsidP="00FE05E6">
      <w:pPr>
        <w:pStyle w:val="p1"/>
        <w:rPr>
          <w:rFonts w:ascii="Courier" w:hAnsi="Courier"/>
          <w:sz w:val="20"/>
          <w:szCs w:val="20"/>
        </w:rPr>
      </w:pPr>
    </w:p>
    <w:p w14:paraId="3EE99AC5" w14:textId="77777777" w:rsidR="00FE05E6" w:rsidRPr="00EB2220" w:rsidRDefault="00FE05E6" w:rsidP="00FE05E6">
      <w:pPr>
        <w:pStyle w:val="p1"/>
        <w:rPr>
          <w:rFonts w:ascii="Courier" w:hAnsi="Courier"/>
          <w:sz w:val="20"/>
          <w:szCs w:val="20"/>
        </w:rPr>
      </w:pPr>
      <w:r w:rsidRPr="00EB2220">
        <w:rPr>
          <w:rFonts w:ascii="Courier" w:hAnsi="Courier"/>
          <w:sz w:val="20"/>
          <w:szCs w:val="20"/>
        </w:rPr>
        <w:t xml:space="preserve">   {</w:t>
      </w:r>
    </w:p>
    <w:p w14:paraId="22E3547B" w14:textId="77777777" w:rsidR="00FE05E6" w:rsidRPr="00EB2220" w:rsidRDefault="00FE05E6" w:rsidP="00FE05E6">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protected</w:t>
      </w:r>
      <w:proofErr w:type="gramEnd"/>
      <w:r w:rsidRPr="00EB2220">
        <w:rPr>
          <w:rFonts w:ascii="Courier" w:hAnsi="Courier"/>
          <w:sz w:val="20"/>
          <w:szCs w:val="20"/>
        </w:rPr>
        <w:t>": base64url({</w:t>
      </w:r>
    </w:p>
    <w:p w14:paraId="062CAF28"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rPr>
        <w:t xml:space="preserve">       </w:t>
      </w:r>
      <w:r w:rsidRPr="00EB2220">
        <w:rPr>
          <w:rFonts w:ascii="Courier" w:hAnsi="Courier"/>
          <w:sz w:val="20"/>
          <w:szCs w:val="20"/>
          <w:lang w:val="es-ES"/>
        </w:rPr>
        <w:t>"alg": "ES256",</w:t>
      </w:r>
    </w:p>
    <w:p w14:paraId="7B48350B" w14:textId="7E935133" w:rsidR="00FE05E6" w:rsidRPr="00EB2220" w:rsidRDefault="00F20535" w:rsidP="00FE05E6">
      <w:pPr>
        <w:pStyle w:val="p1"/>
        <w:rPr>
          <w:rFonts w:ascii="Courier" w:hAnsi="Courier"/>
          <w:sz w:val="20"/>
          <w:szCs w:val="20"/>
          <w:lang w:val="es-ES"/>
        </w:rPr>
      </w:pPr>
      <w:r w:rsidRPr="00EB2220">
        <w:rPr>
          <w:rFonts w:ascii="Courier" w:hAnsi="Courier"/>
          <w:sz w:val="20"/>
          <w:szCs w:val="20"/>
          <w:lang w:val="es-ES"/>
        </w:rPr>
        <w:t xml:space="preserve">       "kid": "https://sti-ca</w:t>
      </w:r>
      <w:r w:rsidR="00FE05E6" w:rsidRPr="00EB2220">
        <w:rPr>
          <w:rFonts w:ascii="Courier" w:hAnsi="Courier"/>
          <w:sz w:val="20"/>
          <w:szCs w:val="20"/>
          <w:lang w:val="es-ES"/>
        </w:rPr>
        <w:t>.com/acme/acct/1",</w:t>
      </w:r>
    </w:p>
    <w:p w14:paraId="1C27EAF3"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lang w:val="es-ES"/>
        </w:rPr>
        <w:t xml:space="preserve">       "nonce": "MSF2j2nawWHPxxkE3ZJtKQ",</w:t>
      </w:r>
    </w:p>
    <w:p w14:paraId="426D1ACF" w14:textId="66E4607F" w:rsidR="00FE05E6" w:rsidRPr="00EB2220" w:rsidRDefault="00F20535" w:rsidP="00FE05E6">
      <w:pPr>
        <w:pStyle w:val="p1"/>
        <w:rPr>
          <w:rFonts w:ascii="Courier" w:hAnsi="Courier"/>
          <w:sz w:val="20"/>
          <w:szCs w:val="20"/>
          <w:lang w:val="es-ES"/>
        </w:rPr>
      </w:pPr>
      <w:r w:rsidRPr="00EB2220">
        <w:rPr>
          <w:rFonts w:ascii="Courier" w:hAnsi="Courier"/>
          <w:sz w:val="20"/>
          <w:szCs w:val="20"/>
          <w:lang w:val="es-ES"/>
        </w:rPr>
        <w:t xml:space="preserve">       "url": "https://sti-ca</w:t>
      </w:r>
      <w:r w:rsidR="00FE05E6" w:rsidRPr="00EB2220">
        <w:rPr>
          <w:rFonts w:ascii="Courier" w:hAnsi="Courier"/>
          <w:sz w:val="20"/>
          <w:szCs w:val="20"/>
          <w:lang w:val="es-ES"/>
        </w:rPr>
        <w:t>.com/acme/order/asdf/finalize"</w:t>
      </w:r>
    </w:p>
    <w:p w14:paraId="6EAA4951"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lang w:val="es-ES"/>
        </w:rPr>
        <w:t xml:space="preserve">     }),</w:t>
      </w:r>
    </w:p>
    <w:p w14:paraId="15CBABA1"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lang w:val="es-ES"/>
        </w:rPr>
        <w:t xml:space="preserve">     "payload": base64url({</w:t>
      </w:r>
    </w:p>
    <w:p w14:paraId="4183F510" w14:textId="77777777" w:rsidR="00FE05E6" w:rsidRPr="00EB2220" w:rsidRDefault="00FE05E6" w:rsidP="00FE05E6">
      <w:pPr>
        <w:pStyle w:val="p1"/>
        <w:rPr>
          <w:rFonts w:ascii="Courier" w:hAnsi="Courier"/>
          <w:sz w:val="20"/>
          <w:szCs w:val="20"/>
          <w:lang w:val="es-ES"/>
        </w:rPr>
      </w:pPr>
      <w:r w:rsidRPr="00EB2220">
        <w:rPr>
          <w:rFonts w:ascii="Courier" w:hAnsi="Courier"/>
          <w:sz w:val="20"/>
          <w:szCs w:val="20"/>
          <w:lang w:val="es-ES"/>
        </w:rPr>
        <w:t xml:space="preserve">       "csr": "MIIBPTCBxAIBADBFMQ...FS6aKdZeGsysoCo4H9P",</w:t>
      </w:r>
    </w:p>
    <w:p w14:paraId="7E5D3BC7" w14:textId="77777777" w:rsidR="00FE05E6" w:rsidRPr="00EB2220" w:rsidRDefault="00FE05E6" w:rsidP="00FE05E6">
      <w:pPr>
        <w:pStyle w:val="p1"/>
        <w:rPr>
          <w:rFonts w:ascii="Courier" w:hAnsi="Courier"/>
          <w:sz w:val="20"/>
          <w:szCs w:val="20"/>
        </w:rPr>
      </w:pPr>
      <w:r w:rsidRPr="00EB2220">
        <w:rPr>
          <w:rFonts w:ascii="Courier" w:hAnsi="Courier"/>
          <w:sz w:val="20"/>
          <w:szCs w:val="20"/>
          <w:lang w:val="es-ES"/>
        </w:rPr>
        <w:t xml:space="preserve">     </w:t>
      </w:r>
      <w:r w:rsidRPr="00EB2220">
        <w:rPr>
          <w:rFonts w:ascii="Courier" w:hAnsi="Courier"/>
          <w:sz w:val="20"/>
          <w:szCs w:val="20"/>
        </w:rPr>
        <w:t>}),</w:t>
      </w:r>
    </w:p>
    <w:p w14:paraId="59CB40BF" w14:textId="77777777" w:rsidR="00FE05E6" w:rsidRPr="00EB2220" w:rsidRDefault="00FE05E6" w:rsidP="00FE05E6">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signature</w:t>
      </w:r>
      <w:proofErr w:type="gramEnd"/>
      <w:r w:rsidRPr="00EB2220">
        <w:rPr>
          <w:rFonts w:ascii="Courier" w:hAnsi="Courier"/>
          <w:sz w:val="20"/>
          <w:szCs w:val="20"/>
        </w:rPr>
        <w:t>": "uOrUfIIk5RyQ...nw62Ay1cl6AB"</w:t>
      </w:r>
    </w:p>
    <w:p w14:paraId="015F2002" w14:textId="657FB82D" w:rsidR="00FE05E6" w:rsidRPr="00EB2220" w:rsidRDefault="00FE05E6" w:rsidP="00FE05E6">
      <w:pPr>
        <w:pStyle w:val="p1"/>
        <w:rPr>
          <w:rFonts w:ascii="Courier" w:hAnsi="Courier"/>
          <w:sz w:val="20"/>
          <w:szCs w:val="20"/>
        </w:rPr>
      </w:pPr>
      <w:r w:rsidRPr="00EB2220">
        <w:rPr>
          <w:rFonts w:ascii="Courier" w:hAnsi="Courier"/>
          <w:sz w:val="20"/>
          <w:szCs w:val="20"/>
        </w:rPr>
        <w:t xml:space="preserve">   }</w:t>
      </w:r>
    </w:p>
    <w:p w14:paraId="54C81FE3" w14:textId="77777777" w:rsidR="000B68AD" w:rsidRPr="00EB2220" w:rsidRDefault="000B68AD" w:rsidP="00FE05E6">
      <w:pPr>
        <w:pStyle w:val="p1"/>
        <w:rPr>
          <w:rFonts w:ascii="Courier" w:hAnsi="Courier"/>
          <w:sz w:val="20"/>
          <w:szCs w:val="20"/>
        </w:rPr>
      </w:pPr>
    </w:p>
    <w:p w14:paraId="3EAA2D22" w14:textId="01773BA4" w:rsidR="000B68AD" w:rsidRPr="00EB2220" w:rsidRDefault="000B68AD" w:rsidP="00EB2220">
      <w:pPr>
        <w:rPr>
          <w:rFonts w:cs="Arial"/>
          <w:szCs w:val="20"/>
        </w:rPr>
      </w:pPr>
      <w:r>
        <w:rPr>
          <w:rFonts w:cs="Arial"/>
          <w:szCs w:val="20"/>
        </w:rPr>
        <w:t xml:space="preserve">10) </w:t>
      </w:r>
      <w:r w:rsidR="000B655D" w:rsidRPr="00EB2220">
        <w:rPr>
          <w:rFonts w:cs="Arial"/>
          <w:szCs w:val="20"/>
        </w:rPr>
        <w:t>On</w:t>
      </w:r>
      <w:r w:rsidR="00BC4C97" w:rsidRPr="00EB2220">
        <w:rPr>
          <w:rFonts w:cs="Arial"/>
          <w:szCs w:val="20"/>
        </w:rPr>
        <w:t xml:space="preserve"> recei</w:t>
      </w:r>
      <w:r w:rsidR="000B655D" w:rsidRPr="00EB2220">
        <w:rPr>
          <w:rFonts w:cs="Arial"/>
          <w:szCs w:val="20"/>
        </w:rPr>
        <w:t xml:space="preserve">ving the </w:t>
      </w:r>
      <w:r w:rsidR="00BC4C97" w:rsidRPr="00EB2220">
        <w:rPr>
          <w:rFonts w:cs="Arial"/>
          <w:szCs w:val="20"/>
        </w:rPr>
        <w:t>request to finalize the order</w:t>
      </w:r>
      <w:r w:rsidR="00E066C3" w:rsidRPr="00EB2220">
        <w:rPr>
          <w:rFonts w:cs="Arial"/>
          <w:szCs w:val="20"/>
        </w:rPr>
        <w:t xml:space="preserve">, the STI-CA </w:t>
      </w:r>
      <w:r w:rsidR="00387513" w:rsidRPr="00EB2220">
        <w:rPr>
          <w:rFonts w:cs="Arial"/>
          <w:szCs w:val="20"/>
        </w:rPr>
        <w:t xml:space="preserve">shall </w:t>
      </w:r>
      <w:r w:rsidR="00BC4C97" w:rsidRPr="00EB2220">
        <w:rPr>
          <w:rFonts w:cs="Arial"/>
          <w:szCs w:val="20"/>
        </w:rPr>
        <w:t>update</w:t>
      </w:r>
      <w:r w:rsidR="000B655D" w:rsidRPr="00EB2220">
        <w:rPr>
          <w:rFonts w:cs="Arial"/>
          <w:szCs w:val="20"/>
        </w:rPr>
        <w:t xml:space="preserve"> the order object </w:t>
      </w:r>
      <w:r w:rsidR="00BC4C97" w:rsidRPr="00EB2220">
        <w:rPr>
          <w:rFonts w:cs="Arial"/>
          <w:szCs w:val="20"/>
        </w:rPr>
        <w:t xml:space="preserve">status to </w:t>
      </w:r>
      <w:r w:rsidR="00BC4C97">
        <w:rPr>
          <w:szCs w:val="20"/>
        </w:rPr>
        <w:t>“</w:t>
      </w:r>
      <w:r w:rsidR="00BC4C97" w:rsidRPr="00EB2220">
        <w:rPr>
          <w:rFonts w:cs="Arial"/>
          <w:szCs w:val="20"/>
        </w:rPr>
        <w:t>processing</w:t>
      </w:r>
      <w:r w:rsidR="00BC4C97">
        <w:rPr>
          <w:szCs w:val="20"/>
        </w:rPr>
        <w:t>“</w:t>
      </w:r>
      <w:r w:rsidR="005D7D5C" w:rsidRPr="00EB2220">
        <w:rPr>
          <w:rFonts w:cs="Arial"/>
          <w:szCs w:val="20"/>
        </w:rPr>
        <w:t xml:space="preserve"> while finalizing the order</w:t>
      </w:r>
      <w:r w:rsidR="00E066C3" w:rsidRPr="00EB2220">
        <w:rPr>
          <w:rFonts w:cs="Arial"/>
          <w:szCs w:val="20"/>
        </w:rPr>
        <w:t>, and</w:t>
      </w:r>
      <w:r w:rsidR="005D7D5C" w:rsidRPr="00EB2220">
        <w:rPr>
          <w:rFonts w:cs="Arial"/>
          <w:szCs w:val="20"/>
        </w:rPr>
        <w:t xml:space="preserve"> respond</w:t>
      </w:r>
      <w:r w:rsidRPr="00EB2220">
        <w:rPr>
          <w:rFonts w:cs="Arial"/>
          <w:szCs w:val="20"/>
        </w:rPr>
        <w:t xml:space="preserve"> with a 200 OK response containing the order object, as </w:t>
      </w:r>
      <w:proofErr w:type="gramStart"/>
      <w:r w:rsidRPr="00EB2220">
        <w:rPr>
          <w:rFonts w:cs="Arial"/>
          <w:szCs w:val="20"/>
        </w:rPr>
        <w:t>follows :</w:t>
      </w:r>
      <w:proofErr w:type="gramEnd"/>
    </w:p>
    <w:p w14:paraId="32162B10" w14:textId="77777777" w:rsidR="00F20535" w:rsidRPr="00EB2220" w:rsidRDefault="00F20535" w:rsidP="00FE05E6">
      <w:pPr>
        <w:pStyle w:val="p1"/>
        <w:rPr>
          <w:rFonts w:ascii="Courier" w:hAnsi="Courier"/>
          <w:sz w:val="20"/>
          <w:szCs w:val="20"/>
        </w:rPr>
      </w:pPr>
    </w:p>
    <w:p w14:paraId="2E24823C"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HTTP/1.1 200 OK</w:t>
      </w:r>
    </w:p>
    <w:p w14:paraId="49A505CC"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Replay-Nonce: CGf81JWBsq8QyIgPCi9Q9X</w:t>
      </w:r>
    </w:p>
    <w:p w14:paraId="5ADC4052"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Location: https://sti-ca.com/acme/order/asdf</w:t>
      </w:r>
    </w:p>
    <w:p w14:paraId="4E9C6221" w14:textId="77777777" w:rsidR="0090361B" w:rsidRPr="00EB2220" w:rsidRDefault="0090361B" w:rsidP="0090361B">
      <w:pPr>
        <w:pStyle w:val="p1"/>
        <w:rPr>
          <w:rFonts w:ascii="Courier" w:hAnsi="Courier"/>
          <w:sz w:val="20"/>
          <w:szCs w:val="20"/>
        </w:rPr>
      </w:pPr>
    </w:p>
    <w:p w14:paraId="606D6BBF"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
    <w:p w14:paraId="60CB5D78" w14:textId="6FBF5ED9"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status</w:t>
      </w:r>
      <w:proofErr w:type="gramEnd"/>
      <w:r w:rsidRPr="00EB2220">
        <w:rPr>
          <w:rFonts w:ascii="Courier" w:hAnsi="Courier"/>
          <w:sz w:val="20"/>
          <w:szCs w:val="20"/>
        </w:rPr>
        <w:t>": "processing",</w:t>
      </w:r>
    </w:p>
    <w:p w14:paraId="74CDB1B0"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expires</w:t>
      </w:r>
      <w:proofErr w:type="gramEnd"/>
      <w:r w:rsidRPr="00EB2220">
        <w:rPr>
          <w:rFonts w:ascii="Courier" w:hAnsi="Courier"/>
          <w:sz w:val="20"/>
          <w:szCs w:val="20"/>
        </w:rPr>
        <w:t>": "2015-12-31T00:17:00.00-09:00",</w:t>
      </w:r>
    </w:p>
    <w:p w14:paraId="122698C3" w14:textId="77777777" w:rsidR="0090361B" w:rsidRPr="00EB2220" w:rsidRDefault="0090361B" w:rsidP="0090361B">
      <w:pPr>
        <w:pStyle w:val="p1"/>
        <w:rPr>
          <w:rFonts w:ascii="Courier" w:hAnsi="Courier"/>
          <w:sz w:val="20"/>
          <w:szCs w:val="20"/>
        </w:rPr>
      </w:pPr>
    </w:p>
    <w:p w14:paraId="6DBF3300"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notBefore</w:t>
      </w:r>
      <w:proofErr w:type="gramEnd"/>
      <w:r w:rsidRPr="00EB2220">
        <w:rPr>
          <w:rFonts w:ascii="Courier" w:hAnsi="Courier"/>
          <w:sz w:val="20"/>
          <w:szCs w:val="20"/>
        </w:rPr>
        <w:t>": "2015-12-31T00:17:00.00-09:00",</w:t>
      </w:r>
    </w:p>
    <w:p w14:paraId="5B146FC0"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notAfter</w:t>
      </w:r>
      <w:proofErr w:type="gramEnd"/>
      <w:r w:rsidRPr="00EB2220">
        <w:rPr>
          <w:rFonts w:ascii="Courier" w:hAnsi="Courier"/>
          <w:sz w:val="20"/>
          <w:szCs w:val="20"/>
        </w:rPr>
        <w:t>": "2015-12-31T00:17:00.00-09:00",</w:t>
      </w:r>
    </w:p>
    <w:p w14:paraId="3A0FF031" w14:textId="77777777" w:rsidR="0090361B" w:rsidRPr="00EB2220" w:rsidRDefault="0090361B" w:rsidP="0090361B">
      <w:pPr>
        <w:pStyle w:val="p1"/>
        <w:rPr>
          <w:rFonts w:ascii="Courier" w:hAnsi="Courier"/>
          <w:sz w:val="20"/>
          <w:szCs w:val="20"/>
        </w:rPr>
      </w:pPr>
    </w:p>
    <w:p w14:paraId="107E60AB" w14:textId="26C2C7E8" w:rsidR="0090361B" w:rsidRPr="00C9151F" w:rsidRDefault="0090361B" w:rsidP="0090361B">
      <w:pPr>
        <w:pStyle w:val="p1"/>
        <w:rPr>
          <w:rStyle w:val="apple-converted-space"/>
          <w:rFonts w:ascii="Courier" w:hAnsi="Courier"/>
          <w:szCs w:val="20"/>
        </w:rPr>
      </w:pPr>
      <w:r w:rsidRPr="00EB2220">
        <w:rPr>
          <w:rFonts w:ascii="Courier" w:hAnsi="Courier"/>
          <w:sz w:val="20"/>
          <w:szCs w:val="20"/>
        </w:rPr>
        <w:t xml:space="preserve">     "</w:t>
      </w:r>
      <w:proofErr w:type="gramStart"/>
      <w:r w:rsidRPr="00EB2220">
        <w:rPr>
          <w:rFonts w:ascii="Courier" w:hAnsi="Courier"/>
          <w:sz w:val="20"/>
          <w:szCs w:val="20"/>
        </w:rPr>
        <w:t>identifiers</w:t>
      </w:r>
      <w:proofErr w:type="gramEnd"/>
      <w:r w:rsidRPr="00EB2220">
        <w:rPr>
          <w:rFonts w:ascii="Courier" w:hAnsi="Courier"/>
          <w:sz w:val="20"/>
          <w:szCs w:val="20"/>
        </w:rPr>
        <w:t xml:space="preserve">": </w:t>
      </w:r>
      <w:r w:rsidRPr="00C9151F">
        <w:rPr>
          <w:rStyle w:val="apple-converted-space"/>
          <w:rFonts w:ascii="Courier" w:hAnsi="Courier"/>
          <w:szCs w:val="20"/>
        </w:rPr>
        <w:t>[{"type:"TNAuthLi</w:t>
      </w:r>
      <w:r>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4F43EE" w14:textId="77777777" w:rsidR="0090361B" w:rsidRPr="00EB2220" w:rsidRDefault="0090361B" w:rsidP="0090361B">
      <w:pPr>
        <w:pStyle w:val="p1"/>
        <w:rPr>
          <w:rFonts w:ascii="Courier" w:hAnsi="Courier"/>
          <w:sz w:val="20"/>
          <w:szCs w:val="20"/>
        </w:rPr>
      </w:pPr>
    </w:p>
    <w:p w14:paraId="0AEDEA10"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authorizations</w:t>
      </w:r>
      <w:proofErr w:type="gramEnd"/>
      <w:r w:rsidRPr="00EB2220">
        <w:rPr>
          <w:rFonts w:ascii="Courier" w:hAnsi="Courier"/>
          <w:sz w:val="20"/>
          <w:szCs w:val="20"/>
        </w:rPr>
        <w:t>": ["https://sti-ca.com/acme/authz/1234"],</w:t>
      </w:r>
    </w:p>
    <w:p w14:paraId="6439312A" w14:textId="77777777" w:rsidR="0090361B" w:rsidRPr="00EB2220" w:rsidRDefault="0090361B" w:rsidP="0090361B">
      <w:pPr>
        <w:pStyle w:val="p1"/>
        <w:rPr>
          <w:rFonts w:ascii="Courier" w:hAnsi="Courier"/>
          <w:sz w:val="20"/>
          <w:szCs w:val="20"/>
        </w:rPr>
      </w:pPr>
    </w:p>
    <w:p w14:paraId="012011CC"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finalize</w:t>
      </w:r>
      <w:proofErr w:type="gramEnd"/>
      <w:r w:rsidRPr="00EB2220">
        <w:rPr>
          <w:rFonts w:ascii="Courier" w:hAnsi="Courier"/>
          <w:sz w:val="20"/>
          <w:szCs w:val="20"/>
        </w:rPr>
        <w:t>": "https://sti-ca.com/acme/order/asdf/finalize",</w:t>
      </w:r>
    </w:p>
    <w:p w14:paraId="4657640D" w14:textId="77777777" w:rsidR="0090361B" w:rsidRPr="00EB2220" w:rsidRDefault="0090361B" w:rsidP="0090361B">
      <w:pPr>
        <w:pStyle w:val="p1"/>
        <w:rPr>
          <w:rFonts w:ascii="Courier" w:hAnsi="Courier"/>
          <w:sz w:val="20"/>
          <w:szCs w:val="20"/>
        </w:rPr>
      </w:pPr>
    </w:p>
    <w:p w14:paraId="7AA40F52" w14:textId="77777777" w:rsidR="0090361B" w:rsidRPr="00EB2220" w:rsidRDefault="0090361B" w:rsidP="0090361B">
      <w:pPr>
        <w:pStyle w:val="p1"/>
        <w:rPr>
          <w:rFonts w:ascii="Courier" w:hAnsi="Courier"/>
          <w:sz w:val="20"/>
          <w:szCs w:val="20"/>
        </w:rPr>
      </w:pPr>
      <w:r w:rsidRPr="00EB2220">
        <w:rPr>
          <w:rFonts w:ascii="Courier" w:hAnsi="Courier"/>
          <w:sz w:val="20"/>
          <w:szCs w:val="20"/>
        </w:rPr>
        <w:t xml:space="preserve">   }</w:t>
      </w:r>
    </w:p>
    <w:p w14:paraId="02ECAD69" w14:textId="77777777" w:rsidR="0090361B" w:rsidRPr="00EB2220" w:rsidRDefault="0090361B" w:rsidP="0090361B">
      <w:pPr>
        <w:pStyle w:val="p1"/>
        <w:rPr>
          <w:rFonts w:ascii="Courier" w:hAnsi="Courier"/>
          <w:sz w:val="20"/>
          <w:szCs w:val="20"/>
        </w:rPr>
      </w:pPr>
    </w:p>
    <w:p w14:paraId="45B3132A" w14:textId="2902CCB2" w:rsidR="00F20535" w:rsidRDefault="000B68AD" w:rsidP="00F20535">
      <w:pPr>
        <w:rPr>
          <w:szCs w:val="20"/>
        </w:rPr>
      </w:pPr>
      <w:r w:rsidRPr="00EB2220">
        <w:rPr>
          <w:rFonts w:ascii="Courier" w:hAnsi="Courier"/>
          <w:color w:val="000000"/>
          <w:szCs w:val="20"/>
        </w:rPr>
        <w:t>11</w:t>
      </w:r>
      <w:r w:rsidR="00F20535">
        <w:rPr>
          <w:szCs w:val="20"/>
        </w:rPr>
        <w:t xml:space="preserve">) </w:t>
      </w:r>
      <w:r w:rsidR="00BC4C97">
        <w:rPr>
          <w:szCs w:val="20"/>
        </w:rPr>
        <w:t xml:space="preserve">While </w:t>
      </w:r>
      <w:r w:rsidR="00741A35">
        <w:rPr>
          <w:szCs w:val="20"/>
        </w:rPr>
        <w:t xml:space="preserve">the order is being </w:t>
      </w:r>
      <w:r w:rsidR="00BC4C97">
        <w:rPr>
          <w:szCs w:val="20"/>
        </w:rPr>
        <w:t xml:space="preserve">finalized, the ACME client shall poll the order object </w:t>
      </w:r>
      <w:r w:rsidR="003B7F1C">
        <w:rPr>
          <w:szCs w:val="20"/>
        </w:rPr>
        <w:t xml:space="preserve">with a POST-as-GET request, </w:t>
      </w:r>
      <w:r w:rsidR="0090378B">
        <w:rPr>
          <w:szCs w:val="20"/>
        </w:rPr>
        <w:t>waiting for the</w:t>
      </w:r>
      <w:r w:rsidR="00BC4C97">
        <w:rPr>
          <w:szCs w:val="20"/>
        </w:rPr>
        <w:t xml:space="preserve"> “status” </w:t>
      </w:r>
      <w:r w:rsidR="0090378B">
        <w:rPr>
          <w:szCs w:val="20"/>
        </w:rPr>
        <w:t xml:space="preserve">to </w:t>
      </w:r>
      <w:r w:rsidR="00BC4C97">
        <w:rPr>
          <w:szCs w:val="20"/>
        </w:rPr>
        <w:t xml:space="preserve">transition </w:t>
      </w:r>
      <w:r w:rsidR="0090378B">
        <w:rPr>
          <w:szCs w:val="20"/>
        </w:rPr>
        <w:t xml:space="preserve">from “processing” </w:t>
      </w:r>
      <w:r w:rsidR="00BC4C97">
        <w:rPr>
          <w:szCs w:val="20"/>
        </w:rPr>
        <w:t>to the “valid” state.</w:t>
      </w:r>
      <w:r w:rsidR="0090378B">
        <w:rPr>
          <w:szCs w:val="20"/>
        </w:rPr>
        <w:t xml:space="preserve"> </w:t>
      </w:r>
    </w:p>
    <w:p w14:paraId="6EEA843A" w14:textId="77777777" w:rsidR="00F20535" w:rsidRPr="00EB2220" w:rsidRDefault="00F20535" w:rsidP="00FE05E6">
      <w:pPr>
        <w:pStyle w:val="p1"/>
        <w:rPr>
          <w:rFonts w:ascii="Courier" w:hAnsi="Courier"/>
          <w:sz w:val="20"/>
          <w:szCs w:val="20"/>
        </w:rPr>
      </w:pPr>
    </w:p>
    <w:p w14:paraId="4C501851" w14:textId="1C5B34B0"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 xml:space="preserve">1234 </w:t>
      </w:r>
      <w:r w:rsidRPr="00303057">
        <w:rPr>
          <w:rStyle w:val="s1"/>
          <w:rFonts w:ascii="Courier" w:hAnsi="Courier"/>
          <w:sz w:val="20"/>
          <w:szCs w:val="20"/>
        </w:rPr>
        <w:t>HTTP/1.1</w:t>
      </w:r>
      <w:r>
        <w:rPr>
          <w:rStyle w:val="s1"/>
          <w:rFonts w:ascii="Courier" w:hAnsi="Courier"/>
          <w:sz w:val="20"/>
          <w:szCs w:val="20"/>
        </w:rPr>
        <w:t xml:space="preserve"> </w:t>
      </w:r>
    </w:p>
    <w:p w14:paraId="37C1B86A" w14:textId="77777777"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DCC7DF2" w14:textId="77777777" w:rsidR="001128C8" w:rsidRPr="00EB2220" w:rsidRDefault="001128C8" w:rsidP="001128C8">
      <w:pPr>
        <w:pStyle w:val="p1"/>
        <w:rPr>
          <w:rFonts w:ascii="Courier" w:hAnsi="Courier"/>
          <w:sz w:val="20"/>
          <w:szCs w:val="20"/>
          <w:lang w:val="fr-FR"/>
        </w:rPr>
      </w:pPr>
      <w:r>
        <w:rPr>
          <w:rFonts w:ascii="Courier" w:hAnsi="Courier"/>
          <w:sz w:val="20"/>
          <w:szCs w:val="20"/>
        </w:rPr>
        <w:t xml:space="preserve">   </w:t>
      </w:r>
      <w:r w:rsidRPr="00EB2220">
        <w:rPr>
          <w:rFonts w:ascii="Courier" w:hAnsi="Courier"/>
          <w:sz w:val="20"/>
          <w:szCs w:val="20"/>
          <w:lang w:val="fr-FR"/>
        </w:rPr>
        <w:t>Content-Type: application/jose+json</w:t>
      </w:r>
    </w:p>
    <w:p w14:paraId="490872AC" w14:textId="77777777" w:rsidR="001128C8" w:rsidRPr="00EB2220" w:rsidRDefault="001128C8" w:rsidP="001128C8">
      <w:pPr>
        <w:pStyle w:val="p1"/>
        <w:rPr>
          <w:rFonts w:ascii="Courier" w:hAnsi="Courier"/>
          <w:sz w:val="20"/>
          <w:szCs w:val="20"/>
          <w:lang w:val="fr-FR"/>
        </w:rPr>
      </w:pPr>
    </w:p>
    <w:p w14:paraId="64240E71" w14:textId="77777777" w:rsidR="001128C8" w:rsidRPr="00EB2220" w:rsidRDefault="001128C8" w:rsidP="001128C8">
      <w:pPr>
        <w:pStyle w:val="p1"/>
        <w:rPr>
          <w:rFonts w:ascii="Courier" w:hAnsi="Courier"/>
          <w:sz w:val="20"/>
          <w:szCs w:val="20"/>
          <w:lang w:val="fr-FR"/>
        </w:rPr>
      </w:pPr>
      <w:r w:rsidRPr="00EB2220">
        <w:rPr>
          <w:rFonts w:ascii="Courier" w:hAnsi="Courier"/>
          <w:sz w:val="20"/>
          <w:szCs w:val="20"/>
          <w:lang w:val="fr-FR"/>
        </w:rPr>
        <w:t xml:space="preserve">   {</w:t>
      </w:r>
    </w:p>
    <w:p w14:paraId="564AFCB6" w14:textId="77777777" w:rsidR="001128C8" w:rsidRPr="008C01F3" w:rsidRDefault="001128C8" w:rsidP="001128C8">
      <w:pPr>
        <w:pStyle w:val="p1"/>
        <w:rPr>
          <w:rFonts w:ascii="Courier" w:hAnsi="Courier"/>
          <w:sz w:val="20"/>
          <w:szCs w:val="20"/>
        </w:rPr>
      </w:pPr>
      <w:r w:rsidRPr="00EB2220">
        <w:rPr>
          <w:rFonts w:ascii="Courier" w:hAnsi="Courier"/>
          <w:sz w:val="20"/>
          <w:szCs w:val="20"/>
          <w:lang w:val="fr-FR"/>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p>
    <w:p w14:paraId="15CDAF08"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alg</w:t>
      </w:r>
      <w:proofErr w:type="gramEnd"/>
      <w:r w:rsidRPr="008C01F3">
        <w:rPr>
          <w:rFonts w:ascii="Courier" w:hAnsi="Courier"/>
          <w:sz w:val="20"/>
          <w:szCs w:val="20"/>
        </w:rPr>
        <w:t>": "ES256",</w:t>
      </w:r>
    </w:p>
    <w:p w14:paraId="0EC08260"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0A5666C2"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p>
    <w:p w14:paraId="2FB0D7B3" w14:textId="0CFF7162"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url</w:t>
      </w:r>
      <w:proofErr w:type="gram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p>
    <w:p w14:paraId="2E4FC2D9"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44F2C9FC"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p>
    <w:p w14:paraId="313BA981"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p>
    <w:p w14:paraId="58E29559" w14:textId="77777777" w:rsidR="001128C8" w:rsidRDefault="001128C8" w:rsidP="001128C8">
      <w:pPr>
        <w:pStyle w:val="p2"/>
        <w:rPr>
          <w:rFonts w:ascii="Courier" w:hAnsi="Courier"/>
          <w:sz w:val="20"/>
          <w:szCs w:val="20"/>
        </w:rPr>
      </w:pPr>
      <w:r w:rsidRPr="008C01F3">
        <w:rPr>
          <w:rFonts w:ascii="Courier" w:hAnsi="Courier"/>
          <w:sz w:val="20"/>
          <w:szCs w:val="20"/>
        </w:rPr>
        <w:t xml:space="preserve">   }</w:t>
      </w:r>
    </w:p>
    <w:p w14:paraId="157E5271" w14:textId="77777777" w:rsidR="001128C8" w:rsidRPr="00EB2220" w:rsidRDefault="001128C8" w:rsidP="00FE05E6">
      <w:pPr>
        <w:pStyle w:val="p1"/>
        <w:rPr>
          <w:rFonts w:ascii="Courier" w:hAnsi="Courier"/>
          <w:sz w:val="20"/>
          <w:szCs w:val="20"/>
        </w:rPr>
      </w:pPr>
    </w:p>
    <w:p w14:paraId="4644E4C5" w14:textId="2EB5969F" w:rsidR="001128C8" w:rsidRDefault="00C7233F" w:rsidP="001128C8">
      <w:pPr>
        <w:rPr>
          <w:szCs w:val="20"/>
        </w:rPr>
      </w:pPr>
      <w:r>
        <w:rPr>
          <w:szCs w:val="20"/>
        </w:rPr>
        <w:t>12</w:t>
      </w:r>
      <w:r w:rsidR="001128C8">
        <w:rPr>
          <w:szCs w:val="20"/>
        </w:rPr>
        <w:t>) Once the order has be</w:t>
      </w:r>
      <w:r w:rsidR="00387513">
        <w:rPr>
          <w:szCs w:val="20"/>
        </w:rPr>
        <w:t>e</w:t>
      </w:r>
      <w:r w:rsidR="001128C8">
        <w:rPr>
          <w:szCs w:val="20"/>
        </w:rPr>
        <w:t>n finalized and the STI-certificate is available, the STI-CA shall update t</w:t>
      </w:r>
      <w:r w:rsidR="003B7F1C">
        <w:rPr>
          <w:szCs w:val="20"/>
        </w:rPr>
        <w:t>he</w:t>
      </w:r>
      <w:r w:rsidR="001128C8">
        <w:rPr>
          <w:szCs w:val="20"/>
        </w:rPr>
        <w:t xml:space="preserve"> order object status from “processing” to “</w:t>
      </w:r>
      <w:r w:rsidR="003B7F1C">
        <w:rPr>
          <w:szCs w:val="20"/>
        </w:rPr>
        <w:t>valid</w:t>
      </w:r>
      <w:r w:rsidR="001128C8">
        <w:rPr>
          <w:szCs w:val="20"/>
        </w:rPr>
        <w:t>”.</w:t>
      </w:r>
      <w:r w:rsidR="003B7F1C">
        <w:rPr>
          <w:szCs w:val="20"/>
        </w:rPr>
        <w:t xml:space="preserve"> </w:t>
      </w:r>
      <w:r w:rsidR="001128C8">
        <w:rPr>
          <w:szCs w:val="20"/>
        </w:rPr>
        <w:t xml:space="preserve"> </w:t>
      </w:r>
      <w:r w:rsidR="000B68AD">
        <w:rPr>
          <w:szCs w:val="20"/>
        </w:rPr>
        <w:t>The STI-CA</w:t>
      </w:r>
      <w:r w:rsidR="005D3D4F">
        <w:rPr>
          <w:szCs w:val="20"/>
        </w:rPr>
        <w:t xml:space="preserve"> responds to the next POST-as-GET poll request from the ACME client as follows:</w:t>
      </w:r>
    </w:p>
    <w:p w14:paraId="6F6E095B" w14:textId="77777777" w:rsidR="001128C8" w:rsidRPr="00EB2220" w:rsidRDefault="001128C8" w:rsidP="00FE05E6">
      <w:pPr>
        <w:pStyle w:val="p1"/>
        <w:rPr>
          <w:rFonts w:ascii="Courier" w:hAnsi="Courier"/>
          <w:sz w:val="20"/>
          <w:szCs w:val="20"/>
        </w:rPr>
      </w:pPr>
    </w:p>
    <w:p w14:paraId="080E3187"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HTTP/1.1 200 OK</w:t>
      </w:r>
    </w:p>
    <w:p w14:paraId="238EABC9"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Replay-Nonce: CGf81JWBsq8QyIgPCi9Q9X</w:t>
      </w:r>
    </w:p>
    <w:p w14:paraId="33610A26" w14:textId="64D614B8" w:rsidR="00F20535" w:rsidRPr="00EB2220" w:rsidRDefault="00F20535" w:rsidP="00F20535">
      <w:pPr>
        <w:pStyle w:val="p1"/>
        <w:rPr>
          <w:rFonts w:ascii="Courier" w:hAnsi="Courier"/>
          <w:sz w:val="20"/>
          <w:szCs w:val="20"/>
        </w:rPr>
      </w:pPr>
      <w:r w:rsidRPr="00EB2220">
        <w:rPr>
          <w:rFonts w:ascii="Courier" w:hAnsi="Courier"/>
          <w:sz w:val="20"/>
          <w:szCs w:val="20"/>
        </w:rPr>
        <w:t xml:space="preserve">   Location: https://sti-ca.com/acme/order/asdf</w:t>
      </w:r>
    </w:p>
    <w:p w14:paraId="2CCF1C43" w14:textId="77777777" w:rsidR="00F20535" w:rsidRPr="00EB2220" w:rsidRDefault="00F20535" w:rsidP="00F20535">
      <w:pPr>
        <w:pStyle w:val="p1"/>
        <w:rPr>
          <w:rFonts w:ascii="Courier" w:hAnsi="Courier"/>
          <w:sz w:val="20"/>
          <w:szCs w:val="20"/>
        </w:rPr>
      </w:pPr>
    </w:p>
    <w:p w14:paraId="207C029E"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p>
    <w:p w14:paraId="507D3DCA"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status</w:t>
      </w:r>
      <w:proofErr w:type="gramEnd"/>
      <w:r w:rsidRPr="00EB2220">
        <w:rPr>
          <w:rFonts w:ascii="Courier" w:hAnsi="Courier"/>
          <w:sz w:val="20"/>
          <w:szCs w:val="20"/>
        </w:rPr>
        <w:t>": "valid",</w:t>
      </w:r>
    </w:p>
    <w:p w14:paraId="6FB858C7"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expires</w:t>
      </w:r>
      <w:proofErr w:type="gramEnd"/>
      <w:r w:rsidRPr="00EB2220">
        <w:rPr>
          <w:rFonts w:ascii="Courier" w:hAnsi="Courier"/>
          <w:sz w:val="20"/>
          <w:szCs w:val="20"/>
        </w:rPr>
        <w:t>": "2015-12-31T00:17:00.00-09:00",</w:t>
      </w:r>
    </w:p>
    <w:p w14:paraId="0E32C7CD" w14:textId="77777777" w:rsidR="00F20535" w:rsidRPr="00EB2220" w:rsidRDefault="00F20535" w:rsidP="00F20535">
      <w:pPr>
        <w:pStyle w:val="p1"/>
        <w:rPr>
          <w:rFonts w:ascii="Courier" w:hAnsi="Courier"/>
          <w:sz w:val="20"/>
          <w:szCs w:val="20"/>
        </w:rPr>
      </w:pPr>
    </w:p>
    <w:p w14:paraId="4D27C08A"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notBefore</w:t>
      </w:r>
      <w:proofErr w:type="gramEnd"/>
      <w:r w:rsidRPr="00EB2220">
        <w:rPr>
          <w:rFonts w:ascii="Courier" w:hAnsi="Courier"/>
          <w:sz w:val="20"/>
          <w:szCs w:val="20"/>
        </w:rPr>
        <w:t>": "2015-12-31T00:17:00.00-09:00",</w:t>
      </w:r>
    </w:p>
    <w:p w14:paraId="09124966"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notAfter</w:t>
      </w:r>
      <w:proofErr w:type="gramEnd"/>
      <w:r w:rsidRPr="00EB2220">
        <w:rPr>
          <w:rFonts w:ascii="Courier" w:hAnsi="Courier"/>
          <w:sz w:val="20"/>
          <w:szCs w:val="20"/>
        </w:rPr>
        <w:t>": "2015-12-31T00:17:00.00-09:00",</w:t>
      </w:r>
    </w:p>
    <w:p w14:paraId="1D968AAD" w14:textId="77777777" w:rsidR="00F20535" w:rsidRPr="00EB2220" w:rsidRDefault="00F20535" w:rsidP="00F20535">
      <w:pPr>
        <w:pStyle w:val="p1"/>
        <w:rPr>
          <w:rFonts w:ascii="Courier" w:hAnsi="Courier"/>
          <w:sz w:val="20"/>
          <w:szCs w:val="20"/>
        </w:rPr>
      </w:pPr>
    </w:p>
    <w:p w14:paraId="2F95E585" w14:textId="3FB132B2" w:rsidR="00F20535" w:rsidRPr="00C9151F" w:rsidRDefault="00F20535" w:rsidP="00EB2220">
      <w:pPr>
        <w:pStyle w:val="p1"/>
        <w:rPr>
          <w:rStyle w:val="apple-converted-space"/>
          <w:rFonts w:ascii="Courier" w:hAnsi="Courier"/>
          <w:szCs w:val="20"/>
        </w:rPr>
      </w:pPr>
      <w:r w:rsidRPr="00EB2220">
        <w:rPr>
          <w:rFonts w:ascii="Courier" w:hAnsi="Courier"/>
          <w:sz w:val="20"/>
          <w:szCs w:val="20"/>
        </w:rPr>
        <w:t xml:space="preserve">     "</w:t>
      </w:r>
      <w:proofErr w:type="gramStart"/>
      <w:r w:rsidRPr="00EB2220">
        <w:rPr>
          <w:rFonts w:ascii="Courier" w:hAnsi="Courier"/>
          <w:sz w:val="20"/>
          <w:szCs w:val="20"/>
        </w:rPr>
        <w:t>identifiers</w:t>
      </w:r>
      <w:proofErr w:type="gramEnd"/>
      <w:r w:rsidRPr="00EB2220">
        <w:rPr>
          <w:rFonts w:ascii="Courier" w:hAnsi="Courier"/>
          <w:sz w:val="20"/>
          <w:szCs w:val="20"/>
        </w:rPr>
        <w:t xml:space="preserve">": </w:t>
      </w:r>
      <w:r w:rsidRPr="00C9151F">
        <w:rPr>
          <w:rStyle w:val="apple-converted-space"/>
          <w:rFonts w:ascii="Courier" w:hAnsi="Courier"/>
          <w:szCs w:val="20"/>
        </w:rPr>
        <w:t>[{"type:"TNAuthLi</w:t>
      </w:r>
      <w:r w:rsidR="005D3D4F">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FDA27F" w14:textId="77777777" w:rsidR="00F20535" w:rsidRPr="00EB2220" w:rsidRDefault="00F20535" w:rsidP="00F20535">
      <w:pPr>
        <w:pStyle w:val="p1"/>
        <w:rPr>
          <w:rFonts w:ascii="Courier" w:hAnsi="Courier"/>
          <w:sz w:val="20"/>
          <w:szCs w:val="20"/>
        </w:rPr>
      </w:pPr>
    </w:p>
    <w:p w14:paraId="131BC616" w14:textId="63E8BA5A"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proofErr w:type="gramStart"/>
      <w:r w:rsidRPr="00EB2220">
        <w:rPr>
          <w:rFonts w:ascii="Courier" w:hAnsi="Courier"/>
          <w:sz w:val="20"/>
          <w:szCs w:val="20"/>
        </w:rPr>
        <w:t>authorizations</w:t>
      </w:r>
      <w:proofErr w:type="gramEnd"/>
      <w:r w:rsidRPr="00EB2220">
        <w:rPr>
          <w:rFonts w:ascii="Courier" w:hAnsi="Courier"/>
          <w:sz w:val="20"/>
          <w:szCs w:val="20"/>
        </w:rPr>
        <w:t>": [</w:t>
      </w:r>
      <w:r w:rsidR="00193AE8" w:rsidRPr="00EB2220">
        <w:rPr>
          <w:rFonts w:ascii="Courier" w:hAnsi="Courier"/>
          <w:sz w:val="20"/>
          <w:szCs w:val="20"/>
        </w:rPr>
        <w:t>"https://sti-ca</w:t>
      </w:r>
      <w:r w:rsidRPr="00EB2220">
        <w:rPr>
          <w:rFonts w:ascii="Courier" w:hAnsi="Courier"/>
          <w:sz w:val="20"/>
          <w:szCs w:val="20"/>
        </w:rPr>
        <w:t>.com/acme/authz/1234"],</w:t>
      </w:r>
    </w:p>
    <w:p w14:paraId="2B8AEE5E" w14:textId="77777777" w:rsidR="00F20535" w:rsidRPr="00EB2220" w:rsidRDefault="00F20535" w:rsidP="00F20535">
      <w:pPr>
        <w:pStyle w:val="p1"/>
        <w:rPr>
          <w:rFonts w:ascii="Courier" w:hAnsi="Courier"/>
          <w:sz w:val="20"/>
          <w:szCs w:val="20"/>
        </w:rPr>
      </w:pPr>
    </w:p>
    <w:p w14:paraId="0BE764B8" w14:textId="4346CF29"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r w:rsidR="00193AE8" w:rsidRPr="00EB2220">
        <w:rPr>
          <w:rFonts w:ascii="Courier" w:hAnsi="Courier"/>
          <w:sz w:val="20"/>
          <w:szCs w:val="20"/>
        </w:rPr>
        <w:t xml:space="preserve">    "</w:t>
      </w:r>
      <w:proofErr w:type="gramStart"/>
      <w:r w:rsidR="00193AE8" w:rsidRPr="00EB2220">
        <w:rPr>
          <w:rFonts w:ascii="Courier" w:hAnsi="Courier"/>
          <w:sz w:val="20"/>
          <w:szCs w:val="20"/>
        </w:rPr>
        <w:t>finalize</w:t>
      </w:r>
      <w:proofErr w:type="gramEnd"/>
      <w:r w:rsidR="00193AE8" w:rsidRPr="00EB2220">
        <w:rPr>
          <w:rFonts w:ascii="Courier" w:hAnsi="Courier"/>
          <w:sz w:val="20"/>
          <w:szCs w:val="20"/>
        </w:rPr>
        <w:t>": "https://sti-ca</w:t>
      </w:r>
      <w:r w:rsidRPr="00EB2220">
        <w:rPr>
          <w:rFonts w:ascii="Courier" w:hAnsi="Courier"/>
          <w:sz w:val="20"/>
          <w:szCs w:val="20"/>
        </w:rPr>
        <w:t>.com/acme/order/asdf/finalize",</w:t>
      </w:r>
    </w:p>
    <w:p w14:paraId="470F8EC8" w14:textId="77777777" w:rsidR="00F20535" w:rsidRPr="00EB2220" w:rsidRDefault="00F20535" w:rsidP="00F20535">
      <w:pPr>
        <w:pStyle w:val="p1"/>
        <w:rPr>
          <w:rFonts w:ascii="Courier" w:hAnsi="Courier"/>
          <w:sz w:val="20"/>
          <w:szCs w:val="20"/>
        </w:rPr>
      </w:pPr>
    </w:p>
    <w:p w14:paraId="3AE56161" w14:textId="43D06D1B" w:rsidR="00F20535" w:rsidRPr="00EB2220" w:rsidRDefault="00F20535" w:rsidP="00F20535">
      <w:pPr>
        <w:pStyle w:val="p1"/>
        <w:rPr>
          <w:rFonts w:ascii="Courier" w:hAnsi="Courier"/>
          <w:sz w:val="20"/>
          <w:szCs w:val="20"/>
        </w:rPr>
      </w:pPr>
      <w:r w:rsidRPr="00EB2220">
        <w:rPr>
          <w:rFonts w:ascii="Courier" w:hAnsi="Courier"/>
          <w:sz w:val="20"/>
          <w:szCs w:val="20"/>
        </w:rPr>
        <w:lastRenderedPageBreak/>
        <w:t xml:space="preserve">    </w:t>
      </w:r>
      <w:r w:rsidR="00193AE8" w:rsidRPr="00EB2220">
        <w:rPr>
          <w:rFonts w:ascii="Courier" w:hAnsi="Courier"/>
          <w:sz w:val="20"/>
          <w:szCs w:val="20"/>
        </w:rPr>
        <w:t xml:space="preserve"> "</w:t>
      </w:r>
      <w:proofErr w:type="gramStart"/>
      <w:r w:rsidR="00193AE8" w:rsidRPr="00EB2220">
        <w:rPr>
          <w:rFonts w:ascii="Courier" w:hAnsi="Courier"/>
          <w:sz w:val="20"/>
          <w:szCs w:val="20"/>
        </w:rPr>
        <w:t>certificate</w:t>
      </w:r>
      <w:proofErr w:type="gramEnd"/>
      <w:r w:rsidR="00193AE8" w:rsidRPr="00EB2220">
        <w:rPr>
          <w:rFonts w:ascii="Courier" w:hAnsi="Courier"/>
          <w:sz w:val="20"/>
          <w:szCs w:val="20"/>
        </w:rPr>
        <w:t>": "https://sti-ca</w:t>
      </w:r>
      <w:r w:rsidR="00FF0AA1" w:rsidRPr="00EB2220">
        <w:rPr>
          <w:rFonts w:ascii="Courier" w:hAnsi="Courier"/>
          <w:sz w:val="20"/>
          <w:szCs w:val="20"/>
        </w:rPr>
        <w:t>.com/acme/cert/mAt3xBGaobw</w:t>
      </w:r>
      <w:r w:rsidRPr="00EB2220">
        <w:rPr>
          <w:rFonts w:ascii="Courier" w:hAnsi="Courier"/>
          <w:sz w:val="20"/>
          <w:szCs w:val="20"/>
        </w:rPr>
        <w:t>"</w:t>
      </w:r>
    </w:p>
    <w:p w14:paraId="0CD58E19" w14:textId="77777777" w:rsidR="00F20535" w:rsidRPr="00EB2220" w:rsidRDefault="00F20535" w:rsidP="00F20535">
      <w:pPr>
        <w:pStyle w:val="p1"/>
        <w:rPr>
          <w:rFonts w:ascii="Courier" w:hAnsi="Courier"/>
          <w:sz w:val="20"/>
          <w:szCs w:val="20"/>
        </w:rPr>
      </w:pPr>
      <w:r w:rsidRPr="00EB2220">
        <w:rPr>
          <w:rFonts w:ascii="Courier" w:hAnsi="Courier"/>
          <w:sz w:val="20"/>
          <w:szCs w:val="20"/>
        </w:rPr>
        <w:t xml:space="preserve">   }</w:t>
      </w:r>
    </w:p>
    <w:p w14:paraId="33E45ABF" w14:textId="77777777" w:rsidR="00F20535" w:rsidRPr="00EB2220" w:rsidRDefault="00F20535" w:rsidP="00FE05E6">
      <w:pPr>
        <w:pStyle w:val="p1"/>
        <w:rPr>
          <w:rFonts w:ascii="Courier" w:hAnsi="Courier"/>
          <w:sz w:val="20"/>
          <w:szCs w:val="20"/>
        </w:rPr>
      </w:pPr>
    </w:p>
    <w:p w14:paraId="587AFCD3" w14:textId="06BE6D27" w:rsidR="00AC13FD" w:rsidRDefault="005D3D4F" w:rsidP="00AC13FD">
      <w:r>
        <w:t xml:space="preserve">The “certificate” field contains the URL </w:t>
      </w:r>
      <w:r w:rsidR="00BA6644">
        <w:t>to the STI certificate that has been issued in response to this order.</w:t>
      </w:r>
      <w:r w:rsidR="00096C5E">
        <w:t xml:space="preserve"> </w:t>
      </w:r>
    </w:p>
    <w:p w14:paraId="0142137B" w14:textId="214CB2D1" w:rsidR="00AC13FD" w:rsidRDefault="00634CF6" w:rsidP="00AC13FD">
      <w:pPr>
        <w:pStyle w:val="Heading3"/>
      </w:pPr>
      <w:r>
        <w:t xml:space="preserve"> </w:t>
      </w:r>
      <w:bookmarkStart w:id="150" w:name="_Toc401848293"/>
      <w:r>
        <w:t xml:space="preserve">STI </w:t>
      </w:r>
      <w:r w:rsidR="00AF0A4F">
        <w:t>C</w:t>
      </w:r>
      <w:r>
        <w:t xml:space="preserve">ertificate </w:t>
      </w:r>
      <w:r w:rsidR="00AC13FD">
        <w:t>Acquisition</w:t>
      </w:r>
      <w:bookmarkEnd w:id="150"/>
    </w:p>
    <w:p w14:paraId="06FFD3F1" w14:textId="2F825262" w:rsidR="00AC13FD" w:rsidRPr="0055362E" w:rsidRDefault="00AC13FD" w:rsidP="00AC13FD">
      <w:pPr>
        <w:rPr>
          <w:szCs w:val="20"/>
        </w:rPr>
      </w:pPr>
      <w:r w:rsidRPr="0055362E">
        <w:rPr>
          <w:szCs w:val="20"/>
        </w:rPr>
        <w:t xml:space="preserve"> </w:t>
      </w:r>
      <w:r w:rsidR="00096C5E">
        <w:rPr>
          <w:szCs w:val="20"/>
        </w:rPr>
        <w:t xml:space="preserve">Once </w:t>
      </w:r>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r w:rsidR="00096C5E">
        <w:rPr>
          <w:szCs w:val="20"/>
        </w:rPr>
        <w:t xml:space="preserve">and the STI-CA has issued the certificate, </w:t>
      </w:r>
      <w:r w:rsidRPr="003367BA">
        <w:rPr>
          <w:szCs w:val="20"/>
        </w:rPr>
        <w:t xml:space="preserve">the SP-KMS ACME client can retrieve the </w:t>
      </w:r>
      <w:r w:rsidR="00634CF6">
        <w:rPr>
          <w:szCs w:val="20"/>
        </w:rPr>
        <w:t xml:space="preserve">STI certificate </w:t>
      </w:r>
      <w:r w:rsidRPr="003367BA">
        <w:rPr>
          <w:szCs w:val="20"/>
        </w:rPr>
        <w:t>from the STI-CA ACME server</w:t>
      </w:r>
      <w:r w:rsidR="00096C5E">
        <w:rPr>
          <w:szCs w:val="20"/>
        </w:rPr>
        <w:t xml:space="preserve"> using the URL in the “certificate” field of the order object</w:t>
      </w:r>
      <w:r w:rsidRPr="003367BA">
        <w:rPr>
          <w:szCs w:val="20"/>
        </w:rPr>
        <w:t xml:space="preserve">. This is performed using </w:t>
      </w:r>
      <w:proofErr w:type="gramStart"/>
      <w:r w:rsidRPr="003367BA">
        <w:rPr>
          <w:szCs w:val="20"/>
        </w:rPr>
        <w:t xml:space="preserve">a  </w:t>
      </w:r>
      <w:r w:rsidR="00F824D0">
        <w:rPr>
          <w:szCs w:val="20"/>
        </w:rPr>
        <w:t>POST</w:t>
      </w:r>
      <w:proofErr w:type="gramEnd"/>
      <w:r w:rsidR="00F824D0">
        <w:rPr>
          <w:szCs w:val="20"/>
        </w:rPr>
        <w:t>-as-</w:t>
      </w:r>
      <w:r w:rsidRPr="003367BA">
        <w:rPr>
          <w:szCs w:val="20"/>
        </w:rPr>
        <w:t>GET request and response as follows:</w:t>
      </w:r>
    </w:p>
    <w:p w14:paraId="1F727615" w14:textId="77777777" w:rsidR="00AC13FD" w:rsidRPr="00EE6EC8" w:rsidRDefault="00AC13FD" w:rsidP="00AC13FD"/>
    <w:p w14:paraId="0528B995" w14:textId="39AA863F" w:rsidR="00AC13FD" w:rsidRPr="00EB2220"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00FF0AA1" w:rsidRPr="00EB2220">
        <w:rPr>
          <w:rStyle w:val="s1"/>
          <w:rFonts w:ascii="Courier" w:hAnsi="Courier"/>
          <w:sz w:val="20"/>
          <w:szCs w:val="20"/>
          <w:lang w:val="fr-FR"/>
        </w:rPr>
        <w:t xml:space="preserve">POST </w:t>
      </w:r>
      <w:r w:rsidRPr="00EB2220">
        <w:rPr>
          <w:rStyle w:val="s1"/>
          <w:rFonts w:ascii="Courier" w:hAnsi="Courier"/>
          <w:sz w:val="20"/>
          <w:szCs w:val="20"/>
          <w:lang w:val="fr-FR"/>
        </w:rPr>
        <w:t>/acme/cert/</w:t>
      </w:r>
      <w:r w:rsidR="00FF0AA1" w:rsidRPr="00EB2220">
        <w:rPr>
          <w:lang w:val="fr-FR"/>
        </w:rPr>
        <w:t xml:space="preserve"> </w:t>
      </w:r>
      <w:r w:rsidR="00FF0AA1" w:rsidRPr="00EB2220">
        <w:rPr>
          <w:rStyle w:val="s1"/>
          <w:rFonts w:ascii="Courier" w:hAnsi="Courier"/>
          <w:sz w:val="20"/>
          <w:szCs w:val="20"/>
          <w:lang w:val="fr-FR"/>
        </w:rPr>
        <w:t>mAt3xBGaobw</w:t>
      </w:r>
      <w:r w:rsidRPr="00EB2220">
        <w:rPr>
          <w:rStyle w:val="s1"/>
          <w:rFonts w:ascii="Courier" w:hAnsi="Courier"/>
          <w:sz w:val="20"/>
          <w:szCs w:val="20"/>
          <w:lang w:val="fr-FR"/>
        </w:rPr>
        <w:t xml:space="preserve"> HTTP/1.1</w:t>
      </w:r>
    </w:p>
    <w:p w14:paraId="06643437" w14:textId="77777777" w:rsidR="00AC13FD" w:rsidRPr="00EB2220" w:rsidRDefault="00AC13FD" w:rsidP="00AC13FD">
      <w:pPr>
        <w:pStyle w:val="p1"/>
        <w:rPr>
          <w:rFonts w:ascii="Courier" w:hAnsi="Courier"/>
          <w:sz w:val="20"/>
          <w:szCs w:val="20"/>
          <w:lang w:val="fr-FR"/>
        </w:rPr>
      </w:pPr>
      <w:r w:rsidRPr="00EB2220">
        <w:rPr>
          <w:rStyle w:val="apple-converted-space"/>
          <w:rFonts w:ascii="Courier" w:hAnsi="Courier"/>
          <w:sz w:val="20"/>
          <w:szCs w:val="20"/>
          <w:lang w:val="fr-FR"/>
        </w:rPr>
        <w:t xml:space="preserve">   </w:t>
      </w:r>
      <w:r w:rsidRPr="00EB2220">
        <w:rPr>
          <w:rStyle w:val="s1"/>
          <w:rFonts w:ascii="Courier" w:hAnsi="Courier"/>
          <w:sz w:val="20"/>
          <w:szCs w:val="20"/>
          <w:lang w:val="fr-FR"/>
        </w:rPr>
        <w:t>Host: sti-ca.com</w:t>
      </w:r>
    </w:p>
    <w:p w14:paraId="4D33E677" w14:textId="77777777" w:rsidR="00AC13FD" w:rsidRPr="00EB2220" w:rsidRDefault="00AC13FD" w:rsidP="00AC13FD">
      <w:pPr>
        <w:pStyle w:val="p1"/>
        <w:rPr>
          <w:rFonts w:ascii="Courier" w:hAnsi="Courier"/>
          <w:sz w:val="20"/>
          <w:szCs w:val="20"/>
          <w:lang w:val="fr-FR"/>
        </w:rPr>
      </w:pPr>
      <w:r w:rsidRPr="00EB2220">
        <w:rPr>
          <w:rStyle w:val="apple-converted-space"/>
          <w:rFonts w:ascii="Courier" w:hAnsi="Courier"/>
          <w:sz w:val="20"/>
          <w:szCs w:val="20"/>
          <w:lang w:val="fr-FR"/>
        </w:rPr>
        <w:t xml:space="preserve">   </w:t>
      </w:r>
      <w:r w:rsidRPr="00EB2220">
        <w:rPr>
          <w:rStyle w:val="s1"/>
          <w:rFonts w:ascii="Courier" w:hAnsi="Courier"/>
          <w:sz w:val="20"/>
          <w:szCs w:val="20"/>
          <w:lang w:val="fr-FR"/>
        </w:rPr>
        <w:t>Accept: application/pkix-cert</w:t>
      </w:r>
    </w:p>
    <w:p w14:paraId="2950A015" w14:textId="08402612"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Content-Type: application/jose+json</w:t>
      </w:r>
    </w:p>
    <w:p w14:paraId="1519FB95" w14:textId="77777777" w:rsidR="00FF0AA1" w:rsidRPr="00EB2220" w:rsidRDefault="00FF0AA1" w:rsidP="00FF0AA1">
      <w:pPr>
        <w:pStyle w:val="p1"/>
        <w:rPr>
          <w:rFonts w:ascii="Courier" w:hAnsi="Courier"/>
          <w:sz w:val="20"/>
          <w:szCs w:val="20"/>
          <w:lang w:val="fr-FR"/>
        </w:rPr>
      </w:pPr>
    </w:p>
    <w:p w14:paraId="20D52E37"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
    <w:p w14:paraId="2D5AB877"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roofErr w:type="gramStart"/>
      <w:r w:rsidRPr="00EB2220">
        <w:rPr>
          <w:rFonts w:ascii="Courier" w:hAnsi="Courier"/>
          <w:sz w:val="20"/>
          <w:szCs w:val="20"/>
          <w:lang w:val="fr-FR"/>
        </w:rPr>
        <w:t>protected</w:t>
      </w:r>
      <w:proofErr w:type="gramEnd"/>
      <w:r w:rsidRPr="00EB2220">
        <w:rPr>
          <w:rFonts w:ascii="Courier" w:hAnsi="Courier"/>
          <w:sz w:val="20"/>
          <w:szCs w:val="20"/>
          <w:lang w:val="fr-FR"/>
        </w:rPr>
        <w:t>": base64url({</w:t>
      </w:r>
    </w:p>
    <w:p w14:paraId="0C6387D2"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roofErr w:type="gramStart"/>
      <w:r w:rsidRPr="00EB2220">
        <w:rPr>
          <w:rFonts w:ascii="Courier" w:hAnsi="Courier"/>
          <w:sz w:val="20"/>
          <w:szCs w:val="20"/>
          <w:lang w:val="fr-FR"/>
        </w:rPr>
        <w:t>alg</w:t>
      </w:r>
      <w:proofErr w:type="gramEnd"/>
      <w:r w:rsidRPr="00EB2220">
        <w:rPr>
          <w:rFonts w:ascii="Courier" w:hAnsi="Courier"/>
          <w:sz w:val="20"/>
          <w:szCs w:val="20"/>
          <w:lang w:val="fr-FR"/>
        </w:rPr>
        <w:t>": "ES256",</w:t>
      </w:r>
    </w:p>
    <w:p w14:paraId="615E4DEA"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roofErr w:type="gramStart"/>
      <w:r w:rsidRPr="00EB2220">
        <w:rPr>
          <w:rFonts w:ascii="Courier" w:hAnsi="Courier"/>
          <w:sz w:val="20"/>
          <w:szCs w:val="20"/>
          <w:lang w:val="fr-FR"/>
        </w:rPr>
        <w:t>kid</w:t>
      </w:r>
      <w:proofErr w:type="gramEnd"/>
      <w:r w:rsidRPr="00EB2220">
        <w:rPr>
          <w:rFonts w:ascii="Courier" w:hAnsi="Courier"/>
          <w:sz w:val="20"/>
          <w:szCs w:val="20"/>
          <w:lang w:val="fr-FR"/>
        </w:rPr>
        <w:t>": "</w:t>
      </w:r>
      <w:r w:rsidRPr="00EB2220">
        <w:rPr>
          <w:rStyle w:val="s1"/>
          <w:rFonts w:ascii="Courier" w:hAnsi="Courier"/>
          <w:sz w:val="20"/>
          <w:szCs w:val="20"/>
          <w:lang w:val="fr-FR"/>
        </w:rPr>
        <w:t xml:space="preserve"> https://sti-ca.com/acme/acct/1</w:t>
      </w:r>
      <w:r w:rsidRPr="00EB2220">
        <w:rPr>
          <w:rFonts w:ascii="Courier" w:hAnsi="Courier"/>
          <w:sz w:val="20"/>
          <w:szCs w:val="20"/>
          <w:lang w:val="fr-FR"/>
        </w:rPr>
        <w:t>",</w:t>
      </w:r>
    </w:p>
    <w:p w14:paraId="79E006E9"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roofErr w:type="gramStart"/>
      <w:r w:rsidRPr="00EB2220">
        <w:rPr>
          <w:rFonts w:ascii="Courier" w:hAnsi="Courier"/>
          <w:sz w:val="20"/>
          <w:szCs w:val="20"/>
          <w:lang w:val="fr-FR"/>
        </w:rPr>
        <w:t>nonce</w:t>
      </w:r>
      <w:proofErr w:type="gramEnd"/>
      <w:r w:rsidRPr="00EB2220">
        <w:rPr>
          <w:rFonts w:ascii="Courier" w:hAnsi="Courier"/>
          <w:sz w:val="20"/>
          <w:szCs w:val="20"/>
          <w:lang w:val="fr-FR"/>
        </w:rPr>
        <w:t>": "uQpSjlRb4vQVCjVYAyyUWg",</w:t>
      </w:r>
    </w:p>
    <w:p w14:paraId="227610FB" w14:textId="54FC555B"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roofErr w:type="gramStart"/>
      <w:r w:rsidRPr="00EB2220">
        <w:rPr>
          <w:rFonts w:ascii="Courier" w:hAnsi="Courier"/>
          <w:sz w:val="20"/>
          <w:szCs w:val="20"/>
          <w:lang w:val="fr-FR"/>
        </w:rPr>
        <w:t>url</w:t>
      </w:r>
      <w:proofErr w:type="gramEnd"/>
      <w:r w:rsidRPr="00EB2220">
        <w:rPr>
          <w:rFonts w:ascii="Courier" w:hAnsi="Courier"/>
          <w:sz w:val="20"/>
          <w:szCs w:val="20"/>
          <w:lang w:val="fr-FR"/>
        </w:rPr>
        <w:t>": "https://</w:t>
      </w:r>
      <w:r w:rsidRPr="00EB2220">
        <w:rPr>
          <w:rStyle w:val="s1"/>
          <w:rFonts w:ascii="Courier" w:hAnsi="Courier"/>
          <w:sz w:val="20"/>
          <w:szCs w:val="20"/>
          <w:lang w:val="fr-FR"/>
        </w:rPr>
        <w:t>sti-ca.com</w:t>
      </w:r>
      <w:r w:rsidRPr="00EB2220">
        <w:rPr>
          <w:rFonts w:ascii="Courier" w:hAnsi="Courier"/>
          <w:sz w:val="20"/>
          <w:szCs w:val="20"/>
          <w:lang w:val="fr-FR"/>
        </w:rPr>
        <w:t>/acme/cert/mAt3xBGaobw",</w:t>
      </w:r>
    </w:p>
    <w:p w14:paraId="26763C3C"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
    <w:p w14:paraId="20F1957A"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roofErr w:type="gramStart"/>
      <w:r w:rsidRPr="00EB2220">
        <w:rPr>
          <w:rFonts w:ascii="Courier" w:hAnsi="Courier"/>
          <w:sz w:val="20"/>
          <w:szCs w:val="20"/>
          <w:lang w:val="fr-FR"/>
        </w:rPr>
        <w:t>payload</w:t>
      </w:r>
      <w:proofErr w:type="gramEnd"/>
      <w:r w:rsidRPr="00EB2220">
        <w:rPr>
          <w:rFonts w:ascii="Courier" w:hAnsi="Courier"/>
          <w:sz w:val="20"/>
          <w:szCs w:val="20"/>
          <w:lang w:val="fr-FR"/>
        </w:rPr>
        <w:t>": "",</w:t>
      </w:r>
    </w:p>
    <w:p w14:paraId="6F002E54" w14:textId="77777777" w:rsidR="00FF0AA1" w:rsidRPr="00EB2220" w:rsidRDefault="00FF0AA1" w:rsidP="00FF0AA1">
      <w:pPr>
        <w:pStyle w:val="p1"/>
        <w:rPr>
          <w:rFonts w:ascii="Courier" w:hAnsi="Courier"/>
          <w:sz w:val="20"/>
          <w:szCs w:val="20"/>
          <w:lang w:val="fr-FR"/>
        </w:rPr>
      </w:pPr>
      <w:r w:rsidRPr="00EB2220">
        <w:rPr>
          <w:rFonts w:ascii="Courier" w:hAnsi="Courier"/>
          <w:sz w:val="20"/>
          <w:szCs w:val="20"/>
          <w:lang w:val="fr-FR"/>
        </w:rPr>
        <w:t xml:space="preserve">     "</w:t>
      </w:r>
      <w:proofErr w:type="gramStart"/>
      <w:r w:rsidRPr="00EB2220">
        <w:rPr>
          <w:rFonts w:ascii="Courier" w:hAnsi="Courier"/>
          <w:sz w:val="20"/>
          <w:szCs w:val="20"/>
          <w:lang w:val="fr-FR"/>
        </w:rPr>
        <w:t>signature</w:t>
      </w:r>
      <w:proofErr w:type="gramEnd"/>
      <w:r w:rsidRPr="00EB2220">
        <w:rPr>
          <w:rFonts w:ascii="Courier" w:hAnsi="Courier"/>
          <w:sz w:val="20"/>
          <w:szCs w:val="20"/>
          <w:lang w:val="fr-FR"/>
        </w:rPr>
        <w:t>": "nuSDISbWG8mMgE7H...QyVUL68yzf3Zawps"</w:t>
      </w:r>
    </w:p>
    <w:p w14:paraId="74FE3184" w14:textId="77777777" w:rsidR="00FF0AA1" w:rsidRPr="00EB2220" w:rsidRDefault="00FF0AA1" w:rsidP="00FF0AA1">
      <w:pPr>
        <w:pStyle w:val="p2"/>
        <w:rPr>
          <w:rFonts w:ascii="Courier" w:hAnsi="Courier"/>
          <w:sz w:val="20"/>
          <w:szCs w:val="20"/>
          <w:lang w:val="fr-FR"/>
        </w:rPr>
      </w:pPr>
      <w:r w:rsidRPr="00EB2220">
        <w:rPr>
          <w:rFonts w:ascii="Courier" w:hAnsi="Courier"/>
          <w:sz w:val="20"/>
          <w:szCs w:val="20"/>
          <w:lang w:val="fr-FR"/>
        </w:rPr>
        <w:t xml:space="preserve">   }</w:t>
      </w:r>
    </w:p>
    <w:p w14:paraId="5B1D3DD1" w14:textId="77777777" w:rsidR="00AC13FD" w:rsidRPr="00EB2220" w:rsidRDefault="00AC13FD" w:rsidP="00AC13FD">
      <w:pPr>
        <w:pStyle w:val="p2"/>
        <w:rPr>
          <w:rFonts w:ascii="Courier" w:hAnsi="Courier"/>
          <w:sz w:val="20"/>
          <w:szCs w:val="20"/>
          <w:lang w:val="fr-FR"/>
        </w:rPr>
      </w:pPr>
    </w:p>
    <w:p w14:paraId="0BD96BEC" w14:textId="77777777" w:rsidR="00AC13FD" w:rsidRPr="00EB2220" w:rsidRDefault="00AC13FD" w:rsidP="00AC13FD">
      <w:pPr>
        <w:pStyle w:val="p1"/>
        <w:rPr>
          <w:rFonts w:ascii="Courier" w:hAnsi="Courier"/>
          <w:sz w:val="20"/>
          <w:szCs w:val="20"/>
          <w:lang w:val="fr-FR"/>
        </w:rPr>
      </w:pPr>
      <w:r w:rsidRPr="00EB2220">
        <w:rPr>
          <w:rStyle w:val="apple-converted-space"/>
          <w:rFonts w:ascii="Courier" w:hAnsi="Courier"/>
          <w:sz w:val="20"/>
          <w:szCs w:val="20"/>
          <w:lang w:val="fr-FR"/>
        </w:rPr>
        <w:t xml:space="preserve">   </w:t>
      </w:r>
      <w:r w:rsidRPr="00EB2220">
        <w:rPr>
          <w:rStyle w:val="s1"/>
          <w:rFonts w:ascii="Courier" w:hAnsi="Courier"/>
          <w:sz w:val="20"/>
          <w:szCs w:val="20"/>
          <w:lang w:val="fr-FR"/>
        </w:rPr>
        <w:t>HTTP/1.1 200 OK</w:t>
      </w:r>
    </w:p>
    <w:p w14:paraId="73336A5D" w14:textId="1AD85A2A" w:rsidR="00665789" w:rsidRPr="00A65C2A" w:rsidRDefault="00665789" w:rsidP="00665789">
      <w:pPr>
        <w:pStyle w:val="p1"/>
        <w:rPr>
          <w:rFonts w:ascii="Courier" w:hAnsi="Courier"/>
          <w:sz w:val="20"/>
          <w:szCs w:val="20"/>
          <w:lang w:val="fr-FR"/>
        </w:rPr>
      </w:pPr>
      <w:r w:rsidRPr="00EB2220">
        <w:rPr>
          <w:rFonts w:ascii="Courier" w:hAnsi="Courier"/>
          <w:sz w:val="20"/>
          <w:szCs w:val="20"/>
          <w:lang w:val="fr-FR"/>
        </w:rPr>
        <w:t xml:space="preserve">   </w:t>
      </w:r>
      <w:r w:rsidRPr="00A65C2A">
        <w:rPr>
          <w:rFonts w:ascii="Courier" w:hAnsi="Courier"/>
          <w:sz w:val="20"/>
          <w:szCs w:val="20"/>
          <w:lang w:val="fr-FR"/>
        </w:rPr>
        <w:t>Content-Type: application/pem-certificate-chain</w:t>
      </w:r>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w:t>
      </w:r>
      <w:proofErr w:type="gramStart"/>
      <w:r w:rsidRPr="00303057">
        <w:rPr>
          <w:rFonts w:ascii="Courier" w:hAnsi="Courier"/>
          <w:sz w:val="20"/>
          <w:szCs w:val="20"/>
        </w:rPr>
        <w:t>;rel</w:t>
      </w:r>
      <w:proofErr w:type="gramEnd"/>
      <w:r w:rsidRPr="00303057">
        <w:rPr>
          <w:rFonts w:ascii="Courier" w:hAnsi="Courier"/>
          <w:sz w:val="20"/>
          <w:szCs w:val="20"/>
        </w:rPr>
        <w:t>="index"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0D9B4120" w:rsidR="00AC13FD"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r w:rsidR="008D5557">
        <w:rPr>
          <w:szCs w:val="20"/>
        </w:rPr>
        <w:t>.</w:t>
      </w:r>
    </w:p>
    <w:p w14:paraId="5E670204" w14:textId="0F1F2EE6" w:rsidR="00CA1DCF" w:rsidRPr="0055362E" w:rsidDel="008D5557" w:rsidRDefault="008D5557" w:rsidP="00AC13FD">
      <w:pPr>
        <w:rPr>
          <w:szCs w:val="20"/>
        </w:rPr>
      </w:pPr>
      <w:ins w:id="151" w:author="ML Barnes" w:date="2019-01-11T07:37:00Z">
        <w:r>
          <w:rPr>
            <w:szCs w:val="20"/>
          </w:rPr>
          <w:t>The KMS shall store the certificate chain in the STI-CR and make the URL available to the STI-AS.</w:t>
        </w:r>
      </w:ins>
    </w:p>
    <w:p w14:paraId="366CA449" w14:textId="77777777" w:rsidR="00AC13FD" w:rsidRDefault="00AC13FD" w:rsidP="00AC13FD"/>
    <w:p w14:paraId="00E7651B" w14:textId="7F10FEED" w:rsidR="00AC13FD" w:rsidRDefault="00AC13FD" w:rsidP="00AC13FD">
      <w:pPr>
        <w:pStyle w:val="Heading3"/>
      </w:pPr>
      <w:bookmarkStart w:id="152"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52"/>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53" w:name="_Toc401848303"/>
      <w:proofErr w:type="gramStart"/>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proofErr w:type="gramEnd"/>
      <w:r w:rsidR="001B4063">
        <w:fldChar w:fldCharType="begin"/>
      </w:r>
      <w:r w:rsidR="001B4063">
        <w:instrText xml:space="preserve"> SEQ Figure \* ARABIC \s 1 </w:instrText>
      </w:r>
      <w:r w:rsidR="001B4063">
        <w:fldChar w:fldCharType="separate"/>
      </w:r>
      <w:r w:rsidR="00DB734E">
        <w:rPr>
          <w:noProof/>
        </w:rPr>
        <w:t>3</w:t>
      </w:r>
      <w:r w:rsidR="001B4063">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53"/>
    </w:p>
    <w:p w14:paraId="63F2DF3A" w14:textId="77777777" w:rsidR="00AC13FD" w:rsidRDefault="00AC13FD" w:rsidP="00AC13FD">
      <w:pPr>
        <w:jc w:val="center"/>
        <w:rPr>
          <w:b/>
        </w:rPr>
      </w:pPr>
    </w:p>
    <w:p w14:paraId="776AAF06" w14:textId="5DECDF66" w:rsidR="00AC13FD" w:rsidRDefault="001C1671" w:rsidP="00AC13FD">
      <w:pPr>
        <w:jc w:val="center"/>
        <w:rPr>
          <w:b/>
        </w:rPr>
      </w:pPr>
      <w:r w:rsidRPr="00EB2220">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CF783C"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54" w:name="_Toc401848304"/>
      <w:proofErr w:type="gramStart"/>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proofErr w:type="gramEnd"/>
      <w:r w:rsidR="001B4063">
        <w:fldChar w:fldCharType="begin"/>
      </w:r>
      <w:r w:rsidR="001B4063">
        <w:instrText xml:space="preserve"> SEQ Figure \* ARABIC \s 1 </w:instrText>
      </w:r>
      <w:r w:rsidR="001B4063">
        <w:fldChar w:fldCharType="separate"/>
      </w:r>
      <w:r w:rsidR="00D26EEE">
        <w:rPr>
          <w:noProof/>
        </w:rPr>
        <w:t>4</w:t>
      </w:r>
      <w:r w:rsidR="001B4063">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54"/>
    </w:p>
    <w:p w14:paraId="7EED82C5" w14:textId="267E5049" w:rsidR="00AC13FD" w:rsidRDefault="00AC13FD" w:rsidP="00AC13FD"/>
    <w:p w14:paraId="3B81A4B6" w14:textId="5CCA0F6C" w:rsidR="00C42DB1" w:rsidRPr="004D6092" w:rsidRDefault="00C42DB1" w:rsidP="001B4063">
      <w:pPr>
        <w:pStyle w:val="ListParagraph"/>
        <w:rPr>
          <w:ins w:id="155" w:author="ML Barnes" w:date="2019-01-11T07:17:00Z"/>
        </w:rPr>
      </w:pPr>
      <w:bookmarkStart w:id="156" w:name="_Toc401848295"/>
    </w:p>
    <w:p w14:paraId="78BEC203" w14:textId="53142194" w:rsidR="00AC13FD" w:rsidRDefault="00AC13FD" w:rsidP="00AC13FD">
      <w:pPr>
        <w:pStyle w:val="Heading3"/>
      </w:pPr>
      <w:r w:rsidRPr="00414689">
        <w:lastRenderedPageBreak/>
        <w:t xml:space="preserve">Lifecycle Management of </w:t>
      </w:r>
      <w:r w:rsidR="00260F3C">
        <w:t>STI certificates</w:t>
      </w:r>
      <w:bookmarkEnd w:id="156"/>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6ED6EC8D" w:rsidR="00AC13FD" w:rsidRPr="00DB734E" w:rsidRDefault="009F3A30" w:rsidP="00AC13FD">
      <w:pPr>
        <w:pStyle w:val="Heading3"/>
      </w:pPr>
      <w:bookmarkStart w:id="157" w:name="_Toc401848296"/>
      <w:bookmarkStart w:id="158" w:name="_Ref408812662"/>
      <w:r w:rsidRPr="00DB734E">
        <w:t xml:space="preserve">STI </w:t>
      </w:r>
      <w:r w:rsidR="00AC13FD" w:rsidRPr="00DB734E">
        <w:t xml:space="preserve">Certificate </w:t>
      </w:r>
      <w:del w:id="159" w:author="ML Barnes" w:date="2019-01-11T06:24:00Z">
        <w:r w:rsidR="001E030A" w:rsidRPr="00DB734E" w:rsidDel="00C109CE">
          <w:delText>U</w:delText>
        </w:r>
        <w:r w:rsidR="00AC13FD" w:rsidRPr="00DB734E" w:rsidDel="00C109CE">
          <w:delText>pdates/</w:delText>
        </w:r>
        <w:r w:rsidR="001E030A" w:rsidRPr="00DB734E" w:rsidDel="00C109CE">
          <w:delText>R</w:delText>
        </w:r>
        <w:r w:rsidR="00AC13FD" w:rsidRPr="00DB734E" w:rsidDel="00C109CE">
          <w:delText xml:space="preserve">otation </w:delText>
        </w:r>
        <w:r w:rsidR="001E030A" w:rsidRPr="00DB734E" w:rsidDel="00C109CE">
          <w:delText>B</w:delText>
        </w:r>
        <w:r w:rsidR="00AC13FD" w:rsidRPr="00DB734E" w:rsidDel="00C109CE">
          <w:delText xml:space="preserve">est </w:delText>
        </w:r>
        <w:r w:rsidR="001E030A" w:rsidRPr="00DB734E" w:rsidDel="00C109CE">
          <w:delText>P</w:delText>
        </w:r>
        <w:r w:rsidR="00AC13FD" w:rsidRPr="00DB734E" w:rsidDel="00C109CE">
          <w:delText>ractices</w:delText>
        </w:r>
      </w:del>
      <w:bookmarkEnd w:id="157"/>
      <w:ins w:id="160" w:author="ML Barnes" w:date="2019-01-11T06:24:00Z">
        <w:r w:rsidR="00C109CE">
          <w:t>Revocation</w:t>
        </w:r>
        <w:bookmarkEnd w:id="158"/>
        <w:r w:rsidR="00C109CE">
          <w:t xml:space="preserve"> </w:t>
        </w:r>
      </w:ins>
    </w:p>
    <w:p w14:paraId="6EF9064E" w14:textId="61D1238F" w:rsidR="00C109CE" w:rsidRDefault="00AC13FD" w:rsidP="00C109CE">
      <w:pPr>
        <w:rPr>
          <w:ins w:id="161" w:author="ML Barnes" w:date="2019-01-11T06:22:00Z"/>
          <w:rFonts w:cs="Arial"/>
        </w:rPr>
      </w:pPr>
      <w:del w:id="162" w:author="ML Barnes" w:date="2019-01-11T06:25:00Z">
        <w:r w:rsidRPr="003367BA" w:rsidDel="00C109CE">
          <w:rPr>
            <w:szCs w:val="20"/>
          </w:rPr>
          <w:delText xml:space="preserve">Consideration of </w:delText>
        </w:r>
        <w:r w:rsidR="00325A46" w:rsidDel="00C109CE">
          <w:rPr>
            <w:szCs w:val="20"/>
          </w:rPr>
          <w:delText xml:space="preserve">the </w:delText>
        </w:r>
        <w:r w:rsidRPr="003367BA" w:rsidDel="00C109CE">
          <w:rPr>
            <w:szCs w:val="20"/>
          </w:rPr>
          <w:delText xml:space="preserve">impact of switching </w:delText>
        </w:r>
        <w:r w:rsidR="00260F3C" w:rsidDel="00C109CE">
          <w:rPr>
            <w:szCs w:val="20"/>
          </w:rPr>
          <w:delText>STI certificates</w:delText>
        </w:r>
        <w:r w:rsidRPr="003367BA" w:rsidDel="00C109CE">
          <w:rPr>
            <w:szCs w:val="20"/>
          </w:rPr>
          <w:delText xml:space="preserve"> and other certificate management impacts</w:delText>
        </w:r>
        <w:r w:rsidR="007F6194" w:rsidDel="00C109CE">
          <w:rPr>
            <w:szCs w:val="20"/>
          </w:rPr>
          <w:delText>,</w:delText>
        </w:r>
        <w:r w:rsidRPr="003367BA" w:rsidDel="00C109CE">
          <w:rPr>
            <w:szCs w:val="20"/>
          </w:rPr>
          <w:delText xml:space="preserve"> while there </w:delText>
        </w:r>
        <w:r w:rsidR="00325A46" w:rsidDel="00C109CE">
          <w:rPr>
            <w:szCs w:val="20"/>
          </w:rPr>
          <w:delText>are</w:delText>
        </w:r>
        <w:r w:rsidR="00325A46" w:rsidRPr="003367BA" w:rsidDel="00C109CE">
          <w:rPr>
            <w:szCs w:val="20"/>
          </w:rPr>
          <w:delText xml:space="preserve"> </w:delText>
        </w:r>
        <w:r w:rsidRPr="003367BA" w:rsidDel="00C109CE">
          <w:rPr>
            <w:szCs w:val="20"/>
          </w:rPr>
          <w:delText>in</w:delText>
        </w:r>
        <w:r w:rsidR="001E030A" w:rsidDel="00C109CE">
          <w:rPr>
            <w:szCs w:val="20"/>
          </w:rPr>
          <w:delText>-</w:delText>
        </w:r>
        <w:r w:rsidRPr="003367BA" w:rsidDel="00C109CE">
          <w:rPr>
            <w:szCs w:val="20"/>
          </w:rPr>
          <w:delText>flight calls</w:delText>
        </w:r>
        <w:r w:rsidR="007F6194" w:rsidDel="00C109CE">
          <w:rPr>
            <w:szCs w:val="20"/>
          </w:rPr>
          <w:delText>,</w:delText>
        </w:r>
        <w:r w:rsidRPr="003367BA" w:rsidDel="00C109CE">
          <w:rPr>
            <w:szCs w:val="20"/>
          </w:rPr>
          <w:delText xml:space="preserve"> should be considered. </w:delText>
        </w:r>
      </w:del>
      <w:del w:id="163" w:author="ML Barnes" w:date="2019-01-11T06:26:00Z">
        <w:r w:rsidRPr="003367BA" w:rsidDel="00C109CE">
          <w:rPr>
            <w:szCs w:val="20"/>
          </w:rPr>
          <w:delText xml:space="preserve">Standard CRL techniques </w:delText>
        </w:r>
      </w:del>
      <w:del w:id="164" w:author="ML Barnes" w:date="2019-01-11T06:25:00Z">
        <w:r w:rsidRPr="003367BA" w:rsidDel="00C109CE">
          <w:rPr>
            <w:szCs w:val="20"/>
          </w:rPr>
          <w:delText>should be</w:delText>
        </w:r>
      </w:del>
      <w:del w:id="165" w:author="ML Barnes" w:date="2019-01-11T06:26:00Z">
        <w:r w:rsidRPr="003367BA" w:rsidDel="00C109CE">
          <w:rPr>
            <w:szCs w:val="20"/>
          </w:rPr>
          <w:delText xml:space="preserve"> considered the initial preferred way of signaling the </w:delText>
        </w:r>
        <w:r w:rsidR="00A860C2" w:rsidDel="00C109CE">
          <w:rPr>
            <w:szCs w:val="20"/>
          </w:rPr>
          <w:delText>revocation</w:delText>
        </w:r>
        <w:r w:rsidR="00A860C2" w:rsidRPr="003367BA" w:rsidDel="00C109CE">
          <w:rPr>
            <w:szCs w:val="20"/>
          </w:rPr>
          <w:delText xml:space="preserve"> </w:delText>
        </w:r>
        <w:r w:rsidRPr="003367BA" w:rsidDel="00C109CE">
          <w:rPr>
            <w:szCs w:val="20"/>
          </w:rPr>
          <w:delText xml:space="preserve">of a certificate. </w:delText>
        </w:r>
        <w:r w:rsidR="007F6194" w:rsidDel="00C109CE">
          <w:rPr>
            <w:szCs w:val="20"/>
          </w:rPr>
          <w:delText>T</w:delText>
        </w:r>
        <w:r w:rsidR="007F6194" w:rsidRPr="003367BA" w:rsidDel="00C109CE">
          <w:rPr>
            <w:szCs w:val="20"/>
          </w:rPr>
          <w:delText>echniques</w:delText>
        </w:r>
        <w:r w:rsidR="007F6194" w:rsidDel="00C109CE">
          <w:rPr>
            <w:szCs w:val="20"/>
          </w:rPr>
          <w:delText xml:space="preserve"> for</w:delText>
        </w:r>
        <w:r w:rsidR="007F6194" w:rsidRPr="003367BA" w:rsidDel="00C109CE">
          <w:rPr>
            <w:szCs w:val="20"/>
          </w:rPr>
          <w:delText xml:space="preserve"> </w:delText>
        </w:r>
        <w:r w:rsidR="007F6194" w:rsidDel="00C109CE">
          <w:rPr>
            <w:szCs w:val="20"/>
          </w:rPr>
          <w:delText>short-lived certificates</w:delText>
        </w:r>
        <w:r w:rsidR="007F6194" w:rsidRPr="003367BA" w:rsidDel="00C109CE">
          <w:rPr>
            <w:szCs w:val="20"/>
          </w:rPr>
          <w:delText xml:space="preserve"> </w:delText>
        </w:r>
        <w:r w:rsidRPr="003367BA" w:rsidDel="00C109CE">
          <w:rPr>
            <w:szCs w:val="20"/>
          </w:rPr>
          <w:delText>could be considered in the future.</w:delText>
        </w:r>
      </w:del>
      <w:ins w:id="166" w:author="ML Barnes" w:date="2019-01-11T06:22:00Z">
        <w:r w:rsidR="00C109CE">
          <w:rPr>
            <w:rFonts w:cs="Arial"/>
          </w:rPr>
          <w:t>It</w:t>
        </w:r>
        <w:r w:rsidR="00C109CE" w:rsidRPr="00BC72B9">
          <w:rPr>
            <w:rFonts w:cs="Arial"/>
          </w:rPr>
          <w:t xml:space="preserve"> is anticipated that initially </w:t>
        </w:r>
      </w:ins>
      <w:ins w:id="167" w:author="ML Barnes" w:date="2019-01-11T06:26:00Z">
        <w:r w:rsidR="00C109CE">
          <w:rPr>
            <w:rFonts w:cs="Arial"/>
          </w:rPr>
          <w:t>many</w:t>
        </w:r>
      </w:ins>
      <w:ins w:id="168" w:author="ML Barnes" w:date="2019-01-11T06:22:00Z">
        <w:r w:rsidR="00C109CE" w:rsidRPr="00BC72B9">
          <w:rPr>
            <w:rFonts w:cs="Arial"/>
          </w:rPr>
          <w:t xml:space="preserve"> service providers will not support short-lived certificates, thus a mechanism </w:t>
        </w:r>
      </w:ins>
      <w:ins w:id="169" w:author="ML Barnes" w:date="2019-01-11T06:28:00Z">
        <w:r w:rsidR="00C109CE">
          <w:rPr>
            <w:rFonts w:cs="Arial"/>
          </w:rPr>
          <w:t>to handle certificate revocation is required</w:t>
        </w:r>
      </w:ins>
      <w:ins w:id="170" w:author="ML Barnes" w:date="2019-01-11T06:22:00Z">
        <w:r w:rsidR="00C109CE" w:rsidRPr="00BC72B9">
          <w:rPr>
            <w:rFonts w:cs="Arial"/>
          </w:rPr>
          <w:t>.   Rather than each STI-CA publishing a C</w:t>
        </w:r>
      </w:ins>
      <w:ins w:id="171" w:author="ML Barnes" w:date="2019-01-11T06:28:00Z">
        <w:r w:rsidR="00C109CE">
          <w:rPr>
            <w:rFonts w:cs="Arial"/>
          </w:rPr>
          <w:t xml:space="preserve">ertificate </w:t>
        </w:r>
      </w:ins>
      <w:ins w:id="172" w:author="ML Barnes" w:date="2019-01-11T06:22:00Z">
        <w:r w:rsidR="00C109CE" w:rsidRPr="00BC72B9">
          <w:rPr>
            <w:rFonts w:cs="Arial"/>
          </w:rPr>
          <w:t>R</w:t>
        </w:r>
      </w:ins>
      <w:ins w:id="173" w:author="ML Barnes" w:date="2019-01-11T06:28:00Z">
        <w:r w:rsidR="00C109CE">
          <w:rPr>
            <w:rFonts w:cs="Arial"/>
          </w:rPr>
          <w:t xml:space="preserve">evocation </w:t>
        </w:r>
      </w:ins>
      <w:ins w:id="174" w:author="ML Barnes" w:date="2019-01-11T06:22:00Z">
        <w:r w:rsidR="00C109CE" w:rsidRPr="00BC72B9">
          <w:rPr>
            <w:rFonts w:cs="Arial"/>
          </w:rPr>
          <w:t>L</w:t>
        </w:r>
      </w:ins>
      <w:ins w:id="175" w:author="ML Barnes" w:date="2019-01-11T06:28:00Z">
        <w:r w:rsidR="00C109CE">
          <w:rPr>
            <w:rFonts w:cs="Arial"/>
          </w:rPr>
          <w:t>ist</w:t>
        </w:r>
      </w:ins>
      <w:ins w:id="176" w:author="ML Barnes" w:date="2019-01-11T06:22:00Z">
        <w:r w:rsidR="00C109CE" w:rsidRPr="00BC72B9">
          <w:rPr>
            <w:rFonts w:cs="Arial"/>
          </w:rPr>
          <w:t xml:space="preserve"> </w:t>
        </w:r>
      </w:ins>
      <w:ins w:id="177" w:author="ML Barnes" w:date="2019-01-11T07:09:00Z">
        <w:r w:rsidR="00CA1DCF">
          <w:rPr>
            <w:rFonts w:cs="Arial"/>
          </w:rPr>
          <w:t xml:space="preserve">(CRL) </w:t>
        </w:r>
      </w:ins>
      <w:ins w:id="178" w:author="ML Barnes" w:date="2019-01-11T06:22:00Z">
        <w:r w:rsidR="00C109CE" w:rsidRPr="00BC72B9">
          <w:rPr>
            <w:rFonts w:cs="Arial"/>
          </w:rPr>
          <w:t xml:space="preserve">an indirect CRL published by the STI-PA shall be used, following the model outlined in [RFC 5280].  The CRL shall be an X.509 V2 CRL format as detailed in [RFC 5280].  </w:t>
        </w:r>
      </w:ins>
    </w:p>
    <w:p w14:paraId="0F9AE393" w14:textId="7BADF36E" w:rsidR="00C109CE" w:rsidRDefault="00C109CE" w:rsidP="00C109CE">
      <w:pPr>
        <w:rPr>
          <w:ins w:id="179" w:author="ML Barnes" w:date="2019-01-11T06:22:00Z"/>
          <w:rFonts w:cs="Arial"/>
        </w:rPr>
      </w:pPr>
      <w:ins w:id="180" w:author="ML Barnes" w:date="2019-01-11T06:22:00Z">
        <w:r w:rsidRPr="00BC72B9">
          <w:rPr>
            <w:rFonts w:cs="Arial"/>
          </w:rPr>
          <w:t xml:space="preserve">The scope of the STI-PA CRL is certificates that have been revoked by one of the STI-CAs in the list of trusted STI-CAs.  The CRL shall not include expired certificates.   </w:t>
        </w:r>
      </w:ins>
    </w:p>
    <w:p w14:paraId="155379A5" w14:textId="2AA38661" w:rsidR="00C109CE" w:rsidRDefault="00C109CE" w:rsidP="00C109CE">
      <w:pPr>
        <w:rPr>
          <w:ins w:id="181" w:author="ML Barnes" w:date="2019-01-11T06:22:00Z"/>
          <w:rFonts w:cs="Arial"/>
        </w:rPr>
      </w:pPr>
      <w:ins w:id="182" w:author="ML Barnes" w:date="2019-01-11T06:22:00Z">
        <w:r w:rsidRPr="00BC72B9">
          <w:rPr>
            <w:rFonts w:cs="Arial"/>
          </w:rPr>
          <w:t>It is anticipated that the list will not be large given that service providers are not expected to be using a large number of certificates initially and some service providers will choose to use short-lived certificates. The CPS shall outline the criteria under which a specific STI-CA would revoke a certificate.  Service providers likely will establish their own criterion as well, thus an STI-CA shall provide a mechanism that allows an SP to revoke a certificate.   The STI-CA shall notify the STI-PA</w:t>
        </w:r>
      </w:ins>
      <w:ins w:id="183" w:author="ML Barnes" w:date="2019-01-11T06:28:00Z">
        <w:r>
          <w:rPr>
            <w:rFonts w:cs="Arial"/>
          </w:rPr>
          <w:t>, when a certificate is revoked</w:t>
        </w:r>
      </w:ins>
      <w:ins w:id="184" w:author="ML Barnes" w:date="2019-01-11T06:22:00Z">
        <w:r w:rsidRPr="00BC72B9">
          <w:rPr>
            <w:rFonts w:cs="Arial"/>
          </w:rPr>
          <w:t xml:space="preserve"> via a mechanism as de</w:t>
        </w:r>
        <w:r>
          <w:rPr>
            <w:rFonts w:cs="Arial"/>
          </w:rPr>
          <w:t xml:space="preserve">fined by the Certificate Policy established by the STI-PA.  Initially, an </w:t>
        </w:r>
        <w:r w:rsidRPr="00BC72B9">
          <w:rPr>
            <w:rFonts w:cs="Arial"/>
          </w:rPr>
          <w:t>out-o</w:t>
        </w:r>
      </w:ins>
      <w:ins w:id="185" w:author="ML Barnes" w:date="2019-01-11T06:29:00Z">
        <w:r>
          <w:rPr>
            <w:rFonts w:cs="Arial"/>
          </w:rPr>
          <w:t>f</w:t>
        </w:r>
      </w:ins>
      <w:ins w:id="186" w:author="ML Barnes" w:date="2019-01-11T06:22:00Z">
        <w:r w:rsidRPr="00BC72B9">
          <w:rPr>
            <w:rFonts w:cs="Arial"/>
          </w:rPr>
          <w:t xml:space="preserve">-band mechanism is </w:t>
        </w:r>
      </w:ins>
      <w:ins w:id="187" w:author="ML Barnes" w:date="2019-01-11T07:05:00Z">
        <w:r w:rsidR="00CA1DCF">
          <w:rPr>
            <w:rFonts w:cs="Arial"/>
          </w:rPr>
          <w:t>deemed</w:t>
        </w:r>
      </w:ins>
      <w:ins w:id="188" w:author="ML Barnes" w:date="2019-01-11T06:22:00Z">
        <w:r w:rsidRPr="00BC72B9">
          <w:rPr>
            <w:rFonts w:cs="Arial"/>
          </w:rPr>
          <w:t xml:space="preserve"> sufficient, until operational experience indicates otherwise.  </w:t>
        </w:r>
      </w:ins>
    </w:p>
    <w:p w14:paraId="227EB02D" w14:textId="5707BFE4" w:rsidR="004D6092" w:rsidRDefault="00C109CE" w:rsidP="00C109CE">
      <w:pPr>
        <w:rPr>
          <w:ins w:id="189" w:author="ML Barnes" w:date="2019-01-11T07:12:00Z"/>
          <w:rFonts w:cs="Arial"/>
        </w:rPr>
      </w:pPr>
      <w:ins w:id="190" w:author="ML Barnes" w:date="2019-01-11T06:22:00Z">
        <w:r>
          <w:rPr>
            <w:rFonts w:cs="Arial"/>
          </w:rPr>
          <w:t xml:space="preserve">The URL to the STI-PA CRL shall be provided to the service providers for inclusion in the CSR.  </w:t>
        </w:r>
      </w:ins>
      <w:ins w:id="191" w:author="ML Barnes" w:date="2019-01-11T07:13:00Z">
        <w:r w:rsidR="004D6092">
          <w:rPr>
            <w:rFonts w:cs="Arial"/>
          </w:rPr>
          <w:t xml:space="preserve"> Give</w:t>
        </w:r>
        <w:r w:rsidR="00C071DC">
          <w:rPr>
            <w:rFonts w:cs="Arial"/>
          </w:rPr>
          <w:t xml:space="preserve">n the static nature of this URL, it does not need to be frequently updated.   Rather that defining a separate API, this URL shall be included as a field in the </w:t>
        </w:r>
      </w:ins>
      <w:ins w:id="192" w:author="ML Barnes" w:date="2019-01-11T08:04:00Z">
        <w:r w:rsidR="00D92A87">
          <w:rPr>
            <w:rFonts w:cs="Arial"/>
          </w:rPr>
          <w:t xml:space="preserve">response to the SPC Token Request (section </w:t>
        </w:r>
        <w:r w:rsidR="00D92A87">
          <w:rPr>
            <w:rFonts w:cs="Arial"/>
          </w:rPr>
          <w:fldChar w:fldCharType="begin"/>
        </w:r>
        <w:r w:rsidR="00D92A87">
          <w:rPr>
            <w:rFonts w:cs="Arial"/>
          </w:rPr>
          <w:instrText xml:space="preserve"> REF _Ref408813227 \r \h </w:instrText>
        </w:r>
      </w:ins>
      <w:r w:rsidR="00D92A87">
        <w:rPr>
          <w:rFonts w:cs="Arial"/>
        </w:rPr>
      </w:r>
      <w:r w:rsidR="00D92A87">
        <w:rPr>
          <w:rFonts w:cs="Arial"/>
        </w:rPr>
        <w:fldChar w:fldCharType="separate"/>
      </w:r>
      <w:ins w:id="193" w:author="ML Barnes" w:date="2019-01-11T08:04:00Z">
        <w:r w:rsidR="00D92A87">
          <w:rPr>
            <w:rFonts w:cs="Arial"/>
          </w:rPr>
          <w:t>6.3.4.2</w:t>
        </w:r>
        <w:r w:rsidR="00D92A87">
          <w:rPr>
            <w:rFonts w:cs="Arial"/>
          </w:rPr>
          <w:fldChar w:fldCharType="end"/>
        </w:r>
      </w:ins>
      <w:proofErr w:type="gramStart"/>
      <w:ins w:id="194" w:author="ML Barnes" w:date="2019-01-11T07:13:00Z">
        <w:r w:rsidR="00C071DC">
          <w:rPr>
            <w:rFonts w:cs="Arial"/>
          </w:rPr>
          <w:t xml:space="preserve"> </w:t>
        </w:r>
        <w:r w:rsidR="00D92A87">
          <w:rPr>
            <w:rFonts w:cs="Arial"/>
          </w:rPr>
          <w:t>)</w:t>
        </w:r>
      </w:ins>
      <w:proofErr w:type="gramEnd"/>
      <w:ins w:id="195" w:author="ML Barnes" w:date="2019-01-11T08:05:00Z">
        <w:r w:rsidR="00D92A87">
          <w:rPr>
            <w:rFonts w:cs="Arial"/>
          </w:rPr>
          <w:t>.</w:t>
        </w:r>
      </w:ins>
    </w:p>
    <w:p w14:paraId="7084E45A" w14:textId="69902C45" w:rsidR="00C109CE" w:rsidRPr="003367BA" w:rsidRDefault="00C109CE" w:rsidP="00C109CE">
      <w:pPr>
        <w:rPr>
          <w:szCs w:val="20"/>
        </w:rPr>
      </w:pPr>
      <w:ins w:id="196" w:author="ML Barnes" w:date="2019-01-11T06:22:00Z">
        <w:r>
          <w:rPr>
            <w:rFonts w:cs="Arial"/>
          </w:rPr>
          <w:t>T</w:t>
        </w:r>
      </w:ins>
      <w:ins w:id="197" w:author="ML Barnes" w:date="2019-01-11T07:11:00Z">
        <w:r w:rsidR="004D6092">
          <w:rPr>
            <w:rFonts w:cs="Arial"/>
          </w:rPr>
          <w:t>he inclusion of the STI-PA CRL</w:t>
        </w:r>
      </w:ins>
      <w:ins w:id="198" w:author="ML Barnes" w:date="2019-01-11T06:22:00Z">
        <w:r>
          <w:rPr>
            <w:rFonts w:cs="Arial"/>
          </w:rPr>
          <w:t xml:space="preserve"> </w:t>
        </w:r>
      </w:ins>
      <w:ins w:id="199" w:author="ML Barnes" w:date="2019-01-11T07:12:00Z">
        <w:r w:rsidR="004D6092">
          <w:rPr>
            <w:rFonts w:cs="Arial"/>
          </w:rPr>
          <w:t>in the STI certificates</w:t>
        </w:r>
      </w:ins>
      <w:ins w:id="200" w:author="ML Barnes" w:date="2019-01-11T06:22:00Z">
        <w:r>
          <w:rPr>
            <w:rFonts w:cs="Arial"/>
          </w:rPr>
          <w:t xml:space="preserve"> follows standard practices</w:t>
        </w:r>
      </w:ins>
      <w:ins w:id="201" w:author="ML Barnes" w:date="2019-01-11T08:21:00Z">
        <w:r w:rsidR="00177CA4">
          <w:rPr>
            <w:rFonts w:cs="Arial"/>
          </w:rPr>
          <w:t xml:space="preserve"> per [RFC 5280]</w:t>
        </w:r>
      </w:ins>
      <w:ins w:id="202" w:author="ML Barnes" w:date="2019-01-11T06:22:00Z">
        <w:r>
          <w:rPr>
            <w:rFonts w:cs="Arial"/>
          </w:rPr>
          <w:t xml:space="preserve"> for inclusion of </w:t>
        </w:r>
      </w:ins>
      <w:ins w:id="203" w:author="ML Barnes" w:date="2019-01-11T08:20:00Z">
        <w:r w:rsidR="00177CA4">
          <w:rPr>
            <w:rFonts w:cs="Arial"/>
          </w:rPr>
          <w:t xml:space="preserve">a CRL distribution point in </w:t>
        </w:r>
      </w:ins>
      <w:ins w:id="204" w:author="ML Barnes" w:date="2019-01-11T06:22:00Z">
        <w:r>
          <w:rPr>
            <w:rFonts w:cs="Arial"/>
          </w:rPr>
          <w:t>a certificate</w:t>
        </w:r>
        <w:r w:rsidR="00177CA4">
          <w:rPr>
            <w:rFonts w:cs="Arial"/>
          </w:rPr>
          <w:t xml:space="preserve">.  </w:t>
        </w:r>
        <w:r>
          <w:rPr>
            <w:rFonts w:cs="Arial"/>
          </w:rPr>
          <w:t xml:space="preserve">In the case of SHAKEN, the STI-VS uses this field to ensure that the certificate used to sign the PASSporT in the SIP Identity header field has not been revoked.  </w:t>
        </w:r>
      </w:ins>
    </w:p>
    <w:p w14:paraId="0EC22050" w14:textId="453F9AB3" w:rsidR="00AC13FD" w:rsidRDefault="00AC13FD" w:rsidP="00AC13FD"/>
    <w:p w14:paraId="485E46CC" w14:textId="540F9C3B" w:rsidR="00AC13FD" w:rsidRDefault="00AC13FD" w:rsidP="00AC13FD">
      <w:pPr>
        <w:pStyle w:val="Heading3"/>
      </w:pPr>
      <w:bookmarkStart w:id="205" w:name="_Toc401848297"/>
      <w:r w:rsidRPr="00A60D76">
        <w:t xml:space="preserve">Evolution of STI </w:t>
      </w:r>
      <w:r w:rsidR="00B4143D">
        <w:t>C</w:t>
      </w:r>
      <w:r w:rsidRPr="00A60D76">
        <w:t>ertificates</w:t>
      </w:r>
      <w:bookmarkEnd w:id="205"/>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634334F4"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r w:rsidR="00407832">
        <w:rPr>
          <w:szCs w:val="20"/>
        </w:rPr>
        <w:t>RFC 8226</w:t>
      </w:r>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206"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206"/>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207" w:name="_Toc401848299"/>
      <w:r w:rsidRPr="002A5DF1">
        <w:t>Steps for Generating STI-CA CSR with O</w:t>
      </w:r>
      <w:r>
        <w:t>pen</w:t>
      </w:r>
      <w:r w:rsidRPr="002A5DF1">
        <w:t>SSL</w:t>
      </w:r>
      <w:bookmarkEnd w:id="207"/>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gramStart"/>
            <w:r w:rsidRPr="00D96774">
              <w:rPr>
                <w:rFonts w:ascii="Courier New" w:hAnsi="Courier New" w:cs="Courier New"/>
                <w:b/>
                <w:bCs/>
                <w:color w:val="000000"/>
                <w:szCs w:val="20"/>
              </w:rPr>
              <w:t>openssl</w:t>
            </w:r>
            <w:proofErr w:type="gram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openssl</w:t>
            </w:r>
            <w:proofErr w:type="gramEnd"/>
            <w:r w:rsidRPr="00D96774">
              <w:rPr>
                <w:rFonts w:ascii="Courier New" w:hAnsi="Courier New" w:cs="Courier New"/>
                <w:b/>
                <w:bCs/>
                <w:color w:val="000000"/>
                <w:szCs w:val="20"/>
              </w:rPr>
              <w:t xml:space="preserve"> ecparam -list_curves</w:t>
            </w:r>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proofErr w:type="gramStart"/>
            <w:r w:rsidRPr="00D96774">
              <w:rPr>
                <w:rFonts w:ascii="Courier New" w:hAnsi="Courier New" w:cs="Courier New"/>
                <w:b/>
                <w:bCs/>
                <w:color w:val="000000"/>
                <w:szCs w:val="20"/>
              </w:rPr>
              <w:t>secp384r1</w:t>
            </w:r>
            <w:proofErr w:type="gramEnd"/>
            <w:r w:rsidRPr="00D96774">
              <w:rPr>
                <w:rFonts w:ascii="Courier New" w:hAnsi="Courier New" w:cs="Courier New"/>
                <w:b/>
                <w:bCs/>
                <w:color w:val="000000"/>
                <w:szCs w:val="20"/>
              </w:rPr>
              <w:t xml:space="preserve">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TNAuthorizationList</w:t>
      </w:r>
      <w:r>
        <w:t xml:space="preserve"> extension</w:t>
      </w:r>
      <w:r w:rsidRPr="00D96774">
        <w:t xml:space="preserve">. </w:t>
      </w:r>
      <w:r>
        <w:t>F</w:t>
      </w:r>
      <w:r w:rsidRPr="00D96774">
        <w:t>or example, for reques</w:t>
      </w:r>
      <w:r>
        <w:t>ting a STI-CA certificate with Service Provider Code “1234”</w:t>
      </w:r>
      <w:r w:rsidRPr="00D96774">
        <w:t>, the following configuration file, TNAu</w:t>
      </w:r>
      <w:r>
        <w:t>thList.conf,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TNAuthList.conf &lt;&lt; EOF</w:t>
            </w:r>
            <w:r w:rsidRPr="00D96774">
              <w:rPr>
                <w:rFonts w:ascii="Courier New" w:hAnsi="Courier New" w:cs="Courier New"/>
                <w:b/>
                <w:bCs/>
                <w:color w:val="000000"/>
                <w:szCs w:val="20"/>
              </w:rPr>
              <w:br/>
              <w:t>asn1=SEQUENCE:tn_auth_list</w:t>
            </w:r>
            <w:r w:rsidRPr="00D96774">
              <w:rPr>
                <w:rFonts w:ascii="Courier New" w:hAnsi="Courier New" w:cs="Courier New"/>
                <w:b/>
                <w:bCs/>
                <w:color w:val="000000"/>
                <w:szCs w:val="20"/>
              </w:rPr>
              <w:br/>
              <w:t>[tn_auth_list]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r the TNAuthorizationList extension</w:t>
      </w:r>
      <w:r w:rsidR="00A35C54">
        <w:t>; f</w:t>
      </w:r>
      <w:r w:rsidRPr="00D96774">
        <w:t>or example, by using the TNAuthList.conf file generated in the previous step</w:t>
      </w:r>
      <w:r>
        <w:t>. The TNA</w:t>
      </w:r>
      <w:r w:rsidRPr="00D96774">
        <w:t>uth</w:t>
      </w:r>
      <w:r>
        <w:t>List.der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gramStart"/>
            <w:r w:rsidRPr="007D327C">
              <w:rPr>
                <w:rFonts w:ascii="Courier New" w:hAnsi="Courier New" w:cs="Courier New"/>
                <w:b/>
                <w:bCs/>
                <w:color w:val="000000"/>
                <w:szCs w:val="20"/>
              </w:rPr>
              <w:t>openssl</w:t>
            </w:r>
            <w:proofErr w:type="gramEnd"/>
            <w:r w:rsidRPr="007D327C">
              <w:rPr>
                <w:rFonts w:ascii="Courier New" w:hAnsi="Courier New" w:cs="Courier New"/>
                <w:b/>
                <w:bCs/>
                <w:color w:val="000000"/>
                <w:szCs w:val="20"/>
              </w:rPr>
              <w:t xml:space="preserve"> asn1parse -genconf TNAuthList.conf -out TNAuthList.der</w:t>
            </w:r>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cont </w:t>
            </w:r>
            <w:proofErr w:type="gramStart"/>
            <w:r w:rsidRPr="00A65C2A">
              <w:rPr>
                <w:rFonts w:ascii="Courier New" w:hAnsi="Courier New" w:cs="Courier New"/>
                <w:b/>
                <w:bCs/>
                <w:color w:val="000000"/>
                <w:szCs w:val="20"/>
                <w:lang w:val="fr-FR"/>
              </w:rPr>
              <w:t>[ 0</w:t>
            </w:r>
            <w:proofErr w:type="gramEnd"/>
            <w:r w:rsidRPr="00A65C2A">
              <w:rPr>
                <w:rFonts w:ascii="Courier New" w:hAnsi="Courier New" w:cs="Courier New"/>
                <w:b/>
                <w:bCs/>
                <w:color w:val="000000"/>
                <w:szCs w:val="20"/>
                <w:lang w:val="fr-FR"/>
              </w:rPr>
              <w:t xml:space="preserve">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4:d=</w:t>
            </w:r>
            <w:proofErr w:type="gramStart"/>
            <w:r w:rsidRPr="007D327C">
              <w:rPr>
                <w:rFonts w:ascii="Courier New" w:hAnsi="Courier New" w:cs="Courier New"/>
                <w:b/>
                <w:bCs/>
                <w:color w:val="000000"/>
                <w:szCs w:val="20"/>
              </w:rPr>
              <w:t>2  hl</w:t>
            </w:r>
            <w:proofErr w:type="gramEnd"/>
            <w:r w:rsidRPr="007D327C">
              <w:rPr>
                <w:rFonts w:ascii="Courier New" w:hAnsi="Courier New" w:cs="Courier New"/>
                <w:b/>
                <w:bCs/>
                <w:color w:val="000000"/>
                <w:szCs w:val="20"/>
              </w:rPr>
              <w:t xml:space="preserve">=2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TNAuthorizationList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openssl.conf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od -An -t x1 -w TNAuthList.der | sed -e 's/ /:/g' -e 's/^/1.3.6.1.5.5.7.1.26=DER/' &gt;&gt; openssl.conf</w:t>
            </w:r>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openssl.conf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openssl</w:t>
            </w:r>
            <w:proofErr w:type="gramEnd"/>
            <w:r w:rsidRPr="00D96774">
              <w:rPr>
                <w:rFonts w:ascii="Courier New" w:hAnsi="Courier New" w:cs="Courier New"/>
                <w:b/>
                <w:bCs/>
                <w:color w:val="000000"/>
                <w:szCs w:val="20"/>
              </w:rPr>
              <w:t xml:space="preserve"> ecparam -noout -name prime256v1 -genkey -out private_key.pem -outform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openssl</w:t>
            </w:r>
            <w:proofErr w:type="gramEnd"/>
            <w:r w:rsidRPr="00D96774">
              <w:rPr>
                <w:rFonts w:ascii="Courier New" w:hAnsi="Courier New" w:cs="Courier New"/>
                <w:b/>
                <w:bCs/>
                <w:color w:val="000000"/>
                <w:szCs w:val="20"/>
              </w:rPr>
              <w:t xml:space="preserve"> ec -in private_key.pem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t>priv:</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t>vwCxzd/Uz8tpNRPRUprjEP4bUVt0wpacIg==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openssl.conf file that includes the TNAuthorizationList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gramStart"/>
            <w:r w:rsidRPr="00D96774">
              <w:rPr>
                <w:rFonts w:ascii="Courier New" w:hAnsi="Courier New" w:cs="Courier New"/>
                <w:b/>
                <w:bCs/>
                <w:color w:val="000000"/>
                <w:szCs w:val="20"/>
              </w:rPr>
              <w:t>openssl</w:t>
            </w:r>
            <w:proofErr w:type="gramEnd"/>
            <w:r w:rsidRPr="00D96774">
              <w:rPr>
                <w:rFonts w:ascii="Courier New" w:hAnsi="Courier New" w:cs="Courier New"/>
                <w:b/>
                <w:bCs/>
                <w:color w:val="000000"/>
                <w:szCs w:val="20"/>
              </w:rPr>
              <w:t xml:space="preserve"> req -new -nodes -key private_key.pem -keyform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w:t>
            </w:r>
            <w:proofErr w:type="gramStart"/>
            <w:r w:rsidRPr="00D96774">
              <w:rPr>
                <w:rFonts w:ascii="Courier New" w:hAnsi="Courier New" w:cs="Courier New"/>
                <w:b/>
                <w:bCs/>
                <w:color w:val="000000"/>
                <w:szCs w:val="20"/>
              </w:rPr>
              <w:t>out</w:t>
            </w:r>
            <w:proofErr w:type="gramEnd"/>
            <w:r w:rsidRPr="00D96774">
              <w:rPr>
                <w:rFonts w:ascii="Courier New" w:hAnsi="Courier New" w:cs="Courier New"/>
                <w:b/>
                <w:bCs/>
                <w:color w:val="000000"/>
                <w:szCs w:val="20"/>
              </w:rPr>
              <w:t xml:space="preserve"> csr.pem -outform PEM \</w:t>
            </w:r>
            <w:r w:rsidRPr="00D96774">
              <w:rPr>
                <w:rFonts w:ascii="Courier New" w:hAnsi="Courier New" w:cs="Courier New"/>
                <w:b/>
                <w:bCs/>
                <w:color w:val="000000"/>
                <w:szCs w:val="20"/>
              </w:rPr>
              <w:br/>
              <w:t xml:space="preserve"> -subj '/C=US/ST=VA/L=Somewhere/O=AcmeTelecom, Inc./OU=VOIP/CN=SHAKEN' \</w:t>
            </w:r>
            <w:r w:rsidRPr="00D96774">
              <w:rPr>
                <w:rFonts w:ascii="Courier New" w:hAnsi="Courier New" w:cs="Courier New"/>
                <w:b/>
                <w:bCs/>
                <w:color w:val="000000"/>
                <w:szCs w:val="20"/>
              </w:rPr>
              <w:br/>
              <w:t xml:space="preserve"> -sha256 -config openssl.conf</w:t>
            </w:r>
          </w:p>
        </w:tc>
      </w:tr>
    </w:tbl>
    <w:p w14:paraId="79F6265A" w14:textId="77777777" w:rsidR="00A65C2A" w:rsidRDefault="00A65C2A" w:rsidP="00D26EEE"/>
    <w:p w14:paraId="626F3D83" w14:textId="48582E54" w:rsidR="00D06D0B" w:rsidRDefault="00D06D0B" w:rsidP="00D26EEE">
      <w:r w:rsidRPr="00D96774">
        <w:t>Verify that the CSR file contains the TNAuthorizationList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gramStart"/>
            <w:r w:rsidRPr="00D96774">
              <w:rPr>
                <w:rFonts w:ascii="Courier New" w:hAnsi="Courier New" w:cs="Courier New"/>
                <w:b/>
                <w:bCs/>
                <w:color w:val="000000"/>
                <w:szCs w:val="20"/>
              </w:rPr>
              <w:t>openssl</w:t>
            </w:r>
            <w:proofErr w:type="gramEnd"/>
            <w:r w:rsidRPr="00D96774">
              <w:rPr>
                <w:rFonts w:ascii="Courier New" w:hAnsi="Courier New" w:cs="Courier New"/>
                <w:b/>
                <w:bCs/>
                <w:color w:val="000000"/>
                <w:szCs w:val="20"/>
              </w:rPr>
              <w:t xml:space="preserve"> req -in csr.pem -text -noout</w:t>
            </w:r>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O=AcmeTelecom,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TNAuthorizationList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208AF9B6"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gramStart"/>
            <w:r w:rsidRPr="00D96774">
              <w:rPr>
                <w:rFonts w:ascii="Courier New" w:hAnsi="Courier New" w:cs="Courier New"/>
                <w:b/>
                <w:bCs/>
                <w:color w:val="000000"/>
                <w:szCs w:val="20"/>
              </w:rPr>
              <w:t>openssl</w:t>
            </w:r>
            <w:proofErr w:type="gramEnd"/>
            <w:r w:rsidRPr="00D96774">
              <w:rPr>
                <w:rFonts w:ascii="Courier New" w:hAnsi="Courier New" w:cs="Courier New"/>
                <w:b/>
                <w:bCs/>
                <w:color w:val="000000"/>
                <w:szCs w:val="20"/>
              </w:rPr>
              <w:t xml:space="preserve"> x509 -in cert.pem -text -noout</w:t>
            </w:r>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del w:id="208" w:author="ML Barnes" w:date="2019-01-11T07:43:00Z">
              <w:r w:rsidRPr="00D96774" w:rsidDel="00C071DC">
                <w:rPr>
                  <w:rFonts w:ascii="Courier New" w:hAnsi="Courier New" w:cs="Courier New"/>
                  <w:b/>
                  <w:bCs/>
                  <w:color w:val="000000"/>
                  <w:szCs w:val="20"/>
                </w:rPr>
                <w:delText>sha256WithRSAEncryption</w:delText>
              </w:r>
            </w:del>
            <w:ins w:id="209" w:author="ML Barnes" w:date="2019-01-11T07:43:00Z">
              <w:r w:rsidR="00C071DC">
                <w:rPr>
                  <w:rFonts w:ascii="Courier New" w:hAnsi="Courier New" w:cs="Courier New"/>
                  <w:b/>
                  <w:bCs/>
                  <w:color w:val="000000"/>
                  <w:szCs w:val="20"/>
                </w:rPr>
                <w:t>ecdsa-with-SHA256</w:t>
              </w:r>
            </w:ins>
            <w:r w:rsidRPr="00D96774">
              <w:rPr>
                <w:rFonts w:ascii="Courier New" w:hAnsi="Courier New" w:cs="Courier New"/>
                <w:b/>
                <w:bCs/>
                <w:color w:val="000000"/>
                <w:szCs w:val="20"/>
              </w:rPr>
              <w:br/>
              <w:t xml:space="preserve"> Issuer: CN=CallAuthnCA,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O=AcmeTelecom,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5548B73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ins w:id="210" w:author="ML Barnes" w:date="2019-01-11T07:44:00Z">
              <w:r w:rsidR="00C071DC">
                <w:rPr>
                  <w:rFonts w:ascii="Courier New" w:hAnsi="Courier New" w:cs="Courier New"/>
                  <w:b/>
                  <w:bCs/>
                  <w:color w:val="000000"/>
                  <w:szCs w:val="20"/>
                </w:rPr>
                <w:t>ecdsa-with-SHA256</w:t>
              </w:r>
            </w:ins>
            <w:del w:id="211" w:author="ML Barnes" w:date="2019-01-11T07:44:00Z">
              <w:r w:rsidRPr="00D96774" w:rsidDel="00C071DC">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88:6b</w:t>
            </w:r>
            <w:proofErr w:type="gramStart"/>
            <w:r w:rsidRPr="00D96774">
              <w:rPr>
                <w:rFonts w:ascii="Courier New" w:hAnsi="Courier New" w:cs="Courier New"/>
                <w:b/>
                <w:bCs/>
                <w:color w:val="000000"/>
                <w:szCs w:val="20"/>
              </w:rPr>
              <w:t>:1b:7a:7a:69:33:53:34:ca:53:a8:b6:87:7b:ed:ba:6d</w:t>
            </w:r>
            <w:proofErr w:type="gram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E4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E48E8" w16cid:durableId="1F7AF0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610FE" w14:textId="77777777" w:rsidR="005545C2" w:rsidRDefault="005545C2">
      <w:r>
        <w:separator/>
      </w:r>
    </w:p>
  </w:endnote>
  <w:endnote w:type="continuationSeparator" w:id="0">
    <w:p w14:paraId="33383B85" w14:textId="77777777" w:rsidR="005545C2" w:rsidRDefault="0055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5545C2" w:rsidRDefault="005545C2">
    <w:pPr>
      <w:pStyle w:val="Footer"/>
      <w:jc w:val="center"/>
    </w:pPr>
    <w:r>
      <w:rPr>
        <w:rStyle w:val="PageNumber"/>
      </w:rPr>
      <w:fldChar w:fldCharType="begin"/>
    </w:r>
    <w:r>
      <w:rPr>
        <w:rStyle w:val="PageNumber"/>
      </w:rPr>
      <w:instrText xml:space="preserve"> PAGE </w:instrText>
    </w:r>
    <w:r>
      <w:rPr>
        <w:rStyle w:val="PageNumber"/>
      </w:rPr>
      <w:fldChar w:fldCharType="separate"/>
    </w:r>
    <w:r w:rsidR="003C796F">
      <w:rPr>
        <w:rStyle w:val="PageNumber"/>
        <w:noProof/>
      </w:rPr>
      <w:t>11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5545C2" w:rsidRDefault="005545C2">
    <w:pPr>
      <w:pStyle w:val="Footer"/>
      <w:jc w:val="center"/>
    </w:pPr>
    <w:r>
      <w:rPr>
        <w:rStyle w:val="PageNumber"/>
      </w:rPr>
      <w:fldChar w:fldCharType="begin"/>
    </w:r>
    <w:r>
      <w:rPr>
        <w:rStyle w:val="PageNumber"/>
      </w:rPr>
      <w:instrText xml:space="preserve"> PAGE </w:instrText>
    </w:r>
    <w:r>
      <w:rPr>
        <w:rStyle w:val="PageNumber"/>
      </w:rPr>
      <w:fldChar w:fldCharType="separate"/>
    </w:r>
    <w:r w:rsidR="003C796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B36F0" w14:textId="77777777" w:rsidR="005545C2" w:rsidRDefault="005545C2">
      <w:r>
        <w:separator/>
      </w:r>
    </w:p>
  </w:footnote>
  <w:footnote w:type="continuationSeparator" w:id="0">
    <w:p w14:paraId="6E618E71" w14:textId="77777777" w:rsidR="005545C2" w:rsidRDefault="005545C2">
      <w:r>
        <w:continuationSeparator/>
      </w:r>
    </w:p>
  </w:footnote>
  <w:footnote w:id="1">
    <w:p w14:paraId="02CC580B" w14:textId="7AE5C318" w:rsidR="005545C2" w:rsidRDefault="005545C2"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5545C2" w:rsidRDefault="005545C2"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5545C2" w:rsidRDefault="005545C2"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4F57D1D5" w14:textId="77777777" w:rsidR="005545C2" w:rsidRDefault="005545C2" w:rsidP="002A4A54">
      <w:pPr>
        <w:pStyle w:val="FootnoteText"/>
        <w:spacing w:after="40"/>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5545C2" w:rsidRDefault="005545C2"/>
  <w:p w14:paraId="01551260" w14:textId="77777777" w:rsidR="005545C2" w:rsidRDefault="005545C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E9DAF07" w:rsidR="005545C2" w:rsidRPr="00D82162" w:rsidRDefault="005545C2">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5545C2" w:rsidRDefault="005545C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037C628C" w:rsidR="005545C2" w:rsidRPr="00BC47C9" w:rsidRDefault="005545C2"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5545C2" w:rsidRPr="00BC47C9" w:rsidRDefault="005545C2">
    <w:pPr>
      <w:pStyle w:val="BANNER1"/>
      <w:spacing w:before="120"/>
      <w:rPr>
        <w:rFonts w:ascii="Arial" w:hAnsi="Arial" w:cs="Arial"/>
        <w:sz w:val="24"/>
      </w:rPr>
    </w:pPr>
    <w:r w:rsidRPr="00BC47C9">
      <w:rPr>
        <w:rFonts w:ascii="Arial" w:hAnsi="Arial" w:cs="Arial"/>
        <w:sz w:val="24"/>
      </w:rPr>
      <w:t>ATIS Standard on –</w:t>
    </w:r>
  </w:p>
  <w:p w14:paraId="489D44F1" w14:textId="77777777" w:rsidR="005545C2" w:rsidRPr="00BC47C9" w:rsidRDefault="005545C2">
    <w:pPr>
      <w:pStyle w:val="BANNER1"/>
      <w:spacing w:before="120"/>
      <w:rPr>
        <w:rFonts w:ascii="Arial" w:hAnsi="Arial" w:cs="Arial"/>
        <w:sz w:val="24"/>
      </w:rPr>
    </w:pPr>
  </w:p>
  <w:p w14:paraId="546ABCD9" w14:textId="6142499A" w:rsidR="005545C2" w:rsidRPr="00473C01" w:rsidRDefault="005545C2">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7"/>
  </w:num>
  <w:num w:numId="50">
    <w:abstractNumId w:val="37"/>
  </w:num>
  <w:num w:numId="51">
    <w:abstractNumId w:val="35"/>
  </w:num>
  <w:num w:numId="52">
    <w:abstractNumId w:val="52"/>
  </w:num>
  <w:num w:numId="53">
    <w:abstractNumId w:val="28"/>
  </w:num>
  <w:num w:numId="54">
    <w:abstractNumId w:val="38"/>
  </w:num>
  <w:num w:numId="55">
    <w:abstractNumId w:val="79"/>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80"/>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6"/>
  </w:num>
  <w:num w:numId="79">
    <w:abstractNumId w:val="51"/>
  </w:num>
  <w:num w:numId="80">
    <w:abstractNumId w:val="24"/>
  </w:num>
  <w:num w:numId="81">
    <w:abstractNumId w:val="15"/>
  </w:num>
  <w:num w:numId="82">
    <w:abstractNumId w:val="78"/>
  </w:num>
  <w:num w:numId="83">
    <w:abstractNumId w:val="56"/>
  </w:num>
  <w:num w:numId="84">
    <w:abstractNumId w:val="33"/>
  </w:num>
  <w:num w:numId="85">
    <w:abstractNumId w:val="32"/>
  </w:num>
  <w:num w:numId="86">
    <w:abstractNumId w:val="75"/>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7CA4"/>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4063"/>
    <w:rsid w:val="001B5750"/>
    <w:rsid w:val="001B5F84"/>
    <w:rsid w:val="001C056C"/>
    <w:rsid w:val="001C1671"/>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C796F"/>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7AB"/>
    <w:rsid w:val="004D1F42"/>
    <w:rsid w:val="004D48D5"/>
    <w:rsid w:val="004D4919"/>
    <w:rsid w:val="004D4B91"/>
    <w:rsid w:val="004D5F3F"/>
    <w:rsid w:val="004D6092"/>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5C2"/>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23B"/>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07"/>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67972"/>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557"/>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1DC"/>
    <w:rsid w:val="00C0780A"/>
    <w:rsid w:val="00C109CE"/>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2DB1"/>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1DCF"/>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2A87"/>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220"/>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A81"/>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C69CD"/>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pn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8" Type="http://schemas.microsoft.com/office/2011/relationships/commentsExtended" Target="commentsExtended.xml"/><Relationship Id="rId29" Type="http://schemas.microsoft.com/office/2016/09/relationships/commentsIds" Target="commentsIds.xml"/><Relationship Id="rId30"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hyperlink" Target="http://www.iana.org/assignments/smi-numbers/smi-numbers.xhtml"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4"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 Id="rId2" Type="http://schemas.openxmlformats.org/officeDocument/2006/relationships/hyperlink" Target="https://www.atis.org/docstore/product.aspx?id=26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17CE49-A17D-7043-AD4F-E853129F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31</Pages>
  <Words>10851</Words>
  <Characters>61856</Characters>
  <Application>Microsoft Macintosh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72562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6</cp:revision>
  <cp:lastPrinted>2017-02-17T18:24:00Z</cp:lastPrinted>
  <dcterms:created xsi:type="dcterms:W3CDTF">2019-01-11T12:41:00Z</dcterms:created>
  <dcterms:modified xsi:type="dcterms:W3CDTF">2019-01-20T19:45:00Z</dcterms:modified>
</cp:coreProperties>
</file>