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009346" w14:textId="77777777" w:rsidR="00590C1B" w:rsidRPr="00D97DFA" w:rsidRDefault="00590C1B">
      <w:pPr>
        <w:ind w:right="-288"/>
        <w:jc w:val="right"/>
        <w:outlineLvl w:val="0"/>
        <w:rPr>
          <w:rFonts w:cs="Arial"/>
          <w:b/>
          <w:sz w:val="28"/>
        </w:rPr>
      </w:pPr>
      <w:bookmarkStart w:id="2" w:name="_Toc467601201"/>
      <w:r w:rsidRPr="00D97DFA">
        <w:rPr>
          <w:rFonts w:cs="Arial"/>
          <w:b/>
          <w:sz w:val="28"/>
        </w:rPr>
        <w:t>ATIS-</w:t>
      </w:r>
      <w:r w:rsidR="007D2056" w:rsidRPr="00D97DFA">
        <w:rPr>
          <w:rFonts w:cs="Arial"/>
          <w:b/>
          <w:sz w:val="28"/>
        </w:rPr>
        <w:t>1000074</w:t>
      </w:r>
      <w:bookmarkEnd w:id="2"/>
    </w:p>
    <w:p w14:paraId="281EE23C" w14:textId="77777777" w:rsidR="00590C1B" w:rsidRPr="00D97DFA" w:rsidRDefault="009F0888">
      <w:pPr>
        <w:ind w:right="-288"/>
        <w:jc w:val="right"/>
        <w:outlineLvl w:val="0"/>
        <w:rPr>
          <w:rFonts w:cs="Arial"/>
          <w:b/>
          <w:sz w:val="28"/>
        </w:rPr>
      </w:pPr>
      <w:r w:rsidRPr="00D97DFA">
        <w:rPr>
          <w:rFonts w:cs="Arial"/>
          <w:b/>
          <w:sz w:val="28"/>
        </w:rPr>
        <w:t>SIP Forum TWG-10</w:t>
      </w:r>
    </w:p>
    <w:p w14:paraId="43D9F0A9" w14:textId="77777777" w:rsidR="009F0888" w:rsidRPr="00D97DFA" w:rsidRDefault="009F0888">
      <w:pPr>
        <w:ind w:right="-288"/>
        <w:jc w:val="right"/>
        <w:outlineLvl w:val="0"/>
        <w:rPr>
          <w:b/>
          <w:sz w:val="28"/>
        </w:rPr>
      </w:pPr>
    </w:p>
    <w:p w14:paraId="1AF26D92" w14:textId="77777777" w:rsidR="00590C1B" w:rsidRPr="00D97DFA" w:rsidRDefault="007E23D3">
      <w:pPr>
        <w:ind w:right="-288"/>
        <w:jc w:val="right"/>
        <w:outlineLvl w:val="0"/>
        <w:rPr>
          <w:b/>
          <w:sz w:val="28"/>
        </w:rPr>
      </w:pPr>
      <w:bookmarkStart w:id="3" w:name="_Toc467601202"/>
      <w:r w:rsidRPr="00D97DFA">
        <w:rPr>
          <w:bCs/>
          <w:sz w:val="28"/>
        </w:rPr>
        <w:t>ATIS Standard on</w:t>
      </w:r>
      <w:bookmarkEnd w:id="3"/>
    </w:p>
    <w:p w14:paraId="61623C46" w14:textId="77777777" w:rsidR="00590C1B" w:rsidRPr="00D97DFA" w:rsidRDefault="00590C1B">
      <w:pPr>
        <w:jc w:val="right"/>
        <w:rPr>
          <w:b/>
          <w:sz w:val="28"/>
        </w:rPr>
      </w:pPr>
    </w:p>
    <w:p w14:paraId="10AF3927" w14:textId="77777777" w:rsidR="00590C1B" w:rsidRPr="00D97DFA" w:rsidRDefault="00590C1B">
      <w:pPr>
        <w:jc w:val="right"/>
        <w:rPr>
          <w:b/>
          <w:sz w:val="28"/>
        </w:rPr>
      </w:pPr>
    </w:p>
    <w:p w14:paraId="2D3039FA" w14:textId="77777777" w:rsidR="00590C1B" w:rsidRPr="00D97DFA" w:rsidRDefault="00590C1B">
      <w:pPr>
        <w:jc w:val="right"/>
        <w:rPr>
          <w:b/>
          <w:sz w:val="28"/>
        </w:rPr>
      </w:pPr>
    </w:p>
    <w:p w14:paraId="2E2CF720" w14:textId="77777777" w:rsidR="00590C1B" w:rsidRPr="00D97DFA" w:rsidRDefault="00590C1B">
      <w:pPr>
        <w:jc w:val="right"/>
        <w:rPr>
          <w:b/>
          <w:bCs/>
          <w:iCs/>
          <w:sz w:val="36"/>
        </w:rPr>
      </w:pPr>
    </w:p>
    <w:p w14:paraId="0E114F29" w14:textId="77777777" w:rsidR="00590C1B" w:rsidRPr="00D97DFA" w:rsidRDefault="006C4C3B">
      <w:pPr>
        <w:ind w:right="-288"/>
        <w:jc w:val="center"/>
        <w:outlineLvl w:val="0"/>
        <w:rPr>
          <w:rFonts w:cs="Arial"/>
          <w:b/>
          <w:bCs/>
          <w:iCs/>
          <w:sz w:val="36"/>
        </w:rPr>
      </w:pPr>
      <w:bookmarkStart w:id="4" w:name="_Toc467601203"/>
      <w:r w:rsidRPr="00D97DFA">
        <w:rPr>
          <w:rFonts w:cs="Arial"/>
          <w:b/>
          <w:bCs/>
          <w:iCs/>
          <w:sz w:val="36"/>
        </w:rPr>
        <w:t>Signature-</w:t>
      </w:r>
      <w:r w:rsidR="00955174" w:rsidRPr="00D97DFA">
        <w:rPr>
          <w:rFonts w:cs="Arial"/>
          <w:b/>
          <w:bCs/>
          <w:iCs/>
          <w:sz w:val="36"/>
        </w:rPr>
        <w:t xml:space="preserve">based Handling of Asserted </w:t>
      </w:r>
      <w:r w:rsidR="007616BF" w:rsidRPr="00D97DFA">
        <w:rPr>
          <w:rFonts w:cs="Arial"/>
          <w:b/>
          <w:bCs/>
          <w:iCs/>
          <w:sz w:val="36"/>
        </w:rPr>
        <w:t>i</w:t>
      </w:r>
      <w:r w:rsidR="00BE6FC9" w:rsidRPr="00D97DFA">
        <w:rPr>
          <w:rFonts w:cs="Arial"/>
          <w:b/>
          <w:bCs/>
          <w:iCs/>
          <w:sz w:val="36"/>
        </w:rPr>
        <w:t xml:space="preserve">nformation using </w:t>
      </w:r>
      <w:proofErr w:type="spellStart"/>
      <w:r w:rsidR="00BE6FC9" w:rsidRPr="00D97DFA">
        <w:rPr>
          <w:rFonts w:cs="Arial"/>
          <w:b/>
          <w:bCs/>
          <w:iCs/>
          <w:sz w:val="36"/>
        </w:rPr>
        <w:t>toKENs</w:t>
      </w:r>
      <w:proofErr w:type="spellEnd"/>
      <w:r w:rsidR="00BE6FC9" w:rsidRPr="00D97DFA">
        <w:rPr>
          <w:rFonts w:cs="Arial"/>
          <w:b/>
          <w:bCs/>
          <w:iCs/>
          <w:sz w:val="36"/>
        </w:rPr>
        <w:t xml:space="preserve"> (SHAKEN)</w:t>
      </w:r>
      <w:bookmarkEnd w:id="4"/>
    </w:p>
    <w:p w14:paraId="491684C7" w14:textId="77777777" w:rsidR="00590C1B" w:rsidRPr="00D97DFA" w:rsidRDefault="00590C1B" w:rsidP="00EE09F6">
      <w:pPr>
        <w:ind w:right="-288"/>
        <w:jc w:val="center"/>
        <w:rPr>
          <w:b/>
          <w:sz w:val="36"/>
        </w:rPr>
      </w:pPr>
    </w:p>
    <w:p w14:paraId="7FF09890" w14:textId="77777777" w:rsidR="00590C1B" w:rsidRPr="00D97DFA" w:rsidRDefault="00590C1B">
      <w:pPr>
        <w:ind w:right="-288"/>
        <w:jc w:val="right"/>
        <w:rPr>
          <w:b/>
          <w:sz w:val="36"/>
        </w:rPr>
      </w:pPr>
    </w:p>
    <w:p w14:paraId="4C19B716" w14:textId="77777777" w:rsidR="00590C1B" w:rsidRPr="00D97DFA" w:rsidRDefault="00590C1B">
      <w:pPr>
        <w:ind w:right="-288"/>
        <w:jc w:val="right"/>
        <w:rPr>
          <w:b/>
          <w:sz w:val="36"/>
        </w:rPr>
      </w:pPr>
    </w:p>
    <w:p w14:paraId="11919AB1" w14:textId="77777777" w:rsidR="00590C1B" w:rsidRPr="00D97DFA" w:rsidRDefault="00590C1B">
      <w:pPr>
        <w:ind w:right="-288"/>
        <w:jc w:val="right"/>
        <w:rPr>
          <w:b/>
          <w:sz w:val="36"/>
        </w:rPr>
      </w:pPr>
    </w:p>
    <w:p w14:paraId="19E827A8" w14:textId="77777777" w:rsidR="00590C1B" w:rsidRPr="00D97DFA" w:rsidRDefault="00590C1B">
      <w:pPr>
        <w:ind w:right="-288"/>
        <w:jc w:val="right"/>
        <w:rPr>
          <w:b/>
          <w:sz w:val="36"/>
        </w:rPr>
      </w:pPr>
    </w:p>
    <w:p w14:paraId="7A462A13" w14:textId="77777777" w:rsidR="00590C1B" w:rsidRPr="00D97DFA" w:rsidRDefault="00590C1B">
      <w:pPr>
        <w:outlineLvl w:val="0"/>
        <w:rPr>
          <w:b/>
        </w:rPr>
      </w:pPr>
      <w:bookmarkStart w:id="5" w:name="_Toc467601204"/>
      <w:r w:rsidRPr="00D97DFA">
        <w:rPr>
          <w:b/>
        </w:rPr>
        <w:t>Alliance for Telecommunications Industry Solutions</w:t>
      </w:r>
      <w:bookmarkEnd w:id="5"/>
    </w:p>
    <w:p w14:paraId="70C91721" w14:textId="77777777" w:rsidR="00590C1B" w:rsidRPr="00D97DFA" w:rsidRDefault="00590C1B">
      <w:pPr>
        <w:rPr>
          <w:b/>
        </w:rPr>
      </w:pPr>
    </w:p>
    <w:p w14:paraId="6D89537B" w14:textId="77777777" w:rsidR="00590C1B" w:rsidRPr="00D97DFA" w:rsidRDefault="00590C1B">
      <w:pPr>
        <w:rPr>
          <w:b/>
        </w:rPr>
      </w:pPr>
    </w:p>
    <w:p w14:paraId="485497AF" w14:textId="77777777" w:rsidR="00590C1B" w:rsidRPr="00D97DFA" w:rsidRDefault="00590C1B">
      <w:r w:rsidRPr="00D97DFA">
        <w:t xml:space="preserve">Approved </w:t>
      </w:r>
      <w:r w:rsidR="00D96EF5" w:rsidRPr="00D97DFA">
        <w:rPr>
          <w:iCs/>
        </w:rPr>
        <w:t xml:space="preserve">January </w:t>
      </w:r>
      <w:r w:rsidR="00A570B6" w:rsidRPr="00D97DFA">
        <w:rPr>
          <w:iCs/>
        </w:rPr>
        <w:t>5</w:t>
      </w:r>
      <w:r w:rsidR="00D96EF5" w:rsidRPr="00D97DFA">
        <w:rPr>
          <w:iCs/>
        </w:rPr>
        <w:t>, 2017</w:t>
      </w:r>
    </w:p>
    <w:p w14:paraId="704BF41B" w14:textId="77777777" w:rsidR="00590C1B" w:rsidRPr="00D97DFA" w:rsidRDefault="00590C1B">
      <w:pPr>
        <w:rPr>
          <w:b/>
        </w:rPr>
      </w:pPr>
    </w:p>
    <w:p w14:paraId="2CE0A05A" w14:textId="77777777" w:rsidR="00590C1B" w:rsidRPr="00D97DFA" w:rsidRDefault="00590C1B">
      <w:pPr>
        <w:outlineLvl w:val="0"/>
        <w:rPr>
          <w:b/>
        </w:rPr>
      </w:pPr>
      <w:bookmarkStart w:id="6" w:name="_Toc467601205"/>
      <w:r w:rsidRPr="00D97DFA">
        <w:rPr>
          <w:b/>
        </w:rPr>
        <w:t>Abstract</w:t>
      </w:r>
      <w:bookmarkEnd w:id="6"/>
    </w:p>
    <w:p w14:paraId="40746FF1" w14:textId="77777777" w:rsidR="00590C1B" w:rsidRPr="00D97DFA" w:rsidRDefault="00AC1BC8">
      <w:pPr>
        <w:rPr>
          <w:b/>
          <w:sz w:val="18"/>
          <w:szCs w:val="18"/>
        </w:rPr>
      </w:pPr>
      <w:r w:rsidRPr="00D97DFA">
        <w:rPr>
          <w:bCs/>
          <w:color w:val="000000"/>
        </w:rPr>
        <w:t xml:space="preserve">Signature-based Handling of Asserted information </w:t>
      </w:r>
      <w:r w:rsidR="00BE6FC9" w:rsidRPr="00D97DFA">
        <w:rPr>
          <w:bCs/>
          <w:color w:val="000000"/>
        </w:rPr>
        <w:t xml:space="preserve">using </w:t>
      </w:r>
      <w:proofErr w:type="spellStart"/>
      <w:r w:rsidR="00BE6FC9" w:rsidRPr="00D97DFA">
        <w:rPr>
          <w:bCs/>
          <w:color w:val="000000"/>
        </w:rPr>
        <w:t>toKENs</w:t>
      </w:r>
      <w:proofErr w:type="spellEnd"/>
      <w:r w:rsidRPr="00D97DFA">
        <w:rPr>
          <w:bCs/>
          <w:color w:val="000000"/>
        </w:rPr>
        <w:t xml:space="preserve"> (SHAKEN) is an industry framework for managing the deployment of Secure Telephone Identity (STI) technologies with the purpose of providing end-to-end cryptographic authentication and </w:t>
      </w:r>
      <w:r w:rsidR="00EB4519" w:rsidRPr="00D97DFA">
        <w:rPr>
          <w:bCs/>
          <w:color w:val="000000"/>
        </w:rPr>
        <w:t xml:space="preserve">verification </w:t>
      </w:r>
      <w:r w:rsidRPr="00D97DFA">
        <w:rPr>
          <w:bCs/>
          <w:color w:val="000000"/>
        </w:rPr>
        <w:t>of the telephone identity and other information in a</w:t>
      </w:r>
      <w:r w:rsidR="00A94A84" w:rsidRPr="00D97DFA">
        <w:rPr>
          <w:bCs/>
          <w:color w:val="000000"/>
        </w:rPr>
        <w:t>n</w:t>
      </w:r>
      <w:r w:rsidRPr="00D97DFA">
        <w:rPr>
          <w:bCs/>
          <w:color w:val="000000"/>
        </w:rPr>
        <w:t xml:space="preserve"> </w:t>
      </w:r>
      <w:r w:rsidR="000B2940" w:rsidRPr="00D97DFA">
        <w:rPr>
          <w:bCs/>
          <w:color w:val="000000"/>
        </w:rPr>
        <w:t>Internet Protocol (</w:t>
      </w:r>
      <w:r w:rsidRPr="00D97DFA">
        <w:rPr>
          <w:bCs/>
          <w:color w:val="000000"/>
        </w:rPr>
        <w:t>IP</w:t>
      </w:r>
      <w:r w:rsidR="000B2940" w:rsidRPr="00D97DFA">
        <w:rPr>
          <w:bCs/>
          <w:color w:val="000000"/>
        </w:rPr>
        <w:t>)</w:t>
      </w:r>
      <w:r w:rsidRPr="00D97DFA">
        <w:rPr>
          <w:bCs/>
          <w:color w:val="000000"/>
        </w:rPr>
        <w:t xml:space="preserve">-based service provider </w:t>
      </w:r>
      <w:r w:rsidR="00A94A84" w:rsidRPr="00D97DFA">
        <w:rPr>
          <w:bCs/>
          <w:color w:val="000000"/>
        </w:rPr>
        <w:t xml:space="preserve">voice </w:t>
      </w:r>
      <w:r w:rsidRPr="00D97DFA">
        <w:rPr>
          <w:bCs/>
          <w:color w:val="000000"/>
        </w:rPr>
        <w:t xml:space="preserve">network. </w:t>
      </w:r>
      <w:r w:rsidR="002C3FD1" w:rsidRPr="00D97DFA">
        <w:rPr>
          <w:bCs/>
          <w:color w:val="000000"/>
        </w:rPr>
        <w:t xml:space="preserve">This specification defines the framework for telephone service providers to create signatures in </w:t>
      </w:r>
      <w:r w:rsidR="000B2940" w:rsidRPr="00D97DFA">
        <w:rPr>
          <w:bCs/>
          <w:color w:val="000000"/>
        </w:rPr>
        <w:t>Session Initiation Protocol (</w:t>
      </w:r>
      <w:r w:rsidR="002C3FD1" w:rsidRPr="00D97DFA">
        <w:rPr>
          <w:bCs/>
          <w:color w:val="000000"/>
        </w:rPr>
        <w:t>SIP</w:t>
      </w:r>
      <w:r w:rsidR="000B2940" w:rsidRPr="00D97DFA">
        <w:rPr>
          <w:bCs/>
          <w:color w:val="000000"/>
        </w:rPr>
        <w:t>)</w:t>
      </w:r>
      <w:r w:rsidR="002C3FD1" w:rsidRPr="00D97DFA">
        <w:rPr>
          <w:bCs/>
          <w:color w:val="000000"/>
        </w:rPr>
        <w:t xml:space="preserve"> and validate initiators of signatures.  It defines the various classes of signers and how the verification of a signat</w:t>
      </w:r>
      <w:r w:rsidR="00013258" w:rsidRPr="00D97DFA">
        <w:rPr>
          <w:bCs/>
          <w:color w:val="000000"/>
        </w:rPr>
        <w:t>ure can be used toward</w:t>
      </w:r>
      <w:r w:rsidR="002C3FD1" w:rsidRPr="00D97DFA">
        <w:rPr>
          <w:bCs/>
          <w:color w:val="000000"/>
        </w:rPr>
        <w:t xml:space="preserve"> the mitigation and </w:t>
      </w:r>
      <w:proofErr w:type="gramStart"/>
      <w:r w:rsidR="002C3FD1" w:rsidRPr="00D97DFA">
        <w:rPr>
          <w:bCs/>
          <w:color w:val="000000"/>
        </w:rPr>
        <w:t>identification</w:t>
      </w:r>
      <w:proofErr w:type="gramEnd"/>
      <w:r w:rsidR="002C3FD1" w:rsidRPr="00D97DFA">
        <w:rPr>
          <w:bCs/>
          <w:color w:val="000000"/>
        </w:rPr>
        <w:t xml:space="preserve"> of illegitimate use of national telecommunications infrastructure and to protect its users.</w:t>
      </w:r>
      <w:r w:rsidR="002C3FD1" w:rsidRPr="00D97DFA">
        <w:rPr>
          <w:sz w:val="18"/>
          <w:szCs w:val="18"/>
        </w:rPr>
        <w:t xml:space="preserve">  </w:t>
      </w:r>
    </w:p>
    <w:p w14:paraId="4DF742D2" w14:textId="77777777" w:rsidR="00590C1B" w:rsidRPr="00D97DFA" w:rsidRDefault="00590C1B"/>
    <w:p w14:paraId="21CB5D10" w14:textId="77777777" w:rsidR="006F12CE" w:rsidRPr="00D97DFA" w:rsidRDefault="00590C1B" w:rsidP="00BC47C9">
      <w:pPr>
        <w:pBdr>
          <w:bottom w:val="single" w:sz="4" w:space="1" w:color="auto"/>
        </w:pBdr>
        <w:rPr>
          <w:b/>
        </w:rPr>
      </w:pPr>
      <w:r w:rsidRPr="00D97DFA">
        <w:br w:type="page"/>
      </w:r>
      <w:r w:rsidRPr="00D97DFA">
        <w:rPr>
          <w:b/>
        </w:rPr>
        <w:lastRenderedPageBreak/>
        <w:t>Foreword</w:t>
      </w:r>
    </w:p>
    <w:p w14:paraId="11BE0270" w14:textId="77777777" w:rsidR="00B30E3C" w:rsidRPr="00D97DFA" w:rsidRDefault="00B30E3C" w:rsidP="00B30E3C">
      <w:pPr>
        <w:rPr>
          <w:rFonts w:cs="Arial"/>
          <w:sz w:val="18"/>
        </w:rPr>
      </w:pPr>
      <w:bookmarkStart w:id="7" w:name="OLE_LINK3"/>
      <w:r w:rsidRPr="00D97DFA">
        <w:rPr>
          <w:rFonts w:cs="Arial"/>
          <w:sz w:val="18"/>
        </w:rPr>
        <w:t xml:space="preserve">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w:t>
      </w:r>
      <w:r w:rsidR="002D4799" w:rsidRPr="00D97DFA">
        <w:rPr>
          <w:rFonts w:cs="Arial"/>
          <w:sz w:val="18"/>
        </w:rPr>
        <w:t>International Telecommunication Union Telecommunication Sector (</w:t>
      </w:r>
      <w:r w:rsidRPr="00D97DFA">
        <w:rPr>
          <w:rFonts w:cs="Arial"/>
          <w:sz w:val="18"/>
        </w:rPr>
        <w:t>ITU-T</w:t>
      </w:r>
      <w:r w:rsidR="002D4799" w:rsidRPr="00D97DFA">
        <w:rPr>
          <w:rFonts w:cs="Arial"/>
          <w:sz w:val="18"/>
        </w:rPr>
        <w:t>)</w:t>
      </w:r>
      <w:r w:rsidRPr="00D97DFA">
        <w:rPr>
          <w:rFonts w:cs="Arial"/>
          <w:sz w:val="18"/>
        </w:rPr>
        <w:t xml:space="preserve"> and U.S. </w:t>
      </w:r>
      <w:r w:rsidR="002D4799" w:rsidRPr="00D97DFA">
        <w:rPr>
          <w:rFonts w:cs="Arial"/>
          <w:sz w:val="18"/>
        </w:rPr>
        <w:t>ITU Radiocommunication Sector (</w:t>
      </w:r>
      <w:r w:rsidRPr="00D97DFA">
        <w:rPr>
          <w:rFonts w:cs="Arial"/>
          <w:sz w:val="18"/>
        </w:rPr>
        <w:t>ITU-R</w:t>
      </w:r>
      <w:r w:rsidR="002D4799" w:rsidRPr="00D97DFA">
        <w:rPr>
          <w:rFonts w:cs="Arial"/>
          <w:sz w:val="18"/>
        </w:rPr>
        <w:t>)</w:t>
      </w:r>
      <w:r w:rsidRPr="00D97DFA">
        <w:rPr>
          <w:rFonts w:cs="Arial"/>
          <w:sz w:val="18"/>
        </w:rPr>
        <w:t xml:space="preserve"> Study Groups or other standards organizations, and reviews for acceptability or per contra the positions of other countries in related standards development and takes or recommends appropriate actions.</w:t>
      </w:r>
    </w:p>
    <w:p w14:paraId="41702B13" w14:textId="77777777" w:rsidR="00B30E3C" w:rsidRPr="00D97DFA" w:rsidRDefault="00B30E3C" w:rsidP="00B30E3C">
      <w:pPr>
        <w:rPr>
          <w:rFonts w:cs="Arial"/>
          <w:sz w:val="18"/>
          <w:szCs w:val="18"/>
        </w:rPr>
      </w:pPr>
      <w:r w:rsidRPr="00D97DFA">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D97DFA">
        <w:rPr>
          <w:sz w:val="18"/>
          <w:szCs w:val="18"/>
        </w:rPr>
        <w:t>SIPit</w:t>
      </w:r>
      <w:proofErr w:type="spellEnd"/>
      <w:r w:rsidRPr="00D97DFA">
        <w:rPr>
          <w:sz w:val="18"/>
          <w:szCs w:val="18"/>
        </w:rPr>
        <w:t xml:space="preserve">, </w:t>
      </w:r>
      <w:proofErr w:type="spellStart"/>
      <w:r w:rsidRPr="00D97DFA">
        <w:rPr>
          <w:sz w:val="18"/>
          <w:szCs w:val="18"/>
        </w:rPr>
        <w:t>SIPconnect</w:t>
      </w:r>
      <w:proofErr w:type="spellEnd"/>
      <w:r w:rsidRPr="00D97DFA">
        <w:rPr>
          <w:sz w:val="18"/>
          <w:szCs w:val="18"/>
        </w:rPr>
        <w:t>-IT</w:t>
      </w:r>
      <w:r w:rsidR="00013258" w:rsidRPr="00D97DFA">
        <w:rPr>
          <w:sz w:val="18"/>
          <w:szCs w:val="18"/>
        </w:rPr>
        <w:t>,</w:t>
      </w:r>
      <w:r w:rsidRPr="00D97DFA">
        <w:rPr>
          <w:sz w:val="18"/>
          <w:szCs w:val="18"/>
        </w:rPr>
        <w:t xml:space="preserve"> and </w:t>
      </w:r>
      <w:proofErr w:type="spellStart"/>
      <w:r w:rsidRPr="00D97DFA">
        <w:rPr>
          <w:sz w:val="18"/>
          <w:szCs w:val="18"/>
        </w:rPr>
        <w:t>RTCWeb</w:t>
      </w:r>
      <w:proofErr w:type="spellEnd"/>
      <w:r w:rsidRPr="00D97DFA">
        <w:rPr>
          <w:sz w:val="18"/>
          <w:szCs w:val="18"/>
        </w:rPr>
        <w:t xml:space="preserve">-it interoperability testing events, special workshops, educational seminars, and general promotion of SIP in the industry. The SIP Forum is also the producer of the annual </w:t>
      </w:r>
      <w:r w:rsidR="00B14399" w:rsidRPr="00D97DFA">
        <w:rPr>
          <w:sz w:val="18"/>
          <w:szCs w:val="18"/>
        </w:rPr>
        <w:t xml:space="preserve">SIP </w:t>
      </w:r>
      <w:r w:rsidRPr="00D97DFA">
        <w:rPr>
          <w:sz w:val="18"/>
          <w:szCs w:val="18"/>
        </w:rPr>
        <w:t>Network Operators Conference</w:t>
      </w:r>
      <w:r w:rsidR="00B14399" w:rsidRPr="00D97DFA">
        <w:rPr>
          <w:sz w:val="18"/>
          <w:szCs w:val="18"/>
        </w:rPr>
        <w:t xml:space="preserve"> (SIPNOC</w:t>
      </w:r>
      <w:r w:rsidRPr="00D97DFA">
        <w:rPr>
          <w:sz w:val="18"/>
          <w:szCs w:val="18"/>
        </w:rPr>
        <w:t xml:space="preserve">), focused on the technical requirements of the service provider community. One of the Forum's notable technical activities is the development of the </w:t>
      </w:r>
      <w:proofErr w:type="spellStart"/>
      <w:r w:rsidRPr="00D97DFA">
        <w:rPr>
          <w:sz w:val="18"/>
          <w:szCs w:val="18"/>
        </w:rPr>
        <w:t>SIPconnect</w:t>
      </w:r>
      <w:proofErr w:type="spellEnd"/>
      <w:r w:rsidRPr="00D97DFA">
        <w:rPr>
          <w:sz w:val="18"/>
          <w:szCs w:val="18"/>
        </w:rPr>
        <w:t xml:space="preserve"> Technical Recommendation – a standards-based SIP </w:t>
      </w:r>
      <w:proofErr w:type="spellStart"/>
      <w:r w:rsidRPr="00D97DFA">
        <w:rPr>
          <w:sz w:val="18"/>
          <w:szCs w:val="18"/>
        </w:rPr>
        <w:t>trunking</w:t>
      </w:r>
      <w:proofErr w:type="spellEnd"/>
      <w:r w:rsidRPr="00D97DFA">
        <w:rPr>
          <w:sz w:val="18"/>
          <w:szCs w:val="18"/>
        </w:rPr>
        <w:t xml:space="preserve"> recommendation for direct IP peering and interoperability between IP </w:t>
      </w:r>
      <w:r w:rsidR="000B2940" w:rsidRPr="00D97DFA">
        <w:rPr>
          <w:sz w:val="18"/>
          <w:szCs w:val="18"/>
        </w:rPr>
        <w:t>Private Branch Exchanges (</w:t>
      </w:r>
      <w:r w:rsidRPr="00D97DFA">
        <w:rPr>
          <w:sz w:val="18"/>
          <w:szCs w:val="18"/>
        </w:rPr>
        <w:t>PBXs</w:t>
      </w:r>
      <w:r w:rsidR="000B2940" w:rsidRPr="00D97DFA">
        <w:rPr>
          <w:sz w:val="18"/>
          <w:szCs w:val="18"/>
        </w:rPr>
        <w:t>)</w:t>
      </w:r>
      <w:r w:rsidRPr="00D97DFA">
        <w:rPr>
          <w:sz w:val="18"/>
          <w:szCs w:val="18"/>
        </w:rPr>
        <w:t xml:space="preserve"> and SIP-based service provider networks. Other important Forum initiatives include work in </w:t>
      </w:r>
      <w:r w:rsidR="00B14399" w:rsidRPr="00D97DFA">
        <w:rPr>
          <w:sz w:val="18"/>
          <w:szCs w:val="18"/>
        </w:rPr>
        <w:t>Video Relay Service (</w:t>
      </w:r>
      <w:r w:rsidRPr="00D97DFA">
        <w:rPr>
          <w:sz w:val="18"/>
          <w:szCs w:val="18"/>
        </w:rPr>
        <w:t>VRS</w:t>
      </w:r>
      <w:r w:rsidR="00B14399" w:rsidRPr="00D97DFA">
        <w:rPr>
          <w:sz w:val="18"/>
          <w:szCs w:val="18"/>
        </w:rPr>
        <w:t>)</w:t>
      </w:r>
      <w:r w:rsidRPr="00D97DFA">
        <w:rPr>
          <w:sz w:val="18"/>
          <w:szCs w:val="18"/>
        </w:rPr>
        <w:t xml:space="preserve"> interoperability, security, </w:t>
      </w:r>
      <w:r w:rsidR="00B14399" w:rsidRPr="00D97DFA">
        <w:rPr>
          <w:sz w:val="18"/>
          <w:szCs w:val="18"/>
        </w:rPr>
        <w:t>Network-to-Network Interoperability (</w:t>
      </w:r>
      <w:r w:rsidRPr="00D97DFA">
        <w:rPr>
          <w:sz w:val="18"/>
          <w:szCs w:val="18"/>
        </w:rPr>
        <w:t>NNI</w:t>
      </w:r>
      <w:r w:rsidR="00B14399" w:rsidRPr="00D97DFA">
        <w:rPr>
          <w:sz w:val="18"/>
          <w:szCs w:val="18"/>
        </w:rPr>
        <w:t>)</w:t>
      </w:r>
      <w:r w:rsidRPr="00D97DFA">
        <w:rPr>
          <w:sz w:val="18"/>
          <w:szCs w:val="18"/>
        </w:rPr>
        <w:t xml:space="preserve">, and SIP and IPv6. </w:t>
      </w:r>
    </w:p>
    <w:p w14:paraId="07314E13" w14:textId="77777777" w:rsidR="00B30E3C" w:rsidRPr="00D97DFA" w:rsidRDefault="00B30E3C" w:rsidP="00B30E3C">
      <w:pPr>
        <w:spacing w:after="60"/>
        <w:rPr>
          <w:rFonts w:cs="Arial"/>
          <w:sz w:val="18"/>
        </w:rPr>
      </w:pPr>
      <w:r w:rsidRPr="00D97DFA">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098CDE09" w14:textId="77777777" w:rsidR="00B30E3C" w:rsidRPr="00D97DFA" w:rsidRDefault="00B30E3C" w:rsidP="00B30E3C">
      <w:pPr>
        <w:spacing w:after="60"/>
        <w:rPr>
          <w:rFonts w:cs="Arial"/>
          <w:sz w:val="18"/>
        </w:rPr>
      </w:pPr>
      <w:r w:rsidRPr="00D97DFA">
        <w:rPr>
          <w:rFonts w:cs="Arial"/>
          <w:sz w:val="18"/>
        </w:rPr>
        <w:t xml:space="preserve">The mandatory requirements are designated by the word </w:t>
      </w:r>
      <w:r w:rsidRPr="00D97DFA">
        <w:rPr>
          <w:rFonts w:cs="Arial"/>
          <w:i/>
          <w:sz w:val="18"/>
        </w:rPr>
        <w:t>shall</w:t>
      </w:r>
      <w:r w:rsidRPr="00D97DFA">
        <w:rPr>
          <w:rFonts w:cs="Arial"/>
          <w:sz w:val="18"/>
        </w:rPr>
        <w:t xml:space="preserve"> and recommendations by the word </w:t>
      </w:r>
      <w:r w:rsidRPr="00D97DFA">
        <w:rPr>
          <w:rFonts w:cs="Arial"/>
          <w:i/>
          <w:sz w:val="18"/>
        </w:rPr>
        <w:t>should</w:t>
      </w:r>
      <w:r w:rsidRPr="00D97DFA">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D97DFA">
        <w:rPr>
          <w:rFonts w:cs="Arial"/>
          <w:i/>
          <w:sz w:val="18"/>
        </w:rPr>
        <w:t>may</w:t>
      </w:r>
      <w:r w:rsidRPr="00D97DFA">
        <w:rPr>
          <w:rFonts w:cs="Arial"/>
          <w:sz w:val="18"/>
        </w:rPr>
        <w:t xml:space="preserve"> </w:t>
      </w:r>
      <w:proofErr w:type="gramStart"/>
      <w:r w:rsidRPr="00D97DFA">
        <w:rPr>
          <w:rFonts w:cs="Arial"/>
          <w:sz w:val="18"/>
        </w:rPr>
        <w:t>denotes</w:t>
      </w:r>
      <w:proofErr w:type="gramEnd"/>
      <w:r w:rsidRPr="00D97DFA">
        <w:rPr>
          <w:rFonts w:cs="Arial"/>
          <w:sz w:val="18"/>
        </w:rPr>
        <w:t xml:space="preserve"> an optional capability that could augment the standard. The standard is fully functional without the incorporation of this optional capability.</w:t>
      </w:r>
    </w:p>
    <w:bookmarkEnd w:id="7"/>
    <w:p w14:paraId="7C2EBC68" w14:textId="77777777" w:rsidR="007E23D3" w:rsidRPr="00D97DFA" w:rsidRDefault="00B30E3C" w:rsidP="00B30E3C">
      <w:pPr>
        <w:rPr>
          <w:bCs/>
          <w:rPrChange w:id="8" w:author="David Hancock" w:date="2018-12-14T10:52:00Z">
            <w:rPr>
              <w:bCs/>
              <w:lang w:val="fr-FR"/>
            </w:rPr>
          </w:rPrChange>
        </w:rPr>
      </w:pPr>
      <w:r w:rsidRPr="00D97DFA">
        <w:rPr>
          <w:rFonts w:cs="Arial"/>
          <w:sz w:val="18"/>
          <w:szCs w:val="18"/>
        </w:rPr>
        <w:t xml:space="preserve">The </w:t>
      </w:r>
      <w:r w:rsidRPr="00D97DFA">
        <w:rPr>
          <w:rFonts w:cs="Arial"/>
          <w:b/>
          <w:bCs/>
          <w:sz w:val="18"/>
          <w:szCs w:val="18"/>
        </w:rPr>
        <w:t>ATIS/SIP Forum IP-NNI Task Force</w:t>
      </w:r>
      <w:r w:rsidRPr="00D97DFA">
        <w:rPr>
          <w:rFonts w:cs="Arial"/>
          <w:bCs/>
          <w:sz w:val="18"/>
          <w:szCs w:val="18"/>
        </w:rPr>
        <w:t xml:space="preserve"> under the </w:t>
      </w:r>
      <w:r w:rsidRPr="00D97DFA">
        <w:rPr>
          <w:rFonts w:cs="Arial"/>
          <w:b/>
          <w:bCs/>
          <w:sz w:val="18"/>
          <w:szCs w:val="18"/>
        </w:rPr>
        <w:t>ATIS</w:t>
      </w:r>
      <w:r w:rsidRPr="00D97DFA">
        <w:rPr>
          <w:rFonts w:cs="Arial"/>
          <w:bCs/>
          <w:sz w:val="18"/>
          <w:szCs w:val="18"/>
        </w:rPr>
        <w:t xml:space="preserve"> </w:t>
      </w:r>
      <w:r w:rsidRPr="00D97DFA">
        <w:rPr>
          <w:rFonts w:cs="Arial"/>
          <w:b/>
          <w:sz w:val="18"/>
          <w:szCs w:val="18"/>
        </w:rPr>
        <w:t>Packet Technologies and Systems Committee (PTSC)</w:t>
      </w:r>
      <w:r w:rsidRPr="00D97DFA">
        <w:rPr>
          <w:rFonts w:cs="Arial"/>
          <w:sz w:val="18"/>
          <w:szCs w:val="18"/>
        </w:rPr>
        <w:t xml:space="preserve"> and </w:t>
      </w:r>
      <w:r w:rsidRPr="00D97DFA">
        <w:rPr>
          <w:rFonts w:cs="Arial"/>
          <w:bCs/>
          <w:sz w:val="18"/>
          <w:szCs w:val="18"/>
        </w:rPr>
        <w:t xml:space="preserve">the </w:t>
      </w:r>
      <w:r w:rsidRPr="00D97DFA">
        <w:rPr>
          <w:rFonts w:cs="Arial"/>
          <w:b/>
          <w:bCs/>
          <w:sz w:val="18"/>
          <w:szCs w:val="18"/>
        </w:rPr>
        <w:t>SIP Forum</w:t>
      </w:r>
      <w:r w:rsidRPr="00D97DFA">
        <w:rPr>
          <w:rFonts w:cs="Arial"/>
          <w:bCs/>
          <w:sz w:val="18"/>
          <w:szCs w:val="18"/>
        </w:rPr>
        <w:t xml:space="preserve"> </w:t>
      </w:r>
      <w:r w:rsidRPr="00D97DFA">
        <w:rPr>
          <w:rFonts w:cs="Arial"/>
          <w:b/>
          <w:bCs/>
          <w:sz w:val="18"/>
          <w:szCs w:val="18"/>
        </w:rPr>
        <w:t>Technical Working Group (TWG)</w:t>
      </w:r>
      <w:r w:rsidRPr="00D97DFA">
        <w:rPr>
          <w:rFonts w:cs="Arial"/>
          <w:bCs/>
          <w:sz w:val="18"/>
          <w:szCs w:val="18"/>
        </w:rPr>
        <w:t xml:space="preserve"> </w:t>
      </w:r>
      <w:r w:rsidRPr="00D97DFA">
        <w:rPr>
          <w:rFonts w:cs="Arial"/>
          <w:sz w:val="18"/>
          <w:szCs w:val="18"/>
        </w:rPr>
        <w:t>was responsible for the development of this document.</w:t>
      </w:r>
    </w:p>
    <w:p w14:paraId="27FEEA61" w14:textId="77777777" w:rsidR="00686C71" w:rsidRPr="00D97DFA" w:rsidRDefault="00686C71" w:rsidP="00686C71">
      <w:pPr>
        <w:rPr>
          <w:bCs/>
          <w:rPrChange w:id="9" w:author="David Hancock" w:date="2018-12-14T10:52:00Z">
            <w:rPr>
              <w:bCs/>
              <w:lang w:val="fr-FR"/>
            </w:rPr>
          </w:rPrChange>
        </w:rPr>
      </w:pPr>
    </w:p>
    <w:p w14:paraId="797243CE" w14:textId="77777777" w:rsidR="007E23D3" w:rsidRPr="00D97DFA" w:rsidRDefault="007E23D3" w:rsidP="00686C71">
      <w:pPr>
        <w:rPr>
          <w:bCs/>
          <w:rPrChange w:id="10" w:author="David Hancock" w:date="2018-12-14T10:52:00Z">
            <w:rPr>
              <w:bCs/>
              <w:lang w:val="fr-FR"/>
            </w:rPr>
          </w:rPrChange>
        </w:rPr>
      </w:pPr>
    </w:p>
    <w:p w14:paraId="7A01BDC3" w14:textId="77777777" w:rsidR="00B67669" w:rsidRPr="00D97DFA" w:rsidRDefault="00B67669" w:rsidP="00B67669">
      <w:pPr>
        <w:rPr>
          <w:ins w:id="11" w:author="David Hancock" w:date="2018-12-13T09:54:00Z"/>
          <w:bCs/>
          <w:rPrChange w:id="12" w:author="David Hancock" w:date="2018-12-14T10:52:00Z">
            <w:rPr>
              <w:ins w:id="13" w:author="David Hancock" w:date="2018-12-13T09:54:00Z"/>
              <w:bCs/>
              <w:lang w:val="fr-FR"/>
            </w:rPr>
          </w:rPrChange>
        </w:rPr>
      </w:pPr>
    </w:p>
    <w:p w14:paraId="2FD9E1F8" w14:textId="77777777" w:rsidR="00B67669" w:rsidRPr="00D97DFA" w:rsidRDefault="00B67669" w:rsidP="00B67669">
      <w:pPr>
        <w:rPr>
          <w:ins w:id="14" w:author="David Hancock" w:date="2018-12-13T09:54:00Z"/>
          <w:bCs/>
          <w:rPrChange w:id="15" w:author="David Hancock" w:date="2018-12-14T10:52:00Z">
            <w:rPr>
              <w:ins w:id="16" w:author="David Hancock" w:date="2018-12-13T09:54:00Z"/>
              <w:bCs/>
              <w:lang w:val="fr-FR"/>
            </w:rPr>
          </w:rPrChange>
        </w:rPr>
      </w:pPr>
    </w:p>
    <w:p w14:paraId="54BEB1F2" w14:textId="77777777" w:rsidR="00B67669" w:rsidRPr="00D97DFA" w:rsidRDefault="00B67669" w:rsidP="00B67669">
      <w:pPr>
        <w:pBdr>
          <w:bottom w:val="single" w:sz="4" w:space="1" w:color="auto"/>
        </w:pBdr>
        <w:rPr>
          <w:ins w:id="17" w:author="David Hancock" w:date="2018-12-13T09:54:00Z"/>
          <w:b/>
        </w:rPr>
      </w:pPr>
      <w:ins w:id="18" w:author="David Hancock" w:date="2018-12-13T09:54:00Z">
        <w:r w:rsidRPr="00D97DFA">
          <w:rPr>
            <w:b/>
          </w:rPr>
          <w:t>Revision History</w:t>
        </w:r>
      </w:ins>
    </w:p>
    <w:p w14:paraId="1FCB1130" w14:textId="364A041A" w:rsidR="00BF0050" w:rsidRPr="00D97DFA" w:rsidRDefault="00BF0050" w:rsidP="00B67669">
      <w:pPr>
        <w:rPr>
          <w:ins w:id="19" w:author="David Hancock" w:date="2018-12-13T10:21:00Z"/>
          <w:bCs/>
          <w:rPrChange w:id="20" w:author="David Hancock" w:date="2018-12-14T10:52:00Z">
            <w:rPr>
              <w:ins w:id="21" w:author="David Hancock" w:date="2018-12-13T10:21:00Z"/>
              <w:bCs/>
              <w:lang w:val="fr-FR"/>
            </w:rPr>
          </w:rPrChange>
        </w:rPr>
      </w:pPr>
      <w:ins w:id="22" w:author="David Hancock" w:date="2018-12-13T10:24:00Z">
        <w:r w:rsidRPr="00D97DFA">
          <w:rPr>
            <w:bCs/>
            <w:rPrChange w:id="23" w:author="David Hancock" w:date="2018-12-14T10:52:00Z">
              <w:rPr>
                <w:bCs/>
                <w:lang w:val="fr-FR"/>
              </w:rPr>
            </w:rPrChange>
          </w:rPr>
          <w:t xml:space="preserve">The </w:t>
        </w:r>
      </w:ins>
      <w:ins w:id="24" w:author="David Hancock" w:date="2018-12-14T10:36:00Z">
        <w:r w:rsidR="00F62E57" w:rsidRPr="00D97DFA">
          <w:rPr>
            <w:bCs/>
            <w:rPrChange w:id="25" w:author="David Hancock" w:date="2018-12-14T10:52:00Z">
              <w:rPr>
                <w:bCs/>
                <w:lang w:val="fr-FR"/>
              </w:rPr>
            </w:rPrChange>
          </w:rPr>
          <w:t xml:space="preserve">following table summarizes </w:t>
        </w:r>
      </w:ins>
      <w:ins w:id="26" w:author="David Hancock" w:date="2018-12-13T10:24:00Z">
        <w:r w:rsidRPr="00D97DFA">
          <w:rPr>
            <w:bCs/>
            <w:rPrChange w:id="27" w:author="David Hancock" w:date="2018-12-14T10:52:00Z">
              <w:rPr>
                <w:bCs/>
                <w:lang w:val="fr-FR"/>
              </w:rPr>
            </w:rPrChange>
          </w:rPr>
          <w:t xml:space="preserve">the </w:t>
        </w:r>
      </w:ins>
      <w:ins w:id="28" w:author="David Hancock" w:date="2018-12-14T11:00:00Z">
        <w:r w:rsidR="003235B1">
          <w:rPr>
            <w:bCs/>
          </w:rPr>
          <w:t xml:space="preserve">errata changes to </w:t>
        </w:r>
      </w:ins>
      <w:ins w:id="29" w:author="David Hancock" w:date="2018-12-13T10:21:00Z">
        <w:r w:rsidRPr="00D97DFA">
          <w:rPr>
            <w:bCs/>
            <w:rPrChange w:id="30" w:author="David Hancock" w:date="2018-12-14T10:52:00Z">
              <w:rPr>
                <w:bCs/>
                <w:lang w:val="fr-FR"/>
              </w:rPr>
            </w:rPrChange>
          </w:rPr>
          <w:t xml:space="preserve">ATIS-1000074 </w:t>
        </w:r>
      </w:ins>
      <w:ins w:id="31" w:author="David Hancock" w:date="2018-12-13T10:25:00Z">
        <w:r w:rsidR="003235B1" w:rsidRPr="003235B1">
          <w:rPr>
            <w:bCs/>
          </w:rPr>
          <w:t>that were</w:t>
        </w:r>
      </w:ins>
      <w:ins w:id="32" w:author="David Hancock" w:date="2018-12-14T10:38:00Z">
        <w:r w:rsidR="00F62E57" w:rsidRPr="00D97DFA">
          <w:rPr>
            <w:bCs/>
            <w:rPrChange w:id="33" w:author="David Hancock" w:date="2018-12-14T10:52:00Z">
              <w:rPr>
                <w:bCs/>
                <w:lang w:val="fr-FR"/>
              </w:rPr>
            </w:rPrChange>
          </w:rPr>
          <w:t xml:space="preserve"> </w:t>
        </w:r>
      </w:ins>
      <w:ins w:id="34" w:author="David Hancock" w:date="2018-12-14T08:34:00Z">
        <w:r w:rsidR="00A94581" w:rsidRPr="00D97DFA">
          <w:rPr>
            <w:bCs/>
            <w:rPrChange w:id="35" w:author="David Hancock" w:date="2018-12-14T10:52:00Z">
              <w:rPr>
                <w:bCs/>
                <w:lang w:val="fr-FR"/>
              </w:rPr>
            </w:rPrChange>
          </w:rPr>
          <w:t>in</w:t>
        </w:r>
      </w:ins>
      <w:ins w:id="36" w:author="David Hancock" w:date="2018-12-14T10:39:00Z">
        <w:r w:rsidR="00F62E57" w:rsidRPr="00D97DFA">
          <w:rPr>
            <w:bCs/>
            <w:rPrChange w:id="37" w:author="David Hancock" w:date="2018-12-14T10:52:00Z">
              <w:rPr>
                <w:bCs/>
                <w:lang w:val="fr-FR"/>
              </w:rPr>
            </w:rPrChange>
          </w:rPr>
          <w:t>troduced</w:t>
        </w:r>
        <w:r w:rsidR="003235B1" w:rsidRPr="003235B1">
          <w:rPr>
            <w:bCs/>
          </w:rPr>
          <w:t xml:space="preserve"> via</w:t>
        </w:r>
        <w:r w:rsidR="00F62E57" w:rsidRPr="00D97DFA">
          <w:rPr>
            <w:bCs/>
            <w:rPrChange w:id="38" w:author="David Hancock" w:date="2018-12-14T10:52:00Z">
              <w:rPr>
                <w:bCs/>
                <w:lang w:val="fr-FR"/>
              </w:rPr>
            </w:rPrChange>
          </w:rPr>
          <w:t xml:space="preserve"> revisions of</w:t>
        </w:r>
      </w:ins>
      <w:ins w:id="39" w:author="David Hancock" w:date="2018-12-14T08:34:00Z">
        <w:r w:rsidR="00A94581" w:rsidRPr="00D97DFA">
          <w:rPr>
            <w:bCs/>
            <w:rPrChange w:id="40" w:author="David Hancock" w:date="2018-12-14T10:52:00Z">
              <w:rPr>
                <w:bCs/>
                <w:lang w:val="fr-FR"/>
              </w:rPr>
            </w:rPrChange>
          </w:rPr>
          <w:t xml:space="preserve"> </w:t>
        </w:r>
      </w:ins>
      <w:ins w:id="41" w:author="David Hancock" w:date="2018-12-14T11:01:00Z">
        <w:r w:rsidR="003235B1">
          <w:rPr>
            <w:bCs/>
          </w:rPr>
          <w:t xml:space="preserve">document </w:t>
        </w:r>
      </w:ins>
      <w:ins w:id="42" w:author="David Hancock" w:date="2018-12-13T10:24:00Z">
        <w:r w:rsidR="00F62E57" w:rsidRPr="00D97DFA">
          <w:rPr>
            <w:bCs/>
            <w:rPrChange w:id="43" w:author="David Hancock" w:date="2018-12-14T10:52:00Z">
              <w:rPr>
                <w:bCs/>
                <w:lang w:val="fr-FR"/>
              </w:rPr>
            </w:rPrChange>
          </w:rPr>
          <w:t>I</w:t>
        </w:r>
      </w:ins>
      <w:ins w:id="44" w:author="David Hancock" w:date="2018-12-13T10:21:00Z">
        <w:r w:rsidRPr="00D97DFA">
          <w:rPr>
            <w:bCs/>
            <w:rPrChange w:id="45" w:author="David Hancock" w:date="2018-12-14T10:52:00Z">
              <w:rPr>
                <w:bCs/>
                <w:lang w:val="fr-FR"/>
              </w:rPr>
            </w:rPrChange>
          </w:rPr>
          <w:t>PNNI-2018-00027</w:t>
        </w:r>
      </w:ins>
      <w:ins w:id="46" w:author="David Hancock" w:date="2018-12-14T10:42:00Z">
        <w:r w:rsidR="00F62E57" w:rsidRPr="00D97DFA">
          <w:rPr>
            <w:bCs/>
            <w:rPrChange w:id="47" w:author="David Hancock" w:date="2018-12-14T10:52:00Z">
              <w:rPr>
                <w:bCs/>
                <w:lang w:val="fr-FR"/>
              </w:rPr>
            </w:rPrChange>
          </w:rPr>
          <w: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48" w:author="David Hancock" w:date="2018-12-13T13:21: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2291"/>
        <w:gridCol w:w="1847"/>
        <w:gridCol w:w="4270"/>
        <w:gridCol w:w="1880"/>
        <w:tblGridChange w:id="49">
          <w:tblGrid>
            <w:gridCol w:w="2178"/>
            <w:gridCol w:w="113"/>
            <w:gridCol w:w="1827"/>
            <w:gridCol w:w="20"/>
            <w:gridCol w:w="4250"/>
            <w:gridCol w:w="20"/>
            <w:gridCol w:w="1798"/>
            <w:gridCol w:w="82"/>
          </w:tblGrid>
        </w:tblGridChange>
      </w:tblGrid>
      <w:tr w:rsidR="00AB29B4" w:rsidRPr="00D97DFA" w14:paraId="2F5C9ED5" w14:textId="77777777" w:rsidTr="00AB29B4">
        <w:trPr>
          <w:trHeight w:val="242"/>
          <w:tblHeader/>
          <w:ins w:id="50" w:author="David Hancock" w:date="2018-12-13T10:21:00Z"/>
          <w:trPrChange w:id="51" w:author="David Hancock" w:date="2018-12-13T13:21:00Z">
            <w:trPr>
              <w:gridAfter w:val="0"/>
              <w:trHeight w:val="242"/>
              <w:tblHeader/>
            </w:trPr>
          </w:trPrChange>
        </w:trPr>
        <w:tc>
          <w:tcPr>
            <w:tcW w:w="2178" w:type="dxa"/>
            <w:shd w:val="clear" w:color="auto" w:fill="E0E0E0"/>
            <w:tcPrChange w:id="52" w:author="David Hancock" w:date="2018-12-13T13:21:00Z">
              <w:tcPr>
                <w:tcW w:w="2178" w:type="dxa"/>
                <w:shd w:val="clear" w:color="auto" w:fill="E0E0E0"/>
              </w:tcPr>
            </w:tcPrChange>
          </w:tcPr>
          <w:p w14:paraId="7AAE7C98" w14:textId="77777777" w:rsidR="00BF0050" w:rsidRPr="00D97DFA" w:rsidRDefault="00BF0050" w:rsidP="00BF0050">
            <w:pPr>
              <w:rPr>
                <w:ins w:id="53" w:author="David Hancock" w:date="2018-12-13T10:21:00Z"/>
                <w:b/>
                <w:sz w:val="18"/>
                <w:szCs w:val="18"/>
              </w:rPr>
            </w:pPr>
            <w:ins w:id="54" w:author="David Hancock" w:date="2018-12-13T10:21:00Z">
              <w:r w:rsidRPr="00D97DFA">
                <w:rPr>
                  <w:b/>
                  <w:sz w:val="18"/>
                  <w:szCs w:val="18"/>
                </w:rPr>
                <w:t>Date</w:t>
              </w:r>
            </w:ins>
          </w:p>
        </w:tc>
        <w:tc>
          <w:tcPr>
            <w:tcW w:w="1400" w:type="dxa"/>
            <w:shd w:val="clear" w:color="auto" w:fill="E0E0E0"/>
            <w:tcPrChange w:id="55" w:author="David Hancock" w:date="2018-12-13T13:21:00Z">
              <w:tcPr>
                <w:tcW w:w="1940" w:type="dxa"/>
                <w:gridSpan w:val="2"/>
                <w:shd w:val="clear" w:color="auto" w:fill="E0E0E0"/>
              </w:tcPr>
            </w:tcPrChange>
          </w:tcPr>
          <w:p w14:paraId="12EEC26A" w14:textId="77777777" w:rsidR="00BF0050" w:rsidRPr="00D97DFA" w:rsidRDefault="00BF0050" w:rsidP="00BF0050">
            <w:pPr>
              <w:rPr>
                <w:ins w:id="56" w:author="David Hancock" w:date="2018-12-13T10:21:00Z"/>
                <w:b/>
                <w:sz w:val="18"/>
                <w:szCs w:val="18"/>
              </w:rPr>
            </w:pPr>
            <w:ins w:id="57" w:author="David Hancock" w:date="2018-12-13T10:21:00Z">
              <w:r w:rsidRPr="00D97DFA">
                <w:rPr>
                  <w:b/>
                  <w:sz w:val="18"/>
                  <w:szCs w:val="18"/>
                </w:rPr>
                <w:t>Version</w:t>
              </w:r>
            </w:ins>
          </w:p>
        </w:tc>
        <w:tc>
          <w:tcPr>
            <w:tcW w:w="4270" w:type="dxa"/>
            <w:shd w:val="clear" w:color="auto" w:fill="E0E0E0"/>
            <w:tcPrChange w:id="58" w:author="David Hancock" w:date="2018-12-13T13:21:00Z">
              <w:tcPr>
                <w:tcW w:w="4270" w:type="dxa"/>
                <w:gridSpan w:val="2"/>
                <w:shd w:val="clear" w:color="auto" w:fill="E0E0E0"/>
              </w:tcPr>
            </w:tcPrChange>
          </w:tcPr>
          <w:p w14:paraId="6CA52543" w14:textId="77777777" w:rsidR="00BF0050" w:rsidRPr="00D97DFA" w:rsidRDefault="00BF0050" w:rsidP="00BF0050">
            <w:pPr>
              <w:rPr>
                <w:ins w:id="59" w:author="David Hancock" w:date="2018-12-13T10:21:00Z"/>
                <w:b/>
                <w:sz w:val="18"/>
                <w:szCs w:val="18"/>
              </w:rPr>
            </w:pPr>
            <w:ins w:id="60" w:author="David Hancock" w:date="2018-12-13T10:21:00Z">
              <w:r w:rsidRPr="00D97DFA">
                <w:rPr>
                  <w:b/>
                  <w:sz w:val="18"/>
                  <w:szCs w:val="18"/>
                </w:rPr>
                <w:t>Description</w:t>
              </w:r>
            </w:ins>
          </w:p>
        </w:tc>
        <w:tc>
          <w:tcPr>
            <w:tcW w:w="1818" w:type="dxa"/>
            <w:shd w:val="clear" w:color="auto" w:fill="E0E0E0"/>
            <w:tcPrChange w:id="61" w:author="David Hancock" w:date="2018-12-13T13:21:00Z">
              <w:tcPr>
                <w:tcW w:w="1818" w:type="dxa"/>
                <w:gridSpan w:val="2"/>
                <w:shd w:val="clear" w:color="auto" w:fill="E0E0E0"/>
              </w:tcPr>
            </w:tcPrChange>
          </w:tcPr>
          <w:p w14:paraId="1693637E" w14:textId="77777777" w:rsidR="00BF0050" w:rsidRPr="00D97DFA" w:rsidRDefault="00BF0050" w:rsidP="00BF0050">
            <w:pPr>
              <w:rPr>
                <w:ins w:id="62" w:author="David Hancock" w:date="2018-12-13T10:21:00Z"/>
                <w:b/>
                <w:sz w:val="18"/>
                <w:szCs w:val="18"/>
              </w:rPr>
            </w:pPr>
            <w:ins w:id="63" w:author="David Hancock" w:date="2018-12-13T10:21:00Z">
              <w:r w:rsidRPr="00D97DFA">
                <w:rPr>
                  <w:b/>
                  <w:sz w:val="18"/>
                  <w:szCs w:val="18"/>
                </w:rPr>
                <w:t>Author</w:t>
              </w:r>
            </w:ins>
          </w:p>
        </w:tc>
      </w:tr>
      <w:tr w:rsidR="00AB29B4" w:rsidRPr="00D97DFA" w14:paraId="62FEF395" w14:textId="77777777" w:rsidTr="00AB29B4">
        <w:trPr>
          <w:ins w:id="64" w:author="David Hancock" w:date="2018-12-13T10:21:00Z"/>
          <w:trPrChange w:id="65" w:author="David Hancock" w:date="2018-12-13T13:21:00Z">
            <w:trPr>
              <w:gridAfter w:val="0"/>
            </w:trPr>
          </w:trPrChange>
        </w:trPr>
        <w:tc>
          <w:tcPr>
            <w:tcW w:w="2178" w:type="dxa"/>
            <w:tcPrChange w:id="66" w:author="David Hancock" w:date="2018-12-13T13:21:00Z">
              <w:tcPr>
                <w:tcW w:w="2178" w:type="dxa"/>
              </w:tcPr>
            </w:tcPrChange>
          </w:tcPr>
          <w:p w14:paraId="0F4624DA" w14:textId="77777777" w:rsidR="00BF0050" w:rsidRPr="00D97DFA" w:rsidRDefault="00BF0050" w:rsidP="00BF0050">
            <w:pPr>
              <w:numPr>
                <w:ilvl w:val="5"/>
                <w:numId w:val="24"/>
              </w:numPr>
              <w:outlineLvl w:val="5"/>
              <w:rPr>
                <w:ins w:id="67" w:author="David Hancock" w:date="2018-12-13T10:21:00Z"/>
                <w:rFonts w:cs="Arial"/>
                <w:rPrChange w:id="68" w:author="David Hancock" w:date="2018-12-14T10:52:00Z">
                  <w:rPr>
                    <w:ins w:id="69" w:author="David Hancock" w:date="2018-12-13T10:21:00Z"/>
                    <w:rFonts w:cs="Arial"/>
                    <w:i/>
                    <w:sz w:val="18"/>
                    <w:szCs w:val="18"/>
                  </w:rPr>
                </w:rPrChange>
              </w:rPr>
            </w:pPr>
            <w:ins w:id="70" w:author="David Hancock" w:date="2018-12-13T10:21:00Z">
              <w:r w:rsidRPr="00D97DFA">
                <w:rPr>
                  <w:rFonts w:cs="Arial"/>
                  <w:rPrChange w:id="71" w:author="David Hancock" w:date="2018-12-14T10:52:00Z">
                    <w:rPr>
                      <w:rFonts w:cs="Arial"/>
                      <w:sz w:val="18"/>
                      <w:szCs w:val="18"/>
                    </w:rPr>
                  </w:rPrChange>
                </w:rPr>
                <w:t>February 23, 2018</w:t>
              </w:r>
            </w:ins>
          </w:p>
        </w:tc>
        <w:tc>
          <w:tcPr>
            <w:tcW w:w="1400" w:type="dxa"/>
            <w:tcPrChange w:id="72" w:author="David Hancock" w:date="2018-12-13T13:21:00Z">
              <w:tcPr>
                <w:tcW w:w="1940" w:type="dxa"/>
                <w:gridSpan w:val="2"/>
              </w:tcPr>
            </w:tcPrChange>
          </w:tcPr>
          <w:p w14:paraId="11008003" w14:textId="05FFAC77" w:rsidR="00BF0050" w:rsidRPr="00D97DFA" w:rsidRDefault="00BF0050" w:rsidP="00BF0050">
            <w:pPr>
              <w:numPr>
                <w:ilvl w:val="5"/>
                <w:numId w:val="24"/>
              </w:numPr>
              <w:outlineLvl w:val="5"/>
              <w:rPr>
                <w:ins w:id="73" w:author="David Hancock" w:date="2018-12-13T10:21:00Z"/>
                <w:rFonts w:cs="Arial"/>
                <w:rPrChange w:id="74" w:author="David Hancock" w:date="2018-12-14T10:52:00Z">
                  <w:rPr>
                    <w:ins w:id="75" w:author="David Hancock" w:date="2018-12-13T10:21:00Z"/>
                    <w:rFonts w:cs="Arial"/>
                    <w:i/>
                    <w:sz w:val="18"/>
                    <w:szCs w:val="18"/>
                  </w:rPr>
                </w:rPrChange>
              </w:rPr>
            </w:pPr>
            <w:ins w:id="76" w:author="David Hancock" w:date="2018-12-13T10:21:00Z">
              <w:r w:rsidRPr="00D97DFA">
                <w:rPr>
                  <w:rFonts w:cs="Arial"/>
                  <w:rPrChange w:id="77" w:author="David Hancock" w:date="2018-12-14T10:52:00Z">
                    <w:rPr>
                      <w:rFonts w:cs="Arial"/>
                      <w:sz w:val="18"/>
                      <w:szCs w:val="18"/>
                    </w:rPr>
                  </w:rPrChange>
                </w:rPr>
                <w:t>R002</w:t>
              </w:r>
            </w:ins>
          </w:p>
        </w:tc>
        <w:tc>
          <w:tcPr>
            <w:tcW w:w="4270" w:type="dxa"/>
            <w:tcPrChange w:id="78" w:author="David Hancock" w:date="2018-12-13T13:21:00Z">
              <w:tcPr>
                <w:tcW w:w="4270" w:type="dxa"/>
                <w:gridSpan w:val="2"/>
              </w:tcPr>
            </w:tcPrChange>
          </w:tcPr>
          <w:p w14:paraId="5B3BAB23" w14:textId="48A8C40E" w:rsidR="00BF0050" w:rsidRPr="00D97DFA" w:rsidRDefault="00BF0050" w:rsidP="00BF0050">
            <w:pPr>
              <w:pStyle w:val="CommentSubject"/>
              <w:numPr>
                <w:ilvl w:val="5"/>
                <w:numId w:val="24"/>
              </w:numPr>
              <w:jc w:val="left"/>
              <w:outlineLvl w:val="5"/>
              <w:rPr>
                <w:ins w:id="79" w:author="David Hancock" w:date="2018-12-13T10:21:00Z"/>
                <w:rFonts w:cs="Arial"/>
                <w:b w:val="0"/>
                <w:rPrChange w:id="80" w:author="David Hancock" w:date="2018-12-14T10:52:00Z">
                  <w:rPr>
                    <w:ins w:id="81" w:author="David Hancock" w:date="2018-12-13T10:21:00Z"/>
                    <w:rFonts w:cs="Arial"/>
                    <w:b w:val="0"/>
                    <w:i/>
                    <w:sz w:val="18"/>
                    <w:szCs w:val="18"/>
                  </w:rPr>
                </w:rPrChange>
              </w:rPr>
            </w:pPr>
            <w:ins w:id="82" w:author="David Hancock" w:date="2018-12-13T10:21:00Z">
              <w:r w:rsidRPr="00D97DFA">
                <w:rPr>
                  <w:rFonts w:cs="Arial"/>
                  <w:b w:val="0"/>
                  <w:rPrChange w:id="83" w:author="David Hancock" w:date="2018-12-14T10:52:00Z">
                    <w:rPr>
                      <w:rFonts w:cs="Arial"/>
                      <w:b w:val="0"/>
                      <w:bCs w:val="0"/>
                      <w:sz w:val="18"/>
                      <w:szCs w:val="18"/>
                    </w:rPr>
                  </w:rPrChange>
                </w:rPr>
                <w:t>Updated IETF references from draft to RFC</w:t>
              </w:r>
            </w:ins>
            <w:ins w:id="84" w:author="David Hancock" w:date="2018-12-13T12:49:00Z">
              <w:r w:rsidR="001406AA" w:rsidRPr="00D97DFA">
                <w:rPr>
                  <w:rFonts w:cs="Arial"/>
                  <w:b w:val="0"/>
                  <w:rPrChange w:id="85" w:author="David Hancock" w:date="2018-12-14T10:52:00Z">
                    <w:rPr>
                      <w:rFonts w:cs="Arial"/>
                      <w:b w:val="0"/>
                      <w:bCs w:val="0"/>
                      <w:sz w:val="18"/>
                      <w:szCs w:val="18"/>
                    </w:rPr>
                  </w:rPrChange>
                </w:rPr>
                <w:t>.</w:t>
              </w:r>
            </w:ins>
          </w:p>
          <w:p w14:paraId="00329462" w14:textId="0A918B5D" w:rsidR="00BF0050" w:rsidRPr="00D97DFA" w:rsidRDefault="00BF0050" w:rsidP="00BF0050">
            <w:pPr>
              <w:pStyle w:val="CommentText"/>
              <w:rPr>
                <w:ins w:id="86" w:author="David Hancock" w:date="2018-12-13T12:38:00Z"/>
              </w:rPr>
            </w:pPr>
            <w:ins w:id="87" w:author="David Hancock" w:date="2018-12-13T10:21:00Z">
              <w:r w:rsidRPr="00D97DFA">
                <w:t xml:space="preserve">Changed </w:t>
              </w:r>
            </w:ins>
            <w:ins w:id="88" w:author="David Hancock" w:date="2018-12-14T09:48:00Z">
              <w:r w:rsidR="003507E9" w:rsidRPr="00D97DFA">
                <w:t xml:space="preserve">source of </w:t>
              </w:r>
            </w:ins>
            <w:ins w:id="89" w:author="David Hancock" w:date="2018-12-13T10:21:00Z">
              <w:r w:rsidRPr="00D97DFA">
                <w:t xml:space="preserve">STI certificate URL from </w:t>
              </w:r>
            </w:ins>
            <w:ins w:id="90" w:author="David Hancock" w:date="2018-12-14T09:48:00Z">
              <w:r w:rsidR="003507E9" w:rsidRPr="00D97DFA">
                <w:t xml:space="preserve">unprotected </w:t>
              </w:r>
            </w:ins>
            <w:ins w:id="91" w:author="David Hancock" w:date="2018-12-13T10:21:00Z">
              <w:r w:rsidRPr="00D97DFA">
                <w:t xml:space="preserve">Identity header </w:t>
              </w:r>
            </w:ins>
            <w:ins w:id="92" w:author="David Hancock" w:date="2018-12-14T09:49:00Z">
              <w:r w:rsidR="00DD4665" w:rsidRPr="00D97DFA">
                <w:t>"</w:t>
              </w:r>
            </w:ins>
            <w:ins w:id="93" w:author="David Hancock" w:date="2018-12-14T09:50:00Z">
              <w:r w:rsidR="00DD4665" w:rsidRPr="00D97DFA">
                <w:t>i</w:t>
              </w:r>
            </w:ins>
            <w:ins w:id="94" w:author="David Hancock" w:date="2018-12-13T10:21:00Z">
              <w:r w:rsidRPr="00D97DFA">
                <w:t>nfo</w:t>
              </w:r>
            </w:ins>
            <w:ins w:id="95" w:author="David Hancock" w:date="2018-12-14T09:50:00Z">
              <w:r w:rsidR="00DD4665" w:rsidRPr="00D97DFA">
                <w:t>"</w:t>
              </w:r>
            </w:ins>
            <w:ins w:id="96" w:author="David Hancock" w:date="2018-12-13T10:21:00Z">
              <w:r w:rsidRPr="00D97DFA">
                <w:t xml:space="preserve"> parameter to </w:t>
              </w:r>
            </w:ins>
            <w:ins w:id="97" w:author="David Hancock" w:date="2018-12-14T09:50:00Z">
              <w:r w:rsidR="00DD4665" w:rsidRPr="00D97DFA">
                <w:t xml:space="preserve">signed </w:t>
              </w:r>
            </w:ins>
            <w:ins w:id="98" w:author="David Hancock" w:date="2018-12-13T10:21:00Z">
              <w:r w:rsidRPr="00D97DFA">
                <w:t>PASSporT ‘x5u’ header parameter.</w:t>
              </w:r>
            </w:ins>
          </w:p>
          <w:p w14:paraId="47F85650" w14:textId="5AECCC41" w:rsidR="00EE4E80" w:rsidRPr="00D97DFA" w:rsidRDefault="00EE4E80" w:rsidP="00BF0050">
            <w:pPr>
              <w:pStyle w:val="CommentText"/>
              <w:rPr>
                <w:ins w:id="99" w:author="David Hancock" w:date="2018-12-13T12:36:00Z"/>
              </w:rPr>
            </w:pPr>
            <w:ins w:id="100" w:author="David Hancock" w:date="2018-12-13T12:38:00Z">
              <w:r w:rsidRPr="00D97DFA">
                <w:t xml:space="preserve">Updated STI cert URL examples </w:t>
              </w:r>
            </w:ins>
            <w:ins w:id="101" w:author="David Hancock" w:date="2018-12-13T12:47:00Z">
              <w:r w:rsidRPr="00D97DFA">
                <w:t xml:space="preserve">to show a </w:t>
              </w:r>
            </w:ins>
            <w:ins w:id="102" w:author="David Hancock" w:date="2018-12-13T12:48:00Z">
              <w:r w:rsidR="001406AA" w:rsidRPr="00D97DFA">
                <w:t xml:space="preserve">URL </w:t>
              </w:r>
            </w:ins>
            <w:ins w:id="103" w:author="David Hancock" w:date="2018-12-13T12:47:00Z">
              <w:r w:rsidRPr="00D97DFA">
                <w:t xml:space="preserve">path </w:t>
              </w:r>
            </w:ins>
            <w:ins w:id="104" w:author="David Hancock" w:date="2018-12-13T12:45:00Z">
              <w:r w:rsidR="001406AA" w:rsidRPr="00D97DFA">
                <w:t xml:space="preserve">ending </w:t>
              </w:r>
            </w:ins>
            <w:ins w:id="105" w:author="David Hancock" w:date="2018-12-14T09:50:00Z">
              <w:r w:rsidR="00DD4665" w:rsidRPr="00D97DFA">
                <w:t>in</w:t>
              </w:r>
            </w:ins>
            <w:ins w:id="106" w:author="David Hancock" w:date="2018-12-13T12:45:00Z">
              <w:r w:rsidR="001406AA" w:rsidRPr="00D97DFA">
                <w:t xml:space="preserve"> "</w:t>
              </w:r>
              <w:proofErr w:type="gramStart"/>
              <w:r w:rsidR="001406AA" w:rsidRPr="00D97DFA">
                <w:t>.cer</w:t>
              </w:r>
              <w:proofErr w:type="gramEnd"/>
              <w:r w:rsidR="001406AA" w:rsidRPr="00D97DFA">
                <w:t>"</w:t>
              </w:r>
              <w:r w:rsidRPr="00D97DFA">
                <w:t>.</w:t>
              </w:r>
            </w:ins>
          </w:p>
          <w:p w14:paraId="04C5420C" w14:textId="5C5524DD" w:rsidR="00847890" w:rsidRPr="00D97DFA" w:rsidRDefault="00847890" w:rsidP="00BF0050">
            <w:pPr>
              <w:pStyle w:val="CommentText"/>
              <w:rPr>
                <w:ins w:id="107" w:author="David Hancock" w:date="2018-12-13T12:36:00Z"/>
              </w:rPr>
            </w:pPr>
            <w:ins w:id="108" w:author="David Hancock" w:date="2018-12-13T12:36:00Z">
              <w:r w:rsidRPr="00D97DFA">
                <w:t xml:space="preserve">Sections 5.1 and 5.2.2 – </w:t>
              </w:r>
            </w:ins>
            <w:ins w:id="109" w:author="David Hancock" w:date="2018-12-13T12:37:00Z">
              <w:r w:rsidRPr="00D97DFA">
                <w:t xml:space="preserve">minor </w:t>
              </w:r>
            </w:ins>
            <w:ins w:id="110" w:author="David Hancock" w:date="2018-12-13T12:36:00Z">
              <w:r w:rsidRPr="00D97DFA">
                <w:t>corrections to PASSporT examples</w:t>
              </w:r>
            </w:ins>
            <w:ins w:id="111" w:author="David Hancock" w:date="2018-12-13T12:37:00Z">
              <w:r w:rsidRPr="00D97DFA">
                <w:t>.</w:t>
              </w:r>
            </w:ins>
          </w:p>
          <w:p w14:paraId="1D58F481" w14:textId="77777777" w:rsidR="00BE0D9E" w:rsidRPr="00D97DFA" w:rsidRDefault="00847890" w:rsidP="00D97DFA">
            <w:pPr>
              <w:pStyle w:val="CommentText"/>
              <w:rPr>
                <w:ins w:id="112" w:author="David Hancock" w:date="2018-12-13T12:37:00Z"/>
              </w:rPr>
            </w:pPr>
            <w:ins w:id="113" w:author="David Hancock" w:date="2018-12-13T12:37:00Z">
              <w:r w:rsidRPr="00D97DFA">
                <w:t>Section 5.4</w:t>
              </w:r>
            </w:ins>
          </w:p>
          <w:p w14:paraId="1F146FD9" w14:textId="39F15C09" w:rsidR="00BE0D9E" w:rsidRPr="00D97DFA" w:rsidRDefault="00BE0D9E">
            <w:pPr>
              <w:pStyle w:val="CommentText"/>
              <w:numPr>
                <w:ilvl w:val="0"/>
                <w:numId w:val="74"/>
              </w:numPr>
              <w:rPr>
                <w:ins w:id="114" w:author="David Hancock" w:date="2018-12-14T09:46:00Z"/>
              </w:rPr>
              <w:pPrChange w:id="115" w:author="David Hancock" w:date="2018-12-14T09:46:00Z">
                <w:pPr>
                  <w:pStyle w:val="CommentText"/>
                </w:pPr>
              </w:pPrChange>
            </w:pPr>
            <w:ins w:id="116" w:author="David Hancock" w:date="2018-12-14T09:46:00Z">
              <w:r w:rsidRPr="00D97DFA">
                <w:t xml:space="preserve">Added missing </w:t>
              </w:r>
            </w:ins>
            <w:ins w:id="117" w:author="David Hancock" w:date="2018-12-14T09:47:00Z">
              <w:r w:rsidRPr="00D97DFA">
                <w:t xml:space="preserve">‘.’ </w:t>
              </w:r>
              <w:r w:rsidR="00DD4665" w:rsidRPr="00D97DFA">
                <w:t>s</w:t>
              </w:r>
              <w:r w:rsidRPr="00D97DFA">
                <w:t>eparator between Protected Header and Payload of "shaken" PASSporT example.</w:t>
              </w:r>
            </w:ins>
          </w:p>
          <w:p w14:paraId="63999D0D" w14:textId="2DC5EF37" w:rsidR="00847890" w:rsidRPr="00D97DFA" w:rsidRDefault="00BE0D9E">
            <w:pPr>
              <w:pStyle w:val="CommentText"/>
              <w:numPr>
                <w:ilvl w:val="0"/>
                <w:numId w:val="74"/>
              </w:numPr>
              <w:rPr>
                <w:ins w:id="118" w:author="David Hancock" w:date="2018-12-13T10:21:00Z"/>
              </w:rPr>
              <w:pPrChange w:id="119" w:author="David Hancock" w:date="2018-12-14T09:46:00Z">
                <w:pPr>
                  <w:pStyle w:val="CommentText"/>
                </w:pPr>
              </w:pPrChange>
            </w:pPr>
            <w:ins w:id="120" w:author="David Hancock" w:date="2018-12-13T12:37:00Z">
              <w:r w:rsidRPr="00D97DFA">
                <w:t>R</w:t>
              </w:r>
              <w:r w:rsidR="00847890" w:rsidRPr="00D97DFA">
                <w:t xml:space="preserve">emoved </w:t>
              </w:r>
            </w:ins>
            <w:ins w:id="121" w:author="David Hancock" w:date="2018-12-13T13:05:00Z">
              <w:r w:rsidR="003F1D9D" w:rsidRPr="00D97DFA">
                <w:t xml:space="preserve">optional </w:t>
              </w:r>
            </w:ins>
            <w:ins w:id="122" w:author="David Hancock" w:date="2018-12-13T12:37:00Z">
              <w:r w:rsidR="00847890" w:rsidRPr="00D97DFA">
                <w:t xml:space="preserve">“alg” </w:t>
              </w:r>
            </w:ins>
            <w:ins w:id="123" w:author="David Hancock" w:date="2018-12-13T13:05:00Z">
              <w:r w:rsidR="003F1D9D" w:rsidRPr="00D97DFA">
                <w:t xml:space="preserve">parameter from Identity header example, since </w:t>
              </w:r>
              <w:r w:rsidR="003F1D9D" w:rsidRPr="00D97DFA">
                <w:lastRenderedPageBreak/>
                <w:t xml:space="preserve">PASSporT is full form. </w:t>
              </w:r>
            </w:ins>
          </w:p>
        </w:tc>
        <w:tc>
          <w:tcPr>
            <w:tcW w:w="1818" w:type="dxa"/>
            <w:tcPrChange w:id="124" w:author="David Hancock" w:date="2018-12-13T13:21:00Z">
              <w:tcPr>
                <w:tcW w:w="1818" w:type="dxa"/>
                <w:gridSpan w:val="2"/>
              </w:tcPr>
            </w:tcPrChange>
          </w:tcPr>
          <w:p w14:paraId="172AE0CE" w14:textId="77777777" w:rsidR="00BF0050" w:rsidRPr="00D97DFA" w:rsidRDefault="00BF0050" w:rsidP="00BF0050">
            <w:pPr>
              <w:numPr>
                <w:ilvl w:val="5"/>
                <w:numId w:val="24"/>
              </w:numPr>
              <w:jc w:val="left"/>
              <w:outlineLvl w:val="5"/>
              <w:rPr>
                <w:ins w:id="125" w:author="David Hancock" w:date="2018-12-13T10:21:00Z"/>
                <w:rFonts w:cs="Arial"/>
                <w:rPrChange w:id="126" w:author="David Hancock" w:date="2018-12-14T10:52:00Z">
                  <w:rPr>
                    <w:ins w:id="127" w:author="David Hancock" w:date="2018-12-13T10:21:00Z"/>
                    <w:rFonts w:cs="Arial"/>
                    <w:i/>
                    <w:sz w:val="18"/>
                    <w:szCs w:val="18"/>
                  </w:rPr>
                </w:rPrChange>
              </w:rPr>
            </w:pPr>
            <w:ins w:id="128" w:author="David Hancock" w:date="2018-12-13T10:21:00Z">
              <w:r w:rsidRPr="00D97DFA">
                <w:rPr>
                  <w:rFonts w:cs="Arial"/>
                  <w:rPrChange w:id="129" w:author="David Hancock" w:date="2018-12-14T10:52:00Z">
                    <w:rPr>
                      <w:rFonts w:cs="Arial"/>
                      <w:sz w:val="18"/>
                      <w:szCs w:val="18"/>
                    </w:rPr>
                  </w:rPrChange>
                </w:rPr>
                <w:lastRenderedPageBreak/>
                <w:t>Chris Wendt</w:t>
              </w:r>
            </w:ins>
          </w:p>
        </w:tc>
      </w:tr>
      <w:tr w:rsidR="00AB29B4" w:rsidRPr="00D97DFA" w14:paraId="5BCEB40C" w14:textId="77777777" w:rsidTr="00AB29B4">
        <w:trPr>
          <w:ins w:id="130" w:author="David Hancock" w:date="2018-12-13T13:07:00Z"/>
          <w:trPrChange w:id="131" w:author="David Hancock" w:date="2018-12-13T13:21:00Z">
            <w:trPr>
              <w:gridAfter w:val="0"/>
            </w:trPr>
          </w:trPrChange>
        </w:trPr>
        <w:tc>
          <w:tcPr>
            <w:tcW w:w="2178" w:type="dxa"/>
            <w:tcPrChange w:id="132" w:author="David Hancock" w:date="2018-12-13T13:21:00Z">
              <w:tcPr>
                <w:tcW w:w="2178" w:type="dxa"/>
              </w:tcPr>
            </w:tcPrChange>
          </w:tcPr>
          <w:p w14:paraId="69EEDABF" w14:textId="680592F5" w:rsidR="003F1D9D" w:rsidRPr="00D97DFA" w:rsidRDefault="00A744F1" w:rsidP="00BF0050">
            <w:pPr>
              <w:numPr>
                <w:ilvl w:val="5"/>
                <w:numId w:val="24"/>
              </w:numPr>
              <w:outlineLvl w:val="5"/>
              <w:rPr>
                <w:ins w:id="133" w:author="David Hancock" w:date="2018-12-13T13:07:00Z"/>
                <w:rFonts w:cs="Arial"/>
                <w:rPrChange w:id="134" w:author="David Hancock" w:date="2018-12-14T10:52:00Z">
                  <w:rPr>
                    <w:ins w:id="135" w:author="David Hancock" w:date="2018-12-13T13:07:00Z"/>
                    <w:rFonts w:cs="Arial"/>
                    <w:i/>
                    <w:sz w:val="18"/>
                    <w:szCs w:val="18"/>
                  </w:rPr>
                </w:rPrChange>
              </w:rPr>
            </w:pPr>
            <w:ins w:id="136" w:author="David Hancock" w:date="2018-12-13T13:07:00Z">
              <w:r w:rsidRPr="00D97DFA">
                <w:rPr>
                  <w:rFonts w:cs="Arial"/>
                </w:rPr>
                <w:lastRenderedPageBreak/>
                <w:t>May 2</w:t>
              </w:r>
              <w:r w:rsidR="003F1D9D" w:rsidRPr="00D97DFA">
                <w:rPr>
                  <w:rFonts w:cs="Arial"/>
                  <w:rPrChange w:id="137" w:author="David Hancock" w:date="2018-12-14T10:52:00Z">
                    <w:rPr>
                      <w:rFonts w:cs="Arial"/>
                      <w:sz w:val="18"/>
                      <w:szCs w:val="18"/>
                    </w:rPr>
                  </w:rPrChange>
                </w:rPr>
                <w:t>, 2018</w:t>
              </w:r>
            </w:ins>
          </w:p>
        </w:tc>
        <w:tc>
          <w:tcPr>
            <w:tcW w:w="1400" w:type="dxa"/>
            <w:tcPrChange w:id="138" w:author="David Hancock" w:date="2018-12-13T13:21:00Z">
              <w:tcPr>
                <w:tcW w:w="1940" w:type="dxa"/>
                <w:gridSpan w:val="2"/>
              </w:tcPr>
            </w:tcPrChange>
          </w:tcPr>
          <w:p w14:paraId="0B4ACED2" w14:textId="18653643" w:rsidR="003F1D9D" w:rsidRPr="00D97DFA" w:rsidRDefault="003F1D9D" w:rsidP="00BF0050">
            <w:pPr>
              <w:numPr>
                <w:ilvl w:val="5"/>
                <w:numId w:val="24"/>
              </w:numPr>
              <w:outlineLvl w:val="5"/>
              <w:rPr>
                <w:ins w:id="139" w:author="David Hancock" w:date="2018-12-13T13:07:00Z"/>
                <w:rFonts w:cs="Arial"/>
                <w:rPrChange w:id="140" w:author="David Hancock" w:date="2018-12-14T10:52:00Z">
                  <w:rPr>
                    <w:ins w:id="141" w:author="David Hancock" w:date="2018-12-13T13:07:00Z"/>
                    <w:rFonts w:cs="Arial"/>
                    <w:i/>
                    <w:sz w:val="18"/>
                    <w:szCs w:val="18"/>
                  </w:rPr>
                </w:rPrChange>
              </w:rPr>
            </w:pPr>
            <w:ins w:id="142" w:author="David Hancock" w:date="2018-12-13T13:07:00Z">
              <w:r w:rsidRPr="00D97DFA">
                <w:rPr>
                  <w:rFonts w:cs="Arial"/>
                  <w:rPrChange w:id="143" w:author="David Hancock" w:date="2018-12-14T10:52:00Z">
                    <w:rPr>
                      <w:rFonts w:cs="Arial"/>
                      <w:sz w:val="18"/>
                      <w:szCs w:val="18"/>
                    </w:rPr>
                  </w:rPrChange>
                </w:rPr>
                <w:t>R004</w:t>
              </w:r>
            </w:ins>
          </w:p>
        </w:tc>
        <w:tc>
          <w:tcPr>
            <w:tcW w:w="4270" w:type="dxa"/>
            <w:tcPrChange w:id="144" w:author="David Hancock" w:date="2018-12-13T13:21:00Z">
              <w:tcPr>
                <w:tcW w:w="4270" w:type="dxa"/>
                <w:gridSpan w:val="2"/>
              </w:tcPr>
            </w:tcPrChange>
          </w:tcPr>
          <w:p w14:paraId="4FED0450" w14:textId="488858CB" w:rsidR="004D55D6" w:rsidRPr="00D97DFA" w:rsidRDefault="00FB4A01" w:rsidP="00D97DFA">
            <w:pPr>
              <w:pStyle w:val="CommentSubject"/>
              <w:numPr>
                <w:ilvl w:val="5"/>
                <w:numId w:val="24"/>
              </w:numPr>
              <w:jc w:val="left"/>
              <w:outlineLvl w:val="5"/>
              <w:rPr>
                <w:ins w:id="145" w:author="David Hancock" w:date="2018-12-13T13:07:00Z"/>
                <w:rFonts w:cs="Arial"/>
                <w:b w:val="0"/>
                <w:rPrChange w:id="146" w:author="David Hancock" w:date="2018-12-14T10:52:00Z">
                  <w:rPr>
                    <w:ins w:id="147" w:author="David Hancock" w:date="2018-12-13T13:07:00Z"/>
                    <w:rFonts w:cs="Arial"/>
                    <w:b w:val="0"/>
                    <w:i/>
                    <w:sz w:val="18"/>
                    <w:szCs w:val="18"/>
                  </w:rPr>
                </w:rPrChange>
              </w:rPr>
            </w:pPr>
            <w:ins w:id="148" w:author="David Hancock" w:date="2018-12-13T13:07:00Z">
              <w:r w:rsidRPr="00D97DFA">
                <w:rPr>
                  <w:rFonts w:cs="Arial"/>
                  <w:b w:val="0"/>
                  <w:rPrChange w:id="149" w:author="David Hancock" w:date="2018-12-14T10:52:00Z">
                    <w:rPr>
                      <w:rFonts w:cs="Arial"/>
                      <w:b w:val="0"/>
                      <w:bCs w:val="0"/>
                      <w:sz w:val="18"/>
                      <w:szCs w:val="18"/>
                    </w:rPr>
                  </w:rPrChange>
                </w:rPr>
                <w:t>Introduced procedures</w:t>
              </w:r>
            </w:ins>
            <w:ins w:id="150" w:author="David Hancock" w:date="2018-12-13T13:18:00Z">
              <w:r w:rsidR="00AB29B4" w:rsidRPr="00D97DFA">
                <w:rPr>
                  <w:rFonts w:cs="Arial"/>
                  <w:b w:val="0"/>
                  <w:rPrChange w:id="151" w:author="David Hancock" w:date="2018-12-14T10:52:00Z">
                    <w:rPr>
                      <w:rFonts w:cs="Arial"/>
                      <w:b w:val="0"/>
                      <w:bCs w:val="0"/>
                      <w:sz w:val="18"/>
                      <w:szCs w:val="18"/>
                    </w:rPr>
                  </w:rPrChange>
                </w:rPr>
                <w:t xml:space="preserve"> in section 5.2.1 a</w:t>
              </w:r>
              <w:r w:rsidR="008311B0" w:rsidRPr="00D97DFA">
                <w:rPr>
                  <w:rFonts w:cs="Arial"/>
                  <w:b w:val="0"/>
                </w:rPr>
                <w:t xml:space="preserve">nd 5.3.1 to </w:t>
              </w:r>
            </w:ins>
            <w:ins w:id="152" w:author="David Hancock" w:date="2018-12-14T08:01:00Z">
              <w:r w:rsidR="0051729C" w:rsidRPr="00D97DFA">
                <w:rPr>
                  <w:rFonts w:cs="Arial"/>
                  <w:b w:val="0"/>
                </w:rPr>
                <w:t>avoid false-positive or false-ne</w:t>
              </w:r>
              <w:r w:rsidR="00AA729D" w:rsidRPr="00D97DFA">
                <w:rPr>
                  <w:rFonts w:cs="Arial"/>
                  <w:b w:val="0"/>
                </w:rPr>
                <w:t>gative verification results by ignoring case where</w:t>
              </w:r>
              <w:r w:rsidR="0051729C" w:rsidRPr="00D97DFA">
                <w:rPr>
                  <w:rFonts w:cs="Arial"/>
                  <w:b w:val="0"/>
                </w:rPr>
                <w:t xml:space="preserve"> </w:t>
              </w:r>
              <w:r w:rsidR="008311B0" w:rsidRPr="00D97DFA">
                <w:rPr>
                  <w:rFonts w:cs="Arial"/>
                  <w:b w:val="0"/>
                </w:rPr>
                <w:t>Request-URI TN does not match "shaken" PASSporT "</w:t>
              </w:r>
            </w:ins>
            <w:ins w:id="153" w:author="David Hancock" w:date="2018-12-14T08:02:00Z">
              <w:r w:rsidR="008311B0" w:rsidRPr="00D97DFA">
                <w:rPr>
                  <w:rFonts w:cs="Arial"/>
                  <w:b w:val="0"/>
                </w:rPr>
                <w:t xml:space="preserve">dest" claim. </w:t>
              </w:r>
            </w:ins>
          </w:p>
        </w:tc>
        <w:tc>
          <w:tcPr>
            <w:tcW w:w="1818" w:type="dxa"/>
            <w:tcPrChange w:id="154" w:author="David Hancock" w:date="2018-12-13T13:21:00Z">
              <w:tcPr>
                <w:tcW w:w="1818" w:type="dxa"/>
                <w:gridSpan w:val="2"/>
              </w:tcPr>
            </w:tcPrChange>
          </w:tcPr>
          <w:p w14:paraId="52CB497A" w14:textId="1AC2CA7C" w:rsidR="003F1D9D" w:rsidRPr="00D97DFA" w:rsidRDefault="00AB29B4" w:rsidP="00BF0050">
            <w:pPr>
              <w:numPr>
                <w:ilvl w:val="5"/>
                <w:numId w:val="24"/>
              </w:numPr>
              <w:jc w:val="left"/>
              <w:outlineLvl w:val="5"/>
              <w:rPr>
                <w:ins w:id="155" w:author="David Hancock" w:date="2018-12-13T13:07:00Z"/>
                <w:rFonts w:cs="Arial"/>
                <w:rPrChange w:id="156" w:author="David Hancock" w:date="2018-12-14T10:52:00Z">
                  <w:rPr>
                    <w:ins w:id="157" w:author="David Hancock" w:date="2018-12-13T13:07:00Z"/>
                    <w:rFonts w:cs="Arial"/>
                    <w:i/>
                    <w:sz w:val="18"/>
                    <w:szCs w:val="18"/>
                  </w:rPr>
                </w:rPrChange>
              </w:rPr>
            </w:pPr>
            <w:ins w:id="158" w:author="David Hancock" w:date="2018-12-13T13:20:00Z">
              <w:r w:rsidRPr="00D97DFA">
                <w:rPr>
                  <w:rFonts w:cs="Arial"/>
                </w:rPr>
                <w:t>Chris Wendt</w:t>
              </w:r>
            </w:ins>
          </w:p>
        </w:tc>
      </w:tr>
      <w:tr w:rsidR="00AB29B4" w:rsidRPr="00D97DFA" w14:paraId="0E825A5A" w14:textId="77777777" w:rsidTr="00AB29B4">
        <w:trPr>
          <w:ins w:id="159" w:author="David Hancock" w:date="2018-12-13T10:21:00Z"/>
          <w:trPrChange w:id="160" w:author="David Hancock" w:date="2018-12-13T13:21:00Z">
            <w:trPr>
              <w:gridAfter w:val="0"/>
            </w:trPr>
          </w:trPrChange>
        </w:trPr>
        <w:tc>
          <w:tcPr>
            <w:tcW w:w="2178" w:type="dxa"/>
            <w:tcPrChange w:id="161" w:author="David Hancock" w:date="2018-12-13T13:21:00Z">
              <w:tcPr>
                <w:tcW w:w="2178" w:type="dxa"/>
              </w:tcPr>
            </w:tcPrChange>
          </w:tcPr>
          <w:p w14:paraId="69D39689" w14:textId="01619165" w:rsidR="00BF0050" w:rsidRPr="00D97DFA" w:rsidRDefault="00A744F1" w:rsidP="00BF0050">
            <w:pPr>
              <w:numPr>
                <w:ilvl w:val="5"/>
                <w:numId w:val="24"/>
              </w:numPr>
              <w:outlineLvl w:val="5"/>
              <w:rPr>
                <w:ins w:id="162" w:author="David Hancock" w:date="2018-12-13T10:21:00Z"/>
                <w:rFonts w:cs="Arial"/>
                <w:rPrChange w:id="163" w:author="David Hancock" w:date="2018-12-14T10:52:00Z">
                  <w:rPr>
                    <w:ins w:id="164" w:author="David Hancock" w:date="2018-12-13T10:21:00Z"/>
                    <w:rFonts w:cs="Arial"/>
                    <w:i/>
                    <w:sz w:val="18"/>
                    <w:szCs w:val="18"/>
                  </w:rPr>
                </w:rPrChange>
              </w:rPr>
            </w:pPr>
            <w:ins w:id="165" w:author="David Hancock" w:date="2018-12-13T10:21:00Z">
              <w:r w:rsidRPr="00D97DFA">
                <w:rPr>
                  <w:rFonts w:cs="Arial"/>
                </w:rPr>
                <w:t>November 29</w:t>
              </w:r>
              <w:r w:rsidR="00BF0050" w:rsidRPr="00D97DFA">
                <w:rPr>
                  <w:rFonts w:cs="Arial"/>
                  <w:rPrChange w:id="166" w:author="David Hancock" w:date="2018-12-14T10:52:00Z">
                    <w:rPr>
                      <w:rFonts w:cs="Arial"/>
                      <w:sz w:val="18"/>
                      <w:szCs w:val="18"/>
                    </w:rPr>
                  </w:rPrChange>
                </w:rPr>
                <w:t>, 2018</w:t>
              </w:r>
            </w:ins>
          </w:p>
        </w:tc>
        <w:tc>
          <w:tcPr>
            <w:tcW w:w="1400" w:type="dxa"/>
            <w:tcPrChange w:id="167" w:author="David Hancock" w:date="2018-12-13T13:21:00Z">
              <w:tcPr>
                <w:tcW w:w="1940" w:type="dxa"/>
                <w:gridSpan w:val="2"/>
              </w:tcPr>
            </w:tcPrChange>
          </w:tcPr>
          <w:p w14:paraId="7542E5D3" w14:textId="54D2D5E0" w:rsidR="00BF0050" w:rsidRPr="00D97DFA" w:rsidRDefault="00B5012C" w:rsidP="00BF0050">
            <w:pPr>
              <w:numPr>
                <w:ilvl w:val="5"/>
                <w:numId w:val="24"/>
              </w:numPr>
              <w:outlineLvl w:val="5"/>
              <w:rPr>
                <w:ins w:id="168" w:author="David Hancock" w:date="2018-12-13T10:21:00Z"/>
                <w:rFonts w:cs="Arial"/>
                <w:rPrChange w:id="169" w:author="David Hancock" w:date="2018-12-14T10:52:00Z">
                  <w:rPr>
                    <w:ins w:id="170" w:author="David Hancock" w:date="2018-12-13T10:21:00Z"/>
                    <w:rFonts w:cs="Arial"/>
                    <w:i/>
                    <w:sz w:val="18"/>
                    <w:szCs w:val="18"/>
                  </w:rPr>
                </w:rPrChange>
              </w:rPr>
            </w:pPr>
            <w:ins w:id="171" w:author="David Hancock" w:date="2018-12-13T11:09:00Z">
              <w:r w:rsidRPr="00D97DFA">
                <w:rPr>
                  <w:rFonts w:cs="Arial"/>
                  <w:rPrChange w:id="172" w:author="David Hancock" w:date="2018-12-14T10:52:00Z">
                    <w:rPr>
                      <w:rFonts w:cs="Arial"/>
                      <w:sz w:val="18"/>
                      <w:szCs w:val="18"/>
                    </w:rPr>
                  </w:rPrChange>
                </w:rPr>
                <w:t>R005</w:t>
              </w:r>
            </w:ins>
          </w:p>
        </w:tc>
        <w:tc>
          <w:tcPr>
            <w:tcW w:w="4270" w:type="dxa"/>
            <w:tcPrChange w:id="173" w:author="David Hancock" w:date="2018-12-13T13:21:00Z">
              <w:tcPr>
                <w:tcW w:w="4270" w:type="dxa"/>
                <w:gridSpan w:val="2"/>
              </w:tcPr>
            </w:tcPrChange>
          </w:tcPr>
          <w:p w14:paraId="18ABA58C" w14:textId="0B7732CF" w:rsidR="006309BF" w:rsidRPr="00D97DFA" w:rsidRDefault="00AB29B4" w:rsidP="00AB29B4">
            <w:pPr>
              <w:pStyle w:val="CommentSubject"/>
              <w:jc w:val="left"/>
              <w:rPr>
                <w:ins w:id="174" w:author="David Hancock" w:date="2018-12-13T13:22:00Z"/>
                <w:rFonts w:cs="Arial"/>
                <w:b w:val="0"/>
              </w:rPr>
            </w:pPr>
            <w:ins w:id="175" w:author="David Hancock" w:date="2018-12-13T13:22:00Z">
              <w:r w:rsidRPr="00D97DFA">
                <w:rPr>
                  <w:rFonts w:cs="Arial"/>
                  <w:b w:val="0"/>
                </w:rPr>
                <w:t>Section 5.2.1</w:t>
              </w:r>
            </w:ins>
          </w:p>
          <w:p w14:paraId="7AEE6F01" w14:textId="3F70466A" w:rsidR="006309BF" w:rsidRPr="00D97DFA" w:rsidRDefault="00C67F4E">
            <w:pPr>
              <w:pStyle w:val="CommentSubject"/>
              <w:numPr>
                <w:ilvl w:val="0"/>
                <w:numId w:val="72"/>
              </w:numPr>
              <w:jc w:val="left"/>
              <w:rPr>
                <w:ins w:id="176" w:author="David Hancock" w:date="2018-12-13T13:25:00Z"/>
                <w:rFonts w:cs="Arial"/>
                <w:b w:val="0"/>
              </w:rPr>
              <w:pPrChange w:id="177" w:author="David Hancock" w:date="2018-12-13T13:24:00Z">
                <w:pPr>
                  <w:pStyle w:val="CommentSubject"/>
                  <w:jc w:val="left"/>
                </w:pPr>
              </w:pPrChange>
            </w:pPr>
            <w:ins w:id="178" w:author="David Hancock" w:date="2018-12-13T13:23:00Z">
              <w:r w:rsidRPr="00D97DFA">
                <w:rPr>
                  <w:rFonts w:cs="Arial"/>
                  <w:b w:val="0"/>
                </w:rPr>
                <w:t>C</w:t>
              </w:r>
              <w:r w:rsidR="006309BF" w:rsidRPr="00D97DFA">
                <w:rPr>
                  <w:rFonts w:cs="Arial"/>
                  <w:b w:val="0"/>
                </w:rPr>
                <w:t xml:space="preserve">larified that </w:t>
              </w:r>
            </w:ins>
            <w:ins w:id="179" w:author="David Hancock" w:date="2018-12-14T09:51:00Z">
              <w:r w:rsidRPr="00D97DFA">
                <w:rPr>
                  <w:rFonts w:cs="Arial"/>
                  <w:b w:val="0"/>
                </w:rPr>
                <w:t>"</w:t>
              </w:r>
            </w:ins>
            <w:ins w:id="180" w:author="David Hancock" w:date="2018-12-13T13:23:00Z">
              <w:r w:rsidR="006309BF" w:rsidRPr="00D97DFA">
                <w:rPr>
                  <w:rFonts w:cs="Arial"/>
                  <w:b w:val="0"/>
                </w:rPr>
                <w:t>orig</w:t>
              </w:r>
            </w:ins>
            <w:ins w:id="181" w:author="David Hancock" w:date="2018-12-14T09:52:00Z">
              <w:r w:rsidRPr="00D97DFA">
                <w:rPr>
                  <w:rFonts w:cs="Arial"/>
                  <w:b w:val="0"/>
                </w:rPr>
                <w:t>"</w:t>
              </w:r>
            </w:ins>
            <w:ins w:id="182" w:author="David Hancock" w:date="2018-12-13T13:23:00Z">
              <w:r w:rsidR="006309BF" w:rsidRPr="00D97DFA">
                <w:rPr>
                  <w:rFonts w:cs="Arial"/>
                  <w:b w:val="0"/>
                </w:rPr>
                <w:t xml:space="preserve"> and </w:t>
              </w:r>
            </w:ins>
            <w:ins w:id="183" w:author="David Hancock" w:date="2018-12-14T09:52:00Z">
              <w:r w:rsidRPr="00D97DFA">
                <w:rPr>
                  <w:rFonts w:cs="Arial"/>
                  <w:b w:val="0"/>
                </w:rPr>
                <w:t>"</w:t>
              </w:r>
            </w:ins>
            <w:ins w:id="184" w:author="David Hancock" w:date="2018-12-13T13:23:00Z">
              <w:r w:rsidR="006309BF" w:rsidRPr="00D97DFA">
                <w:rPr>
                  <w:rFonts w:cs="Arial"/>
                  <w:b w:val="0"/>
                </w:rPr>
                <w:t>dest</w:t>
              </w:r>
            </w:ins>
            <w:ins w:id="185" w:author="David Hancock" w:date="2018-12-14T09:52:00Z">
              <w:r w:rsidRPr="00D97DFA">
                <w:rPr>
                  <w:rFonts w:cs="Arial"/>
                  <w:b w:val="0"/>
                </w:rPr>
                <w:t>"</w:t>
              </w:r>
            </w:ins>
            <w:ins w:id="186" w:author="David Hancock" w:date="2018-12-13T13:23:00Z">
              <w:r w:rsidR="006309BF" w:rsidRPr="00D97DFA">
                <w:rPr>
                  <w:rFonts w:cs="Arial"/>
                  <w:b w:val="0"/>
                </w:rPr>
                <w:t xml:space="preserve"> claims must be populated with valid TNs</w:t>
              </w:r>
            </w:ins>
            <w:ins w:id="187" w:author="David Hancock" w:date="2018-12-13T16:38:00Z">
              <w:r w:rsidR="00583068" w:rsidRPr="00D97DFA">
                <w:rPr>
                  <w:rFonts w:cs="Arial"/>
                  <w:b w:val="0"/>
                </w:rPr>
                <w:t xml:space="preserve">, and that </w:t>
              </w:r>
            </w:ins>
            <w:ins w:id="188" w:author="David Hancock" w:date="2018-12-14T08:03:00Z">
              <w:r w:rsidR="008311B0" w:rsidRPr="00D97DFA">
                <w:rPr>
                  <w:rFonts w:cs="Arial"/>
                  <w:b w:val="0"/>
                </w:rPr>
                <w:t>"</w:t>
              </w:r>
            </w:ins>
            <w:ins w:id="189" w:author="David Hancock" w:date="2018-12-13T16:38:00Z">
              <w:r w:rsidR="00583068" w:rsidRPr="00D97DFA">
                <w:rPr>
                  <w:rFonts w:cs="Arial"/>
                  <w:b w:val="0"/>
                </w:rPr>
                <w:t>dest</w:t>
              </w:r>
            </w:ins>
            <w:ins w:id="190" w:author="David Hancock" w:date="2018-12-14T08:03:00Z">
              <w:r w:rsidR="008311B0" w:rsidRPr="00D97DFA">
                <w:rPr>
                  <w:rFonts w:cs="Arial"/>
                  <w:b w:val="0"/>
                </w:rPr>
                <w:t>"</w:t>
              </w:r>
            </w:ins>
            <w:ins w:id="191" w:author="David Hancock" w:date="2018-12-13T16:38:00Z">
              <w:r w:rsidR="00583068" w:rsidRPr="00D97DFA">
                <w:rPr>
                  <w:rFonts w:cs="Arial"/>
                  <w:b w:val="0"/>
                </w:rPr>
                <w:t xml:space="preserve"> TN is based on To header TN</w:t>
              </w:r>
            </w:ins>
            <w:ins w:id="192" w:author="David Hancock" w:date="2018-12-14T09:52:00Z">
              <w:r w:rsidRPr="00D97DFA">
                <w:rPr>
                  <w:rFonts w:cs="Arial"/>
                  <w:b w:val="0"/>
                </w:rPr>
                <w:t>.</w:t>
              </w:r>
            </w:ins>
          </w:p>
          <w:p w14:paraId="56535B17" w14:textId="64C3160F" w:rsidR="00154958" w:rsidRPr="00D97DFA" w:rsidRDefault="0049259A">
            <w:pPr>
              <w:pStyle w:val="CommentText"/>
              <w:numPr>
                <w:ilvl w:val="0"/>
                <w:numId w:val="72"/>
              </w:numPr>
              <w:rPr>
                <w:ins w:id="193" w:author="David Hancock" w:date="2018-12-13T13:33:00Z"/>
              </w:rPr>
              <w:pPrChange w:id="194" w:author="David Hancock" w:date="2018-12-13T13:33:00Z">
                <w:pPr>
                  <w:pStyle w:val="CommentSubject"/>
                  <w:jc w:val="left"/>
                </w:pPr>
              </w:pPrChange>
            </w:pPr>
            <w:ins w:id="195" w:author="David Hancock" w:date="2018-12-13T13:32:00Z">
              <w:r w:rsidRPr="00D97DFA">
                <w:t>R</w:t>
              </w:r>
              <w:r w:rsidR="00154958" w:rsidRPr="00D97DFA">
                <w:t xml:space="preserve">emoved </w:t>
              </w:r>
            </w:ins>
            <w:ins w:id="196" w:author="David Hancock" w:date="2018-12-13T13:33:00Z">
              <w:r w:rsidR="00154958" w:rsidRPr="00D97DFA">
                <w:t>text allowing multiple SHAKEN Identity headers</w:t>
              </w:r>
            </w:ins>
            <w:ins w:id="197" w:author="David Hancock" w:date="2018-12-14T09:52:00Z">
              <w:r w:rsidRPr="00D97DFA">
                <w:t>.</w:t>
              </w:r>
            </w:ins>
          </w:p>
          <w:p w14:paraId="12B6EFE6" w14:textId="0C4C8349" w:rsidR="006309BF" w:rsidRPr="00D97DFA" w:rsidRDefault="0049259A">
            <w:pPr>
              <w:pStyle w:val="CommentText"/>
              <w:numPr>
                <w:ilvl w:val="0"/>
                <w:numId w:val="72"/>
              </w:numPr>
              <w:rPr>
                <w:ins w:id="198" w:author="David Hancock" w:date="2018-12-13T13:36:00Z"/>
              </w:rPr>
              <w:pPrChange w:id="199" w:author="David Hancock" w:date="2018-12-13T13:33:00Z">
                <w:pPr>
                  <w:pStyle w:val="CommentSubject"/>
                  <w:jc w:val="left"/>
                </w:pPr>
              </w:pPrChange>
            </w:pPr>
            <w:ins w:id="200" w:author="David Hancock" w:date="2018-12-13T13:32:00Z">
              <w:r w:rsidRPr="00D97DFA">
                <w:t>C</w:t>
              </w:r>
              <w:r w:rsidR="00154958" w:rsidRPr="00D97DFA">
                <w:t xml:space="preserve">larified authentication procedures when </w:t>
              </w:r>
              <w:proofErr w:type="gramStart"/>
              <w:r w:rsidR="00154958" w:rsidRPr="00D97DFA">
                <w:t>INV</w:t>
              </w:r>
            </w:ins>
            <w:ins w:id="201" w:author="David Hancock" w:date="2018-12-14T10:53:00Z">
              <w:r w:rsidR="006D0DBB">
                <w:t>I</w:t>
              </w:r>
            </w:ins>
            <w:ins w:id="202" w:author="David Hancock" w:date="2018-12-13T13:32:00Z">
              <w:r w:rsidR="00154958" w:rsidRPr="00D97DFA">
                <w:t>TE is retargeted to a new TN</w:t>
              </w:r>
            </w:ins>
            <w:ins w:id="203" w:author="David Hancock" w:date="2018-12-13T13:36:00Z">
              <w:r w:rsidR="00154958" w:rsidRPr="00D97DFA">
                <w:t xml:space="preserve"> by </w:t>
              </w:r>
            </w:ins>
            <w:ins w:id="204" w:author="David Hancock" w:date="2018-12-14T09:53:00Z">
              <w:r w:rsidRPr="00D97DFA">
                <w:t xml:space="preserve">an </w:t>
              </w:r>
            </w:ins>
            <w:ins w:id="205" w:author="David Hancock" w:date="2018-12-13T13:36:00Z">
              <w:r w:rsidR="00154958" w:rsidRPr="00D97DFA">
                <w:t>SP that is not the originating</w:t>
              </w:r>
              <w:proofErr w:type="gramEnd"/>
              <w:r w:rsidR="00154958" w:rsidRPr="00D97DFA">
                <w:t xml:space="preserve"> network</w:t>
              </w:r>
            </w:ins>
            <w:ins w:id="206" w:author="David Hancock" w:date="2018-12-14T09:53:00Z">
              <w:r w:rsidRPr="00D97DFA">
                <w:t>.</w:t>
              </w:r>
            </w:ins>
          </w:p>
          <w:p w14:paraId="3AF17A1B" w14:textId="4EEA3985" w:rsidR="00A22893" w:rsidRPr="00D97DFA" w:rsidRDefault="0049259A">
            <w:pPr>
              <w:pStyle w:val="CommentText"/>
              <w:numPr>
                <w:ilvl w:val="0"/>
                <w:numId w:val="72"/>
              </w:numPr>
              <w:rPr>
                <w:ins w:id="207" w:author="David Hancock" w:date="2018-12-13T16:33:00Z"/>
              </w:rPr>
              <w:pPrChange w:id="208" w:author="David Hancock" w:date="2018-12-13T13:33:00Z">
                <w:pPr>
                  <w:pStyle w:val="CommentSubject"/>
                  <w:jc w:val="left"/>
                </w:pPr>
              </w:pPrChange>
            </w:pPr>
            <w:ins w:id="209" w:author="David Hancock" w:date="2018-12-13T13:36:00Z">
              <w:r w:rsidRPr="00D97DFA">
                <w:t>C</w:t>
              </w:r>
              <w:r w:rsidR="00A22893" w:rsidRPr="00D97DFA">
                <w:t>larified authentication procedures when INVITE is retargeted to a new TN by originating network</w:t>
              </w:r>
            </w:ins>
            <w:ins w:id="210" w:author="David Hancock" w:date="2018-12-13T13:38:00Z">
              <w:r w:rsidR="00A22893" w:rsidRPr="00D97DFA">
                <w:t xml:space="preserve"> (e.g., for toll-free routing case)</w:t>
              </w:r>
            </w:ins>
          </w:p>
          <w:p w14:paraId="29D0B423" w14:textId="77777777" w:rsidR="00583068" w:rsidRPr="00D97DFA" w:rsidRDefault="00583068">
            <w:pPr>
              <w:pStyle w:val="CommentText"/>
              <w:rPr>
                <w:ins w:id="211" w:author="David Hancock" w:date="2018-12-13T16:39:00Z"/>
              </w:rPr>
              <w:pPrChange w:id="212" w:author="David Hancock" w:date="2018-12-13T16:33:00Z">
                <w:pPr>
                  <w:pStyle w:val="CommentSubject"/>
                  <w:jc w:val="left"/>
                </w:pPr>
              </w:pPrChange>
            </w:pPr>
            <w:ins w:id="213" w:author="David Hancock" w:date="2018-12-13T16:39:00Z">
              <w:r w:rsidRPr="00D97DFA">
                <w:t>Section 5.2.3</w:t>
              </w:r>
            </w:ins>
          </w:p>
          <w:p w14:paraId="469B5EE2" w14:textId="3B318A04" w:rsidR="00583068" w:rsidRPr="00D97DFA" w:rsidRDefault="0049259A">
            <w:pPr>
              <w:pStyle w:val="CommentText"/>
              <w:numPr>
                <w:ilvl w:val="0"/>
                <w:numId w:val="72"/>
              </w:numPr>
              <w:rPr>
                <w:ins w:id="214" w:author="David Hancock" w:date="2018-12-13T16:40:00Z"/>
              </w:rPr>
              <w:pPrChange w:id="215" w:author="David Hancock" w:date="2018-12-13T16:40:00Z">
                <w:pPr>
                  <w:pStyle w:val="CommentSubject"/>
                  <w:jc w:val="left"/>
                </w:pPr>
              </w:pPrChange>
            </w:pPr>
            <w:ins w:id="216" w:author="David Hancock" w:date="2018-12-13T16:39:00Z">
              <w:r w:rsidRPr="00D97DFA">
                <w:t>R</w:t>
              </w:r>
              <w:r w:rsidR="00583068" w:rsidRPr="00D97DFA">
                <w:t>emoved redundant note from Attestation C description.</w:t>
              </w:r>
            </w:ins>
          </w:p>
          <w:p w14:paraId="5140844E" w14:textId="67838A13" w:rsidR="00A744F1" w:rsidRPr="00D97DFA" w:rsidRDefault="00A744F1">
            <w:pPr>
              <w:pStyle w:val="CommentText"/>
              <w:rPr>
                <w:ins w:id="217" w:author="David Hancock" w:date="2018-12-13T16:33:00Z"/>
              </w:rPr>
              <w:pPrChange w:id="218" w:author="David Hancock" w:date="2018-12-13T16:33:00Z">
                <w:pPr>
                  <w:pStyle w:val="CommentSubject"/>
                  <w:jc w:val="left"/>
                </w:pPr>
              </w:pPrChange>
            </w:pPr>
            <w:ins w:id="219" w:author="David Hancock" w:date="2018-12-13T16:33:00Z">
              <w:r w:rsidRPr="00D97DFA">
                <w:t>Section 5.3.1</w:t>
              </w:r>
            </w:ins>
          </w:p>
          <w:p w14:paraId="7E52C0D1" w14:textId="4093786A" w:rsidR="00583068" w:rsidRPr="00D97DFA" w:rsidRDefault="0049259A">
            <w:pPr>
              <w:pStyle w:val="CommentText"/>
              <w:numPr>
                <w:ilvl w:val="0"/>
                <w:numId w:val="72"/>
              </w:numPr>
              <w:rPr>
                <w:ins w:id="220" w:author="David Hancock" w:date="2018-12-13T16:36:00Z"/>
              </w:rPr>
              <w:pPrChange w:id="221" w:author="David Hancock" w:date="2018-12-13T16:35:00Z">
                <w:pPr>
                  <w:pStyle w:val="CommentSubject"/>
                  <w:jc w:val="left"/>
                </w:pPr>
              </w:pPrChange>
            </w:pPr>
            <w:ins w:id="222" w:author="David Hancock" w:date="2018-12-13T16:35:00Z">
              <w:r w:rsidRPr="00D97DFA">
                <w:t>U</w:t>
              </w:r>
              <w:r w:rsidR="00583068" w:rsidRPr="00D97DFA">
                <w:t>pdated certificate revocation checks; i.e</w:t>
              </w:r>
              <w:r w:rsidR="006D0DBB">
                <w:t>., clarified CRL procedures and</w:t>
              </w:r>
              <w:r w:rsidR="00583068" w:rsidRPr="00D97DFA">
                <w:t xml:space="preserve"> removed requirement to support OCSP</w:t>
              </w:r>
            </w:ins>
            <w:ins w:id="223" w:author="David Hancock" w:date="2018-12-14T09:53:00Z">
              <w:r w:rsidRPr="00D97DFA">
                <w:t>.</w:t>
              </w:r>
            </w:ins>
          </w:p>
          <w:p w14:paraId="4DE03C89" w14:textId="16B403FC" w:rsidR="00583068" w:rsidRPr="00D97DFA" w:rsidRDefault="0049259A">
            <w:pPr>
              <w:pStyle w:val="CommentText"/>
              <w:numPr>
                <w:ilvl w:val="0"/>
                <w:numId w:val="72"/>
              </w:numPr>
              <w:rPr>
                <w:ins w:id="224" w:author="David Hancock" w:date="2018-12-13T16:37:00Z"/>
              </w:rPr>
              <w:pPrChange w:id="225" w:author="David Hancock" w:date="2018-12-13T16:35:00Z">
                <w:pPr>
                  <w:pStyle w:val="CommentSubject"/>
                  <w:jc w:val="left"/>
                </w:pPr>
              </w:pPrChange>
            </w:pPr>
            <w:ins w:id="226" w:author="David Hancock" w:date="2018-12-13T16:37:00Z">
              <w:r w:rsidRPr="00D97DFA">
                <w:t>Cl</w:t>
              </w:r>
              <w:r w:rsidR="00583068" w:rsidRPr="00D97DFA">
                <w:t xml:space="preserve">arified that </w:t>
              </w:r>
            </w:ins>
            <w:ins w:id="227" w:author="David Hancock" w:date="2018-12-14T08:04:00Z">
              <w:r w:rsidR="008311B0" w:rsidRPr="00D97DFA">
                <w:t>"</w:t>
              </w:r>
            </w:ins>
            <w:ins w:id="228" w:author="David Hancock" w:date="2018-12-13T16:37:00Z">
              <w:r w:rsidR="00583068" w:rsidRPr="00D97DFA">
                <w:t>dest</w:t>
              </w:r>
            </w:ins>
            <w:ins w:id="229" w:author="David Hancock" w:date="2018-12-14T08:04:00Z">
              <w:r w:rsidR="008311B0" w:rsidRPr="00D97DFA">
                <w:t>"</w:t>
              </w:r>
            </w:ins>
            <w:ins w:id="230" w:author="David Hancock" w:date="2018-12-13T16:37:00Z">
              <w:r w:rsidR="00583068" w:rsidRPr="00D97DFA">
                <w:t xml:space="preserve"> claim is validated using </w:t>
              </w:r>
              <w:proofErr w:type="gramStart"/>
              <w:r w:rsidR="00583068" w:rsidRPr="00D97DFA">
                <w:t>To</w:t>
              </w:r>
              <w:proofErr w:type="gramEnd"/>
              <w:r w:rsidR="00583068" w:rsidRPr="00D97DFA">
                <w:t xml:space="preserve"> header TN</w:t>
              </w:r>
            </w:ins>
            <w:ins w:id="231" w:author="David Hancock" w:date="2018-12-14T09:53:00Z">
              <w:r w:rsidRPr="00D97DFA">
                <w:t>.</w:t>
              </w:r>
            </w:ins>
          </w:p>
          <w:p w14:paraId="4276265C" w14:textId="4D19D445" w:rsidR="00583068" w:rsidRPr="00D97DFA" w:rsidRDefault="0049259A">
            <w:pPr>
              <w:pStyle w:val="CommentText"/>
              <w:numPr>
                <w:ilvl w:val="0"/>
                <w:numId w:val="72"/>
              </w:numPr>
              <w:rPr>
                <w:ins w:id="232" w:author="David Hancock" w:date="2018-12-14T08:20:00Z"/>
              </w:rPr>
              <w:pPrChange w:id="233" w:author="David Hancock" w:date="2018-12-13T16:35:00Z">
                <w:pPr>
                  <w:pStyle w:val="CommentSubject"/>
                  <w:jc w:val="left"/>
                </w:pPr>
              </w:pPrChange>
            </w:pPr>
            <w:ins w:id="234" w:author="David Hancock" w:date="2018-12-14T08:06:00Z">
              <w:r w:rsidRPr="00D97DFA">
                <w:t>U</w:t>
              </w:r>
              <w:r w:rsidR="00AA729D" w:rsidRPr="00D97DFA">
                <w:t>pd</w:t>
              </w:r>
              <w:r w:rsidR="007D4D5A" w:rsidRPr="00D97DFA">
                <w:t>ated STI-VS</w:t>
              </w:r>
              <w:r w:rsidR="009727B4" w:rsidRPr="00D97DFA">
                <w:t xml:space="preserve"> procedures</w:t>
              </w:r>
            </w:ins>
            <w:ins w:id="235" w:author="David Hancock" w:date="2018-12-14T08:11:00Z">
              <w:r w:rsidR="007D4D5A" w:rsidRPr="00D97DFA">
                <w:t xml:space="preserve"> to reduce the number of cases that are ignored due </w:t>
              </w:r>
            </w:ins>
            <w:ins w:id="236" w:author="David Hancock" w:date="2018-12-14T08:14:00Z">
              <w:r w:rsidR="007D4D5A" w:rsidRPr="00D97DFA">
                <w:t>to mismatched</w:t>
              </w:r>
            </w:ins>
            <w:ins w:id="237" w:author="David Hancock" w:date="2018-12-14T08:15:00Z">
              <w:r w:rsidR="007D4D5A" w:rsidRPr="00D97DFA">
                <w:t xml:space="preserve"> "dest"</w:t>
              </w:r>
            </w:ins>
            <w:ins w:id="238" w:author="David Hancock" w:date="2018-12-14T08:16:00Z">
              <w:r w:rsidR="007D4D5A" w:rsidRPr="00D97DFA">
                <w:t xml:space="preserve"> claim and Request-URI</w:t>
              </w:r>
            </w:ins>
            <w:ins w:id="239" w:author="David Hancock" w:date="2018-12-14T08:14:00Z">
              <w:r w:rsidR="007D4D5A" w:rsidRPr="00D97DFA">
                <w:t xml:space="preserve">; </w:t>
              </w:r>
            </w:ins>
            <w:ins w:id="240" w:author="David Hancock" w:date="2018-12-14T08:19:00Z">
              <w:r w:rsidR="007D4D5A" w:rsidRPr="00D97DFA">
                <w:t xml:space="preserve">i.e., </w:t>
              </w:r>
            </w:ins>
            <w:ins w:id="241" w:author="David Hancock" w:date="2018-12-14T08:14:00Z">
              <w:r w:rsidR="007D4D5A" w:rsidRPr="00D97DFA">
                <w:t xml:space="preserve">if </w:t>
              </w:r>
            </w:ins>
            <w:ins w:id="242" w:author="David Hancock" w:date="2018-12-14T08:06:00Z">
              <w:r w:rsidR="00AA729D" w:rsidRPr="00D97DFA">
                <w:t>"</w:t>
              </w:r>
            </w:ins>
            <w:ins w:id="243" w:author="David Hancock" w:date="2018-12-14T08:07:00Z">
              <w:r w:rsidR="00AA729D" w:rsidRPr="00D97DFA">
                <w:t>dest"</w:t>
              </w:r>
              <w:r w:rsidR="007D4D5A" w:rsidRPr="00D97DFA">
                <w:t xml:space="preserve"> and Request-URI</w:t>
              </w:r>
            </w:ins>
            <w:ins w:id="244" w:author="David Hancock" w:date="2018-12-14T08:15:00Z">
              <w:r w:rsidR="007D4D5A" w:rsidRPr="00D97DFA">
                <w:t xml:space="preserve"> </w:t>
              </w:r>
            </w:ins>
            <w:ins w:id="245" w:author="David Hancock" w:date="2018-12-14T09:54:00Z">
              <w:r w:rsidRPr="00D97DFA">
                <w:t xml:space="preserve">TNs </w:t>
              </w:r>
            </w:ins>
            <w:ins w:id="246" w:author="David Hancock" w:date="2018-12-14T08:15:00Z">
              <w:r w:rsidR="007D4D5A" w:rsidRPr="00D97DFA">
                <w:t xml:space="preserve">don’t match, but they </w:t>
              </w:r>
            </w:ins>
            <w:ins w:id="247" w:author="David Hancock" w:date="2018-12-14T08:07:00Z">
              <w:r w:rsidR="009727B4" w:rsidRPr="00D97DFA">
                <w:t xml:space="preserve">identify the </w:t>
              </w:r>
              <w:r w:rsidR="00AA729D" w:rsidRPr="00D97DFA">
                <w:t xml:space="preserve">same destination, then </w:t>
              </w:r>
            </w:ins>
            <w:ins w:id="248" w:author="David Hancock" w:date="2018-12-14T08:16:00Z">
              <w:r w:rsidRPr="00D97DFA">
                <w:t>don’t skip verification</w:t>
              </w:r>
              <w:r w:rsidR="007D4D5A" w:rsidRPr="00D97DFA">
                <w:t xml:space="preserve"> (e.g., </w:t>
              </w:r>
            </w:ins>
            <w:ins w:id="249" w:author="David Hancock" w:date="2018-12-14T09:55:00Z">
              <w:r w:rsidRPr="00D97DFA">
                <w:t xml:space="preserve">for case </w:t>
              </w:r>
            </w:ins>
            <w:ins w:id="250" w:author="David Hancock" w:date="2018-12-14T08:17:00Z">
              <w:r w:rsidR="007D4D5A" w:rsidRPr="00D97DFA">
                <w:t>where Request-URI was retargeted due to toll-free routing).</w:t>
              </w:r>
            </w:ins>
          </w:p>
          <w:p w14:paraId="6A0F78F4" w14:textId="77777777" w:rsidR="006309BF" w:rsidRPr="00D97DFA" w:rsidRDefault="00670738">
            <w:pPr>
              <w:pStyle w:val="CommentText"/>
              <w:numPr>
                <w:ilvl w:val="0"/>
                <w:numId w:val="72"/>
              </w:numPr>
              <w:rPr>
                <w:ins w:id="251" w:author="David Hancock" w:date="2018-12-14T10:01:00Z"/>
              </w:rPr>
              <w:pPrChange w:id="252" w:author="David Hancock" w:date="2018-12-13T13:24:00Z">
                <w:pPr>
                  <w:pStyle w:val="CommentSubject"/>
                  <w:jc w:val="left"/>
                </w:pPr>
              </w:pPrChange>
            </w:pPr>
            <w:ins w:id="253" w:author="David Hancock" w:date="2018-12-14T08:20:00Z">
              <w:r w:rsidRPr="00D97DFA">
                <w:t xml:space="preserve">Added procedures for conveying Verstat to called endpoint when </w:t>
              </w:r>
            </w:ins>
            <w:ins w:id="254" w:author="David Hancock" w:date="2018-12-14T08:21:00Z">
              <w:r w:rsidR="00861886" w:rsidRPr="00D97DFA">
                <w:t>calling user has requested privacy.</w:t>
              </w:r>
            </w:ins>
          </w:p>
          <w:p w14:paraId="6EA01B47" w14:textId="77777777" w:rsidR="00503A94" w:rsidRPr="00D97DFA" w:rsidRDefault="00503A94">
            <w:pPr>
              <w:pStyle w:val="CommentText"/>
              <w:ind w:left="60"/>
              <w:rPr>
                <w:ins w:id="255" w:author="David Hancock" w:date="2018-12-14T10:01:00Z"/>
              </w:rPr>
              <w:pPrChange w:id="256" w:author="David Hancock" w:date="2018-12-14T10:01:00Z">
                <w:pPr>
                  <w:pStyle w:val="CommentSubject"/>
                  <w:jc w:val="left"/>
                </w:pPr>
              </w:pPrChange>
            </w:pPr>
            <w:ins w:id="257" w:author="David Hancock" w:date="2018-12-14T10:01:00Z">
              <w:r w:rsidRPr="00D97DFA">
                <w:t>Section 5.4</w:t>
              </w:r>
            </w:ins>
          </w:p>
          <w:p w14:paraId="2277CA9D" w14:textId="1764237F" w:rsidR="00503A94" w:rsidRPr="00D97DFA" w:rsidRDefault="00503A94">
            <w:pPr>
              <w:pStyle w:val="CommentText"/>
              <w:numPr>
                <w:ilvl w:val="0"/>
                <w:numId w:val="72"/>
              </w:numPr>
              <w:rPr>
                <w:ins w:id="258" w:author="David Hancock" w:date="2018-12-13T10:21:00Z"/>
                <w:b/>
                <w:rPrChange w:id="259" w:author="David Hancock" w:date="2018-12-14T10:52:00Z">
                  <w:rPr>
                    <w:ins w:id="260" w:author="David Hancock" w:date="2018-12-13T10:21:00Z"/>
                    <w:rFonts w:cs="Arial"/>
                    <w:b w:val="0"/>
                    <w:i/>
                    <w:sz w:val="18"/>
                    <w:szCs w:val="18"/>
                  </w:rPr>
                </w:rPrChange>
              </w:rPr>
              <w:pPrChange w:id="261" w:author="David Hancock" w:date="2018-12-13T13:24:00Z">
                <w:pPr>
                  <w:pStyle w:val="CommentSubject"/>
                  <w:numPr>
                    <w:ilvl w:val="5"/>
                    <w:numId w:val="24"/>
                  </w:numPr>
                  <w:ind w:left="1152" w:hanging="1152"/>
                  <w:jc w:val="left"/>
                  <w:outlineLvl w:val="5"/>
                </w:pPr>
              </w:pPrChange>
            </w:pPr>
            <w:ins w:id="262" w:author="David Hancock" w:date="2018-12-14T10:01:00Z">
              <w:r w:rsidRPr="00D97DFA">
                <w:t>Added "s=" attribute to SDP example</w:t>
              </w:r>
            </w:ins>
          </w:p>
        </w:tc>
        <w:tc>
          <w:tcPr>
            <w:tcW w:w="1818" w:type="dxa"/>
            <w:tcPrChange w:id="263" w:author="David Hancock" w:date="2018-12-13T13:21:00Z">
              <w:tcPr>
                <w:tcW w:w="1818" w:type="dxa"/>
                <w:gridSpan w:val="2"/>
              </w:tcPr>
            </w:tcPrChange>
          </w:tcPr>
          <w:p w14:paraId="68A49F5B" w14:textId="3EA14170" w:rsidR="00BF0050" w:rsidRPr="00D97DFA" w:rsidRDefault="00A94581" w:rsidP="00BF0050">
            <w:pPr>
              <w:numPr>
                <w:ilvl w:val="5"/>
                <w:numId w:val="24"/>
              </w:numPr>
              <w:jc w:val="left"/>
              <w:outlineLvl w:val="5"/>
              <w:rPr>
                <w:ins w:id="264" w:author="David Hancock" w:date="2018-12-13T10:21:00Z"/>
                <w:rFonts w:cs="Arial"/>
                <w:rPrChange w:id="265" w:author="David Hancock" w:date="2018-12-14T10:52:00Z">
                  <w:rPr>
                    <w:ins w:id="266" w:author="David Hancock" w:date="2018-12-13T10:21:00Z"/>
                    <w:rFonts w:cs="Arial"/>
                    <w:i/>
                    <w:sz w:val="18"/>
                    <w:szCs w:val="18"/>
                  </w:rPr>
                </w:rPrChange>
              </w:rPr>
            </w:pPr>
            <w:ins w:id="267" w:author="David Hancock" w:date="2018-12-13T10:21:00Z">
              <w:r w:rsidRPr="00D97DFA">
                <w:rPr>
                  <w:rFonts w:cs="Arial"/>
                </w:rPr>
                <w:t>David Hancock</w:t>
              </w:r>
            </w:ins>
          </w:p>
        </w:tc>
      </w:tr>
      <w:tr w:rsidR="00A94581" w:rsidRPr="00D97DFA" w14:paraId="588FBB4F" w14:textId="77777777" w:rsidTr="00AB29B4">
        <w:trPr>
          <w:ins w:id="268" w:author="David Hancock" w:date="2018-12-14T08:31:00Z"/>
        </w:trPr>
        <w:tc>
          <w:tcPr>
            <w:tcW w:w="2178" w:type="dxa"/>
          </w:tcPr>
          <w:p w14:paraId="599307BB" w14:textId="0F436F8D" w:rsidR="00A94581" w:rsidRPr="00D97DFA" w:rsidRDefault="00A94581" w:rsidP="00BF0050">
            <w:pPr>
              <w:rPr>
                <w:ins w:id="269" w:author="David Hancock" w:date="2018-12-14T08:31:00Z"/>
                <w:rFonts w:cs="Arial"/>
              </w:rPr>
            </w:pPr>
            <w:ins w:id="270" w:author="David Hancock" w:date="2018-12-14T08:32:00Z">
              <w:r w:rsidRPr="00D97DFA">
                <w:rPr>
                  <w:rFonts w:cs="Arial"/>
                </w:rPr>
                <w:t>Dec 14, 2018</w:t>
              </w:r>
            </w:ins>
          </w:p>
        </w:tc>
        <w:tc>
          <w:tcPr>
            <w:tcW w:w="1400" w:type="dxa"/>
          </w:tcPr>
          <w:p w14:paraId="789C7A48" w14:textId="4B24A025" w:rsidR="00A94581" w:rsidRPr="00D97DFA" w:rsidRDefault="00A94581" w:rsidP="00BF0050">
            <w:pPr>
              <w:rPr>
                <w:ins w:id="271" w:author="David Hancock" w:date="2018-12-14T08:31:00Z"/>
                <w:rFonts w:cs="Arial"/>
              </w:rPr>
            </w:pPr>
            <w:ins w:id="272" w:author="David Hancock" w:date="2018-12-14T08:32:00Z">
              <w:r w:rsidRPr="00D97DFA">
                <w:rPr>
                  <w:rFonts w:cs="Arial"/>
                </w:rPr>
                <w:t>R006</w:t>
              </w:r>
            </w:ins>
          </w:p>
        </w:tc>
        <w:tc>
          <w:tcPr>
            <w:tcW w:w="4270" w:type="dxa"/>
          </w:tcPr>
          <w:p w14:paraId="23C2F9A4" w14:textId="77777777" w:rsidR="00565569" w:rsidRPr="00D97DFA" w:rsidRDefault="00565569" w:rsidP="00AB29B4">
            <w:pPr>
              <w:pStyle w:val="CommentSubject"/>
              <w:jc w:val="left"/>
              <w:rPr>
                <w:ins w:id="273" w:author="David Hancock" w:date="2018-12-14T08:44:00Z"/>
                <w:rFonts w:cs="Arial"/>
                <w:b w:val="0"/>
              </w:rPr>
            </w:pPr>
            <w:ins w:id="274" w:author="David Hancock" w:date="2018-12-14T08:44:00Z">
              <w:r w:rsidRPr="00D97DFA">
                <w:rPr>
                  <w:rFonts w:cs="Arial"/>
                  <w:b w:val="0"/>
                </w:rPr>
                <w:t>Section 5.2.1</w:t>
              </w:r>
            </w:ins>
          </w:p>
          <w:p w14:paraId="2C7D1A8D" w14:textId="180664B2" w:rsidR="00A94581" w:rsidRPr="00D97DFA" w:rsidRDefault="00103815">
            <w:pPr>
              <w:pStyle w:val="CommentSubject"/>
              <w:numPr>
                <w:ilvl w:val="0"/>
                <w:numId w:val="72"/>
              </w:numPr>
              <w:jc w:val="left"/>
              <w:rPr>
                <w:ins w:id="275" w:author="David Hancock" w:date="2018-12-14T08:50:00Z"/>
                <w:rFonts w:cs="Arial"/>
                <w:b w:val="0"/>
              </w:rPr>
              <w:pPrChange w:id="276" w:author="David Hancock" w:date="2018-12-14T08:50:00Z">
                <w:pPr>
                  <w:pStyle w:val="CommentSubject"/>
                  <w:jc w:val="left"/>
                </w:pPr>
              </w:pPrChange>
            </w:pPr>
            <w:ins w:id="277" w:author="David Hancock" w:date="2018-12-14T08:45:00Z">
              <w:r w:rsidRPr="00D97DFA">
                <w:rPr>
                  <w:rFonts w:cs="Arial"/>
                  <w:b w:val="0"/>
                </w:rPr>
                <w:t>Updated the rules for setting</w:t>
              </w:r>
              <w:r w:rsidR="00565569" w:rsidRPr="00D97DFA">
                <w:rPr>
                  <w:rFonts w:cs="Arial"/>
                  <w:b w:val="0"/>
                </w:rPr>
                <w:t xml:space="preserve"> the "orig" </w:t>
              </w:r>
              <w:r w:rsidR="00565569" w:rsidRPr="00D97DFA">
                <w:rPr>
                  <w:rFonts w:cs="Arial"/>
                  <w:b w:val="0"/>
                </w:rPr>
                <w:lastRenderedPageBreak/>
                <w:t xml:space="preserve">claim </w:t>
              </w:r>
            </w:ins>
            <w:ins w:id="278" w:author="David Hancock" w:date="2018-12-14T08:51:00Z">
              <w:r w:rsidRPr="00D97DFA">
                <w:rPr>
                  <w:rFonts w:cs="Arial"/>
                  <w:b w:val="0"/>
                </w:rPr>
                <w:t>"tn" value</w:t>
              </w:r>
            </w:ins>
            <w:ins w:id="279" w:author="David Hancock" w:date="2018-12-14T09:04:00Z">
              <w:r w:rsidR="00956D95" w:rsidRPr="00D97DFA">
                <w:rPr>
                  <w:rFonts w:cs="Arial"/>
                  <w:b w:val="0"/>
                </w:rPr>
                <w:t xml:space="preserve"> when there is no valid</w:t>
              </w:r>
            </w:ins>
            <w:ins w:id="280" w:author="David Hancock" w:date="2018-12-14T09:06:00Z">
              <w:r w:rsidR="00956D95" w:rsidRPr="00D97DFA">
                <w:rPr>
                  <w:rFonts w:cs="Arial"/>
                  <w:b w:val="0"/>
                </w:rPr>
                <w:t xml:space="preserve"> calling TN to state that </w:t>
              </w:r>
            </w:ins>
            <w:ins w:id="281" w:author="David Hancock" w:date="2018-12-14T09:00:00Z">
              <w:r w:rsidR="00E233BF" w:rsidRPr="00D97DFA">
                <w:rPr>
                  <w:rFonts w:cs="Arial"/>
                  <w:b w:val="0"/>
                </w:rPr>
                <w:t>t</w:t>
              </w:r>
            </w:ins>
            <w:ins w:id="282" w:author="David Hancock" w:date="2018-12-14T08:49:00Z">
              <w:r w:rsidR="00E233BF" w:rsidRPr="00D97DFA">
                <w:rPr>
                  <w:rFonts w:cs="Arial"/>
                  <w:b w:val="0"/>
                </w:rPr>
                <w:t xml:space="preserve">he </w:t>
              </w:r>
              <w:proofErr w:type="gramStart"/>
              <w:r w:rsidR="00E233BF" w:rsidRPr="00D97DFA">
                <w:rPr>
                  <w:rFonts w:cs="Arial"/>
                  <w:b w:val="0"/>
                </w:rPr>
                <w:t>From</w:t>
              </w:r>
              <w:proofErr w:type="gramEnd"/>
              <w:r w:rsidR="00E233BF" w:rsidRPr="00D97DFA">
                <w:rPr>
                  <w:rFonts w:cs="Arial"/>
                  <w:b w:val="0"/>
                </w:rPr>
                <w:t xml:space="preserve"> header </w:t>
              </w:r>
            </w:ins>
            <w:ins w:id="283" w:author="David Hancock" w:date="2018-12-14T09:05:00Z">
              <w:r w:rsidR="00956D95" w:rsidRPr="00D97DFA">
                <w:rPr>
                  <w:rFonts w:cs="Arial"/>
                  <w:b w:val="0"/>
                </w:rPr>
                <w:t xml:space="preserve">is used </w:t>
              </w:r>
            </w:ins>
            <w:ins w:id="284" w:author="David Hancock" w:date="2018-12-14T08:49:00Z">
              <w:r w:rsidR="00E23036" w:rsidRPr="00D97DFA">
                <w:rPr>
                  <w:rFonts w:cs="Arial"/>
                  <w:b w:val="0"/>
                </w:rPr>
                <w:t>only when there are</w:t>
              </w:r>
              <w:r w:rsidR="00565569" w:rsidRPr="00D97DFA">
                <w:rPr>
                  <w:rFonts w:cs="Arial"/>
                  <w:b w:val="0"/>
                </w:rPr>
                <w:t xml:space="preserve"> no P-Asserted-Identity header</w:t>
              </w:r>
            </w:ins>
            <w:ins w:id="285" w:author="David Hancock" w:date="2018-12-14T09:32:00Z">
              <w:r w:rsidR="00E23036" w:rsidRPr="00D97DFA">
                <w:rPr>
                  <w:rFonts w:cs="Arial"/>
                  <w:b w:val="0"/>
                </w:rPr>
                <w:t>(s) present</w:t>
              </w:r>
            </w:ins>
            <w:ins w:id="286" w:author="David Hancock" w:date="2018-12-14T08:52:00Z">
              <w:r w:rsidR="00E233BF" w:rsidRPr="00D97DFA">
                <w:rPr>
                  <w:rFonts w:cs="Arial"/>
                  <w:b w:val="0"/>
                </w:rPr>
                <w:t>.</w:t>
              </w:r>
            </w:ins>
          </w:p>
          <w:p w14:paraId="58F10912" w14:textId="77777777" w:rsidR="00A471EC" w:rsidRPr="00D97DFA" w:rsidRDefault="00EB4221">
            <w:pPr>
              <w:pStyle w:val="CommentText"/>
              <w:numPr>
                <w:ilvl w:val="0"/>
                <w:numId w:val="72"/>
              </w:numPr>
              <w:rPr>
                <w:ins w:id="287" w:author="David Hancock" w:date="2018-12-14T09:15:00Z"/>
              </w:rPr>
              <w:pPrChange w:id="288" w:author="David Hancock" w:date="2018-12-14T09:15:00Z">
                <w:pPr>
                  <w:pStyle w:val="CommentSubject"/>
                  <w:jc w:val="left"/>
                </w:pPr>
              </w:pPrChange>
            </w:pPr>
            <w:ins w:id="289" w:author="David Hancock" w:date="2018-12-14T09:08:00Z">
              <w:r w:rsidRPr="00D97DFA">
                <w:t>Clarified that</w:t>
              </w:r>
            </w:ins>
            <w:ins w:id="290" w:author="David Hancock" w:date="2018-12-14T09:07:00Z">
              <w:r w:rsidR="004501C1" w:rsidRPr="00D97DFA">
                <w:t xml:space="preserve"> the </w:t>
              </w:r>
            </w:ins>
            <w:ins w:id="291" w:author="David Hancock" w:date="2018-12-14T09:10:00Z">
              <w:r w:rsidRPr="00D97DFA">
                <w:t xml:space="preserve">normative procedures for dealing with the </w:t>
              </w:r>
            </w:ins>
            <w:ins w:id="292" w:author="David Hancock" w:date="2018-12-14T09:07:00Z">
              <w:r w:rsidR="004501C1" w:rsidRPr="00D97DFA">
                <w:t xml:space="preserve">retargeted INVITE requests </w:t>
              </w:r>
            </w:ins>
            <w:ins w:id="293" w:author="David Hancock" w:date="2018-12-14T09:09:00Z">
              <w:r w:rsidRPr="00D97DFA">
                <w:t xml:space="preserve">must be supported by the STI-AS. </w:t>
              </w:r>
            </w:ins>
          </w:p>
          <w:p w14:paraId="18C2F43D" w14:textId="26AA8088" w:rsidR="00EB4221" w:rsidRPr="00D97DFA" w:rsidRDefault="00A471EC">
            <w:pPr>
              <w:pStyle w:val="CommentText"/>
              <w:numPr>
                <w:ilvl w:val="0"/>
                <w:numId w:val="72"/>
              </w:numPr>
              <w:rPr>
                <w:ins w:id="294" w:author="David Hancock" w:date="2018-12-14T09:17:00Z"/>
              </w:rPr>
              <w:pPrChange w:id="295" w:author="David Hancock" w:date="2018-12-14T09:15:00Z">
                <w:pPr>
                  <w:pStyle w:val="CommentSubject"/>
                  <w:jc w:val="left"/>
                </w:pPr>
              </w:pPrChange>
            </w:pPr>
            <w:ins w:id="296" w:author="David Hancock" w:date="2018-12-14T09:12:00Z">
              <w:r w:rsidRPr="00D97DFA">
                <w:t>Updated the</w:t>
              </w:r>
            </w:ins>
            <w:ins w:id="297" w:author="David Hancock" w:date="2018-12-14T09:11:00Z">
              <w:r w:rsidR="00EB4221" w:rsidRPr="00D97DFA">
                <w:t xml:space="preserve"> final paragraph </w:t>
              </w:r>
            </w:ins>
            <w:ins w:id="298" w:author="David Hancock" w:date="2018-12-14T09:12:00Z">
              <w:r w:rsidRPr="00D97DFA">
                <w:t xml:space="preserve">to clarify that </w:t>
              </w:r>
            </w:ins>
            <w:ins w:id="299" w:author="David Hancock" w:date="2018-12-14T09:13:00Z">
              <w:r w:rsidRPr="00D97DFA">
                <w:t xml:space="preserve">toll-free routing is just one example of the more general case where an originating network must </w:t>
              </w:r>
            </w:ins>
            <w:ins w:id="300" w:author="David Hancock" w:date="2018-12-14T09:14:00Z">
              <w:r w:rsidRPr="00D97DFA">
                <w:t>authenticate</w:t>
              </w:r>
            </w:ins>
            <w:ins w:id="301" w:author="David Hancock" w:date="2018-12-14T09:13:00Z">
              <w:r w:rsidRPr="00D97DFA">
                <w:t xml:space="preserve"> </w:t>
              </w:r>
            </w:ins>
            <w:ins w:id="302" w:author="David Hancock" w:date="2018-12-14T09:14:00Z">
              <w:r w:rsidRPr="00D97DFA">
                <w:t xml:space="preserve">an INVITE </w:t>
              </w:r>
            </w:ins>
            <w:ins w:id="303" w:author="David Hancock" w:date="2018-12-14T09:56:00Z">
              <w:r w:rsidR="00CF1051" w:rsidRPr="00D97DFA">
                <w:t xml:space="preserve">request </w:t>
              </w:r>
            </w:ins>
            <w:ins w:id="304" w:author="David Hancock" w:date="2018-12-14T09:14:00Z">
              <w:r w:rsidRPr="00D97DFA">
                <w:t xml:space="preserve">with mismatching </w:t>
              </w:r>
              <w:proofErr w:type="gramStart"/>
              <w:r w:rsidRPr="00D97DFA">
                <w:t>To</w:t>
              </w:r>
              <w:proofErr w:type="gramEnd"/>
              <w:r w:rsidRPr="00D97DFA">
                <w:t xml:space="preserve"> header and Request-URI TNs. </w:t>
              </w:r>
            </w:ins>
          </w:p>
          <w:p w14:paraId="17EBE7A3" w14:textId="77777777" w:rsidR="00063774" w:rsidRPr="00D97DFA" w:rsidRDefault="00063774">
            <w:pPr>
              <w:pStyle w:val="CommentText"/>
              <w:ind w:left="60"/>
              <w:rPr>
                <w:ins w:id="305" w:author="David Hancock" w:date="2018-12-14T09:17:00Z"/>
              </w:rPr>
              <w:pPrChange w:id="306" w:author="David Hancock" w:date="2018-12-14T09:17:00Z">
                <w:pPr>
                  <w:pStyle w:val="CommentSubject"/>
                  <w:jc w:val="left"/>
                </w:pPr>
              </w:pPrChange>
            </w:pPr>
            <w:ins w:id="307" w:author="David Hancock" w:date="2018-12-14T09:17:00Z">
              <w:r w:rsidRPr="00D97DFA">
                <w:t>Section 5.2.3</w:t>
              </w:r>
            </w:ins>
          </w:p>
          <w:p w14:paraId="6C3BC28D" w14:textId="1D863CE3" w:rsidR="00063774" w:rsidRPr="00D97DFA" w:rsidRDefault="00063774">
            <w:pPr>
              <w:pStyle w:val="CommentText"/>
              <w:numPr>
                <w:ilvl w:val="0"/>
                <w:numId w:val="72"/>
              </w:numPr>
              <w:rPr>
                <w:ins w:id="308" w:author="David Hancock" w:date="2018-12-14T09:19:00Z"/>
              </w:rPr>
              <w:pPrChange w:id="309" w:author="David Hancock" w:date="2018-12-14T09:19:00Z">
                <w:pPr>
                  <w:pStyle w:val="CommentSubject"/>
                  <w:jc w:val="left"/>
                </w:pPr>
              </w:pPrChange>
            </w:pPr>
            <w:ins w:id="310" w:author="David Hancock" w:date="2018-12-14T09:19:00Z">
              <w:r w:rsidRPr="00D97DFA">
                <w:t xml:space="preserve">Restored </w:t>
              </w:r>
            </w:ins>
            <w:ins w:id="311" w:author="David Hancock" w:date="2018-12-14T09:22:00Z">
              <w:r w:rsidR="004E693F" w:rsidRPr="00D97DFA">
                <w:t xml:space="preserve">a </w:t>
              </w:r>
            </w:ins>
            <w:ins w:id="312" w:author="David Hancock" w:date="2018-12-14T09:19:00Z">
              <w:r w:rsidRPr="00D97DFA">
                <w:t xml:space="preserve">portion of </w:t>
              </w:r>
            </w:ins>
            <w:ins w:id="313" w:author="David Hancock" w:date="2018-12-14T09:21:00Z">
              <w:r w:rsidR="00C16AA0" w:rsidRPr="00D97DFA">
                <w:t xml:space="preserve">previously deleted </w:t>
              </w:r>
            </w:ins>
            <w:ins w:id="314" w:author="David Hancock" w:date="2018-12-14T09:19:00Z">
              <w:r w:rsidRPr="00D97DFA">
                <w:t xml:space="preserve">Gateway Attestation </w:t>
              </w:r>
            </w:ins>
            <w:ins w:id="315" w:author="David Hancock" w:date="2018-12-14T09:21:00Z">
              <w:r w:rsidR="004E693F" w:rsidRPr="00D97DFA">
                <w:t>note</w:t>
              </w:r>
              <w:r w:rsidR="00C16AA0" w:rsidRPr="00D97DFA">
                <w:t xml:space="preserve"> that s</w:t>
              </w:r>
              <w:r w:rsidR="004E693F" w:rsidRPr="00D97DFA">
                <w:t>tates "</w:t>
              </w:r>
            </w:ins>
            <w:ins w:id="316" w:author="David Hancock" w:date="2018-12-14T09:23:00Z">
              <w:r w:rsidR="004E693F" w:rsidRPr="00D97DFA">
                <w:t xml:space="preserve">C" attestation merely asserts </w:t>
              </w:r>
            </w:ins>
            <w:ins w:id="317" w:author="David Hancock" w:date="2018-12-14T09:57:00Z">
              <w:r w:rsidR="00CF1051" w:rsidRPr="00D97DFA">
                <w:t xml:space="preserve">the </w:t>
              </w:r>
            </w:ins>
            <w:ins w:id="318" w:author="David Hancock" w:date="2018-12-14T09:24:00Z">
              <w:r w:rsidR="00991318" w:rsidRPr="00D97DFA">
                <w:t xml:space="preserve">entry point of </w:t>
              </w:r>
            </w:ins>
            <w:ins w:id="319" w:author="David Hancock" w:date="2018-12-14T09:57:00Z">
              <w:r w:rsidR="00CF1051" w:rsidRPr="00D97DFA">
                <w:t xml:space="preserve">the </w:t>
              </w:r>
            </w:ins>
            <w:ins w:id="320" w:author="David Hancock" w:date="2018-12-14T09:24:00Z">
              <w:r w:rsidR="00991318" w:rsidRPr="00D97DFA">
                <w:t>call into signing network.</w:t>
              </w:r>
            </w:ins>
          </w:p>
          <w:p w14:paraId="2331283A" w14:textId="77777777" w:rsidR="00063774" w:rsidRPr="00D97DFA" w:rsidRDefault="00E87EFA">
            <w:pPr>
              <w:pStyle w:val="CommentText"/>
              <w:ind w:left="60"/>
              <w:rPr>
                <w:ins w:id="321" w:author="David Hancock" w:date="2018-12-14T09:25:00Z"/>
              </w:rPr>
              <w:pPrChange w:id="322" w:author="David Hancock" w:date="2018-12-14T09:25:00Z">
                <w:pPr>
                  <w:pStyle w:val="CommentSubject"/>
                  <w:jc w:val="left"/>
                </w:pPr>
              </w:pPrChange>
            </w:pPr>
            <w:ins w:id="323" w:author="David Hancock" w:date="2018-12-14T09:25:00Z">
              <w:r w:rsidRPr="00D97DFA">
                <w:t>Section 5.2.4</w:t>
              </w:r>
            </w:ins>
          </w:p>
          <w:p w14:paraId="13606468" w14:textId="52666B97" w:rsidR="00E87EFA" w:rsidRPr="00D97DFA" w:rsidRDefault="00E87EFA">
            <w:pPr>
              <w:pStyle w:val="CommentText"/>
              <w:numPr>
                <w:ilvl w:val="0"/>
                <w:numId w:val="72"/>
              </w:numPr>
              <w:rPr>
                <w:ins w:id="324" w:author="David Hancock" w:date="2018-12-14T09:27:00Z"/>
              </w:rPr>
              <w:pPrChange w:id="325" w:author="David Hancock" w:date="2018-12-14T09:27:00Z">
                <w:pPr>
                  <w:pStyle w:val="CommentSubject"/>
                  <w:jc w:val="left"/>
                </w:pPr>
              </w:pPrChange>
            </w:pPr>
            <w:ins w:id="326" w:author="David Hancock" w:date="2018-12-14T09:25:00Z">
              <w:r w:rsidRPr="00D97DFA">
                <w:t xml:space="preserve">Clarified that a </w:t>
              </w:r>
            </w:ins>
            <w:ins w:id="327" w:author="David Hancock" w:date="2018-12-14T09:26:00Z">
              <w:r w:rsidRPr="00D97DFA">
                <w:t>unique</w:t>
              </w:r>
            </w:ins>
            <w:ins w:id="328" w:author="David Hancock" w:date="2018-12-14T09:25:00Z">
              <w:r w:rsidRPr="00D97DFA">
                <w:t xml:space="preserve"> "</w:t>
              </w:r>
            </w:ins>
            <w:ins w:id="329" w:author="David Hancock" w:date="2018-12-14T09:26:00Z">
              <w:r w:rsidRPr="00D97DFA">
                <w:t xml:space="preserve">origid" </w:t>
              </w:r>
            </w:ins>
            <w:ins w:id="330" w:author="David Hancock" w:date="2018-12-14T09:27:00Z">
              <w:r w:rsidR="00F17B83" w:rsidRPr="00D97DFA">
                <w:t xml:space="preserve">value </w:t>
              </w:r>
            </w:ins>
            <w:ins w:id="331" w:author="David Hancock" w:date="2018-12-14T09:26:00Z">
              <w:r w:rsidRPr="00D97DFA">
                <w:t xml:space="preserve">per customer is required only if the signing SP </w:t>
              </w:r>
            </w:ins>
            <w:ins w:id="332" w:author="David Hancock" w:date="2018-12-14T09:28:00Z">
              <w:r w:rsidR="00F17B83" w:rsidRPr="00D97DFA">
                <w:t>wants to support trace-back and reputation scoring per customer.</w:t>
              </w:r>
            </w:ins>
          </w:p>
          <w:p w14:paraId="2C14E499" w14:textId="77777777" w:rsidR="00F17B83" w:rsidRPr="00D97DFA" w:rsidRDefault="00F17B83">
            <w:pPr>
              <w:pStyle w:val="CommentText"/>
              <w:ind w:left="60"/>
              <w:rPr>
                <w:ins w:id="333" w:author="David Hancock" w:date="2018-12-14T09:29:00Z"/>
              </w:rPr>
              <w:pPrChange w:id="334" w:author="David Hancock" w:date="2018-12-14T09:29:00Z">
                <w:pPr>
                  <w:pStyle w:val="CommentSubject"/>
                  <w:jc w:val="left"/>
                </w:pPr>
              </w:pPrChange>
            </w:pPr>
            <w:ins w:id="335" w:author="David Hancock" w:date="2018-12-14T09:29:00Z">
              <w:r w:rsidRPr="00D97DFA">
                <w:t xml:space="preserve">Section </w:t>
              </w:r>
              <w:r w:rsidR="00916738" w:rsidRPr="00D97DFA">
                <w:t>5.3.1</w:t>
              </w:r>
            </w:ins>
          </w:p>
          <w:p w14:paraId="76FF8FC8" w14:textId="77777777" w:rsidR="00916738" w:rsidRPr="00D97DFA" w:rsidRDefault="00916738">
            <w:pPr>
              <w:pStyle w:val="CommentText"/>
              <w:numPr>
                <w:ilvl w:val="0"/>
                <w:numId w:val="72"/>
              </w:numPr>
              <w:rPr>
                <w:ins w:id="336" w:author="David Hancock" w:date="2018-12-14T09:34:00Z"/>
              </w:rPr>
              <w:pPrChange w:id="337" w:author="David Hancock" w:date="2018-12-14T09:33:00Z">
                <w:pPr>
                  <w:pStyle w:val="CommentSubject"/>
                  <w:jc w:val="left"/>
                </w:pPr>
              </w:pPrChange>
            </w:pPr>
            <w:ins w:id="338" w:author="David Hancock" w:date="2018-12-14T09:29:00Z">
              <w:r w:rsidRPr="00D97DFA">
                <w:t xml:space="preserve">Aligned </w:t>
              </w:r>
            </w:ins>
            <w:ins w:id="339" w:author="David Hancock" w:date="2018-12-14T09:30:00Z">
              <w:r w:rsidRPr="00D97DFA">
                <w:t xml:space="preserve">procedure for </w:t>
              </w:r>
            </w:ins>
            <w:ins w:id="340" w:author="David Hancock" w:date="2018-12-14T09:33:00Z">
              <w:r w:rsidR="00D53E2D" w:rsidRPr="00D97DFA">
                <w:t>validating</w:t>
              </w:r>
            </w:ins>
            <w:ins w:id="341" w:author="David Hancock" w:date="2018-12-14T09:30:00Z">
              <w:r w:rsidRPr="00D97DFA">
                <w:t xml:space="preserve"> </w:t>
              </w:r>
            </w:ins>
            <w:ins w:id="342" w:author="David Hancock" w:date="2018-12-14T09:29:00Z">
              <w:r w:rsidRPr="00D97DFA">
                <w:t>"orig"</w:t>
              </w:r>
            </w:ins>
            <w:ins w:id="343" w:author="David Hancock" w:date="2018-12-14T09:30:00Z">
              <w:r w:rsidRPr="00D97DFA">
                <w:t xml:space="preserve"> claim "tn</w:t>
              </w:r>
              <w:r w:rsidR="00D53E2D" w:rsidRPr="00D97DFA">
                <w:t xml:space="preserve">" value so that </w:t>
              </w:r>
            </w:ins>
            <w:proofErr w:type="gramStart"/>
            <w:ins w:id="344" w:author="David Hancock" w:date="2018-12-14T09:31:00Z">
              <w:r w:rsidRPr="00D97DFA">
                <w:t>From</w:t>
              </w:r>
              <w:proofErr w:type="gramEnd"/>
              <w:r w:rsidRPr="00D97DFA">
                <w:t xml:space="preserve"> header is used only if there</w:t>
              </w:r>
              <w:r w:rsidR="00D53E2D" w:rsidRPr="00D97DFA">
                <w:t xml:space="preserve"> are no P-Asserted-</w:t>
              </w:r>
            </w:ins>
            <w:ins w:id="345" w:author="David Hancock" w:date="2018-12-14T09:33:00Z">
              <w:r w:rsidR="00D53E2D" w:rsidRPr="00D97DFA">
                <w:t>Identity headers present.</w:t>
              </w:r>
            </w:ins>
          </w:p>
          <w:p w14:paraId="08C14ADD" w14:textId="77777777" w:rsidR="00D53E2D" w:rsidRPr="00D97DFA" w:rsidRDefault="00D53E2D">
            <w:pPr>
              <w:pStyle w:val="CommentText"/>
              <w:numPr>
                <w:ilvl w:val="0"/>
                <w:numId w:val="72"/>
              </w:numPr>
              <w:rPr>
                <w:ins w:id="346" w:author="David Hancock" w:date="2018-12-14T09:38:00Z"/>
              </w:rPr>
              <w:pPrChange w:id="347" w:author="David Hancock" w:date="2018-12-14T09:37:00Z">
                <w:pPr>
                  <w:pStyle w:val="CommentSubject"/>
                  <w:jc w:val="left"/>
                </w:pPr>
              </w:pPrChange>
            </w:pPr>
            <w:ins w:id="348" w:author="David Hancock" w:date="2018-12-14T09:35:00Z">
              <w:r w:rsidRPr="00D97DFA">
                <w:t xml:space="preserve">Added option that when verification is skipped due to mismatching </w:t>
              </w:r>
            </w:ins>
            <w:ins w:id="349" w:author="David Hancock" w:date="2018-12-14T09:36:00Z">
              <w:r w:rsidR="002E77CC" w:rsidRPr="00D97DFA">
                <w:t xml:space="preserve">TNs in </w:t>
              </w:r>
            </w:ins>
            <w:ins w:id="350" w:author="David Hancock" w:date="2018-12-14T09:35:00Z">
              <w:r w:rsidRPr="00D97DFA">
                <w:t>"</w:t>
              </w:r>
            </w:ins>
            <w:ins w:id="351" w:author="David Hancock" w:date="2018-12-14T09:36:00Z">
              <w:r w:rsidRPr="00D97DFA">
                <w:t>dest”</w:t>
              </w:r>
              <w:r w:rsidR="002E77CC" w:rsidRPr="00D97DFA">
                <w:t xml:space="preserve"> claim and Request-URI</w:t>
              </w:r>
              <w:r w:rsidR="00BC63CE" w:rsidRPr="00D97DFA">
                <w:t>, the received Identity header</w:t>
              </w:r>
              <w:r w:rsidR="002E77CC" w:rsidRPr="00D97DFA">
                <w:t xml:space="preserve"> may be cached to support </w:t>
              </w:r>
            </w:ins>
            <w:ins w:id="352" w:author="David Hancock" w:date="2018-12-14T09:37:00Z">
              <w:r w:rsidR="002E77CC" w:rsidRPr="00D97DFA">
                <w:t>subsequent</w:t>
              </w:r>
            </w:ins>
            <w:ins w:id="353" w:author="David Hancock" w:date="2018-12-14T09:36:00Z">
              <w:r w:rsidR="002E77CC" w:rsidRPr="00D97DFA">
                <w:t xml:space="preserve"> </w:t>
              </w:r>
            </w:ins>
            <w:ins w:id="354" w:author="David Hancock" w:date="2018-12-14T09:37:00Z">
              <w:r w:rsidR="002E77CC" w:rsidRPr="00D97DFA">
                <w:t xml:space="preserve">trace-back. </w:t>
              </w:r>
            </w:ins>
          </w:p>
          <w:p w14:paraId="622A2FB6" w14:textId="77777777" w:rsidR="00E8378E" w:rsidRPr="00D97DFA" w:rsidRDefault="00E8378E">
            <w:pPr>
              <w:pStyle w:val="CommentText"/>
              <w:numPr>
                <w:ilvl w:val="0"/>
                <w:numId w:val="72"/>
              </w:numPr>
              <w:rPr>
                <w:ins w:id="355" w:author="David Hancock" w:date="2018-12-14T09:40:00Z"/>
              </w:rPr>
              <w:pPrChange w:id="356" w:author="David Hancock" w:date="2018-12-14T09:37:00Z">
                <w:pPr>
                  <w:pStyle w:val="CommentSubject"/>
                  <w:jc w:val="left"/>
                </w:pPr>
              </w:pPrChange>
            </w:pPr>
            <w:ins w:id="357" w:author="David Hancock" w:date="2018-12-14T09:38:00Z">
              <w:r w:rsidRPr="00D97DFA">
                <w:t xml:space="preserve">Corrected From header </w:t>
              </w:r>
            </w:ins>
            <w:ins w:id="358" w:author="David Hancock" w:date="2018-12-14T09:39:00Z">
              <w:r w:rsidRPr="00D97DFA">
                <w:t xml:space="preserve">syntax </w:t>
              </w:r>
            </w:ins>
            <w:ins w:id="359" w:author="David Hancock" w:date="2018-12-14T09:38:00Z">
              <w:r w:rsidRPr="00D97DFA">
                <w:t>so that Verstat is conveyed as a URI parameter, and not a header parameter.</w:t>
              </w:r>
            </w:ins>
          </w:p>
          <w:p w14:paraId="077537D5" w14:textId="77777777" w:rsidR="00B50EB5" w:rsidRPr="00D97DFA" w:rsidRDefault="00B50EB5">
            <w:pPr>
              <w:pStyle w:val="CommentText"/>
              <w:ind w:left="60"/>
              <w:rPr>
                <w:ins w:id="360" w:author="David Hancock" w:date="2018-12-14T09:40:00Z"/>
              </w:rPr>
              <w:pPrChange w:id="361" w:author="David Hancock" w:date="2018-12-14T09:40:00Z">
                <w:pPr>
                  <w:pStyle w:val="CommentSubject"/>
                  <w:jc w:val="left"/>
                </w:pPr>
              </w:pPrChange>
            </w:pPr>
            <w:ins w:id="362" w:author="David Hancock" w:date="2018-12-14T09:40:00Z">
              <w:r w:rsidRPr="00D97DFA">
                <w:t>Section 5.3.2</w:t>
              </w:r>
            </w:ins>
          </w:p>
          <w:p w14:paraId="141E4844" w14:textId="7D985CEB" w:rsidR="00D71123" w:rsidRPr="00D97DFA" w:rsidRDefault="00B50EB5">
            <w:pPr>
              <w:pStyle w:val="CommentText"/>
              <w:numPr>
                <w:ilvl w:val="0"/>
                <w:numId w:val="73"/>
              </w:numPr>
              <w:rPr>
                <w:ins w:id="363" w:author="David Hancock" w:date="2018-12-14T09:42:00Z"/>
              </w:rPr>
              <w:pPrChange w:id="364" w:author="David Hancock" w:date="2018-12-14T09:40:00Z">
                <w:pPr>
                  <w:pStyle w:val="CommentSubject"/>
                  <w:jc w:val="left"/>
                </w:pPr>
              </w:pPrChange>
            </w:pPr>
            <w:ins w:id="365" w:author="David Hancock" w:date="2018-12-14T09:41:00Z">
              <w:r w:rsidRPr="00D97DFA">
                <w:t xml:space="preserve">Added </w:t>
              </w:r>
              <w:r w:rsidR="006D0DBB">
                <w:t>certificate-</w:t>
              </w:r>
              <w:r w:rsidRPr="00D97DFA">
                <w:t xml:space="preserve">revocation to the </w:t>
              </w:r>
            </w:ins>
            <w:ins w:id="366" w:author="David Hancock" w:date="2018-12-14T10:56:00Z">
              <w:r w:rsidR="006D0DBB">
                <w:t xml:space="preserve">list of </w:t>
              </w:r>
            </w:ins>
            <w:ins w:id="367" w:author="David Hancock" w:date="2018-12-14T09:41:00Z">
              <w:r w:rsidRPr="00D97DFA">
                <w:t xml:space="preserve">reasons for </w:t>
              </w:r>
            </w:ins>
            <w:ins w:id="368" w:author="David Hancock" w:date="2018-12-14T09:42:00Z">
              <w:r w:rsidR="00D71123" w:rsidRPr="00D97DFA">
                <w:t>sending '437' error response</w:t>
              </w:r>
            </w:ins>
            <w:ins w:id="369" w:author="David Hancock" w:date="2018-12-14T09:45:00Z">
              <w:r w:rsidR="00D71123" w:rsidRPr="00D97DFA">
                <w:t>.</w:t>
              </w:r>
            </w:ins>
          </w:p>
          <w:p w14:paraId="77B282CB" w14:textId="77777777" w:rsidR="00B50EB5" w:rsidRPr="00D97DFA" w:rsidRDefault="00D71123">
            <w:pPr>
              <w:pStyle w:val="CommentText"/>
              <w:numPr>
                <w:ilvl w:val="0"/>
                <w:numId w:val="73"/>
              </w:numPr>
              <w:rPr>
                <w:ins w:id="370" w:author="David Hancock" w:date="2018-12-14T10:02:00Z"/>
              </w:rPr>
              <w:pPrChange w:id="371" w:author="David Hancock" w:date="2018-12-14T09:40:00Z">
                <w:pPr>
                  <w:pStyle w:val="CommentSubject"/>
                  <w:jc w:val="left"/>
                </w:pPr>
              </w:pPrChange>
            </w:pPr>
            <w:ins w:id="372" w:author="David Hancock" w:date="2018-12-14T09:40:00Z">
              <w:r w:rsidRPr="00D97DFA">
                <w:t xml:space="preserve">Clarified the procedures for conveying </w:t>
              </w:r>
            </w:ins>
            <w:ins w:id="373" w:author="David Hancock" w:date="2018-12-14T09:45:00Z">
              <w:r w:rsidRPr="00D97DFA">
                <w:t xml:space="preserve">verification </w:t>
              </w:r>
            </w:ins>
            <w:ins w:id="374" w:author="David Hancock" w:date="2018-12-14T09:40:00Z">
              <w:r w:rsidRPr="00D97DFA">
                <w:t>error to originating network</w:t>
              </w:r>
            </w:ins>
            <w:ins w:id="375" w:author="David Hancock" w:date="2018-12-14T09:45:00Z">
              <w:r w:rsidRPr="00D97DFA">
                <w:t>.</w:t>
              </w:r>
            </w:ins>
          </w:p>
          <w:p w14:paraId="32048C35" w14:textId="77777777" w:rsidR="00503A94" w:rsidRPr="00D97DFA" w:rsidRDefault="00502F1A">
            <w:pPr>
              <w:pStyle w:val="CommentText"/>
              <w:rPr>
                <w:ins w:id="376" w:author="David Hancock" w:date="2018-12-14T10:02:00Z"/>
              </w:rPr>
              <w:pPrChange w:id="377" w:author="David Hancock" w:date="2018-12-14T10:02:00Z">
                <w:pPr>
                  <w:pStyle w:val="CommentSubject"/>
                  <w:jc w:val="left"/>
                </w:pPr>
              </w:pPrChange>
            </w:pPr>
            <w:ins w:id="378" w:author="David Hancock" w:date="2018-12-14T10:02:00Z">
              <w:r w:rsidRPr="00D97DFA">
                <w:t>Section 5.4</w:t>
              </w:r>
            </w:ins>
          </w:p>
          <w:p w14:paraId="260C04D5" w14:textId="436063DF" w:rsidR="00502F1A" w:rsidRPr="00D97DFA" w:rsidRDefault="00502F1A">
            <w:pPr>
              <w:pStyle w:val="CommentText"/>
              <w:numPr>
                <w:ilvl w:val="0"/>
                <w:numId w:val="75"/>
              </w:numPr>
              <w:rPr>
                <w:ins w:id="379" w:author="David Hancock" w:date="2018-12-14T08:31:00Z"/>
              </w:rPr>
              <w:pPrChange w:id="380" w:author="David Hancock" w:date="2018-12-14T10:02:00Z">
                <w:pPr>
                  <w:pStyle w:val="CommentSubject"/>
                  <w:jc w:val="left"/>
                </w:pPr>
              </w:pPrChange>
            </w:pPr>
            <w:ins w:id="381" w:author="David Hancock" w:date="2018-12-14T10:02:00Z">
              <w:r w:rsidRPr="00D97DFA">
                <w:t>Added line-feed between SIP header and SDP body.</w:t>
              </w:r>
            </w:ins>
          </w:p>
        </w:tc>
        <w:tc>
          <w:tcPr>
            <w:tcW w:w="1818" w:type="dxa"/>
          </w:tcPr>
          <w:p w14:paraId="36222FC7" w14:textId="4B5841ED" w:rsidR="00A94581" w:rsidRPr="00D97DFA" w:rsidRDefault="00A94581" w:rsidP="00BF0050">
            <w:pPr>
              <w:jc w:val="left"/>
              <w:rPr>
                <w:ins w:id="382" w:author="David Hancock" w:date="2018-12-14T08:31:00Z"/>
                <w:rFonts w:cs="Arial"/>
              </w:rPr>
            </w:pPr>
            <w:ins w:id="383" w:author="David Hancock" w:date="2018-12-14T08:36:00Z">
              <w:r w:rsidRPr="00D97DFA">
                <w:rPr>
                  <w:rFonts w:cs="Arial"/>
                </w:rPr>
                <w:lastRenderedPageBreak/>
                <w:t>David Hancock</w:t>
              </w:r>
            </w:ins>
          </w:p>
        </w:tc>
      </w:tr>
    </w:tbl>
    <w:p w14:paraId="39D0DE93" w14:textId="7383975B" w:rsidR="00BF0050" w:rsidRPr="00D97DFA" w:rsidRDefault="00BF0050" w:rsidP="00BF0050">
      <w:pPr>
        <w:rPr>
          <w:ins w:id="384" w:author="David Hancock" w:date="2018-12-13T10:21:00Z"/>
          <w:bCs/>
          <w:rPrChange w:id="385" w:author="David Hancock" w:date="2018-12-14T10:52:00Z">
            <w:rPr>
              <w:ins w:id="386" w:author="David Hancock" w:date="2018-12-13T10:21:00Z"/>
              <w:bCs/>
              <w:lang w:val="fr-FR"/>
            </w:rPr>
          </w:rPrChange>
        </w:rPr>
      </w:pPr>
    </w:p>
    <w:p w14:paraId="4C5F2F82" w14:textId="77777777" w:rsidR="00BF0050" w:rsidRPr="00D97DFA" w:rsidRDefault="00BF0050" w:rsidP="00B67669">
      <w:pPr>
        <w:rPr>
          <w:ins w:id="387" w:author="David Hancock" w:date="2018-12-13T09:54:00Z"/>
          <w:bCs/>
          <w:rPrChange w:id="388" w:author="David Hancock" w:date="2018-12-14T10:52:00Z">
            <w:rPr>
              <w:ins w:id="389" w:author="David Hancock" w:date="2018-12-13T09:54:00Z"/>
              <w:bCs/>
              <w:lang w:val="fr-FR"/>
            </w:rPr>
          </w:rPrChange>
        </w:rPr>
      </w:pPr>
    </w:p>
    <w:p w14:paraId="2FA03B5C" w14:textId="77777777" w:rsidR="007E23D3" w:rsidRPr="00D97DFA" w:rsidRDefault="007E23D3" w:rsidP="00686C71">
      <w:pPr>
        <w:rPr>
          <w:bCs/>
          <w:rPrChange w:id="390" w:author="David Hancock" w:date="2018-12-14T10:52:00Z">
            <w:rPr>
              <w:bCs/>
              <w:lang w:val="fr-FR"/>
            </w:rPr>
          </w:rPrChange>
        </w:rPr>
      </w:pPr>
    </w:p>
    <w:p w14:paraId="31120646" w14:textId="77777777" w:rsidR="00590C1B" w:rsidRPr="00D97DFA" w:rsidRDefault="00686C71" w:rsidP="004E3825">
      <w:pPr>
        <w:pStyle w:val="Heading1"/>
        <w:numPr>
          <w:ilvl w:val="0"/>
          <w:numId w:val="0"/>
        </w:numPr>
        <w:ind w:left="432"/>
        <w:pPrChange w:id="391" w:author="David Hancock" w:date="2019-01-11T09:26:00Z">
          <w:pPr>
            <w:pStyle w:val="Heading1"/>
            <w:numPr>
              <w:numId w:val="0"/>
            </w:numPr>
          </w:pPr>
        </w:pPrChange>
      </w:pPr>
      <w:r w:rsidRPr="00D97DFA">
        <w:rPr>
          <w:rPrChange w:id="392" w:author="David Hancock" w:date="2018-12-14T10:52:00Z">
            <w:rPr>
              <w:b w:val="0"/>
              <w:bCs/>
              <w:sz w:val="20"/>
              <w:lang w:val="fr-FR"/>
            </w:rPr>
          </w:rPrChange>
        </w:rPr>
        <w:br w:type="page"/>
      </w:r>
      <w:bookmarkStart w:id="393" w:name="_Toc467601206"/>
      <w:r w:rsidR="00590C1B" w:rsidRPr="00D97DFA">
        <w:lastRenderedPageBreak/>
        <w:t xml:space="preserve">Table </w:t>
      </w:r>
      <w:r w:rsidR="005E0DD8" w:rsidRPr="00D97DFA">
        <w:t>o</w:t>
      </w:r>
      <w:r w:rsidR="00590C1B" w:rsidRPr="00D97DFA">
        <w:t>f Contents</w:t>
      </w:r>
      <w:bookmarkEnd w:id="393"/>
    </w:p>
    <w:bookmarkStart w:id="394" w:name="_Toc48734906"/>
    <w:bookmarkStart w:id="395" w:name="_Toc48741692"/>
    <w:bookmarkStart w:id="396" w:name="_Toc48741750"/>
    <w:bookmarkStart w:id="397" w:name="_Toc48742190"/>
    <w:bookmarkStart w:id="398" w:name="_Toc48742216"/>
    <w:bookmarkStart w:id="399" w:name="_Toc48742242"/>
    <w:bookmarkStart w:id="400" w:name="_Toc48742267"/>
    <w:bookmarkStart w:id="401" w:name="_Toc48742350"/>
    <w:bookmarkStart w:id="402" w:name="_Toc48742550"/>
    <w:bookmarkStart w:id="403" w:name="_Toc48743169"/>
    <w:bookmarkStart w:id="404" w:name="_Toc48743221"/>
    <w:bookmarkStart w:id="405" w:name="_Toc48743252"/>
    <w:bookmarkStart w:id="406" w:name="_Toc48743361"/>
    <w:bookmarkStart w:id="407" w:name="_Toc48743426"/>
    <w:bookmarkStart w:id="408" w:name="_Toc48743550"/>
    <w:bookmarkStart w:id="409" w:name="_Toc48743626"/>
    <w:bookmarkStart w:id="410" w:name="_Toc48743656"/>
    <w:bookmarkStart w:id="411" w:name="_Toc48743832"/>
    <w:bookmarkStart w:id="412" w:name="_Toc48743888"/>
    <w:bookmarkStart w:id="413" w:name="_Toc48743927"/>
    <w:bookmarkStart w:id="414" w:name="_Toc48743957"/>
    <w:bookmarkStart w:id="415" w:name="_Toc48744022"/>
    <w:bookmarkStart w:id="416" w:name="_Toc48744060"/>
    <w:bookmarkStart w:id="417" w:name="_Toc48744090"/>
    <w:bookmarkStart w:id="418" w:name="_Toc48744141"/>
    <w:bookmarkStart w:id="419" w:name="_Toc48744261"/>
    <w:bookmarkStart w:id="420" w:name="_Toc48744941"/>
    <w:bookmarkStart w:id="421" w:name="_Toc48745052"/>
    <w:bookmarkStart w:id="422" w:name="_Toc48745177"/>
    <w:bookmarkStart w:id="423" w:name="_Toc48745431"/>
    <w:p w14:paraId="1B877AB5" w14:textId="77777777" w:rsidR="00283166" w:rsidRPr="00D97DFA" w:rsidRDefault="00AE31B4" w:rsidP="00283166">
      <w:pPr>
        <w:pStyle w:val="TOC1"/>
        <w:tabs>
          <w:tab w:val="right" w:leader="dot" w:pos="10070"/>
        </w:tabs>
        <w:rPr>
          <w:rFonts w:asciiTheme="minorHAnsi" w:eastAsiaTheme="minorEastAsia" w:hAnsiTheme="minorHAnsi" w:cstheme="minorBidi"/>
          <w:bCs w:val="0"/>
          <w:noProof/>
          <w:sz w:val="22"/>
          <w:szCs w:val="22"/>
        </w:rPr>
      </w:pPr>
      <w:r w:rsidRPr="00D97DFA">
        <w:rPr>
          <w:highlight w:val="yellow"/>
        </w:rPr>
        <w:fldChar w:fldCharType="begin"/>
      </w:r>
      <w:r w:rsidR="00283166" w:rsidRPr="00D97DFA">
        <w:rPr>
          <w:highlight w:val="yellow"/>
        </w:rPr>
        <w:instrText xml:space="preserve"> TOC \o "1-3" \h \z \u </w:instrText>
      </w:r>
      <w:r w:rsidRPr="00D97DFA">
        <w:rPr>
          <w:highlight w:val="yellow"/>
        </w:rPr>
        <w:fldChar w:fldCharType="separate"/>
      </w:r>
    </w:p>
    <w:p w14:paraId="377B2BF9" w14:textId="77777777" w:rsidR="00283166" w:rsidRPr="00D97DFA" w:rsidRDefault="004E3825">
      <w:pPr>
        <w:pStyle w:val="TOC1"/>
        <w:tabs>
          <w:tab w:val="left" w:pos="400"/>
          <w:tab w:val="right" w:leader="dot" w:pos="10070"/>
        </w:tabs>
        <w:rPr>
          <w:rFonts w:asciiTheme="minorHAnsi" w:eastAsiaTheme="minorEastAsia" w:hAnsiTheme="minorHAnsi" w:cstheme="minorBidi"/>
          <w:bCs w:val="0"/>
          <w:noProof/>
          <w:sz w:val="22"/>
          <w:szCs w:val="22"/>
        </w:rPr>
      </w:pPr>
      <w:hyperlink w:anchor="_Toc467601209" w:history="1">
        <w:r w:rsidR="00283166" w:rsidRPr="00D97DFA">
          <w:rPr>
            <w:rStyle w:val="Hyperlink"/>
            <w:noProof/>
          </w:rPr>
          <w:t>1</w:t>
        </w:r>
        <w:r w:rsidR="00283166" w:rsidRPr="00D97DFA">
          <w:rPr>
            <w:rFonts w:asciiTheme="minorHAnsi" w:eastAsiaTheme="minorEastAsia" w:hAnsiTheme="minorHAnsi" w:cstheme="minorBidi"/>
            <w:bCs w:val="0"/>
            <w:noProof/>
            <w:sz w:val="22"/>
            <w:szCs w:val="22"/>
          </w:rPr>
          <w:tab/>
        </w:r>
        <w:r w:rsidR="00283166" w:rsidRPr="00D97DFA">
          <w:rPr>
            <w:rStyle w:val="Hyperlink"/>
            <w:noProof/>
          </w:rPr>
          <w:t>Scope &amp; Purpose</w:t>
        </w:r>
        <w:r w:rsidR="00283166" w:rsidRPr="00D97DFA">
          <w:rPr>
            <w:noProof/>
            <w:webHidden/>
          </w:rPr>
          <w:tab/>
        </w:r>
        <w:r w:rsidR="00AE31B4" w:rsidRPr="00D97DFA">
          <w:rPr>
            <w:noProof/>
            <w:webHidden/>
          </w:rPr>
          <w:fldChar w:fldCharType="begin"/>
        </w:r>
        <w:r w:rsidR="00283166" w:rsidRPr="00D97DFA">
          <w:rPr>
            <w:noProof/>
            <w:webHidden/>
          </w:rPr>
          <w:instrText xml:space="preserve"> PAGEREF _Toc467601209 \h </w:instrText>
        </w:r>
        <w:r w:rsidR="00AE31B4" w:rsidRPr="00D97DFA">
          <w:rPr>
            <w:noProof/>
            <w:webHidden/>
          </w:rPr>
        </w:r>
        <w:r w:rsidR="00AE31B4" w:rsidRPr="00D97DFA">
          <w:rPr>
            <w:noProof/>
            <w:webHidden/>
          </w:rPr>
          <w:fldChar w:fldCharType="separate"/>
        </w:r>
        <w:r w:rsidR="00396EB6" w:rsidRPr="00D97DFA">
          <w:rPr>
            <w:noProof/>
            <w:webHidden/>
          </w:rPr>
          <w:t>1</w:t>
        </w:r>
        <w:r w:rsidR="00AE31B4" w:rsidRPr="00D97DFA">
          <w:rPr>
            <w:noProof/>
            <w:webHidden/>
          </w:rPr>
          <w:fldChar w:fldCharType="end"/>
        </w:r>
      </w:hyperlink>
    </w:p>
    <w:p w14:paraId="0B52CE78" w14:textId="77777777" w:rsidR="00283166" w:rsidRPr="00D97DFA" w:rsidRDefault="004E3825">
      <w:pPr>
        <w:pStyle w:val="TOC2"/>
        <w:tabs>
          <w:tab w:val="left" w:pos="800"/>
          <w:tab w:val="right" w:leader="dot" w:pos="10070"/>
        </w:tabs>
        <w:rPr>
          <w:rFonts w:asciiTheme="minorHAnsi" w:eastAsiaTheme="minorEastAsia" w:hAnsiTheme="minorHAnsi" w:cstheme="minorBidi"/>
          <w:noProof/>
          <w:szCs w:val="22"/>
        </w:rPr>
      </w:pPr>
      <w:hyperlink w:anchor="_Toc467601210" w:history="1">
        <w:r w:rsidR="00283166" w:rsidRPr="00D97DFA">
          <w:rPr>
            <w:rStyle w:val="Hyperlink"/>
            <w:noProof/>
          </w:rPr>
          <w:t>1.1</w:t>
        </w:r>
        <w:r w:rsidR="00283166" w:rsidRPr="00D97DFA">
          <w:rPr>
            <w:rFonts w:asciiTheme="minorHAnsi" w:eastAsiaTheme="minorEastAsia" w:hAnsiTheme="minorHAnsi" w:cstheme="minorBidi"/>
            <w:noProof/>
            <w:szCs w:val="22"/>
          </w:rPr>
          <w:tab/>
        </w:r>
        <w:r w:rsidR="00283166" w:rsidRPr="00D97DFA">
          <w:rPr>
            <w:rStyle w:val="Hyperlink"/>
            <w:noProof/>
          </w:rPr>
          <w:t>Scope</w:t>
        </w:r>
        <w:r w:rsidR="00283166" w:rsidRPr="00D97DFA">
          <w:rPr>
            <w:noProof/>
            <w:webHidden/>
          </w:rPr>
          <w:tab/>
        </w:r>
        <w:r w:rsidR="00AE31B4" w:rsidRPr="00D97DFA">
          <w:rPr>
            <w:noProof/>
            <w:webHidden/>
          </w:rPr>
          <w:fldChar w:fldCharType="begin"/>
        </w:r>
        <w:r w:rsidR="00283166" w:rsidRPr="00D97DFA">
          <w:rPr>
            <w:noProof/>
            <w:webHidden/>
          </w:rPr>
          <w:instrText xml:space="preserve"> PAGEREF _Toc467601210 \h </w:instrText>
        </w:r>
        <w:r w:rsidR="00AE31B4" w:rsidRPr="00D97DFA">
          <w:rPr>
            <w:noProof/>
            <w:webHidden/>
          </w:rPr>
        </w:r>
        <w:r w:rsidR="00AE31B4" w:rsidRPr="00D97DFA">
          <w:rPr>
            <w:noProof/>
            <w:webHidden/>
          </w:rPr>
          <w:fldChar w:fldCharType="separate"/>
        </w:r>
        <w:r w:rsidR="00396EB6" w:rsidRPr="00D97DFA">
          <w:rPr>
            <w:noProof/>
            <w:webHidden/>
          </w:rPr>
          <w:t>1</w:t>
        </w:r>
        <w:r w:rsidR="00AE31B4" w:rsidRPr="00D97DFA">
          <w:rPr>
            <w:noProof/>
            <w:webHidden/>
          </w:rPr>
          <w:fldChar w:fldCharType="end"/>
        </w:r>
      </w:hyperlink>
    </w:p>
    <w:p w14:paraId="02C7915D" w14:textId="77777777" w:rsidR="00283166" w:rsidRPr="00D97DFA" w:rsidRDefault="004E3825">
      <w:pPr>
        <w:pStyle w:val="TOC2"/>
        <w:tabs>
          <w:tab w:val="left" w:pos="800"/>
          <w:tab w:val="right" w:leader="dot" w:pos="10070"/>
        </w:tabs>
        <w:rPr>
          <w:rFonts w:asciiTheme="minorHAnsi" w:eastAsiaTheme="minorEastAsia" w:hAnsiTheme="minorHAnsi" w:cstheme="minorBidi"/>
          <w:noProof/>
          <w:szCs w:val="22"/>
        </w:rPr>
      </w:pPr>
      <w:hyperlink w:anchor="_Toc467601211" w:history="1">
        <w:r w:rsidR="00283166" w:rsidRPr="00D97DFA">
          <w:rPr>
            <w:rStyle w:val="Hyperlink"/>
            <w:noProof/>
          </w:rPr>
          <w:t>1.2</w:t>
        </w:r>
        <w:r w:rsidR="00283166" w:rsidRPr="00D97DFA">
          <w:rPr>
            <w:rFonts w:asciiTheme="minorHAnsi" w:eastAsiaTheme="minorEastAsia" w:hAnsiTheme="minorHAnsi" w:cstheme="minorBidi"/>
            <w:noProof/>
            <w:szCs w:val="22"/>
          </w:rPr>
          <w:tab/>
        </w:r>
        <w:r w:rsidR="00283166" w:rsidRPr="00D97DFA">
          <w:rPr>
            <w:rStyle w:val="Hyperlink"/>
            <w:noProof/>
          </w:rPr>
          <w:t>Purpose</w:t>
        </w:r>
        <w:r w:rsidR="00283166" w:rsidRPr="00D97DFA">
          <w:rPr>
            <w:noProof/>
            <w:webHidden/>
          </w:rPr>
          <w:tab/>
        </w:r>
        <w:r w:rsidR="00AE31B4" w:rsidRPr="00D97DFA">
          <w:rPr>
            <w:noProof/>
            <w:webHidden/>
          </w:rPr>
          <w:fldChar w:fldCharType="begin"/>
        </w:r>
        <w:r w:rsidR="00283166" w:rsidRPr="00D97DFA">
          <w:rPr>
            <w:noProof/>
            <w:webHidden/>
          </w:rPr>
          <w:instrText xml:space="preserve"> PAGEREF _Toc467601211 \h </w:instrText>
        </w:r>
        <w:r w:rsidR="00AE31B4" w:rsidRPr="00D97DFA">
          <w:rPr>
            <w:noProof/>
            <w:webHidden/>
          </w:rPr>
        </w:r>
        <w:r w:rsidR="00AE31B4" w:rsidRPr="00D97DFA">
          <w:rPr>
            <w:noProof/>
            <w:webHidden/>
          </w:rPr>
          <w:fldChar w:fldCharType="separate"/>
        </w:r>
        <w:r w:rsidR="00396EB6" w:rsidRPr="00D97DFA">
          <w:rPr>
            <w:noProof/>
            <w:webHidden/>
          </w:rPr>
          <w:t>1</w:t>
        </w:r>
        <w:r w:rsidR="00AE31B4" w:rsidRPr="00D97DFA">
          <w:rPr>
            <w:noProof/>
            <w:webHidden/>
          </w:rPr>
          <w:fldChar w:fldCharType="end"/>
        </w:r>
      </w:hyperlink>
    </w:p>
    <w:p w14:paraId="3D204001" w14:textId="77777777" w:rsidR="00283166" w:rsidRPr="00D97DFA" w:rsidRDefault="004E3825">
      <w:pPr>
        <w:pStyle w:val="TOC1"/>
        <w:tabs>
          <w:tab w:val="left" w:pos="400"/>
          <w:tab w:val="right" w:leader="dot" w:pos="10070"/>
        </w:tabs>
        <w:rPr>
          <w:rFonts w:asciiTheme="minorHAnsi" w:eastAsiaTheme="minorEastAsia" w:hAnsiTheme="minorHAnsi" w:cstheme="minorBidi"/>
          <w:bCs w:val="0"/>
          <w:noProof/>
          <w:sz w:val="22"/>
          <w:szCs w:val="22"/>
        </w:rPr>
      </w:pPr>
      <w:hyperlink w:anchor="_Toc467601212" w:history="1">
        <w:r w:rsidR="00283166" w:rsidRPr="00D97DFA">
          <w:rPr>
            <w:rStyle w:val="Hyperlink"/>
            <w:noProof/>
          </w:rPr>
          <w:t>2</w:t>
        </w:r>
        <w:r w:rsidR="00283166" w:rsidRPr="00D97DFA">
          <w:rPr>
            <w:rFonts w:asciiTheme="minorHAnsi" w:eastAsiaTheme="minorEastAsia" w:hAnsiTheme="minorHAnsi" w:cstheme="minorBidi"/>
            <w:bCs w:val="0"/>
            <w:noProof/>
            <w:sz w:val="22"/>
            <w:szCs w:val="22"/>
          </w:rPr>
          <w:tab/>
        </w:r>
        <w:r w:rsidR="00283166" w:rsidRPr="00D97DFA">
          <w:rPr>
            <w:rStyle w:val="Hyperlink"/>
            <w:noProof/>
          </w:rPr>
          <w:t>Normative References</w:t>
        </w:r>
        <w:r w:rsidR="00283166" w:rsidRPr="00D97DFA">
          <w:rPr>
            <w:noProof/>
            <w:webHidden/>
          </w:rPr>
          <w:tab/>
        </w:r>
        <w:r w:rsidR="00AE31B4" w:rsidRPr="00D97DFA">
          <w:rPr>
            <w:noProof/>
            <w:webHidden/>
          </w:rPr>
          <w:fldChar w:fldCharType="begin"/>
        </w:r>
        <w:r w:rsidR="00283166" w:rsidRPr="00D97DFA">
          <w:rPr>
            <w:noProof/>
            <w:webHidden/>
          </w:rPr>
          <w:instrText xml:space="preserve"> PAGEREF _Toc467601212 \h </w:instrText>
        </w:r>
        <w:r w:rsidR="00AE31B4" w:rsidRPr="00D97DFA">
          <w:rPr>
            <w:noProof/>
            <w:webHidden/>
          </w:rPr>
        </w:r>
        <w:r w:rsidR="00AE31B4" w:rsidRPr="00D97DFA">
          <w:rPr>
            <w:noProof/>
            <w:webHidden/>
          </w:rPr>
          <w:fldChar w:fldCharType="separate"/>
        </w:r>
        <w:r w:rsidR="00396EB6" w:rsidRPr="00D97DFA">
          <w:rPr>
            <w:noProof/>
            <w:webHidden/>
          </w:rPr>
          <w:t>1</w:t>
        </w:r>
        <w:r w:rsidR="00AE31B4" w:rsidRPr="00D97DFA">
          <w:rPr>
            <w:noProof/>
            <w:webHidden/>
          </w:rPr>
          <w:fldChar w:fldCharType="end"/>
        </w:r>
      </w:hyperlink>
    </w:p>
    <w:p w14:paraId="19442815" w14:textId="77777777" w:rsidR="00283166" w:rsidRPr="00D97DFA" w:rsidRDefault="004E3825">
      <w:pPr>
        <w:pStyle w:val="TOC1"/>
        <w:tabs>
          <w:tab w:val="left" w:pos="400"/>
          <w:tab w:val="right" w:leader="dot" w:pos="10070"/>
        </w:tabs>
        <w:rPr>
          <w:rFonts w:asciiTheme="minorHAnsi" w:eastAsiaTheme="minorEastAsia" w:hAnsiTheme="minorHAnsi" w:cstheme="minorBidi"/>
          <w:bCs w:val="0"/>
          <w:noProof/>
          <w:sz w:val="22"/>
          <w:szCs w:val="22"/>
        </w:rPr>
      </w:pPr>
      <w:hyperlink w:anchor="_Toc467601213" w:history="1">
        <w:r w:rsidR="00283166" w:rsidRPr="00D97DFA">
          <w:rPr>
            <w:rStyle w:val="Hyperlink"/>
            <w:noProof/>
          </w:rPr>
          <w:t>3</w:t>
        </w:r>
        <w:r w:rsidR="00283166" w:rsidRPr="00D97DFA">
          <w:rPr>
            <w:rFonts w:asciiTheme="minorHAnsi" w:eastAsiaTheme="minorEastAsia" w:hAnsiTheme="minorHAnsi" w:cstheme="minorBidi"/>
            <w:bCs w:val="0"/>
            <w:noProof/>
            <w:sz w:val="22"/>
            <w:szCs w:val="22"/>
          </w:rPr>
          <w:tab/>
        </w:r>
        <w:r w:rsidR="00283166" w:rsidRPr="00D97DFA">
          <w:rPr>
            <w:rStyle w:val="Hyperlink"/>
            <w:noProof/>
          </w:rPr>
          <w:t>Definitions, Acronyms, &amp; Abbreviations</w:t>
        </w:r>
        <w:r w:rsidR="00283166" w:rsidRPr="00D97DFA">
          <w:rPr>
            <w:noProof/>
            <w:webHidden/>
          </w:rPr>
          <w:tab/>
        </w:r>
        <w:r w:rsidR="00AE31B4" w:rsidRPr="00D97DFA">
          <w:rPr>
            <w:noProof/>
            <w:webHidden/>
          </w:rPr>
          <w:fldChar w:fldCharType="begin"/>
        </w:r>
        <w:r w:rsidR="00283166" w:rsidRPr="00D97DFA">
          <w:rPr>
            <w:noProof/>
            <w:webHidden/>
          </w:rPr>
          <w:instrText xml:space="preserve"> PAGEREF _Toc467601213 \h </w:instrText>
        </w:r>
        <w:r w:rsidR="00AE31B4" w:rsidRPr="00D97DFA">
          <w:rPr>
            <w:noProof/>
            <w:webHidden/>
          </w:rPr>
        </w:r>
        <w:r w:rsidR="00AE31B4" w:rsidRPr="00D97DFA">
          <w:rPr>
            <w:noProof/>
            <w:webHidden/>
          </w:rPr>
          <w:fldChar w:fldCharType="separate"/>
        </w:r>
        <w:r w:rsidR="00396EB6" w:rsidRPr="00D97DFA">
          <w:rPr>
            <w:noProof/>
            <w:webHidden/>
          </w:rPr>
          <w:t>2</w:t>
        </w:r>
        <w:r w:rsidR="00AE31B4" w:rsidRPr="00D97DFA">
          <w:rPr>
            <w:noProof/>
            <w:webHidden/>
          </w:rPr>
          <w:fldChar w:fldCharType="end"/>
        </w:r>
      </w:hyperlink>
    </w:p>
    <w:p w14:paraId="66C25D35" w14:textId="77777777" w:rsidR="00283166" w:rsidRPr="00D97DFA" w:rsidRDefault="004E3825">
      <w:pPr>
        <w:pStyle w:val="TOC2"/>
        <w:tabs>
          <w:tab w:val="left" w:pos="800"/>
          <w:tab w:val="right" w:leader="dot" w:pos="10070"/>
        </w:tabs>
        <w:rPr>
          <w:rFonts w:asciiTheme="minorHAnsi" w:eastAsiaTheme="minorEastAsia" w:hAnsiTheme="minorHAnsi" w:cstheme="minorBidi"/>
          <w:noProof/>
          <w:szCs w:val="22"/>
        </w:rPr>
      </w:pPr>
      <w:hyperlink w:anchor="_Toc467601214" w:history="1">
        <w:r w:rsidR="00283166" w:rsidRPr="00D97DFA">
          <w:rPr>
            <w:rStyle w:val="Hyperlink"/>
            <w:noProof/>
          </w:rPr>
          <w:t>3.1</w:t>
        </w:r>
        <w:r w:rsidR="00283166" w:rsidRPr="00D97DFA">
          <w:rPr>
            <w:rFonts w:asciiTheme="minorHAnsi" w:eastAsiaTheme="minorEastAsia" w:hAnsiTheme="minorHAnsi" w:cstheme="minorBidi"/>
            <w:noProof/>
            <w:szCs w:val="22"/>
          </w:rPr>
          <w:tab/>
        </w:r>
        <w:r w:rsidR="00283166" w:rsidRPr="00D97DFA">
          <w:rPr>
            <w:rStyle w:val="Hyperlink"/>
            <w:noProof/>
          </w:rPr>
          <w:t>Definitions</w:t>
        </w:r>
        <w:r w:rsidR="00283166" w:rsidRPr="00D97DFA">
          <w:rPr>
            <w:noProof/>
            <w:webHidden/>
          </w:rPr>
          <w:tab/>
        </w:r>
        <w:r w:rsidR="00AE31B4" w:rsidRPr="00D97DFA">
          <w:rPr>
            <w:noProof/>
            <w:webHidden/>
          </w:rPr>
          <w:fldChar w:fldCharType="begin"/>
        </w:r>
        <w:r w:rsidR="00283166" w:rsidRPr="00D97DFA">
          <w:rPr>
            <w:noProof/>
            <w:webHidden/>
          </w:rPr>
          <w:instrText xml:space="preserve"> PAGEREF _Toc467601214 \h </w:instrText>
        </w:r>
        <w:r w:rsidR="00AE31B4" w:rsidRPr="00D97DFA">
          <w:rPr>
            <w:noProof/>
            <w:webHidden/>
          </w:rPr>
        </w:r>
        <w:r w:rsidR="00AE31B4" w:rsidRPr="00D97DFA">
          <w:rPr>
            <w:noProof/>
            <w:webHidden/>
          </w:rPr>
          <w:fldChar w:fldCharType="separate"/>
        </w:r>
        <w:r w:rsidR="00396EB6" w:rsidRPr="00D97DFA">
          <w:rPr>
            <w:noProof/>
            <w:webHidden/>
          </w:rPr>
          <w:t>2</w:t>
        </w:r>
        <w:r w:rsidR="00AE31B4" w:rsidRPr="00D97DFA">
          <w:rPr>
            <w:noProof/>
            <w:webHidden/>
          </w:rPr>
          <w:fldChar w:fldCharType="end"/>
        </w:r>
      </w:hyperlink>
    </w:p>
    <w:p w14:paraId="497EA135" w14:textId="77777777" w:rsidR="00283166" w:rsidRPr="00D97DFA" w:rsidRDefault="004E3825">
      <w:pPr>
        <w:pStyle w:val="TOC2"/>
        <w:tabs>
          <w:tab w:val="left" w:pos="800"/>
          <w:tab w:val="right" w:leader="dot" w:pos="10070"/>
        </w:tabs>
        <w:rPr>
          <w:rFonts w:asciiTheme="minorHAnsi" w:eastAsiaTheme="minorEastAsia" w:hAnsiTheme="minorHAnsi" w:cstheme="minorBidi"/>
          <w:noProof/>
          <w:szCs w:val="22"/>
        </w:rPr>
      </w:pPr>
      <w:hyperlink w:anchor="_Toc467601215" w:history="1">
        <w:r w:rsidR="00283166" w:rsidRPr="00D97DFA">
          <w:rPr>
            <w:rStyle w:val="Hyperlink"/>
            <w:noProof/>
          </w:rPr>
          <w:t>3.2</w:t>
        </w:r>
        <w:r w:rsidR="00283166" w:rsidRPr="00D97DFA">
          <w:rPr>
            <w:rFonts w:asciiTheme="minorHAnsi" w:eastAsiaTheme="minorEastAsia" w:hAnsiTheme="minorHAnsi" w:cstheme="minorBidi"/>
            <w:noProof/>
            <w:szCs w:val="22"/>
          </w:rPr>
          <w:tab/>
        </w:r>
        <w:r w:rsidR="00283166" w:rsidRPr="00D97DFA">
          <w:rPr>
            <w:rStyle w:val="Hyperlink"/>
            <w:noProof/>
          </w:rPr>
          <w:t>Acronyms &amp; Abbreviations</w:t>
        </w:r>
        <w:r w:rsidR="00283166" w:rsidRPr="00D97DFA">
          <w:rPr>
            <w:noProof/>
            <w:webHidden/>
          </w:rPr>
          <w:tab/>
        </w:r>
        <w:r w:rsidR="00AE31B4" w:rsidRPr="00D97DFA">
          <w:rPr>
            <w:noProof/>
            <w:webHidden/>
          </w:rPr>
          <w:fldChar w:fldCharType="begin"/>
        </w:r>
        <w:r w:rsidR="00283166" w:rsidRPr="00D97DFA">
          <w:rPr>
            <w:noProof/>
            <w:webHidden/>
          </w:rPr>
          <w:instrText xml:space="preserve"> PAGEREF _Toc467601215 \h </w:instrText>
        </w:r>
        <w:r w:rsidR="00AE31B4" w:rsidRPr="00D97DFA">
          <w:rPr>
            <w:noProof/>
            <w:webHidden/>
          </w:rPr>
        </w:r>
        <w:r w:rsidR="00AE31B4" w:rsidRPr="00D97DFA">
          <w:rPr>
            <w:noProof/>
            <w:webHidden/>
          </w:rPr>
          <w:fldChar w:fldCharType="separate"/>
        </w:r>
        <w:r w:rsidR="00396EB6" w:rsidRPr="00D97DFA">
          <w:rPr>
            <w:noProof/>
            <w:webHidden/>
          </w:rPr>
          <w:t>2</w:t>
        </w:r>
        <w:r w:rsidR="00AE31B4" w:rsidRPr="00D97DFA">
          <w:rPr>
            <w:noProof/>
            <w:webHidden/>
          </w:rPr>
          <w:fldChar w:fldCharType="end"/>
        </w:r>
      </w:hyperlink>
    </w:p>
    <w:p w14:paraId="19FB37C3" w14:textId="77777777" w:rsidR="00283166" w:rsidRPr="00D97DFA" w:rsidRDefault="004E3825">
      <w:pPr>
        <w:pStyle w:val="TOC1"/>
        <w:tabs>
          <w:tab w:val="left" w:pos="400"/>
          <w:tab w:val="right" w:leader="dot" w:pos="10070"/>
        </w:tabs>
        <w:rPr>
          <w:rFonts w:asciiTheme="minorHAnsi" w:eastAsiaTheme="minorEastAsia" w:hAnsiTheme="minorHAnsi" w:cstheme="minorBidi"/>
          <w:bCs w:val="0"/>
          <w:noProof/>
          <w:sz w:val="22"/>
          <w:szCs w:val="22"/>
        </w:rPr>
      </w:pPr>
      <w:hyperlink w:anchor="_Toc467601216" w:history="1">
        <w:r w:rsidR="00283166" w:rsidRPr="00D97DFA">
          <w:rPr>
            <w:rStyle w:val="Hyperlink"/>
            <w:noProof/>
          </w:rPr>
          <w:t>4</w:t>
        </w:r>
        <w:r w:rsidR="00283166" w:rsidRPr="00D97DFA">
          <w:rPr>
            <w:rFonts w:asciiTheme="minorHAnsi" w:eastAsiaTheme="minorEastAsia" w:hAnsiTheme="minorHAnsi" w:cstheme="minorBidi"/>
            <w:bCs w:val="0"/>
            <w:noProof/>
            <w:sz w:val="22"/>
            <w:szCs w:val="22"/>
          </w:rPr>
          <w:tab/>
        </w:r>
        <w:r w:rsidR="00283166" w:rsidRPr="00D97DFA">
          <w:rPr>
            <w:rStyle w:val="Hyperlink"/>
            <w:noProof/>
          </w:rPr>
          <w:t>Overview</w:t>
        </w:r>
        <w:r w:rsidR="00283166" w:rsidRPr="00D97DFA">
          <w:rPr>
            <w:noProof/>
            <w:webHidden/>
          </w:rPr>
          <w:tab/>
        </w:r>
        <w:r w:rsidR="00AE31B4" w:rsidRPr="00D97DFA">
          <w:rPr>
            <w:noProof/>
            <w:webHidden/>
          </w:rPr>
          <w:fldChar w:fldCharType="begin"/>
        </w:r>
        <w:r w:rsidR="00283166" w:rsidRPr="00D97DFA">
          <w:rPr>
            <w:noProof/>
            <w:webHidden/>
          </w:rPr>
          <w:instrText xml:space="preserve"> PAGEREF _Toc467601216 \h </w:instrText>
        </w:r>
        <w:r w:rsidR="00AE31B4" w:rsidRPr="00D97DFA">
          <w:rPr>
            <w:noProof/>
            <w:webHidden/>
          </w:rPr>
        </w:r>
        <w:r w:rsidR="00AE31B4" w:rsidRPr="00D97DFA">
          <w:rPr>
            <w:noProof/>
            <w:webHidden/>
          </w:rPr>
          <w:fldChar w:fldCharType="separate"/>
        </w:r>
        <w:r w:rsidR="00396EB6" w:rsidRPr="00D97DFA">
          <w:rPr>
            <w:noProof/>
            <w:webHidden/>
          </w:rPr>
          <w:t>3</w:t>
        </w:r>
        <w:r w:rsidR="00AE31B4" w:rsidRPr="00D97DFA">
          <w:rPr>
            <w:noProof/>
            <w:webHidden/>
          </w:rPr>
          <w:fldChar w:fldCharType="end"/>
        </w:r>
      </w:hyperlink>
    </w:p>
    <w:p w14:paraId="5596EE95" w14:textId="77777777" w:rsidR="00283166" w:rsidRPr="00D97DFA" w:rsidRDefault="004E3825">
      <w:pPr>
        <w:pStyle w:val="TOC2"/>
        <w:tabs>
          <w:tab w:val="left" w:pos="800"/>
          <w:tab w:val="right" w:leader="dot" w:pos="10070"/>
        </w:tabs>
        <w:rPr>
          <w:rFonts w:asciiTheme="minorHAnsi" w:eastAsiaTheme="minorEastAsia" w:hAnsiTheme="minorHAnsi" w:cstheme="minorBidi"/>
          <w:noProof/>
          <w:szCs w:val="22"/>
        </w:rPr>
      </w:pPr>
      <w:hyperlink w:anchor="_Toc467601217" w:history="1">
        <w:r w:rsidR="00283166" w:rsidRPr="00D97DFA">
          <w:rPr>
            <w:rStyle w:val="Hyperlink"/>
            <w:noProof/>
          </w:rPr>
          <w:t>4.1</w:t>
        </w:r>
        <w:r w:rsidR="00283166" w:rsidRPr="00D97DFA">
          <w:rPr>
            <w:rFonts w:asciiTheme="minorHAnsi" w:eastAsiaTheme="minorEastAsia" w:hAnsiTheme="minorHAnsi" w:cstheme="minorBidi"/>
            <w:noProof/>
            <w:szCs w:val="22"/>
          </w:rPr>
          <w:tab/>
        </w:r>
        <w:r w:rsidR="00283166" w:rsidRPr="00D97DFA">
          <w:rPr>
            <w:rStyle w:val="Hyperlink"/>
            <w:noProof/>
          </w:rPr>
          <w:t>STIR Overview</w:t>
        </w:r>
        <w:r w:rsidR="00283166" w:rsidRPr="00D97DFA">
          <w:rPr>
            <w:noProof/>
            <w:webHidden/>
          </w:rPr>
          <w:tab/>
        </w:r>
        <w:r w:rsidR="00AE31B4" w:rsidRPr="00D97DFA">
          <w:rPr>
            <w:noProof/>
            <w:webHidden/>
          </w:rPr>
          <w:fldChar w:fldCharType="begin"/>
        </w:r>
        <w:r w:rsidR="00283166" w:rsidRPr="00D97DFA">
          <w:rPr>
            <w:noProof/>
            <w:webHidden/>
          </w:rPr>
          <w:instrText xml:space="preserve"> PAGEREF _Toc467601217 \h </w:instrText>
        </w:r>
        <w:r w:rsidR="00AE31B4" w:rsidRPr="00D97DFA">
          <w:rPr>
            <w:noProof/>
            <w:webHidden/>
          </w:rPr>
        </w:r>
        <w:r w:rsidR="00AE31B4" w:rsidRPr="00D97DFA">
          <w:rPr>
            <w:noProof/>
            <w:webHidden/>
          </w:rPr>
          <w:fldChar w:fldCharType="separate"/>
        </w:r>
        <w:r w:rsidR="00396EB6" w:rsidRPr="00D97DFA">
          <w:rPr>
            <w:noProof/>
            <w:webHidden/>
          </w:rPr>
          <w:t>3</w:t>
        </w:r>
        <w:r w:rsidR="00AE31B4" w:rsidRPr="00D97DFA">
          <w:rPr>
            <w:noProof/>
            <w:webHidden/>
          </w:rPr>
          <w:fldChar w:fldCharType="end"/>
        </w:r>
      </w:hyperlink>
    </w:p>
    <w:p w14:paraId="1A4BB38E" w14:textId="77777777" w:rsidR="00283166" w:rsidRPr="00D97DFA" w:rsidRDefault="004E3825">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18" w:history="1">
        <w:r w:rsidR="00283166" w:rsidRPr="00D97DFA">
          <w:rPr>
            <w:rStyle w:val="Hyperlink"/>
            <w:noProof/>
          </w:rPr>
          <w:t>4.1.1</w:t>
        </w:r>
        <w:r w:rsidR="00283166" w:rsidRPr="00D97DFA">
          <w:rPr>
            <w:rFonts w:asciiTheme="minorHAnsi" w:eastAsiaTheme="minorEastAsia" w:hAnsiTheme="minorHAnsi" w:cstheme="minorBidi"/>
            <w:i w:val="0"/>
            <w:iCs w:val="0"/>
            <w:noProof/>
            <w:sz w:val="22"/>
            <w:szCs w:val="22"/>
          </w:rPr>
          <w:tab/>
        </w:r>
        <w:r w:rsidR="00283166" w:rsidRPr="00D97DFA">
          <w:rPr>
            <w:rStyle w:val="Hyperlink"/>
            <w:noProof/>
          </w:rPr>
          <w:t>PASSporT Token</w:t>
        </w:r>
        <w:r w:rsidR="00283166" w:rsidRPr="00D97DFA">
          <w:rPr>
            <w:noProof/>
            <w:webHidden/>
          </w:rPr>
          <w:tab/>
        </w:r>
        <w:r w:rsidR="00AE31B4" w:rsidRPr="00D97DFA">
          <w:rPr>
            <w:noProof/>
            <w:webHidden/>
          </w:rPr>
          <w:fldChar w:fldCharType="begin"/>
        </w:r>
        <w:r w:rsidR="00283166" w:rsidRPr="00D97DFA">
          <w:rPr>
            <w:noProof/>
            <w:webHidden/>
          </w:rPr>
          <w:instrText xml:space="preserve"> PAGEREF _Toc467601218 \h </w:instrText>
        </w:r>
        <w:r w:rsidR="00AE31B4" w:rsidRPr="00D97DFA">
          <w:rPr>
            <w:noProof/>
            <w:webHidden/>
          </w:rPr>
        </w:r>
        <w:r w:rsidR="00AE31B4" w:rsidRPr="00D97DFA">
          <w:rPr>
            <w:noProof/>
            <w:webHidden/>
          </w:rPr>
          <w:fldChar w:fldCharType="separate"/>
        </w:r>
        <w:r w:rsidR="00396EB6" w:rsidRPr="00D97DFA">
          <w:rPr>
            <w:noProof/>
            <w:webHidden/>
          </w:rPr>
          <w:t>3</w:t>
        </w:r>
        <w:r w:rsidR="00AE31B4" w:rsidRPr="00D97DFA">
          <w:rPr>
            <w:noProof/>
            <w:webHidden/>
          </w:rPr>
          <w:fldChar w:fldCharType="end"/>
        </w:r>
      </w:hyperlink>
    </w:p>
    <w:p w14:paraId="653417DD" w14:textId="77777777" w:rsidR="00283166" w:rsidRPr="00D97DFA" w:rsidRDefault="004E3825">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19" w:history="1">
        <w:r w:rsidR="00283166" w:rsidRPr="00D97DFA">
          <w:rPr>
            <w:rStyle w:val="Hyperlink"/>
            <w:noProof/>
          </w:rPr>
          <w:t>4.1.2</w:t>
        </w:r>
        <w:r w:rsidR="00283166" w:rsidRPr="00D97DFA">
          <w:rPr>
            <w:rFonts w:asciiTheme="minorHAnsi" w:eastAsiaTheme="minorEastAsia" w:hAnsiTheme="minorHAnsi" w:cstheme="minorBidi"/>
            <w:i w:val="0"/>
            <w:iCs w:val="0"/>
            <w:noProof/>
            <w:sz w:val="22"/>
            <w:szCs w:val="22"/>
          </w:rPr>
          <w:tab/>
        </w:r>
        <w:r w:rsidR="00283166" w:rsidRPr="00D97DFA">
          <w:rPr>
            <w:rStyle w:val="Hyperlink"/>
            <w:noProof/>
          </w:rPr>
          <w:t>RFC 4474bis</w:t>
        </w:r>
        <w:r w:rsidR="00283166" w:rsidRPr="00D97DFA">
          <w:rPr>
            <w:noProof/>
            <w:webHidden/>
          </w:rPr>
          <w:tab/>
        </w:r>
        <w:r w:rsidR="00AE31B4" w:rsidRPr="00D97DFA">
          <w:rPr>
            <w:noProof/>
            <w:webHidden/>
          </w:rPr>
          <w:fldChar w:fldCharType="begin"/>
        </w:r>
        <w:r w:rsidR="00283166" w:rsidRPr="00D97DFA">
          <w:rPr>
            <w:noProof/>
            <w:webHidden/>
          </w:rPr>
          <w:instrText xml:space="preserve"> PAGEREF _Toc467601219 \h </w:instrText>
        </w:r>
        <w:r w:rsidR="00AE31B4" w:rsidRPr="00D97DFA">
          <w:rPr>
            <w:noProof/>
            <w:webHidden/>
          </w:rPr>
        </w:r>
        <w:r w:rsidR="00AE31B4" w:rsidRPr="00D97DFA">
          <w:rPr>
            <w:noProof/>
            <w:webHidden/>
          </w:rPr>
          <w:fldChar w:fldCharType="separate"/>
        </w:r>
        <w:r w:rsidR="00396EB6" w:rsidRPr="00D97DFA">
          <w:rPr>
            <w:noProof/>
            <w:webHidden/>
          </w:rPr>
          <w:t>4</w:t>
        </w:r>
        <w:r w:rsidR="00AE31B4" w:rsidRPr="00D97DFA">
          <w:rPr>
            <w:noProof/>
            <w:webHidden/>
          </w:rPr>
          <w:fldChar w:fldCharType="end"/>
        </w:r>
      </w:hyperlink>
    </w:p>
    <w:p w14:paraId="1A846BDA" w14:textId="77777777" w:rsidR="00283166" w:rsidRPr="00D97DFA" w:rsidRDefault="004E3825">
      <w:pPr>
        <w:pStyle w:val="TOC2"/>
        <w:tabs>
          <w:tab w:val="left" w:pos="800"/>
          <w:tab w:val="right" w:leader="dot" w:pos="10070"/>
        </w:tabs>
        <w:rPr>
          <w:rFonts w:asciiTheme="minorHAnsi" w:eastAsiaTheme="minorEastAsia" w:hAnsiTheme="minorHAnsi" w:cstheme="minorBidi"/>
          <w:noProof/>
          <w:szCs w:val="22"/>
        </w:rPr>
      </w:pPr>
      <w:hyperlink w:anchor="_Toc467601220" w:history="1">
        <w:r w:rsidR="00283166" w:rsidRPr="00D97DFA">
          <w:rPr>
            <w:rStyle w:val="Hyperlink"/>
            <w:noProof/>
          </w:rPr>
          <w:t>4.2</w:t>
        </w:r>
        <w:r w:rsidR="00283166" w:rsidRPr="00D97DFA">
          <w:rPr>
            <w:rFonts w:asciiTheme="minorHAnsi" w:eastAsiaTheme="minorEastAsia" w:hAnsiTheme="minorHAnsi" w:cstheme="minorBidi"/>
            <w:noProof/>
            <w:szCs w:val="22"/>
          </w:rPr>
          <w:tab/>
        </w:r>
        <w:r w:rsidR="00283166" w:rsidRPr="00D97DFA">
          <w:rPr>
            <w:rStyle w:val="Hyperlink"/>
            <w:noProof/>
          </w:rPr>
          <w:t>SHAKEN Architecture</w:t>
        </w:r>
        <w:r w:rsidR="00283166" w:rsidRPr="00D97DFA">
          <w:rPr>
            <w:noProof/>
            <w:webHidden/>
          </w:rPr>
          <w:tab/>
        </w:r>
        <w:r w:rsidR="00AE31B4" w:rsidRPr="00D97DFA">
          <w:rPr>
            <w:noProof/>
            <w:webHidden/>
          </w:rPr>
          <w:fldChar w:fldCharType="begin"/>
        </w:r>
        <w:r w:rsidR="00283166" w:rsidRPr="00D97DFA">
          <w:rPr>
            <w:noProof/>
            <w:webHidden/>
          </w:rPr>
          <w:instrText xml:space="preserve"> PAGEREF _Toc467601220 \h </w:instrText>
        </w:r>
        <w:r w:rsidR="00AE31B4" w:rsidRPr="00D97DFA">
          <w:rPr>
            <w:noProof/>
            <w:webHidden/>
          </w:rPr>
        </w:r>
        <w:r w:rsidR="00AE31B4" w:rsidRPr="00D97DFA">
          <w:rPr>
            <w:noProof/>
            <w:webHidden/>
          </w:rPr>
          <w:fldChar w:fldCharType="separate"/>
        </w:r>
        <w:r w:rsidR="00396EB6" w:rsidRPr="00D97DFA">
          <w:rPr>
            <w:noProof/>
            <w:webHidden/>
          </w:rPr>
          <w:t>4</w:t>
        </w:r>
        <w:r w:rsidR="00AE31B4" w:rsidRPr="00D97DFA">
          <w:rPr>
            <w:noProof/>
            <w:webHidden/>
          </w:rPr>
          <w:fldChar w:fldCharType="end"/>
        </w:r>
      </w:hyperlink>
    </w:p>
    <w:p w14:paraId="652A599E" w14:textId="77777777" w:rsidR="00283166" w:rsidRPr="00D97DFA" w:rsidRDefault="004E3825">
      <w:pPr>
        <w:pStyle w:val="TOC2"/>
        <w:tabs>
          <w:tab w:val="left" w:pos="800"/>
          <w:tab w:val="right" w:leader="dot" w:pos="10070"/>
        </w:tabs>
        <w:rPr>
          <w:rFonts w:asciiTheme="minorHAnsi" w:eastAsiaTheme="minorEastAsia" w:hAnsiTheme="minorHAnsi" w:cstheme="minorBidi"/>
          <w:noProof/>
          <w:szCs w:val="22"/>
        </w:rPr>
      </w:pPr>
      <w:hyperlink w:anchor="_Toc467601221" w:history="1">
        <w:r w:rsidR="00283166" w:rsidRPr="00D97DFA">
          <w:rPr>
            <w:rStyle w:val="Hyperlink"/>
            <w:noProof/>
          </w:rPr>
          <w:t>4.3</w:t>
        </w:r>
        <w:r w:rsidR="00283166" w:rsidRPr="00D97DFA">
          <w:rPr>
            <w:rFonts w:asciiTheme="minorHAnsi" w:eastAsiaTheme="minorEastAsia" w:hAnsiTheme="minorHAnsi" w:cstheme="minorBidi"/>
            <w:noProof/>
            <w:szCs w:val="22"/>
          </w:rPr>
          <w:tab/>
        </w:r>
        <w:r w:rsidR="00283166" w:rsidRPr="00D97DFA">
          <w:rPr>
            <w:rStyle w:val="Hyperlink"/>
            <w:noProof/>
          </w:rPr>
          <w:t>SHAKEN Call Flow</w:t>
        </w:r>
        <w:r w:rsidR="00283166" w:rsidRPr="00D97DFA">
          <w:rPr>
            <w:noProof/>
            <w:webHidden/>
          </w:rPr>
          <w:tab/>
        </w:r>
        <w:r w:rsidR="00AE31B4" w:rsidRPr="00D97DFA">
          <w:rPr>
            <w:noProof/>
            <w:webHidden/>
          </w:rPr>
          <w:fldChar w:fldCharType="begin"/>
        </w:r>
        <w:r w:rsidR="00283166" w:rsidRPr="00D97DFA">
          <w:rPr>
            <w:noProof/>
            <w:webHidden/>
          </w:rPr>
          <w:instrText xml:space="preserve"> PAGEREF _Toc467601221 \h </w:instrText>
        </w:r>
        <w:r w:rsidR="00AE31B4" w:rsidRPr="00D97DFA">
          <w:rPr>
            <w:noProof/>
            <w:webHidden/>
          </w:rPr>
        </w:r>
        <w:r w:rsidR="00AE31B4" w:rsidRPr="00D97DFA">
          <w:rPr>
            <w:noProof/>
            <w:webHidden/>
          </w:rPr>
          <w:fldChar w:fldCharType="separate"/>
        </w:r>
        <w:r w:rsidR="00396EB6" w:rsidRPr="00D97DFA">
          <w:rPr>
            <w:noProof/>
            <w:webHidden/>
          </w:rPr>
          <w:t>5</w:t>
        </w:r>
        <w:r w:rsidR="00AE31B4" w:rsidRPr="00D97DFA">
          <w:rPr>
            <w:noProof/>
            <w:webHidden/>
          </w:rPr>
          <w:fldChar w:fldCharType="end"/>
        </w:r>
      </w:hyperlink>
    </w:p>
    <w:p w14:paraId="24BCF0EB" w14:textId="77777777" w:rsidR="00283166" w:rsidRPr="00D97DFA" w:rsidRDefault="004E3825">
      <w:pPr>
        <w:pStyle w:val="TOC1"/>
        <w:tabs>
          <w:tab w:val="left" w:pos="400"/>
          <w:tab w:val="right" w:leader="dot" w:pos="10070"/>
        </w:tabs>
        <w:rPr>
          <w:rFonts w:asciiTheme="minorHAnsi" w:eastAsiaTheme="minorEastAsia" w:hAnsiTheme="minorHAnsi" w:cstheme="minorBidi"/>
          <w:bCs w:val="0"/>
          <w:noProof/>
          <w:sz w:val="22"/>
          <w:szCs w:val="22"/>
        </w:rPr>
      </w:pPr>
      <w:hyperlink w:anchor="_Toc467601222" w:history="1">
        <w:r w:rsidR="00283166" w:rsidRPr="00D97DFA">
          <w:rPr>
            <w:rStyle w:val="Hyperlink"/>
            <w:noProof/>
          </w:rPr>
          <w:t>5</w:t>
        </w:r>
        <w:r w:rsidR="00283166" w:rsidRPr="00D97DFA">
          <w:rPr>
            <w:rFonts w:asciiTheme="minorHAnsi" w:eastAsiaTheme="minorEastAsia" w:hAnsiTheme="minorHAnsi" w:cstheme="minorBidi"/>
            <w:bCs w:val="0"/>
            <w:noProof/>
            <w:sz w:val="22"/>
            <w:szCs w:val="22"/>
          </w:rPr>
          <w:tab/>
        </w:r>
        <w:r w:rsidR="00283166" w:rsidRPr="00D97DFA">
          <w:rPr>
            <w:rStyle w:val="Hyperlink"/>
            <w:noProof/>
          </w:rPr>
          <w:t>STI SIP Procedures</w:t>
        </w:r>
        <w:r w:rsidR="00283166" w:rsidRPr="00D97DFA">
          <w:rPr>
            <w:noProof/>
            <w:webHidden/>
          </w:rPr>
          <w:tab/>
        </w:r>
        <w:r w:rsidR="00AE31B4" w:rsidRPr="00D97DFA">
          <w:rPr>
            <w:noProof/>
            <w:webHidden/>
          </w:rPr>
          <w:fldChar w:fldCharType="begin"/>
        </w:r>
        <w:r w:rsidR="00283166" w:rsidRPr="00D97DFA">
          <w:rPr>
            <w:noProof/>
            <w:webHidden/>
          </w:rPr>
          <w:instrText xml:space="preserve"> PAGEREF _Toc467601222 \h </w:instrText>
        </w:r>
        <w:r w:rsidR="00AE31B4" w:rsidRPr="00D97DFA">
          <w:rPr>
            <w:noProof/>
            <w:webHidden/>
          </w:rPr>
        </w:r>
        <w:r w:rsidR="00AE31B4" w:rsidRPr="00D97DFA">
          <w:rPr>
            <w:noProof/>
            <w:webHidden/>
          </w:rPr>
          <w:fldChar w:fldCharType="separate"/>
        </w:r>
        <w:r w:rsidR="00396EB6" w:rsidRPr="00D97DFA">
          <w:rPr>
            <w:noProof/>
            <w:webHidden/>
          </w:rPr>
          <w:t>6</w:t>
        </w:r>
        <w:r w:rsidR="00AE31B4" w:rsidRPr="00D97DFA">
          <w:rPr>
            <w:noProof/>
            <w:webHidden/>
          </w:rPr>
          <w:fldChar w:fldCharType="end"/>
        </w:r>
      </w:hyperlink>
    </w:p>
    <w:p w14:paraId="7F733E22" w14:textId="77777777" w:rsidR="00283166" w:rsidRPr="00D97DFA" w:rsidRDefault="004E3825">
      <w:pPr>
        <w:pStyle w:val="TOC2"/>
        <w:tabs>
          <w:tab w:val="left" w:pos="800"/>
          <w:tab w:val="right" w:leader="dot" w:pos="10070"/>
        </w:tabs>
        <w:rPr>
          <w:rFonts w:asciiTheme="minorHAnsi" w:eastAsiaTheme="minorEastAsia" w:hAnsiTheme="minorHAnsi" w:cstheme="minorBidi"/>
          <w:noProof/>
          <w:szCs w:val="22"/>
        </w:rPr>
      </w:pPr>
      <w:hyperlink w:anchor="_Toc467601223" w:history="1">
        <w:r w:rsidR="00283166" w:rsidRPr="00D97DFA">
          <w:rPr>
            <w:rStyle w:val="Hyperlink"/>
            <w:noProof/>
          </w:rPr>
          <w:t>5.1</w:t>
        </w:r>
        <w:r w:rsidR="00283166" w:rsidRPr="00D97DFA">
          <w:rPr>
            <w:rFonts w:asciiTheme="minorHAnsi" w:eastAsiaTheme="minorEastAsia" w:hAnsiTheme="minorHAnsi" w:cstheme="minorBidi"/>
            <w:noProof/>
            <w:szCs w:val="22"/>
          </w:rPr>
          <w:tab/>
        </w:r>
        <w:r w:rsidR="00283166" w:rsidRPr="00D97DFA">
          <w:rPr>
            <w:rStyle w:val="Hyperlink"/>
            <w:noProof/>
          </w:rPr>
          <w:t>PASSporT Token Overview</w:t>
        </w:r>
        <w:r w:rsidR="00283166" w:rsidRPr="00D97DFA">
          <w:rPr>
            <w:noProof/>
            <w:webHidden/>
          </w:rPr>
          <w:tab/>
        </w:r>
        <w:r w:rsidR="00AE31B4" w:rsidRPr="00D97DFA">
          <w:rPr>
            <w:noProof/>
            <w:webHidden/>
          </w:rPr>
          <w:fldChar w:fldCharType="begin"/>
        </w:r>
        <w:r w:rsidR="00283166" w:rsidRPr="00D97DFA">
          <w:rPr>
            <w:noProof/>
            <w:webHidden/>
          </w:rPr>
          <w:instrText xml:space="preserve"> PAGEREF _Toc467601223 \h </w:instrText>
        </w:r>
        <w:r w:rsidR="00AE31B4" w:rsidRPr="00D97DFA">
          <w:rPr>
            <w:noProof/>
            <w:webHidden/>
          </w:rPr>
        </w:r>
        <w:r w:rsidR="00AE31B4" w:rsidRPr="00D97DFA">
          <w:rPr>
            <w:noProof/>
            <w:webHidden/>
          </w:rPr>
          <w:fldChar w:fldCharType="separate"/>
        </w:r>
        <w:r w:rsidR="00396EB6" w:rsidRPr="00D97DFA">
          <w:rPr>
            <w:noProof/>
            <w:webHidden/>
          </w:rPr>
          <w:t>6</w:t>
        </w:r>
        <w:r w:rsidR="00AE31B4" w:rsidRPr="00D97DFA">
          <w:rPr>
            <w:noProof/>
            <w:webHidden/>
          </w:rPr>
          <w:fldChar w:fldCharType="end"/>
        </w:r>
      </w:hyperlink>
    </w:p>
    <w:p w14:paraId="0323AB98" w14:textId="77777777" w:rsidR="00283166" w:rsidRPr="00D97DFA" w:rsidRDefault="004E3825">
      <w:pPr>
        <w:pStyle w:val="TOC2"/>
        <w:tabs>
          <w:tab w:val="left" w:pos="800"/>
          <w:tab w:val="right" w:leader="dot" w:pos="10070"/>
        </w:tabs>
        <w:rPr>
          <w:rFonts w:asciiTheme="minorHAnsi" w:eastAsiaTheme="minorEastAsia" w:hAnsiTheme="minorHAnsi" w:cstheme="minorBidi"/>
          <w:noProof/>
          <w:szCs w:val="22"/>
        </w:rPr>
      </w:pPr>
      <w:hyperlink w:anchor="_Toc467601224" w:history="1">
        <w:r w:rsidR="00283166" w:rsidRPr="00D97DFA">
          <w:rPr>
            <w:rStyle w:val="Hyperlink"/>
            <w:noProof/>
          </w:rPr>
          <w:t>5.2</w:t>
        </w:r>
        <w:r w:rsidR="00283166" w:rsidRPr="00D97DFA">
          <w:rPr>
            <w:rFonts w:asciiTheme="minorHAnsi" w:eastAsiaTheme="minorEastAsia" w:hAnsiTheme="minorHAnsi" w:cstheme="minorBidi"/>
            <w:noProof/>
            <w:szCs w:val="22"/>
          </w:rPr>
          <w:tab/>
        </w:r>
        <w:r w:rsidR="00283166" w:rsidRPr="00D97DFA">
          <w:rPr>
            <w:rStyle w:val="Hyperlink"/>
            <w:noProof/>
          </w:rPr>
          <w:t>4474bis Authentication procedures</w:t>
        </w:r>
        <w:r w:rsidR="00283166" w:rsidRPr="00D97DFA">
          <w:rPr>
            <w:noProof/>
            <w:webHidden/>
          </w:rPr>
          <w:tab/>
        </w:r>
        <w:r w:rsidR="00AE31B4" w:rsidRPr="00D97DFA">
          <w:rPr>
            <w:noProof/>
            <w:webHidden/>
          </w:rPr>
          <w:fldChar w:fldCharType="begin"/>
        </w:r>
        <w:r w:rsidR="00283166" w:rsidRPr="00D97DFA">
          <w:rPr>
            <w:noProof/>
            <w:webHidden/>
          </w:rPr>
          <w:instrText xml:space="preserve"> PAGEREF _Toc467601224 \h </w:instrText>
        </w:r>
        <w:r w:rsidR="00AE31B4" w:rsidRPr="00D97DFA">
          <w:rPr>
            <w:noProof/>
            <w:webHidden/>
          </w:rPr>
        </w:r>
        <w:r w:rsidR="00AE31B4" w:rsidRPr="00D97DFA">
          <w:rPr>
            <w:noProof/>
            <w:webHidden/>
          </w:rPr>
          <w:fldChar w:fldCharType="separate"/>
        </w:r>
        <w:r w:rsidR="00396EB6" w:rsidRPr="00D97DFA">
          <w:rPr>
            <w:noProof/>
            <w:webHidden/>
          </w:rPr>
          <w:t>7</w:t>
        </w:r>
        <w:r w:rsidR="00AE31B4" w:rsidRPr="00D97DFA">
          <w:rPr>
            <w:noProof/>
            <w:webHidden/>
          </w:rPr>
          <w:fldChar w:fldCharType="end"/>
        </w:r>
      </w:hyperlink>
    </w:p>
    <w:p w14:paraId="0A7AA8D5" w14:textId="77777777" w:rsidR="00283166" w:rsidRPr="00D97DFA" w:rsidRDefault="004E3825">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25" w:history="1">
        <w:r w:rsidR="00283166" w:rsidRPr="00D97DFA">
          <w:rPr>
            <w:rStyle w:val="Hyperlink"/>
            <w:noProof/>
          </w:rPr>
          <w:t>5.2.1</w:t>
        </w:r>
        <w:r w:rsidR="00283166" w:rsidRPr="00D97DFA">
          <w:rPr>
            <w:rFonts w:asciiTheme="minorHAnsi" w:eastAsiaTheme="minorEastAsia" w:hAnsiTheme="minorHAnsi" w:cstheme="minorBidi"/>
            <w:i w:val="0"/>
            <w:iCs w:val="0"/>
            <w:noProof/>
            <w:sz w:val="22"/>
            <w:szCs w:val="22"/>
          </w:rPr>
          <w:tab/>
        </w:r>
        <w:r w:rsidR="00283166" w:rsidRPr="00D97DFA">
          <w:rPr>
            <w:rStyle w:val="Hyperlink"/>
            <w:noProof/>
          </w:rPr>
          <w:t xml:space="preserve">PASSporT </w:t>
        </w:r>
        <w:r w:rsidR="004B5337" w:rsidRPr="00D97DFA">
          <w:rPr>
            <w:rStyle w:val="Hyperlink"/>
            <w:noProof/>
          </w:rPr>
          <w:t>&amp; Identity H</w:t>
        </w:r>
        <w:r w:rsidR="00283166" w:rsidRPr="00D97DFA">
          <w:rPr>
            <w:rStyle w:val="Hyperlink"/>
            <w:noProof/>
          </w:rPr>
          <w:t>eader</w:t>
        </w:r>
        <w:r w:rsidR="004B5337" w:rsidRPr="00D97DFA">
          <w:rPr>
            <w:rStyle w:val="Hyperlink"/>
            <w:noProof/>
          </w:rPr>
          <w:t xml:space="preserve"> C</w:t>
        </w:r>
        <w:r w:rsidR="00283166" w:rsidRPr="00D97DFA">
          <w:rPr>
            <w:rStyle w:val="Hyperlink"/>
            <w:noProof/>
          </w:rPr>
          <w:t>onstruction</w:t>
        </w:r>
        <w:r w:rsidR="00283166" w:rsidRPr="00D97DFA">
          <w:rPr>
            <w:noProof/>
            <w:webHidden/>
          </w:rPr>
          <w:tab/>
        </w:r>
        <w:r w:rsidR="00AE31B4" w:rsidRPr="00D97DFA">
          <w:rPr>
            <w:noProof/>
            <w:webHidden/>
          </w:rPr>
          <w:fldChar w:fldCharType="begin"/>
        </w:r>
        <w:r w:rsidR="00283166" w:rsidRPr="00D97DFA">
          <w:rPr>
            <w:noProof/>
            <w:webHidden/>
          </w:rPr>
          <w:instrText xml:space="preserve"> PAGEREF _Toc467601225 \h </w:instrText>
        </w:r>
        <w:r w:rsidR="00AE31B4" w:rsidRPr="00D97DFA">
          <w:rPr>
            <w:noProof/>
            <w:webHidden/>
          </w:rPr>
        </w:r>
        <w:r w:rsidR="00AE31B4" w:rsidRPr="00D97DFA">
          <w:rPr>
            <w:noProof/>
            <w:webHidden/>
          </w:rPr>
          <w:fldChar w:fldCharType="separate"/>
        </w:r>
        <w:r w:rsidR="00396EB6" w:rsidRPr="00D97DFA">
          <w:rPr>
            <w:noProof/>
            <w:webHidden/>
          </w:rPr>
          <w:t>7</w:t>
        </w:r>
        <w:r w:rsidR="00AE31B4" w:rsidRPr="00D97DFA">
          <w:rPr>
            <w:noProof/>
            <w:webHidden/>
          </w:rPr>
          <w:fldChar w:fldCharType="end"/>
        </w:r>
      </w:hyperlink>
    </w:p>
    <w:p w14:paraId="1EABB937" w14:textId="77777777" w:rsidR="00283166" w:rsidRPr="00D97DFA" w:rsidRDefault="004E3825">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26" w:history="1">
        <w:r w:rsidR="00283166" w:rsidRPr="00D97DFA">
          <w:rPr>
            <w:rStyle w:val="Hyperlink"/>
            <w:noProof/>
          </w:rPr>
          <w:t>5.2.2</w:t>
        </w:r>
        <w:r w:rsidR="00283166" w:rsidRPr="00D97DFA">
          <w:rPr>
            <w:rFonts w:asciiTheme="minorHAnsi" w:eastAsiaTheme="minorEastAsia" w:hAnsiTheme="minorHAnsi" w:cstheme="minorBidi"/>
            <w:i w:val="0"/>
            <w:iCs w:val="0"/>
            <w:noProof/>
            <w:sz w:val="22"/>
            <w:szCs w:val="22"/>
          </w:rPr>
          <w:tab/>
        </w:r>
        <w:r w:rsidR="004B5337" w:rsidRPr="00D97DFA">
          <w:rPr>
            <w:rStyle w:val="Hyperlink"/>
            <w:noProof/>
          </w:rPr>
          <w:t>PASSporT E</w:t>
        </w:r>
        <w:r w:rsidR="00283166" w:rsidRPr="00D97DFA">
          <w:rPr>
            <w:rStyle w:val="Hyperlink"/>
            <w:noProof/>
          </w:rPr>
          <w:t>xtension “shaken”</w:t>
        </w:r>
        <w:r w:rsidR="00283166" w:rsidRPr="00D97DFA">
          <w:rPr>
            <w:noProof/>
            <w:webHidden/>
          </w:rPr>
          <w:tab/>
        </w:r>
        <w:r w:rsidR="00AE31B4" w:rsidRPr="00D97DFA">
          <w:rPr>
            <w:noProof/>
            <w:webHidden/>
          </w:rPr>
          <w:fldChar w:fldCharType="begin"/>
        </w:r>
        <w:r w:rsidR="00283166" w:rsidRPr="00D97DFA">
          <w:rPr>
            <w:noProof/>
            <w:webHidden/>
          </w:rPr>
          <w:instrText xml:space="preserve"> PAGEREF _Toc467601226 \h </w:instrText>
        </w:r>
        <w:r w:rsidR="00AE31B4" w:rsidRPr="00D97DFA">
          <w:rPr>
            <w:noProof/>
            <w:webHidden/>
          </w:rPr>
        </w:r>
        <w:r w:rsidR="00AE31B4" w:rsidRPr="00D97DFA">
          <w:rPr>
            <w:noProof/>
            <w:webHidden/>
          </w:rPr>
          <w:fldChar w:fldCharType="separate"/>
        </w:r>
        <w:r w:rsidR="00396EB6" w:rsidRPr="00D97DFA">
          <w:rPr>
            <w:noProof/>
            <w:webHidden/>
          </w:rPr>
          <w:t>7</w:t>
        </w:r>
        <w:r w:rsidR="00AE31B4" w:rsidRPr="00D97DFA">
          <w:rPr>
            <w:noProof/>
            <w:webHidden/>
          </w:rPr>
          <w:fldChar w:fldCharType="end"/>
        </w:r>
      </w:hyperlink>
    </w:p>
    <w:p w14:paraId="3CED488A" w14:textId="77777777" w:rsidR="00283166" w:rsidRPr="00D97DFA" w:rsidRDefault="004E3825">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27" w:history="1">
        <w:r w:rsidR="00283166" w:rsidRPr="00D97DFA">
          <w:rPr>
            <w:rStyle w:val="Hyperlink"/>
            <w:noProof/>
          </w:rPr>
          <w:t>5.2.3</w:t>
        </w:r>
        <w:r w:rsidR="00283166" w:rsidRPr="00D97DFA">
          <w:rPr>
            <w:rFonts w:asciiTheme="minorHAnsi" w:eastAsiaTheme="minorEastAsia" w:hAnsiTheme="minorHAnsi" w:cstheme="minorBidi"/>
            <w:i w:val="0"/>
            <w:iCs w:val="0"/>
            <w:noProof/>
            <w:sz w:val="22"/>
            <w:szCs w:val="22"/>
          </w:rPr>
          <w:tab/>
        </w:r>
        <w:r w:rsidR="00283166" w:rsidRPr="00D97DFA">
          <w:rPr>
            <w:rStyle w:val="Hyperlink"/>
            <w:noProof/>
          </w:rPr>
          <w:t>Attestation Indicator (“attest”)</w:t>
        </w:r>
        <w:r w:rsidR="00283166" w:rsidRPr="00D97DFA">
          <w:rPr>
            <w:noProof/>
            <w:webHidden/>
          </w:rPr>
          <w:tab/>
        </w:r>
        <w:r w:rsidR="00AE31B4" w:rsidRPr="00D97DFA">
          <w:rPr>
            <w:noProof/>
            <w:webHidden/>
          </w:rPr>
          <w:fldChar w:fldCharType="begin"/>
        </w:r>
        <w:r w:rsidR="00283166" w:rsidRPr="00D97DFA">
          <w:rPr>
            <w:noProof/>
            <w:webHidden/>
          </w:rPr>
          <w:instrText xml:space="preserve"> PAGEREF _Toc467601227 \h </w:instrText>
        </w:r>
        <w:r w:rsidR="00AE31B4" w:rsidRPr="00D97DFA">
          <w:rPr>
            <w:noProof/>
            <w:webHidden/>
          </w:rPr>
        </w:r>
        <w:r w:rsidR="00AE31B4" w:rsidRPr="00D97DFA">
          <w:rPr>
            <w:noProof/>
            <w:webHidden/>
          </w:rPr>
          <w:fldChar w:fldCharType="separate"/>
        </w:r>
        <w:r w:rsidR="00396EB6" w:rsidRPr="00D97DFA">
          <w:rPr>
            <w:noProof/>
            <w:webHidden/>
          </w:rPr>
          <w:t>8</w:t>
        </w:r>
        <w:r w:rsidR="00AE31B4" w:rsidRPr="00D97DFA">
          <w:rPr>
            <w:noProof/>
            <w:webHidden/>
          </w:rPr>
          <w:fldChar w:fldCharType="end"/>
        </w:r>
      </w:hyperlink>
    </w:p>
    <w:p w14:paraId="7604B15B" w14:textId="77777777" w:rsidR="00283166" w:rsidRPr="00D97DFA" w:rsidRDefault="004E3825">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28" w:history="1">
        <w:r w:rsidR="00283166" w:rsidRPr="00D97DFA">
          <w:rPr>
            <w:rStyle w:val="Hyperlink"/>
            <w:noProof/>
          </w:rPr>
          <w:t>5.2.4</w:t>
        </w:r>
        <w:r w:rsidR="00283166" w:rsidRPr="00D97DFA">
          <w:rPr>
            <w:rFonts w:asciiTheme="minorHAnsi" w:eastAsiaTheme="minorEastAsia" w:hAnsiTheme="minorHAnsi" w:cstheme="minorBidi"/>
            <w:i w:val="0"/>
            <w:iCs w:val="0"/>
            <w:noProof/>
            <w:sz w:val="22"/>
            <w:szCs w:val="22"/>
          </w:rPr>
          <w:tab/>
        </w:r>
        <w:r w:rsidR="00283166" w:rsidRPr="00D97DFA">
          <w:rPr>
            <w:rStyle w:val="Hyperlink"/>
            <w:noProof/>
          </w:rPr>
          <w:t>Origination Identifier (“origid”)</w:t>
        </w:r>
        <w:r w:rsidR="00283166" w:rsidRPr="00D97DFA">
          <w:rPr>
            <w:noProof/>
            <w:webHidden/>
          </w:rPr>
          <w:tab/>
        </w:r>
        <w:r w:rsidR="00AE31B4" w:rsidRPr="00D97DFA">
          <w:rPr>
            <w:noProof/>
            <w:webHidden/>
          </w:rPr>
          <w:fldChar w:fldCharType="begin"/>
        </w:r>
        <w:r w:rsidR="00283166" w:rsidRPr="00D97DFA">
          <w:rPr>
            <w:noProof/>
            <w:webHidden/>
          </w:rPr>
          <w:instrText xml:space="preserve"> PAGEREF _Toc467601228 \h </w:instrText>
        </w:r>
        <w:r w:rsidR="00AE31B4" w:rsidRPr="00D97DFA">
          <w:rPr>
            <w:noProof/>
            <w:webHidden/>
          </w:rPr>
        </w:r>
        <w:r w:rsidR="00AE31B4" w:rsidRPr="00D97DFA">
          <w:rPr>
            <w:noProof/>
            <w:webHidden/>
          </w:rPr>
          <w:fldChar w:fldCharType="separate"/>
        </w:r>
        <w:r w:rsidR="00396EB6" w:rsidRPr="00D97DFA">
          <w:rPr>
            <w:noProof/>
            <w:webHidden/>
          </w:rPr>
          <w:t>9</w:t>
        </w:r>
        <w:r w:rsidR="00AE31B4" w:rsidRPr="00D97DFA">
          <w:rPr>
            <w:noProof/>
            <w:webHidden/>
          </w:rPr>
          <w:fldChar w:fldCharType="end"/>
        </w:r>
      </w:hyperlink>
    </w:p>
    <w:p w14:paraId="2D14E2B3" w14:textId="77777777" w:rsidR="00283166" w:rsidRPr="00D97DFA" w:rsidRDefault="004E3825">
      <w:pPr>
        <w:pStyle w:val="TOC2"/>
        <w:tabs>
          <w:tab w:val="left" w:pos="800"/>
          <w:tab w:val="right" w:leader="dot" w:pos="10070"/>
        </w:tabs>
        <w:rPr>
          <w:rFonts w:asciiTheme="minorHAnsi" w:eastAsiaTheme="minorEastAsia" w:hAnsiTheme="minorHAnsi" w:cstheme="minorBidi"/>
          <w:noProof/>
          <w:szCs w:val="22"/>
        </w:rPr>
      </w:pPr>
      <w:hyperlink w:anchor="_Toc467601229" w:history="1">
        <w:r w:rsidR="00283166" w:rsidRPr="00D97DFA">
          <w:rPr>
            <w:rStyle w:val="Hyperlink"/>
            <w:noProof/>
          </w:rPr>
          <w:t>5.3</w:t>
        </w:r>
        <w:r w:rsidR="00283166" w:rsidRPr="00D97DFA">
          <w:rPr>
            <w:rFonts w:asciiTheme="minorHAnsi" w:eastAsiaTheme="minorEastAsia" w:hAnsiTheme="minorHAnsi" w:cstheme="minorBidi"/>
            <w:noProof/>
            <w:szCs w:val="22"/>
          </w:rPr>
          <w:tab/>
        </w:r>
        <w:r w:rsidR="00283166" w:rsidRPr="00D97DFA">
          <w:rPr>
            <w:rStyle w:val="Hyperlink"/>
            <w:noProof/>
          </w:rPr>
          <w:t>4474bis Verification Procedures</w:t>
        </w:r>
        <w:r w:rsidR="00283166" w:rsidRPr="00D97DFA">
          <w:rPr>
            <w:noProof/>
            <w:webHidden/>
          </w:rPr>
          <w:tab/>
        </w:r>
        <w:r w:rsidR="00AE31B4" w:rsidRPr="00D97DFA">
          <w:rPr>
            <w:noProof/>
            <w:webHidden/>
          </w:rPr>
          <w:fldChar w:fldCharType="begin"/>
        </w:r>
        <w:r w:rsidR="00283166" w:rsidRPr="00D97DFA">
          <w:rPr>
            <w:noProof/>
            <w:webHidden/>
          </w:rPr>
          <w:instrText xml:space="preserve"> PAGEREF _Toc467601229 \h </w:instrText>
        </w:r>
        <w:r w:rsidR="00AE31B4" w:rsidRPr="00D97DFA">
          <w:rPr>
            <w:noProof/>
            <w:webHidden/>
          </w:rPr>
        </w:r>
        <w:r w:rsidR="00AE31B4" w:rsidRPr="00D97DFA">
          <w:rPr>
            <w:noProof/>
            <w:webHidden/>
          </w:rPr>
          <w:fldChar w:fldCharType="separate"/>
        </w:r>
        <w:r w:rsidR="00396EB6" w:rsidRPr="00D97DFA">
          <w:rPr>
            <w:noProof/>
            <w:webHidden/>
          </w:rPr>
          <w:t>9</w:t>
        </w:r>
        <w:r w:rsidR="00AE31B4" w:rsidRPr="00D97DFA">
          <w:rPr>
            <w:noProof/>
            <w:webHidden/>
          </w:rPr>
          <w:fldChar w:fldCharType="end"/>
        </w:r>
      </w:hyperlink>
    </w:p>
    <w:p w14:paraId="1549C393" w14:textId="77777777" w:rsidR="00283166" w:rsidRPr="00D97DFA" w:rsidRDefault="004E3825">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30" w:history="1">
        <w:r w:rsidR="00283166" w:rsidRPr="00D97DFA">
          <w:rPr>
            <w:rStyle w:val="Hyperlink"/>
            <w:noProof/>
          </w:rPr>
          <w:t>5.3.1</w:t>
        </w:r>
        <w:r w:rsidR="00283166" w:rsidRPr="00D97DFA">
          <w:rPr>
            <w:rFonts w:asciiTheme="minorHAnsi" w:eastAsiaTheme="minorEastAsia" w:hAnsiTheme="minorHAnsi" w:cstheme="minorBidi"/>
            <w:i w:val="0"/>
            <w:iCs w:val="0"/>
            <w:noProof/>
            <w:sz w:val="22"/>
            <w:szCs w:val="22"/>
          </w:rPr>
          <w:tab/>
        </w:r>
        <w:r w:rsidR="00283166" w:rsidRPr="00D97DFA">
          <w:rPr>
            <w:rStyle w:val="Hyperlink"/>
            <w:noProof/>
          </w:rPr>
          <w:t>PASSporT &amp; Identity Header Verification</w:t>
        </w:r>
        <w:r w:rsidR="00283166" w:rsidRPr="00D97DFA">
          <w:rPr>
            <w:noProof/>
            <w:webHidden/>
          </w:rPr>
          <w:tab/>
        </w:r>
        <w:r w:rsidR="00AE31B4" w:rsidRPr="00D97DFA">
          <w:rPr>
            <w:noProof/>
            <w:webHidden/>
          </w:rPr>
          <w:fldChar w:fldCharType="begin"/>
        </w:r>
        <w:r w:rsidR="00283166" w:rsidRPr="00D97DFA">
          <w:rPr>
            <w:noProof/>
            <w:webHidden/>
          </w:rPr>
          <w:instrText xml:space="preserve"> PAGEREF _Toc467601230 \h </w:instrText>
        </w:r>
        <w:r w:rsidR="00AE31B4" w:rsidRPr="00D97DFA">
          <w:rPr>
            <w:noProof/>
            <w:webHidden/>
          </w:rPr>
        </w:r>
        <w:r w:rsidR="00AE31B4" w:rsidRPr="00D97DFA">
          <w:rPr>
            <w:noProof/>
            <w:webHidden/>
          </w:rPr>
          <w:fldChar w:fldCharType="separate"/>
        </w:r>
        <w:r w:rsidR="00396EB6" w:rsidRPr="00D97DFA">
          <w:rPr>
            <w:noProof/>
            <w:webHidden/>
          </w:rPr>
          <w:t>9</w:t>
        </w:r>
        <w:r w:rsidR="00AE31B4" w:rsidRPr="00D97DFA">
          <w:rPr>
            <w:noProof/>
            <w:webHidden/>
          </w:rPr>
          <w:fldChar w:fldCharType="end"/>
        </w:r>
      </w:hyperlink>
    </w:p>
    <w:p w14:paraId="49E08A03" w14:textId="77777777" w:rsidR="00283166" w:rsidRPr="00D97DFA" w:rsidRDefault="004E3825">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31" w:history="1">
        <w:r w:rsidR="00283166" w:rsidRPr="00D97DFA">
          <w:rPr>
            <w:rStyle w:val="Hyperlink"/>
            <w:noProof/>
          </w:rPr>
          <w:t>5.3.2</w:t>
        </w:r>
        <w:r w:rsidR="00283166" w:rsidRPr="00D97DFA">
          <w:rPr>
            <w:rFonts w:asciiTheme="minorHAnsi" w:eastAsiaTheme="minorEastAsia" w:hAnsiTheme="minorHAnsi" w:cstheme="minorBidi"/>
            <w:i w:val="0"/>
            <w:iCs w:val="0"/>
            <w:noProof/>
            <w:sz w:val="22"/>
            <w:szCs w:val="22"/>
          </w:rPr>
          <w:tab/>
        </w:r>
        <w:r w:rsidR="00283166" w:rsidRPr="00D97DFA">
          <w:rPr>
            <w:rStyle w:val="Hyperlink"/>
            <w:noProof/>
          </w:rPr>
          <w:t>Verification Error Conditions</w:t>
        </w:r>
        <w:r w:rsidR="00283166" w:rsidRPr="00D97DFA">
          <w:rPr>
            <w:noProof/>
            <w:webHidden/>
          </w:rPr>
          <w:tab/>
        </w:r>
        <w:r w:rsidR="00AE31B4" w:rsidRPr="00D97DFA">
          <w:rPr>
            <w:noProof/>
            <w:webHidden/>
          </w:rPr>
          <w:fldChar w:fldCharType="begin"/>
        </w:r>
        <w:r w:rsidR="00283166" w:rsidRPr="00D97DFA">
          <w:rPr>
            <w:noProof/>
            <w:webHidden/>
          </w:rPr>
          <w:instrText xml:space="preserve"> PAGEREF _Toc467601231 \h </w:instrText>
        </w:r>
        <w:r w:rsidR="00AE31B4" w:rsidRPr="00D97DFA">
          <w:rPr>
            <w:noProof/>
            <w:webHidden/>
          </w:rPr>
        </w:r>
        <w:r w:rsidR="00AE31B4" w:rsidRPr="00D97DFA">
          <w:rPr>
            <w:noProof/>
            <w:webHidden/>
          </w:rPr>
          <w:fldChar w:fldCharType="separate"/>
        </w:r>
        <w:r w:rsidR="00396EB6" w:rsidRPr="00D97DFA">
          <w:rPr>
            <w:noProof/>
            <w:webHidden/>
          </w:rPr>
          <w:t>10</w:t>
        </w:r>
        <w:r w:rsidR="00AE31B4" w:rsidRPr="00D97DFA">
          <w:rPr>
            <w:noProof/>
            <w:webHidden/>
          </w:rPr>
          <w:fldChar w:fldCharType="end"/>
        </w:r>
      </w:hyperlink>
    </w:p>
    <w:p w14:paraId="461B63FD" w14:textId="77777777" w:rsidR="00283166" w:rsidRPr="00D97DFA" w:rsidRDefault="004E3825">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32" w:history="1">
        <w:r w:rsidR="00283166" w:rsidRPr="00D97DFA">
          <w:rPr>
            <w:rStyle w:val="Hyperlink"/>
            <w:noProof/>
          </w:rPr>
          <w:t>5.3.3</w:t>
        </w:r>
        <w:r w:rsidR="00283166" w:rsidRPr="00D97DFA">
          <w:rPr>
            <w:rFonts w:asciiTheme="minorHAnsi" w:eastAsiaTheme="minorEastAsia" w:hAnsiTheme="minorHAnsi" w:cstheme="minorBidi"/>
            <w:i w:val="0"/>
            <w:iCs w:val="0"/>
            <w:noProof/>
            <w:sz w:val="22"/>
            <w:szCs w:val="22"/>
          </w:rPr>
          <w:tab/>
        </w:r>
        <w:r w:rsidR="00283166" w:rsidRPr="00D97DFA">
          <w:rPr>
            <w:rStyle w:val="Hyperlink"/>
            <w:noProof/>
          </w:rPr>
          <w:t>Use of the Full Form of PASSporT</w:t>
        </w:r>
        <w:r w:rsidR="00283166" w:rsidRPr="00D97DFA">
          <w:rPr>
            <w:noProof/>
            <w:webHidden/>
          </w:rPr>
          <w:tab/>
        </w:r>
        <w:r w:rsidR="00AE31B4" w:rsidRPr="00D97DFA">
          <w:rPr>
            <w:noProof/>
            <w:webHidden/>
          </w:rPr>
          <w:fldChar w:fldCharType="begin"/>
        </w:r>
        <w:r w:rsidR="00283166" w:rsidRPr="00D97DFA">
          <w:rPr>
            <w:noProof/>
            <w:webHidden/>
          </w:rPr>
          <w:instrText xml:space="preserve"> PAGEREF _Toc467601232 \h </w:instrText>
        </w:r>
        <w:r w:rsidR="00AE31B4" w:rsidRPr="00D97DFA">
          <w:rPr>
            <w:noProof/>
            <w:webHidden/>
          </w:rPr>
        </w:r>
        <w:r w:rsidR="00AE31B4" w:rsidRPr="00D97DFA">
          <w:rPr>
            <w:noProof/>
            <w:webHidden/>
          </w:rPr>
          <w:fldChar w:fldCharType="separate"/>
        </w:r>
        <w:r w:rsidR="00396EB6" w:rsidRPr="00D97DFA">
          <w:rPr>
            <w:noProof/>
            <w:webHidden/>
          </w:rPr>
          <w:t>11</w:t>
        </w:r>
        <w:r w:rsidR="00AE31B4" w:rsidRPr="00D97DFA">
          <w:rPr>
            <w:noProof/>
            <w:webHidden/>
          </w:rPr>
          <w:fldChar w:fldCharType="end"/>
        </w:r>
      </w:hyperlink>
    </w:p>
    <w:p w14:paraId="23D7C504" w14:textId="77777777" w:rsidR="00283166" w:rsidRPr="00D97DFA" w:rsidRDefault="004E3825">
      <w:pPr>
        <w:pStyle w:val="TOC2"/>
        <w:tabs>
          <w:tab w:val="left" w:pos="800"/>
          <w:tab w:val="right" w:leader="dot" w:pos="10070"/>
        </w:tabs>
        <w:rPr>
          <w:rFonts w:asciiTheme="minorHAnsi" w:eastAsiaTheme="minorEastAsia" w:hAnsiTheme="minorHAnsi" w:cstheme="minorBidi"/>
          <w:noProof/>
          <w:szCs w:val="22"/>
        </w:rPr>
      </w:pPr>
      <w:hyperlink w:anchor="_Toc467601233" w:history="1">
        <w:r w:rsidR="00283166" w:rsidRPr="00D97DFA">
          <w:rPr>
            <w:rStyle w:val="Hyperlink"/>
            <w:noProof/>
          </w:rPr>
          <w:t>5.4</w:t>
        </w:r>
        <w:r w:rsidR="00283166" w:rsidRPr="00D97DFA">
          <w:rPr>
            <w:rFonts w:asciiTheme="minorHAnsi" w:eastAsiaTheme="minorEastAsia" w:hAnsiTheme="minorHAnsi" w:cstheme="minorBidi"/>
            <w:noProof/>
            <w:szCs w:val="22"/>
          </w:rPr>
          <w:tab/>
        </w:r>
        <w:r w:rsidR="00283166" w:rsidRPr="00D97DFA">
          <w:rPr>
            <w:rStyle w:val="Hyperlink"/>
            <w:noProof/>
          </w:rPr>
          <w:t>SIP Identity Header Example for SHAKEN</w:t>
        </w:r>
        <w:r w:rsidR="00283166" w:rsidRPr="00D97DFA">
          <w:rPr>
            <w:noProof/>
            <w:webHidden/>
          </w:rPr>
          <w:tab/>
        </w:r>
        <w:r w:rsidR="00AE31B4" w:rsidRPr="00D97DFA">
          <w:rPr>
            <w:noProof/>
            <w:webHidden/>
          </w:rPr>
          <w:fldChar w:fldCharType="begin"/>
        </w:r>
        <w:r w:rsidR="00283166" w:rsidRPr="00D97DFA">
          <w:rPr>
            <w:noProof/>
            <w:webHidden/>
          </w:rPr>
          <w:instrText xml:space="preserve"> PAGEREF _Toc467601233 \h </w:instrText>
        </w:r>
        <w:r w:rsidR="00AE31B4" w:rsidRPr="00D97DFA">
          <w:rPr>
            <w:noProof/>
            <w:webHidden/>
          </w:rPr>
        </w:r>
        <w:r w:rsidR="00AE31B4" w:rsidRPr="00D97DFA">
          <w:rPr>
            <w:noProof/>
            <w:webHidden/>
          </w:rPr>
          <w:fldChar w:fldCharType="separate"/>
        </w:r>
        <w:r w:rsidR="00396EB6" w:rsidRPr="00D97DFA">
          <w:rPr>
            <w:noProof/>
            <w:webHidden/>
          </w:rPr>
          <w:t>11</w:t>
        </w:r>
        <w:r w:rsidR="00AE31B4" w:rsidRPr="00D97DFA">
          <w:rPr>
            <w:noProof/>
            <w:webHidden/>
          </w:rPr>
          <w:fldChar w:fldCharType="end"/>
        </w:r>
      </w:hyperlink>
    </w:p>
    <w:p w14:paraId="27ADF7B5" w14:textId="77777777" w:rsidR="00590C1B" w:rsidRPr="00D97DFA" w:rsidRDefault="00AE31B4">
      <w:r w:rsidRPr="00D97DFA">
        <w:rPr>
          <w:highlight w:val="yellow"/>
        </w:rPr>
        <w:fldChar w:fldCharType="end"/>
      </w:r>
    </w:p>
    <w:p w14:paraId="580498A5" w14:textId="77777777" w:rsidR="00590C1B" w:rsidRPr="00D97DFA" w:rsidRDefault="00590C1B"/>
    <w:p w14:paraId="4360CD21" w14:textId="77777777" w:rsidR="00590C1B" w:rsidRPr="00D97DFA" w:rsidRDefault="00590C1B" w:rsidP="004E3825">
      <w:pPr>
        <w:pStyle w:val="Heading1"/>
        <w:numPr>
          <w:ilvl w:val="0"/>
          <w:numId w:val="0"/>
        </w:numPr>
        <w:ind w:left="432"/>
        <w:pPrChange w:id="424" w:author="David Hancock" w:date="2019-01-11T09:26:00Z">
          <w:pPr>
            <w:pStyle w:val="Heading1"/>
            <w:numPr>
              <w:numId w:val="0"/>
            </w:numPr>
          </w:pPr>
        </w:pPrChange>
      </w:pPr>
      <w:bookmarkStart w:id="425" w:name="_Toc467601207"/>
      <w:r w:rsidRPr="00D97DFA">
        <w:t>Table of Figures</w:t>
      </w:r>
      <w:bookmarkEnd w:id="425"/>
    </w:p>
    <w:p w14:paraId="73AA46FF" w14:textId="77777777" w:rsidR="00590C1B" w:rsidRPr="00D97DFA" w:rsidRDefault="00590C1B"/>
    <w:p w14:paraId="6672A6EF" w14:textId="77777777" w:rsidR="00283166" w:rsidRPr="00D97DFA" w:rsidRDefault="00AE31B4">
      <w:pPr>
        <w:pStyle w:val="TableofFigures"/>
        <w:tabs>
          <w:tab w:val="right" w:leader="dot" w:pos="10070"/>
        </w:tabs>
        <w:rPr>
          <w:rFonts w:asciiTheme="minorHAnsi" w:eastAsiaTheme="minorEastAsia" w:hAnsiTheme="minorHAnsi" w:cstheme="minorBidi"/>
          <w:noProof/>
          <w:sz w:val="22"/>
          <w:szCs w:val="22"/>
        </w:rPr>
      </w:pPr>
      <w:r w:rsidRPr="00D97DFA">
        <w:rPr>
          <w:highlight w:val="yellow"/>
        </w:rPr>
        <w:fldChar w:fldCharType="begin"/>
      </w:r>
      <w:r w:rsidR="00283166" w:rsidRPr="00D97DFA">
        <w:rPr>
          <w:highlight w:val="yellow"/>
        </w:rPr>
        <w:instrText xml:space="preserve"> TOC \h \z \c "Figure" </w:instrText>
      </w:r>
      <w:r w:rsidRPr="00D97DFA">
        <w:rPr>
          <w:highlight w:val="yellow"/>
        </w:rPr>
        <w:fldChar w:fldCharType="separate"/>
      </w:r>
      <w:hyperlink w:anchor="_Toc467601252" w:history="1">
        <w:r w:rsidR="00283166" w:rsidRPr="00D97DFA">
          <w:rPr>
            <w:rStyle w:val="Hyperlink"/>
            <w:noProof/>
          </w:rPr>
          <w:t>Figure 4.1 – SHAKEN Reference Architecture</w:t>
        </w:r>
        <w:r w:rsidR="00283166" w:rsidRPr="00D97DFA">
          <w:rPr>
            <w:noProof/>
            <w:webHidden/>
          </w:rPr>
          <w:tab/>
        </w:r>
        <w:r w:rsidRPr="00D97DFA">
          <w:rPr>
            <w:noProof/>
            <w:webHidden/>
          </w:rPr>
          <w:fldChar w:fldCharType="begin"/>
        </w:r>
        <w:r w:rsidR="00283166" w:rsidRPr="00D97DFA">
          <w:rPr>
            <w:noProof/>
            <w:webHidden/>
          </w:rPr>
          <w:instrText xml:space="preserve"> PAGEREF _Toc467601252 \h </w:instrText>
        </w:r>
        <w:r w:rsidRPr="00D97DFA">
          <w:rPr>
            <w:noProof/>
            <w:webHidden/>
          </w:rPr>
        </w:r>
        <w:r w:rsidRPr="00D97DFA">
          <w:rPr>
            <w:noProof/>
            <w:webHidden/>
          </w:rPr>
          <w:fldChar w:fldCharType="separate"/>
        </w:r>
        <w:r w:rsidR="00396EB6" w:rsidRPr="00D97DFA">
          <w:rPr>
            <w:noProof/>
            <w:webHidden/>
          </w:rPr>
          <w:t>4</w:t>
        </w:r>
        <w:r w:rsidRPr="00D97DFA">
          <w:rPr>
            <w:noProof/>
            <w:webHidden/>
          </w:rPr>
          <w:fldChar w:fldCharType="end"/>
        </w:r>
      </w:hyperlink>
    </w:p>
    <w:p w14:paraId="577B1A3B" w14:textId="77777777" w:rsidR="00283166" w:rsidRPr="00D97DFA" w:rsidRDefault="004E3825">
      <w:pPr>
        <w:pStyle w:val="TableofFigures"/>
        <w:tabs>
          <w:tab w:val="right" w:leader="dot" w:pos="10070"/>
        </w:tabs>
        <w:rPr>
          <w:rFonts w:asciiTheme="minorHAnsi" w:eastAsiaTheme="minorEastAsia" w:hAnsiTheme="minorHAnsi" w:cstheme="minorBidi"/>
          <w:noProof/>
          <w:sz w:val="22"/>
          <w:szCs w:val="22"/>
        </w:rPr>
      </w:pPr>
      <w:hyperlink w:anchor="_Toc467601253" w:history="1">
        <w:r w:rsidR="00283166" w:rsidRPr="00D97DFA">
          <w:rPr>
            <w:rStyle w:val="Hyperlink"/>
            <w:noProof/>
          </w:rPr>
          <w:t>Figure 4.2 – SHAKEN Reference Call Flow</w:t>
        </w:r>
        <w:r w:rsidR="00283166" w:rsidRPr="00D97DFA">
          <w:rPr>
            <w:noProof/>
            <w:webHidden/>
          </w:rPr>
          <w:tab/>
        </w:r>
        <w:r w:rsidR="00AE31B4" w:rsidRPr="00D97DFA">
          <w:rPr>
            <w:noProof/>
            <w:webHidden/>
          </w:rPr>
          <w:fldChar w:fldCharType="begin"/>
        </w:r>
        <w:r w:rsidR="00283166" w:rsidRPr="00D97DFA">
          <w:rPr>
            <w:noProof/>
            <w:webHidden/>
          </w:rPr>
          <w:instrText xml:space="preserve"> PAGEREF _Toc467601253 \h </w:instrText>
        </w:r>
        <w:r w:rsidR="00AE31B4" w:rsidRPr="00D97DFA">
          <w:rPr>
            <w:noProof/>
            <w:webHidden/>
          </w:rPr>
        </w:r>
        <w:r w:rsidR="00AE31B4" w:rsidRPr="00D97DFA">
          <w:rPr>
            <w:noProof/>
            <w:webHidden/>
          </w:rPr>
          <w:fldChar w:fldCharType="separate"/>
        </w:r>
        <w:r w:rsidR="00396EB6" w:rsidRPr="00D97DFA">
          <w:rPr>
            <w:noProof/>
            <w:webHidden/>
          </w:rPr>
          <w:t>5</w:t>
        </w:r>
        <w:r w:rsidR="00AE31B4" w:rsidRPr="00D97DFA">
          <w:rPr>
            <w:noProof/>
            <w:webHidden/>
          </w:rPr>
          <w:fldChar w:fldCharType="end"/>
        </w:r>
      </w:hyperlink>
    </w:p>
    <w:p w14:paraId="28AA297E" w14:textId="77777777" w:rsidR="00590C1B" w:rsidRPr="00D97DFA" w:rsidRDefault="00AE31B4">
      <w:r w:rsidRPr="00D97DFA">
        <w:rPr>
          <w:highlight w:val="yellow"/>
        </w:rPr>
        <w:fldChar w:fldCharType="end"/>
      </w:r>
    </w:p>
    <w:p w14:paraId="23069B5F" w14:textId="77777777" w:rsidR="00590C1B" w:rsidRPr="00D97DFA" w:rsidRDefault="00590C1B"/>
    <w:p w14:paraId="4F8341C2" w14:textId="77777777" w:rsidR="00590C1B" w:rsidRPr="00D97DFA" w:rsidRDefault="00590C1B"/>
    <w:p w14:paraId="797E9CCB" w14:textId="77777777" w:rsidR="00590C1B" w:rsidRPr="00D97DFA" w:rsidRDefault="00590C1B"/>
    <w:p w14:paraId="0952187A" w14:textId="77777777" w:rsidR="00590C1B" w:rsidRPr="00D97DFA" w:rsidRDefault="00590C1B">
      <w:pPr>
        <w:sectPr w:rsidR="00590C1B" w:rsidRPr="00D97DFA" w:rsidSect="007F4D0F">
          <w:headerReference w:type="even" r:id="rId9"/>
          <w:headerReference w:type="default" r:id="rId10"/>
          <w:footerReference w:type="default" r:id="rId11"/>
          <w:pgSz w:w="12240" w:h="15840" w:code="1"/>
          <w:pgMar w:top="1080" w:right="1080" w:bottom="1080" w:left="1080" w:header="720" w:footer="720" w:gutter="0"/>
          <w:pgNumType w:fmt="lowerRoman" w:start="1"/>
          <w:cols w:space="720"/>
          <w:titlePg/>
          <w:docGrid w:linePitch="360"/>
        </w:sectPr>
      </w:pPr>
    </w:p>
    <w:p w14:paraId="2D81B632" w14:textId="77777777" w:rsidR="004B443F" w:rsidRPr="00D97DFA" w:rsidRDefault="00AC1BC8" w:rsidP="004E3825">
      <w:pPr>
        <w:pStyle w:val="Heading1"/>
        <w:numPr>
          <w:ilvl w:val="0"/>
          <w:numId w:val="78"/>
        </w:numPr>
        <w:pPrChange w:id="426" w:author="David Hancock" w:date="2019-01-11T09:26:00Z">
          <w:pPr>
            <w:pStyle w:val="Heading1"/>
          </w:pPr>
        </w:pPrChange>
      </w:pPr>
      <w:bookmarkStart w:id="427" w:name="_Toc467601209"/>
      <w:r w:rsidRPr="00D97DFA">
        <w:lastRenderedPageBreak/>
        <w:t>Scope &amp; Purpose</w:t>
      </w:r>
      <w:bookmarkEnd w:id="427"/>
    </w:p>
    <w:p w14:paraId="643766A4" w14:textId="77777777" w:rsidR="00424AF1" w:rsidRPr="00D97DFA" w:rsidRDefault="00424AF1" w:rsidP="00424AF1">
      <w:pPr>
        <w:pStyle w:val="Heading2"/>
      </w:pPr>
      <w:bookmarkStart w:id="428" w:name="_Toc467601210"/>
      <w:r w:rsidRPr="00D97DFA">
        <w:t>Scope</w:t>
      </w:r>
      <w:bookmarkEnd w:id="428"/>
    </w:p>
    <w:p w14:paraId="3C69908C" w14:textId="77777777" w:rsidR="00955174" w:rsidRPr="00D97DFA" w:rsidRDefault="00746E3C" w:rsidP="00424AF1">
      <w:r w:rsidRPr="00D97DFA">
        <w:t xml:space="preserve">This document is intended to provide telephone service providers with a framework and guidance on how to utilize Secure Telephone Identity (STI) technologies toward the validation of legitimate calls and the mitigation of illegitimate spoofing of telephone identities on </w:t>
      </w:r>
      <w:r w:rsidR="002C3FD1" w:rsidRPr="00D97DFA">
        <w:rPr>
          <w:bCs/>
          <w:color w:val="000000"/>
        </w:rPr>
        <w:t xml:space="preserve">IP-based service provider voice networks (also to be referred to as </w:t>
      </w:r>
      <w:r w:rsidR="000B2940" w:rsidRPr="00D97DFA">
        <w:rPr>
          <w:bCs/>
          <w:color w:val="000000"/>
        </w:rPr>
        <w:t>Voice over Internet Protocol [</w:t>
      </w:r>
      <w:r w:rsidR="002C3FD1" w:rsidRPr="00D97DFA">
        <w:rPr>
          <w:bCs/>
          <w:color w:val="000000"/>
        </w:rPr>
        <w:t>VoIP</w:t>
      </w:r>
      <w:r w:rsidR="000B2940" w:rsidRPr="00D97DFA">
        <w:rPr>
          <w:bCs/>
          <w:color w:val="000000"/>
        </w:rPr>
        <w:t>]</w:t>
      </w:r>
      <w:r w:rsidR="002C3FD1" w:rsidRPr="00D97DFA">
        <w:rPr>
          <w:bCs/>
          <w:color w:val="000000"/>
        </w:rPr>
        <w:t xml:space="preserve"> networks)</w:t>
      </w:r>
      <w:r w:rsidR="002C3FD1" w:rsidRPr="00D97DFA">
        <w:t>. The primary focus of this document is on the format of STI claims, the mapping of these claims to SIP</w:t>
      </w:r>
      <w:r w:rsidR="00E573BE" w:rsidRPr="00D97DFA">
        <w:t xml:space="preserve"> (RFC 3261)</w:t>
      </w:r>
      <w:r w:rsidR="001818D1" w:rsidRPr="00D97DFA">
        <w:t>,</w:t>
      </w:r>
      <w:r w:rsidR="002C3FD1" w:rsidRPr="00D97DFA">
        <w:t xml:space="preserve"> and the authentication and verification functions.</w:t>
      </w:r>
    </w:p>
    <w:p w14:paraId="38DB2513" w14:textId="77777777" w:rsidR="00746E3C" w:rsidRPr="00D97DFA" w:rsidRDefault="00746E3C" w:rsidP="00424AF1"/>
    <w:p w14:paraId="4A2A180D" w14:textId="77777777" w:rsidR="00424AF1" w:rsidRPr="00D97DFA" w:rsidRDefault="00424AF1" w:rsidP="00424AF1">
      <w:pPr>
        <w:pStyle w:val="Heading2"/>
      </w:pPr>
      <w:bookmarkStart w:id="429" w:name="_Toc467601211"/>
      <w:r w:rsidRPr="00D97DFA">
        <w:t>Purpose</w:t>
      </w:r>
      <w:bookmarkEnd w:id="429"/>
    </w:p>
    <w:p w14:paraId="4BE995DF" w14:textId="67284DAA" w:rsidR="002C3FD1" w:rsidRPr="00D97DFA" w:rsidRDefault="002C3FD1" w:rsidP="002C3FD1">
      <w:r w:rsidRPr="00D97DFA">
        <w:t xml:space="preserve">Using the protocols defined in </w:t>
      </w:r>
      <w:del w:id="430" w:author="David Hancock" w:date="2018-02-22T10:41:00Z">
        <w:r w:rsidRPr="00D97DFA" w:rsidDel="00F97BA3">
          <w:delText>draft-ietf-stir-rfc4474bis</w:delText>
        </w:r>
      </w:del>
      <w:ins w:id="431" w:author="David Hancock" w:date="2018-02-22T10:41:00Z">
        <w:r w:rsidR="00F97BA3" w:rsidRPr="00D97DFA">
          <w:t>RFC 8224</w:t>
        </w:r>
      </w:ins>
      <w:r w:rsidRPr="00D97DFA">
        <w:t xml:space="preserve"> and </w:t>
      </w:r>
      <w:del w:id="432" w:author="David Hancock" w:date="2018-02-22T10:39:00Z">
        <w:r w:rsidRPr="00D97DFA" w:rsidDel="00F97BA3">
          <w:delText>draft-ietf-stir-passport</w:delText>
        </w:r>
      </w:del>
      <w:ins w:id="433" w:author="David Hancock" w:date="2018-02-22T10:39:00Z">
        <w:r w:rsidR="00F97BA3" w:rsidRPr="00D97DFA">
          <w:t>RFC 8225</w:t>
        </w:r>
      </w:ins>
      <w:r w:rsidRPr="00D97DFA">
        <w:t xml:space="preserve">, this document defines the Signature-based Handling of Asserted information using </w:t>
      </w:r>
      <w:proofErr w:type="spellStart"/>
      <w:r w:rsidRPr="00D97DFA">
        <w:t>toKENs</w:t>
      </w:r>
      <w:proofErr w:type="spellEnd"/>
      <w:r w:rsidRPr="00D97DFA">
        <w:t xml:space="preserve"> (SHAKEN) framework.  This framework is targeted at telephone service providers delivering phone calls over VoIP, and addresses the implementation and usage of the IETF STIR Working Group protocols and the architecture and use of STI-related X.509-based certificates</w:t>
      </w:r>
      <w:r w:rsidR="00694E63" w:rsidRPr="00D97DFA">
        <w:t xml:space="preserve"> (RFC 5280)</w:t>
      </w:r>
      <w:r w:rsidRPr="00D97DFA">
        <w:t xml:space="preserve">. It also discusses the general architecture of service provider authentication and verification services.  Finally, it provides </w:t>
      </w:r>
      <w:proofErr w:type="gramStart"/>
      <w:r w:rsidRPr="00D97DFA">
        <w:t>high level</w:t>
      </w:r>
      <w:proofErr w:type="gramEnd"/>
      <w:r w:rsidRPr="00D97DFA">
        <w:t xml:space="preserve"> guidance on the use of positive or negative verification of the signature to mitigate illegitimate telephone identity in general.</w:t>
      </w:r>
    </w:p>
    <w:p w14:paraId="5B275C1C" w14:textId="77777777" w:rsidR="002C3FD1" w:rsidRPr="00D97DFA" w:rsidRDefault="002C3FD1" w:rsidP="002C3FD1">
      <w:r w:rsidRPr="00D97DFA">
        <w:t xml:space="preserve">Illegitimate Caller ID spoofing is a growing concern for North American telephone service providers and their customers. There are many Caller ID </w:t>
      </w:r>
      <w:r w:rsidRPr="00D97DFA">
        <w:rPr>
          <w:rPrChange w:id="434" w:author="David Hancock" w:date="2018-12-14T10:52:00Z">
            <w:rPr>
              <w:b/>
              <w:bCs/>
              <w:lang w:val="en-CA"/>
            </w:rPr>
          </w:rPrChange>
        </w:rPr>
        <w:t>spoofing</w:t>
      </w:r>
      <w:r w:rsidRPr="00D97DFA">
        <w:t xml:space="preserve"> </w:t>
      </w:r>
      <w:r w:rsidRPr="00D97DFA">
        <w:rPr>
          <w:rPrChange w:id="435" w:author="David Hancock" w:date="2018-12-14T10:52:00Z">
            <w:rPr>
              <w:b/>
              <w:bCs/>
              <w:lang w:val="en-CA"/>
            </w:rPr>
          </w:rPrChange>
        </w:rPr>
        <w:t>mechanisms, and</w:t>
      </w:r>
      <w:r w:rsidRPr="00D97DFA">
        <w:t xml:space="preserve"> illegitimate </w:t>
      </w:r>
      <w:r w:rsidRPr="00D97DFA">
        <w:rPr>
          <w:rPrChange w:id="436" w:author="David Hancock" w:date="2018-12-14T10:52:00Z">
            <w:rPr>
              <w:b/>
              <w:bCs/>
              <w:lang w:val="en-CA"/>
            </w:rPr>
          </w:rPrChange>
        </w:rPr>
        <w:t>spoofing</w:t>
      </w:r>
      <w:r w:rsidRPr="00D97DFA">
        <w:t xml:space="preserve"> can </w:t>
      </w:r>
      <w:r w:rsidRPr="00D97DFA">
        <w:rPr>
          <w:rPrChange w:id="437" w:author="David Hancock" w:date="2018-12-14T10:52:00Z">
            <w:rPr>
              <w:b/>
              <w:bCs/>
              <w:lang w:val="en-CA"/>
            </w:rPr>
          </w:rPrChange>
        </w:rPr>
        <w:t>evolve</w:t>
      </w:r>
      <w:r w:rsidRPr="00D97DFA">
        <w:t xml:space="preserve"> </w:t>
      </w:r>
      <w:r w:rsidRPr="00D97DFA">
        <w:rPr>
          <w:rPrChange w:id="438" w:author="David Hancock" w:date="2018-12-14T10:52:00Z">
            <w:rPr>
              <w:b/>
              <w:bCs/>
              <w:lang w:val="en-CA"/>
            </w:rPr>
          </w:rPrChange>
        </w:rPr>
        <w:t>to evade mitigation techniques.</w:t>
      </w:r>
      <w:r w:rsidRPr="00D97DFA">
        <w:t xml:space="preserve"> </w:t>
      </w:r>
      <w:r w:rsidRPr="00D97DFA">
        <w:rPr>
          <w:rPrChange w:id="439" w:author="David Hancock" w:date="2018-12-14T10:52:00Z">
            <w:rPr>
              <w:b/>
              <w:bCs/>
              <w:lang w:val="en-CA"/>
            </w:rPr>
          </w:rPrChange>
        </w:rPr>
        <w:t>Service</w:t>
      </w:r>
      <w:r w:rsidRPr="00D97DFA">
        <w:t xml:space="preserve"> </w:t>
      </w:r>
      <w:r w:rsidRPr="00D97DFA">
        <w:rPr>
          <w:rPrChange w:id="440" w:author="David Hancock" w:date="2018-12-14T10:52:00Z">
            <w:rPr>
              <w:b/>
              <w:bCs/>
              <w:lang w:val="en-CA"/>
            </w:rPr>
          </w:rPrChange>
        </w:rPr>
        <w:t>provider</w:t>
      </w:r>
      <w:r w:rsidRPr="00D97DFA">
        <w:t xml:space="preserve"> </w:t>
      </w:r>
      <w:r w:rsidRPr="00D97DFA">
        <w:rPr>
          <w:rPrChange w:id="441" w:author="David Hancock" w:date="2018-12-14T10:52:00Z">
            <w:rPr>
              <w:b/>
              <w:bCs/>
              <w:lang w:val="en-CA"/>
            </w:rPr>
          </w:rPrChange>
        </w:rPr>
        <w:t>solutions</w:t>
      </w:r>
      <w:r w:rsidRPr="00D97DFA">
        <w:t xml:space="preserve"> </w:t>
      </w:r>
      <w:r w:rsidRPr="00D97DFA">
        <w:rPr>
          <w:rPrChange w:id="442" w:author="David Hancock" w:date="2018-12-14T10:52:00Z">
            <w:rPr>
              <w:b/>
              <w:bCs/>
              <w:lang w:val="en-CA"/>
            </w:rPr>
          </w:rPrChange>
        </w:rPr>
        <w:t>must therefore be flexible to respond to evolving threats in much the same way as cybersecurity solutions. In addition,</w:t>
      </w:r>
      <w:r w:rsidRPr="00D97DFA">
        <w:t xml:space="preserve"> the integration of new technologies into established VoIP networks imposes many interoperability and interworking </w:t>
      </w:r>
      <w:r w:rsidRPr="00D97DFA">
        <w:rPr>
          <w:rPrChange w:id="443" w:author="David Hancock" w:date="2018-12-14T10:52:00Z">
            <w:rPr>
              <w:b/>
              <w:bCs/>
              <w:lang w:val="en-CA"/>
            </w:rPr>
          </w:rPrChange>
        </w:rPr>
        <w:t>challenges</w:t>
      </w:r>
      <w:r w:rsidRPr="00D97DFA">
        <w:t xml:space="preserve">. </w:t>
      </w:r>
      <w:r w:rsidRPr="00D97DFA">
        <w:rPr>
          <w:rPrChange w:id="444" w:author="David Hancock" w:date="2018-12-14T10:52:00Z">
            <w:rPr>
              <w:b/>
              <w:bCs/>
              <w:lang w:val="en-CA"/>
            </w:rPr>
          </w:rPrChange>
        </w:rPr>
        <w:t>As</w:t>
      </w:r>
      <w:r w:rsidRPr="00D97DFA">
        <w:t xml:space="preserve"> </w:t>
      </w:r>
      <w:r w:rsidRPr="00D97DFA">
        <w:rPr>
          <w:rPrChange w:id="445" w:author="David Hancock" w:date="2018-12-14T10:52:00Z">
            <w:rPr>
              <w:b/>
              <w:bCs/>
              <w:lang w:val="en-CA"/>
            </w:rPr>
          </w:rPrChange>
        </w:rPr>
        <w:t>a</w:t>
      </w:r>
      <w:r w:rsidRPr="00D97DFA">
        <w:t xml:space="preserve"> </w:t>
      </w:r>
      <w:r w:rsidRPr="00D97DFA">
        <w:rPr>
          <w:rPrChange w:id="446" w:author="David Hancock" w:date="2018-12-14T10:52:00Z">
            <w:rPr>
              <w:b/>
              <w:bCs/>
              <w:lang w:val="en-CA"/>
            </w:rPr>
          </w:rPrChange>
        </w:rPr>
        <w:t>result,</w:t>
      </w:r>
      <w:r w:rsidRPr="00D97DFA">
        <w:t xml:space="preserve"> this document is a baseline document on the implementation of the protocol-related requirements for STI.  </w:t>
      </w:r>
      <w:r w:rsidRPr="00D97DFA">
        <w:rPr>
          <w:rPrChange w:id="447" w:author="David Hancock" w:date="2018-12-14T10:52:00Z">
            <w:rPr>
              <w:b/>
              <w:bCs/>
              <w:lang w:val="en-CA"/>
            </w:rPr>
          </w:rPrChange>
        </w:rPr>
        <w:t>The</w:t>
      </w:r>
      <w:r w:rsidRPr="00D97DFA">
        <w:t xml:space="preserve"> </w:t>
      </w:r>
      <w:r w:rsidRPr="00D97DFA">
        <w:rPr>
          <w:rPrChange w:id="448" w:author="David Hancock" w:date="2018-12-14T10:52:00Z">
            <w:rPr>
              <w:b/>
              <w:bCs/>
              <w:lang w:val="en-CA"/>
            </w:rPr>
          </w:rPrChange>
        </w:rPr>
        <w:t>objective</w:t>
      </w:r>
      <w:r w:rsidRPr="00D97DFA">
        <w:t xml:space="preserve"> </w:t>
      </w:r>
      <w:r w:rsidRPr="00D97DFA">
        <w:rPr>
          <w:rPrChange w:id="449" w:author="David Hancock" w:date="2018-12-14T10:52:00Z">
            <w:rPr>
              <w:b/>
              <w:bCs/>
              <w:lang w:val="en-CA"/>
            </w:rPr>
          </w:rPrChange>
        </w:rPr>
        <w:t>is</w:t>
      </w:r>
      <w:r w:rsidRPr="00D97DFA">
        <w:t xml:space="preserve"> </w:t>
      </w:r>
      <w:r w:rsidRPr="00D97DFA">
        <w:rPr>
          <w:rPrChange w:id="450" w:author="David Hancock" w:date="2018-12-14T10:52:00Z">
            <w:rPr>
              <w:b/>
              <w:bCs/>
              <w:lang w:val="en-CA"/>
            </w:rPr>
          </w:rPrChange>
        </w:rPr>
        <w:t>to</w:t>
      </w:r>
      <w:r w:rsidRPr="00D97DFA">
        <w:t xml:space="preserve"> </w:t>
      </w:r>
      <w:r w:rsidRPr="00D97DFA">
        <w:rPr>
          <w:rPrChange w:id="451" w:author="David Hancock" w:date="2018-12-14T10:52:00Z">
            <w:rPr>
              <w:b/>
              <w:bCs/>
              <w:lang w:val="en-CA"/>
            </w:rPr>
          </w:rPrChange>
        </w:rPr>
        <w:t>provide</w:t>
      </w:r>
      <w:r w:rsidRPr="00D97DFA">
        <w:t xml:space="preserve"> a baseline that can evolve over </w:t>
      </w:r>
      <w:r w:rsidRPr="00D97DFA">
        <w:rPr>
          <w:rPrChange w:id="452" w:author="David Hancock" w:date="2018-12-14T10:52:00Z">
            <w:rPr>
              <w:b/>
              <w:bCs/>
              <w:lang w:val="en-CA"/>
            </w:rPr>
          </w:rPrChange>
        </w:rPr>
        <w:t>time</w:t>
      </w:r>
      <w:r w:rsidRPr="00D97DFA">
        <w:t xml:space="preserve">, incorporating more comprehensive functionality and </w:t>
      </w:r>
      <w:r w:rsidRPr="00D97DFA">
        <w:rPr>
          <w:rPrChange w:id="453" w:author="David Hancock" w:date="2018-12-14T10:52:00Z">
            <w:rPr>
              <w:b/>
              <w:bCs/>
              <w:lang w:val="en-CA"/>
            </w:rPr>
          </w:rPrChange>
        </w:rPr>
        <w:t>a</w:t>
      </w:r>
      <w:r w:rsidRPr="00D97DFA">
        <w:t xml:space="preserve"> broader scope in a </w:t>
      </w:r>
      <w:r w:rsidRPr="00D97DFA">
        <w:rPr>
          <w:rPrChange w:id="454" w:author="David Hancock" w:date="2018-12-14T10:52:00Z">
            <w:rPr>
              <w:b/>
              <w:bCs/>
              <w:lang w:val="en-CA"/>
            </w:rPr>
          </w:rPrChange>
        </w:rPr>
        <w:t>backward</w:t>
      </w:r>
      <w:r w:rsidRPr="00D97DFA">
        <w:t xml:space="preserve"> compatible and forward looking manner.</w:t>
      </w:r>
    </w:p>
    <w:p w14:paraId="10057EAF" w14:textId="77777777" w:rsidR="004C2252" w:rsidRPr="00D97DFA" w:rsidRDefault="004C2252" w:rsidP="00BA5A89"/>
    <w:p w14:paraId="3DD9B141" w14:textId="77777777" w:rsidR="00424AF1" w:rsidRPr="00D97DFA" w:rsidRDefault="00424AF1" w:rsidP="004E3825">
      <w:pPr>
        <w:pStyle w:val="Heading1"/>
        <w:pPrChange w:id="455" w:author="David Hancock" w:date="2019-01-11T09:26:00Z">
          <w:pPr>
            <w:pStyle w:val="Heading1"/>
          </w:pPr>
        </w:pPrChange>
      </w:pPr>
      <w:bookmarkStart w:id="456" w:name="_Toc467601212"/>
      <w:r w:rsidRPr="00D97DFA">
        <w:t>Normative References</w:t>
      </w:r>
      <w:bookmarkEnd w:id="456"/>
    </w:p>
    <w:p w14:paraId="6371CE7F" w14:textId="77777777" w:rsidR="00424AF1" w:rsidRPr="00D97DFA" w:rsidRDefault="00424AF1" w:rsidP="00424AF1">
      <w:r w:rsidRPr="00D97DFA">
        <w:t xml:space="preserve">The following standards contain </w:t>
      </w:r>
      <w:proofErr w:type="gramStart"/>
      <w:r w:rsidRPr="00D97DFA">
        <w:t>provisions which</w:t>
      </w:r>
      <w:proofErr w:type="gramEnd"/>
      <w:r w:rsidRPr="00D97DFA">
        <w:t>, through reference in this text, constitute provisions of this</w:t>
      </w:r>
      <w:r w:rsidR="002C3FD1" w:rsidRPr="00D97DFA">
        <w:t xml:space="preserve"> ATIS</w:t>
      </w:r>
      <w:r w:rsidRPr="00D97DFA">
        <w:t xml:space="preserve">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00BCDB5" w14:textId="767DAF00" w:rsidR="00D91BC7" w:rsidRPr="00D97DFA" w:rsidRDefault="00CE2927" w:rsidP="002B7015">
      <w:proofErr w:type="gramStart"/>
      <w:ins w:id="457" w:author="David Hancock" w:date="2018-02-22T10:33:00Z">
        <w:r w:rsidRPr="00D97DFA">
          <w:t>RFC 8225</w:t>
        </w:r>
      </w:ins>
      <w:del w:id="458" w:author="David Hancock" w:date="2018-02-22T10:33:00Z">
        <w:r w:rsidR="00F70E1B" w:rsidRPr="00D97DFA" w:rsidDel="00CE2927">
          <w:delText>draft-ietf-stir-passport</w:delText>
        </w:r>
      </w:del>
      <w:r w:rsidR="00BC6411" w:rsidRPr="00D97DFA">
        <w:t>,</w:t>
      </w:r>
      <w:r w:rsidR="00636323" w:rsidRPr="00D97DFA">
        <w:t xml:space="preserve"> </w:t>
      </w:r>
      <w:r w:rsidR="00636323" w:rsidRPr="00D97DFA">
        <w:rPr>
          <w:i/>
        </w:rPr>
        <w:t>Persona Assertion Token</w:t>
      </w:r>
      <w:r w:rsidR="00BC6411" w:rsidRPr="00D97DFA">
        <w:rPr>
          <w:i/>
        </w:rPr>
        <w:t>.</w:t>
      </w:r>
      <w:proofErr w:type="gramEnd"/>
      <w:r w:rsidR="0045678C" w:rsidRPr="00D97DFA">
        <w:rPr>
          <w:rStyle w:val="FootnoteReference"/>
        </w:rPr>
        <w:footnoteReference w:id="1"/>
      </w:r>
    </w:p>
    <w:p w14:paraId="7FDF5DFC" w14:textId="30C4C653" w:rsidR="00F70E1B" w:rsidRPr="00D97DFA" w:rsidRDefault="00CE2927" w:rsidP="002B7015">
      <w:ins w:id="459" w:author="David Hancock" w:date="2018-02-22T10:35:00Z">
        <w:r w:rsidRPr="00D97DFA">
          <w:t>RFC 8224</w:t>
        </w:r>
      </w:ins>
      <w:del w:id="460" w:author="David Hancock" w:date="2018-02-22T10:34:00Z">
        <w:r w:rsidR="00F70E1B" w:rsidRPr="00D97DFA" w:rsidDel="00CE2927">
          <w:delText>draft-ietf-stir-rfc4474bis</w:delText>
        </w:r>
      </w:del>
      <w:r w:rsidR="00BC6411" w:rsidRPr="00D97DFA">
        <w:t>,</w:t>
      </w:r>
      <w:r w:rsidR="00636323" w:rsidRPr="00D97DFA">
        <w:t xml:space="preserve"> </w:t>
      </w:r>
      <w:r w:rsidR="00636323" w:rsidRPr="00D97DFA">
        <w:rPr>
          <w:i/>
        </w:rPr>
        <w:t>Authenticated Identity Management in the Session Initiation Protocol</w:t>
      </w:r>
      <w:r w:rsidR="00BC6411" w:rsidRPr="00D97DFA">
        <w:rPr>
          <w:i/>
        </w:rPr>
        <w:t>.</w:t>
      </w:r>
      <w:r w:rsidR="0045678C" w:rsidRPr="00D97DFA">
        <w:rPr>
          <w:vertAlign w:val="superscript"/>
        </w:rPr>
        <w:t>1</w:t>
      </w:r>
    </w:p>
    <w:p w14:paraId="37258675" w14:textId="408105B5" w:rsidR="00F70E1B" w:rsidRPr="00D97DFA" w:rsidRDefault="00CE2927" w:rsidP="002B7015">
      <w:ins w:id="461" w:author="David Hancock" w:date="2018-02-22T10:34:00Z">
        <w:r w:rsidRPr="00D97DFA">
          <w:t>RFC 8226</w:t>
        </w:r>
      </w:ins>
      <w:del w:id="462" w:author="David Hancock" w:date="2018-02-22T10:34:00Z">
        <w:r w:rsidR="00F70E1B" w:rsidRPr="00D97DFA" w:rsidDel="00CE2927">
          <w:delText>draft-ietf-stir-certificates</w:delText>
        </w:r>
      </w:del>
      <w:r w:rsidR="00BC6411" w:rsidRPr="00D97DFA">
        <w:t>,</w:t>
      </w:r>
      <w:r w:rsidR="00636323" w:rsidRPr="00D97DFA">
        <w:t xml:space="preserve"> </w:t>
      </w:r>
      <w:r w:rsidR="00636323" w:rsidRPr="00D97DFA">
        <w:rPr>
          <w:i/>
        </w:rPr>
        <w:t>Secure Telephone Identity Credentials: Certificates</w:t>
      </w:r>
      <w:r w:rsidR="00BC6411" w:rsidRPr="00D97DFA">
        <w:rPr>
          <w:i/>
        </w:rPr>
        <w:t>.</w:t>
      </w:r>
      <w:r w:rsidR="0045678C" w:rsidRPr="00D97DFA">
        <w:rPr>
          <w:vertAlign w:val="superscript"/>
        </w:rPr>
        <w:t>1</w:t>
      </w:r>
    </w:p>
    <w:p w14:paraId="3CBFA40B" w14:textId="55BD4182" w:rsidR="00725C00" w:rsidRPr="00D97DFA" w:rsidRDefault="00725C00" w:rsidP="00725C00">
      <w:pPr>
        <w:rPr>
          <w:ins w:id="463" w:author="David Hancock" w:date="2018-02-22T11:02:00Z"/>
        </w:rPr>
      </w:pPr>
      <w:proofErr w:type="gramStart"/>
      <w:ins w:id="464" w:author="David Hancock" w:date="2018-02-22T11:02:00Z">
        <w:r w:rsidRPr="00D97DFA">
          <w:t>draft</w:t>
        </w:r>
        <w:proofErr w:type="gramEnd"/>
        <w:r w:rsidRPr="00D97DFA">
          <w:t>-</w:t>
        </w:r>
        <w:proofErr w:type="spellStart"/>
        <w:r w:rsidRPr="00D97DFA">
          <w:t>ietf</w:t>
        </w:r>
        <w:proofErr w:type="spellEnd"/>
        <w:r w:rsidRPr="00D97DFA">
          <w:t xml:space="preserve">-stir-passport-shaken, </w:t>
        </w:r>
        <w:proofErr w:type="spellStart"/>
        <w:r w:rsidRPr="00D97DFA">
          <w:t>PASSporT</w:t>
        </w:r>
        <w:proofErr w:type="spellEnd"/>
        <w:r w:rsidRPr="00D97DFA">
          <w:t xml:space="preserve"> SHAKEN Extension</w:t>
        </w:r>
      </w:ins>
    </w:p>
    <w:p w14:paraId="35A3FE5C" w14:textId="12A5044D" w:rsidR="00A4435F" w:rsidRPr="00D97DFA" w:rsidRDefault="00725C00" w:rsidP="00A4435F">
      <w:r w:rsidRPr="00D97DFA">
        <w:t>I</w:t>
      </w:r>
      <w:r w:rsidR="00BC6411" w:rsidRPr="00D97DFA">
        <w:t>ETF RFC 3325,</w:t>
      </w:r>
      <w:r w:rsidR="0034689C" w:rsidRPr="00D97DFA">
        <w:t xml:space="preserve"> </w:t>
      </w:r>
      <w:r w:rsidR="00A4435F" w:rsidRPr="00D97DFA">
        <w:rPr>
          <w:i/>
        </w:rPr>
        <w:t>Private Extensions to SIP for Asserted Identity within Trusted Networks</w:t>
      </w:r>
      <w:r w:rsidR="00BC6411" w:rsidRPr="00D97DFA">
        <w:rPr>
          <w:i/>
        </w:rPr>
        <w:t>.</w:t>
      </w:r>
      <w:r w:rsidR="00FC4AFA" w:rsidRPr="00D97DFA">
        <w:rPr>
          <w:vertAlign w:val="superscript"/>
        </w:rPr>
        <w:t>1</w:t>
      </w:r>
    </w:p>
    <w:p w14:paraId="6F61F0AD" w14:textId="77777777" w:rsidR="00F311DE" w:rsidRPr="00D97DFA" w:rsidRDefault="00BC6411" w:rsidP="00A4435F">
      <w:r w:rsidRPr="00D97DFA">
        <w:t>IETF RFC 3261,</w:t>
      </w:r>
      <w:r w:rsidR="00636323" w:rsidRPr="00D97DFA">
        <w:t xml:space="preserve"> </w:t>
      </w:r>
      <w:r w:rsidR="00165CCA" w:rsidRPr="00D97DFA">
        <w:rPr>
          <w:i/>
        </w:rPr>
        <w:t>SIP: Session Initiation Protocol</w:t>
      </w:r>
      <w:r w:rsidRPr="00D97DFA">
        <w:rPr>
          <w:i/>
        </w:rPr>
        <w:t>.</w:t>
      </w:r>
      <w:r w:rsidR="00FC4AFA" w:rsidRPr="00D97DFA">
        <w:rPr>
          <w:vertAlign w:val="superscript"/>
        </w:rPr>
        <w:t>1</w:t>
      </w:r>
    </w:p>
    <w:p w14:paraId="1B5B1436" w14:textId="77777777" w:rsidR="00F311DE" w:rsidRPr="00D97DFA" w:rsidRDefault="00BC6411" w:rsidP="00A4435F">
      <w:pPr>
        <w:rPr>
          <w:bCs/>
        </w:rPr>
      </w:pPr>
      <w:r w:rsidRPr="00D97DFA">
        <w:lastRenderedPageBreak/>
        <w:t>IETF RFC 5280,</w:t>
      </w:r>
      <w:r w:rsidR="00F311DE" w:rsidRPr="00D97DFA">
        <w:t xml:space="preserve"> </w:t>
      </w:r>
      <w:r w:rsidR="00712111" w:rsidRPr="00D97DFA">
        <w:rPr>
          <w:bCs/>
          <w:i/>
        </w:rPr>
        <w:t>Internet X.509 Public Key Infrastructure Certificate and Certificate Revocation List (CRL) Profile</w:t>
      </w:r>
      <w:r w:rsidRPr="00D97DFA">
        <w:rPr>
          <w:bCs/>
          <w:i/>
        </w:rPr>
        <w:t>.</w:t>
      </w:r>
      <w:r w:rsidR="00FC4AFA" w:rsidRPr="00D97DFA">
        <w:rPr>
          <w:bCs/>
          <w:vertAlign w:val="superscript"/>
        </w:rPr>
        <w:t>1</w:t>
      </w:r>
    </w:p>
    <w:p w14:paraId="10231CBC" w14:textId="77777777" w:rsidR="002B7015" w:rsidRPr="00D97DFA" w:rsidRDefault="00EB5315" w:rsidP="00424AF1">
      <w:pPr>
        <w:rPr>
          <w:bCs/>
          <w:vertAlign w:val="superscript"/>
        </w:rPr>
      </w:pPr>
      <w:r w:rsidRPr="00D97DFA">
        <w:t>IETF RFC 33</w:t>
      </w:r>
      <w:r w:rsidR="00F9350E" w:rsidRPr="00D97DFA">
        <w:t>26</w:t>
      </w:r>
      <w:r w:rsidRPr="00D97DFA">
        <w:t xml:space="preserve">, </w:t>
      </w:r>
      <w:r w:rsidRPr="00D97DFA">
        <w:rPr>
          <w:bCs/>
          <w:i/>
        </w:rPr>
        <w:t>The Reason Header Field for the Session Initiation Protocol (SIP)</w:t>
      </w:r>
      <w:proofErr w:type="gramStart"/>
      <w:r w:rsidRPr="00D97DFA">
        <w:rPr>
          <w:bCs/>
          <w:i/>
        </w:rPr>
        <w:t>.</w:t>
      </w:r>
      <w:r w:rsidRPr="00D97DFA">
        <w:rPr>
          <w:bCs/>
          <w:vertAlign w:val="superscript"/>
        </w:rPr>
        <w:t>1</w:t>
      </w:r>
      <w:proofErr w:type="gramEnd"/>
    </w:p>
    <w:p w14:paraId="6E6F59C4" w14:textId="77777777" w:rsidR="00B61DA5" w:rsidRPr="00D97DFA" w:rsidRDefault="00B61DA5" w:rsidP="00B61DA5">
      <w:pPr>
        <w:rPr>
          <w:ins w:id="465" w:author="David Hancock" w:date="2018-11-07T13:41:00Z"/>
          <w:i/>
        </w:rPr>
      </w:pPr>
      <w:ins w:id="466" w:author="David Hancock" w:date="2018-11-07T13:41:00Z">
        <w:r w:rsidRPr="00D97DFA">
          <w:t xml:space="preserve">ATIS-1000080, </w:t>
        </w:r>
        <w:r w:rsidRPr="00D97DFA">
          <w:rPr>
            <w:i/>
          </w:rPr>
          <w:t>SHAKEN: Governance Model and Certificate Management,</w:t>
        </w:r>
        <w:bookmarkStart w:id="467" w:name="_Ref403216830"/>
        <w:r w:rsidRPr="00D97DFA">
          <w:rPr>
            <w:rStyle w:val="FootnoteReference"/>
            <w:i/>
          </w:rPr>
          <w:footnoteReference w:id="2"/>
        </w:r>
        <w:bookmarkEnd w:id="467"/>
      </w:ins>
    </w:p>
    <w:p w14:paraId="40D3A3FF" w14:textId="77777777" w:rsidR="00B61DA5" w:rsidRPr="00D97DFA" w:rsidRDefault="00B61DA5" w:rsidP="00B61DA5">
      <w:pPr>
        <w:rPr>
          <w:ins w:id="470" w:author="David Hancock" w:date="2018-11-07T13:41:00Z"/>
          <w:i/>
        </w:rPr>
      </w:pPr>
      <w:ins w:id="471" w:author="David Hancock" w:date="2018-11-07T13:41:00Z">
        <w:r w:rsidRPr="00D97DFA">
          <w:t xml:space="preserve">ATIS-1000084, </w:t>
        </w:r>
        <w:r w:rsidRPr="00D97DFA">
          <w:rPr>
            <w:i/>
          </w:rPr>
          <w:t>Technical Report on Operational and Management Considerations for SHAKEN STI Certification Authorities and Policy Administrators</w:t>
        </w:r>
        <w:r w:rsidRPr="00D97DFA">
          <w:rPr>
            <w:i/>
            <w:iCs/>
            <w:vertAlign w:val="superscript"/>
          </w:rPr>
          <w:fldChar w:fldCharType="begin"/>
        </w:r>
        <w:r w:rsidRPr="00D97DFA">
          <w:rPr>
            <w:i/>
            <w:iCs/>
            <w:vertAlign w:val="superscript"/>
          </w:rPr>
          <w:instrText xml:space="preserve"> NOTEREF _Ref403216830 \h </w:instrText>
        </w:r>
      </w:ins>
      <w:r w:rsidRPr="00D97DFA">
        <w:rPr>
          <w:i/>
          <w:iCs/>
          <w:vertAlign w:val="superscript"/>
        </w:rPr>
      </w:r>
      <w:ins w:id="472" w:author="David Hancock" w:date="2018-11-07T13:41:00Z">
        <w:r w:rsidRPr="00D97DFA">
          <w:rPr>
            <w:i/>
            <w:iCs/>
            <w:vertAlign w:val="superscript"/>
          </w:rPr>
          <w:fldChar w:fldCharType="separate"/>
        </w:r>
      </w:ins>
      <w:r w:rsidRPr="00D97DFA">
        <w:rPr>
          <w:i/>
          <w:iCs/>
          <w:vertAlign w:val="superscript"/>
        </w:rPr>
        <w:t>2</w:t>
      </w:r>
      <w:ins w:id="473" w:author="David Hancock" w:date="2018-11-07T13:41:00Z">
        <w:r w:rsidRPr="00D97DFA">
          <w:rPr>
            <w:i/>
            <w:iCs/>
            <w:vertAlign w:val="superscript"/>
          </w:rPr>
          <w:fldChar w:fldCharType="end"/>
        </w:r>
      </w:ins>
    </w:p>
    <w:p w14:paraId="2E1205DB" w14:textId="146950AC" w:rsidR="007036AC" w:rsidRPr="00D97DFA" w:rsidRDefault="0046659B" w:rsidP="007036AC">
      <w:ins w:id="474" w:author="David Hancock" w:date="2018-11-07T13:24:00Z">
        <w:r w:rsidRPr="00D97DFA">
          <w:t>TS 24.229, IP multimedia call control protocol based on Session Initiation Protocol (SIP) and Session Description Protocol (SDP).</w:t>
        </w:r>
      </w:ins>
      <w:ins w:id="475" w:author="David Hancock" w:date="2018-11-07T13:42:00Z">
        <w:r w:rsidR="00B61DA5" w:rsidRPr="00D97DFA">
          <w:rPr>
            <w:rStyle w:val="FootnoteReference"/>
          </w:rPr>
          <w:footnoteReference w:id="3"/>
        </w:r>
      </w:ins>
    </w:p>
    <w:p w14:paraId="047766D2" w14:textId="77777777" w:rsidR="00424AF1" w:rsidRPr="00D97DFA" w:rsidRDefault="00424AF1" w:rsidP="004E3825">
      <w:pPr>
        <w:pStyle w:val="Heading1"/>
        <w:pPrChange w:id="478" w:author="David Hancock" w:date="2019-01-11T09:26:00Z">
          <w:pPr>
            <w:pStyle w:val="Heading1"/>
          </w:pPr>
        </w:pPrChange>
      </w:pPr>
      <w:bookmarkStart w:id="479" w:name="_Toc467601213"/>
      <w:r w:rsidRPr="00D97DFA">
        <w:t>Definitions, Acronyms, &amp; Abbreviations</w:t>
      </w:r>
      <w:bookmarkEnd w:id="479"/>
    </w:p>
    <w:p w14:paraId="73B04BF8" w14:textId="77777777" w:rsidR="00424AF1" w:rsidRPr="00D97DFA" w:rsidRDefault="002B7015" w:rsidP="00424AF1">
      <w:r w:rsidRPr="00D97DFA">
        <w:t xml:space="preserve">For a list of common communications terms and definitions, please visit the </w:t>
      </w:r>
      <w:r w:rsidRPr="00D97DFA">
        <w:rPr>
          <w:i/>
        </w:rPr>
        <w:t>ATIS Telecom Glossary</w:t>
      </w:r>
      <w:r w:rsidRPr="00D97DFA">
        <w:t xml:space="preserve">, which is located at &lt; </w:t>
      </w:r>
      <w:hyperlink r:id="rId12" w:history="1">
        <w:r w:rsidRPr="00D97DFA">
          <w:rPr>
            <w:rStyle w:val="Hyperlink"/>
          </w:rPr>
          <w:t>http://www.atis.org/glossary</w:t>
        </w:r>
      </w:hyperlink>
      <w:r w:rsidRPr="00D97DFA">
        <w:t xml:space="preserve"> &gt;.</w:t>
      </w:r>
    </w:p>
    <w:p w14:paraId="4D5F6673" w14:textId="77777777" w:rsidR="002B7015" w:rsidRPr="00D97DFA" w:rsidRDefault="002B7015" w:rsidP="00424AF1"/>
    <w:p w14:paraId="5FEA1F45" w14:textId="77777777" w:rsidR="00424AF1" w:rsidRPr="00D97DFA" w:rsidRDefault="00424AF1" w:rsidP="00424AF1">
      <w:pPr>
        <w:pStyle w:val="Heading2"/>
      </w:pPr>
      <w:bookmarkStart w:id="480" w:name="_Toc467601214"/>
      <w:r w:rsidRPr="00D97DFA">
        <w:t>Definitions</w:t>
      </w:r>
      <w:bookmarkEnd w:id="480"/>
    </w:p>
    <w:p w14:paraId="33BE7D92" w14:textId="77777777" w:rsidR="00424AF1" w:rsidRPr="00D97DFA" w:rsidRDefault="004132F6" w:rsidP="00424AF1">
      <w:r w:rsidRPr="00D97DFA">
        <w:rPr>
          <w:b/>
        </w:rPr>
        <w:t>Caller ID</w:t>
      </w:r>
      <w:r w:rsidR="00424AF1" w:rsidRPr="00D97DFA">
        <w:t>:</w:t>
      </w:r>
      <w:r w:rsidRPr="00D97DFA">
        <w:t xml:space="preserve"> </w:t>
      </w:r>
      <w:r w:rsidR="00347FBD" w:rsidRPr="00D97DFA">
        <w:t>T</w:t>
      </w:r>
      <w:r w:rsidRPr="00D97DFA">
        <w:t xml:space="preserve">he originating or calling </w:t>
      </w:r>
      <w:r w:rsidR="002C3FD1" w:rsidRPr="00D97DFA">
        <w:t xml:space="preserve">party </w:t>
      </w:r>
      <w:r w:rsidRPr="00D97DFA">
        <w:t>telephone number used to identify the caller carried either in the P-Asserted I</w:t>
      </w:r>
      <w:r w:rsidR="00D16070" w:rsidRPr="00D97DFA">
        <w:t>dentity</w:t>
      </w:r>
      <w:r w:rsidRPr="00D97DFA">
        <w:t xml:space="preserve"> or </w:t>
      </w:r>
      <w:proofErr w:type="gramStart"/>
      <w:r w:rsidRPr="00D97DFA">
        <w:t>From</w:t>
      </w:r>
      <w:proofErr w:type="gramEnd"/>
      <w:r w:rsidRPr="00D97DFA">
        <w:t xml:space="preserve"> header</w:t>
      </w:r>
      <w:r w:rsidR="00424AF1" w:rsidRPr="00D97DFA">
        <w:t>.</w:t>
      </w:r>
    </w:p>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14:paraId="2DE42C45" w14:textId="77777777" w:rsidR="001F2162" w:rsidRPr="00D97DFA" w:rsidRDefault="001F2162" w:rsidP="001F2162"/>
    <w:p w14:paraId="258331ED" w14:textId="77777777" w:rsidR="001F2162" w:rsidRPr="00D97DFA" w:rsidRDefault="001F2162" w:rsidP="001F2162">
      <w:pPr>
        <w:pStyle w:val="Heading2"/>
      </w:pPr>
      <w:bookmarkStart w:id="481" w:name="_Toc467601215"/>
      <w:r w:rsidRPr="00D97DFA">
        <w:t>Acronyms &amp; Abbreviations</w:t>
      </w:r>
      <w:bookmarkEnd w:id="481"/>
    </w:p>
    <w:p w14:paraId="351F294A" w14:textId="77777777" w:rsidR="001F2162" w:rsidRPr="00D97DFA"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526B13" w:rsidRPr="00D97DFA" w14:paraId="1495ADD4" w14:textId="77777777" w:rsidTr="001F2162">
        <w:tc>
          <w:tcPr>
            <w:tcW w:w="1098" w:type="dxa"/>
          </w:tcPr>
          <w:p w14:paraId="077FCDB5" w14:textId="77777777" w:rsidR="00526B13" w:rsidRPr="00D97DFA" w:rsidRDefault="00526B13" w:rsidP="00F17692">
            <w:pPr>
              <w:rPr>
                <w:sz w:val="18"/>
                <w:szCs w:val="18"/>
              </w:rPr>
            </w:pPr>
            <w:r w:rsidRPr="00D97DFA">
              <w:rPr>
                <w:sz w:val="18"/>
                <w:szCs w:val="18"/>
              </w:rPr>
              <w:t>3GPP</w:t>
            </w:r>
          </w:p>
        </w:tc>
        <w:tc>
          <w:tcPr>
            <w:tcW w:w="9198" w:type="dxa"/>
          </w:tcPr>
          <w:p w14:paraId="4D0359B7" w14:textId="77777777" w:rsidR="00526B13" w:rsidRPr="00D97DFA" w:rsidRDefault="00526B13" w:rsidP="00F17692">
            <w:pPr>
              <w:rPr>
                <w:sz w:val="18"/>
                <w:szCs w:val="18"/>
              </w:rPr>
            </w:pPr>
            <w:r w:rsidRPr="00D97DFA">
              <w:rPr>
                <w:sz w:val="18"/>
                <w:szCs w:val="18"/>
              </w:rPr>
              <w:t>3rd Generation Partnership Project</w:t>
            </w:r>
          </w:p>
        </w:tc>
      </w:tr>
      <w:tr w:rsidR="001F2162" w:rsidRPr="00D97DFA" w14:paraId="29A8B649" w14:textId="77777777" w:rsidTr="001F2162">
        <w:tc>
          <w:tcPr>
            <w:tcW w:w="1098" w:type="dxa"/>
          </w:tcPr>
          <w:p w14:paraId="4D3A6A84" w14:textId="77777777" w:rsidR="001F2162" w:rsidRPr="00D97DFA" w:rsidRDefault="001F2162" w:rsidP="00F17692">
            <w:pPr>
              <w:rPr>
                <w:sz w:val="18"/>
                <w:szCs w:val="18"/>
              </w:rPr>
            </w:pPr>
            <w:r w:rsidRPr="00D97DFA">
              <w:rPr>
                <w:sz w:val="18"/>
                <w:szCs w:val="18"/>
              </w:rPr>
              <w:t>ATIS</w:t>
            </w:r>
          </w:p>
        </w:tc>
        <w:tc>
          <w:tcPr>
            <w:tcW w:w="9198" w:type="dxa"/>
          </w:tcPr>
          <w:p w14:paraId="55153540" w14:textId="77777777" w:rsidR="001F2162" w:rsidRPr="00D97DFA" w:rsidRDefault="001F2162" w:rsidP="00F17692">
            <w:pPr>
              <w:rPr>
                <w:sz w:val="18"/>
                <w:szCs w:val="18"/>
              </w:rPr>
            </w:pPr>
            <w:r w:rsidRPr="00D97DFA">
              <w:rPr>
                <w:sz w:val="18"/>
                <w:szCs w:val="18"/>
              </w:rPr>
              <w:t>Alliance for Telecommunications Industry Solutions</w:t>
            </w:r>
          </w:p>
        </w:tc>
      </w:tr>
      <w:tr w:rsidR="00511958" w:rsidRPr="00D97DFA" w14:paraId="07413968" w14:textId="77777777" w:rsidTr="001F2162">
        <w:tc>
          <w:tcPr>
            <w:tcW w:w="1098" w:type="dxa"/>
          </w:tcPr>
          <w:p w14:paraId="4865E6C9" w14:textId="77777777" w:rsidR="00511958" w:rsidRPr="00D97DFA" w:rsidRDefault="00511958" w:rsidP="00F17692">
            <w:pPr>
              <w:rPr>
                <w:sz w:val="18"/>
                <w:szCs w:val="18"/>
              </w:rPr>
            </w:pPr>
            <w:r w:rsidRPr="00D97DFA">
              <w:rPr>
                <w:sz w:val="18"/>
                <w:szCs w:val="18"/>
              </w:rPr>
              <w:t>B2BUA</w:t>
            </w:r>
          </w:p>
        </w:tc>
        <w:tc>
          <w:tcPr>
            <w:tcW w:w="9198" w:type="dxa"/>
          </w:tcPr>
          <w:p w14:paraId="085385D0" w14:textId="77777777" w:rsidR="00511958" w:rsidRPr="00D97DFA" w:rsidRDefault="00511958" w:rsidP="00F17692">
            <w:pPr>
              <w:rPr>
                <w:sz w:val="18"/>
                <w:szCs w:val="18"/>
              </w:rPr>
            </w:pPr>
            <w:r w:rsidRPr="00D97DFA">
              <w:rPr>
                <w:sz w:val="18"/>
                <w:szCs w:val="18"/>
              </w:rPr>
              <w:t>Back-to-Back User Agent</w:t>
            </w:r>
          </w:p>
        </w:tc>
      </w:tr>
      <w:tr w:rsidR="00526B13" w:rsidRPr="00D97DFA" w14:paraId="147C254B" w14:textId="77777777" w:rsidTr="001F2162">
        <w:tc>
          <w:tcPr>
            <w:tcW w:w="1098" w:type="dxa"/>
          </w:tcPr>
          <w:p w14:paraId="6C441123" w14:textId="77777777" w:rsidR="00526B13" w:rsidRPr="00D97DFA" w:rsidRDefault="00526B13" w:rsidP="00F17692">
            <w:pPr>
              <w:rPr>
                <w:sz w:val="18"/>
                <w:szCs w:val="18"/>
              </w:rPr>
            </w:pPr>
            <w:r w:rsidRPr="00D97DFA">
              <w:rPr>
                <w:sz w:val="18"/>
                <w:szCs w:val="18"/>
              </w:rPr>
              <w:t>CRL</w:t>
            </w:r>
          </w:p>
        </w:tc>
        <w:tc>
          <w:tcPr>
            <w:tcW w:w="9198" w:type="dxa"/>
          </w:tcPr>
          <w:p w14:paraId="0A525B10" w14:textId="77777777" w:rsidR="00526B13" w:rsidRPr="00D97DFA" w:rsidRDefault="00526B13" w:rsidP="00F17692">
            <w:pPr>
              <w:rPr>
                <w:sz w:val="18"/>
                <w:szCs w:val="18"/>
              </w:rPr>
            </w:pPr>
            <w:r w:rsidRPr="00D97DFA">
              <w:rPr>
                <w:sz w:val="18"/>
                <w:szCs w:val="18"/>
              </w:rPr>
              <w:t>Certificate Revocation List</w:t>
            </w:r>
          </w:p>
        </w:tc>
      </w:tr>
      <w:tr w:rsidR="00526B13" w:rsidRPr="00D97DFA" w14:paraId="65254D02" w14:textId="77777777" w:rsidTr="001F2162">
        <w:tc>
          <w:tcPr>
            <w:tcW w:w="1098" w:type="dxa"/>
          </w:tcPr>
          <w:p w14:paraId="79AF75B9" w14:textId="77777777" w:rsidR="00526B13" w:rsidRPr="00D97DFA" w:rsidRDefault="00526B13" w:rsidP="00F17692">
            <w:pPr>
              <w:rPr>
                <w:sz w:val="18"/>
                <w:szCs w:val="18"/>
              </w:rPr>
            </w:pPr>
            <w:r w:rsidRPr="00D97DFA">
              <w:rPr>
                <w:sz w:val="18"/>
                <w:szCs w:val="18"/>
              </w:rPr>
              <w:t>CSCF</w:t>
            </w:r>
          </w:p>
        </w:tc>
        <w:tc>
          <w:tcPr>
            <w:tcW w:w="9198" w:type="dxa"/>
          </w:tcPr>
          <w:p w14:paraId="5B444559" w14:textId="77777777" w:rsidR="00526B13" w:rsidRPr="00D97DFA" w:rsidRDefault="00526B13" w:rsidP="00F17692">
            <w:pPr>
              <w:rPr>
                <w:sz w:val="18"/>
                <w:szCs w:val="18"/>
              </w:rPr>
            </w:pPr>
            <w:r w:rsidRPr="00D97DFA">
              <w:rPr>
                <w:sz w:val="18"/>
                <w:szCs w:val="18"/>
              </w:rPr>
              <w:t>Call Session Control Function</w:t>
            </w:r>
          </w:p>
        </w:tc>
      </w:tr>
      <w:tr w:rsidR="000A5E82" w:rsidRPr="00D97DFA" w14:paraId="3B2F617F" w14:textId="77777777" w:rsidTr="001F2162">
        <w:tc>
          <w:tcPr>
            <w:tcW w:w="1098" w:type="dxa"/>
          </w:tcPr>
          <w:p w14:paraId="63083239" w14:textId="77777777" w:rsidR="000A5E82" w:rsidRPr="00D97DFA" w:rsidRDefault="000A5E82" w:rsidP="00F17692">
            <w:pPr>
              <w:rPr>
                <w:sz w:val="18"/>
                <w:szCs w:val="18"/>
              </w:rPr>
            </w:pPr>
            <w:r w:rsidRPr="00D97DFA">
              <w:rPr>
                <w:sz w:val="18"/>
                <w:szCs w:val="18"/>
              </w:rPr>
              <w:t>CVT</w:t>
            </w:r>
          </w:p>
        </w:tc>
        <w:tc>
          <w:tcPr>
            <w:tcW w:w="9198" w:type="dxa"/>
          </w:tcPr>
          <w:p w14:paraId="4C7B8F25" w14:textId="77777777" w:rsidR="000A5E82" w:rsidRPr="00D97DFA" w:rsidRDefault="000A5E82" w:rsidP="00F17692">
            <w:pPr>
              <w:rPr>
                <w:sz w:val="18"/>
                <w:szCs w:val="18"/>
              </w:rPr>
            </w:pPr>
            <w:r w:rsidRPr="00D97DFA">
              <w:rPr>
                <w:sz w:val="18"/>
                <w:szCs w:val="18"/>
              </w:rPr>
              <w:t>Call Validation Treatment</w:t>
            </w:r>
          </w:p>
        </w:tc>
      </w:tr>
      <w:tr w:rsidR="00526B13" w:rsidRPr="00D97DFA" w14:paraId="3414BDF3" w14:textId="77777777" w:rsidTr="001F2162">
        <w:tc>
          <w:tcPr>
            <w:tcW w:w="1098" w:type="dxa"/>
          </w:tcPr>
          <w:p w14:paraId="23BC23EC" w14:textId="77777777" w:rsidR="00526B13" w:rsidRPr="00D97DFA" w:rsidRDefault="00526B13" w:rsidP="00F17692">
            <w:pPr>
              <w:rPr>
                <w:sz w:val="18"/>
                <w:szCs w:val="18"/>
              </w:rPr>
            </w:pPr>
            <w:r w:rsidRPr="00D97DFA">
              <w:rPr>
                <w:sz w:val="18"/>
                <w:szCs w:val="18"/>
              </w:rPr>
              <w:t>HTTPS</w:t>
            </w:r>
          </w:p>
        </w:tc>
        <w:tc>
          <w:tcPr>
            <w:tcW w:w="9198" w:type="dxa"/>
          </w:tcPr>
          <w:p w14:paraId="03BAE5F6" w14:textId="77777777" w:rsidR="00526B13" w:rsidRPr="00D97DFA" w:rsidRDefault="00526B13" w:rsidP="00F17692">
            <w:pPr>
              <w:rPr>
                <w:sz w:val="18"/>
                <w:szCs w:val="18"/>
              </w:rPr>
            </w:pPr>
            <w:r w:rsidRPr="00D97DFA">
              <w:rPr>
                <w:sz w:val="18"/>
                <w:szCs w:val="18"/>
              </w:rPr>
              <w:t>Hypertext Transfer Protocol Secure</w:t>
            </w:r>
          </w:p>
        </w:tc>
      </w:tr>
      <w:tr w:rsidR="007D2056" w:rsidRPr="00D97DFA" w14:paraId="4B8D7A46" w14:textId="77777777" w:rsidTr="001F2162">
        <w:tc>
          <w:tcPr>
            <w:tcW w:w="1098" w:type="dxa"/>
          </w:tcPr>
          <w:p w14:paraId="1AC7D3DE" w14:textId="77777777" w:rsidR="007D2056" w:rsidRPr="00D97DFA" w:rsidRDefault="007D2056" w:rsidP="00F17692">
            <w:pPr>
              <w:rPr>
                <w:sz w:val="18"/>
                <w:szCs w:val="18"/>
              </w:rPr>
            </w:pPr>
            <w:r w:rsidRPr="00D97DFA">
              <w:rPr>
                <w:sz w:val="18"/>
                <w:szCs w:val="18"/>
              </w:rPr>
              <w:t>IBCF</w:t>
            </w:r>
          </w:p>
        </w:tc>
        <w:tc>
          <w:tcPr>
            <w:tcW w:w="9198" w:type="dxa"/>
          </w:tcPr>
          <w:p w14:paraId="7F17B526" w14:textId="77777777" w:rsidR="007D2056" w:rsidRPr="00D97DFA" w:rsidRDefault="00526B13" w:rsidP="00F17692">
            <w:pPr>
              <w:rPr>
                <w:sz w:val="18"/>
                <w:szCs w:val="18"/>
              </w:rPr>
            </w:pPr>
            <w:r w:rsidRPr="00D97DFA">
              <w:rPr>
                <w:sz w:val="18"/>
                <w:szCs w:val="18"/>
              </w:rPr>
              <w:t>Interconnection Border Control Function</w:t>
            </w:r>
          </w:p>
        </w:tc>
      </w:tr>
      <w:tr w:rsidR="007D2056" w:rsidRPr="00D97DFA" w14:paraId="745A6E4E" w14:textId="77777777" w:rsidTr="001F2162">
        <w:tc>
          <w:tcPr>
            <w:tcW w:w="1098" w:type="dxa"/>
          </w:tcPr>
          <w:p w14:paraId="0D98B8DB" w14:textId="77777777" w:rsidR="007D2056" w:rsidRPr="00D97DFA" w:rsidRDefault="007D2056" w:rsidP="00F17692">
            <w:pPr>
              <w:rPr>
                <w:sz w:val="18"/>
                <w:szCs w:val="18"/>
              </w:rPr>
            </w:pPr>
            <w:r w:rsidRPr="00D97DFA">
              <w:rPr>
                <w:sz w:val="18"/>
                <w:szCs w:val="18"/>
              </w:rPr>
              <w:t>IETF</w:t>
            </w:r>
          </w:p>
        </w:tc>
        <w:tc>
          <w:tcPr>
            <w:tcW w:w="9198" w:type="dxa"/>
          </w:tcPr>
          <w:p w14:paraId="36F872D7" w14:textId="77777777" w:rsidR="007D2056" w:rsidRPr="00D97DFA" w:rsidRDefault="007D2056" w:rsidP="00F17692">
            <w:pPr>
              <w:rPr>
                <w:sz w:val="18"/>
                <w:szCs w:val="18"/>
              </w:rPr>
            </w:pPr>
            <w:r w:rsidRPr="00D97DFA">
              <w:rPr>
                <w:sz w:val="18"/>
                <w:szCs w:val="18"/>
              </w:rPr>
              <w:t>Internet Engineering Task Force</w:t>
            </w:r>
          </w:p>
        </w:tc>
      </w:tr>
      <w:tr w:rsidR="007D2056" w:rsidRPr="00D97DFA" w14:paraId="74FBB26C" w14:textId="77777777" w:rsidTr="001F2162">
        <w:tc>
          <w:tcPr>
            <w:tcW w:w="1098" w:type="dxa"/>
          </w:tcPr>
          <w:p w14:paraId="4C469C1F" w14:textId="77777777" w:rsidR="007D2056" w:rsidRPr="00D97DFA" w:rsidRDefault="007D2056" w:rsidP="00F17692">
            <w:pPr>
              <w:rPr>
                <w:sz w:val="18"/>
                <w:szCs w:val="18"/>
              </w:rPr>
            </w:pPr>
            <w:r w:rsidRPr="00D97DFA">
              <w:rPr>
                <w:sz w:val="18"/>
                <w:szCs w:val="18"/>
              </w:rPr>
              <w:t>IMS</w:t>
            </w:r>
          </w:p>
        </w:tc>
        <w:tc>
          <w:tcPr>
            <w:tcW w:w="9198" w:type="dxa"/>
          </w:tcPr>
          <w:p w14:paraId="4BE03FC8" w14:textId="77777777" w:rsidR="007D2056" w:rsidRPr="00D97DFA" w:rsidRDefault="00526B13" w:rsidP="00F17692">
            <w:pPr>
              <w:rPr>
                <w:sz w:val="18"/>
                <w:szCs w:val="18"/>
              </w:rPr>
            </w:pPr>
            <w:r w:rsidRPr="00D97DFA">
              <w:rPr>
                <w:sz w:val="18"/>
                <w:szCs w:val="18"/>
              </w:rPr>
              <w:t>IP Multimedia Subsystem</w:t>
            </w:r>
          </w:p>
        </w:tc>
      </w:tr>
      <w:tr w:rsidR="00347FBD" w:rsidRPr="00D97DFA" w14:paraId="495A06B6" w14:textId="77777777" w:rsidTr="001F2162">
        <w:tc>
          <w:tcPr>
            <w:tcW w:w="1098" w:type="dxa"/>
          </w:tcPr>
          <w:p w14:paraId="76F8C01C" w14:textId="77777777" w:rsidR="00347FBD" w:rsidRPr="00D97DFA" w:rsidRDefault="00347FBD" w:rsidP="00F17692">
            <w:pPr>
              <w:rPr>
                <w:sz w:val="18"/>
                <w:szCs w:val="18"/>
              </w:rPr>
            </w:pPr>
            <w:r w:rsidRPr="00D97DFA">
              <w:rPr>
                <w:sz w:val="18"/>
                <w:szCs w:val="18"/>
              </w:rPr>
              <w:t>IP</w:t>
            </w:r>
          </w:p>
        </w:tc>
        <w:tc>
          <w:tcPr>
            <w:tcW w:w="9198" w:type="dxa"/>
          </w:tcPr>
          <w:p w14:paraId="3FEEDB26" w14:textId="77777777" w:rsidR="00347FBD" w:rsidRPr="00D97DFA" w:rsidRDefault="00347FBD" w:rsidP="00F17692">
            <w:pPr>
              <w:rPr>
                <w:sz w:val="18"/>
                <w:szCs w:val="18"/>
              </w:rPr>
            </w:pPr>
            <w:r w:rsidRPr="00D97DFA">
              <w:rPr>
                <w:sz w:val="18"/>
                <w:szCs w:val="18"/>
              </w:rPr>
              <w:t>Internet Protocol</w:t>
            </w:r>
          </w:p>
        </w:tc>
      </w:tr>
      <w:tr w:rsidR="00526B13" w:rsidRPr="00D97DFA" w14:paraId="6E7452E2" w14:textId="77777777" w:rsidTr="001F2162">
        <w:tc>
          <w:tcPr>
            <w:tcW w:w="1098" w:type="dxa"/>
          </w:tcPr>
          <w:p w14:paraId="1DC06004" w14:textId="77777777" w:rsidR="00526B13" w:rsidRPr="00D97DFA" w:rsidRDefault="00526B13" w:rsidP="00F17692">
            <w:pPr>
              <w:rPr>
                <w:sz w:val="18"/>
                <w:szCs w:val="18"/>
              </w:rPr>
            </w:pPr>
            <w:r w:rsidRPr="00D97DFA">
              <w:rPr>
                <w:sz w:val="18"/>
                <w:szCs w:val="18"/>
              </w:rPr>
              <w:t>JSON</w:t>
            </w:r>
          </w:p>
        </w:tc>
        <w:tc>
          <w:tcPr>
            <w:tcW w:w="9198" w:type="dxa"/>
          </w:tcPr>
          <w:p w14:paraId="78304281" w14:textId="77777777" w:rsidR="00526B13" w:rsidRPr="00D97DFA" w:rsidRDefault="00526B13" w:rsidP="00F17692">
            <w:pPr>
              <w:rPr>
                <w:sz w:val="18"/>
                <w:szCs w:val="18"/>
              </w:rPr>
            </w:pPr>
            <w:r w:rsidRPr="00D97DFA">
              <w:rPr>
                <w:sz w:val="18"/>
                <w:szCs w:val="18"/>
              </w:rPr>
              <w:t>JavaScript Object Notation</w:t>
            </w:r>
          </w:p>
        </w:tc>
      </w:tr>
      <w:tr w:rsidR="00526B13" w:rsidRPr="00D97DFA" w14:paraId="57FEBD00" w14:textId="77777777" w:rsidTr="001F2162">
        <w:tc>
          <w:tcPr>
            <w:tcW w:w="1098" w:type="dxa"/>
          </w:tcPr>
          <w:p w14:paraId="7F9CAA66" w14:textId="77777777" w:rsidR="00526B13" w:rsidRPr="00D97DFA" w:rsidRDefault="00526B13" w:rsidP="00F17692">
            <w:pPr>
              <w:rPr>
                <w:sz w:val="18"/>
                <w:szCs w:val="18"/>
              </w:rPr>
            </w:pPr>
            <w:r w:rsidRPr="00D97DFA">
              <w:rPr>
                <w:sz w:val="18"/>
                <w:szCs w:val="18"/>
              </w:rPr>
              <w:t>JWS</w:t>
            </w:r>
          </w:p>
        </w:tc>
        <w:tc>
          <w:tcPr>
            <w:tcW w:w="9198" w:type="dxa"/>
          </w:tcPr>
          <w:p w14:paraId="38420676" w14:textId="77777777" w:rsidR="00526B13" w:rsidRPr="00D97DFA" w:rsidRDefault="00526B13" w:rsidP="00F17692">
            <w:pPr>
              <w:rPr>
                <w:sz w:val="18"/>
                <w:szCs w:val="18"/>
              </w:rPr>
            </w:pPr>
            <w:r w:rsidRPr="00D97DFA">
              <w:rPr>
                <w:sz w:val="18"/>
                <w:szCs w:val="18"/>
              </w:rPr>
              <w:t>JSON Web Signature</w:t>
            </w:r>
          </w:p>
        </w:tc>
      </w:tr>
      <w:tr w:rsidR="00AC1BC8" w:rsidRPr="00D97DFA" w14:paraId="351D862B" w14:textId="77777777" w:rsidTr="001F2162">
        <w:tc>
          <w:tcPr>
            <w:tcW w:w="1098" w:type="dxa"/>
          </w:tcPr>
          <w:p w14:paraId="62A58490" w14:textId="77777777" w:rsidR="00AC1BC8" w:rsidRPr="00D97DFA" w:rsidRDefault="00AC1BC8" w:rsidP="00F17692">
            <w:pPr>
              <w:rPr>
                <w:sz w:val="18"/>
                <w:szCs w:val="18"/>
              </w:rPr>
            </w:pPr>
            <w:r w:rsidRPr="00D97DFA">
              <w:rPr>
                <w:sz w:val="18"/>
                <w:szCs w:val="18"/>
              </w:rPr>
              <w:t>NNI</w:t>
            </w:r>
          </w:p>
        </w:tc>
        <w:tc>
          <w:tcPr>
            <w:tcW w:w="9198" w:type="dxa"/>
          </w:tcPr>
          <w:p w14:paraId="02DB60CF" w14:textId="77777777" w:rsidR="00AC1BC8" w:rsidRPr="00D97DFA" w:rsidRDefault="00AC1BC8" w:rsidP="00F17692">
            <w:pPr>
              <w:rPr>
                <w:sz w:val="18"/>
                <w:szCs w:val="18"/>
              </w:rPr>
            </w:pPr>
            <w:r w:rsidRPr="00D97DFA">
              <w:rPr>
                <w:sz w:val="18"/>
                <w:szCs w:val="18"/>
              </w:rPr>
              <w:t>Network-to-Network Interface</w:t>
            </w:r>
          </w:p>
        </w:tc>
      </w:tr>
      <w:tr w:rsidR="00C717AC" w:rsidRPr="00D97DFA" w14:paraId="46707531" w14:textId="77777777" w:rsidTr="001F2162">
        <w:tc>
          <w:tcPr>
            <w:tcW w:w="1098" w:type="dxa"/>
          </w:tcPr>
          <w:p w14:paraId="48B0F677" w14:textId="77777777" w:rsidR="00C717AC" w:rsidRPr="00D97DFA" w:rsidRDefault="00C717AC" w:rsidP="00F17692">
            <w:pPr>
              <w:rPr>
                <w:sz w:val="18"/>
                <w:szCs w:val="18"/>
              </w:rPr>
            </w:pPr>
            <w:r w:rsidRPr="00D97DFA">
              <w:rPr>
                <w:sz w:val="18"/>
                <w:szCs w:val="18"/>
              </w:rPr>
              <w:t>OCSP</w:t>
            </w:r>
          </w:p>
        </w:tc>
        <w:tc>
          <w:tcPr>
            <w:tcW w:w="9198" w:type="dxa"/>
          </w:tcPr>
          <w:p w14:paraId="47EC11B7" w14:textId="77777777" w:rsidR="00C717AC" w:rsidRPr="00D97DFA" w:rsidRDefault="00526B13" w:rsidP="00F17692">
            <w:pPr>
              <w:rPr>
                <w:sz w:val="18"/>
                <w:szCs w:val="18"/>
              </w:rPr>
            </w:pPr>
            <w:r w:rsidRPr="00D97DFA">
              <w:rPr>
                <w:sz w:val="18"/>
                <w:szCs w:val="18"/>
              </w:rPr>
              <w:t>Online Certificate Status Protocol</w:t>
            </w:r>
          </w:p>
        </w:tc>
      </w:tr>
      <w:tr w:rsidR="00BC6411" w:rsidRPr="00D97DFA" w14:paraId="47816145" w14:textId="77777777" w:rsidTr="001F2162">
        <w:tc>
          <w:tcPr>
            <w:tcW w:w="1098" w:type="dxa"/>
          </w:tcPr>
          <w:p w14:paraId="634CBF3A" w14:textId="77777777" w:rsidR="00BC6411" w:rsidRPr="00D97DFA" w:rsidRDefault="00BC6411" w:rsidP="00F17692">
            <w:pPr>
              <w:rPr>
                <w:sz w:val="18"/>
                <w:szCs w:val="18"/>
              </w:rPr>
            </w:pPr>
            <w:r w:rsidRPr="00D97DFA">
              <w:rPr>
                <w:sz w:val="18"/>
                <w:szCs w:val="18"/>
              </w:rPr>
              <w:t>PASSporT</w:t>
            </w:r>
          </w:p>
        </w:tc>
        <w:tc>
          <w:tcPr>
            <w:tcW w:w="9198" w:type="dxa"/>
          </w:tcPr>
          <w:p w14:paraId="1250F987" w14:textId="77777777" w:rsidR="00BC6411" w:rsidRPr="00D97DFA" w:rsidRDefault="00BC6411" w:rsidP="00F17692">
            <w:pPr>
              <w:rPr>
                <w:sz w:val="18"/>
                <w:szCs w:val="18"/>
              </w:rPr>
            </w:pPr>
            <w:r w:rsidRPr="00D97DFA">
              <w:rPr>
                <w:sz w:val="18"/>
                <w:szCs w:val="18"/>
              </w:rPr>
              <w:t>Persona Assertion Token</w:t>
            </w:r>
          </w:p>
        </w:tc>
      </w:tr>
      <w:tr w:rsidR="00526B13" w:rsidRPr="00D97DFA" w14:paraId="3121AF1E" w14:textId="77777777" w:rsidTr="001F2162">
        <w:tc>
          <w:tcPr>
            <w:tcW w:w="1098" w:type="dxa"/>
          </w:tcPr>
          <w:p w14:paraId="497D7ADE" w14:textId="77777777" w:rsidR="00526B13" w:rsidRPr="00D97DFA" w:rsidRDefault="00526B13" w:rsidP="00F17692">
            <w:pPr>
              <w:rPr>
                <w:sz w:val="18"/>
                <w:szCs w:val="18"/>
              </w:rPr>
            </w:pPr>
            <w:r w:rsidRPr="00D97DFA">
              <w:rPr>
                <w:sz w:val="18"/>
                <w:szCs w:val="18"/>
              </w:rPr>
              <w:lastRenderedPageBreak/>
              <w:t>PBX</w:t>
            </w:r>
          </w:p>
        </w:tc>
        <w:tc>
          <w:tcPr>
            <w:tcW w:w="9198" w:type="dxa"/>
          </w:tcPr>
          <w:p w14:paraId="6DDF7894" w14:textId="77777777" w:rsidR="00526B13" w:rsidRPr="00D97DFA" w:rsidRDefault="00526B13" w:rsidP="00F17692">
            <w:pPr>
              <w:rPr>
                <w:sz w:val="18"/>
                <w:szCs w:val="18"/>
              </w:rPr>
            </w:pPr>
            <w:r w:rsidRPr="00D97DFA">
              <w:rPr>
                <w:sz w:val="18"/>
                <w:szCs w:val="18"/>
              </w:rPr>
              <w:t>Private Branch Exchange</w:t>
            </w:r>
          </w:p>
        </w:tc>
      </w:tr>
      <w:tr w:rsidR="00526B13" w:rsidRPr="00D97DFA" w14:paraId="68891F87" w14:textId="77777777" w:rsidTr="001F2162">
        <w:tc>
          <w:tcPr>
            <w:tcW w:w="1098" w:type="dxa"/>
          </w:tcPr>
          <w:p w14:paraId="7447D45B" w14:textId="77777777" w:rsidR="00526B13" w:rsidRPr="00D97DFA" w:rsidRDefault="00526B13" w:rsidP="00F17692">
            <w:pPr>
              <w:rPr>
                <w:sz w:val="18"/>
                <w:szCs w:val="18"/>
              </w:rPr>
            </w:pPr>
            <w:r w:rsidRPr="00D97DFA">
              <w:rPr>
                <w:sz w:val="18"/>
                <w:szCs w:val="18"/>
              </w:rPr>
              <w:t>PKI</w:t>
            </w:r>
          </w:p>
        </w:tc>
        <w:tc>
          <w:tcPr>
            <w:tcW w:w="9198" w:type="dxa"/>
          </w:tcPr>
          <w:p w14:paraId="02AAABB0" w14:textId="77777777" w:rsidR="00526B13" w:rsidRPr="00D97DFA" w:rsidRDefault="00526B13" w:rsidP="00F17692">
            <w:pPr>
              <w:rPr>
                <w:sz w:val="18"/>
                <w:szCs w:val="18"/>
              </w:rPr>
            </w:pPr>
            <w:r w:rsidRPr="00D97DFA">
              <w:rPr>
                <w:sz w:val="18"/>
                <w:szCs w:val="18"/>
              </w:rPr>
              <w:t>Public Key Infrastructure</w:t>
            </w:r>
          </w:p>
        </w:tc>
      </w:tr>
      <w:tr w:rsidR="007D2056" w:rsidRPr="00D97DFA" w14:paraId="59EF8CDE" w14:textId="77777777" w:rsidTr="001F2162">
        <w:tc>
          <w:tcPr>
            <w:tcW w:w="1098" w:type="dxa"/>
          </w:tcPr>
          <w:p w14:paraId="6F8B7EC5" w14:textId="77777777" w:rsidR="007D2056" w:rsidRPr="00D97DFA" w:rsidRDefault="007D2056" w:rsidP="00F17692">
            <w:pPr>
              <w:rPr>
                <w:sz w:val="18"/>
                <w:szCs w:val="18"/>
              </w:rPr>
            </w:pPr>
            <w:r w:rsidRPr="00D97DFA">
              <w:rPr>
                <w:sz w:val="18"/>
                <w:szCs w:val="18"/>
              </w:rPr>
              <w:t>SHAKEN</w:t>
            </w:r>
          </w:p>
        </w:tc>
        <w:tc>
          <w:tcPr>
            <w:tcW w:w="9198" w:type="dxa"/>
          </w:tcPr>
          <w:p w14:paraId="558B3EA8" w14:textId="77777777" w:rsidR="007D2056" w:rsidRPr="00D97DFA" w:rsidRDefault="007D2056" w:rsidP="00F17692">
            <w:pPr>
              <w:rPr>
                <w:sz w:val="18"/>
                <w:szCs w:val="18"/>
              </w:rPr>
            </w:pPr>
            <w:r w:rsidRPr="00D97DFA">
              <w:rPr>
                <w:sz w:val="18"/>
                <w:szCs w:val="18"/>
              </w:rPr>
              <w:t xml:space="preserve">Signature-based Handling of Asserted information using </w:t>
            </w:r>
            <w:proofErr w:type="spellStart"/>
            <w:r w:rsidRPr="00D97DFA">
              <w:rPr>
                <w:sz w:val="18"/>
                <w:szCs w:val="18"/>
              </w:rPr>
              <w:t>toKENs</w:t>
            </w:r>
            <w:proofErr w:type="spellEnd"/>
          </w:p>
        </w:tc>
      </w:tr>
      <w:tr w:rsidR="007D2056" w:rsidRPr="00D97DFA" w14:paraId="4DB633F5" w14:textId="77777777" w:rsidTr="001F2162">
        <w:tc>
          <w:tcPr>
            <w:tcW w:w="1098" w:type="dxa"/>
          </w:tcPr>
          <w:p w14:paraId="55FC18AF" w14:textId="77777777" w:rsidR="007D2056" w:rsidRPr="00D97DFA" w:rsidRDefault="007D2056" w:rsidP="00F17692">
            <w:pPr>
              <w:rPr>
                <w:sz w:val="18"/>
                <w:szCs w:val="18"/>
              </w:rPr>
            </w:pPr>
            <w:r w:rsidRPr="00D97DFA">
              <w:rPr>
                <w:sz w:val="18"/>
                <w:szCs w:val="18"/>
              </w:rPr>
              <w:t>SIP</w:t>
            </w:r>
          </w:p>
        </w:tc>
        <w:tc>
          <w:tcPr>
            <w:tcW w:w="9198" w:type="dxa"/>
          </w:tcPr>
          <w:p w14:paraId="434BCAF7" w14:textId="77777777" w:rsidR="007D2056" w:rsidRPr="00D97DFA" w:rsidRDefault="003814E0" w:rsidP="00F17692">
            <w:pPr>
              <w:rPr>
                <w:sz w:val="18"/>
                <w:szCs w:val="18"/>
              </w:rPr>
            </w:pPr>
            <w:r w:rsidRPr="00D97DFA">
              <w:rPr>
                <w:sz w:val="18"/>
                <w:szCs w:val="18"/>
              </w:rPr>
              <w:t>Session Initiat</w:t>
            </w:r>
            <w:r w:rsidR="00347FBD" w:rsidRPr="00D97DFA">
              <w:rPr>
                <w:sz w:val="18"/>
                <w:szCs w:val="18"/>
              </w:rPr>
              <w:t>ion</w:t>
            </w:r>
            <w:r w:rsidRPr="00D97DFA">
              <w:rPr>
                <w:sz w:val="18"/>
                <w:szCs w:val="18"/>
              </w:rPr>
              <w:t xml:space="preserve"> Protocol</w:t>
            </w:r>
          </w:p>
        </w:tc>
      </w:tr>
      <w:tr w:rsidR="000A5E82" w:rsidRPr="00D97DFA" w14:paraId="7A87FA05" w14:textId="77777777" w:rsidTr="001F2162">
        <w:tc>
          <w:tcPr>
            <w:tcW w:w="1098" w:type="dxa"/>
          </w:tcPr>
          <w:p w14:paraId="61F409C1" w14:textId="77777777" w:rsidR="000A5E82" w:rsidRPr="00D97DFA" w:rsidRDefault="000A5E82" w:rsidP="00F17692">
            <w:pPr>
              <w:rPr>
                <w:sz w:val="18"/>
                <w:szCs w:val="18"/>
              </w:rPr>
            </w:pPr>
            <w:r w:rsidRPr="00D97DFA">
              <w:rPr>
                <w:sz w:val="18"/>
                <w:szCs w:val="18"/>
              </w:rPr>
              <w:t>SKS</w:t>
            </w:r>
          </w:p>
        </w:tc>
        <w:tc>
          <w:tcPr>
            <w:tcW w:w="9198" w:type="dxa"/>
          </w:tcPr>
          <w:p w14:paraId="6A272374" w14:textId="77777777" w:rsidR="000A5E82" w:rsidRPr="00D97DFA" w:rsidRDefault="000A5E82" w:rsidP="00F17692">
            <w:pPr>
              <w:rPr>
                <w:sz w:val="18"/>
                <w:szCs w:val="18"/>
              </w:rPr>
            </w:pPr>
            <w:r w:rsidRPr="00D97DFA">
              <w:rPr>
                <w:sz w:val="18"/>
                <w:szCs w:val="18"/>
              </w:rPr>
              <w:t>Secure Key Store</w:t>
            </w:r>
          </w:p>
        </w:tc>
      </w:tr>
      <w:tr w:rsidR="00CA69D0" w:rsidRPr="00D97DFA" w14:paraId="2F8F8590" w14:textId="77777777" w:rsidTr="001F2162">
        <w:tc>
          <w:tcPr>
            <w:tcW w:w="1098" w:type="dxa"/>
          </w:tcPr>
          <w:p w14:paraId="4D8F8CB3" w14:textId="77777777" w:rsidR="00CA69D0" w:rsidRPr="00D97DFA" w:rsidRDefault="00CA69D0" w:rsidP="00F17692">
            <w:pPr>
              <w:rPr>
                <w:sz w:val="18"/>
                <w:szCs w:val="18"/>
              </w:rPr>
            </w:pPr>
            <w:r w:rsidRPr="00D97DFA">
              <w:rPr>
                <w:sz w:val="18"/>
                <w:szCs w:val="18"/>
              </w:rPr>
              <w:t>SPID</w:t>
            </w:r>
          </w:p>
        </w:tc>
        <w:tc>
          <w:tcPr>
            <w:tcW w:w="9198" w:type="dxa"/>
          </w:tcPr>
          <w:p w14:paraId="171584AC" w14:textId="77777777" w:rsidR="00CA69D0" w:rsidRPr="00D97DFA" w:rsidRDefault="00CA69D0" w:rsidP="00F17692">
            <w:pPr>
              <w:rPr>
                <w:sz w:val="18"/>
                <w:szCs w:val="18"/>
              </w:rPr>
            </w:pPr>
            <w:r w:rsidRPr="00D97DFA">
              <w:rPr>
                <w:sz w:val="18"/>
                <w:szCs w:val="18"/>
              </w:rPr>
              <w:t>Service Provider Identifier</w:t>
            </w:r>
          </w:p>
        </w:tc>
      </w:tr>
      <w:tr w:rsidR="00AC1BC8" w:rsidRPr="00D97DFA" w14:paraId="0A8B4148" w14:textId="77777777" w:rsidTr="001F2162">
        <w:tc>
          <w:tcPr>
            <w:tcW w:w="1098" w:type="dxa"/>
          </w:tcPr>
          <w:p w14:paraId="3003BF4D" w14:textId="77777777" w:rsidR="00AC1BC8" w:rsidRPr="00D97DFA" w:rsidRDefault="00AC1BC8" w:rsidP="00F17692">
            <w:pPr>
              <w:rPr>
                <w:sz w:val="18"/>
                <w:szCs w:val="18"/>
              </w:rPr>
            </w:pPr>
            <w:r w:rsidRPr="00D97DFA">
              <w:rPr>
                <w:sz w:val="18"/>
                <w:szCs w:val="18"/>
              </w:rPr>
              <w:t>STI</w:t>
            </w:r>
          </w:p>
        </w:tc>
        <w:tc>
          <w:tcPr>
            <w:tcW w:w="9198" w:type="dxa"/>
          </w:tcPr>
          <w:p w14:paraId="1ACECC95" w14:textId="77777777" w:rsidR="00AC1BC8" w:rsidRPr="00D97DFA" w:rsidRDefault="00AC1BC8" w:rsidP="00F17692">
            <w:pPr>
              <w:rPr>
                <w:sz w:val="18"/>
                <w:szCs w:val="18"/>
              </w:rPr>
            </w:pPr>
            <w:r w:rsidRPr="00D97DFA">
              <w:rPr>
                <w:sz w:val="18"/>
                <w:szCs w:val="18"/>
              </w:rPr>
              <w:t>Secure Telephone Identity</w:t>
            </w:r>
          </w:p>
        </w:tc>
      </w:tr>
      <w:tr w:rsidR="007D2056" w:rsidRPr="00D97DFA" w14:paraId="758315EC" w14:textId="77777777" w:rsidTr="001F2162">
        <w:tc>
          <w:tcPr>
            <w:tcW w:w="1098" w:type="dxa"/>
          </w:tcPr>
          <w:p w14:paraId="1B540FC5" w14:textId="77777777" w:rsidR="007D2056" w:rsidRPr="00D97DFA" w:rsidRDefault="007D2056" w:rsidP="00F17692">
            <w:pPr>
              <w:rPr>
                <w:sz w:val="18"/>
                <w:szCs w:val="18"/>
              </w:rPr>
            </w:pPr>
            <w:r w:rsidRPr="00D97DFA">
              <w:rPr>
                <w:sz w:val="18"/>
                <w:szCs w:val="18"/>
              </w:rPr>
              <w:t>STI-AS</w:t>
            </w:r>
          </w:p>
        </w:tc>
        <w:tc>
          <w:tcPr>
            <w:tcW w:w="9198" w:type="dxa"/>
          </w:tcPr>
          <w:p w14:paraId="02EDBD48" w14:textId="77777777" w:rsidR="007D2056" w:rsidRPr="00D97DFA" w:rsidRDefault="000A5E82" w:rsidP="00F17692">
            <w:pPr>
              <w:rPr>
                <w:sz w:val="18"/>
                <w:szCs w:val="18"/>
              </w:rPr>
            </w:pPr>
            <w:r w:rsidRPr="00D97DFA">
              <w:rPr>
                <w:sz w:val="18"/>
                <w:szCs w:val="18"/>
              </w:rPr>
              <w:t>Secure Telephone Identity Authentication Service</w:t>
            </w:r>
          </w:p>
        </w:tc>
      </w:tr>
      <w:tr w:rsidR="008306C7" w:rsidRPr="00D97DFA" w14:paraId="2B6A27D9" w14:textId="77777777" w:rsidTr="001F2162">
        <w:tc>
          <w:tcPr>
            <w:tcW w:w="1098" w:type="dxa"/>
          </w:tcPr>
          <w:p w14:paraId="40ECE35E" w14:textId="77777777" w:rsidR="008306C7" w:rsidRPr="00D97DFA" w:rsidRDefault="008306C7" w:rsidP="00F17692">
            <w:pPr>
              <w:rPr>
                <w:sz w:val="18"/>
                <w:szCs w:val="18"/>
              </w:rPr>
            </w:pPr>
            <w:r w:rsidRPr="00D97DFA">
              <w:rPr>
                <w:sz w:val="18"/>
                <w:szCs w:val="18"/>
              </w:rPr>
              <w:t>STI-CA</w:t>
            </w:r>
          </w:p>
        </w:tc>
        <w:tc>
          <w:tcPr>
            <w:tcW w:w="9198" w:type="dxa"/>
          </w:tcPr>
          <w:p w14:paraId="5ADB5574" w14:textId="77777777" w:rsidR="008306C7" w:rsidRPr="00D97DFA" w:rsidRDefault="008306C7" w:rsidP="00F17692">
            <w:pPr>
              <w:rPr>
                <w:sz w:val="18"/>
                <w:szCs w:val="18"/>
              </w:rPr>
            </w:pPr>
            <w:r w:rsidRPr="00D97DFA">
              <w:rPr>
                <w:sz w:val="18"/>
                <w:szCs w:val="18"/>
              </w:rPr>
              <w:t>Secure Telephone Identity Certification Authority</w:t>
            </w:r>
          </w:p>
        </w:tc>
      </w:tr>
      <w:tr w:rsidR="00110B13" w:rsidRPr="00D97DFA" w14:paraId="1AFE51E8" w14:textId="77777777" w:rsidTr="001F2162">
        <w:tc>
          <w:tcPr>
            <w:tcW w:w="1098" w:type="dxa"/>
          </w:tcPr>
          <w:p w14:paraId="2287681B" w14:textId="77777777" w:rsidR="00110B13" w:rsidRPr="00D97DFA" w:rsidRDefault="00110B13" w:rsidP="00F17692">
            <w:pPr>
              <w:rPr>
                <w:sz w:val="18"/>
                <w:szCs w:val="18"/>
              </w:rPr>
            </w:pPr>
            <w:r w:rsidRPr="00D97DFA">
              <w:rPr>
                <w:sz w:val="18"/>
                <w:szCs w:val="18"/>
              </w:rPr>
              <w:t>STI-CR</w:t>
            </w:r>
          </w:p>
        </w:tc>
        <w:tc>
          <w:tcPr>
            <w:tcW w:w="9198" w:type="dxa"/>
          </w:tcPr>
          <w:p w14:paraId="3FB19718" w14:textId="77777777" w:rsidR="00110B13" w:rsidRPr="00D97DFA" w:rsidRDefault="00110B13" w:rsidP="00F17692">
            <w:pPr>
              <w:rPr>
                <w:sz w:val="18"/>
                <w:szCs w:val="18"/>
              </w:rPr>
            </w:pPr>
            <w:r w:rsidRPr="00D97DFA">
              <w:rPr>
                <w:sz w:val="18"/>
                <w:szCs w:val="18"/>
              </w:rPr>
              <w:t>Secure Telephone Identity Certificate Repository</w:t>
            </w:r>
          </w:p>
        </w:tc>
      </w:tr>
      <w:tr w:rsidR="007D2056" w:rsidRPr="00D97DFA" w14:paraId="69E3A327" w14:textId="77777777" w:rsidTr="001F2162">
        <w:tc>
          <w:tcPr>
            <w:tcW w:w="1098" w:type="dxa"/>
          </w:tcPr>
          <w:p w14:paraId="2998F11F" w14:textId="77777777" w:rsidR="007D2056" w:rsidRPr="00D97DFA" w:rsidRDefault="007D2056" w:rsidP="00F17692">
            <w:pPr>
              <w:rPr>
                <w:sz w:val="18"/>
                <w:szCs w:val="18"/>
              </w:rPr>
            </w:pPr>
            <w:r w:rsidRPr="00D97DFA">
              <w:rPr>
                <w:sz w:val="18"/>
                <w:szCs w:val="18"/>
              </w:rPr>
              <w:t>STI-VS</w:t>
            </w:r>
          </w:p>
        </w:tc>
        <w:tc>
          <w:tcPr>
            <w:tcW w:w="9198" w:type="dxa"/>
          </w:tcPr>
          <w:p w14:paraId="6B6702CF" w14:textId="77777777" w:rsidR="007D2056" w:rsidRPr="00D97DFA" w:rsidRDefault="000A5E82" w:rsidP="00F17692">
            <w:pPr>
              <w:rPr>
                <w:sz w:val="18"/>
                <w:szCs w:val="18"/>
              </w:rPr>
            </w:pPr>
            <w:r w:rsidRPr="00D97DFA">
              <w:rPr>
                <w:sz w:val="18"/>
                <w:szCs w:val="18"/>
              </w:rPr>
              <w:t>Secure Telephone Identity Verification Service</w:t>
            </w:r>
          </w:p>
        </w:tc>
      </w:tr>
      <w:tr w:rsidR="007D2056" w:rsidRPr="00D97DFA" w14:paraId="6C3827F3" w14:textId="77777777" w:rsidTr="001F2162">
        <w:tc>
          <w:tcPr>
            <w:tcW w:w="1098" w:type="dxa"/>
          </w:tcPr>
          <w:p w14:paraId="5CF6F4FE" w14:textId="77777777" w:rsidR="007D2056" w:rsidRPr="00D97DFA" w:rsidRDefault="007D2056" w:rsidP="00F17692">
            <w:pPr>
              <w:rPr>
                <w:sz w:val="18"/>
                <w:szCs w:val="18"/>
              </w:rPr>
            </w:pPr>
            <w:r w:rsidRPr="00D97DFA">
              <w:rPr>
                <w:sz w:val="18"/>
                <w:szCs w:val="18"/>
              </w:rPr>
              <w:t>STIR</w:t>
            </w:r>
          </w:p>
        </w:tc>
        <w:tc>
          <w:tcPr>
            <w:tcW w:w="9198" w:type="dxa"/>
          </w:tcPr>
          <w:p w14:paraId="0921AEB6" w14:textId="77777777" w:rsidR="007D2056" w:rsidRPr="00D97DFA" w:rsidRDefault="00BC6411" w:rsidP="00F17692">
            <w:pPr>
              <w:rPr>
                <w:sz w:val="18"/>
                <w:szCs w:val="18"/>
              </w:rPr>
            </w:pPr>
            <w:r w:rsidRPr="00D97DFA">
              <w:rPr>
                <w:sz w:val="18"/>
                <w:szCs w:val="18"/>
              </w:rPr>
              <w:t>Secure Telephone Identity Revisited</w:t>
            </w:r>
          </w:p>
        </w:tc>
      </w:tr>
      <w:tr w:rsidR="000A5E82" w:rsidRPr="00D97DFA" w14:paraId="6254F4E3" w14:textId="77777777" w:rsidTr="001F2162">
        <w:tc>
          <w:tcPr>
            <w:tcW w:w="1098" w:type="dxa"/>
          </w:tcPr>
          <w:p w14:paraId="41617915" w14:textId="77777777" w:rsidR="000A5E82" w:rsidRPr="00D97DFA" w:rsidRDefault="000A5E82" w:rsidP="00F17692">
            <w:pPr>
              <w:rPr>
                <w:sz w:val="18"/>
                <w:szCs w:val="18"/>
              </w:rPr>
            </w:pPr>
            <w:r w:rsidRPr="00D97DFA">
              <w:rPr>
                <w:sz w:val="18"/>
                <w:szCs w:val="18"/>
              </w:rPr>
              <w:t>TLS</w:t>
            </w:r>
          </w:p>
        </w:tc>
        <w:tc>
          <w:tcPr>
            <w:tcW w:w="9198" w:type="dxa"/>
          </w:tcPr>
          <w:p w14:paraId="536EF25E" w14:textId="77777777" w:rsidR="000A5E82" w:rsidRPr="00D97DFA" w:rsidRDefault="000A5E82" w:rsidP="00F17692">
            <w:pPr>
              <w:rPr>
                <w:sz w:val="18"/>
                <w:szCs w:val="18"/>
              </w:rPr>
            </w:pPr>
            <w:r w:rsidRPr="00D97DFA">
              <w:rPr>
                <w:sz w:val="18"/>
                <w:szCs w:val="18"/>
              </w:rPr>
              <w:t>Transport Layer Security</w:t>
            </w:r>
          </w:p>
        </w:tc>
      </w:tr>
      <w:tr w:rsidR="00B42148" w:rsidRPr="00D97DFA" w14:paraId="33AE9E56" w14:textId="77777777" w:rsidTr="001F2162">
        <w:tc>
          <w:tcPr>
            <w:tcW w:w="1098" w:type="dxa"/>
          </w:tcPr>
          <w:p w14:paraId="70438227" w14:textId="77777777" w:rsidR="00B42148" w:rsidRPr="00D97DFA" w:rsidRDefault="00B42148" w:rsidP="00F17692">
            <w:pPr>
              <w:rPr>
                <w:sz w:val="18"/>
                <w:szCs w:val="18"/>
              </w:rPr>
            </w:pPr>
            <w:r w:rsidRPr="00D97DFA">
              <w:rPr>
                <w:sz w:val="18"/>
                <w:szCs w:val="18"/>
              </w:rPr>
              <w:t>TN</w:t>
            </w:r>
          </w:p>
        </w:tc>
        <w:tc>
          <w:tcPr>
            <w:tcW w:w="9198" w:type="dxa"/>
          </w:tcPr>
          <w:p w14:paraId="68E4FC44" w14:textId="77777777" w:rsidR="00B42148" w:rsidRPr="00D97DFA" w:rsidRDefault="00B42148" w:rsidP="00F17692">
            <w:pPr>
              <w:rPr>
                <w:sz w:val="18"/>
                <w:szCs w:val="18"/>
              </w:rPr>
            </w:pPr>
            <w:r w:rsidRPr="00D97DFA">
              <w:rPr>
                <w:sz w:val="18"/>
                <w:szCs w:val="18"/>
              </w:rPr>
              <w:t>Telephone Number</w:t>
            </w:r>
          </w:p>
        </w:tc>
      </w:tr>
      <w:tr w:rsidR="007D2056" w:rsidRPr="00D97DFA" w14:paraId="2DC45967" w14:textId="77777777" w:rsidTr="001F2162">
        <w:tc>
          <w:tcPr>
            <w:tcW w:w="1098" w:type="dxa"/>
          </w:tcPr>
          <w:p w14:paraId="4CFD16B8" w14:textId="77777777" w:rsidR="007D2056" w:rsidRPr="00D97DFA" w:rsidRDefault="007D2056" w:rsidP="00F17692">
            <w:pPr>
              <w:rPr>
                <w:sz w:val="18"/>
                <w:szCs w:val="18"/>
              </w:rPr>
            </w:pPr>
            <w:proofErr w:type="spellStart"/>
            <w:r w:rsidRPr="00D97DFA">
              <w:rPr>
                <w:sz w:val="18"/>
                <w:szCs w:val="18"/>
              </w:rPr>
              <w:t>TrGW</w:t>
            </w:r>
            <w:proofErr w:type="spellEnd"/>
          </w:p>
        </w:tc>
        <w:tc>
          <w:tcPr>
            <w:tcW w:w="9198" w:type="dxa"/>
          </w:tcPr>
          <w:p w14:paraId="245D63A4" w14:textId="77777777" w:rsidR="007D2056" w:rsidRPr="00D97DFA" w:rsidRDefault="003814E0" w:rsidP="00F17692">
            <w:pPr>
              <w:rPr>
                <w:sz w:val="18"/>
                <w:szCs w:val="18"/>
              </w:rPr>
            </w:pPr>
            <w:r w:rsidRPr="00D97DFA">
              <w:rPr>
                <w:sz w:val="18"/>
                <w:szCs w:val="18"/>
              </w:rPr>
              <w:t>Transition Gateway</w:t>
            </w:r>
          </w:p>
        </w:tc>
      </w:tr>
      <w:tr w:rsidR="00DD1AC9" w:rsidRPr="00D97DFA" w14:paraId="0CD5BBE3" w14:textId="77777777" w:rsidTr="001F2162">
        <w:tc>
          <w:tcPr>
            <w:tcW w:w="1098" w:type="dxa"/>
          </w:tcPr>
          <w:p w14:paraId="60A6A18D" w14:textId="77777777" w:rsidR="00DD1AC9" w:rsidRPr="00D97DFA" w:rsidRDefault="00DD1AC9" w:rsidP="00F17692">
            <w:pPr>
              <w:rPr>
                <w:sz w:val="18"/>
                <w:szCs w:val="18"/>
              </w:rPr>
            </w:pPr>
            <w:r w:rsidRPr="00D97DFA">
              <w:rPr>
                <w:sz w:val="18"/>
                <w:szCs w:val="18"/>
              </w:rPr>
              <w:t>UA</w:t>
            </w:r>
          </w:p>
        </w:tc>
        <w:tc>
          <w:tcPr>
            <w:tcW w:w="9198" w:type="dxa"/>
          </w:tcPr>
          <w:p w14:paraId="739095F5" w14:textId="77777777" w:rsidR="00DD1AC9" w:rsidRPr="00D97DFA" w:rsidRDefault="00DD1AC9" w:rsidP="00F17692">
            <w:pPr>
              <w:rPr>
                <w:sz w:val="18"/>
                <w:szCs w:val="18"/>
              </w:rPr>
            </w:pPr>
            <w:r w:rsidRPr="00D97DFA">
              <w:rPr>
                <w:sz w:val="18"/>
                <w:szCs w:val="18"/>
              </w:rPr>
              <w:t>User Agent</w:t>
            </w:r>
          </w:p>
        </w:tc>
      </w:tr>
      <w:tr w:rsidR="003814E0" w:rsidRPr="00D97DFA" w14:paraId="668AD9E1" w14:textId="77777777" w:rsidTr="001F2162">
        <w:tc>
          <w:tcPr>
            <w:tcW w:w="1098" w:type="dxa"/>
          </w:tcPr>
          <w:p w14:paraId="7E95ABE2" w14:textId="77777777" w:rsidR="003814E0" w:rsidRPr="00D97DFA" w:rsidRDefault="003814E0" w:rsidP="00F17692">
            <w:pPr>
              <w:rPr>
                <w:sz w:val="18"/>
                <w:szCs w:val="18"/>
              </w:rPr>
            </w:pPr>
            <w:r w:rsidRPr="00D97DFA">
              <w:rPr>
                <w:sz w:val="18"/>
                <w:szCs w:val="18"/>
              </w:rPr>
              <w:t>URI</w:t>
            </w:r>
          </w:p>
        </w:tc>
        <w:tc>
          <w:tcPr>
            <w:tcW w:w="9198" w:type="dxa"/>
          </w:tcPr>
          <w:p w14:paraId="4EEFF4B0" w14:textId="77777777" w:rsidR="003814E0" w:rsidRPr="00D97DFA" w:rsidRDefault="003814E0" w:rsidP="00F17692">
            <w:pPr>
              <w:rPr>
                <w:sz w:val="18"/>
                <w:szCs w:val="18"/>
              </w:rPr>
            </w:pPr>
            <w:r w:rsidRPr="00D97DFA">
              <w:rPr>
                <w:sz w:val="18"/>
                <w:szCs w:val="18"/>
              </w:rPr>
              <w:t>Uniform Resource Identifier</w:t>
            </w:r>
          </w:p>
        </w:tc>
      </w:tr>
      <w:tr w:rsidR="003814E0" w:rsidRPr="00D97DFA" w14:paraId="47ABBE05" w14:textId="77777777" w:rsidTr="001F2162">
        <w:tc>
          <w:tcPr>
            <w:tcW w:w="1098" w:type="dxa"/>
          </w:tcPr>
          <w:p w14:paraId="77D573B0" w14:textId="77777777" w:rsidR="003814E0" w:rsidRPr="00D97DFA" w:rsidRDefault="003814E0" w:rsidP="00F17692">
            <w:pPr>
              <w:rPr>
                <w:sz w:val="18"/>
                <w:szCs w:val="18"/>
              </w:rPr>
            </w:pPr>
            <w:r w:rsidRPr="00D97DFA">
              <w:rPr>
                <w:sz w:val="18"/>
                <w:szCs w:val="18"/>
              </w:rPr>
              <w:t>UUID</w:t>
            </w:r>
          </w:p>
        </w:tc>
        <w:tc>
          <w:tcPr>
            <w:tcW w:w="9198" w:type="dxa"/>
          </w:tcPr>
          <w:p w14:paraId="52C416CE" w14:textId="77777777" w:rsidR="003814E0" w:rsidRPr="00D97DFA" w:rsidRDefault="003814E0" w:rsidP="00F17692">
            <w:pPr>
              <w:rPr>
                <w:sz w:val="18"/>
                <w:szCs w:val="18"/>
              </w:rPr>
            </w:pPr>
            <w:r w:rsidRPr="00D97DFA">
              <w:rPr>
                <w:sz w:val="18"/>
                <w:szCs w:val="18"/>
              </w:rPr>
              <w:t>Universally Unique Identifier</w:t>
            </w:r>
          </w:p>
        </w:tc>
      </w:tr>
      <w:tr w:rsidR="00AC1BC8" w:rsidRPr="00D97DFA" w14:paraId="530CA8D9" w14:textId="77777777" w:rsidTr="001F2162">
        <w:tc>
          <w:tcPr>
            <w:tcW w:w="1098" w:type="dxa"/>
          </w:tcPr>
          <w:p w14:paraId="22A58FD9" w14:textId="77777777" w:rsidR="00AC1BC8" w:rsidRPr="00D97DFA" w:rsidRDefault="00AC1BC8" w:rsidP="00F17692">
            <w:pPr>
              <w:rPr>
                <w:sz w:val="18"/>
                <w:szCs w:val="18"/>
              </w:rPr>
            </w:pPr>
            <w:r w:rsidRPr="00D97DFA">
              <w:rPr>
                <w:sz w:val="18"/>
                <w:szCs w:val="18"/>
              </w:rPr>
              <w:t>VoIP</w:t>
            </w:r>
          </w:p>
        </w:tc>
        <w:tc>
          <w:tcPr>
            <w:tcW w:w="9198" w:type="dxa"/>
          </w:tcPr>
          <w:p w14:paraId="448C3CFE" w14:textId="77777777" w:rsidR="00AC1BC8" w:rsidRPr="00D97DFA" w:rsidRDefault="00AC1BC8" w:rsidP="001C146C">
            <w:pPr>
              <w:tabs>
                <w:tab w:val="center" w:pos="4491"/>
              </w:tabs>
              <w:rPr>
                <w:sz w:val="18"/>
                <w:szCs w:val="18"/>
              </w:rPr>
            </w:pPr>
            <w:r w:rsidRPr="00D97DFA">
              <w:rPr>
                <w:sz w:val="18"/>
                <w:szCs w:val="18"/>
              </w:rPr>
              <w:t>Voice over Internet Protocol</w:t>
            </w:r>
            <w:r w:rsidR="001C146C" w:rsidRPr="00D97DFA">
              <w:rPr>
                <w:sz w:val="18"/>
                <w:szCs w:val="18"/>
              </w:rPr>
              <w:tab/>
            </w:r>
          </w:p>
        </w:tc>
      </w:tr>
    </w:tbl>
    <w:p w14:paraId="27B67F19" w14:textId="77777777" w:rsidR="001F2162" w:rsidRPr="00D97DFA" w:rsidRDefault="001F2162" w:rsidP="001F2162"/>
    <w:p w14:paraId="1F36BC00" w14:textId="77777777" w:rsidR="001F2162" w:rsidRPr="00D97DFA" w:rsidRDefault="00955174" w:rsidP="004E3825">
      <w:pPr>
        <w:pStyle w:val="Heading1"/>
        <w:pPrChange w:id="482" w:author="David Hancock" w:date="2019-01-11T09:26:00Z">
          <w:pPr>
            <w:pStyle w:val="Heading1"/>
          </w:pPr>
        </w:pPrChange>
      </w:pPr>
      <w:bookmarkStart w:id="483" w:name="_Toc467601216"/>
      <w:r w:rsidRPr="00D97DFA">
        <w:t>Overview</w:t>
      </w:r>
      <w:bookmarkEnd w:id="483"/>
    </w:p>
    <w:p w14:paraId="11D6FE48" w14:textId="77777777" w:rsidR="002C3FD1" w:rsidRPr="00D97DFA" w:rsidRDefault="002C3FD1" w:rsidP="002C3FD1">
      <w:r w:rsidRPr="00D97DFA">
        <w:t xml:space="preserve">This document presents the SHAKEN framework.  SHAKEN is defined as a framework that utilizes protocols defined in the IETF </w:t>
      </w:r>
      <w:r w:rsidR="000B2940" w:rsidRPr="00D97DFA">
        <w:t>Secure Telephone Identity Revisited (</w:t>
      </w:r>
      <w:r w:rsidRPr="00D97DFA">
        <w:t>STIR</w:t>
      </w:r>
      <w:r w:rsidR="000B2940" w:rsidRPr="00D97DFA">
        <w:t>)</w:t>
      </w:r>
      <w:r w:rsidRPr="00D97DFA">
        <w:t xml:space="preserve"> Working Group that work together in an end-to-end architecture for the authentication and assertion of a telephone identity by an originating service provider and the verification of the telephone identity by a terminating service provider. </w:t>
      </w:r>
    </w:p>
    <w:p w14:paraId="7FE5BF0F" w14:textId="77777777" w:rsidR="002C3FD1" w:rsidRPr="00D97DFA" w:rsidRDefault="002C3FD1" w:rsidP="002C3FD1">
      <w:r w:rsidRPr="00D97DFA">
        <w:t xml:space="preserve">Today, assertion of telephone identity in VoIP networks between peering service providers, particularly in a 3GPP </w:t>
      </w:r>
      <w:r w:rsidR="002D38AB" w:rsidRPr="00D97DFA">
        <w:t>IP Multimedia Subsystem (</w:t>
      </w:r>
      <w:r w:rsidRPr="00D97DFA">
        <w:t>IMS</w:t>
      </w:r>
      <w:r w:rsidR="002D38AB" w:rsidRPr="00D97DFA">
        <w:t>)</w:t>
      </w:r>
      <w:r w:rsidRPr="00D97DFA">
        <w:t xml:space="preserve"> environment, typically uses</w:t>
      </w:r>
      <w:r w:rsidR="00D16070" w:rsidRPr="00D97DFA">
        <w:t xml:space="preserve"> the P-Asserted-Identity</w:t>
      </w:r>
      <w:r w:rsidRPr="00D97DFA">
        <w:t xml:space="preserve"> as defined in RFC</w:t>
      </w:r>
      <w:r w:rsidR="007D2056" w:rsidRPr="00D97DFA">
        <w:t xml:space="preserve"> </w:t>
      </w:r>
      <w:r w:rsidRPr="00D97DFA">
        <w:t>3325 as a network self-asserted identity.  This usage assumes an inherent trust model between peering providers.  However, in many telephone calling scenarios where there are many indirect call path relationships between the originating and terminating providers, these trust relationships are often simply not verifiable and do not allow for identification of the true origination of the call. Currently, the</w:t>
      </w:r>
      <w:r w:rsidR="00D16070" w:rsidRPr="00D97DFA">
        <w:t xml:space="preserve"> P-Asserted-Identity</w:t>
      </w:r>
      <w:r w:rsidRPr="00D97DFA">
        <w:t xml:space="preserve"> header field can be populated by an enterprise </w:t>
      </w:r>
      <w:r w:rsidR="000B2940" w:rsidRPr="00D97DFA">
        <w:t>Private Branch Exchange (</w:t>
      </w:r>
      <w:r w:rsidRPr="00D97DFA">
        <w:t>PBX</w:t>
      </w:r>
      <w:r w:rsidR="000B2940" w:rsidRPr="00D97DFA">
        <w:t>)</w:t>
      </w:r>
      <w:r w:rsidRPr="00D97DFA">
        <w:t xml:space="preserve"> and passed on without validation by the service provider. </w:t>
      </w:r>
    </w:p>
    <w:p w14:paraId="2BDF976A" w14:textId="77777777" w:rsidR="002C3FD1" w:rsidRPr="00D97DFA" w:rsidRDefault="002C3FD1" w:rsidP="002C3FD1">
      <w:r w:rsidRPr="00D97DFA">
        <w:t xml:space="preserve">Use of standardized cryptographic digital signatures to validate the originator of a signed identity can provide a verifiable mechanism to identify the authorized originator of a call into the VoIP network with non-repudiation.  Further, the use of an assigned attestation indicator and a unique origination identifier depending on how and where the call is originated in the VoIP network represents the originating signer’s ability to vouch for the accuracy of the source of origin of the call. For example, if the service provider has an authenticated direct relationship with the origination of the call, this attestation is categorized differently than calls that are originated from different networks or gateways that the service provider may have received from an unauthenticated network or that are unsigned. Verifiers of signatures will use these attestations as information to provide trace back mechanisms, as well as information to feed into any call spam identification solution enabled on behalf of their customer. </w:t>
      </w:r>
    </w:p>
    <w:p w14:paraId="3BC085D0" w14:textId="77777777" w:rsidR="0063535E" w:rsidRPr="00D97DFA" w:rsidRDefault="0063535E" w:rsidP="0063535E">
      <w:pPr>
        <w:tabs>
          <w:tab w:val="left" w:pos="2248"/>
        </w:tabs>
      </w:pPr>
      <w:r w:rsidRPr="00D97DFA">
        <w:lastRenderedPageBreak/>
        <w:tab/>
      </w:r>
    </w:p>
    <w:p w14:paraId="63DA6144" w14:textId="77777777" w:rsidR="0063535E" w:rsidRPr="00D97DFA" w:rsidRDefault="0063535E" w:rsidP="0063535E">
      <w:pPr>
        <w:pStyle w:val="Heading2"/>
      </w:pPr>
      <w:bookmarkStart w:id="484" w:name="_Toc467601217"/>
      <w:r w:rsidRPr="00D97DFA">
        <w:t>STIR Overview</w:t>
      </w:r>
      <w:bookmarkEnd w:id="484"/>
    </w:p>
    <w:p w14:paraId="4BD24C56" w14:textId="3A603CC3" w:rsidR="0063535E" w:rsidRPr="00D97DFA" w:rsidRDefault="0063535E" w:rsidP="00955174">
      <w:r w:rsidRPr="00D97DFA">
        <w:t xml:space="preserve">The documents </w:t>
      </w:r>
      <w:del w:id="485" w:author="Drew Greco" w:date="2018-02-23T14:50:00Z">
        <w:r w:rsidRPr="00D97DFA" w:rsidDel="001B394B">
          <w:delText>draft</w:delText>
        </w:r>
      </w:del>
      <w:ins w:id="486" w:author="David Hancock" w:date="2018-02-22T10:44:00Z">
        <w:del w:id="487" w:author="Drew Greco" w:date="2018-02-23T14:50:00Z">
          <w:r w:rsidR="00F97BA3" w:rsidRPr="00D97DFA" w:rsidDel="001B394B">
            <w:delText>RFC 8226</w:delText>
          </w:r>
        </w:del>
      </w:ins>
      <w:del w:id="488" w:author="David Hancock" w:date="2018-02-22T10:40:00Z">
        <w:r w:rsidRPr="00D97DFA" w:rsidDel="00F97BA3">
          <w:delText>-ietf-stir-rfc4474bis</w:delText>
        </w:r>
      </w:del>
      <w:ins w:id="489" w:author="David Hancock" w:date="2018-02-22T10:40:00Z">
        <w:r w:rsidR="00F97BA3" w:rsidRPr="00D97DFA">
          <w:t>RFC 8224</w:t>
        </w:r>
      </w:ins>
      <w:r w:rsidRPr="00D97DFA">
        <w:t xml:space="preserve"> and </w:t>
      </w:r>
      <w:del w:id="490" w:author="Drew Greco" w:date="2018-02-23T14:48:00Z">
        <w:r w:rsidRPr="00D97DFA" w:rsidDel="001B394B">
          <w:delText>draft</w:delText>
        </w:r>
      </w:del>
      <w:ins w:id="491" w:author="David Hancock" w:date="2018-02-22T10:44:00Z">
        <w:del w:id="492" w:author="Drew Greco" w:date="2018-02-23T14:48:00Z">
          <w:r w:rsidR="00F97BA3" w:rsidRPr="00D97DFA" w:rsidDel="001B394B">
            <w:delText>RFC 8226</w:delText>
          </w:r>
        </w:del>
      </w:ins>
      <w:del w:id="493" w:author="Drew Greco" w:date="2018-02-23T14:48:00Z">
        <w:r w:rsidRPr="00D97DFA" w:rsidDel="001B394B">
          <w:delText>-</w:delText>
        </w:r>
      </w:del>
      <w:del w:id="494" w:author="David Hancock" w:date="2018-02-22T10:39:00Z">
        <w:r w:rsidRPr="00D97DFA" w:rsidDel="00F97BA3">
          <w:delText>ietf-stir-passport</w:delText>
        </w:r>
      </w:del>
      <w:ins w:id="495" w:author="David Hancock" w:date="2018-02-22T10:39:00Z">
        <w:r w:rsidR="00F97BA3" w:rsidRPr="00D97DFA">
          <w:t>RFC 8225</w:t>
        </w:r>
      </w:ins>
      <w:r w:rsidRPr="00D97DFA">
        <w:t xml:space="preserve"> define a set of protocol level tools that can be used in </w:t>
      </w:r>
      <w:r w:rsidR="000B2940" w:rsidRPr="00D97DFA">
        <w:t>Session Initiation Protocol (</w:t>
      </w:r>
      <w:r w:rsidRPr="00D97DFA">
        <w:t>SIP</w:t>
      </w:r>
      <w:r w:rsidR="000B2940" w:rsidRPr="00D97DFA">
        <w:t>)</w:t>
      </w:r>
      <w:r w:rsidRPr="00D97DFA">
        <w:t xml:space="preserve"> for applying digital signatures to the </w:t>
      </w:r>
      <w:r w:rsidR="005F65B7" w:rsidRPr="00D97DFA">
        <w:t>C</w:t>
      </w:r>
      <w:r w:rsidRPr="00D97DFA">
        <w:t>aller</w:t>
      </w:r>
      <w:r w:rsidR="00C74831" w:rsidRPr="00D97DFA">
        <w:t xml:space="preserve"> </w:t>
      </w:r>
      <w:r w:rsidR="005F65B7" w:rsidRPr="00D97DFA">
        <w:t>ID</w:t>
      </w:r>
      <w:r w:rsidRPr="00D97DFA">
        <w:t xml:space="preserve"> or telephone number of the calling party.</w:t>
      </w:r>
    </w:p>
    <w:p w14:paraId="5DC768E4" w14:textId="77777777" w:rsidR="0063535E" w:rsidRPr="00D97DFA" w:rsidRDefault="0063535E" w:rsidP="00955174"/>
    <w:p w14:paraId="460FD103" w14:textId="60E72399" w:rsidR="0063535E" w:rsidRPr="00D97DFA" w:rsidRDefault="000B2940" w:rsidP="000B2940">
      <w:pPr>
        <w:pStyle w:val="Heading3"/>
      </w:pPr>
      <w:bookmarkStart w:id="496" w:name="_Toc467601218"/>
      <w:r w:rsidRPr="00D97DFA">
        <w:t>Persona Assertion Token (</w:t>
      </w:r>
      <w:r w:rsidR="0063535E" w:rsidRPr="00D97DFA">
        <w:t>PASSporT</w:t>
      </w:r>
      <w:r w:rsidRPr="00D97DFA">
        <w:t>)</w:t>
      </w:r>
      <w:r w:rsidR="0063535E" w:rsidRPr="00D97DFA">
        <w:t xml:space="preserve"> </w:t>
      </w:r>
      <w:del w:id="497" w:author="David Hancock" w:date="2018-11-27T11:41:00Z">
        <w:r w:rsidR="0063535E" w:rsidRPr="00D97DFA" w:rsidDel="000305FD">
          <w:delText>Token</w:delText>
        </w:r>
      </w:del>
      <w:bookmarkEnd w:id="496"/>
    </w:p>
    <w:p w14:paraId="67D2464A" w14:textId="5618023E" w:rsidR="002C3FD1" w:rsidRPr="00D97DFA" w:rsidRDefault="002C3FD1" w:rsidP="002C3FD1">
      <w:r w:rsidRPr="00D97DFA">
        <w:t xml:space="preserve">The document </w:t>
      </w:r>
      <w:del w:id="498" w:author="Drew Greco" w:date="2018-02-23T14:50:00Z">
        <w:r w:rsidRPr="00D97DFA" w:rsidDel="001B394B">
          <w:delText>draft</w:delText>
        </w:r>
      </w:del>
      <w:ins w:id="499" w:author="David Hancock" w:date="2018-02-22T10:44:00Z">
        <w:del w:id="500" w:author="Drew Greco" w:date="2018-02-23T14:50:00Z">
          <w:r w:rsidR="00F97BA3" w:rsidRPr="00D97DFA" w:rsidDel="001B394B">
            <w:delText>RFC 8226</w:delText>
          </w:r>
        </w:del>
      </w:ins>
      <w:del w:id="501" w:author="David Hancock" w:date="2018-02-22T10:39:00Z">
        <w:r w:rsidRPr="00D97DFA" w:rsidDel="00F97BA3">
          <w:delText>-ietf-stir-passport</w:delText>
        </w:r>
      </w:del>
      <w:ins w:id="502" w:author="David Hancock" w:date="2018-02-22T10:39:00Z">
        <w:r w:rsidR="00F97BA3" w:rsidRPr="00D97DFA">
          <w:t>RFC 8225</w:t>
        </w:r>
      </w:ins>
      <w:r w:rsidRPr="00D97DFA">
        <w:t xml:space="preserve"> defines a token-based signature that combines the use of </w:t>
      </w:r>
      <w:r w:rsidR="003B3775" w:rsidRPr="00D97DFA">
        <w:t>JavaScript Object Notation (</w:t>
      </w:r>
      <w:r w:rsidRPr="00D97DFA">
        <w:t>JSON</w:t>
      </w:r>
      <w:r w:rsidR="003B3775" w:rsidRPr="00D97DFA">
        <w:t>)</w:t>
      </w:r>
      <w:r w:rsidRPr="00D97DFA">
        <w:t xml:space="preserve"> Web Tokens, JSON Web Signatures, and X.509 certificate key </w:t>
      </w:r>
      <w:r w:rsidRPr="00D97DFA">
        <w:rPr>
          <w:rPrChange w:id="503" w:author="David Hancock" w:date="2018-12-14T10:52:00Z">
            <w:rPr>
              <w:b/>
              <w:bCs/>
              <w:lang w:val="en-CA"/>
            </w:rPr>
          </w:rPrChange>
        </w:rPr>
        <w:t>pairs</w:t>
      </w:r>
      <w:r w:rsidRPr="00D97DFA">
        <w:t xml:space="preserve">, or Public Key Infrastructure (PKI), to create a trusted </w:t>
      </w:r>
      <w:r w:rsidRPr="00D97DFA">
        <w:rPr>
          <w:rPrChange w:id="504" w:author="David Hancock" w:date="2018-12-14T10:52:00Z">
            <w:rPr>
              <w:b/>
              <w:bCs/>
              <w:lang w:val="en-CA"/>
            </w:rPr>
          </w:rPrChange>
        </w:rPr>
        <w:t>signature</w:t>
      </w:r>
      <w:r w:rsidRPr="00D97DFA">
        <w:t xml:space="preserve">. </w:t>
      </w:r>
      <w:r w:rsidRPr="00D97DFA">
        <w:rPr>
          <w:rPrChange w:id="505" w:author="David Hancock" w:date="2018-12-14T10:52:00Z">
            <w:rPr>
              <w:b/>
              <w:bCs/>
              <w:lang w:val="en-CA"/>
            </w:rPr>
          </w:rPrChange>
        </w:rPr>
        <w:t>The</w:t>
      </w:r>
      <w:r w:rsidRPr="00D97DFA">
        <w:t xml:space="preserve"> </w:t>
      </w:r>
      <w:r w:rsidRPr="00D97DFA">
        <w:rPr>
          <w:rPrChange w:id="506" w:author="David Hancock" w:date="2018-12-14T10:52:00Z">
            <w:rPr>
              <w:b/>
              <w:bCs/>
              <w:lang w:val="en-CA"/>
            </w:rPr>
          </w:rPrChange>
        </w:rPr>
        <w:t>authorized</w:t>
      </w:r>
      <w:r w:rsidRPr="00D97DFA">
        <w:t xml:space="preserve"> </w:t>
      </w:r>
      <w:r w:rsidRPr="00D97DFA">
        <w:rPr>
          <w:rPrChange w:id="507" w:author="David Hancock" w:date="2018-12-14T10:52:00Z">
            <w:rPr>
              <w:b/>
              <w:bCs/>
              <w:lang w:val="en-CA"/>
            </w:rPr>
          </w:rPrChange>
        </w:rPr>
        <w:t>owner</w:t>
      </w:r>
      <w:r w:rsidRPr="00D97DFA">
        <w:t xml:space="preserve"> </w:t>
      </w:r>
      <w:r w:rsidRPr="00D97DFA">
        <w:rPr>
          <w:rPrChange w:id="508" w:author="David Hancock" w:date="2018-12-14T10:52:00Z">
            <w:rPr>
              <w:b/>
              <w:bCs/>
              <w:lang w:val="en-CA"/>
            </w:rPr>
          </w:rPrChange>
        </w:rPr>
        <w:t>of</w:t>
      </w:r>
      <w:r w:rsidRPr="00D97DFA">
        <w:t xml:space="preserve"> </w:t>
      </w:r>
      <w:r w:rsidRPr="00D97DFA">
        <w:rPr>
          <w:rPrChange w:id="509" w:author="David Hancock" w:date="2018-12-14T10:52:00Z">
            <w:rPr>
              <w:b/>
              <w:bCs/>
              <w:lang w:val="en-CA"/>
            </w:rPr>
          </w:rPrChange>
        </w:rPr>
        <w:t>the</w:t>
      </w:r>
      <w:r w:rsidRPr="00D97DFA">
        <w:t xml:space="preserve"> </w:t>
      </w:r>
      <w:r w:rsidRPr="00D97DFA">
        <w:rPr>
          <w:rPrChange w:id="510" w:author="David Hancock" w:date="2018-12-14T10:52:00Z">
            <w:rPr>
              <w:b/>
              <w:bCs/>
              <w:lang w:val="en-CA"/>
            </w:rPr>
          </w:rPrChange>
        </w:rPr>
        <w:t>certificate</w:t>
      </w:r>
      <w:r w:rsidRPr="00D97DFA">
        <w:t xml:space="preserve"> </w:t>
      </w:r>
      <w:r w:rsidRPr="00D97DFA">
        <w:rPr>
          <w:rPrChange w:id="511" w:author="David Hancock" w:date="2018-12-14T10:52:00Z">
            <w:rPr>
              <w:b/>
              <w:bCs/>
              <w:lang w:val="en-CA"/>
            </w:rPr>
          </w:rPrChange>
        </w:rPr>
        <w:t>used</w:t>
      </w:r>
      <w:r w:rsidRPr="00D97DFA">
        <w:t xml:space="preserve"> </w:t>
      </w:r>
      <w:r w:rsidRPr="00D97DFA">
        <w:rPr>
          <w:rPrChange w:id="512" w:author="David Hancock" w:date="2018-12-14T10:52:00Z">
            <w:rPr>
              <w:b/>
              <w:bCs/>
              <w:lang w:val="en-CA"/>
            </w:rPr>
          </w:rPrChange>
        </w:rPr>
        <w:t>to</w:t>
      </w:r>
      <w:r w:rsidRPr="00D97DFA">
        <w:t xml:space="preserve"> </w:t>
      </w:r>
      <w:r w:rsidRPr="00D97DFA">
        <w:rPr>
          <w:rPrChange w:id="513" w:author="David Hancock" w:date="2018-12-14T10:52:00Z">
            <w:rPr>
              <w:b/>
              <w:bCs/>
              <w:lang w:val="en-CA"/>
            </w:rPr>
          </w:rPrChange>
        </w:rPr>
        <w:t>generate</w:t>
      </w:r>
      <w:r w:rsidRPr="00D97DFA">
        <w:t xml:space="preserve"> </w:t>
      </w:r>
      <w:r w:rsidRPr="00D97DFA">
        <w:rPr>
          <w:rPrChange w:id="514" w:author="David Hancock" w:date="2018-12-14T10:52:00Z">
            <w:rPr>
              <w:b/>
              <w:bCs/>
              <w:lang w:val="en-CA"/>
            </w:rPr>
          </w:rPrChange>
        </w:rPr>
        <w:t>the</w:t>
      </w:r>
      <w:r w:rsidRPr="00D97DFA">
        <w:t xml:space="preserve"> </w:t>
      </w:r>
      <w:r w:rsidRPr="00D97DFA">
        <w:rPr>
          <w:rPrChange w:id="515" w:author="David Hancock" w:date="2018-12-14T10:52:00Z">
            <w:rPr>
              <w:b/>
              <w:bCs/>
              <w:lang w:val="en-CA"/>
            </w:rPr>
          </w:rPrChange>
        </w:rPr>
        <w:t>signature</w:t>
      </w:r>
      <w:r w:rsidRPr="00D97DFA">
        <w:t xml:space="preserve"> can be validated </w:t>
      </w:r>
      <w:r w:rsidRPr="00D97DFA">
        <w:rPr>
          <w:rPrChange w:id="516" w:author="David Hancock" w:date="2018-12-14T10:52:00Z">
            <w:rPr>
              <w:b/>
              <w:bCs/>
              <w:lang w:val="en-CA"/>
            </w:rPr>
          </w:rPrChange>
        </w:rPr>
        <w:t>and</w:t>
      </w:r>
      <w:r w:rsidRPr="00D97DFA">
        <w:t xml:space="preserve"> </w:t>
      </w:r>
      <w:r w:rsidRPr="00D97DFA">
        <w:rPr>
          <w:rPrChange w:id="517" w:author="David Hancock" w:date="2018-12-14T10:52:00Z">
            <w:rPr>
              <w:b/>
              <w:bCs/>
              <w:lang w:val="en-CA"/>
            </w:rPr>
          </w:rPrChange>
        </w:rPr>
        <w:t>traced</w:t>
      </w:r>
      <w:r w:rsidRPr="00D97DFA">
        <w:t xml:space="preserve"> </w:t>
      </w:r>
      <w:r w:rsidRPr="00D97DFA">
        <w:rPr>
          <w:rPrChange w:id="518" w:author="David Hancock" w:date="2018-12-14T10:52:00Z">
            <w:rPr>
              <w:b/>
              <w:bCs/>
              <w:lang w:val="en-CA"/>
            </w:rPr>
          </w:rPrChange>
        </w:rPr>
        <w:t>back</w:t>
      </w:r>
      <w:r w:rsidRPr="00D97DFA">
        <w:t xml:space="preserve"> </w:t>
      </w:r>
      <w:r w:rsidRPr="00D97DFA">
        <w:rPr>
          <w:rPrChange w:id="519" w:author="David Hancock" w:date="2018-12-14T10:52:00Z">
            <w:rPr>
              <w:b/>
              <w:bCs/>
              <w:lang w:val="en-CA"/>
            </w:rPr>
          </w:rPrChange>
        </w:rPr>
        <w:t>to</w:t>
      </w:r>
      <w:r w:rsidRPr="00D97DFA">
        <w:t xml:space="preserve"> </w:t>
      </w:r>
      <w:r w:rsidRPr="00D97DFA">
        <w:rPr>
          <w:rPrChange w:id="520" w:author="David Hancock" w:date="2018-12-14T10:52:00Z">
            <w:rPr>
              <w:b/>
              <w:bCs/>
              <w:lang w:val="en-CA"/>
            </w:rPr>
          </w:rPrChange>
        </w:rPr>
        <w:t xml:space="preserve">the known trust anchor </w:t>
      </w:r>
      <w:proofErr w:type="gramStart"/>
      <w:r w:rsidRPr="00D97DFA">
        <w:rPr>
          <w:rPrChange w:id="521" w:author="David Hancock" w:date="2018-12-14T10:52:00Z">
            <w:rPr>
              <w:b/>
              <w:bCs/>
              <w:lang w:val="en-CA"/>
            </w:rPr>
          </w:rPrChange>
        </w:rPr>
        <w:t>who</w:t>
      </w:r>
      <w:proofErr w:type="gramEnd"/>
      <w:r w:rsidRPr="00D97DFA">
        <w:rPr>
          <w:rPrChange w:id="522" w:author="David Hancock" w:date="2018-12-14T10:52:00Z">
            <w:rPr>
              <w:b/>
              <w:bCs/>
              <w:lang w:val="en-CA"/>
            </w:rPr>
          </w:rPrChange>
        </w:rPr>
        <w:t xml:space="preserve"> signed the certificate</w:t>
      </w:r>
      <w:r w:rsidRPr="00D97DFA">
        <w:t xml:space="preserve">.  The </w:t>
      </w:r>
      <w:r w:rsidR="000B2940" w:rsidRPr="00D97DFA">
        <w:t>Persona Assertion Token (</w:t>
      </w:r>
      <w:r w:rsidRPr="00D97DFA">
        <w:t>PASSporT</w:t>
      </w:r>
      <w:r w:rsidR="000B2940" w:rsidRPr="00D97DFA">
        <w:t>)</w:t>
      </w:r>
      <w:r w:rsidRPr="00D97DFA">
        <w:t xml:space="preserve"> </w:t>
      </w:r>
      <w:del w:id="523" w:author="David Hancock" w:date="2018-11-27T11:41:00Z">
        <w:r w:rsidRPr="00D97DFA" w:rsidDel="000305FD">
          <w:delText xml:space="preserve">token </w:delText>
        </w:r>
      </w:del>
      <w:r w:rsidRPr="00D97DFA">
        <w:t>includes a number of claims the signer of the token is asserting. The associated public certificate is used to verify the digital signature and the claims included in the PASSporT</w:t>
      </w:r>
      <w:del w:id="524" w:author="David Hancock" w:date="2018-11-27T11:41:00Z">
        <w:r w:rsidRPr="00D97DFA" w:rsidDel="000305FD">
          <w:delText xml:space="preserve"> token</w:delText>
        </w:r>
      </w:del>
      <w:r w:rsidRPr="00D97DFA">
        <w:t xml:space="preserve">. The public certificate is also used to validate the entity that signed the token through a Service Provider Identifier (SPID), as defined in </w:t>
      </w:r>
      <w:del w:id="525" w:author="Drew Greco" w:date="2018-02-23T14:50:00Z">
        <w:r w:rsidRPr="00D97DFA" w:rsidDel="001B394B">
          <w:delText>draft</w:delText>
        </w:r>
      </w:del>
      <w:ins w:id="526" w:author="David Hancock" w:date="2018-02-22T10:44:00Z">
        <w:del w:id="527" w:author="Drew Greco" w:date="2018-02-23T14:50:00Z">
          <w:r w:rsidR="00F97BA3" w:rsidRPr="00D97DFA" w:rsidDel="001B394B">
            <w:delText>RFC 8226</w:delText>
          </w:r>
        </w:del>
      </w:ins>
      <w:del w:id="528" w:author="Drew Greco" w:date="2018-02-23T14:50:00Z">
        <w:r w:rsidRPr="00D97DFA" w:rsidDel="001B394B">
          <w:delText>-</w:delText>
        </w:r>
      </w:del>
      <w:del w:id="529" w:author="David Hancock" w:date="2018-02-22T10:43:00Z">
        <w:r w:rsidRPr="00D97DFA" w:rsidDel="00F97BA3">
          <w:delText>ietf-stir-certificates</w:delText>
        </w:r>
      </w:del>
      <w:ins w:id="530" w:author="David Hancock" w:date="2018-02-22T10:43:00Z">
        <w:r w:rsidR="00F97BA3" w:rsidRPr="00D97DFA">
          <w:t>RFC 8226</w:t>
        </w:r>
      </w:ins>
      <w:r w:rsidRPr="00D97DFA">
        <w:t xml:space="preserve">. </w:t>
      </w:r>
      <w:r w:rsidRPr="00D97DFA">
        <w:rPr>
          <w:rPrChange w:id="531" w:author="David Hancock" w:date="2018-12-14T10:52:00Z">
            <w:rPr>
              <w:b/>
              <w:bCs/>
              <w:lang w:val="en-CA"/>
            </w:rPr>
          </w:rPrChange>
        </w:rPr>
        <w:t>The</w:t>
      </w:r>
      <w:r w:rsidRPr="00D97DFA">
        <w:t xml:space="preserve"> </w:t>
      </w:r>
      <w:r w:rsidRPr="00D97DFA">
        <w:rPr>
          <w:rPrChange w:id="532" w:author="David Hancock" w:date="2018-12-14T10:52:00Z">
            <w:rPr>
              <w:b/>
              <w:bCs/>
              <w:lang w:val="en-CA"/>
            </w:rPr>
          </w:rPrChange>
        </w:rPr>
        <w:t>validated</w:t>
      </w:r>
      <w:r w:rsidRPr="00D97DFA">
        <w:t xml:space="preserve"> </w:t>
      </w:r>
      <w:r w:rsidRPr="00D97DFA">
        <w:rPr>
          <w:rPrChange w:id="533" w:author="David Hancock" w:date="2018-12-14T10:52:00Z">
            <w:rPr>
              <w:b/>
              <w:bCs/>
              <w:lang w:val="en-CA"/>
            </w:rPr>
          </w:rPrChange>
        </w:rPr>
        <w:t>claims</w:t>
      </w:r>
      <w:r w:rsidRPr="00D97DFA">
        <w:t xml:space="preserve"> </w:t>
      </w:r>
      <w:r w:rsidRPr="00D97DFA">
        <w:rPr>
          <w:rPrChange w:id="534" w:author="David Hancock" w:date="2018-12-14T10:52:00Z">
            <w:rPr>
              <w:b/>
              <w:bCs/>
              <w:lang w:val="en-CA"/>
            </w:rPr>
          </w:rPrChange>
        </w:rPr>
        <w:t>and</w:t>
      </w:r>
      <w:r w:rsidRPr="00D97DFA">
        <w:t xml:space="preserve"> </w:t>
      </w:r>
      <w:r w:rsidRPr="00D97DFA">
        <w:rPr>
          <w:rPrChange w:id="535" w:author="David Hancock" w:date="2018-12-14T10:52:00Z">
            <w:rPr>
              <w:b/>
              <w:bCs/>
              <w:lang w:val="en-CA"/>
            </w:rPr>
          </w:rPrChange>
        </w:rPr>
        <w:t>the</w:t>
      </w:r>
      <w:r w:rsidRPr="00D97DFA">
        <w:t xml:space="preserve"> validated </w:t>
      </w:r>
      <w:r w:rsidRPr="00D97DFA">
        <w:rPr>
          <w:rPrChange w:id="536" w:author="David Hancock" w:date="2018-12-14T10:52:00Z">
            <w:rPr>
              <w:b/>
              <w:bCs/>
              <w:lang w:val="en-CA"/>
            </w:rPr>
          </w:rPrChange>
        </w:rPr>
        <w:t>identity</w:t>
      </w:r>
      <w:r w:rsidRPr="00D97DFA">
        <w:t xml:space="preserve"> </w:t>
      </w:r>
      <w:r w:rsidRPr="00D97DFA">
        <w:rPr>
          <w:rPrChange w:id="537" w:author="David Hancock" w:date="2018-12-14T10:52:00Z">
            <w:rPr>
              <w:b/>
              <w:bCs/>
              <w:lang w:val="en-CA"/>
            </w:rPr>
          </w:rPrChange>
        </w:rPr>
        <w:t>of</w:t>
      </w:r>
      <w:r w:rsidRPr="00D97DFA">
        <w:t xml:space="preserve"> the entity signing the claims can both be used to determine the level of trust in the originating entity and their asserted calling party information. Call blocking applications or other mitigation techniques could use the information over time to determine “reputation” of the entity signing the token, which could provide further input to determine </w:t>
      </w:r>
      <w:r w:rsidRPr="00D97DFA">
        <w:rPr>
          <w:rPrChange w:id="538" w:author="David Hancock" w:date="2018-12-14T10:52:00Z">
            <w:rPr>
              <w:b/>
              <w:bCs/>
              <w:lang w:val="en-CA"/>
            </w:rPr>
          </w:rPrChange>
        </w:rPr>
        <w:t>the level of</w:t>
      </w:r>
      <w:r w:rsidRPr="00D97DFA">
        <w:t xml:space="preserve"> </w:t>
      </w:r>
      <w:r w:rsidRPr="00D97DFA">
        <w:rPr>
          <w:rPrChange w:id="539" w:author="David Hancock" w:date="2018-12-14T10:52:00Z">
            <w:rPr>
              <w:b/>
              <w:bCs/>
              <w:lang w:val="en-CA"/>
            </w:rPr>
          </w:rPrChange>
        </w:rPr>
        <w:t>trust</w:t>
      </w:r>
      <w:r w:rsidRPr="00D97DFA">
        <w:t xml:space="preserve"> </w:t>
      </w:r>
      <w:r w:rsidRPr="00D97DFA">
        <w:rPr>
          <w:rPrChange w:id="540" w:author="David Hancock" w:date="2018-12-14T10:52:00Z">
            <w:rPr>
              <w:b/>
              <w:bCs/>
              <w:lang w:val="en-CA"/>
            </w:rPr>
          </w:rPrChange>
        </w:rPr>
        <w:t>for</w:t>
      </w:r>
      <w:r w:rsidRPr="00D97DFA">
        <w:t xml:space="preserve"> </w:t>
      </w:r>
      <w:r w:rsidRPr="00D97DFA">
        <w:rPr>
          <w:rPrChange w:id="541" w:author="David Hancock" w:date="2018-12-14T10:52:00Z">
            <w:rPr>
              <w:b/>
              <w:bCs/>
              <w:lang w:val="en-CA"/>
            </w:rPr>
          </w:rPrChange>
        </w:rPr>
        <w:t>the</w:t>
      </w:r>
      <w:r w:rsidRPr="00D97DFA">
        <w:t xml:space="preserve"> </w:t>
      </w:r>
      <w:r w:rsidRPr="00D97DFA">
        <w:rPr>
          <w:rPrChange w:id="542" w:author="David Hancock" w:date="2018-12-14T10:52:00Z">
            <w:rPr>
              <w:b/>
              <w:bCs/>
              <w:lang w:val="en-CA"/>
            </w:rPr>
          </w:rPrChange>
        </w:rPr>
        <w:t>calling</w:t>
      </w:r>
      <w:r w:rsidRPr="00D97DFA">
        <w:t xml:space="preserve"> </w:t>
      </w:r>
      <w:r w:rsidRPr="00D97DFA">
        <w:rPr>
          <w:rPrChange w:id="543" w:author="David Hancock" w:date="2018-12-14T10:52:00Z">
            <w:rPr>
              <w:b/>
              <w:bCs/>
              <w:lang w:val="en-CA"/>
            </w:rPr>
          </w:rPrChange>
        </w:rPr>
        <w:t>party</w:t>
      </w:r>
      <w:r w:rsidRPr="00D97DFA">
        <w:t xml:space="preserve"> </w:t>
      </w:r>
      <w:r w:rsidRPr="00D97DFA">
        <w:rPr>
          <w:rPrChange w:id="544" w:author="David Hancock" w:date="2018-12-14T10:52:00Z">
            <w:rPr>
              <w:b/>
              <w:bCs/>
              <w:lang w:val="en-CA"/>
            </w:rPr>
          </w:rPrChange>
        </w:rPr>
        <w:t>information</w:t>
      </w:r>
      <w:r w:rsidRPr="00D97DFA">
        <w:t xml:space="preserve">. Note that </w:t>
      </w:r>
      <w:proofErr w:type="spellStart"/>
      <w:r w:rsidRPr="00D97DFA">
        <w:t>PASSporT</w:t>
      </w:r>
      <w:ins w:id="545" w:author="David Hancock" w:date="2018-11-27T11:41:00Z">
        <w:r w:rsidR="000305FD" w:rsidRPr="00D97DFA">
          <w:t>s</w:t>
        </w:r>
      </w:ins>
      <w:proofErr w:type="spellEnd"/>
      <w:del w:id="546" w:author="David Hancock" w:date="2018-11-27T11:42:00Z">
        <w:r w:rsidRPr="00D97DFA" w:rsidDel="000305FD">
          <w:delText xml:space="preserve"> </w:delText>
        </w:r>
      </w:del>
      <w:del w:id="547" w:author="David Hancock" w:date="2018-11-27T11:41:00Z">
        <w:r w:rsidRPr="00D97DFA" w:rsidDel="000305FD">
          <w:delText>tokens</w:delText>
        </w:r>
      </w:del>
      <w:r w:rsidRPr="00D97DFA">
        <w:t xml:space="preserve"> and signatures themselves are agnostic to network signaling protocols but are used in </w:t>
      </w:r>
      <w:del w:id="548" w:author="David Hancock" w:date="2018-02-22T10:40:00Z">
        <w:r w:rsidRPr="00D97DFA" w:rsidDel="00F97BA3">
          <w:delText>draft-ietf-stir-rfc4474bis</w:delText>
        </w:r>
      </w:del>
      <w:ins w:id="549" w:author="David Hancock" w:date="2018-02-22T10:40:00Z">
        <w:r w:rsidR="00F97BA3" w:rsidRPr="00D97DFA">
          <w:t>RFC 8224</w:t>
        </w:r>
      </w:ins>
      <w:r w:rsidRPr="00D97DFA">
        <w:t xml:space="preserve"> to define specific SIP usage as described in the next section.</w:t>
      </w:r>
    </w:p>
    <w:p w14:paraId="08DF7BCC" w14:textId="77777777" w:rsidR="0063535E" w:rsidRPr="00D97DFA" w:rsidRDefault="0063535E" w:rsidP="00955174"/>
    <w:p w14:paraId="009CFEB4" w14:textId="189EE9A6" w:rsidR="0063535E" w:rsidRPr="00D97DFA" w:rsidRDefault="0063535E" w:rsidP="0063535E">
      <w:pPr>
        <w:pStyle w:val="Heading3"/>
      </w:pPr>
      <w:bookmarkStart w:id="550" w:name="_Toc467601219"/>
      <w:r w:rsidRPr="00D97DFA">
        <w:t>RFC</w:t>
      </w:r>
      <w:r w:rsidR="007D2056" w:rsidRPr="00D97DFA">
        <w:t xml:space="preserve"> </w:t>
      </w:r>
      <w:del w:id="551" w:author="Drew Greco" w:date="2018-02-23T14:51:00Z">
        <w:r w:rsidRPr="00D97DFA" w:rsidDel="001B394B">
          <w:delText>4474bis</w:delText>
        </w:r>
      </w:del>
      <w:bookmarkEnd w:id="550"/>
      <w:ins w:id="552" w:author="Drew Greco" w:date="2018-02-23T14:51:00Z">
        <w:r w:rsidR="001B394B" w:rsidRPr="00D97DFA">
          <w:t>8224</w:t>
        </w:r>
      </w:ins>
    </w:p>
    <w:p w14:paraId="21E3FEB5" w14:textId="3F8F959A" w:rsidR="0063535E" w:rsidRPr="00D97DFA" w:rsidRDefault="0063535E" w:rsidP="00955174">
      <w:r w:rsidRPr="00D97DFA">
        <w:t xml:space="preserve">The document </w:t>
      </w:r>
      <w:del w:id="553" w:author="David Hancock" w:date="2018-02-22T10:40:00Z">
        <w:r w:rsidRPr="00D97DFA" w:rsidDel="00F97BA3">
          <w:delText>draft-ietf-stir-rfc4474bis</w:delText>
        </w:r>
      </w:del>
      <w:ins w:id="554" w:author="David Hancock" w:date="2018-02-22T10:40:00Z">
        <w:r w:rsidR="00F97BA3" w:rsidRPr="00D97DFA">
          <w:t>RFC 8224</w:t>
        </w:r>
      </w:ins>
      <w:r w:rsidRPr="00D97DFA">
        <w:t xml:space="preserve"> defines a SIP</w:t>
      </w:r>
      <w:r w:rsidR="002C3FD1" w:rsidRPr="00D97DFA">
        <w:t>-</w:t>
      </w:r>
      <w:r w:rsidRPr="00D97DFA">
        <w:t xml:space="preserve">based framework for an authentication service and verification service for using the PASSporT signature in a SIP INVITE.  It defines a new </w:t>
      </w:r>
      <w:r w:rsidR="00A4435F" w:rsidRPr="00D97DFA">
        <w:t>Identity</w:t>
      </w:r>
      <w:r w:rsidRPr="00D97DFA">
        <w:t xml:space="preserve"> header</w:t>
      </w:r>
      <w:r w:rsidR="0014062D" w:rsidRPr="00D97DFA">
        <w:t xml:space="preserve"> field</w:t>
      </w:r>
      <w:r w:rsidRPr="00D97DFA">
        <w:t xml:space="preserve"> that delivers the PASSporT signature and other associated parameters. The authentication service adds the </w:t>
      </w:r>
      <w:r w:rsidR="00A4435F" w:rsidRPr="00D97DFA">
        <w:t>I</w:t>
      </w:r>
      <w:r w:rsidRPr="00D97DFA">
        <w:t>dentity header</w:t>
      </w:r>
      <w:r w:rsidR="0014062D" w:rsidRPr="00D97DFA">
        <w:t xml:space="preserve"> field</w:t>
      </w:r>
      <w:r w:rsidRPr="00D97DFA">
        <w:t xml:space="preserve"> and signature to </w:t>
      </w:r>
      <w:r w:rsidRPr="00D97DFA">
        <w:rPr>
          <w:rPrChange w:id="555" w:author="David Hancock" w:date="2018-12-14T10:52:00Z">
            <w:rPr>
              <w:b/>
              <w:bCs/>
              <w:lang w:val="en-CA"/>
            </w:rPr>
          </w:rPrChange>
        </w:rPr>
        <w:t>the</w:t>
      </w:r>
      <w:r w:rsidR="0030174A" w:rsidRPr="00D97DFA">
        <w:t xml:space="preserve"> SIP</w:t>
      </w:r>
      <w:r w:rsidRPr="00D97DFA">
        <w:t xml:space="preserve"> INVITE </w:t>
      </w:r>
      <w:r w:rsidR="00B7589C" w:rsidRPr="00D97DFA">
        <w:rPr>
          <w:rPrChange w:id="556" w:author="David Hancock" w:date="2018-12-14T10:52:00Z">
            <w:rPr>
              <w:b/>
              <w:bCs/>
              <w:lang w:val="en-CA"/>
            </w:rPr>
          </w:rPrChange>
        </w:rPr>
        <w:t>generated</w:t>
      </w:r>
      <w:r w:rsidR="00B7589C" w:rsidRPr="00D97DFA">
        <w:t xml:space="preserve"> </w:t>
      </w:r>
      <w:r w:rsidR="00B7589C" w:rsidRPr="00D97DFA">
        <w:rPr>
          <w:rPrChange w:id="557" w:author="David Hancock" w:date="2018-12-14T10:52:00Z">
            <w:rPr>
              <w:b/>
              <w:bCs/>
              <w:lang w:val="en-CA"/>
            </w:rPr>
          </w:rPrChange>
        </w:rPr>
        <w:t>by</w:t>
      </w:r>
      <w:r w:rsidR="00B7589C" w:rsidRPr="00D97DFA">
        <w:t xml:space="preserve"> </w:t>
      </w:r>
      <w:r w:rsidRPr="00D97DFA">
        <w:t>the originating provider.</w:t>
      </w:r>
      <w:r w:rsidR="00971790" w:rsidRPr="00D97DFA">
        <w:t xml:space="preserve"> </w:t>
      </w:r>
      <w:r w:rsidRPr="00D97DFA">
        <w:t xml:space="preserve">The INVITE is delivered to the destination </w:t>
      </w:r>
      <w:proofErr w:type="gramStart"/>
      <w:r w:rsidRPr="00D97DFA">
        <w:t>provider which</w:t>
      </w:r>
      <w:proofErr w:type="gramEnd"/>
      <w:r w:rsidRPr="00D97DFA">
        <w:t xml:space="preserve"> uses the verification service to </w:t>
      </w:r>
      <w:r w:rsidR="007F17FF" w:rsidRPr="00D97DFA">
        <w:t xml:space="preserve">verify </w:t>
      </w:r>
      <w:r w:rsidRPr="00D97DFA">
        <w:t xml:space="preserve">the signature using the identity </w:t>
      </w:r>
      <w:r w:rsidRPr="00D97DFA">
        <w:rPr>
          <w:rPrChange w:id="558" w:author="David Hancock" w:date="2018-12-14T10:52:00Z">
            <w:rPr>
              <w:b/>
              <w:bCs/>
              <w:lang w:val="en-CA"/>
            </w:rPr>
          </w:rPrChange>
        </w:rPr>
        <w:t>in</w:t>
      </w:r>
      <w:r w:rsidR="00B7589C" w:rsidRPr="00D97DFA">
        <w:t xml:space="preserve"> the</w:t>
      </w:r>
      <w:r w:rsidRPr="00D97DFA">
        <w:t xml:space="preserve"> P-Asserted-I</w:t>
      </w:r>
      <w:r w:rsidR="00D16070" w:rsidRPr="00D97DFA">
        <w:t>dentity</w:t>
      </w:r>
      <w:r w:rsidRPr="00D97DFA">
        <w:t xml:space="preserve"> header</w:t>
      </w:r>
      <w:r w:rsidR="0014062D" w:rsidRPr="00D97DFA">
        <w:t xml:space="preserve"> field</w:t>
      </w:r>
      <w:r w:rsidRPr="00D97DFA">
        <w:t xml:space="preserve"> or F</w:t>
      </w:r>
      <w:r w:rsidR="00A4435F" w:rsidRPr="00D97DFA">
        <w:t>rom</w:t>
      </w:r>
      <w:r w:rsidRPr="00D97DFA">
        <w:t xml:space="preserve"> </w:t>
      </w:r>
      <w:r w:rsidR="005F65B7" w:rsidRPr="00D97DFA">
        <w:t>header</w:t>
      </w:r>
      <w:r w:rsidR="0014062D" w:rsidRPr="00D97DFA">
        <w:t xml:space="preserve"> field</w:t>
      </w:r>
      <w:r w:rsidRPr="00D97DFA">
        <w:t>.</w:t>
      </w:r>
    </w:p>
    <w:p w14:paraId="42AF2BE3" w14:textId="77777777" w:rsidR="0063535E" w:rsidRPr="00D97DFA" w:rsidRDefault="0063535E" w:rsidP="00955174"/>
    <w:p w14:paraId="55338967" w14:textId="77777777" w:rsidR="0063535E" w:rsidRPr="00D97DFA" w:rsidRDefault="0063535E" w:rsidP="0063535E">
      <w:pPr>
        <w:pStyle w:val="Heading2"/>
      </w:pPr>
      <w:bookmarkStart w:id="559" w:name="_Toc467601220"/>
      <w:r w:rsidRPr="00D97DFA">
        <w:t>SHAKEN Architecture</w:t>
      </w:r>
      <w:bookmarkEnd w:id="559"/>
    </w:p>
    <w:p w14:paraId="352B2629" w14:textId="77777777" w:rsidR="0063535E" w:rsidRPr="00D97DFA" w:rsidRDefault="0063535E" w:rsidP="0063535E">
      <w:r w:rsidRPr="00D97DFA">
        <w:t xml:space="preserve">There are a number of architectural components required for an end-to-end </w:t>
      </w:r>
      <w:r w:rsidR="002C3FD1" w:rsidRPr="00D97DFA">
        <w:t xml:space="preserve">STI </w:t>
      </w:r>
      <w:r w:rsidRPr="00D97DFA">
        <w:t>framework.</w:t>
      </w:r>
    </w:p>
    <w:p w14:paraId="5363C265" w14:textId="77777777" w:rsidR="00955174" w:rsidRPr="00D97DFA" w:rsidRDefault="0063535E" w:rsidP="0063535E">
      <w:r w:rsidRPr="00D97DFA">
        <w:t>The figure below shows the SHAKEN reference architecture</w:t>
      </w:r>
      <w:r w:rsidR="00762F3A" w:rsidRPr="00D97DFA">
        <w:t>. This is a logical view of the architecture and does</w:t>
      </w:r>
      <w:r w:rsidR="00C60CD1" w:rsidRPr="00D97DFA">
        <w:t xml:space="preserve"> </w:t>
      </w:r>
      <w:r w:rsidR="00762F3A" w:rsidRPr="00D97DFA">
        <w:t>n</w:t>
      </w:r>
      <w:r w:rsidR="00C60CD1" w:rsidRPr="00D97DFA">
        <w:t>o</w:t>
      </w:r>
      <w:r w:rsidR="00762F3A" w:rsidRPr="00D97DFA">
        <w:t>t mandate any particular</w:t>
      </w:r>
      <w:r w:rsidR="0014062D" w:rsidRPr="00D97DFA">
        <w:t xml:space="preserve"> deployment and/or implementation.  </w:t>
      </w:r>
      <w:r w:rsidR="009A380E" w:rsidRPr="00D97DFA">
        <w:t xml:space="preserve">For reference, this architecture is specifically based on the 3GPP IMS architecture with an IMS application server, and is only </w:t>
      </w:r>
      <w:r w:rsidR="007F17FF" w:rsidRPr="00D97DFA">
        <w:t xml:space="preserve">provided </w:t>
      </w:r>
      <w:r w:rsidR="009A380E" w:rsidRPr="00D97DFA">
        <w:t xml:space="preserve">as an example </w:t>
      </w:r>
      <w:r w:rsidR="007F17FF" w:rsidRPr="00D97DFA">
        <w:t xml:space="preserve">to </w:t>
      </w:r>
      <w:r w:rsidR="00277FF9" w:rsidRPr="00D97DFA">
        <w:t>set</w:t>
      </w:r>
      <w:r w:rsidR="007F17FF" w:rsidRPr="00D97DFA">
        <w:t xml:space="preserve"> the context for the functionality described</w:t>
      </w:r>
      <w:r w:rsidR="009A380E" w:rsidRPr="00D97DFA">
        <w:t xml:space="preserve"> </w:t>
      </w:r>
      <w:r w:rsidR="002C3FD1" w:rsidRPr="00D97DFA">
        <w:t xml:space="preserve">in </w:t>
      </w:r>
      <w:r w:rsidR="009A380E" w:rsidRPr="00D97DFA">
        <w:t xml:space="preserve">this document. </w:t>
      </w:r>
      <w:r w:rsidR="00322B1E" w:rsidRPr="00D97DFA">
        <w:t xml:space="preserve">The diagram shows the two IMS instances that comprise the IMS half-call model; an originating IMS network hosted by Service Provider </w:t>
      </w:r>
      <w:proofErr w:type="gramStart"/>
      <w:r w:rsidR="00322B1E" w:rsidRPr="00D97DFA">
        <w:t>A</w:t>
      </w:r>
      <w:proofErr w:type="gramEnd"/>
      <w:r w:rsidR="00322B1E" w:rsidRPr="00D97DFA">
        <w:t>, and a terminating IMS network hosted by Service Provider B.</w:t>
      </w:r>
    </w:p>
    <w:p w14:paraId="35256BD1" w14:textId="77777777" w:rsidR="001C6A56" w:rsidRPr="00D97DFA" w:rsidRDefault="001C6A56" w:rsidP="0063535E"/>
    <w:p w14:paraId="77A60392" w14:textId="77777777" w:rsidR="0063535E" w:rsidRPr="00D97DFA" w:rsidRDefault="00620038" w:rsidP="0063535E">
      <w:r w:rsidRPr="00D97DFA">
        <w:rPr>
          <w:noProof/>
        </w:rPr>
        <w:drawing>
          <wp:inline distT="0" distB="0" distL="0" distR="0" wp14:anchorId="556DC6E5" wp14:editId="6F742A69">
            <wp:extent cx="5943600" cy="2066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066925"/>
                    </a:xfrm>
                    <a:prstGeom prst="rect">
                      <a:avLst/>
                    </a:prstGeom>
                  </pic:spPr>
                </pic:pic>
              </a:graphicData>
            </a:graphic>
          </wp:inline>
        </w:drawing>
      </w:r>
    </w:p>
    <w:p w14:paraId="36E3DF4B" w14:textId="77777777" w:rsidR="007D2056" w:rsidRPr="00D97DFA" w:rsidRDefault="001527AE" w:rsidP="007D2056">
      <w:pPr>
        <w:keepNext/>
        <w:jc w:val="center"/>
      </w:pPr>
      <w:r w:rsidRPr="00D97DFA">
        <w:rPr>
          <w:noProof/>
        </w:rPr>
        <w:lastRenderedPageBreak/>
        <w:t xml:space="preserve"> </w:t>
      </w:r>
      <w:r w:rsidR="00ED4C0B" w:rsidRPr="00D97DFA">
        <w:rPr>
          <w:noProof/>
        </w:rPr>
        <w:t xml:space="preserve"> </w:t>
      </w:r>
    </w:p>
    <w:p w14:paraId="5EF9FF69" w14:textId="77777777" w:rsidR="00955174" w:rsidRPr="00D97DFA" w:rsidRDefault="007D2056" w:rsidP="00955174">
      <w:pPr>
        <w:pStyle w:val="Caption"/>
      </w:pPr>
      <w:bookmarkStart w:id="560" w:name="_Toc467601252"/>
      <w:proofErr w:type="gramStart"/>
      <w:r w:rsidRPr="00D97DFA">
        <w:t xml:space="preserve">Figure </w:t>
      </w:r>
      <w:r w:rsidR="00886050" w:rsidRPr="00D97DFA">
        <w:rPr>
          <w:noProof/>
        </w:rPr>
        <w:fldChar w:fldCharType="begin"/>
      </w:r>
      <w:r w:rsidR="00886050" w:rsidRPr="00D97DFA">
        <w:rPr>
          <w:noProof/>
        </w:rPr>
        <w:instrText xml:space="preserve"> STYLEREF 1 \s </w:instrText>
      </w:r>
      <w:r w:rsidR="00886050" w:rsidRPr="00D97DFA">
        <w:rPr>
          <w:noProof/>
        </w:rPr>
        <w:fldChar w:fldCharType="separate"/>
      </w:r>
      <w:r w:rsidR="00396EB6" w:rsidRPr="00D97DFA">
        <w:rPr>
          <w:noProof/>
        </w:rPr>
        <w:t>4</w:t>
      </w:r>
      <w:r w:rsidR="00886050" w:rsidRPr="00D97DFA">
        <w:rPr>
          <w:noProof/>
        </w:rPr>
        <w:fldChar w:fldCharType="end"/>
      </w:r>
      <w:r w:rsidRPr="00D97DFA">
        <w:t>.</w:t>
      </w:r>
      <w:proofErr w:type="gramEnd"/>
      <w:r w:rsidR="004E3825">
        <w:fldChar w:fldCharType="begin"/>
      </w:r>
      <w:r w:rsidR="004E3825">
        <w:instrText xml:space="preserve"> SEQ Figure \* ARABIC \s 1 </w:instrText>
      </w:r>
      <w:r w:rsidR="004E3825">
        <w:fldChar w:fldCharType="separate"/>
      </w:r>
      <w:r w:rsidR="00396EB6" w:rsidRPr="00D97DFA">
        <w:rPr>
          <w:noProof/>
        </w:rPr>
        <w:t>1</w:t>
      </w:r>
      <w:r w:rsidR="004E3825">
        <w:rPr>
          <w:noProof/>
        </w:rPr>
        <w:fldChar w:fldCharType="end"/>
      </w:r>
      <w:r w:rsidRPr="00D97DFA">
        <w:t xml:space="preserve"> –</w:t>
      </w:r>
      <w:r w:rsidR="00955174" w:rsidRPr="00D97DFA">
        <w:t xml:space="preserve"> </w:t>
      </w:r>
      <w:r w:rsidRPr="00D97DFA">
        <w:t>SHAKEN Reference A</w:t>
      </w:r>
      <w:r w:rsidR="0063535E" w:rsidRPr="00D97DFA">
        <w:t>rchitecture</w:t>
      </w:r>
      <w:bookmarkEnd w:id="560"/>
    </w:p>
    <w:p w14:paraId="37C83DB4" w14:textId="77777777" w:rsidR="00955174" w:rsidRPr="00D97DFA" w:rsidRDefault="00955174" w:rsidP="00955174"/>
    <w:p w14:paraId="17F40513" w14:textId="77777777" w:rsidR="0063535E" w:rsidRPr="00D97DFA" w:rsidRDefault="0063535E" w:rsidP="0063535E">
      <w:r w:rsidRPr="00D97DFA">
        <w:t>Th</w:t>
      </w:r>
      <w:r w:rsidR="005F65B7" w:rsidRPr="00D97DFA">
        <w:t>is</w:t>
      </w:r>
      <w:r w:rsidRPr="00D97DFA">
        <w:t xml:space="preserve"> SHAKEN reference architecture includes the following elements:</w:t>
      </w:r>
    </w:p>
    <w:p w14:paraId="077365D9" w14:textId="77777777" w:rsidR="002C3FD1" w:rsidRPr="00D97DFA" w:rsidRDefault="0063535E" w:rsidP="001C6A56">
      <w:pPr>
        <w:pStyle w:val="ListParagraph"/>
        <w:numPr>
          <w:ilvl w:val="0"/>
          <w:numId w:val="26"/>
        </w:numPr>
        <w:spacing w:after="40"/>
        <w:contextualSpacing w:val="0"/>
      </w:pPr>
      <w:r w:rsidRPr="00D97DFA">
        <w:t xml:space="preserve">SIP UA </w:t>
      </w:r>
      <w:r w:rsidR="002C3FD1" w:rsidRPr="00D97DFA">
        <w:t>–</w:t>
      </w:r>
      <w:r w:rsidRPr="00D97DFA">
        <w:t xml:space="preserve"> </w:t>
      </w:r>
      <w:r w:rsidR="00EB5315" w:rsidRPr="00D97DFA">
        <w:t xml:space="preserve">The SIP User Agent authenticated by the service provider network. </w:t>
      </w:r>
      <w:r w:rsidR="003E2BFD" w:rsidRPr="00D97DFA">
        <w:t>When</w:t>
      </w:r>
      <w:r w:rsidR="00EB5315" w:rsidRPr="00D97DFA">
        <w:t xml:space="preserve"> the SIP UA is under direct management control of the telephone service provider, the service provider network can assert the calling party identity in originating SIP INVITE requests initiated by the SIP UA.</w:t>
      </w:r>
    </w:p>
    <w:p w14:paraId="7116F54B" w14:textId="77777777" w:rsidR="0063535E" w:rsidRPr="00D97DFA" w:rsidRDefault="0063535E" w:rsidP="001C6A56">
      <w:pPr>
        <w:pStyle w:val="ListParagraph"/>
        <w:numPr>
          <w:ilvl w:val="0"/>
          <w:numId w:val="26"/>
        </w:numPr>
        <w:spacing w:after="40"/>
        <w:contextualSpacing w:val="0"/>
      </w:pPr>
      <w:r w:rsidRPr="00D97DFA">
        <w:t>IMS/</w:t>
      </w:r>
      <w:r w:rsidR="002D38AB" w:rsidRPr="00D97DFA">
        <w:t>Call Session Control Function (</w:t>
      </w:r>
      <w:r w:rsidRPr="00D97DFA">
        <w:t>CSCF</w:t>
      </w:r>
      <w:r w:rsidR="002D38AB" w:rsidRPr="00D97DFA">
        <w:t>)</w:t>
      </w:r>
      <w:r w:rsidRPr="00D97DFA">
        <w:t xml:space="preserve"> </w:t>
      </w:r>
      <w:r w:rsidR="002D38AB" w:rsidRPr="00D97DFA">
        <w:t>–</w:t>
      </w:r>
      <w:r w:rsidRPr="00D97DFA">
        <w:t xml:space="preserve"> This component represents the SIP registrar and routing function.  It also has a SIP application server interface.</w:t>
      </w:r>
    </w:p>
    <w:p w14:paraId="18CD38AF" w14:textId="77777777" w:rsidR="0063535E" w:rsidRPr="00D97DFA" w:rsidRDefault="002D38AB" w:rsidP="001C6A56">
      <w:pPr>
        <w:pStyle w:val="ListParagraph"/>
        <w:numPr>
          <w:ilvl w:val="0"/>
          <w:numId w:val="26"/>
        </w:numPr>
        <w:spacing w:after="40"/>
        <w:contextualSpacing w:val="0"/>
      </w:pPr>
      <w:r w:rsidRPr="00D97DFA">
        <w:t>Interconnection Border Control Function (</w:t>
      </w:r>
      <w:r w:rsidR="0063535E" w:rsidRPr="00D97DFA">
        <w:t>IBCF</w:t>
      </w:r>
      <w:r w:rsidRPr="00D97DFA">
        <w:t>)</w:t>
      </w:r>
      <w:r w:rsidR="0063535E" w:rsidRPr="00D97DFA">
        <w:t>/</w:t>
      </w:r>
      <w:r w:rsidRPr="00D97DFA">
        <w:t>Transition Gateway (</w:t>
      </w:r>
      <w:proofErr w:type="spellStart"/>
      <w:r w:rsidR="0063535E" w:rsidRPr="00D97DFA">
        <w:t>TrGW</w:t>
      </w:r>
      <w:proofErr w:type="spellEnd"/>
      <w:r w:rsidRPr="00D97DFA">
        <w:t>)</w:t>
      </w:r>
      <w:r w:rsidR="0063535E" w:rsidRPr="00D97DFA">
        <w:t xml:space="preserve"> </w:t>
      </w:r>
      <w:r w:rsidRPr="00D97DFA">
        <w:t>–</w:t>
      </w:r>
      <w:r w:rsidR="0063535E" w:rsidRPr="00D97DFA">
        <w:t xml:space="preserve"> This function is at the edge of the service provider network and represents the </w:t>
      </w:r>
      <w:r w:rsidR="002C3FD1" w:rsidRPr="00D97DFA">
        <w:t xml:space="preserve">Network-to-Network Interface (NNI) </w:t>
      </w:r>
      <w:r w:rsidR="0063535E" w:rsidRPr="00D97DFA">
        <w:t>or peering interconnection point between telephone service providers</w:t>
      </w:r>
      <w:r w:rsidR="00A93001" w:rsidRPr="00D97DFA">
        <w:t>. It</w:t>
      </w:r>
      <w:r w:rsidR="0063535E" w:rsidRPr="00D97DFA">
        <w:t xml:space="preserve"> is the ingress and egress point for SIP calls between providers.</w:t>
      </w:r>
    </w:p>
    <w:p w14:paraId="14043D8F" w14:textId="5F42D0C7" w:rsidR="0063535E" w:rsidRPr="00D97DFA" w:rsidRDefault="0063535E" w:rsidP="001C6A56">
      <w:pPr>
        <w:pStyle w:val="ListParagraph"/>
        <w:numPr>
          <w:ilvl w:val="0"/>
          <w:numId w:val="26"/>
        </w:numPr>
        <w:spacing w:after="40"/>
        <w:contextualSpacing w:val="0"/>
      </w:pPr>
      <w:r w:rsidRPr="00D97DFA">
        <w:t>Authentication Service (STI</w:t>
      </w:r>
      <w:r w:rsidR="000155C4" w:rsidRPr="00D97DFA">
        <w:t>-</w:t>
      </w:r>
      <w:r w:rsidRPr="00D97DFA">
        <w:t xml:space="preserve">AS) </w:t>
      </w:r>
      <w:r w:rsidR="002D38AB" w:rsidRPr="00D97DFA">
        <w:t>–</w:t>
      </w:r>
      <w:r w:rsidRPr="00D97DFA">
        <w:t xml:space="preserve"> </w:t>
      </w:r>
      <w:r w:rsidR="002C3FD1" w:rsidRPr="00D97DFA">
        <w:t xml:space="preserve">The SIP application server that performs the function of the authentication service defined in </w:t>
      </w:r>
      <w:del w:id="561" w:author="David Hancock" w:date="2018-02-22T10:40:00Z">
        <w:r w:rsidR="00EB5315" w:rsidRPr="00D97DFA" w:rsidDel="00F97BA3">
          <w:delText>draft-ietf-stir-rfc4474bis</w:delText>
        </w:r>
      </w:del>
      <w:ins w:id="562" w:author="David Hancock" w:date="2018-02-22T10:40:00Z">
        <w:r w:rsidR="00F97BA3" w:rsidRPr="00D97DFA">
          <w:t>RFC 8224</w:t>
        </w:r>
      </w:ins>
      <w:r w:rsidR="002C3FD1" w:rsidRPr="00D97DFA">
        <w:t xml:space="preserve">.  It should either itself be highly secured and contain the Secure Key Store (SKS) of secret private key(s) or have an authenticated, Transport Layer Security (TLS)-encrypted interface to the SKS </w:t>
      </w:r>
      <w:r w:rsidR="00F30E0A" w:rsidRPr="00D97DFA">
        <w:t xml:space="preserve">that </w:t>
      </w:r>
      <w:r w:rsidR="002C3FD1" w:rsidRPr="00D97DFA">
        <w:t>stores the secret private key(s) used to create PASSporT signatures.</w:t>
      </w:r>
    </w:p>
    <w:p w14:paraId="01BA6255" w14:textId="203C34B7" w:rsidR="0063535E" w:rsidRPr="00D97DFA" w:rsidRDefault="0063535E" w:rsidP="001C6A56">
      <w:pPr>
        <w:pStyle w:val="ListParagraph"/>
        <w:numPr>
          <w:ilvl w:val="0"/>
          <w:numId w:val="26"/>
        </w:numPr>
        <w:spacing w:after="40"/>
        <w:contextualSpacing w:val="0"/>
      </w:pPr>
      <w:r w:rsidRPr="00D97DFA">
        <w:t>Verification Service (STI</w:t>
      </w:r>
      <w:r w:rsidR="000155C4" w:rsidRPr="00D97DFA">
        <w:t>-</w:t>
      </w:r>
      <w:r w:rsidRPr="00D97DFA">
        <w:t xml:space="preserve">VS) </w:t>
      </w:r>
      <w:r w:rsidR="00F30E0A" w:rsidRPr="00D97DFA">
        <w:t>–</w:t>
      </w:r>
      <w:r w:rsidRPr="00D97DFA">
        <w:t xml:space="preserve"> </w:t>
      </w:r>
      <w:r w:rsidR="002C3FD1" w:rsidRPr="00D97DFA">
        <w:t xml:space="preserve">The SIP application server that performs the function of the verification service defined in </w:t>
      </w:r>
      <w:del w:id="563" w:author="David Hancock" w:date="2018-02-22T10:40:00Z">
        <w:r w:rsidR="00EB5315" w:rsidRPr="00D97DFA" w:rsidDel="00F97BA3">
          <w:delText>draft-ietf-stir-rfc4474bis</w:delText>
        </w:r>
      </w:del>
      <w:ins w:id="564" w:author="David Hancock" w:date="2018-02-22T10:40:00Z">
        <w:r w:rsidR="00F97BA3" w:rsidRPr="00D97DFA">
          <w:t>RFC 8224</w:t>
        </w:r>
      </w:ins>
      <w:r w:rsidR="002C3FD1" w:rsidRPr="00D97DFA">
        <w:t xml:space="preserve">.  It has </w:t>
      </w:r>
      <w:proofErr w:type="gramStart"/>
      <w:r w:rsidR="002C3FD1" w:rsidRPr="00D97DFA">
        <w:t>an</w:t>
      </w:r>
      <w:proofErr w:type="gramEnd"/>
      <w:r w:rsidR="002C3FD1" w:rsidRPr="00D97DFA">
        <w:t xml:space="preserve"> </w:t>
      </w:r>
      <w:r w:rsidR="00F35E06" w:rsidRPr="00D97DFA">
        <w:t>Hypertext Transfer Protocol Secure (</w:t>
      </w:r>
      <w:r w:rsidR="002C3FD1" w:rsidRPr="00D97DFA">
        <w:t>HTTPS</w:t>
      </w:r>
      <w:r w:rsidR="00F35E06" w:rsidRPr="00D97DFA">
        <w:t>)</w:t>
      </w:r>
      <w:r w:rsidR="002C3FD1" w:rsidRPr="00D97DFA">
        <w:t xml:space="preserve"> interface to the </w:t>
      </w:r>
      <w:r w:rsidR="00E87F2D" w:rsidRPr="00D97DFA">
        <w:t xml:space="preserve">Secure </w:t>
      </w:r>
      <w:r w:rsidR="002C3FD1" w:rsidRPr="00D97DFA">
        <w:t xml:space="preserve">Telephone </w:t>
      </w:r>
      <w:r w:rsidR="00E87F2D" w:rsidRPr="00D97DFA">
        <w:t xml:space="preserve">Identity </w:t>
      </w:r>
      <w:r w:rsidR="002C3FD1" w:rsidRPr="00D97DFA">
        <w:t>Certificate Repository that is referenced in the Identity header field to retrieve the provider public key certificate</w:t>
      </w:r>
      <w:r w:rsidR="00F30E0A" w:rsidRPr="00D97DFA">
        <w:t>.</w:t>
      </w:r>
    </w:p>
    <w:p w14:paraId="665B0003" w14:textId="77777777" w:rsidR="001F2162" w:rsidRPr="00D97DFA" w:rsidRDefault="0063535E" w:rsidP="001C6A56">
      <w:pPr>
        <w:pStyle w:val="ListParagraph"/>
        <w:numPr>
          <w:ilvl w:val="0"/>
          <w:numId w:val="26"/>
        </w:numPr>
        <w:spacing w:after="40"/>
        <w:contextualSpacing w:val="0"/>
      </w:pPr>
      <w:r w:rsidRPr="00D97DFA">
        <w:t xml:space="preserve">Call </w:t>
      </w:r>
      <w:r w:rsidR="00680E13" w:rsidRPr="00D97DFA">
        <w:t>Validation</w:t>
      </w:r>
      <w:r w:rsidR="002A171F" w:rsidRPr="00D97DFA">
        <w:t xml:space="preserve"> </w:t>
      </w:r>
      <w:r w:rsidRPr="00D97DFA">
        <w:t xml:space="preserve">Treatment (CVT) </w:t>
      </w:r>
      <w:r w:rsidR="00F30E0A" w:rsidRPr="00D97DFA">
        <w:t>–</w:t>
      </w:r>
      <w:r w:rsidRPr="00D97DFA">
        <w:t xml:space="preserve"> </w:t>
      </w:r>
      <w:r w:rsidR="00EB5315" w:rsidRPr="00D97DFA">
        <w:t>This is a logical function that could be an application server function or a third party application for applying anti-spoofing mitigation techniques once the signature is positively or negatively verified. The CVT can also provide information in its response that indicates how the results of the verification should be displayed to the called user.</w:t>
      </w:r>
      <w:r w:rsidR="00ED4C0B" w:rsidRPr="00D97DFA">
        <w:t xml:space="preserve"> </w:t>
      </w:r>
    </w:p>
    <w:p w14:paraId="4C1C6894" w14:textId="77777777" w:rsidR="001A7AE7" w:rsidRPr="00D97DFA" w:rsidRDefault="001A7AE7" w:rsidP="001C6A56">
      <w:pPr>
        <w:pStyle w:val="ListParagraph"/>
        <w:numPr>
          <w:ilvl w:val="0"/>
          <w:numId w:val="26"/>
        </w:numPr>
        <w:spacing w:after="40"/>
        <w:contextualSpacing w:val="0"/>
      </w:pPr>
      <w:r w:rsidRPr="00D97DFA">
        <w:t xml:space="preserve">SKS </w:t>
      </w:r>
      <w:r w:rsidR="00F341F0" w:rsidRPr="00D97DFA">
        <w:t>–</w:t>
      </w:r>
      <w:r w:rsidRPr="00D97DFA">
        <w:t xml:space="preserve"> </w:t>
      </w:r>
      <w:r w:rsidR="002C3FD1" w:rsidRPr="00D97DFA">
        <w:t xml:space="preserve">The </w:t>
      </w:r>
      <w:r w:rsidR="00F341F0" w:rsidRPr="00D97DFA">
        <w:t xml:space="preserve">Secure Key Store </w:t>
      </w:r>
      <w:r w:rsidR="005F65B7" w:rsidRPr="00D97DFA">
        <w:t xml:space="preserve">is </w:t>
      </w:r>
      <w:r w:rsidR="00F341F0" w:rsidRPr="00D97DFA">
        <w:t xml:space="preserve">a logical </w:t>
      </w:r>
      <w:r w:rsidR="00C31C25" w:rsidRPr="00D97DFA">
        <w:t xml:space="preserve">highly secure element </w:t>
      </w:r>
      <w:r w:rsidR="002C3FD1" w:rsidRPr="00D97DFA">
        <w:t>that stores secret</w:t>
      </w:r>
      <w:r w:rsidR="00F341F0" w:rsidRPr="00D97DFA">
        <w:t xml:space="preserve"> private key</w:t>
      </w:r>
      <w:r w:rsidR="00C31C25" w:rsidRPr="00D97DFA">
        <w:t>(</w:t>
      </w:r>
      <w:r w:rsidR="00F341F0" w:rsidRPr="00D97DFA">
        <w:t>s</w:t>
      </w:r>
      <w:r w:rsidR="00C31C25" w:rsidRPr="00D97DFA">
        <w:t>)</w:t>
      </w:r>
      <w:r w:rsidR="00F341F0" w:rsidRPr="00D97DFA">
        <w:t xml:space="preserve"> for </w:t>
      </w:r>
      <w:r w:rsidR="005F65B7" w:rsidRPr="00D97DFA">
        <w:t xml:space="preserve">the </w:t>
      </w:r>
      <w:r w:rsidR="00F341F0" w:rsidRPr="00D97DFA">
        <w:t>authentication servic</w:t>
      </w:r>
      <w:r w:rsidR="00C31C25" w:rsidRPr="00D97DFA">
        <w:t>e (STI-AS)</w:t>
      </w:r>
      <w:r w:rsidR="00F341F0" w:rsidRPr="00D97DFA">
        <w:t xml:space="preserve"> to access. </w:t>
      </w:r>
    </w:p>
    <w:p w14:paraId="78E4DF69" w14:textId="77777777" w:rsidR="004C2252" w:rsidRPr="00D97DFA" w:rsidRDefault="004C2252" w:rsidP="001C6A56">
      <w:pPr>
        <w:pStyle w:val="ListParagraph"/>
        <w:numPr>
          <w:ilvl w:val="0"/>
          <w:numId w:val="26"/>
        </w:numPr>
        <w:spacing w:after="40"/>
        <w:contextualSpacing w:val="0"/>
      </w:pPr>
      <w:r w:rsidRPr="00D97DFA">
        <w:t xml:space="preserve">Certificate Provisioning </w:t>
      </w:r>
      <w:r w:rsidR="00C31C25" w:rsidRPr="00D97DFA">
        <w:t>Service</w:t>
      </w:r>
      <w:r w:rsidRPr="00D97DFA">
        <w:t xml:space="preserve"> – </w:t>
      </w:r>
      <w:r w:rsidR="00C31C25" w:rsidRPr="00D97DFA">
        <w:t>A logical service</w:t>
      </w:r>
      <w:r w:rsidRPr="00D97DFA">
        <w:t xml:space="preserve"> </w:t>
      </w:r>
      <w:r w:rsidR="0027364A" w:rsidRPr="00D97DFA">
        <w:t>used</w:t>
      </w:r>
      <w:r w:rsidR="00C31C25" w:rsidRPr="00D97DFA">
        <w:t xml:space="preserve"> to provision certificate(s) used for STI</w:t>
      </w:r>
      <w:r w:rsidRPr="00D97DFA">
        <w:t xml:space="preserve">. </w:t>
      </w:r>
    </w:p>
    <w:p w14:paraId="7F5BC3B0" w14:textId="77777777" w:rsidR="004C2252" w:rsidRPr="00D97DFA" w:rsidRDefault="003A3949" w:rsidP="001C6A56">
      <w:pPr>
        <w:pStyle w:val="ListParagraph"/>
        <w:numPr>
          <w:ilvl w:val="0"/>
          <w:numId w:val="26"/>
        </w:numPr>
        <w:spacing w:after="40"/>
        <w:contextualSpacing w:val="0"/>
      </w:pPr>
      <w:r w:rsidRPr="00D97DFA">
        <w:t xml:space="preserve">Secure </w:t>
      </w:r>
      <w:r w:rsidR="004C2252" w:rsidRPr="00D97DFA">
        <w:t>T</w:t>
      </w:r>
      <w:r w:rsidR="002C3FD1" w:rsidRPr="00D97DFA">
        <w:t xml:space="preserve">elephone </w:t>
      </w:r>
      <w:r w:rsidRPr="00D97DFA">
        <w:t xml:space="preserve">Identity </w:t>
      </w:r>
      <w:r w:rsidR="004C2252" w:rsidRPr="00D97DFA">
        <w:t>Certificate Repository (</w:t>
      </w:r>
      <w:r w:rsidRPr="00D97DFA">
        <w:t>STI</w:t>
      </w:r>
      <w:r w:rsidR="004C2252" w:rsidRPr="00D97DFA">
        <w:t>-CR)</w:t>
      </w:r>
      <w:r w:rsidR="00F30E0A" w:rsidRPr="00D97DFA">
        <w:t xml:space="preserve"> –</w:t>
      </w:r>
      <w:r w:rsidR="004C2252" w:rsidRPr="00D97DFA">
        <w:t xml:space="preserve"> This represents the publically accessible store for public key certificates. This should be an HTTPS web service that can be validated back to the owner of the public key certificate.  </w:t>
      </w:r>
    </w:p>
    <w:p w14:paraId="7E6F4393" w14:textId="77777777" w:rsidR="007F17FF" w:rsidRPr="00D97DFA" w:rsidRDefault="007F17FF" w:rsidP="00E4312D">
      <w:pPr>
        <w:pStyle w:val="ListParagraph"/>
      </w:pPr>
    </w:p>
    <w:p w14:paraId="0D805C5C" w14:textId="77777777" w:rsidR="007F17FF" w:rsidRPr="00D97DFA" w:rsidRDefault="007F17FF" w:rsidP="00E4312D">
      <w:r w:rsidRPr="00D97DFA">
        <w:t xml:space="preserve">The focus of this document is on the STI-AS and STI-VS functionality and the relevant </w:t>
      </w:r>
      <w:r w:rsidR="007036AC" w:rsidRPr="00D97DFA">
        <w:t xml:space="preserve">SIP signaling and interfaces.  </w:t>
      </w:r>
      <w:r w:rsidRPr="00D97DFA">
        <w:t>Detailed functionality for the Certificat</w:t>
      </w:r>
      <w:r w:rsidR="007D189F" w:rsidRPr="00D97DFA">
        <w:t>e</w:t>
      </w:r>
      <w:r w:rsidRPr="00D97DFA">
        <w:t xml:space="preserve"> Provisioning Service, the </w:t>
      </w:r>
      <w:r w:rsidR="00A3245C" w:rsidRPr="00D97DFA">
        <w:t>STI</w:t>
      </w:r>
      <w:r w:rsidRPr="00D97DFA">
        <w:t xml:space="preserve">-CR, the SKS and the CVT will be provided in separate document(s). </w:t>
      </w:r>
    </w:p>
    <w:p w14:paraId="1063F5F0" w14:textId="77777777" w:rsidR="00680E13" w:rsidRPr="00D97DFA" w:rsidRDefault="00680E13" w:rsidP="0063535E"/>
    <w:p w14:paraId="65DEBAB9" w14:textId="77777777" w:rsidR="00680E13" w:rsidRPr="00D97DFA" w:rsidRDefault="00511958" w:rsidP="00680E13">
      <w:pPr>
        <w:pStyle w:val="Heading2"/>
      </w:pPr>
      <w:bookmarkStart w:id="565" w:name="_Toc467601221"/>
      <w:r w:rsidRPr="00D97DFA">
        <w:t>SHAKEN Call F</w:t>
      </w:r>
      <w:r w:rsidR="00680E13" w:rsidRPr="00D97DFA">
        <w:t>low</w:t>
      </w:r>
      <w:bookmarkEnd w:id="565"/>
    </w:p>
    <w:p w14:paraId="2CAE3070" w14:textId="77777777" w:rsidR="00680E13" w:rsidRPr="00D97DFA" w:rsidRDefault="00680E13" w:rsidP="0063535E"/>
    <w:p w14:paraId="3184FB60" w14:textId="77777777" w:rsidR="0063535E" w:rsidRPr="00D97DFA" w:rsidRDefault="00E23DA8" w:rsidP="0063535E">
      <w:r w:rsidRPr="00D97DFA">
        <w:rPr>
          <w:noProof/>
        </w:rPr>
        <w:lastRenderedPageBreak/>
        <w:t xml:space="preserve"> </w:t>
      </w:r>
      <w:r w:rsidR="00620038" w:rsidRPr="00D97DFA">
        <w:rPr>
          <w:noProof/>
        </w:rPr>
        <w:drawing>
          <wp:inline distT="0" distB="0" distL="0" distR="0" wp14:anchorId="568BFB93" wp14:editId="533F12F0">
            <wp:extent cx="5943600" cy="20529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052955"/>
                    </a:xfrm>
                    <a:prstGeom prst="rect">
                      <a:avLst/>
                    </a:prstGeom>
                  </pic:spPr>
                </pic:pic>
              </a:graphicData>
            </a:graphic>
          </wp:inline>
        </w:drawing>
      </w:r>
    </w:p>
    <w:p w14:paraId="55AC5EAD" w14:textId="77777777" w:rsidR="00680E13" w:rsidRPr="00D97DFA" w:rsidRDefault="00680E13" w:rsidP="00680E13">
      <w:pPr>
        <w:pStyle w:val="Caption"/>
      </w:pPr>
      <w:bookmarkStart w:id="566" w:name="_Toc467601253"/>
      <w:proofErr w:type="gramStart"/>
      <w:r w:rsidRPr="00D97DFA">
        <w:t xml:space="preserve">Figure </w:t>
      </w:r>
      <w:r w:rsidR="00886050" w:rsidRPr="00D97DFA">
        <w:rPr>
          <w:noProof/>
        </w:rPr>
        <w:fldChar w:fldCharType="begin"/>
      </w:r>
      <w:r w:rsidR="00886050" w:rsidRPr="00D97DFA">
        <w:rPr>
          <w:noProof/>
        </w:rPr>
        <w:instrText xml:space="preserve"> STYLEREF 1 \s </w:instrText>
      </w:r>
      <w:r w:rsidR="00886050" w:rsidRPr="00D97DFA">
        <w:rPr>
          <w:noProof/>
        </w:rPr>
        <w:fldChar w:fldCharType="separate"/>
      </w:r>
      <w:r w:rsidR="00396EB6" w:rsidRPr="00D97DFA">
        <w:rPr>
          <w:noProof/>
        </w:rPr>
        <w:t>4</w:t>
      </w:r>
      <w:r w:rsidR="00886050" w:rsidRPr="00D97DFA">
        <w:rPr>
          <w:noProof/>
        </w:rPr>
        <w:fldChar w:fldCharType="end"/>
      </w:r>
      <w:r w:rsidR="007D2056" w:rsidRPr="00D97DFA">
        <w:t>.</w:t>
      </w:r>
      <w:proofErr w:type="gramEnd"/>
      <w:r w:rsidR="004E3825">
        <w:fldChar w:fldCharType="begin"/>
      </w:r>
      <w:r w:rsidR="004E3825">
        <w:instrText xml:space="preserve"> SEQ Figure \* ARABIC \s 1 </w:instrText>
      </w:r>
      <w:r w:rsidR="004E3825">
        <w:fldChar w:fldCharType="separate"/>
      </w:r>
      <w:r w:rsidR="00396EB6" w:rsidRPr="00D97DFA">
        <w:rPr>
          <w:noProof/>
        </w:rPr>
        <w:t>2</w:t>
      </w:r>
      <w:r w:rsidR="004E3825">
        <w:rPr>
          <w:noProof/>
        </w:rPr>
        <w:fldChar w:fldCharType="end"/>
      </w:r>
      <w:r w:rsidR="00F30E0A" w:rsidRPr="00D97DFA">
        <w:t xml:space="preserve"> –</w:t>
      </w:r>
      <w:r w:rsidRPr="00D97DFA">
        <w:t xml:space="preserve"> SHAKEN </w:t>
      </w:r>
      <w:r w:rsidR="00F30E0A" w:rsidRPr="00D97DFA">
        <w:t>R</w:t>
      </w:r>
      <w:r w:rsidRPr="00D97DFA">
        <w:t xml:space="preserve">eference </w:t>
      </w:r>
      <w:r w:rsidR="00F30E0A" w:rsidRPr="00D97DFA">
        <w:t>C</w:t>
      </w:r>
      <w:r w:rsidRPr="00D97DFA">
        <w:t xml:space="preserve">all </w:t>
      </w:r>
      <w:r w:rsidR="00F30E0A" w:rsidRPr="00D97DFA">
        <w:t>F</w:t>
      </w:r>
      <w:r w:rsidRPr="00D97DFA">
        <w:t>low</w:t>
      </w:r>
      <w:bookmarkEnd w:id="566"/>
    </w:p>
    <w:p w14:paraId="50B8F3A8" w14:textId="77777777" w:rsidR="00680E13" w:rsidRPr="00D97DFA" w:rsidRDefault="00680E13" w:rsidP="00680E13"/>
    <w:p w14:paraId="62684195" w14:textId="77777777" w:rsidR="00680E13" w:rsidRPr="00D97DFA" w:rsidRDefault="00680E13" w:rsidP="007D2056">
      <w:pPr>
        <w:numPr>
          <w:ilvl w:val="0"/>
          <w:numId w:val="27"/>
        </w:numPr>
        <w:tabs>
          <w:tab w:val="clear" w:pos="1080"/>
          <w:tab w:val="num" w:pos="720"/>
        </w:tabs>
        <w:spacing w:before="40" w:after="40"/>
        <w:ind w:left="720"/>
        <w:jc w:val="left"/>
      </w:pPr>
      <w:r w:rsidRPr="00D97DFA">
        <w:t>The originating SIP UA</w:t>
      </w:r>
      <w:r w:rsidR="005F65B7" w:rsidRPr="00D97DFA">
        <w:t>,</w:t>
      </w:r>
      <w:r w:rsidRPr="00D97DFA">
        <w:t xml:space="preserve"> </w:t>
      </w:r>
      <w:r w:rsidR="005F65B7" w:rsidRPr="00D97DFA">
        <w:t xml:space="preserve">which </w:t>
      </w:r>
      <w:r w:rsidRPr="00D97DFA">
        <w:t xml:space="preserve">first REGISTERs and is authenticated to the CSCF, creates a SIP INVITE with </w:t>
      </w:r>
      <w:r w:rsidR="00651195" w:rsidRPr="00D97DFA">
        <w:t>a telephone number identity</w:t>
      </w:r>
      <w:r w:rsidRPr="00D97DFA">
        <w:t>.</w:t>
      </w:r>
    </w:p>
    <w:p w14:paraId="54A8CAE4" w14:textId="77777777" w:rsidR="00680E13" w:rsidRPr="00D97DFA" w:rsidRDefault="00680E13" w:rsidP="007D2056">
      <w:pPr>
        <w:numPr>
          <w:ilvl w:val="0"/>
          <w:numId w:val="27"/>
        </w:numPr>
        <w:tabs>
          <w:tab w:val="clear" w:pos="1080"/>
          <w:tab w:val="num" w:pos="720"/>
        </w:tabs>
        <w:spacing w:before="40" w:after="40"/>
        <w:ind w:left="720"/>
        <w:jc w:val="left"/>
      </w:pPr>
      <w:r w:rsidRPr="00D97DFA">
        <w:t xml:space="preserve">The CSCF </w:t>
      </w:r>
      <w:r w:rsidR="00B9149E" w:rsidRPr="00D97DFA">
        <w:t>of the originating provider</w:t>
      </w:r>
      <w:r w:rsidRPr="00D97DFA">
        <w:t xml:space="preserve"> adds a P-Asserted-</w:t>
      </w:r>
      <w:r w:rsidR="00D16070" w:rsidRPr="00D97DFA">
        <w:t>Identity</w:t>
      </w:r>
      <w:r w:rsidR="007D189F" w:rsidRPr="00D97DFA">
        <w:t xml:space="preserve"> </w:t>
      </w:r>
      <w:r w:rsidRPr="00D97DFA">
        <w:t>header</w:t>
      </w:r>
      <w:r w:rsidR="0014062D" w:rsidRPr="00D97DFA">
        <w:t xml:space="preserve"> field</w:t>
      </w:r>
      <w:r w:rsidRPr="00D97DFA">
        <w:t xml:space="preserve"> asserting the Caller ID of the originating SIP UA.  The CSCF then </w:t>
      </w:r>
      <w:r w:rsidR="00B9149E" w:rsidRPr="00D97DFA">
        <w:t xml:space="preserve">initiates </w:t>
      </w:r>
      <w:r w:rsidRPr="00D97DFA">
        <w:t>an originating trigger to the STI-AS for the INVITE.</w:t>
      </w:r>
    </w:p>
    <w:p w14:paraId="6A7C7DE5" w14:textId="77777777" w:rsidR="00322B1E" w:rsidRPr="00D97DFA" w:rsidRDefault="00511958" w:rsidP="005733E2">
      <w:pPr>
        <w:spacing w:before="40" w:after="40"/>
        <w:ind w:left="1440"/>
        <w:jc w:val="left"/>
        <w:rPr>
          <w:sz w:val="18"/>
        </w:rPr>
      </w:pPr>
      <w:r w:rsidRPr="00D97DFA">
        <w:rPr>
          <w:sz w:val="18"/>
        </w:rPr>
        <w:t>NOTE</w:t>
      </w:r>
      <w:r w:rsidR="00322B1E" w:rsidRPr="00D97DFA">
        <w:rPr>
          <w:sz w:val="18"/>
        </w:rPr>
        <w:t>: The STI-AS must be invoked after originating call processing.</w:t>
      </w:r>
    </w:p>
    <w:p w14:paraId="44F697B4" w14:textId="77777777" w:rsidR="00680E13" w:rsidRPr="00D97DFA" w:rsidRDefault="007D189F" w:rsidP="007D2056">
      <w:pPr>
        <w:numPr>
          <w:ilvl w:val="0"/>
          <w:numId w:val="27"/>
        </w:numPr>
        <w:tabs>
          <w:tab w:val="clear" w:pos="1080"/>
          <w:tab w:val="num" w:pos="720"/>
        </w:tabs>
        <w:spacing w:before="40" w:after="40"/>
        <w:ind w:left="720"/>
        <w:jc w:val="left"/>
      </w:pPr>
      <w:r w:rsidRPr="00D97DFA">
        <w:t>The STI-AS in the originating SP (i.e., Service Provider A) first determines through service provider</w:t>
      </w:r>
      <w:r w:rsidR="00E9095B" w:rsidRPr="00D97DFA">
        <w:t>-</w:t>
      </w:r>
      <w:r w:rsidRPr="00D97DFA">
        <w:t xml:space="preserve">specific means the legitimacy of the telephone number identity being used in the INVITE.  </w:t>
      </w:r>
      <w:r w:rsidR="00680E13" w:rsidRPr="00D97DFA">
        <w:t xml:space="preserve">The </w:t>
      </w:r>
      <w:r w:rsidR="0046591E" w:rsidRPr="00D97DFA">
        <w:t>STI-AS</w:t>
      </w:r>
      <w:r w:rsidRPr="00D97DFA">
        <w:t xml:space="preserve"> then</w:t>
      </w:r>
      <w:r w:rsidR="0046591E" w:rsidRPr="00D97DFA">
        <w:t xml:space="preserve"> </w:t>
      </w:r>
      <w:r w:rsidR="00651195" w:rsidRPr="00D97DFA">
        <w:t xml:space="preserve">securely requests </w:t>
      </w:r>
      <w:r w:rsidR="00680E13" w:rsidRPr="00D97DFA">
        <w:t>its private key from the SKS.</w:t>
      </w:r>
    </w:p>
    <w:p w14:paraId="4326A23E" w14:textId="32E96C14" w:rsidR="00680E13" w:rsidRPr="00D97DFA" w:rsidRDefault="00680E13" w:rsidP="007D2056">
      <w:pPr>
        <w:numPr>
          <w:ilvl w:val="0"/>
          <w:numId w:val="27"/>
        </w:numPr>
        <w:tabs>
          <w:tab w:val="clear" w:pos="1080"/>
          <w:tab w:val="num" w:pos="720"/>
        </w:tabs>
        <w:spacing w:before="40" w:after="40"/>
        <w:ind w:left="720"/>
        <w:jc w:val="left"/>
      </w:pPr>
      <w:r w:rsidRPr="00D97DFA">
        <w:t>The SKS provides</w:t>
      </w:r>
      <w:r w:rsidR="000447B2" w:rsidRPr="00D97DFA">
        <w:t xml:space="preserve"> the</w:t>
      </w:r>
      <w:r w:rsidRPr="00D97DFA">
        <w:t xml:space="preserve"> private key</w:t>
      </w:r>
      <w:r w:rsidR="00651195" w:rsidRPr="00D97DFA">
        <w:t xml:space="preserve"> in the response</w:t>
      </w:r>
      <w:r w:rsidRPr="00D97DFA">
        <w:t>, and the STI-AS signs the INVITE and adds an Identity header</w:t>
      </w:r>
      <w:r w:rsidR="0014062D" w:rsidRPr="00D97DFA">
        <w:t xml:space="preserve"> field</w:t>
      </w:r>
      <w:r w:rsidRPr="00D97DFA">
        <w:t xml:space="preserve"> per </w:t>
      </w:r>
      <w:del w:id="567" w:author="David Hancock" w:date="2018-02-22T10:41:00Z">
        <w:r w:rsidR="00EB5315" w:rsidRPr="00D97DFA" w:rsidDel="00F97BA3">
          <w:delText>draft-ietf-stir-rfc4474bis</w:delText>
        </w:r>
      </w:del>
      <w:ins w:id="568" w:author="David Hancock" w:date="2018-02-22T10:41:00Z">
        <w:r w:rsidR="00F97BA3" w:rsidRPr="00D97DFA">
          <w:t>RFC 8224</w:t>
        </w:r>
      </w:ins>
      <w:r w:rsidRPr="00D97DFA">
        <w:t xml:space="preserve"> using the Caller</w:t>
      </w:r>
      <w:r w:rsidR="0027364A" w:rsidRPr="00D97DFA">
        <w:t xml:space="preserve"> </w:t>
      </w:r>
      <w:r w:rsidRPr="00D97DFA">
        <w:t>ID in the P-Asserted-</w:t>
      </w:r>
      <w:r w:rsidR="00D16070" w:rsidRPr="00D97DFA">
        <w:t>Identity</w:t>
      </w:r>
      <w:r w:rsidR="007D189F" w:rsidRPr="00D97DFA">
        <w:t xml:space="preserve"> </w:t>
      </w:r>
      <w:r w:rsidRPr="00D97DFA">
        <w:t>header</w:t>
      </w:r>
      <w:r w:rsidR="0014062D" w:rsidRPr="00D97DFA">
        <w:t xml:space="preserve"> field</w:t>
      </w:r>
      <w:r w:rsidRPr="00D97DFA">
        <w:t>.</w:t>
      </w:r>
    </w:p>
    <w:p w14:paraId="3C2AF3CC" w14:textId="77777777" w:rsidR="00680E13" w:rsidRPr="00D97DFA" w:rsidRDefault="00680E13" w:rsidP="007D2056">
      <w:pPr>
        <w:numPr>
          <w:ilvl w:val="0"/>
          <w:numId w:val="27"/>
        </w:numPr>
        <w:tabs>
          <w:tab w:val="clear" w:pos="1080"/>
          <w:tab w:val="num" w:pos="720"/>
        </w:tabs>
        <w:spacing w:before="40" w:after="40"/>
        <w:ind w:left="720"/>
        <w:jc w:val="left"/>
      </w:pPr>
      <w:r w:rsidRPr="00D97DFA">
        <w:t>The STI-AS passes the INVITE back to the SP A</w:t>
      </w:r>
      <w:r w:rsidR="00DD1AC9" w:rsidRPr="00D97DFA">
        <w:t>’s</w:t>
      </w:r>
      <w:r w:rsidRPr="00D97DFA">
        <w:t xml:space="preserve"> CSCF.</w:t>
      </w:r>
    </w:p>
    <w:p w14:paraId="56D7B9B1" w14:textId="77777777" w:rsidR="00680E13" w:rsidRPr="00D97DFA" w:rsidRDefault="00680E13" w:rsidP="007D2056">
      <w:pPr>
        <w:numPr>
          <w:ilvl w:val="0"/>
          <w:numId w:val="27"/>
        </w:numPr>
        <w:tabs>
          <w:tab w:val="clear" w:pos="1080"/>
          <w:tab w:val="num" w:pos="720"/>
        </w:tabs>
        <w:spacing w:before="40" w:after="40"/>
        <w:ind w:left="720"/>
        <w:jc w:val="left"/>
      </w:pPr>
      <w:r w:rsidRPr="00D97DFA">
        <w:t>The originating CSCF, through standard resolution, routes the call to the egress IBCF.</w:t>
      </w:r>
    </w:p>
    <w:p w14:paraId="2CFB9A50" w14:textId="77777777" w:rsidR="00680E13" w:rsidRPr="00D97DFA" w:rsidRDefault="00680E13" w:rsidP="007D2056">
      <w:pPr>
        <w:numPr>
          <w:ilvl w:val="0"/>
          <w:numId w:val="27"/>
        </w:numPr>
        <w:tabs>
          <w:tab w:val="clear" w:pos="1080"/>
          <w:tab w:val="num" w:pos="720"/>
        </w:tabs>
        <w:spacing w:before="40" w:after="40"/>
        <w:ind w:left="720"/>
        <w:jc w:val="left"/>
      </w:pPr>
      <w:r w:rsidRPr="00D97DFA">
        <w:t xml:space="preserve">The INVITE is routed over </w:t>
      </w:r>
      <w:r w:rsidR="000447B2" w:rsidRPr="00D97DFA">
        <w:t xml:space="preserve">the </w:t>
      </w:r>
      <w:r w:rsidRPr="00D97DFA">
        <w:t xml:space="preserve">NNI through </w:t>
      </w:r>
      <w:r w:rsidR="000447B2" w:rsidRPr="00D97DFA">
        <w:t xml:space="preserve">the </w:t>
      </w:r>
      <w:r w:rsidRPr="00D97DFA">
        <w:t>standard inter-domain routing configuration.</w:t>
      </w:r>
    </w:p>
    <w:p w14:paraId="4B5BAED3" w14:textId="77777777" w:rsidR="00680E13" w:rsidRPr="00D97DFA" w:rsidRDefault="00680E13" w:rsidP="007D2056">
      <w:pPr>
        <w:numPr>
          <w:ilvl w:val="0"/>
          <w:numId w:val="27"/>
        </w:numPr>
        <w:tabs>
          <w:tab w:val="num" w:pos="720"/>
          <w:tab w:val="left" w:pos="1080"/>
        </w:tabs>
        <w:spacing w:before="40" w:after="40"/>
        <w:ind w:left="720"/>
        <w:jc w:val="left"/>
      </w:pPr>
      <w:r w:rsidRPr="00D97DFA">
        <w:t xml:space="preserve">The </w:t>
      </w:r>
      <w:r w:rsidR="00080B23" w:rsidRPr="00D97DFA">
        <w:t xml:space="preserve">terminating </w:t>
      </w:r>
      <w:r w:rsidRPr="00D97DFA">
        <w:t>SP</w:t>
      </w:r>
      <w:r w:rsidR="00DD1AC9" w:rsidRPr="00D97DFA">
        <w:t>’s</w:t>
      </w:r>
      <w:r w:rsidRPr="00D97DFA">
        <w:t xml:space="preserve"> </w:t>
      </w:r>
      <w:r w:rsidR="00080B23" w:rsidRPr="00D97DFA">
        <w:t xml:space="preserve">(Service Provider </w:t>
      </w:r>
      <w:r w:rsidRPr="00D97DFA">
        <w:t>B</w:t>
      </w:r>
      <w:r w:rsidR="00080B23" w:rsidRPr="00D97DFA">
        <w:t>)</w:t>
      </w:r>
      <w:r w:rsidRPr="00D97DFA">
        <w:t xml:space="preserve"> ingress IBCF receives </w:t>
      </w:r>
      <w:r w:rsidR="00972B0F" w:rsidRPr="00D97DFA">
        <w:t xml:space="preserve">the </w:t>
      </w:r>
      <w:r w:rsidRPr="00D97DFA">
        <w:t xml:space="preserve">INVITE </w:t>
      </w:r>
      <w:r w:rsidR="005F65B7" w:rsidRPr="00D97DFA">
        <w:t xml:space="preserve">over </w:t>
      </w:r>
      <w:r w:rsidR="00972B0F" w:rsidRPr="00D97DFA">
        <w:t>the</w:t>
      </w:r>
      <w:r w:rsidRPr="00D97DFA">
        <w:t xml:space="preserve"> NNI.</w:t>
      </w:r>
    </w:p>
    <w:p w14:paraId="174EC499" w14:textId="77777777" w:rsidR="00680E13" w:rsidRPr="00D97DFA" w:rsidRDefault="00680E13" w:rsidP="007D2056">
      <w:pPr>
        <w:numPr>
          <w:ilvl w:val="0"/>
          <w:numId w:val="27"/>
        </w:numPr>
        <w:tabs>
          <w:tab w:val="num" w:pos="720"/>
          <w:tab w:val="left" w:pos="1080"/>
        </w:tabs>
        <w:spacing w:before="40" w:after="40"/>
        <w:ind w:left="720"/>
        <w:jc w:val="left"/>
      </w:pPr>
      <w:r w:rsidRPr="00D97DFA">
        <w:t xml:space="preserve">The terminating CSCF </w:t>
      </w:r>
      <w:r w:rsidR="00B9149E" w:rsidRPr="00D97DFA">
        <w:t xml:space="preserve">initiates </w:t>
      </w:r>
      <w:r w:rsidRPr="00D97DFA">
        <w:t>a terminating trigger to the STI-VS for the INVITE.</w:t>
      </w:r>
    </w:p>
    <w:p w14:paraId="43D8E34B" w14:textId="77777777" w:rsidR="00C74831" w:rsidRPr="00D97DFA" w:rsidRDefault="007D2056" w:rsidP="005733E2">
      <w:pPr>
        <w:spacing w:before="40" w:after="40" w:line="276" w:lineRule="auto"/>
        <w:ind w:left="720" w:firstLine="720"/>
        <w:jc w:val="left"/>
        <w:rPr>
          <w:sz w:val="18"/>
        </w:rPr>
      </w:pPr>
      <w:r w:rsidRPr="00D97DFA">
        <w:rPr>
          <w:sz w:val="18"/>
        </w:rPr>
        <w:t>NOTE</w:t>
      </w:r>
      <w:r w:rsidR="00C74831" w:rsidRPr="00D97DFA">
        <w:rPr>
          <w:sz w:val="18"/>
        </w:rPr>
        <w:t>: The STI-VS must be invoked before terminating call processing.</w:t>
      </w:r>
    </w:p>
    <w:p w14:paraId="7294998C" w14:textId="4CA1D8E3" w:rsidR="004C2252" w:rsidRPr="00D97DFA" w:rsidRDefault="004C2252" w:rsidP="00EB5315">
      <w:pPr>
        <w:numPr>
          <w:ilvl w:val="0"/>
          <w:numId w:val="27"/>
        </w:numPr>
        <w:tabs>
          <w:tab w:val="num" w:pos="720"/>
          <w:tab w:val="left" w:pos="1080"/>
        </w:tabs>
        <w:spacing w:before="40" w:after="40"/>
        <w:ind w:left="720"/>
        <w:jc w:val="left"/>
      </w:pPr>
      <w:r w:rsidRPr="00D97DFA">
        <w:t>The terminating SP STI-VS uses the “</w:t>
      </w:r>
      <w:ins w:id="569" w:author="David Hancock" w:date="2018-02-22T12:08:00Z">
        <w:r w:rsidR="00E52A36" w:rsidRPr="00D97DFA">
          <w:t>x5u</w:t>
        </w:r>
      </w:ins>
      <w:del w:id="570" w:author="David Hancock" w:date="2018-02-22T12:08:00Z">
        <w:r w:rsidRPr="00D97DFA" w:rsidDel="00E52A36">
          <w:delText>info</w:delText>
        </w:r>
      </w:del>
      <w:r w:rsidRPr="00D97DFA">
        <w:t xml:space="preserve">” parameter information in the </w:t>
      </w:r>
      <w:ins w:id="571" w:author="David Hancock" w:date="2018-02-22T12:09:00Z">
        <w:r w:rsidR="00E52A36" w:rsidRPr="00D97DFA">
          <w:t>PASSporT Protected Header</w:t>
        </w:r>
      </w:ins>
      <w:del w:id="572" w:author="David Hancock" w:date="2018-02-22T12:08:00Z">
        <w:r w:rsidRPr="00D97DFA" w:rsidDel="00E52A36">
          <w:delText>Identity header field</w:delText>
        </w:r>
      </w:del>
      <w:r w:rsidRPr="00D97DFA">
        <w:t xml:space="preserve"> per </w:t>
      </w:r>
      <w:del w:id="573" w:author="David Hancock" w:date="2018-02-22T10:41:00Z">
        <w:r w:rsidR="00EB5315" w:rsidRPr="00D97DFA" w:rsidDel="00F97BA3">
          <w:delText>draft-ietf-stir-rfc4474bis</w:delText>
        </w:r>
      </w:del>
      <w:ins w:id="574" w:author="David Hancock" w:date="2018-02-22T10:41:00Z">
        <w:r w:rsidR="00F97BA3" w:rsidRPr="00D97DFA">
          <w:t>RFC 822</w:t>
        </w:r>
        <w:r w:rsidR="005A3FD7" w:rsidRPr="00D97DFA">
          <w:t>5</w:t>
        </w:r>
      </w:ins>
      <w:r w:rsidRPr="00D97DFA">
        <w:t xml:space="preserve"> to determine the </w:t>
      </w:r>
      <w:r w:rsidR="00A3245C" w:rsidRPr="00D97DFA">
        <w:t>STI</w:t>
      </w:r>
      <w:r w:rsidR="00651195" w:rsidRPr="00D97DFA">
        <w:t xml:space="preserve">-CR </w:t>
      </w:r>
      <w:r w:rsidR="000B2940" w:rsidRPr="00D97DFA">
        <w:t>Uniform Resource Identifier (</w:t>
      </w:r>
      <w:r w:rsidR="00651195" w:rsidRPr="00D97DFA">
        <w:t>URI</w:t>
      </w:r>
      <w:r w:rsidR="000B2940" w:rsidRPr="00D97DFA">
        <w:t>)</w:t>
      </w:r>
      <w:r w:rsidR="00651195" w:rsidRPr="00D97DFA">
        <w:t xml:space="preserve"> and makes an HTTPS request to the </w:t>
      </w:r>
      <w:r w:rsidR="00A3245C" w:rsidRPr="00D97DFA">
        <w:t>STI</w:t>
      </w:r>
      <w:r w:rsidR="00651195" w:rsidRPr="00D97DFA">
        <w:t>-CR.</w:t>
      </w:r>
    </w:p>
    <w:p w14:paraId="49D37FE0" w14:textId="08AD079A" w:rsidR="00680E13" w:rsidRPr="00D97DFA" w:rsidRDefault="00680E13" w:rsidP="007D2056">
      <w:pPr>
        <w:numPr>
          <w:ilvl w:val="0"/>
          <w:numId w:val="27"/>
        </w:numPr>
        <w:tabs>
          <w:tab w:val="num" w:pos="720"/>
          <w:tab w:val="left" w:pos="1080"/>
        </w:tabs>
        <w:spacing w:before="40" w:after="40"/>
        <w:ind w:left="720"/>
        <w:jc w:val="left"/>
      </w:pPr>
      <w:r w:rsidRPr="00D97DFA">
        <w:t>The STI-VS validates the certificate</w:t>
      </w:r>
      <w:r w:rsidR="007D189F" w:rsidRPr="00D97DFA">
        <w:t xml:space="preserve"> (see Section 5.3.1 for details) and </w:t>
      </w:r>
      <w:r w:rsidRPr="00D97DFA">
        <w:t xml:space="preserve">then extracts the public key.  It constructs the </w:t>
      </w:r>
      <w:del w:id="575" w:author="David Hancock" w:date="2018-02-22T10:41:00Z">
        <w:r w:rsidR="00EB5315" w:rsidRPr="00D97DFA" w:rsidDel="00F97BA3">
          <w:delText>draft-ietf-stir-rfc4474bis</w:delText>
        </w:r>
      </w:del>
      <w:ins w:id="576" w:author="David Hancock" w:date="2018-02-22T10:41:00Z">
        <w:r w:rsidR="00F97BA3" w:rsidRPr="00D97DFA">
          <w:t>RFC 8224</w:t>
        </w:r>
      </w:ins>
      <w:r w:rsidRPr="00D97DFA">
        <w:t xml:space="preserve"> format </w:t>
      </w:r>
      <w:r w:rsidR="00C27781" w:rsidRPr="00D97DFA">
        <w:t xml:space="preserve">and uses the public key </w:t>
      </w:r>
      <w:r w:rsidRPr="00D97DFA">
        <w:t xml:space="preserve">to </w:t>
      </w:r>
      <w:r w:rsidR="007F17FF" w:rsidRPr="00D97DFA">
        <w:t xml:space="preserve">verify </w:t>
      </w:r>
      <w:r w:rsidRPr="00D97DFA">
        <w:t>the signature in the Identity header</w:t>
      </w:r>
      <w:r w:rsidR="0014062D" w:rsidRPr="00D97DFA">
        <w:t xml:space="preserve"> field</w:t>
      </w:r>
      <w:r w:rsidRPr="00D97DFA">
        <w:t>, which validates the Caller ID used when signing the INVITE on the originating service provider STI-AS.</w:t>
      </w:r>
    </w:p>
    <w:p w14:paraId="51DDA37E" w14:textId="77777777" w:rsidR="004C2252" w:rsidRPr="00D97DFA" w:rsidRDefault="004C2252" w:rsidP="007D2056">
      <w:pPr>
        <w:numPr>
          <w:ilvl w:val="0"/>
          <w:numId w:val="27"/>
        </w:numPr>
        <w:tabs>
          <w:tab w:val="num" w:pos="720"/>
          <w:tab w:val="left" w:pos="1080"/>
        </w:tabs>
        <w:spacing w:before="40" w:after="40"/>
        <w:ind w:left="720"/>
        <w:jc w:val="left"/>
      </w:pPr>
      <w:r w:rsidRPr="00D97DFA">
        <w:t xml:space="preserve">The CVT is an optional function that can be invoked to perform call spam analytics or other mitigation techniques and return a response related to what should be </w:t>
      </w:r>
      <w:r w:rsidR="00D86A03" w:rsidRPr="00D97DFA">
        <w:t xml:space="preserve">signaled </w:t>
      </w:r>
      <w:r w:rsidRPr="00D97DFA">
        <w:t>to the user for a legitimate or illegitimate call. The CVT may be integrated in the service provider network or outside the service provider network by a third party</w:t>
      </w:r>
      <w:r w:rsidR="00ED4C0B" w:rsidRPr="00D97DFA">
        <w:t xml:space="preserve">. </w:t>
      </w:r>
    </w:p>
    <w:p w14:paraId="3ED600ED" w14:textId="77777777" w:rsidR="00E9095B" w:rsidRPr="00D97DFA" w:rsidRDefault="00680E13" w:rsidP="007D2056">
      <w:pPr>
        <w:numPr>
          <w:ilvl w:val="0"/>
          <w:numId w:val="27"/>
        </w:numPr>
        <w:tabs>
          <w:tab w:val="num" w:pos="720"/>
          <w:tab w:val="left" w:pos="1080"/>
        </w:tabs>
        <w:spacing w:before="40" w:after="40"/>
        <w:ind w:left="720"/>
        <w:jc w:val="left"/>
      </w:pPr>
      <w:r w:rsidRPr="00D97DFA">
        <w:t xml:space="preserve">Depending on the result of the STI validation, the STI-VS determines that the call is to be </w:t>
      </w:r>
      <w:r w:rsidR="00986B34" w:rsidRPr="00D97DFA">
        <w:t xml:space="preserve">completed </w:t>
      </w:r>
      <w:r w:rsidRPr="00D97DFA">
        <w:t xml:space="preserve">with </w:t>
      </w:r>
      <w:r w:rsidR="001C1890" w:rsidRPr="00D97DFA">
        <w:t xml:space="preserve">any </w:t>
      </w:r>
      <w:r w:rsidRPr="00D97DFA">
        <w:t xml:space="preserve">appropriate </w:t>
      </w:r>
      <w:r w:rsidR="00A727BD" w:rsidRPr="00D97DFA">
        <w:t>indicator (</w:t>
      </w:r>
      <w:r w:rsidR="001C1890" w:rsidRPr="00D97DFA">
        <w:t xml:space="preserve">that may be </w:t>
      </w:r>
      <w:r w:rsidR="00A727BD" w:rsidRPr="00D97DFA">
        <w:t>defined outside of this document)</w:t>
      </w:r>
      <w:r w:rsidRPr="00D97DFA">
        <w:t xml:space="preserve"> and the INVITE is passed back to the terminating </w:t>
      </w:r>
      <w:proofErr w:type="gramStart"/>
      <w:r w:rsidRPr="00D97DFA">
        <w:t xml:space="preserve">CSCF </w:t>
      </w:r>
      <w:r w:rsidR="00986B34" w:rsidRPr="00D97DFA">
        <w:t>which</w:t>
      </w:r>
      <w:proofErr w:type="gramEnd"/>
      <w:r w:rsidR="00986B34" w:rsidRPr="00D97DFA">
        <w:t xml:space="preserve"> </w:t>
      </w:r>
      <w:r w:rsidRPr="00D97DFA">
        <w:t xml:space="preserve">continues to set up the call </w:t>
      </w:r>
      <w:r w:rsidR="0032237C" w:rsidRPr="00D97DFA">
        <w:t xml:space="preserve">to </w:t>
      </w:r>
      <w:r w:rsidRPr="00D97DFA">
        <w:t>the terminating SIP UA.</w:t>
      </w:r>
      <w:r w:rsidR="00A727BD" w:rsidRPr="00D97DFA">
        <w:t xml:space="preserve">  </w:t>
      </w:r>
    </w:p>
    <w:p w14:paraId="32EE4A02" w14:textId="77777777" w:rsidR="00680E13" w:rsidRPr="00D97DFA" w:rsidRDefault="00511958" w:rsidP="005733E2">
      <w:pPr>
        <w:spacing w:before="40" w:after="40"/>
        <w:ind w:left="1440"/>
        <w:jc w:val="left"/>
        <w:rPr>
          <w:sz w:val="18"/>
        </w:rPr>
      </w:pPr>
      <w:r w:rsidRPr="00D97DFA">
        <w:rPr>
          <w:sz w:val="18"/>
        </w:rPr>
        <w:t>NOTE</w:t>
      </w:r>
      <w:r w:rsidR="00A727BD" w:rsidRPr="00D97DFA">
        <w:rPr>
          <w:sz w:val="18"/>
        </w:rPr>
        <w:t>: Error cases where verification fails are discussed in Section 6.</w:t>
      </w:r>
    </w:p>
    <w:p w14:paraId="7A99F442" w14:textId="77777777" w:rsidR="00680E13" w:rsidRPr="00D97DFA" w:rsidRDefault="00680E13" w:rsidP="007D2056">
      <w:pPr>
        <w:numPr>
          <w:ilvl w:val="0"/>
          <w:numId w:val="27"/>
        </w:numPr>
        <w:tabs>
          <w:tab w:val="num" w:pos="720"/>
          <w:tab w:val="left" w:pos="1080"/>
        </w:tabs>
        <w:spacing w:before="40" w:after="40"/>
        <w:ind w:left="720"/>
        <w:jc w:val="left"/>
      </w:pPr>
      <w:r w:rsidRPr="00D97DFA">
        <w:t xml:space="preserve">The </w:t>
      </w:r>
      <w:r w:rsidR="0032237C" w:rsidRPr="00D97DFA">
        <w:t xml:space="preserve">terminating </w:t>
      </w:r>
      <w:r w:rsidRPr="00D97DFA">
        <w:t>SIP UA receives the INVITE and normal SIP processing of the call continues</w:t>
      </w:r>
      <w:r w:rsidR="0032237C" w:rsidRPr="00D97DFA">
        <w:t>,</w:t>
      </w:r>
      <w:r w:rsidRPr="00D97DFA">
        <w:t xml:space="preserve"> returning “200 OK” or optionally setting up media end-to-end.</w:t>
      </w:r>
    </w:p>
    <w:p w14:paraId="7F3C7764" w14:textId="77777777" w:rsidR="00322B1E" w:rsidRPr="00D97DFA" w:rsidRDefault="00322B1E" w:rsidP="00680E13"/>
    <w:p w14:paraId="4DBD3B6D" w14:textId="77777777" w:rsidR="00CF7FE8" w:rsidRPr="00D97DFA" w:rsidRDefault="0076550A" w:rsidP="004E3825">
      <w:pPr>
        <w:pStyle w:val="Heading1"/>
        <w:pPrChange w:id="577" w:author="David Hancock" w:date="2019-01-11T09:26:00Z">
          <w:pPr>
            <w:pStyle w:val="Heading1"/>
          </w:pPr>
        </w:pPrChange>
      </w:pPr>
      <w:bookmarkStart w:id="578" w:name="_Toc467601222"/>
      <w:r w:rsidRPr="00D97DFA">
        <w:t xml:space="preserve">STI </w:t>
      </w:r>
      <w:r w:rsidR="009023CE" w:rsidRPr="00D97DFA">
        <w:t>SIP Procedures</w:t>
      </w:r>
      <w:bookmarkEnd w:id="578"/>
    </w:p>
    <w:p w14:paraId="6F9DA76D" w14:textId="1C22AFFD" w:rsidR="009023CE" w:rsidRPr="00D97DFA" w:rsidRDefault="009023CE" w:rsidP="00DD1AC9">
      <w:r w:rsidRPr="00D97DFA">
        <w:t xml:space="preserve">Both </w:t>
      </w:r>
      <w:ins w:id="579" w:author="David Hancock" w:date="2018-02-22T10:45:00Z">
        <w:r w:rsidR="00F97BA3" w:rsidRPr="00D97DFA">
          <w:t>RFC 8224</w:t>
        </w:r>
      </w:ins>
      <w:del w:id="580" w:author="David Hancock" w:date="2018-02-22T10:45:00Z">
        <w:r w:rsidRPr="00D97DFA" w:rsidDel="00F97BA3">
          <w:delText>draft-ietf-stir-4474bis</w:delText>
        </w:r>
      </w:del>
      <w:r w:rsidRPr="00D97DFA">
        <w:t xml:space="preserve"> and </w:t>
      </w:r>
      <w:del w:id="581" w:author="David Hancock" w:date="2018-02-22T10:39:00Z">
        <w:r w:rsidRPr="00D97DFA" w:rsidDel="00F97BA3">
          <w:delText>draft-ietf-stir-passport</w:delText>
        </w:r>
      </w:del>
      <w:ins w:id="582" w:author="David Hancock" w:date="2018-02-22T10:39:00Z">
        <w:r w:rsidR="00F97BA3" w:rsidRPr="00D97DFA">
          <w:t>RFC 8225</w:t>
        </w:r>
      </w:ins>
      <w:r w:rsidRPr="00D97DFA">
        <w:t xml:space="preserve"> define a base set of </w:t>
      </w:r>
      <w:r w:rsidR="00B96B68" w:rsidRPr="00D97DFA">
        <w:t>procedures</w:t>
      </w:r>
      <w:r w:rsidRPr="00D97DFA">
        <w:t xml:space="preserve"> for how STI fits into the SIP call</w:t>
      </w:r>
      <w:r w:rsidR="00B96B68" w:rsidRPr="00D97DFA">
        <w:t xml:space="preserve"> flow.  </w:t>
      </w:r>
      <w:del w:id="583" w:author="David Hancock" w:date="2018-02-22T10:41:00Z">
        <w:r w:rsidR="00EB5315" w:rsidRPr="00D97DFA" w:rsidDel="00F97BA3">
          <w:delText>Draft-ietf-stir-rfc4474bis</w:delText>
        </w:r>
      </w:del>
      <w:ins w:id="584" w:author="David Hancock" w:date="2018-02-22T10:41:00Z">
        <w:r w:rsidR="00F97BA3" w:rsidRPr="00D97DFA">
          <w:t>RFC 8224</w:t>
        </w:r>
      </w:ins>
      <w:r w:rsidR="00B96B68" w:rsidRPr="00D97DFA">
        <w:t xml:space="preserve"> defines an authentication service, corresponding to STI-AS in the SHAKEN reference architecture, as well as a </w:t>
      </w:r>
      <w:r w:rsidR="00B96B68" w:rsidRPr="00D97DFA">
        <w:lastRenderedPageBreak/>
        <w:t>verification service or STI-VS.  This section will detail the procedures required for the STI-AS to create the required</w:t>
      </w:r>
      <w:r w:rsidR="00D86A03" w:rsidRPr="00D97DFA">
        <w:t xml:space="preserve"> identity header</w:t>
      </w:r>
      <w:r w:rsidR="00B96B68" w:rsidRPr="00D97DFA">
        <w:t>.</w:t>
      </w:r>
    </w:p>
    <w:p w14:paraId="0E2CF0D8" w14:textId="77777777" w:rsidR="00CF7FE8" w:rsidRPr="00D97DFA" w:rsidRDefault="00CF7FE8" w:rsidP="00CF7FE8"/>
    <w:p w14:paraId="6D2045D7" w14:textId="0AE2D232" w:rsidR="00CF7FE8" w:rsidRPr="00D97DFA" w:rsidRDefault="00CF7FE8" w:rsidP="00CF7FE8">
      <w:pPr>
        <w:pStyle w:val="Heading2"/>
      </w:pPr>
      <w:bookmarkStart w:id="585" w:name="_Toc467601223"/>
      <w:r w:rsidRPr="00D97DFA">
        <w:t xml:space="preserve">PASSporT </w:t>
      </w:r>
      <w:del w:id="586" w:author="David Hancock" w:date="2018-11-27T11:42:00Z">
        <w:r w:rsidR="001E1604" w:rsidRPr="00D97DFA" w:rsidDel="000305FD">
          <w:delText>Token</w:delText>
        </w:r>
        <w:r w:rsidR="00B96B68" w:rsidRPr="00D97DFA" w:rsidDel="000305FD">
          <w:delText xml:space="preserve"> </w:delText>
        </w:r>
      </w:del>
      <w:r w:rsidR="00B96B68" w:rsidRPr="00D97DFA">
        <w:t>Overview</w:t>
      </w:r>
      <w:bookmarkEnd w:id="585"/>
    </w:p>
    <w:p w14:paraId="0A242BDD" w14:textId="3AA6780B" w:rsidR="009023CE" w:rsidRPr="00D97DFA" w:rsidRDefault="009023CE" w:rsidP="00CF7FE8">
      <w:r w:rsidRPr="00D97DFA">
        <w:t xml:space="preserve">STI as defined in </w:t>
      </w:r>
      <w:del w:id="587" w:author="David Hancock" w:date="2018-02-22T10:39:00Z">
        <w:r w:rsidRPr="00D97DFA" w:rsidDel="00F97BA3">
          <w:delText>draft-ietf-stir-passport</w:delText>
        </w:r>
      </w:del>
      <w:ins w:id="588" w:author="David Hancock" w:date="2018-02-22T10:39:00Z">
        <w:r w:rsidR="00F97BA3" w:rsidRPr="00D97DFA">
          <w:t>RFC 8225</w:t>
        </w:r>
      </w:ins>
      <w:r w:rsidRPr="00D97DFA">
        <w:t xml:space="preserve"> specifies the process of the PASSporT</w:t>
      </w:r>
      <w:del w:id="589" w:author="David Hancock" w:date="2018-11-27T11:42:00Z">
        <w:r w:rsidRPr="00D97DFA" w:rsidDel="000305FD">
          <w:delText xml:space="preserve"> token</w:delText>
        </w:r>
      </w:del>
      <w:r w:rsidRPr="00D97DFA">
        <w:t xml:space="preserve">. </w:t>
      </w:r>
    </w:p>
    <w:p w14:paraId="28B38059" w14:textId="77777777" w:rsidR="00CF7FE8" w:rsidRPr="00D97DFA" w:rsidRDefault="00CF7FE8" w:rsidP="00CF7FE8">
      <w:proofErr w:type="spellStart"/>
      <w:r w:rsidRPr="00D97DFA">
        <w:t>PASSporT</w:t>
      </w:r>
      <w:del w:id="590" w:author="David Hancock" w:date="2018-11-27T11:42:00Z">
        <w:r w:rsidRPr="00D97DFA" w:rsidDel="000305FD">
          <w:delText xml:space="preserve"> token</w:delText>
        </w:r>
      </w:del>
      <w:r w:rsidRPr="00D97DFA">
        <w:t>s</w:t>
      </w:r>
      <w:proofErr w:type="spellEnd"/>
      <w:r w:rsidRPr="00D97DFA">
        <w:t xml:space="preserve"> </w:t>
      </w:r>
      <w:proofErr w:type="gramStart"/>
      <w:r w:rsidRPr="00D97DFA">
        <w:t>have</w:t>
      </w:r>
      <w:proofErr w:type="gramEnd"/>
      <w:r w:rsidRPr="00D97DFA">
        <w:t xml:space="preserve"> the following form:</w:t>
      </w:r>
    </w:p>
    <w:p w14:paraId="094F9F9E" w14:textId="77777777" w:rsidR="00CF7FE8" w:rsidRPr="00D97DFA" w:rsidRDefault="00CF7FE8" w:rsidP="00511958">
      <w:pPr>
        <w:pStyle w:val="ListParagraph"/>
        <w:numPr>
          <w:ilvl w:val="0"/>
          <w:numId w:val="35"/>
        </w:numPr>
        <w:spacing w:after="40"/>
        <w:contextualSpacing w:val="0"/>
      </w:pPr>
      <w:r w:rsidRPr="00D97DFA">
        <w:t xml:space="preserve">A protected </w:t>
      </w:r>
      <w:r w:rsidR="00511958" w:rsidRPr="00D97DFA">
        <w:t xml:space="preserve">header with the value </w:t>
      </w:r>
      <w:proofErr w:type="gramStart"/>
      <w:r w:rsidR="00511958" w:rsidRPr="00D97DFA">
        <w:t>BASE64URL(</w:t>
      </w:r>
      <w:proofErr w:type="gramEnd"/>
      <w:r w:rsidR="00511958" w:rsidRPr="00D97DFA">
        <w:t>UTF(JWS Protected Header)).</w:t>
      </w:r>
    </w:p>
    <w:p w14:paraId="4EAB163D" w14:textId="77777777" w:rsidR="00CF7FE8" w:rsidRPr="00D97DFA" w:rsidRDefault="00CF7FE8" w:rsidP="00511958">
      <w:pPr>
        <w:pStyle w:val="ListParagraph"/>
        <w:numPr>
          <w:ilvl w:val="0"/>
          <w:numId w:val="35"/>
        </w:numPr>
        <w:spacing w:after="40"/>
        <w:contextualSpacing w:val="0"/>
      </w:pPr>
      <w:r w:rsidRPr="00D97DFA">
        <w:t xml:space="preserve">A payload with the value </w:t>
      </w:r>
      <w:proofErr w:type="gramStart"/>
      <w:r w:rsidRPr="00D97DFA">
        <w:t>BASE64URL(</w:t>
      </w:r>
      <w:proofErr w:type="gramEnd"/>
      <w:r w:rsidRPr="00D97DFA">
        <w:t>JWS Payload)</w:t>
      </w:r>
      <w:r w:rsidR="00511958" w:rsidRPr="00D97DFA">
        <w:t>.</w:t>
      </w:r>
    </w:p>
    <w:p w14:paraId="1480F196" w14:textId="77777777" w:rsidR="00CF7FE8" w:rsidRPr="00D97DFA" w:rsidRDefault="00CF7FE8" w:rsidP="00511958">
      <w:pPr>
        <w:pStyle w:val="ListParagraph"/>
        <w:numPr>
          <w:ilvl w:val="0"/>
          <w:numId w:val="35"/>
        </w:numPr>
        <w:spacing w:after="40"/>
        <w:contextualSpacing w:val="0"/>
      </w:pPr>
      <w:r w:rsidRPr="00D97DFA">
        <w:t xml:space="preserve">A signature with the value </w:t>
      </w:r>
      <w:proofErr w:type="gramStart"/>
      <w:r w:rsidRPr="00D97DFA">
        <w:t>BASE64URL(</w:t>
      </w:r>
      <w:proofErr w:type="gramEnd"/>
      <w:r w:rsidRPr="00D97DFA">
        <w:t>JWS Signature)</w:t>
      </w:r>
      <w:r w:rsidR="00511958" w:rsidRPr="00D97DFA">
        <w:t>.</w:t>
      </w:r>
    </w:p>
    <w:p w14:paraId="31C0CFA6" w14:textId="77777777" w:rsidR="007D2056" w:rsidRPr="00D97DFA" w:rsidRDefault="007D2056" w:rsidP="00CF7FE8"/>
    <w:p w14:paraId="4CEAEA12" w14:textId="77777777" w:rsidR="00CF7FE8" w:rsidRPr="00D97DFA" w:rsidRDefault="00CF7FE8" w:rsidP="00CF7FE8">
      <w:r w:rsidRPr="00D97DFA">
        <w:t>An example of each is as follows:</w:t>
      </w:r>
    </w:p>
    <w:p w14:paraId="6B229B6A" w14:textId="77777777" w:rsidR="007036AC" w:rsidRPr="00D97DFA" w:rsidRDefault="007036AC" w:rsidP="00CF7FE8"/>
    <w:p w14:paraId="29B11A69" w14:textId="77777777" w:rsidR="00CF7FE8" w:rsidRPr="00D97DFA" w:rsidRDefault="00CF7FE8" w:rsidP="00CF7FE8">
      <w:r w:rsidRPr="00D97DFA">
        <w:rPr>
          <w:i/>
        </w:rPr>
        <w:t>Protected Header</w:t>
      </w:r>
    </w:p>
    <w:p w14:paraId="0A4EED03" w14:textId="77777777" w:rsidR="00CF7FE8" w:rsidRPr="00D97DFA" w:rsidRDefault="00CF7FE8" w:rsidP="00CF7FE8">
      <w:pPr>
        <w:ind w:left="720"/>
        <w:rPr>
          <w:rFonts w:ascii="Courier" w:hAnsi="Courier"/>
          <w:sz w:val="18"/>
          <w:szCs w:val="18"/>
        </w:rPr>
      </w:pPr>
      <w:proofErr w:type="gramStart"/>
      <w:r w:rsidRPr="00D97DFA">
        <w:rPr>
          <w:rFonts w:ascii="Courier" w:hAnsi="Courier"/>
          <w:sz w:val="18"/>
          <w:szCs w:val="18"/>
        </w:rPr>
        <w:t xml:space="preserve">{ </w:t>
      </w:r>
      <w:proofErr w:type="gramEnd"/>
    </w:p>
    <w:p w14:paraId="10E74EC7"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roofErr w:type="spellStart"/>
      <w:proofErr w:type="gramStart"/>
      <w:r w:rsidRPr="00D97DFA">
        <w:rPr>
          <w:rFonts w:ascii="Courier" w:hAnsi="Courier"/>
          <w:sz w:val="18"/>
          <w:szCs w:val="18"/>
        </w:rPr>
        <w:t>typ</w:t>
      </w:r>
      <w:proofErr w:type="spellEnd"/>
      <w:proofErr w:type="gramEnd"/>
      <w:r w:rsidRPr="00D97DFA">
        <w:rPr>
          <w:rFonts w:ascii="Courier" w:hAnsi="Courier"/>
          <w:sz w:val="18"/>
          <w:szCs w:val="18"/>
        </w:rPr>
        <w:t>":"passport",</w:t>
      </w:r>
    </w:p>
    <w:p w14:paraId="14C5F519"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roofErr w:type="gramStart"/>
      <w:r w:rsidRPr="00D97DFA">
        <w:rPr>
          <w:rFonts w:ascii="Courier" w:hAnsi="Courier"/>
          <w:sz w:val="18"/>
          <w:szCs w:val="18"/>
        </w:rPr>
        <w:t>alg</w:t>
      </w:r>
      <w:proofErr w:type="gramEnd"/>
      <w:r w:rsidRPr="00D97DFA">
        <w:rPr>
          <w:rFonts w:ascii="Courier" w:hAnsi="Courier"/>
          <w:sz w:val="18"/>
          <w:szCs w:val="18"/>
        </w:rPr>
        <w:t>":"ES256",</w:t>
      </w:r>
    </w:p>
    <w:p w14:paraId="09587A88"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roofErr w:type="gramStart"/>
      <w:r w:rsidRPr="00D97DFA">
        <w:rPr>
          <w:rFonts w:ascii="Courier" w:hAnsi="Courier"/>
          <w:sz w:val="18"/>
          <w:szCs w:val="18"/>
        </w:rPr>
        <w:t>x5u</w:t>
      </w:r>
      <w:proofErr w:type="gramEnd"/>
      <w:r w:rsidRPr="00D97DFA">
        <w:rPr>
          <w:rFonts w:ascii="Courier" w:hAnsi="Courier"/>
          <w:sz w:val="18"/>
          <w:szCs w:val="18"/>
        </w:rPr>
        <w:t xml:space="preserve">":"https://cert.example.org/passport.crt" </w:t>
      </w:r>
    </w:p>
    <w:p w14:paraId="22615A99" w14:textId="77777777" w:rsidR="00CF7FE8" w:rsidRPr="00D97DFA" w:rsidRDefault="00CF7FE8" w:rsidP="00CF7FE8">
      <w:pPr>
        <w:ind w:left="720"/>
        <w:rPr>
          <w:rFonts w:ascii="Courier" w:hAnsi="Courier"/>
          <w:sz w:val="18"/>
          <w:szCs w:val="18"/>
        </w:rPr>
      </w:pPr>
      <w:r w:rsidRPr="00D97DFA">
        <w:rPr>
          <w:rFonts w:ascii="Courier" w:hAnsi="Courier"/>
          <w:sz w:val="18"/>
          <w:szCs w:val="18"/>
        </w:rPr>
        <w:t>}</w:t>
      </w:r>
    </w:p>
    <w:p w14:paraId="0BDD52FD" w14:textId="77777777" w:rsidR="00CF7FE8" w:rsidRPr="00D97DFA" w:rsidRDefault="00CF7FE8" w:rsidP="00CF7FE8">
      <w:pPr>
        <w:rPr>
          <w:i/>
        </w:rPr>
      </w:pPr>
      <w:r w:rsidRPr="00D97DFA">
        <w:rPr>
          <w:i/>
        </w:rPr>
        <w:t>Payload</w:t>
      </w:r>
    </w:p>
    <w:p w14:paraId="44C55840" w14:textId="77777777" w:rsidR="00CF7FE8" w:rsidRPr="00D97DFA" w:rsidRDefault="00CF7FE8" w:rsidP="00CF7FE8">
      <w:pPr>
        <w:ind w:left="720"/>
        <w:rPr>
          <w:rFonts w:ascii="Courier" w:hAnsi="Courier"/>
          <w:sz w:val="18"/>
          <w:szCs w:val="18"/>
        </w:rPr>
      </w:pPr>
      <w:proofErr w:type="gramStart"/>
      <w:r w:rsidRPr="00D97DFA">
        <w:rPr>
          <w:rFonts w:ascii="Courier" w:hAnsi="Courier"/>
          <w:sz w:val="18"/>
          <w:szCs w:val="18"/>
        </w:rPr>
        <w:t xml:space="preserve">{ </w:t>
      </w:r>
      <w:proofErr w:type="gramEnd"/>
    </w:p>
    <w:p w14:paraId="61D76CC2" w14:textId="09A897A0" w:rsidR="00CF7FE8" w:rsidRPr="00D97DFA" w:rsidRDefault="00CF7FE8" w:rsidP="00CF7FE8">
      <w:pPr>
        <w:ind w:left="720" w:firstLine="720"/>
        <w:rPr>
          <w:rFonts w:ascii="Courier" w:hAnsi="Courier"/>
          <w:sz w:val="18"/>
          <w:szCs w:val="18"/>
        </w:rPr>
      </w:pPr>
      <w:r w:rsidRPr="00D97DFA">
        <w:rPr>
          <w:rFonts w:ascii="Courier" w:hAnsi="Courier"/>
          <w:sz w:val="18"/>
          <w:szCs w:val="18"/>
        </w:rPr>
        <w:t>"</w:t>
      </w:r>
      <w:proofErr w:type="gramStart"/>
      <w:r w:rsidRPr="00D97DFA">
        <w:rPr>
          <w:rFonts w:ascii="Courier" w:hAnsi="Courier"/>
          <w:sz w:val="18"/>
          <w:szCs w:val="18"/>
        </w:rPr>
        <w:t>iat</w:t>
      </w:r>
      <w:proofErr w:type="gramEnd"/>
      <w:r w:rsidRPr="00D97DFA">
        <w:rPr>
          <w:rFonts w:ascii="Courier" w:hAnsi="Courier"/>
          <w:sz w:val="18"/>
          <w:szCs w:val="18"/>
        </w:rPr>
        <w:t>":</w:t>
      </w:r>
      <w:del w:id="591" w:author="Microsoft Office User" w:date="2018-02-22T21:20:00Z">
        <w:r w:rsidRPr="00D97DFA" w:rsidDel="00483CAF">
          <w:rPr>
            <w:rFonts w:ascii="Courier" w:hAnsi="Courier"/>
            <w:sz w:val="18"/>
            <w:szCs w:val="18"/>
          </w:rPr>
          <w:delText>"</w:delText>
        </w:r>
      </w:del>
      <w:ins w:id="592" w:author="Microsoft Office User" w:date="2018-02-22T21:15:00Z">
        <w:r w:rsidR="00FE2592" w:rsidRPr="00D97DFA">
          <w:rPr>
            <w:rFonts w:ascii="Courier" w:hAnsi="Courier"/>
            <w:sz w:val="18"/>
            <w:szCs w:val="18"/>
          </w:rPr>
          <w:t>1471375418</w:t>
        </w:r>
      </w:ins>
      <w:del w:id="593" w:author="Microsoft Office User" w:date="2018-02-22T21:15:00Z">
        <w:r w:rsidRPr="00D97DFA" w:rsidDel="00FE2592">
          <w:rPr>
            <w:rFonts w:ascii="Courier" w:hAnsi="Courier"/>
            <w:sz w:val="18"/>
            <w:szCs w:val="18"/>
          </w:rPr>
          <w:delText>1443208345</w:delText>
        </w:r>
      </w:del>
      <w:del w:id="594" w:author="Microsoft Office User" w:date="2018-02-22T21:20:00Z">
        <w:r w:rsidRPr="00D97DFA" w:rsidDel="00483CAF">
          <w:rPr>
            <w:rFonts w:ascii="Courier" w:hAnsi="Courier"/>
            <w:sz w:val="18"/>
            <w:szCs w:val="18"/>
          </w:rPr>
          <w:delText>"</w:delText>
        </w:r>
      </w:del>
      <w:r w:rsidRPr="00D97DFA">
        <w:rPr>
          <w:rFonts w:ascii="Courier" w:hAnsi="Courier"/>
          <w:sz w:val="18"/>
          <w:szCs w:val="18"/>
        </w:rPr>
        <w:t>,</w:t>
      </w:r>
    </w:p>
    <w:p w14:paraId="207442B1"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w:t>
      </w:r>
      <w:proofErr w:type="gramStart"/>
      <w:r w:rsidRPr="00D97DFA">
        <w:rPr>
          <w:rFonts w:ascii="Courier" w:hAnsi="Courier"/>
          <w:sz w:val="18"/>
          <w:szCs w:val="18"/>
        </w:rPr>
        <w:t>o</w:t>
      </w:r>
      <w:r w:rsidR="0076550A" w:rsidRPr="00D97DFA">
        <w:rPr>
          <w:rFonts w:ascii="Courier" w:hAnsi="Courier"/>
          <w:sz w:val="18"/>
          <w:szCs w:val="18"/>
        </w:rPr>
        <w:t>rig</w:t>
      </w:r>
      <w:proofErr w:type="gramEnd"/>
      <w:r w:rsidRPr="00D97DFA">
        <w:rPr>
          <w:rFonts w:ascii="Courier" w:hAnsi="Courier"/>
          <w:sz w:val="18"/>
          <w:szCs w:val="18"/>
        </w:rPr>
        <w:t>":</w:t>
      </w:r>
      <w:r w:rsidR="0076550A" w:rsidRPr="00D97DFA">
        <w:rPr>
          <w:rFonts w:ascii="Courier" w:hAnsi="Courier"/>
          <w:sz w:val="18"/>
          <w:szCs w:val="18"/>
        </w:rPr>
        <w:t>{“tn”:</w:t>
      </w:r>
      <w:r w:rsidRPr="00D97DFA">
        <w:rPr>
          <w:rFonts w:ascii="Courier" w:hAnsi="Courier"/>
          <w:sz w:val="18"/>
          <w:szCs w:val="18"/>
        </w:rPr>
        <w:t>"12155551212"</w:t>
      </w:r>
      <w:r w:rsidR="0076550A" w:rsidRPr="00D97DFA">
        <w:rPr>
          <w:rFonts w:ascii="Courier" w:hAnsi="Courier"/>
          <w:sz w:val="18"/>
          <w:szCs w:val="18"/>
        </w:rPr>
        <w:t>}</w:t>
      </w:r>
      <w:r w:rsidRPr="00D97DFA">
        <w:rPr>
          <w:rFonts w:ascii="Courier" w:hAnsi="Courier"/>
          <w:sz w:val="18"/>
          <w:szCs w:val="18"/>
        </w:rPr>
        <w:t>,</w:t>
      </w:r>
    </w:p>
    <w:p w14:paraId="272F4F94"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w:t>
      </w:r>
      <w:proofErr w:type="gramStart"/>
      <w:r w:rsidRPr="00D97DFA">
        <w:rPr>
          <w:rFonts w:ascii="Courier" w:hAnsi="Courier"/>
          <w:sz w:val="18"/>
          <w:szCs w:val="18"/>
        </w:rPr>
        <w:t>d</w:t>
      </w:r>
      <w:r w:rsidR="0076550A" w:rsidRPr="00D97DFA">
        <w:rPr>
          <w:rFonts w:ascii="Courier" w:hAnsi="Courier"/>
          <w:sz w:val="18"/>
          <w:szCs w:val="18"/>
        </w:rPr>
        <w:t>est</w:t>
      </w:r>
      <w:proofErr w:type="gramEnd"/>
      <w:r w:rsidRPr="00D97DFA">
        <w:rPr>
          <w:rFonts w:ascii="Courier" w:hAnsi="Courier"/>
          <w:sz w:val="18"/>
          <w:szCs w:val="18"/>
        </w:rPr>
        <w:t>":</w:t>
      </w:r>
      <w:r w:rsidR="0076550A" w:rsidRPr="00D97DFA">
        <w:rPr>
          <w:rFonts w:ascii="Courier" w:hAnsi="Courier"/>
          <w:sz w:val="18"/>
          <w:szCs w:val="18"/>
        </w:rPr>
        <w:t>{“</w:t>
      </w:r>
      <w:r w:rsidR="0015116E" w:rsidRPr="00D97DFA">
        <w:rPr>
          <w:rFonts w:ascii="Courier" w:hAnsi="Courier"/>
          <w:sz w:val="18"/>
          <w:szCs w:val="18"/>
        </w:rPr>
        <w:t>tn</w:t>
      </w:r>
      <w:r w:rsidR="0076550A" w:rsidRPr="00D97DFA">
        <w:rPr>
          <w:rFonts w:ascii="Courier" w:hAnsi="Courier"/>
          <w:sz w:val="18"/>
          <w:szCs w:val="18"/>
        </w:rPr>
        <w:t>”:</w:t>
      </w:r>
      <w:ins w:id="595" w:author="David Hancock" w:date="2018-02-22T09:42:00Z">
        <w:r w:rsidR="00230315" w:rsidRPr="00D97DFA">
          <w:rPr>
            <w:rFonts w:ascii="Courier" w:hAnsi="Courier"/>
            <w:sz w:val="18"/>
            <w:szCs w:val="18"/>
          </w:rPr>
          <w:t>[</w:t>
        </w:r>
      </w:ins>
      <w:r w:rsidRPr="00D97DFA">
        <w:rPr>
          <w:rFonts w:ascii="Courier" w:hAnsi="Courier"/>
          <w:sz w:val="18"/>
          <w:szCs w:val="18"/>
        </w:rPr>
        <w:t>"</w:t>
      </w:r>
      <w:r w:rsidR="0015116E" w:rsidRPr="00D97DFA">
        <w:rPr>
          <w:rFonts w:ascii="Courier" w:hAnsi="Courier"/>
          <w:sz w:val="18"/>
          <w:szCs w:val="18"/>
        </w:rPr>
        <w:t>12155551213</w:t>
      </w:r>
      <w:r w:rsidRPr="00D97DFA">
        <w:rPr>
          <w:rFonts w:ascii="Courier" w:hAnsi="Courier"/>
          <w:sz w:val="18"/>
          <w:szCs w:val="18"/>
        </w:rPr>
        <w:t>"</w:t>
      </w:r>
      <w:ins w:id="596" w:author="David Hancock" w:date="2018-02-22T09:42:00Z">
        <w:r w:rsidR="00230315" w:rsidRPr="00D97DFA">
          <w:rPr>
            <w:rFonts w:ascii="Courier" w:hAnsi="Courier"/>
            <w:sz w:val="18"/>
            <w:szCs w:val="18"/>
          </w:rPr>
          <w:t>]</w:t>
        </w:r>
      </w:ins>
      <w:r w:rsidR="0076550A" w:rsidRPr="00D97DFA">
        <w:rPr>
          <w:rFonts w:ascii="Courier" w:hAnsi="Courier"/>
          <w:sz w:val="18"/>
          <w:szCs w:val="18"/>
        </w:rPr>
        <w:t>}</w:t>
      </w:r>
    </w:p>
    <w:p w14:paraId="5D0C9AFC" w14:textId="77777777" w:rsidR="00CF7FE8" w:rsidRPr="00D97DFA" w:rsidRDefault="00CF7FE8" w:rsidP="00CF7FE8">
      <w:pPr>
        <w:ind w:left="720"/>
        <w:rPr>
          <w:rFonts w:ascii="Courier" w:hAnsi="Courier"/>
          <w:sz w:val="18"/>
          <w:szCs w:val="18"/>
        </w:rPr>
      </w:pPr>
      <w:r w:rsidRPr="00D97DFA">
        <w:rPr>
          <w:rFonts w:ascii="Courier" w:hAnsi="Courier"/>
          <w:sz w:val="18"/>
          <w:szCs w:val="18"/>
        </w:rPr>
        <w:t>}</w:t>
      </w:r>
    </w:p>
    <w:p w14:paraId="47A2948E" w14:textId="11FBD9E4" w:rsidR="006D6344" w:rsidRPr="00D97DFA" w:rsidRDefault="006D6344" w:rsidP="00CF7FE8">
      <w:del w:id="597" w:author="David Hancock" w:date="2018-02-22T10:39:00Z">
        <w:r w:rsidRPr="00D97DFA" w:rsidDel="00F97BA3">
          <w:delText>draft-ietf-stir-passport</w:delText>
        </w:r>
      </w:del>
      <w:ins w:id="598" w:author="David Hancock" w:date="2018-02-22T10:39:00Z">
        <w:r w:rsidR="00F97BA3" w:rsidRPr="00D97DFA">
          <w:t>RFC 8225</w:t>
        </w:r>
      </w:ins>
      <w:r w:rsidRPr="00D97DFA">
        <w:t xml:space="preserve"> has specific examples of a </w:t>
      </w:r>
      <w:r w:rsidR="00D86A03" w:rsidRPr="00D97DFA">
        <w:t>PASSporT</w:t>
      </w:r>
      <w:del w:id="599" w:author="David Hancock" w:date="2018-11-27T11:43:00Z">
        <w:r w:rsidR="00D86A03" w:rsidRPr="00D97DFA" w:rsidDel="000305FD">
          <w:delText xml:space="preserve"> </w:delText>
        </w:r>
        <w:r w:rsidRPr="00D97DFA" w:rsidDel="000305FD">
          <w:delText>token</w:delText>
        </w:r>
      </w:del>
      <w:r w:rsidRPr="00D97DFA">
        <w:t>.</w:t>
      </w:r>
    </w:p>
    <w:p w14:paraId="4329F1B7" w14:textId="77777777" w:rsidR="00B96B68" w:rsidRPr="00D97DFA" w:rsidRDefault="00B96B68" w:rsidP="00CF7FE8"/>
    <w:p w14:paraId="3B2AC310" w14:textId="01591DE4" w:rsidR="00A21570" w:rsidRPr="00D97DFA" w:rsidRDefault="00A21570" w:rsidP="00A21570">
      <w:pPr>
        <w:pStyle w:val="Heading2"/>
      </w:pPr>
      <w:bookmarkStart w:id="600" w:name="_Toc467601224"/>
      <w:del w:id="601" w:author="Drew Greco" w:date="2018-02-23T14:55:00Z">
        <w:r w:rsidRPr="00D97DFA" w:rsidDel="009141AD">
          <w:delText xml:space="preserve">4474bis </w:delText>
        </w:r>
      </w:del>
      <w:ins w:id="602" w:author="Drew Greco" w:date="2018-02-23T14:55:00Z">
        <w:r w:rsidR="009141AD" w:rsidRPr="00D97DFA">
          <w:t xml:space="preserve">RFC 8224 </w:t>
        </w:r>
      </w:ins>
      <w:r w:rsidRPr="00D97DFA">
        <w:t>Authentication procedures</w:t>
      </w:r>
      <w:bookmarkEnd w:id="600"/>
    </w:p>
    <w:p w14:paraId="7289FE86" w14:textId="77777777" w:rsidR="0015116E" w:rsidRPr="00D97DFA" w:rsidRDefault="0015116E" w:rsidP="0015116E">
      <w:pPr>
        <w:pStyle w:val="Heading3"/>
      </w:pPr>
      <w:bookmarkStart w:id="603" w:name="_Toc467601225"/>
      <w:r w:rsidRPr="00D97DFA">
        <w:t xml:space="preserve">PASSporT </w:t>
      </w:r>
      <w:r w:rsidR="004B5337" w:rsidRPr="00D97DFA">
        <w:t xml:space="preserve">&amp; </w:t>
      </w:r>
      <w:r w:rsidR="00EB5315" w:rsidRPr="00D97DFA">
        <w:t xml:space="preserve">Identity </w:t>
      </w:r>
      <w:r w:rsidR="004B5337" w:rsidRPr="00D97DFA">
        <w:t>H</w:t>
      </w:r>
      <w:r w:rsidRPr="00D97DFA">
        <w:t xml:space="preserve">eader </w:t>
      </w:r>
      <w:r w:rsidR="004B5337" w:rsidRPr="00D97DFA">
        <w:t>C</w:t>
      </w:r>
      <w:r w:rsidRPr="00D97DFA">
        <w:t>onstruction</w:t>
      </w:r>
      <w:bookmarkEnd w:id="603"/>
    </w:p>
    <w:p w14:paraId="32F63FFC" w14:textId="531E3CB6" w:rsidR="0015116E" w:rsidRPr="00D97DFA" w:rsidRDefault="0015116E" w:rsidP="00CF7FE8">
      <w:r w:rsidRPr="00D97DFA">
        <w:t xml:space="preserve">For the SHAKEN framework, standard PASSporT base claims </w:t>
      </w:r>
      <w:r w:rsidR="00EB5315" w:rsidRPr="00D97DFA">
        <w:t xml:space="preserve">shall </w:t>
      </w:r>
      <w:r w:rsidRPr="00D97DFA">
        <w:t xml:space="preserve">be used as defined in both </w:t>
      </w:r>
      <w:del w:id="604" w:author="David Hancock" w:date="2018-11-26T15:53:00Z">
        <w:r w:rsidRPr="00D97DFA" w:rsidDel="00AD3459">
          <w:delText xml:space="preserve">PASSporT and </w:delText>
        </w:r>
      </w:del>
      <w:del w:id="605" w:author="David Hancock" w:date="2018-02-22T10:41:00Z">
        <w:r w:rsidR="00EB5315" w:rsidRPr="00D97DFA" w:rsidDel="00F97BA3">
          <w:delText>draft-ietf-stir-rfc4474bis</w:delText>
        </w:r>
      </w:del>
      <w:ins w:id="606" w:author="David Hancock" w:date="2018-11-26T15:53:00Z">
        <w:r w:rsidR="00AD3459" w:rsidRPr="00D97DFA">
          <w:t>[</w:t>
        </w:r>
      </w:ins>
      <w:ins w:id="607" w:author="David Hancock" w:date="2018-02-22T10:41:00Z">
        <w:r w:rsidR="00F97BA3" w:rsidRPr="00D97DFA">
          <w:t>RFC 8224</w:t>
        </w:r>
      </w:ins>
      <w:ins w:id="608" w:author="David Hancock" w:date="2018-11-26T15:53:00Z">
        <w:r w:rsidR="00AD3459" w:rsidRPr="00D97DFA">
          <w:t xml:space="preserve">] and </w:t>
        </w:r>
      </w:ins>
      <w:ins w:id="609" w:author="David Hancock" w:date="2018-12-12T06:13:00Z">
        <w:r w:rsidR="00DD64E2" w:rsidRPr="00D97DFA">
          <w:t>[</w:t>
        </w:r>
      </w:ins>
      <w:ins w:id="610" w:author="David Hancock" w:date="2018-11-26T15:53:00Z">
        <w:r w:rsidR="00AD3459" w:rsidRPr="00D97DFA">
          <w:t>RFC 8225]</w:t>
        </w:r>
      </w:ins>
      <w:r w:rsidRPr="00D97DFA">
        <w:t xml:space="preserve"> documents</w:t>
      </w:r>
      <w:ins w:id="611" w:author="David Hancock" w:date="2018-11-26T15:53:00Z">
        <w:r w:rsidR="00AD3459" w:rsidRPr="00D97DFA">
          <w:t>, with the restrictions defined in this section</w:t>
        </w:r>
      </w:ins>
      <w:r w:rsidRPr="00D97DFA">
        <w:t>.</w:t>
      </w:r>
    </w:p>
    <w:p w14:paraId="2C017034" w14:textId="120AB432" w:rsidR="0015116E" w:rsidRPr="00D97DFA" w:rsidRDefault="0015116E" w:rsidP="00CF7FE8">
      <w:r w:rsidRPr="00D97DFA">
        <w:t xml:space="preserve">The </w:t>
      </w:r>
      <w:del w:id="612" w:author="David Hancock" w:date="2018-11-13T17:53:00Z">
        <w:r w:rsidRPr="00D97DFA" w:rsidDel="00486BC3">
          <w:delText>‘</w:delText>
        </w:r>
      </w:del>
      <w:ins w:id="613" w:author="David Hancock" w:date="2018-11-13T17:53:00Z">
        <w:r w:rsidR="00486BC3" w:rsidRPr="00D97DFA">
          <w:t>”</w:t>
        </w:r>
      </w:ins>
      <w:r w:rsidRPr="00D97DFA">
        <w:t>orig</w:t>
      </w:r>
      <w:ins w:id="614" w:author="David Hancock" w:date="2018-11-13T17:53:00Z">
        <w:r w:rsidR="00486BC3" w:rsidRPr="00D97DFA">
          <w:t>”</w:t>
        </w:r>
      </w:ins>
      <w:del w:id="615" w:author="David Hancock" w:date="2018-11-13T17:53:00Z">
        <w:r w:rsidRPr="00D97DFA" w:rsidDel="00486BC3">
          <w:delText>’</w:delText>
        </w:r>
      </w:del>
      <w:r w:rsidRPr="00D97DFA">
        <w:t xml:space="preserve"> claim and </w:t>
      </w:r>
      <w:del w:id="616" w:author="David Hancock" w:date="2018-11-13T17:53:00Z">
        <w:r w:rsidRPr="00D97DFA" w:rsidDel="00486BC3">
          <w:delText>‘</w:delText>
        </w:r>
      </w:del>
      <w:ins w:id="617" w:author="David Hancock" w:date="2018-11-13T17:53:00Z">
        <w:r w:rsidR="00486BC3" w:rsidRPr="00D97DFA">
          <w:t>”</w:t>
        </w:r>
      </w:ins>
      <w:r w:rsidRPr="00D97DFA">
        <w:t>dest</w:t>
      </w:r>
      <w:ins w:id="618" w:author="David Hancock" w:date="2018-11-13T17:53:00Z">
        <w:r w:rsidR="00486BC3" w:rsidRPr="00D97DFA">
          <w:t>”</w:t>
        </w:r>
      </w:ins>
      <w:del w:id="619" w:author="David Hancock" w:date="2018-11-13T17:54:00Z">
        <w:r w:rsidRPr="00D97DFA" w:rsidDel="00486BC3">
          <w:delText>’</w:delText>
        </w:r>
      </w:del>
      <w:r w:rsidRPr="00D97DFA">
        <w:t xml:space="preserve"> claim </w:t>
      </w:r>
      <w:r w:rsidR="00DB257B" w:rsidRPr="00D97DFA">
        <w:t>shall</w:t>
      </w:r>
      <w:r w:rsidR="00C74831" w:rsidRPr="00D97DFA">
        <w:t xml:space="preserve"> </w:t>
      </w:r>
      <w:r w:rsidRPr="00D97DFA">
        <w:t xml:space="preserve">be of type </w:t>
      </w:r>
      <w:del w:id="620" w:author="David Hancock" w:date="2018-11-13T17:54:00Z">
        <w:r w:rsidRPr="00D97DFA" w:rsidDel="00486BC3">
          <w:delText>‘</w:delText>
        </w:r>
      </w:del>
      <w:ins w:id="621" w:author="David Hancock" w:date="2018-11-13T17:54:00Z">
        <w:r w:rsidR="00486BC3" w:rsidRPr="00D97DFA">
          <w:t>”</w:t>
        </w:r>
      </w:ins>
      <w:r w:rsidRPr="00D97DFA">
        <w:t>tn</w:t>
      </w:r>
      <w:ins w:id="622" w:author="David Hancock" w:date="2018-11-13T17:54:00Z">
        <w:r w:rsidR="00486BC3" w:rsidRPr="00D97DFA">
          <w:t>”</w:t>
        </w:r>
      </w:ins>
      <w:del w:id="623" w:author="David Hancock" w:date="2018-11-13T17:54:00Z">
        <w:r w:rsidRPr="00D97DFA" w:rsidDel="00486BC3">
          <w:delText>’</w:delText>
        </w:r>
      </w:del>
      <w:r w:rsidRPr="00D97DFA">
        <w:t>.</w:t>
      </w:r>
    </w:p>
    <w:p w14:paraId="4E3A4392" w14:textId="726E8D3C" w:rsidR="0015116E" w:rsidRPr="00D97DFA" w:rsidRDefault="0015116E" w:rsidP="00CF7FE8">
      <w:r w:rsidRPr="00D97DFA">
        <w:t xml:space="preserve">The </w:t>
      </w:r>
      <w:del w:id="624" w:author="David Hancock" w:date="2018-11-13T17:54:00Z">
        <w:r w:rsidRPr="00D97DFA" w:rsidDel="00486BC3">
          <w:delText>‘</w:delText>
        </w:r>
      </w:del>
      <w:ins w:id="625" w:author="David Hancock" w:date="2018-11-13T17:54:00Z">
        <w:r w:rsidR="00486BC3" w:rsidRPr="00D97DFA">
          <w:t>”</w:t>
        </w:r>
      </w:ins>
      <w:r w:rsidRPr="00D97DFA">
        <w:t>orig</w:t>
      </w:r>
      <w:ins w:id="626" w:author="David Hancock" w:date="2018-11-13T17:54:00Z">
        <w:r w:rsidR="00486BC3" w:rsidRPr="00D97DFA">
          <w:t>”</w:t>
        </w:r>
      </w:ins>
      <w:del w:id="627" w:author="David Hancock" w:date="2018-11-13T17:54:00Z">
        <w:r w:rsidRPr="00D97DFA" w:rsidDel="00486BC3">
          <w:delText>’</w:delText>
        </w:r>
      </w:del>
      <w:r w:rsidRPr="00D97DFA">
        <w:t xml:space="preserve"> claim </w:t>
      </w:r>
      <w:del w:id="628" w:author="David Hancock" w:date="2018-11-13T17:54:00Z">
        <w:r w:rsidRPr="00D97DFA" w:rsidDel="00486BC3">
          <w:delText>‘</w:delText>
        </w:r>
      </w:del>
      <w:ins w:id="629" w:author="David Hancock" w:date="2018-11-13T17:54:00Z">
        <w:r w:rsidR="00486BC3" w:rsidRPr="00D97DFA">
          <w:t>”</w:t>
        </w:r>
      </w:ins>
      <w:r w:rsidRPr="00D97DFA">
        <w:t>tn</w:t>
      </w:r>
      <w:ins w:id="630" w:author="David Hancock" w:date="2018-11-13T17:54:00Z">
        <w:r w:rsidR="00486BC3" w:rsidRPr="00D97DFA">
          <w:t>”</w:t>
        </w:r>
      </w:ins>
      <w:del w:id="631" w:author="David Hancock" w:date="2018-11-13T17:54:00Z">
        <w:r w:rsidRPr="00D97DFA" w:rsidDel="00486BC3">
          <w:delText>’</w:delText>
        </w:r>
      </w:del>
      <w:r w:rsidRPr="00D97DFA">
        <w:t xml:space="preserve"> value </w:t>
      </w:r>
      <w:r w:rsidR="00DB257B" w:rsidRPr="00D97DFA">
        <w:t>shall</w:t>
      </w:r>
      <w:r w:rsidR="00C74831" w:rsidRPr="00D97DFA">
        <w:t xml:space="preserve"> </w:t>
      </w:r>
      <w:r w:rsidRPr="00D97DFA">
        <w:t>be derived using the following rules:</w:t>
      </w:r>
    </w:p>
    <w:p w14:paraId="2C3F1939" w14:textId="77777777" w:rsidR="0015116E" w:rsidRPr="00D97DFA" w:rsidRDefault="006B78F1" w:rsidP="00E4312D">
      <w:pPr>
        <w:pStyle w:val="ListParagraph"/>
        <w:numPr>
          <w:ilvl w:val="0"/>
          <w:numId w:val="54"/>
        </w:numPr>
      </w:pPr>
      <w:r w:rsidRPr="00D97DFA">
        <w:t xml:space="preserve">The </w:t>
      </w:r>
      <w:r w:rsidR="0015116E" w:rsidRPr="00D97DFA">
        <w:t>P-Asserted-</w:t>
      </w:r>
      <w:r w:rsidR="00ED310C" w:rsidRPr="00D97DFA">
        <w:t xml:space="preserve">Identity </w:t>
      </w:r>
      <w:r w:rsidRPr="00D97DFA">
        <w:t>header field</w:t>
      </w:r>
      <w:r w:rsidR="0015116E" w:rsidRPr="00D97DFA">
        <w:t xml:space="preserve"> </w:t>
      </w:r>
      <w:r w:rsidR="00E9128C" w:rsidRPr="00D97DFA">
        <w:t xml:space="preserve">value </w:t>
      </w:r>
      <w:r w:rsidR="00DB257B" w:rsidRPr="00D97DFA">
        <w:t>shall</w:t>
      </w:r>
      <w:r w:rsidR="00E9128C" w:rsidRPr="00D97DFA">
        <w:t xml:space="preserve"> </w:t>
      </w:r>
      <w:r w:rsidR="0015116E" w:rsidRPr="00D97DFA">
        <w:t>be used as the telephone identity</w:t>
      </w:r>
      <w:r w:rsidRPr="00D97DFA">
        <w:t>,</w:t>
      </w:r>
      <w:r w:rsidR="0015116E" w:rsidRPr="00D97DFA">
        <w:t xml:space="preserve"> if present, otherwise the </w:t>
      </w:r>
      <w:proofErr w:type="gramStart"/>
      <w:r w:rsidR="0015116E" w:rsidRPr="00D97DFA">
        <w:t>From</w:t>
      </w:r>
      <w:proofErr w:type="gramEnd"/>
      <w:r w:rsidR="0015116E" w:rsidRPr="00D97DFA">
        <w:t xml:space="preserve"> header field </w:t>
      </w:r>
      <w:r w:rsidR="00ED310C" w:rsidRPr="00D97DFA">
        <w:t xml:space="preserve">value </w:t>
      </w:r>
      <w:r w:rsidR="00DB257B" w:rsidRPr="00D97DFA">
        <w:t>shall</w:t>
      </w:r>
      <w:r w:rsidR="00ED310C" w:rsidRPr="00D97DFA">
        <w:t xml:space="preserve"> </w:t>
      </w:r>
      <w:r w:rsidR="0015116E" w:rsidRPr="00D97DFA">
        <w:t xml:space="preserve">be used.  </w:t>
      </w:r>
    </w:p>
    <w:p w14:paraId="0BB769BD" w14:textId="77777777" w:rsidR="0015116E" w:rsidRPr="00D97DFA" w:rsidRDefault="0015116E" w:rsidP="00E4312D">
      <w:pPr>
        <w:pStyle w:val="ListParagraph"/>
        <w:numPr>
          <w:ilvl w:val="0"/>
          <w:numId w:val="54"/>
        </w:numPr>
      </w:pPr>
      <w:r w:rsidRPr="00D97DFA">
        <w:t xml:space="preserve">If there </w:t>
      </w:r>
      <w:r w:rsidR="004E7257" w:rsidRPr="00D97DFA">
        <w:t xml:space="preserve">are </w:t>
      </w:r>
      <w:r w:rsidR="00DF3E11" w:rsidRPr="00D97DFA">
        <w:t>two</w:t>
      </w:r>
      <w:r w:rsidRPr="00D97DFA">
        <w:t xml:space="preserve"> P-Asserted-</w:t>
      </w:r>
      <w:r w:rsidR="00ED310C" w:rsidRPr="00D97DFA">
        <w:t>Identity header field value</w:t>
      </w:r>
      <w:r w:rsidR="00DF3E11" w:rsidRPr="00D97DFA">
        <w:t>s</w:t>
      </w:r>
      <w:r w:rsidR="00ED310C" w:rsidRPr="00D97DFA">
        <w:t xml:space="preserve">, the authentication service </w:t>
      </w:r>
      <w:r w:rsidR="00DB257B" w:rsidRPr="00D97DFA">
        <w:t>shall</w:t>
      </w:r>
      <w:r w:rsidR="00ED310C" w:rsidRPr="00D97DFA">
        <w:t xml:space="preserve"> have logic to choose the most appropriate </w:t>
      </w:r>
      <w:r w:rsidR="004E7257" w:rsidRPr="00D97DFA">
        <w:t xml:space="preserve">one </w:t>
      </w:r>
      <w:r w:rsidR="00ED310C" w:rsidRPr="00D97DFA">
        <w:t xml:space="preserve">based on local service provider policy. </w:t>
      </w:r>
      <w:r w:rsidRPr="00D97DFA">
        <w:t xml:space="preserve"> </w:t>
      </w:r>
    </w:p>
    <w:p w14:paraId="14925686" w14:textId="77777777" w:rsidR="00791261" w:rsidRPr="00D97DFA" w:rsidRDefault="00EB5315" w:rsidP="00791261">
      <w:pPr>
        <w:pStyle w:val="ListParagraph"/>
        <w:numPr>
          <w:ilvl w:val="0"/>
          <w:numId w:val="54"/>
        </w:numPr>
        <w:rPr>
          <w:ins w:id="632" w:author="David Hancock" w:date="2018-12-12T05:37:00Z"/>
        </w:rPr>
      </w:pPr>
      <w:r w:rsidRPr="00D97DFA">
        <w:t xml:space="preserve">The action taken </w:t>
      </w:r>
      <w:ins w:id="633" w:author="David Hancock" w:date="2018-12-12T05:37:00Z">
        <w:r w:rsidR="00791261" w:rsidRPr="00D97DFA">
          <w:t>under the following conditions is outside the scope of this document:</w:t>
        </w:r>
      </w:ins>
    </w:p>
    <w:p w14:paraId="4D0E173D" w14:textId="77777777" w:rsidR="00791261" w:rsidRPr="00D97DFA" w:rsidRDefault="00791261" w:rsidP="00791261">
      <w:pPr>
        <w:pStyle w:val="ListParagraph"/>
        <w:numPr>
          <w:ilvl w:val="1"/>
          <w:numId w:val="54"/>
        </w:numPr>
        <w:rPr>
          <w:ins w:id="634" w:author="David Hancock" w:date="2018-12-12T05:37:00Z"/>
        </w:rPr>
      </w:pPr>
      <w:ins w:id="635" w:author="David Hancock" w:date="2018-12-12T05:37:00Z">
        <w:r w:rsidRPr="00D97DFA">
          <w:t xml:space="preserve">There are P-Asserted-Identity header(s) present, but not one that contains a </w:t>
        </w:r>
        <w:proofErr w:type="spellStart"/>
        <w:r w:rsidRPr="00D97DFA">
          <w:t>tel</w:t>
        </w:r>
        <w:proofErr w:type="spellEnd"/>
        <w:r w:rsidRPr="00D97DFA">
          <w:t xml:space="preserve"> URI identity with a valid telephone number, or</w:t>
        </w:r>
      </w:ins>
    </w:p>
    <w:p w14:paraId="309E60B8" w14:textId="5FA260C9" w:rsidR="00791261" w:rsidRPr="00D97DFA" w:rsidRDefault="00791261" w:rsidP="00791261">
      <w:pPr>
        <w:pStyle w:val="ListParagraph"/>
        <w:numPr>
          <w:ilvl w:val="1"/>
          <w:numId w:val="54"/>
        </w:numPr>
        <w:rPr>
          <w:ins w:id="636" w:author="David Hancock" w:date="2018-12-12T05:37:00Z"/>
        </w:rPr>
      </w:pPr>
      <w:ins w:id="637" w:author="David Hancock" w:date="2018-12-12T05:37:00Z">
        <w:r w:rsidRPr="00D97DFA">
          <w:t xml:space="preserve">There </w:t>
        </w:r>
        <w:del w:id="638" w:author="Drew Greco" w:date="2018-12-12T10:18:00Z">
          <w:r w:rsidRPr="00D97DFA" w:rsidDel="00886050">
            <w:delText>is</w:delText>
          </w:r>
        </w:del>
      </w:ins>
      <w:ins w:id="639" w:author="Drew Greco" w:date="2018-12-12T10:18:00Z">
        <w:r w:rsidR="00886050" w:rsidRPr="00D97DFA">
          <w:t>are</w:t>
        </w:r>
      </w:ins>
      <w:ins w:id="640" w:author="David Hancock" w:date="2018-12-12T05:37:00Z">
        <w:r w:rsidRPr="00D97DFA">
          <w:t xml:space="preserve"> no P-Asserted-Identity header</w:t>
        </w:r>
      </w:ins>
      <w:ins w:id="641" w:author="Drew Greco" w:date="2018-12-12T10:18:00Z">
        <w:r w:rsidR="00886050" w:rsidRPr="00D97DFA">
          <w:t>(s)</w:t>
        </w:r>
      </w:ins>
      <w:ins w:id="642" w:author="David Hancock" w:date="2018-12-12T05:37:00Z">
        <w:r w:rsidRPr="00D97DFA">
          <w:t xml:space="preserve"> present</w:t>
        </w:r>
      </w:ins>
      <w:ins w:id="643" w:author="David Hancock" w:date="2018-12-12T06:15:00Z">
        <w:r w:rsidR="00DD64E2" w:rsidRPr="00D97DFA">
          <w:t>,</w:t>
        </w:r>
      </w:ins>
      <w:ins w:id="644" w:author="David Hancock" w:date="2018-12-12T05:37:00Z">
        <w:r w:rsidRPr="00D97DFA">
          <w:t xml:space="preserve"> and the </w:t>
        </w:r>
        <w:proofErr w:type="gramStart"/>
        <w:r w:rsidRPr="00D97DFA">
          <w:t>From</w:t>
        </w:r>
        <w:proofErr w:type="gramEnd"/>
        <w:r w:rsidRPr="00D97DFA">
          <w:t xml:space="preserve"> header does not contain a </w:t>
        </w:r>
        <w:proofErr w:type="spellStart"/>
        <w:r w:rsidRPr="00D97DFA">
          <w:t>tel</w:t>
        </w:r>
        <w:proofErr w:type="spellEnd"/>
        <w:r w:rsidRPr="00D97DFA">
          <w:t xml:space="preserve"> URI identity with a valid telephone number.</w:t>
        </w:r>
      </w:ins>
    </w:p>
    <w:p w14:paraId="16603CD2" w14:textId="04B5B4C4" w:rsidR="00DF3E11" w:rsidRPr="00D97DFA" w:rsidRDefault="00EB5315">
      <w:pPr>
        <w:pStyle w:val="ListParagraph"/>
        <w:pPrChange w:id="645" w:author="David Hancock" w:date="2018-12-12T05:38:00Z">
          <w:pPr>
            <w:pStyle w:val="ListParagraph"/>
            <w:numPr>
              <w:numId w:val="54"/>
            </w:numPr>
            <w:ind w:hanging="360"/>
          </w:pPr>
        </w:pPrChange>
      </w:pPr>
      <w:del w:id="646" w:author="David Hancock" w:date="2018-12-12T05:37:00Z">
        <w:r w:rsidRPr="00D97DFA" w:rsidDel="00791261">
          <w:delText>when neither the P-Asserted-Identity header field value nor the From header contain tel URI identities is out</w:delText>
        </w:r>
        <w:r w:rsidR="0060527C" w:rsidRPr="00D97DFA" w:rsidDel="00791261">
          <w:delText>side the</w:delText>
        </w:r>
        <w:r w:rsidRPr="00D97DFA" w:rsidDel="00791261">
          <w:delText xml:space="preserve"> scope of the SHAKEN framework.</w:delText>
        </w:r>
      </w:del>
    </w:p>
    <w:p w14:paraId="050A10DF" w14:textId="77777777" w:rsidR="0092531B" w:rsidRPr="00D97DFA" w:rsidRDefault="0092531B" w:rsidP="006F5605">
      <w:pPr>
        <w:pStyle w:val="ListParagraph"/>
        <w:ind w:left="1080"/>
      </w:pPr>
    </w:p>
    <w:p w14:paraId="055CC15B" w14:textId="77777777" w:rsidR="00245AED" w:rsidRPr="00D97DFA" w:rsidRDefault="00245AED" w:rsidP="006F5605">
      <w:pPr>
        <w:rPr>
          <w:ins w:id="647" w:author="David Hancock" w:date="2018-11-13T13:47:00Z"/>
        </w:rPr>
      </w:pPr>
    </w:p>
    <w:p w14:paraId="0A09947E" w14:textId="0B6A47A2" w:rsidR="00245AED" w:rsidRPr="00D97DFA" w:rsidRDefault="00245AED" w:rsidP="00245AED">
      <w:pPr>
        <w:rPr>
          <w:ins w:id="648" w:author="David Hancock" w:date="2018-11-13T13:47:00Z"/>
        </w:rPr>
      </w:pPr>
      <w:ins w:id="649" w:author="David Hancock" w:date="2018-11-13T13:47:00Z">
        <w:r w:rsidRPr="00D97DFA">
          <w:lastRenderedPageBreak/>
          <w:t>Th</w:t>
        </w:r>
        <w:r w:rsidR="00F23027" w:rsidRPr="00D97DFA">
          <w:t>e "dest" claim "tn"</w:t>
        </w:r>
        <w:r w:rsidRPr="00D97DFA">
          <w:t xml:space="preserve"> value shall be derived using the following rules:</w:t>
        </w:r>
      </w:ins>
    </w:p>
    <w:p w14:paraId="7CD6A1AC" w14:textId="61052FAD" w:rsidR="00245AED" w:rsidRPr="00D97DFA" w:rsidRDefault="00245AED" w:rsidP="00245AED">
      <w:pPr>
        <w:pStyle w:val="ListParagraph"/>
        <w:numPr>
          <w:ilvl w:val="0"/>
          <w:numId w:val="54"/>
        </w:numPr>
        <w:rPr>
          <w:ins w:id="650" w:author="David Hancock" w:date="2018-11-13T13:47:00Z"/>
        </w:rPr>
      </w:pPr>
      <w:ins w:id="651" w:author="David Hancock" w:date="2018-11-13T13:47:00Z">
        <w:r w:rsidRPr="00D97DFA">
          <w:t xml:space="preserve">The To header field value shall be </w:t>
        </w:r>
        <w:r w:rsidR="00F44182" w:rsidRPr="00D97DFA">
          <w:t>used as the telephone identity.</w:t>
        </w:r>
      </w:ins>
    </w:p>
    <w:p w14:paraId="6950EF9C" w14:textId="2BD290F7" w:rsidR="00F44182" w:rsidRPr="00D97DFA" w:rsidRDefault="00F44182" w:rsidP="00245AED">
      <w:pPr>
        <w:pStyle w:val="ListParagraph"/>
        <w:numPr>
          <w:ilvl w:val="0"/>
          <w:numId w:val="54"/>
        </w:numPr>
        <w:rPr>
          <w:ins w:id="652" w:author="David Hancock" w:date="2018-11-13T14:03:00Z"/>
        </w:rPr>
      </w:pPr>
      <w:ins w:id="653" w:author="David Hancock" w:date="2018-11-13T14:03:00Z">
        <w:r w:rsidRPr="00D97DFA">
          <w:t>The act</w:t>
        </w:r>
      </w:ins>
      <w:ins w:id="654" w:author="David Hancock" w:date="2018-11-13T14:04:00Z">
        <w:r w:rsidRPr="00D97DFA">
          <w:t>i</w:t>
        </w:r>
      </w:ins>
      <w:ins w:id="655" w:author="David Hancock" w:date="2018-11-13T14:03:00Z">
        <w:r w:rsidRPr="00D97DFA">
          <w:t>on taken when the To h</w:t>
        </w:r>
        <w:r w:rsidR="001C19AA" w:rsidRPr="00D97DFA">
          <w:t xml:space="preserve">eader field does not contain a </w:t>
        </w:r>
        <w:proofErr w:type="spellStart"/>
        <w:r w:rsidR="001C19AA" w:rsidRPr="00D97DFA">
          <w:t>t</w:t>
        </w:r>
        <w:r w:rsidRPr="00D97DFA">
          <w:t>el</w:t>
        </w:r>
        <w:proofErr w:type="spellEnd"/>
        <w:r w:rsidRPr="00D97DFA">
          <w:t xml:space="preserve"> URI identity </w:t>
        </w:r>
      </w:ins>
      <w:ins w:id="656" w:author="David Hancock" w:date="2018-11-16T15:40:00Z">
        <w:r w:rsidR="00CC10DD" w:rsidRPr="00D97DFA">
          <w:t xml:space="preserve">with a valid telephone number </w:t>
        </w:r>
      </w:ins>
      <w:ins w:id="657" w:author="David Hancock" w:date="2018-11-13T14:03:00Z">
        <w:r w:rsidRPr="00D97DFA">
          <w:t xml:space="preserve">is outside the scope of the SHAKEN </w:t>
        </w:r>
      </w:ins>
      <w:ins w:id="658" w:author="David Hancock" w:date="2018-11-13T14:04:00Z">
        <w:r w:rsidRPr="00D97DFA">
          <w:t>framework</w:t>
        </w:r>
      </w:ins>
    </w:p>
    <w:p w14:paraId="23AC9592" w14:textId="478683F5" w:rsidR="00FC4819" w:rsidRPr="00D97DFA" w:rsidRDefault="00F23027" w:rsidP="006F5605">
      <w:pPr>
        <w:rPr>
          <w:ins w:id="659" w:author="David Hancock" w:date="2018-11-16T15:41:00Z"/>
        </w:rPr>
      </w:pPr>
      <w:ins w:id="660" w:author="David Hancock" w:date="2018-11-16T15:45:00Z">
        <w:r w:rsidRPr="00D97DFA">
          <w:t>In the above context, the term "valid telephone number</w:t>
        </w:r>
      </w:ins>
      <w:ins w:id="661" w:author="David Hancock" w:date="2018-11-16T15:46:00Z">
        <w:r w:rsidRPr="00D97DFA">
          <w:t xml:space="preserve">" refers to a telephone number that is a </w:t>
        </w:r>
      </w:ins>
      <w:ins w:id="662" w:author="David Hancock" w:date="2018-11-16T15:47:00Z">
        <w:r w:rsidRPr="00D97DFA">
          <w:t xml:space="preserve">nationally specific service number (e.g., 611, 911), or a </w:t>
        </w:r>
      </w:ins>
      <w:ins w:id="663" w:author="David Hancock" w:date="2018-11-16T15:45:00Z">
        <w:r w:rsidRPr="00D97DFA">
          <w:t xml:space="preserve">telephone number that </w:t>
        </w:r>
      </w:ins>
      <w:ins w:id="664" w:author="David Hancock" w:date="2018-11-16T15:48:00Z">
        <w:r w:rsidRPr="00D97DFA">
          <w:t xml:space="preserve">can be converted into a globally </w:t>
        </w:r>
      </w:ins>
      <w:ins w:id="665" w:author="David Hancock" w:date="2018-11-16T15:50:00Z">
        <w:r w:rsidRPr="00D97DFA">
          <w:t>routable</w:t>
        </w:r>
      </w:ins>
      <w:ins w:id="666" w:author="David Hancock" w:date="2018-11-16T15:48:00Z">
        <w:r w:rsidRPr="00D97DFA">
          <w:t xml:space="preserve"> E.164 number, as specified in section 8.3 of [RFC 8224].</w:t>
        </w:r>
      </w:ins>
    </w:p>
    <w:p w14:paraId="6E35E08C" w14:textId="3CD314EE" w:rsidR="0092531B" w:rsidRPr="00D97DFA" w:rsidRDefault="00EB5315" w:rsidP="006F5605">
      <w:pPr>
        <w:rPr>
          <w:ins w:id="667" w:author="Chris Wendt" w:date="2018-05-01T09:44:00Z"/>
        </w:rPr>
      </w:pPr>
      <w:del w:id="668" w:author="David Hancock" w:date="2018-02-22T10:41:00Z">
        <w:r w:rsidRPr="00D97DFA" w:rsidDel="00F97BA3">
          <w:delText>Draft-ietf-stir-rfc4474bis</w:delText>
        </w:r>
      </w:del>
      <w:ins w:id="669" w:author="David Hancock" w:date="2018-02-22T10:41:00Z">
        <w:r w:rsidR="00F97BA3" w:rsidRPr="00D97DFA">
          <w:t>RFC 8224</w:t>
        </w:r>
      </w:ins>
      <w:r w:rsidR="00E6418E" w:rsidRPr="00D97DFA">
        <w:t xml:space="preserve"> </w:t>
      </w:r>
      <w:r w:rsidR="0092531B" w:rsidRPr="00D97DFA">
        <w:t>allows the Identity header to be inserted by a SIP proxy or UA</w:t>
      </w:r>
      <w:del w:id="670" w:author="David Hancock" w:date="2018-11-26T16:27:00Z">
        <w:r w:rsidR="0092531B" w:rsidRPr="00D97DFA" w:rsidDel="00835FFB">
          <w:delText xml:space="preserve"> and for multiple instances of the Identity header to occur</w:delText>
        </w:r>
      </w:del>
      <w:r w:rsidR="0092531B" w:rsidRPr="00D97DFA">
        <w:t xml:space="preserve">. </w:t>
      </w:r>
      <w:proofErr w:type="gramStart"/>
      <w:r w:rsidR="0092531B" w:rsidRPr="00D97DFA">
        <w:t xml:space="preserve">The Identity header </w:t>
      </w:r>
      <w:r w:rsidR="00DB257B" w:rsidRPr="00D97DFA">
        <w:t>shall</w:t>
      </w:r>
      <w:r w:rsidR="004E7257" w:rsidRPr="00D97DFA">
        <w:t xml:space="preserve"> </w:t>
      </w:r>
      <w:r w:rsidR="0092531B" w:rsidRPr="00D97DFA">
        <w:t xml:space="preserve">be transited by SIP proxies and </w:t>
      </w:r>
      <w:r w:rsidR="004E7257" w:rsidRPr="00D97DFA">
        <w:t>Back-to-Back User Agent</w:t>
      </w:r>
      <w:r w:rsidR="00134DC8" w:rsidRPr="00D97DFA">
        <w:t>s</w:t>
      </w:r>
      <w:proofErr w:type="gramEnd"/>
      <w:r w:rsidR="004E7257" w:rsidRPr="00D97DFA">
        <w:t xml:space="preserve"> (</w:t>
      </w:r>
      <w:r w:rsidR="0092531B" w:rsidRPr="00D97DFA">
        <w:t>B2BUAs</w:t>
      </w:r>
      <w:r w:rsidR="004E7257" w:rsidRPr="00D97DFA">
        <w:t>)</w:t>
      </w:r>
      <w:r w:rsidR="0092531B" w:rsidRPr="00D97DFA">
        <w:t xml:space="preserve">, unless otherwise prevented by local service provider policy. A SIP proxy or B2BUA </w:t>
      </w:r>
      <w:del w:id="671" w:author="David Hancock" w:date="2018-11-27T10:51:00Z">
        <w:r w:rsidR="00C74831" w:rsidRPr="00D97DFA" w:rsidDel="00857F3A">
          <w:delText xml:space="preserve">may </w:delText>
        </w:r>
      </w:del>
      <w:ins w:id="672" w:author="David Hancock" w:date="2018-11-27T10:51:00Z">
        <w:r w:rsidR="00857F3A" w:rsidRPr="00D97DFA">
          <w:t xml:space="preserve">shall not </w:t>
        </w:r>
      </w:ins>
      <w:r w:rsidR="0092531B" w:rsidRPr="00D97DFA">
        <w:t xml:space="preserve">insert an additional Identity header </w:t>
      </w:r>
      <w:ins w:id="673" w:author="David Hancock" w:date="2018-11-27T10:51:00Z">
        <w:r w:rsidR="00857F3A" w:rsidRPr="00D97DFA">
          <w:t xml:space="preserve">to a received INVITE request that already contains an Identity header, unless local policy dictates the </w:t>
        </w:r>
      </w:ins>
      <w:ins w:id="674" w:author="David Hancock" w:date="2018-11-27T10:53:00Z">
        <w:r w:rsidR="00857F3A" w:rsidRPr="00D97DFA">
          <w:t>received Identity header is to be removed.</w:t>
        </w:r>
      </w:ins>
      <w:ins w:id="675" w:author="David Hancock" w:date="2018-11-27T10:51:00Z">
        <w:r w:rsidR="00857F3A" w:rsidRPr="00D97DFA">
          <w:t xml:space="preserve"> </w:t>
        </w:r>
      </w:ins>
      <w:del w:id="676" w:author="David Hancock" w:date="2018-11-27T10:53:00Z">
        <w:r w:rsidR="0092531B" w:rsidRPr="00D97DFA" w:rsidDel="00857F3A">
          <w:delText>in the event that the SIP node needs to make a new claim.</w:delText>
        </w:r>
      </w:del>
    </w:p>
    <w:p w14:paraId="5C854070" w14:textId="1309E456" w:rsidR="00857F3A" w:rsidRPr="00D97DFA" w:rsidRDefault="00A34429" w:rsidP="006F5605">
      <w:pPr>
        <w:rPr>
          <w:ins w:id="677" w:author="David Hancock" w:date="2018-11-27T10:59:00Z"/>
        </w:rPr>
      </w:pPr>
      <w:ins w:id="678" w:author="Chris Wendt" w:date="2018-05-01T09:44:00Z">
        <w:r w:rsidRPr="00D97DFA">
          <w:t>As discussed in RFC 8224, call features such as call forwarding can cause calls to reach a destination different from the number in the To header field.</w:t>
        </w:r>
      </w:ins>
      <w:ins w:id="679" w:author="Chris Wendt" w:date="2018-05-01T09:45:00Z">
        <w:r w:rsidRPr="00D97DFA">
          <w:t xml:space="preserve"> The problem of determining whether or not these call features or other B2BUA functions have been used legitimately is out of scope of this specification. It is expected that future SHAKEN documents will address these use cases.</w:t>
        </w:r>
      </w:ins>
      <w:ins w:id="680" w:author="Chris Wendt" w:date="2018-05-01T09:46:00Z">
        <w:r w:rsidR="002472F5" w:rsidRPr="00D97DFA">
          <w:t xml:space="preserve"> </w:t>
        </w:r>
        <w:r w:rsidRPr="00D97DFA">
          <w:t xml:space="preserve">Until </w:t>
        </w:r>
      </w:ins>
      <w:ins w:id="681" w:author="Chris Wendt" w:date="2018-05-01T09:47:00Z">
        <w:r w:rsidR="00ED1968" w:rsidRPr="00D97DFA">
          <w:t>future</w:t>
        </w:r>
      </w:ins>
      <w:ins w:id="682" w:author="Chris Wendt" w:date="2018-05-01T09:46:00Z">
        <w:r w:rsidRPr="00D97DFA">
          <w:t xml:space="preserve"> </w:t>
        </w:r>
      </w:ins>
      <w:ins w:id="683" w:author="Chris Wendt" w:date="2018-05-01T09:47:00Z">
        <w:r w:rsidR="00ED1968" w:rsidRPr="00D97DFA">
          <w:t xml:space="preserve">SHAKEN </w:t>
        </w:r>
      </w:ins>
      <w:ins w:id="684" w:author="Chris Wendt" w:date="2018-05-01T09:46:00Z">
        <w:r w:rsidRPr="00D97DFA">
          <w:t>specification</w:t>
        </w:r>
      </w:ins>
      <w:ins w:id="685" w:author="Chris Wendt" w:date="2018-05-01T09:47:00Z">
        <w:r w:rsidR="00ED1968" w:rsidRPr="00D97DFA">
          <w:t>s</w:t>
        </w:r>
      </w:ins>
      <w:ins w:id="686" w:author="Chris Wendt" w:date="2018-05-01T09:46:00Z">
        <w:r w:rsidRPr="00D97DFA">
          <w:t xml:space="preserve"> clarify the handling of call diversion, </w:t>
        </w:r>
      </w:ins>
      <w:ins w:id="687" w:author="Chris Wendt" w:date="2018-05-01T09:47:00Z">
        <w:r w:rsidR="00ED1968" w:rsidRPr="00D97DFA">
          <w:t xml:space="preserve">the </w:t>
        </w:r>
      </w:ins>
      <w:ins w:id="688" w:author="David Hancock" w:date="2018-11-27T10:58:00Z">
        <w:r w:rsidR="00857F3A" w:rsidRPr="00D97DFA">
          <w:t xml:space="preserve">following </w:t>
        </w:r>
      </w:ins>
      <w:ins w:id="689" w:author="Chris Wendt" w:date="2018-05-01T09:47:00Z">
        <w:r w:rsidR="00ED1968" w:rsidRPr="00D97DFA">
          <w:t>authentication procedures</w:t>
        </w:r>
      </w:ins>
      <w:ins w:id="690" w:author="David Hancock" w:date="2018-11-27T10:59:00Z">
        <w:r w:rsidR="00857F3A" w:rsidRPr="00D97DFA">
          <w:t xml:space="preserve"> shall be performed</w:t>
        </w:r>
      </w:ins>
      <w:ins w:id="691" w:author="Chris Wendt" w:date="2018-05-01T09:49:00Z">
        <w:del w:id="692" w:author="David Hancock" w:date="2018-11-27T10:59:00Z">
          <w:r w:rsidR="00ED1968" w:rsidRPr="00D97DFA" w:rsidDel="00857F3A">
            <w:delText>,</w:delText>
          </w:r>
        </w:del>
      </w:ins>
      <w:ins w:id="693" w:author="Chris Wendt" w:date="2018-05-01T09:47:00Z">
        <w:r w:rsidR="00ED1968" w:rsidRPr="00D97DFA">
          <w:t xml:space="preserve"> </w:t>
        </w:r>
      </w:ins>
      <w:ins w:id="694" w:author="David Hancock" w:date="2018-12-12T05:43:00Z">
        <w:r w:rsidR="00360D94" w:rsidRPr="00D97DFA">
          <w:t xml:space="preserve">by the STI-AS </w:t>
        </w:r>
      </w:ins>
      <w:ins w:id="695" w:author="Chris Wendt" w:date="2018-05-01T09:47:00Z">
        <w:r w:rsidR="00ED1968" w:rsidRPr="00D97DFA">
          <w:t xml:space="preserve">when </w:t>
        </w:r>
      </w:ins>
      <w:ins w:id="696" w:author="David Hancock" w:date="2018-11-27T10:59:00Z">
        <w:r w:rsidR="00857F3A" w:rsidRPr="00D97DFA">
          <w:t>an SP that is not the originating network retargets an INVITE request to a new destination:</w:t>
        </w:r>
      </w:ins>
    </w:p>
    <w:p w14:paraId="685B8594" w14:textId="208E2808" w:rsidR="00857F3A" w:rsidRPr="00D97DFA" w:rsidRDefault="00857F3A" w:rsidP="00857F3A">
      <w:pPr>
        <w:pStyle w:val="ListParagraph"/>
        <w:numPr>
          <w:ilvl w:val="0"/>
          <w:numId w:val="70"/>
        </w:numPr>
        <w:rPr>
          <w:ins w:id="697" w:author="David Hancock" w:date="2018-11-27T11:00:00Z"/>
        </w:rPr>
      </w:pPr>
      <w:ins w:id="698" w:author="David Hancock" w:date="2018-11-27T11:00:00Z">
        <w:r w:rsidRPr="00D97DFA">
          <w:t xml:space="preserve">If the </w:t>
        </w:r>
      </w:ins>
      <w:ins w:id="699" w:author="David Hancock" w:date="2018-12-12T05:39:00Z">
        <w:r w:rsidR="007455F2" w:rsidRPr="00D97DFA">
          <w:t xml:space="preserve">STI-AS </w:t>
        </w:r>
      </w:ins>
      <w:ins w:id="700" w:author="David Hancock" w:date="2018-11-27T11:00:00Z">
        <w:r w:rsidR="007455F2" w:rsidRPr="00D97DFA">
          <w:t>receives a retargeted</w:t>
        </w:r>
        <w:r w:rsidRPr="00D97DFA">
          <w:t xml:space="preserve"> INVITE </w:t>
        </w:r>
      </w:ins>
      <w:ins w:id="701" w:author="David Hancock" w:date="2018-12-12T05:39:00Z">
        <w:r w:rsidR="007455F2" w:rsidRPr="00D97DFA">
          <w:t xml:space="preserve">request that </w:t>
        </w:r>
      </w:ins>
      <w:ins w:id="702" w:author="David Hancock" w:date="2018-11-27T11:00:00Z">
        <w:r w:rsidRPr="00D97DFA">
          <w:t>does not contain an Identity header field then perform SHAKEN authentication and add a SHAKEN Identity header field,</w:t>
        </w:r>
      </w:ins>
    </w:p>
    <w:p w14:paraId="1A206F89" w14:textId="5F36B380" w:rsidR="00857F3A" w:rsidRPr="00D97DFA" w:rsidRDefault="00857F3A" w:rsidP="00857F3A">
      <w:pPr>
        <w:pStyle w:val="ListParagraph"/>
        <w:numPr>
          <w:ilvl w:val="0"/>
          <w:numId w:val="70"/>
        </w:numPr>
        <w:rPr>
          <w:ins w:id="703" w:author="David Hancock" w:date="2018-11-27T11:00:00Z"/>
        </w:rPr>
      </w:pPr>
      <w:ins w:id="704" w:author="David Hancock" w:date="2018-11-27T11:00:00Z">
        <w:r w:rsidRPr="00D97DFA">
          <w:t xml:space="preserve">If the </w:t>
        </w:r>
      </w:ins>
      <w:ins w:id="705" w:author="David Hancock" w:date="2018-12-12T05:39:00Z">
        <w:r w:rsidR="007455F2" w:rsidRPr="00D97DFA">
          <w:t xml:space="preserve">STI-AS receives a retargeted </w:t>
        </w:r>
      </w:ins>
      <w:ins w:id="706" w:author="David Hancock" w:date="2018-11-27T11:00:00Z">
        <w:r w:rsidRPr="00D97DFA">
          <w:t xml:space="preserve">INVITE request </w:t>
        </w:r>
      </w:ins>
      <w:ins w:id="707" w:author="David Hancock" w:date="2018-12-12T05:40:00Z">
        <w:r w:rsidR="007455F2" w:rsidRPr="00D97DFA">
          <w:t xml:space="preserve">that </w:t>
        </w:r>
      </w:ins>
      <w:ins w:id="708" w:author="David Hancock" w:date="2018-11-27T11:00:00Z">
        <w:r w:rsidRPr="00D97DFA">
          <w:t xml:space="preserve">already contains an Identity header field, </w:t>
        </w:r>
        <w:r w:rsidR="00622D73" w:rsidRPr="00D97DFA">
          <w:t xml:space="preserve">then </w:t>
        </w:r>
        <w:r w:rsidRPr="00D97DFA">
          <w:t>take no action.</w:t>
        </w:r>
      </w:ins>
    </w:p>
    <w:p w14:paraId="23C3F932" w14:textId="77777777" w:rsidR="00857F3A" w:rsidRPr="00D97DFA" w:rsidRDefault="00857F3A" w:rsidP="006F5605">
      <w:pPr>
        <w:rPr>
          <w:ins w:id="709" w:author="David Hancock" w:date="2018-11-27T11:00:00Z"/>
        </w:rPr>
      </w:pPr>
    </w:p>
    <w:p w14:paraId="0ADF7AD5" w14:textId="6C7AC4B9" w:rsidR="00A34429" w:rsidRPr="00D97DFA" w:rsidDel="00622D73" w:rsidRDefault="00BC5E6B" w:rsidP="006F5605">
      <w:pPr>
        <w:rPr>
          <w:del w:id="710" w:author="David Hancock" w:date="2018-11-27T11:00:00Z"/>
        </w:rPr>
      </w:pPr>
      <w:ins w:id="711" w:author="Chris Wendt" w:date="2018-05-01T15:35:00Z">
        <w:del w:id="712" w:author="David Hancock" w:date="2018-11-27T11:00:00Z">
          <w:r w:rsidRPr="00D97DFA" w:rsidDel="00622D73">
            <w:delText>receiving</w:delText>
          </w:r>
        </w:del>
      </w:ins>
      <w:ins w:id="713" w:author="Chris Wendt" w:date="2018-05-01T09:47:00Z">
        <w:del w:id="714" w:author="David Hancock" w:date="2018-11-27T11:00:00Z">
          <w:r w:rsidR="00ED1968" w:rsidRPr="00D97DFA" w:rsidDel="00622D73">
            <w:delText xml:space="preserve"> a diverted call</w:delText>
          </w:r>
        </w:del>
      </w:ins>
      <w:ins w:id="715" w:author="Chris Wendt" w:date="2018-05-01T09:49:00Z">
        <w:del w:id="716" w:author="David Hancock" w:date="2018-11-27T11:00:00Z">
          <w:r w:rsidR="00ED1968" w:rsidRPr="00D97DFA" w:rsidDel="00622D73">
            <w:delText>,</w:delText>
          </w:r>
        </w:del>
      </w:ins>
      <w:ins w:id="717" w:author="Chris Wendt" w:date="2018-05-01T09:47:00Z">
        <w:del w:id="718" w:author="David Hancock" w:date="2018-11-27T11:00:00Z">
          <w:r w:rsidR="00ED1968" w:rsidRPr="00D97DFA" w:rsidDel="00622D73">
            <w:delText xml:space="preserve"> shall not add a </w:delText>
          </w:r>
        </w:del>
      </w:ins>
      <w:ins w:id="719" w:author="Chris Wendt" w:date="2018-05-01T09:49:00Z">
        <w:del w:id="720" w:author="David Hancock" w:date="2018-11-27T11:00:00Z">
          <w:r w:rsidR="00ED1968" w:rsidRPr="00D97DFA" w:rsidDel="00622D73">
            <w:delText>SHAKEN</w:delText>
          </w:r>
        </w:del>
      </w:ins>
      <w:ins w:id="721" w:author="Chris Wendt" w:date="2018-05-01T09:47:00Z">
        <w:del w:id="722" w:author="David Hancock" w:date="2018-11-27T11:00:00Z">
          <w:r w:rsidR="00ED1968" w:rsidRPr="00D97DFA" w:rsidDel="00622D73">
            <w:delText xml:space="preserve"> identity header</w:delText>
          </w:r>
        </w:del>
      </w:ins>
      <w:ins w:id="723" w:author="Chris Wendt" w:date="2018-05-01T15:37:00Z">
        <w:del w:id="724" w:author="David Hancock" w:date="2018-11-27T11:00:00Z">
          <w:r w:rsidR="00ED3C35" w:rsidRPr="00D97DFA" w:rsidDel="00622D73">
            <w:delText xml:space="preserve">. </w:delText>
          </w:r>
        </w:del>
      </w:ins>
      <w:ins w:id="725" w:author="Chris Wendt" w:date="2018-05-01T19:15:00Z">
        <w:del w:id="726" w:author="David Hancock" w:date="2018-11-27T11:00:00Z">
          <w:r w:rsidR="00E46105" w:rsidRPr="00D97DFA" w:rsidDel="00622D73">
            <w:delText xml:space="preserve">This </w:delText>
          </w:r>
        </w:del>
      </w:ins>
      <w:ins w:id="727" w:author="Chris Wendt" w:date="2018-05-01T19:16:00Z">
        <w:del w:id="728" w:author="David Hancock" w:date="2018-11-27T11:00:00Z">
          <w:r w:rsidR="00E46105" w:rsidRPr="00D97DFA" w:rsidDel="00622D73">
            <w:delText xml:space="preserve">applies </w:delText>
          </w:r>
        </w:del>
      </w:ins>
      <w:ins w:id="729" w:author="Chris Wendt" w:date="2018-05-01T19:15:00Z">
        <w:del w:id="730" w:author="David Hancock" w:date="2018-11-27T11:00:00Z">
          <w:r w:rsidR="00E46105" w:rsidRPr="00D97DFA" w:rsidDel="00622D73">
            <w:delText>both for</w:delText>
          </w:r>
        </w:del>
      </w:ins>
      <w:ins w:id="731" w:author="Chris Wendt" w:date="2018-05-01T19:16:00Z">
        <w:del w:id="732" w:author="David Hancock" w:date="2018-11-27T11:00:00Z">
          <w:r w:rsidR="00E46105" w:rsidRPr="00D97DFA" w:rsidDel="00622D73">
            <w:delText xml:space="preserve"> </w:delText>
          </w:r>
        </w:del>
      </w:ins>
      <w:ins w:id="733" w:author="Chris Wendt" w:date="2018-05-01T19:15:00Z">
        <w:del w:id="734" w:author="David Hancock" w:date="2018-11-27T11:00:00Z">
          <w:r w:rsidR="00E46105" w:rsidRPr="00D97DFA" w:rsidDel="00622D73">
            <w:delText>c</w:delText>
          </w:r>
        </w:del>
      </w:ins>
      <w:ins w:id="735" w:author="Chris Wendt" w:date="2018-05-01T19:16:00Z">
        <w:del w:id="736" w:author="David Hancock" w:date="2018-11-27T11:00:00Z">
          <w:r w:rsidR="00E46105" w:rsidRPr="00D97DFA" w:rsidDel="00622D73">
            <w:delText>alls</w:delText>
          </w:r>
        </w:del>
      </w:ins>
      <w:ins w:id="737" w:author="Chris Wendt" w:date="2018-05-01T19:15:00Z">
        <w:del w:id="738" w:author="David Hancock" w:date="2018-11-27T11:00:00Z">
          <w:r w:rsidR="00E46105" w:rsidRPr="00D97DFA" w:rsidDel="00622D73">
            <w:delText xml:space="preserve"> </w:delText>
          </w:r>
        </w:del>
      </w:ins>
      <w:ins w:id="739" w:author="Chris Wendt" w:date="2018-05-01T19:16:00Z">
        <w:del w:id="740" w:author="David Hancock" w:date="2018-11-27T11:00:00Z">
          <w:r w:rsidR="00E46105" w:rsidRPr="00D97DFA" w:rsidDel="00622D73">
            <w:delText>where</w:delText>
          </w:r>
        </w:del>
      </w:ins>
      <w:ins w:id="741" w:author="Chris Wendt" w:date="2018-05-01T19:15:00Z">
        <w:del w:id="742" w:author="David Hancock" w:date="2018-11-27T11:00:00Z">
          <w:r w:rsidR="00E46105" w:rsidRPr="00D97DFA" w:rsidDel="00622D73">
            <w:delText xml:space="preserve"> there is a</w:delText>
          </w:r>
        </w:del>
      </w:ins>
      <w:ins w:id="743" w:author="Chris Wendt" w:date="2018-05-01T19:17:00Z">
        <w:del w:id="744" w:author="David Hancock" w:date="2018-11-27T11:00:00Z">
          <w:r w:rsidR="00E46105" w:rsidRPr="00D97DFA" w:rsidDel="00622D73">
            <w:delText>n existing</w:delText>
          </w:r>
        </w:del>
      </w:ins>
      <w:ins w:id="745" w:author="Chris Wendt" w:date="2018-05-01T19:15:00Z">
        <w:del w:id="746" w:author="David Hancock" w:date="2018-11-27T11:00:00Z">
          <w:r w:rsidR="00E46105" w:rsidRPr="00D97DFA" w:rsidDel="00622D73">
            <w:delText xml:space="preserve"> SHAKEN identity header</w:delText>
          </w:r>
        </w:del>
      </w:ins>
      <w:ins w:id="747" w:author="Chris Wendt" w:date="2018-05-01T19:16:00Z">
        <w:del w:id="748" w:author="David Hancock" w:date="2018-11-27T11:00:00Z">
          <w:r w:rsidR="00E46105" w:rsidRPr="00D97DFA" w:rsidDel="00622D73">
            <w:delText xml:space="preserve"> included</w:delText>
          </w:r>
        </w:del>
      </w:ins>
      <w:ins w:id="749" w:author="Chris Wendt" w:date="2018-05-01T19:15:00Z">
        <w:del w:id="750" w:author="David Hancock" w:date="2018-11-27T11:00:00Z">
          <w:r w:rsidR="00E46105" w:rsidRPr="00D97DFA" w:rsidDel="00622D73">
            <w:delText xml:space="preserve"> from previous call legs or when there is no SHAKEN identity header from service provider networks that do not support SHAKEN</w:delText>
          </w:r>
        </w:del>
      </w:ins>
      <w:ins w:id="751" w:author="Chris Wendt" w:date="2018-05-01T09:47:00Z">
        <w:del w:id="752" w:author="David Hancock" w:date="2018-11-27T11:00:00Z">
          <w:r w:rsidR="00ED3C35" w:rsidRPr="00D97DFA" w:rsidDel="00622D73">
            <w:delText>.</w:delText>
          </w:r>
        </w:del>
      </w:ins>
      <w:ins w:id="753" w:author="Chris Wendt" w:date="2018-05-01T15:38:00Z">
        <w:del w:id="754" w:author="David Hancock" w:date="2018-11-27T11:00:00Z">
          <w:r w:rsidR="00ED3C35" w:rsidRPr="00D97DFA" w:rsidDel="00622D73">
            <w:delText xml:space="preserve"> </w:delText>
          </w:r>
        </w:del>
      </w:ins>
    </w:p>
    <w:p w14:paraId="6DD56B4F" w14:textId="6688F089" w:rsidR="006415C4" w:rsidRPr="00D97DFA" w:rsidRDefault="007455F2">
      <w:pPr>
        <w:rPr>
          <w:ins w:id="755" w:author="David Hancock" w:date="2018-11-13T21:02:00Z"/>
        </w:rPr>
        <w:pPrChange w:id="756" w:author="David Hancock" w:date="2018-11-16T17:24:00Z">
          <w:pPr>
            <w:pStyle w:val="ListParagraph"/>
            <w:numPr>
              <w:numId w:val="66"/>
            </w:numPr>
            <w:ind w:hanging="360"/>
          </w:pPr>
        </w:pPrChange>
      </w:pPr>
      <w:ins w:id="757" w:author="David Hancock" w:date="2018-12-12T05:40:00Z">
        <w:r w:rsidRPr="00D97DFA">
          <w:t xml:space="preserve">Performing SHAKEN authentication when the To header TN does not match the Request-URI TN (e.g., which may occur as a result of </w:t>
        </w:r>
      </w:ins>
      <w:ins w:id="758" w:author="David Hancock" w:date="2018-11-13T21:02:00Z">
        <w:r w:rsidR="00A45A40" w:rsidRPr="00D97DFA">
          <w:t>INVITE retargeting</w:t>
        </w:r>
        <w:r w:rsidR="006415C4" w:rsidRPr="00D97DFA">
          <w:t xml:space="preserve"> by the originating network in support of toll-free routing</w:t>
        </w:r>
      </w:ins>
      <w:ins w:id="759" w:author="David Hancock" w:date="2018-12-12T05:41:00Z">
        <w:r w:rsidRPr="00D97DFA">
          <w:t>)</w:t>
        </w:r>
      </w:ins>
      <w:ins w:id="760" w:author="David Hancock" w:date="2018-11-13T21:02:00Z">
        <w:r w:rsidR="006415C4" w:rsidRPr="00D97DFA">
          <w:t xml:space="preserve"> can cause terminating verification service</w:t>
        </w:r>
      </w:ins>
      <w:ins w:id="761" w:author="David Hancock" w:date="2018-11-13T21:10:00Z">
        <w:r w:rsidR="00A45A40" w:rsidRPr="00D97DFA">
          <w:t>s</w:t>
        </w:r>
      </w:ins>
      <w:ins w:id="762" w:author="David Hancock" w:date="2018-11-13T21:02:00Z">
        <w:r w:rsidR="006415C4" w:rsidRPr="00D97DFA">
          <w:t xml:space="preserve"> to ignore legitimately </w:t>
        </w:r>
      </w:ins>
      <w:ins w:id="763" w:author="David Hancock" w:date="2018-11-13T21:16:00Z">
        <w:r w:rsidR="00E570D6" w:rsidRPr="00D97DFA">
          <w:t xml:space="preserve">authenticated </w:t>
        </w:r>
      </w:ins>
      <w:ins w:id="764" w:author="David Hancock" w:date="2018-11-13T21:02:00Z">
        <w:r w:rsidR="006415C4" w:rsidRPr="00D97DFA">
          <w:t>call</w:t>
        </w:r>
      </w:ins>
      <w:ins w:id="765" w:author="David Hancock" w:date="2018-11-13T21:10:00Z">
        <w:r w:rsidR="00E570D6" w:rsidRPr="00D97DFA">
          <w:t xml:space="preserve">s (e.g., for </w:t>
        </w:r>
      </w:ins>
      <w:ins w:id="766" w:author="David Hancock" w:date="2018-12-12T05:41:00Z">
        <w:r w:rsidR="00627810" w:rsidRPr="00D97DFA">
          <w:t xml:space="preserve">the toll-free routing </w:t>
        </w:r>
      </w:ins>
      <w:ins w:id="767" w:author="David Hancock" w:date="2018-11-13T21:10:00Z">
        <w:r w:rsidR="00627810" w:rsidRPr="00D97DFA">
          <w:t>case</w:t>
        </w:r>
        <w:r w:rsidR="00E570D6" w:rsidRPr="00D97DFA">
          <w:t xml:space="preserve"> where</w:t>
        </w:r>
        <w:r w:rsidR="00A45A40" w:rsidRPr="00D97DFA">
          <w:t xml:space="preserve"> </w:t>
        </w:r>
      </w:ins>
      <w:ins w:id="768" w:author="David Hancock" w:date="2018-11-13T21:17:00Z">
        <w:r w:rsidR="00E570D6" w:rsidRPr="00D97DFA">
          <w:t xml:space="preserve">the </w:t>
        </w:r>
      </w:ins>
      <w:ins w:id="769" w:author="David Hancock" w:date="2018-11-13T21:10:00Z">
        <w:r w:rsidR="00A45A40" w:rsidRPr="00D97DFA">
          <w:t xml:space="preserve">To header </w:t>
        </w:r>
      </w:ins>
      <w:ins w:id="770" w:author="David Hancock" w:date="2018-11-13T21:16:00Z">
        <w:r w:rsidR="00E570D6" w:rsidRPr="00D97DFA">
          <w:t xml:space="preserve">field </w:t>
        </w:r>
      </w:ins>
      <w:ins w:id="771" w:author="David Hancock" w:date="2018-11-13T21:10:00Z">
        <w:r w:rsidR="00A45A40" w:rsidRPr="00D97DFA">
          <w:t xml:space="preserve">contains </w:t>
        </w:r>
      </w:ins>
      <w:ins w:id="772" w:author="David Hancock" w:date="2018-11-13T21:17:00Z">
        <w:r w:rsidR="00E570D6" w:rsidRPr="00D97DFA">
          <w:t xml:space="preserve">the </w:t>
        </w:r>
      </w:ins>
      <w:ins w:id="773" w:author="David Hancock" w:date="2018-11-13T21:10:00Z">
        <w:r w:rsidR="00A45A40" w:rsidRPr="00D97DFA">
          <w:t xml:space="preserve">8YY number, while Request-URI contains </w:t>
        </w:r>
      </w:ins>
      <w:ins w:id="774" w:author="David Hancock" w:date="2018-12-12T05:42:00Z">
        <w:r w:rsidR="00627810" w:rsidRPr="00D97DFA">
          <w:t xml:space="preserve">the </w:t>
        </w:r>
      </w:ins>
      <w:ins w:id="775" w:author="David Hancock" w:date="2018-11-13T21:10:00Z">
        <w:r w:rsidR="00A45A40" w:rsidRPr="00D97DFA">
          <w:t>routing number</w:t>
        </w:r>
      </w:ins>
      <w:ins w:id="776" w:author="David Hancock" w:date="2018-11-13T21:17:00Z">
        <w:r w:rsidR="00E570D6" w:rsidRPr="00D97DFA">
          <w:t xml:space="preserve"> for that 8YY number</w:t>
        </w:r>
      </w:ins>
      <w:ins w:id="777" w:author="David Hancock" w:date="2018-11-13T21:10:00Z">
        <w:r w:rsidR="00A45A40" w:rsidRPr="00D97DFA">
          <w:t>)</w:t>
        </w:r>
      </w:ins>
      <w:ins w:id="778" w:author="David Hancock" w:date="2018-11-13T21:02:00Z">
        <w:r w:rsidR="006415C4" w:rsidRPr="00D97DFA">
          <w:t xml:space="preserve">. </w:t>
        </w:r>
        <w:r w:rsidR="00A900A7" w:rsidRPr="00D97DFA">
          <w:t>If allowed by local policy, t</w:t>
        </w:r>
        <w:r w:rsidR="006415C4" w:rsidRPr="00D97DFA">
          <w:t xml:space="preserve">he originating network can avoid these false </w:t>
        </w:r>
      </w:ins>
      <w:ins w:id="779" w:author="David Hancock" w:date="2018-11-13T21:07:00Z">
        <w:r w:rsidR="00A45A40" w:rsidRPr="00D97DFA">
          <w:t xml:space="preserve">verification </w:t>
        </w:r>
      </w:ins>
      <w:ins w:id="780" w:author="David Hancock" w:date="2018-11-13T21:02:00Z">
        <w:r w:rsidR="006415C4" w:rsidRPr="00D97DFA">
          <w:t>results</w:t>
        </w:r>
        <w:r w:rsidR="009917D0" w:rsidRPr="00D97DFA">
          <w:t xml:space="preserve"> by updating the </w:t>
        </w:r>
        <w:proofErr w:type="gramStart"/>
        <w:r w:rsidR="009917D0" w:rsidRPr="00D97DFA">
          <w:t>To</w:t>
        </w:r>
        <w:proofErr w:type="gramEnd"/>
        <w:r w:rsidR="009917D0" w:rsidRPr="00D97DFA">
          <w:t xml:space="preserve"> header TN to match the Request-URI TN before performing SHAKEN authentication.</w:t>
        </w:r>
      </w:ins>
      <w:ins w:id="781" w:author="David Hancock" w:date="2018-11-16T16:00:00Z">
        <w:r w:rsidR="0026432F" w:rsidRPr="00D97DFA">
          <w:t xml:space="preserve"> </w:t>
        </w:r>
      </w:ins>
    </w:p>
    <w:p w14:paraId="23F45B23" w14:textId="77777777" w:rsidR="00A21570" w:rsidRPr="00D97DFA" w:rsidRDefault="00A21570" w:rsidP="00CF7FE8"/>
    <w:p w14:paraId="7059265A" w14:textId="77777777" w:rsidR="00A21570" w:rsidRPr="00D97DFA" w:rsidRDefault="00A21570" w:rsidP="00A21570">
      <w:pPr>
        <w:pStyle w:val="Heading3"/>
      </w:pPr>
      <w:bookmarkStart w:id="782" w:name="_Toc467601226"/>
      <w:r w:rsidRPr="00D97DFA">
        <w:t xml:space="preserve">PASSporT </w:t>
      </w:r>
      <w:r w:rsidR="004B5337" w:rsidRPr="00D97DFA">
        <w:t>E</w:t>
      </w:r>
      <w:r w:rsidRPr="00D97DFA">
        <w:t xml:space="preserve">xtension </w:t>
      </w:r>
      <w:r w:rsidR="00DF3E11" w:rsidRPr="00D97DFA">
        <w:t>“</w:t>
      </w:r>
      <w:r w:rsidRPr="00D97DFA">
        <w:t>shaken</w:t>
      </w:r>
      <w:r w:rsidR="00DF3E11" w:rsidRPr="00D97DFA">
        <w:t>”</w:t>
      </w:r>
      <w:bookmarkEnd w:id="782"/>
    </w:p>
    <w:p w14:paraId="27214654" w14:textId="4A2A94A1" w:rsidR="00B96B68" w:rsidRPr="00D97DFA" w:rsidRDefault="00B96B68" w:rsidP="00CF7FE8">
      <w:r w:rsidRPr="00D97DFA">
        <w:t xml:space="preserve">The base </w:t>
      </w:r>
      <w:r w:rsidR="00EB5315" w:rsidRPr="00D97DFA">
        <w:t>PASSporT</w:t>
      </w:r>
      <w:r w:rsidRPr="00D97DFA">
        <w:t xml:space="preserve"> set of claims cover the assertion of the </w:t>
      </w:r>
      <w:ins w:id="783" w:author="David Hancock" w:date="2018-12-12T06:05:00Z">
        <w:r w:rsidR="009F2233" w:rsidRPr="00D97DFA">
          <w:t xml:space="preserve">originating </w:t>
        </w:r>
      </w:ins>
      <w:r w:rsidRPr="00D97DFA">
        <w:t>telephone number along with date and destination telephone numbers to av</w:t>
      </w:r>
      <w:r w:rsidR="007F17FF" w:rsidRPr="00D97DFA">
        <w:t>oid replay attacks using valid Identity header fields</w:t>
      </w:r>
      <w:r w:rsidRPr="00D97DFA">
        <w:t xml:space="preserve">.  </w:t>
      </w:r>
      <w:proofErr w:type="gramStart"/>
      <w:ins w:id="784" w:author="David Hancock" w:date="2018-02-22T11:10:00Z">
        <w:r w:rsidR="00336533" w:rsidRPr="00D97DFA">
          <w:t>draft</w:t>
        </w:r>
        <w:proofErr w:type="gramEnd"/>
        <w:r w:rsidR="00336533" w:rsidRPr="00D97DFA">
          <w:t>-</w:t>
        </w:r>
        <w:proofErr w:type="spellStart"/>
        <w:r w:rsidR="00336533" w:rsidRPr="00D97DFA">
          <w:t>ietf</w:t>
        </w:r>
        <w:proofErr w:type="spellEnd"/>
        <w:r w:rsidR="00336533" w:rsidRPr="00D97DFA">
          <w:t xml:space="preserve">-stir-passport-shaken </w:t>
        </w:r>
      </w:ins>
      <w:ins w:id="785" w:author="David Hancock" w:date="2018-02-22T11:11:00Z">
        <w:r w:rsidR="00336533" w:rsidRPr="00D97DFA">
          <w:t>defines</w:t>
        </w:r>
      </w:ins>
      <w:del w:id="786" w:author="David Hancock" w:date="2018-02-22T11:11:00Z">
        <w:r w:rsidRPr="00D97DFA" w:rsidDel="00336533">
          <w:delText>This section will detail</w:delText>
        </w:r>
      </w:del>
      <w:del w:id="787" w:author="David Hancock" w:date="2018-11-27T11:04:00Z">
        <w:r w:rsidRPr="00D97DFA" w:rsidDel="00622D73">
          <w:delText xml:space="preserve"> a specific</w:delText>
        </w:r>
      </w:del>
      <w:r w:rsidRPr="00D97DFA">
        <w:t xml:space="preserve"> </w:t>
      </w:r>
      <w:ins w:id="788" w:author="David Hancock" w:date="2018-11-27T11:04:00Z">
        <w:r w:rsidR="00622D73" w:rsidRPr="00D97DFA">
          <w:t xml:space="preserve">the  "shaken" </w:t>
        </w:r>
      </w:ins>
      <w:r w:rsidRPr="00D97DFA">
        <w:t xml:space="preserve">extension to </w:t>
      </w:r>
      <w:del w:id="789" w:author="David Hancock" w:date="2018-02-22T11:12:00Z">
        <w:r w:rsidRPr="00D97DFA" w:rsidDel="00336533">
          <w:delText xml:space="preserve">the </w:delText>
        </w:r>
      </w:del>
      <w:r w:rsidRPr="00D97DFA">
        <w:t>PASSporT to cover the following requirements of SHAKEN.</w:t>
      </w:r>
      <w:r w:rsidR="0025541F" w:rsidRPr="00D97DFA">
        <w:t xml:space="preserve"> </w:t>
      </w:r>
      <w:r w:rsidR="009158C5" w:rsidRPr="00D97DFA">
        <w:t xml:space="preserve">The </w:t>
      </w:r>
      <w:del w:id="790" w:author="David Hancock" w:date="2018-11-27T11:05:00Z">
        <w:r w:rsidR="00D16070" w:rsidRPr="00D97DFA" w:rsidDel="00622D73">
          <w:delText>SHAKEN</w:delText>
        </w:r>
        <w:r w:rsidR="009158C5" w:rsidRPr="00D97DFA" w:rsidDel="00622D73">
          <w:delText xml:space="preserve"> </w:delText>
        </w:r>
      </w:del>
      <w:ins w:id="791" w:author="David Hancock" w:date="2018-11-27T11:05:00Z">
        <w:r w:rsidR="00622D73" w:rsidRPr="00D97DFA">
          <w:t xml:space="preserve">“shaken” </w:t>
        </w:r>
      </w:ins>
      <w:r w:rsidR="009158C5" w:rsidRPr="00D97DFA">
        <w:t xml:space="preserve">extension to PASSporT </w:t>
      </w:r>
      <w:r w:rsidR="00DB257B" w:rsidRPr="00D97DFA">
        <w:t>shall</w:t>
      </w:r>
      <w:r w:rsidR="009158C5" w:rsidRPr="00D97DFA">
        <w:t xml:space="preserve"> be implemented with all extension claims as part of the signed PASSporT</w:t>
      </w:r>
      <w:del w:id="792" w:author="David Hancock" w:date="2018-11-27T11:06:00Z">
        <w:r w:rsidR="009158C5" w:rsidRPr="00D97DFA" w:rsidDel="005C0A9A">
          <w:delText xml:space="preserve"> token</w:delText>
        </w:r>
      </w:del>
      <w:r w:rsidR="009158C5" w:rsidRPr="00D97DFA">
        <w:t>.</w:t>
      </w:r>
    </w:p>
    <w:p w14:paraId="4293D344" w14:textId="77777777" w:rsidR="00B96B68" w:rsidRPr="00D97DFA" w:rsidRDefault="00B96B68" w:rsidP="007D2056">
      <w:pPr>
        <w:pStyle w:val="ListParagraph"/>
        <w:numPr>
          <w:ilvl w:val="0"/>
          <w:numId w:val="53"/>
        </w:numPr>
        <w:spacing w:after="40"/>
        <w:contextualSpacing w:val="0"/>
      </w:pPr>
      <w:r w:rsidRPr="00D97DFA">
        <w:t xml:space="preserve">The ability to provide an attestation </w:t>
      </w:r>
      <w:r w:rsidR="008E2F39" w:rsidRPr="00D97DFA">
        <w:t>indicator</w:t>
      </w:r>
      <w:r w:rsidRPr="00D97DFA">
        <w:t xml:space="preserve"> for the context of how the call was originated.</w:t>
      </w:r>
    </w:p>
    <w:p w14:paraId="3C1CADDF" w14:textId="3D8BECDA" w:rsidR="00E83358" w:rsidRPr="00D97DFA" w:rsidRDefault="00B96B68" w:rsidP="007D2056">
      <w:pPr>
        <w:pStyle w:val="ListParagraph"/>
        <w:numPr>
          <w:ilvl w:val="0"/>
          <w:numId w:val="53"/>
        </w:numPr>
        <w:spacing w:after="40"/>
        <w:contextualSpacing w:val="0"/>
      </w:pPr>
      <w:r w:rsidRPr="00D97DFA">
        <w:t xml:space="preserve">The ability to provide a unique </w:t>
      </w:r>
      <w:r w:rsidR="009158C5" w:rsidRPr="00D97DFA">
        <w:t xml:space="preserve">originating </w:t>
      </w:r>
      <w:r w:rsidRPr="00D97DFA">
        <w:t>identifier</w:t>
      </w:r>
      <w:r w:rsidR="008B2DF7" w:rsidRPr="00D97DFA">
        <w:t xml:space="preserve">, </w:t>
      </w:r>
      <w:r w:rsidR="00CD7B4D" w:rsidRPr="00D97DFA">
        <w:t xml:space="preserve">as </w:t>
      </w:r>
      <w:r w:rsidR="008B2DF7" w:rsidRPr="00D97DFA">
        <w:t>described in Section 5.2.4</w:t>
      </w:r>
      <w:del w:id="793" w:author="David Hancock" w:date="2018-12-12T05:45:00Z">
        <w:r w:rsidR="008B2DF7" w:rsidRPr="00D97DFA" w:rsidDel="005B60E0">
          <w:delText>,</w:delText>
        </w:r>
      </w:del>
      <w:r w:rsidRPr="00D97DFA">
        <w:t xml:space="preserve"> that can </w:t>
      </w:r>
      <w:r w:rsidR="009158C5" w:rsidRPr="00D97DFA">
        <w:t xml:space="preserve">serve </w:t>
      </w:r>
      <w:r w:rsidRPr="00D97DFA">
        <w:t>as an opaque indication of where in the service provider network the call was originated.</w:t>
      </w:r>
      <w:r w:rsidR="009158C5" w:rsidRPr="00D97DFA">
        <w:t xml:space="preserve">  </w:t>
      </w:r>
      <w:del w:id="794" w:author="David Hancock" w:date="2018-11-27T11:06:00Z">
        <w:r w:rsidRPr="00D97DFA" w:rsidDel="005C0A9A">
          <w:delText xml:space="preserve">This identifier </w:delText>
        </w:r>
        <w:r w:rsidR="00DB257B" w:rsidRPr="00D97DFA" w:rsidDel="005C0A9A">
          <w:delText>shall</w:delText>
        </w:r>
        <w:r w:rsidR="008B2DF7" w:rsidRPr="00D97DFA" w:rsidDel="005C0A9A">
          <w:delText xml:space="preserve"> </w:delText>
        </w:r>
        <w:r w:rsidRPr="00D97DFA" w:rsidDel="005C0A9A">
          <w:delText xml:space="preserve">be globally unique and consistent so </w:delText>
        </w:r>
        <w:r w:rsidR="009158C5" w:rsidRPr="00D97DFA" w:rsidDel="005C0A9A">
          <w:delText xml:space="preserve">it </w:delText>
        </w:r>
        <w:r w:rsidRPr="00D97DFA" w:rsidDel="005C0A9A">
          <w:delText xml:space="preserve">can be used in analytics for </w:delText>
        </w:r>
        <w:r w:rsidR="00E83358" w:rsidRPr="00D97DFA" w:rsidDel="005C0A9A">
          <w:delText>tracking the reputation of a particular originating service</w:delText>
        </w:r>
        <w:r w:rsidR="009158C5" w:rsidRPr="00D97DFA" w:rsidDel="005C0A9A">
          <w:delText xml:space="preserve"> and could also be </w:delText>
        </w:r>
        <w:r w:rsidR="00E83358" w:rsidRPr="00D97DFA" w:rsidDel="005C0A9A">
          <w:delText>used for any traceback efforts if a particular originator is a consistent or pervasive “bad actor”.</w:delText>
        </w:r>
      </w:del>
    </w:p>
    <w:p w14:paraId="33471982" w14:textId="77777777" w:rsidR="007D2056" w:rsidRPr="00D97DFA" w:rsidRDefault="007D2056" w:rsidP="006F5605"/>
    <w:p w14:paraId="49AA4D5E" w14:textId="05E2BC13" w:rsidR="009158C5" w:rsidRPr="00D97DFA" w:rsidRDefault="00CD7B4D" w:rsidP="006F5605">
      <w:r w:rsidRPr="00D97DFA">
        <w:t xml:space="preserve">The </w:t>
      </w:r>
      <w:r w:rsidR="009158C5" w:rsidRPr="00D97DFA">
        <w:t xml:space="preserve">PASSporT </w:t>
      </w:r>
      <w:r w:rsidRPr="00D97DFA">
        <w:t xml:space="preserve">“shaken” </w:t>
      </w:r>
      <w:r w:rsidR="009158C5" w:rsidRPr="00D97DFA">
        <w:t xml:space="preserve">extension </w:t>
      </w:r>
      <w:r w:rsidR="00DB257B" w:rsidRPr="00D97DFA">
        <w:t>shall</w:t>
      </w:r>
      <w:r w:rsidRPr="00D97DFA">
        <w:t xml:space="preserve"> include both an attestation indicat</w:t>
      </w:r>
      <w:r w:rsidR="00DD1AC9" w:rsidRPr="00D97DFA">
        <w:t>or (“attest”), as described in s</w:t>
      </w:r>
      <w:r w:rsidRPr="00D97DFA">
        <w:t>ection 5.2.3 and an origination identifier (”origid”</w:t>
      </w:r>
      <w:r w:rsidR="00DD1AC9" w:rsidRPr="00D97DFA">
        <w:t>) as described in s</w:t>
      </w:r>
      <w:r w:rsidRPr="00D97DFA">
        <w:t>ection 5.2.4.</w:t>
      </w:r>
      <w:r w:rsidR="009158C5" w:rsidRPr="00D97DFA">
        <w:t xml:space="preserve"> </w:t>
      </w:r>
      <w:proofErr w:type="gramStart"/>
      <w:r w:rsidR="009158C5" w:rsidRPr="00D97DFA">
        <w:t xml:space="preserve">The </w:t>
      </w:r>
      <w:r w:rsidRPr="00D97DFA">
        <w:t xml:space="preserve"> SHAKEN</w:t>
      </w:r>
      <w:proofErr w:type="gramEnd"/>
      <w:r w:rsidRPr="00D97DFA">
        <w:t xml:space="preserve"> </w:t>
      </w:r>
      <w:r w:rsidR="009158C5" w:rsidRPr="00D97DFA">
        <w:t xml:space="preserve">PASSporT </w:t>
      </w:r>
      <w:del w:id="795" w:author="David Hancock" w:date="2018-11-27T11:43:00Z">
        <w:r w:rsidR="009158C5" w:rsidRPr="00D97DFA" w:rsidDel="000305FD">
          <w:delText xml:space="preserve">token </w:delText>
        </w:r>
      </w:del>
      <w:r w:rsidR="009158C5" w:rsidRPr="00D97DFA">
        <w:t>would have the form</w:t>
      </w:r>
      <w:r w:rsidR="00417E5C" w:rsidRPr="00D97DFA">
        <w:t xml:space="preserve"> given in the example below</w:t>
      </w:r>
      <w:r w:rsidR="009158C5" w:rsidRPr="00D97DFA">
        <w:t>:</w:t>
      </w:r>
    </w:p>
    <w:p w14:paraId="2566F162" w14:textId="77777777" w:rsidR="00230212" w:rsidRPr="00D97DFA" w:rsidRDefault="00230212" w:rsidP="00230212">
      <w:r w:rsidRPr="00D97DFA">
        <w:rPr>
          <w:i/>
        </w:rPr>
        <w:t>Protected Header</w:t>
      </w:r>
    </w:p>
    <w:p w14:paraId="7946F518" w14:textId="77777777" w:rsidR="00230212" w:rsidRPr="00D97DFA" w:rsidRDefault="00230212" w:rsidP="00230212">
      <w:pPr>
        <w:ind w:left="720"/>
        <w:rPr>
          <w:rFonts w:ascii="Courier" w:hAnsi="Courier"/>
          <w:sz w:val="18"/>
          <w:szCs w:val="18"/>
        </w:rPr>
      </w:pPr>
      <w:proofErr w:type="gramStart"/>
      <w:r w:rsidRPr="00D97DFA">
        <w:rPr>
          <w:rFonts w:ascii="Courier" w:hAnsi="Courier"/>
          <w:sz w:val="18"/>
          <w:szCs w:val="18"/>
        </w:rPr>
        <w:t xml:space="preserve">{ </w:t>
      </w:r>
      <w:proofErr w:type="gramEnd"/>
    </w:p>
    <w:p w14:paraId="32359846"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w:t>
      </w:r>
      <w:proofErr w:type="gramStart"/>
      <w:r w:rsidRPr="00D97DFA">
        <w:rPr>
          <w:rFonts w:ascii="Courier" w:hAnsi="Courier"/>
          <w:sz w:val="18"/>
          <w:szCs w:val="18"/>
        </w:rPr>
        <w:t>alg</w:t>
      </w:r>
      <w:proofErr w:type="gramEnd"/>
      <w:r w:rsidRPr="00D97DFA">
        <w:rPr>
          <w:rFonts w:ascii="Courier" w:hAnsi="Courier"/>
          <w:sz w:val="18"/>
          <w:szCs w:val="18"/>
        </w:rPr>
        <w:t>":"ES256",</w:t>
      </w:r>
    </w:p>
    <w:p w14:paraId="4D1F8753"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w:t>
      </w:r>
      <w:proofErr w:type="spellStart"/>
      <w:proofErr w:type="gramStart"/>
      <w:r w:rsidRPr="00D97DFA">
        <w:rPr>
          <w:rFonts w:ascii="Courier" w:hAnsi="Courier"/>
          <w:sz w:val="18"/>
          <w:szCs w:val="18"/>
        </w:rPr>
        <w:t>typ</w:t>
      </w:r>
      <w:proofErr w:type="spellEnd"/>
      <w:proofErr w:type="gramEnd"/>
      <w:r w:rsidRPr="00D97DFA">
        <w:rPr>
          <w:rFonts w:ascii="Courier" w:hAnsi="Courier"/>
          <w:sz w:val="18"/>
          <w:szCs w:val="18"/>
        </w:rPr>
        <w:t>":"passport",</w:t>
      </w:r>
    </w:p>
    <w:p w14:paraId="4D976972" w14:textId="77777777" w:rsidR="00230212" w:rsidRPr="00D97DFA" w:rsidRDefault="005733E2" w:rsidP="00230212">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proofErr w:type="spellStart"/>
      <w:proofErr w:type="gramStart"/>
      <w:r w:rsidR="00230212" w:rsidRPr="00D97DFA">
        <w:rPr>
          <w:rFonts w:ascii="Courier" w:hAnsi="Courier"/>
          <w:sz w:val="18"/>
          <w:szCs w:val="18"/>
        </w:rPr>
        <w:t>ppt</w:t>
      </w:r>
      <w:proofErr w:type="spellEnd"/>
      <w:proofErr w:type="gramEnd"/>
      <w:r w:rsidR="000F5084" w:rsidRPr="00D97DFA">
        <w:rPr>
          <w:rFonts w:ascii="Courier" w:hAnsi="Courier"/>
          <w:sz w:val="18"/>
          <w:szCs w:val="18"/>
        </w:rPr>
        <w:t>"</w:t>
      </w:r>
      <w:r w:rsidR="00230212" w:rsidRPr="00D97DFA">
        <w:rPr>
          <w:rFonts w:ascii="Courier" w:hAnsi="Courier"/>
          <w:sz w:val="18"/>
          <w:szCs w:val="18"/>
        </w:rPr>
        <w:t>:</w:t>
      </w:r>
      <w:r w:rsidR="000F5084" w:rsidRPr="00D97DFA">
        <w:rPr>
          <w:rFonts w:ascii="Courier" w:hAnsi="Courier"/>
          <w:sz w:val="18"/>
          <w:szCs w:val="18"/>
        </w:rPr>
        <w:t>"</w:t>
      </w:r>
      <w:r w:rsidR="00230212" w:rsidRPr="00D97DFA">
        <w:rPr>
          <w:rFonts w:ascii="Courier" w:hAnsi="Courier"/>
          <w:sz w:val="18"/>
          <w:szCs w:val="18"/>
        </w:rPr>
        <w:t>shaken</w:t>
      </w:r>
      <w:r w:rsidR="000F5084" w:rsidRPr="00D97DFA">
        <w:rPr>
          <w:rFonts w:ascii="Courier" w:hAnsi="Courier"/>
          <w:sz w:val="18"/>
          <w:szCs w:val="18"/>
        </w:rPr>
        <w:t>"</w:t>
      </w:r>
      <w:r w:rsidR="00230212" w:rsidRPr="00D97DFA">
        <w:rPr>
          <w:rFonts w:ascii="Courier" w:hAnsi="Courier"/>
          <w:sz w:val="18"/>
          <w:szCs w:val="18"/>
        </w:rPr>
        <w:t>,</w:t>
      </w:r>
    </w:p>
    <w:p w14:paraId="44B522A4" w14:textId="06C7EE08" w:rsidR="00230212" w:rsidRPr="00D97DFA" w:rsidRDefault="00230212" w:rsidP="00E4312D">
      <w:pPr>
        <w:ind w:left="720" w:firstLine="720"/>
        <w:rPr>
          <w:rFonts w:ascii="Courier" w:hAnsi="Courier"/>
          <w:sz w:val="18"/>
          <w:szCs w:val="18"/>
        </w:rPr>
      </w:pPr>
      <w:r w:rsidRPr="00D97DFA">
        <w:rPr>
          <w:rFonts w:ascii="Courier" w:hAnsi="Courier"/>
          <w:sz w:val="18"/>
          <w:szCs w:val="18"/>
        </w:rPr>
        <w:t>"</w:t>
      </w:r>
      <w:proofErr w:type="gramStart"/>
      <w:r w:rsidRPr="00D97DFA">
        <w:rPr>
          <w:rFonts w:ascii="Courier" w:hAnsi="Courier"/>
          <w:sz w:val="18"/>
          <w:szCs w:val="18"/>
        </w:rPr>
        <w:t>x5u</w:t>
      </w:r>
      <w:proofErr w:type="gramEnd"/>
      <w:r w:rsidRPr="00D97DFA">
        <w:rPr>
          <w:rFonts w:ascii="Courier" w:hAnsi="Courier"/>
          <w:sz w:val="18"/>
          <w:szCs w:val="18"/>
        </w:rPr>
        <w:t>":"https://cert.example.org/passport.c</w:t>
      </w:r>
      <w:ins w:id="796" w:author="Microsoft Office User" w:date="2018-02-22T21:02:00Z">
        <w:r w:rsidR="0063264D" w:rsidRPr="00D97DFA">
          <w:rPr>
            <w:rFonts w:ascii="Courier" w:hAnsi="Courier"/>
            <w:sz w:val="18"/>
            <w:szCs w:val="18"/>
          </w:rPr>
          <w:t>er</w:t>
        </w:r>
      </w:ins>
      <w:del w:id="797" w:author="Microsoft Office User" w:date="2018-02-22T21:02:00Z">
        <w:r w:rsidRPr="00D97DFA" w:rsidDel="0063264D">
          <w:rPr>
            <w:rFonts w:ascii="Courier" w:hAnsi="Courier"/>
            <w:sz w:val="18"/>
            <w:szCs w:val="18"/>
          </w:rPr>
          <w:delText>rt</w:delText>
        </w:r>
      </w:del>
      <w:r w:rsidRPr="00D97DFA">
        <w:rPr>
          <w:rFonts w:ascii="Courier" w:hAnsi="Courier"/>
          <w:sz w:val="18"/>
          <w:szCs w:val="18"/>
        </w:rPr>
        <w:t xml:space="preserve">" </w:t>
      </w:r>
    </w:p>
    <w:p w14:paraId="73FEBA74" w14:textId="77777777" w:rsidR="00230212" w:rsidRPr="00D97DFA" w:rsidRDefault="00230212" w:rsidP="00230212">
      <w:pPr>
        <w:ind w:left="720"/>
        <w:rPr>
          <w:rFonts w:ascii="Courier" w:hAnsi="Courier"/>
          <w:sz w:val="18"/>
          <w:szCs w:val="18"/>
        </w:rPr>
      </w:pPr>
      <w:r w:rsidRPr="00D97DFA">
        <w:rPr>
          <w:rFonts w:ascii="Courier" w:hAnsi="Courier"/>
          <w:sz w:val="18"/>
          <w:szCs w:val="18"/>
        </w:rPr>
        <w:t>}</w:t>
      </w:r>
    </w:p>
    <w:p w14:paraId="0E43DBEB" w14:textId="77777777" w:rsidR="00230212" w:rsidRPr="00D97DFA" w:rsidRDefault="00230212" w:rsidP="00230212">
      <w:pPr>
        <w:rPr>
          <w:i/>
        </w:rPr>
      </w:pPr>
      <w:r w:rsidRPr="00D97DFA">
        <w:rPr>
          <w:i/>
        </w:rPr>
        <w:lastRenderedPageBreak/>
        <w:t>Payload</w:t>
      </w:r>
    </w:p>
    <w:p w14:paraId="5C588FE0" w14:textId="77777777" w:rsidR="00230212" w:rsidRPr="00D97DFA" w:rsidRDefault="00230212" w:rsidP="004926BF">
      <w:pPr>
        <w:ind w:left="720"/>
        <w:rPr>
          <w:rFonts w:ascii="Courier" w:hAnsi="Courier"/>
          <w:sz w:val="18"/>
          <w:szCs w:val="18"/>
        </w:rPr>
      </w:pPr>
      <w:r w:rsidRPr="00D97DFA">
        <w:rPr>
          <w:rFonts w:ascii="Courier" w:hAnsi="Courier"/>
          <w:sz w:val="18"/>
          <w:szCs w:val="18"/>
        </w:rPr>
        <w:t>{</w:t>
      </w:r>
    </w:p>
    <w:p w14:paraId="4C94657B" w14:textId="77777777" w:rsidR="00230212" w:rsidRPr="00D97DFA" w:rsidRDefault="00230212" w:rsidP="004C2252">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proofErr w:type="spellStart"/>
      <w:proofErr w:type="gramStart"/>
      <w:r w:rsidRPr="00D97DFA">
        <w:rPr>
          <w:rFonts w:ascii="Courier" w:hAnsi="Courier"/>
          <w:sz w:val="18"/>
          <w:szCs w:val="18"/>
        </w:rPr>
        <w:t>attest</w:t>
      </w:r>
      <w:proofErr w:type="gramEnd"/>
      <w:r w:rsidR="000F5084" w:rsidRPr="00D97DFA">
        <w:rPr>
          <w:rFonts w:ascii="Courier" w:hAnsi="Courier"/>
          <w:sz w:val="18"/>
          <w:szCs w:val="18"/>
        </w:rPr>
        <w:t>"</w:t>
      </w:r>
      <w:r w:rsidRPr="00D97DFA">
        <w:rPr>
          <w:rFonts w:ascii="Courier" w:hAnsi="Courier"/>
          <w:sz w:val="18"/>
          <w:szCs w:val="18"/>
        </w:rPr>
        <w:t>:</w:t>
      </w:r>
      <w:r w:rsidR="000F5084" w:rsidRPr="00D97DFA">
        <w:rPr>
          <w:rFonts w:ascii="Courier" w:hAnsi="Courier"/>
          <w:sz w:val="18"/>
          <w:szCs w:val="18"/>
        </w:rPr>
        <w:t>"</w:t>
      </w:r>
      <w:r w:rsidRPr="00D97DFA">
        <w:rPr>
          <w:rFonts w:ascii="Courier" w:hAnsi="Courier"/>
          <w:sz w:val="18"/>
          <w:szCs w:val="18"/>
        </w:rPr>
        <w:t>A</w:t>
      </w:r>
      <w:proofErr w:type="spellEnd"/>
      <w:r w:rsidR="000F5084" w:rsidRPr="00D97DFA">
        <w:rPr>
          <w:rFonts w:ascii="Courier" w:hAnsi="Courier"/>
          <w:sz w:val="18"/>
          <w:szCs w:val="18"/>
        </w:rPr>
        <w:t>"</w:t>
      </w:r>
      <w:r w:rsidR="00EB5315" w:rsidRPr="00D97DFA">
        <w:rPr>
          <w:rFonts w:ascii="Courier" w:hAnsi="Courier"/>
          <w:sz w:val="18"/>
          <w:szCs w:val="18"/>
        </w:rPr>
        <w:t>,</w:t>
      </w:r>
    </w:p>
    <w:p w14:paraId="7406091B" w14:textId="77777777" w:rsidR="00230212" w:rsidRPr="00D97DFA" w:rsidRDefault="00230212" w:rsidP="004C2252">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w:t>
      </w:r>
      <w:proofErr w:type="gramStart"/>
      <w:r w:rsidRPr="00D97DFA">
        <w:rPr>
          <w:rFonts w:ascii="Courier" w:hAnsi="Courier"/>
          <w:sz w:val="18"/>
          <w:szCs w:val="18"/>
        </w:rPr>
        <w:t>dest</w:t>
      </w:r>
      <w:proofErr w:type="gramEnd"/>
      <w:r w:rsidRPr="00D97DFA">
        <w:rPr>
          <w:rFonts w:ascii="Courier" w:hAnsi="Courier"/>
          <w:sz w:val="18"/>
          <w:szCs w:val="18"/>
        </w:rPr>
        <w:t>":{</w:t>
      </w:r>
      <w:r w:rsidR="00180162" w:rsidRPr="00D97DFA">
        <w:rPr>
          <w:rFonts w:ascii="Courier" w:hAnsi="Courier"/>
          <w:sz w:val="18"/>
          <w:szCs w:val="18"/>
        </w:rPr>
        <w:t>"</w:t>
      </w:r>
      <w:r w:rsidR="00EB5315" w:rsidRPr="00D97DFA">
        <w:rPr>
          <w:rFonts w:ascii="Courier" w:hAnsi="Courier"/>
          <w:sz w:val="18"/>
          <w:szCs w:val="18"/>
        </w:rPr>
        <w:t>tn</w:t>
      </w:r>
      <w:r w:rsidR="00180162" w:rsidRPr="00D97DFA">
        <w:rPr>
          <w:rFonts w:ascii="Courier" w:hAnsi="Courier"/>
          <w:sz w:val="18"/>
          <w:szCs w:val="18"/>
        </w:rPr>
        <w:t>"</w:t>
      </w:r>
      <w:r w:rsidR="00EB5315" w:rsidRPr="00D97DFA">
        <w:rPr>
          <w:rFonts w:ascii="Courier" w:hAnsi="Courier"/>
          <w:sz w:val="18"/>
          <w:szCs w:val="18"/>
        </w:rPr>
        <w:t>:</w:t>
      </w:r>
      <w:r w:rsidR="00180162" w:rsidRPr="00D97DFA">
        <w:rPr>
          <w:rFonts w:ascii="Courier" w:hAnsi="Courier"/>
          <w:sz w:val="18"/>
          <w:szCs w:val="18"/>
        </w:rPr>
        <w:t>[</w:t>
      </w:r>
      <w:r w:rsidR="00EB5315" w:rsidRPr="00D97DFA">
        <w:rPr>
          <w:rFonts w:ascii="Courier" w:hAnsi="Courier"/>
          <w:sz w:val="18"/>
          <w:szCs w:val="18"/>
        </w:rPr>
        <w:t>"12125551213</w:t>
      </w:r>
      <w:del w:id="798" w:author="Microsoft Office User" w:date="2018-02-22T21:15:00Z">
        <w:r w:rsidR="00EB5315" w:rsidRPr="00D97DFA" w:rsidDel="00FE2592">
          <w:rPr>
            <w:rFonts w:ascii="Courier" w:hAnsi="Courier"/>
            <w:sz w:val="18"/>
            <w:szCs w:val="18"/>
          </w:rPr>
          <w:delText xml:space="preserve"> </w:delText>
        </w:r>
      </w:del>
      <w:r w:rsidRPr="00D97DFA">
        <w:rPr>
          <w:rFonts w:ascii="Courier" w:hAnsi="Courier"/>
          <w:sz w:val="18"/>
          <w:szCs w:val="18"/>
        </w:rPr>
        <w:t>"</w:t>
      </w:r>
      <w:r w:rsidR="00180162" w:rsidRPr="00D97DFA">
        <w:rPr>
          <w:rFonts w:ascii="Courier" w:hAnsi="Courier"/>
          <w:sz w:val="18"/>
          <w:szCs w:val="18"/>
        </w:rPr>
        <w:t>]</w:t>
      </w:r>
      <w:r w:rsidRPr="00D97DFA">
        <w:rPr>
          <w:rFonts w:ascii="Courier" w:hAnsi="Courier"/>
          <w:sz w:val="18"/>
          <w:szCs w:val="18"/>
        </w:rPr>
        <w:t>}</w:t>
      </w:r>
      <w:r w:rsidR="00EB5315" w:rsidRPr="00D97DFA">
        <w:rPr>
          <w:rFonts w:ascii="Courier" w:hAnsi="Courier"/>
          <w:sz w:val="18"/>
          <w:szCs w:val="18"/>
        </w:rPr>
        <w:t>,</w:t>
      </w:r>
    </w:p>
    <w:p w14:paraId="26984074" w14:textId="078787CE" w:rsidR="00230212" w:rsidRPr="00D97DFA" w:rsidRDefault="00230212" w:rsidP="004F05F5">
      <w:pPr>
        <w:ind w:left="720" w:firstLine="720"/>
        <w:rPr>
          <w:rFonts w:ascii="Courier" w:hAnsi="Courier"/>
          <w:sz w:val="18"/>
          <w:szCs w:val="18"/>
        </w:rPr>
      </w:pPr>
      <w:r w:rsidRPr="00D97DFA">
        <w:rPr>
          <w:rFonts w:ascii="Courier" w:hAnsi="Courier"/>
          <w:sz w:val="18"/>
          <w:szCs w:val="18"/>
        </w:rPr>
        <w:t>"</w:t>
      </w:r>
      <w:proofErr w:type="gramStart"/>
      <w:r w:rsidRPr="00D97DFA">
        <w:rPr>
          <w:rFonts w:ascii="Courier" w:hAnsi="Courier"/>
          <w:sz w:val="18"/>
          <w:szCs w:val="18"/>
        </w:rPr>
        <w:t>iat</w:t>
      </w:r>
      <w:proofErr w:type="gramEnd"/>
      <w:r w:rsidRPr="00D97DFA">
        <w:rPr>
          <w:rFonts w:ascii="Courier" w:hAnsi="Courier"/>
          <w:sz w:val="18"/>
          <w:szCs w:val="18"/>
        </w:rPr>
        <w:t>":</w:t>
      </w:r>
      <w:ins w:id="799" w:author="David Hancock" w:date="2018-02-22T09:42:00Z">
        <w:del w:id="800" w:author="Microsoft Office User" w:date="2018-02-22T21:20:00Z">
          <w:r w:rsidR="00230315" w:rsidRPr="00D97DFA" w:rsidDel="00483CAF">
            <w:rPr>
              <w:rFonts w:ascii="Courier" w:hAnsi="Courier"/>
              <w:sz w:val="18"/>
              <w:szCs w:val="18"/>
            </w:rPr>
            <w:delText>”</w:delText>
          </w:r>
        </w:del>
      </w:ins>
      <w:ins w:id="801" w:author="Microsoft Office User" w:date="2018-02-22T21:05:00Z">
        <w:r w:rsidR="004F05F5" w:rsidRPr="00D97DFA">
          <w:rPr>
            <w:rFonts w:ascii="Courier" w:hAnsi="Courier"/>
            <w:sz w:val="18"/>
            <w:szCs w:val="18"/>
          </w:rPr>
          <w:t>1471375418</w:t>
        </w:r>
      </w:ins>
      <w:del w:id="802" w:author="Microsoft Office User" w:date="2018-02-22T21:05:00Z">
        <w:r w:rsidRPr="00D97DFA" w:rsidDel="004F05F5">
          <w:rPr>
            <w:rFonts w:ascii="Courier" w:hAnsi="Courier"/>
            <w:sz w:val="18"/>
            <w:szCs w:val="18"/>
          </w:rPr>
          <w:delText>1443208345</w:delText>
        </w:r>
      </w:del>
      <w:ins w:id="803" w:author="David Hancock" w:date="2018-02-22T09:42:00Z">
        <w:del w:id="804" w:author="Microsoft Office User" w:date="2018-02-22T21:20:00Z">
          <w:r w:rsidR="00230315" w:rsidRPr="00D97DFA" w:rsidDel="00483CAF">
            <w:rPr>
              <w:rFonts w:ascii="Courier" w:hAnsi="Courier"/>
              <w:sz w:val="18"/>
              <w:szCs w:val="18"/>
            </w:rPr>
            <w:delText>”</w:delText>
          </w:r>
        </w:del>
      </w:ins>
      <w:r w:rsidRPr="00D97DFA">
        <w:rPr>
          <w:rFonts w:ascii="Courier" w:hAnsi="Courier"/>
          <w:sz w:val="18"/>
          <w:szCs w:val="18"/>
        </w:rPr>
        <w:t>,</w:t>
      </w:r>
    </w:p>
    <w:p w14:paraId="39ED6E7E" w14:textId="77777777" w:rsidR="00230212" w:rsidRPr="00D97DFA" w:rsidRDefault="00230212" w:rsidP="004926BF">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w:t>
      </w:r>
      <w:proofErr w:type="gramStart"/>
      <w:r w:rsidRPr="00D97DFA">
        <w:rPr>
          <w:rFonts w:ascii="Courier" w:hAnsi="Courier"/>
          <w:sz w:val="18"/>
          <w:szCs w:val="18"/>
        </w:rPr>
        <w:t>orig</w:t>
      </w:r>
      <w:proofErr w:type="gramEnd"/>
      <w:r w:rsidRPr="00D97DFA">
        <w:rPr>
          <w:rFonts w:ascii="Courier" w:hAnsi="Courier"/>
          <w:sz w:val="18"/>
          <w:szCs w:val="18"/>
        </w:rPr>
        <w:t>":{</w:t>
      </w:r>
      <w:r w:rsidR="000F5084" w:rsidRPr="00D97DFA">
        <w:rPr>
          <w:rFonts w:ascii="Courier" w:hAnsi="Courier"/>
          <w:sz w:val="18"/>
          <w:szCs w:val="18"/>
        </w:rPr>
        <w:t>"</w:t>
      </w:r>
      <w:r w:rsidRPr="00D97DFA">
        <w:rPr>
          <w:rFonts w:ascii="Courier" w:hAnsi="Courier"/>
          <w:sz w:val="18"/>
          <w:szCs w:val="18"/>
        </w:rPr>
        <w:t>tn</w:t>
      </w:r>
      <w:r w:rsidR="000F5084" w:rsidRPr="00D97DFA">
        <w:rPr>
          <w:rFonts w:ascii="Courier" w:hAnsi="Courier"/>
          <w:sz w:val="18"/>
          <w:szCs w:val="18"/>
        </w:rPr>
        <w:t>"</w:t>
      </w:r>
      <w:r w:rsidRPr="00D97DFA">
        <w:rPr>
          <w:rFonts w:ascii="Courier" w:hAnsi="Courier"/>
          <w:sz w:val="18"/>
          <w:szCs w:val="18"/>
        </w:rPr>
        <w:t>:"12155551212"},</w:t>
      </w:r>
    </w:p>
    <w:p w14:paraId="64B4B522" w14:textId="77777777" w:rsidR="00230212" w:rsidRPr="00D97DFA" w:rsidRDefault="00230212" w:rsidP="00E94298">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proofErr w:type="gramStart"/>
      <w:r w:rsidRPr="00D97DFA">
        <w:rPr>
          <w:rFonts w:ascii="Courier" w:hAnsi="Courier"/>
          <w:sz w:val="18"/>
          <w:szCs w:val="18"/>
        </w:rPr>
        <w:t>origid</w:t>
      </w:r>
      <w:proofErr w:type="gramEnd"/>
      <w:r w:rsidR="000F5084" w:rsidRPr="00D97DFA">
        <w:rPr>
          <w:rFonts w:ascii="Courier" w:hAnsi="Courier"/>
          <w:sz w:val="18"/>
          <w:szCs w:val="18"/>
        </w:rPr>
        <w:t>"</w:t>
      </w:r>
      <w:r w:rsidRPr="00D97DFA">
        <w:rPr>
          <w:rFonts w:ascii="Courier" w:hAnsi="Courier"/>
          <w:sz w:val="18"/>
          <w:szCs w:val="18"/>
        </w:rPr>
        <w:t>:</w:t>
      </w:r>
      <w:r w:rsidR="000F5084" w:rsidRPr="00D97DFA">
        <w:rPr>
          <w:rFonts w:ascii="Courier" w:hAnsi="Courier"/>
          <w:sz w:val="18"/>
          <w:szCs w:val="18"/>
        </w:rPr>
        <w:t>"</w:t>
      </w:r>
      <w:r w:rsidRPr="00D97DFA">
        <w:rPr>
          <w:rFonts w:ascii="Courier" w:hAnsi="Courier"/>
          <w:bCs/>
          <w:sz w:val="18"/>
          <w:szCs w:val="18"/>
        </w:rPr>
        <w:t>123e4567-e89b-12d3-a456-426655440000</w:t>
      </w:r>
      <w:r w:rsidR="000F5084" w:rsidRPr="00D97DFA">
        <w:rPr>
          <w:rFonts w:ascii="Courier" w:hAnsi="Courier"/>
          <w:sz w:val="18"/>
          <w:szCs w:val="18"/>
        </w:rPr>
        <w:t>"</w:t>
      </w:r>
    </w:p>
    <w:p w14:paraId="0395BFA2" w14:textId="77777777" w:rsidR="00230212" w:rsidRPr="00D97DFA" w:rsidRDefault="00230212" w:rsidP="00230212">
      <w:pPr>
        <w:ind w:left="720"/>
        <w:rPr>
          <w:rFonts w:ascii="Courier" w:hAnsi="Courier"/>
          <w:sz w:val="18"/>
          <w:szCs w:val="18"/>
        </w:rPr>
      </w:pPr>
      <w:r w:rsidRPr="00D97DFA">
        <w:rPr>
          <w:rFonts w:ascii="Courier" w:hAnsi="Courier"/>
          <w:sz w:val="18"/>
          <w:szCs w:val="18"/>
        </w:rPr>
        <w:t>}</w:t>
      </w:r>
    </w:p>
    <w:p w14:paraId="22E55B02" w14:textId="77777777" w:rsidR="00230212" w:rsidRPr="00D97DFA" w:rsidRDefault="00230212" w:rsidP="00CF7FE8"/>
    <w:p w14:paraId="53E11532" w14:textId="77777777" w:rsidR="00B96B68" w:rsidRPr="00D97DFA" w:rsidRDefault="008E2F39" w:rsidP="00B96B68">
      <w:pPr>
        <w:pStyle w:val="Heading3"/>
      </w:pPr>
      <w:bookmarkStart w:id="805" w:name="_Toc467601227"/>
      <w:r w:rsidRPr="00D97DFA">
        <w:t>Attestation Indicator</w:t>
      </w:r>
      <w:r w:rsidR="00DD4278" w:rsidRPr="00D97DFA">
        <w:t xml:space="preserve"> (</w:t>
      </w:r>
      <w:r w:rsidR="00D347D3" w:rsidRPr="00D97DFA">
        <w:t>“</w:t>
      </w:r>
      <w:r w:rsidR="00DD4278" w:rsidRPr="00D97DFA">
        <w:t>attest</w:t>
      </w:r>
      <w:r w:rsidR="00D347D3" w:rsidRPr="00D97DFA">
        <w:t>”</w:t>
      </w:r>
      <w:r w:rsidR="00DD4278" w:rsidRPr="00D97DFA">
        <w:t>)</w:t>
      </w:r>
      <w:bookmarkEnd w:id="805"/>
    </w:p>
    <w:p w14:paraId="7CF70537" w14:textId="77777777" w:rsidR="00B96B68" w:rsidRPr="00D97DFA" w:rsidRDefault="00B96B68" w:rsidP="00B96B68">
      <w:r w:rsidRPr="00D97DFA">
        <w:t xml:space="preserve">This </w:t>
      </w:r>
      <w:r w:rsidR="00B710CC" w:rsidRPr="00D97DFA">
        <w:t xml:space="preserve">indicator </w:t>
      </w:r>
      <w:r w:rsidRPr="00D97DFA">
        <w:t>allows for both identifying the service provider that is vouching for the call as well as clear</w:t>
      </w:r>
      <w:r w:rsidR="00B710CC" w:rsidRPr="00D97DFA">
        <w:t>ly</w:t>
      </w:r>
      <w:r w:rsidRPr="00D97DFA">
        <w:t xml:space="preserve"> indicati</w:t>
      </w:r>
      <w:r w:rsidR="00B710CC" w:rsidRPr="00D97DFA">
        <w:t>ng</w:t>
      </w:r>
      <w:r w:rsidRPr="00D97DFA">
        <w:t xml:space="preserve"> what information the service provider is attesting to.</w:t>
      </w:r>
    </w:p>
    <w:p w14:paraId="2B8FF7F5" w14:textId="77777777" w:rsidR="00B96B68" w:rsidRPr="00D97DFA" w:rsidRDefault="00B96B68" w:rsidP="00B96B68">
      <w:pPr>
        <w:rPr>
          <w:b/>
        </w:rPr>
      </w:pPr>
      <w:r w:rsidRPr="00D97DFA">
        <w:t xml:space="preserve">In the SHAKEN framework we </w:t>
      </w:r>
      <w:r w:rsidR="001E0AD0" w:rsidRPr="00D97DFA">
        <w:t>define the following three levels of attestation</w:t>
      </w:r>
      <w:r w:rsidRPr="00D97DFA">
        <w:t>:</w:t>
      </w:r>
    </w:p>
    <w:p w14:paraId="4D2837E9" w14:textId="77777777" w:rsidR="00B96B68" w:rsidRPr="00D97DFA" w:rsidRDefault="00B96B68" w:rsidP="00AA66C5">
      <w:pPr>
        <w:ind w:left="360"/>
        <w:rPr>
          <w:bCs/>
        </w:rPr>
      </w:pPr>
      <w:r w:rsidRPr="00D97DFA">
        <w:rPr>
          <w:b/>
          <w:bCs/>
        </w:rPr>
        <w:t>A.</w:t>
      </w:r>
      <w:r w:rsidRPr="00D97DFA">
        <w:rPr>
          <w:bCs/>
        </w:rPr>
        <w:t xml:space="preserve">  </w:t>
      </w:r>
      <w:r w:rsidRPr="00D97DFA">
        <w:rPr>
          <w:b/>
          <w:bCs/>
        </w:rPr>
        <w:t xml:space="preserve">Full Attestation: </w:t>
      </w:r>
      <w:r w:rsidRPr="00D97DFA">
        <w:rPr>
          <w:bCs/>
        </w:rPr>
        <w:t>The signing provider</w:t>
      </w:r>
      <w:r w:rsidR="004C7F88" w:rsidRPr="00D97DFA">
        <w:rPr>
          <w:bCs/>
        </w:rPr>
        <w:t xml:space="preserve"> </w:t>
      </w:r>
      <w:r w:rsidR="00DB257B" w:rsidRPr="00D97DFA">
        <w:rPr>
          <w:bCs/>
        </w:rPr>
        <w:t>shall</w:t>
      </w:r>
      <w:r w:rsidR="004C7F88" w:rsidRPr="00D97DFA">
        <w:rPr>
          <w:bCs/>
        </w:rPr>
        <w:t xml:space="preserve"> satisfy all of the following conditions</w:t>
      </w:r>
      <w:r w:rsidRPr="00D97DFA">
        <w:rPr>
          <w:bCs/>
        </w:rPr>
        <w:t>: </w:t>
      </w:r>
    </w:p>
    <w:p w14:paraId="1AF5D18B" w14:textId="77777777" w:rsidR="00B96B68" w:rsidRPr="00D97DFA" w:rsidRDefault="008A6AFE" w:rsidP="00AA66C5">
      <w:pPr>
        <w:pStyle w:val="ListParagraph"/>
        <w:numPr>
          <w:ilvl w:val="0"/>
          <w:numId w:val="35"/>
        </w:numPr>
        <w:spacing w:after="40"/>
        <w:ind w:left="1080"/>
        <w:contextualSpacing w:val="0"/>
        <w:rPr>
          <w:bCs/>
        </w:rPr>
      </w:pPr>
      <w:r w:rsidRPr="00D97DFA">
        <w:rPr>
          <w:bCs/>
        </w:rPr>
        <w:t>I</w:t>
      </w:r>
      <w:r w:rsidR="00B96B68" w:rsidRPr="00D97DFA">
        <w:rPr>
          <w:bCs/>
        </w:rPr>
        <w:t xml:space="preserve">s responsible for the origination of the call onto the </w:t>
      </w:r>
      <w:r w:rsidR="00B96B68" w:rsidRPr="00D97DFA">
        <w:t>IP based service provider voice network</w:t>
      </w:r>
      <w:r w:rsidR="00511958" w:rsidRPr="00D97DFA">
        <w:t>.</w:t>
      </w:r>
    </w:p>
    <w:p w14:paraId="63748A8D"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a direct authenticated relationship with the customer and can identify the customer</w:t>
      </w:r>
      <w:r w:rsidR="00511958" w:rsidRPr="00D97DFA">
        <w:rPr>
          <w:bCs/>
        </w:rPr>
        <w:t>.</w:t>
      </w:r>
    </w:p>
    <w:p w14:paraId="08F420E3"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established a verified association with the telephone number used for the call. </w:t>
      </w:r>
    </w:p>
    <w:p w14:paraId="189E59E4" w14:textId="77777777" w:rsidR="00B96B68" w:rsidRPr="00D97DFA" w:rsidRDefault="00B96B68" w:rsidP="00AA66C5">
      <w:pPr>
        <w:ind w:left="360"/>
        <w:rPr>
          <w:bCs/>
        </w:rPr>
      </w:pPr>
      <w:r w:rsidRPr="00D97DFA">
        <w:rPr>
          <w:bCs/>
        </w:rPr>
        <w:tab/>
      </w:r>
    </w:p>
    <w:p w14:paraId="0DEB46DD" w14:textId="77777777" w:rsidR="00B96B68" w:rsidRPr="00D97DFA" w:rsidRDefault="007D2056" w:rsidP="00AA66C5">
      <w:pPr>
        <w:ind w:left="720"/>
        <w:rPr>
          <w:bCs/>
          <w:sz w:val="18"/>
        </w:rPr>
      </w:pPr>
      <w:r w:rsidRPr="00D97DFA">
        <w:rPr>
          <w:bCs/>
          <w:sz w:val="18"/>
        </w:rPr>
        <w:t>NOTE 1</w:t>
      </w:r>
      <w:r w:rsidR="00B96B68" w:rsidRPr="00D97DFA">
        <w:rPr>
          <w:bCs/>
          <w:sz w:val="18"/>
        </w:rPr>
        <w:t>: The signing provider is asserting that their customer can “legitimately” </w:t>
      </w:r>
      <w:r w:rsidR="004C0C9B" w:rsidRPr="00D97DFA">
        <w:rPr>
          <w:bCs/>
          <w:sz w:val="18"/>
        </w:rPr>
        <w:t xml:space="preserve">use </w:t>
      </w:r>
      <w:r w:rsidR="00B96B68" w:rsidRPr="00D97DFA">
        <w:rPr>
          <w:bCs/>
          <w:sz w:val="18"/>
        </w:rPr>
        <w:t>the number that appears as the calling party (i.e., the Caller ID). The legitimacy of the telephone number(s) the originator of the call can use is subject to signer</w:t>
      </w:r>
      <w:r w:rsidR="001E0AD0" w:rsidRPr="00D97DFA">
        <w:rPr>
          <w:bCs/>
          <w:sz w:val="18"/>
        </w:rPr>
        <w:t>-</w:t>
      </w:r>
      <w:r w:rsidR="00B96B68" w:rsidRPr="00D97DFA">
        <w:rPr>
          <w:bCs/>
          <w:sz w:val="18"/>
        </w:rPr>
        <w:t>specific policy, but could use mechanisms such as the following:</w:t>
      </w:r>
    </w:p>
    <w:p w14:paraId="160A4742" w14:textId="77777777" w:rsidR="001E0AD0" w:rsidRPr="00D97DFA" w:rsidRDefault="00B96B68" w:rsidP="00AA66C5">
      <w:pPr>
        <w:pStyle w:val="ListParagraph"/>
        <w:numPr>
          <w:ilvl w:val="0"/>
          <w:numId w:val="58"/>
        </w:numPr>
        <w:ind w:left="1440"/>
        <w:rPr>
          <w:bCs/>
          <w:sz w:val="18"/>
        </w:rPr>
      </w:pPr>
      <w:r w:rsidRPr="00D97DFA">
        <w:rPr>
          <w:bCs/>
          <w:sz w:val="18"/>
        </w:rPr>
        <w:t xml:space="preserve">The </w:t>
      </w:r>
      <w:proofErr w:type="gramStart"/>
      <w:r w:rsidRPr="00D97DFA">
        <w:rPr>
          <w:bCs/>
          <w:sz w:val="18"/>
        </w:rPr>
        <w:t>number was assigned to this customer by the signing service provider</w:t>
      </w:r>
      <w:proofErr w:type="gramEnd"/>
      <w:r w:rsidRPr="00D97DFA">
        <w:rPr>
          <w:bCs/>
          <w:sz w:val="18"/>
        </w:rPr>
        <w:t>.</w:t>
      </w:r>
    </w:p>
    <w:p w14:paraId="235C6095" w14:textId="77777777" w:rsidR="001E0AD0" w:rsidRPr="00D97DFA" w:rsidRDefault="00B96B68" w:rsidP="00AA66C5">
      <w:pPr>
        <w:pStyle w:val="ListParagraph"/>
        <w:numPr>
          <w:ilvl w:val="0"/>
          <w:numId w:val="58"/>
        </w:numPr>
        <w:ind w:left="1440"/>
        <w:rPr>
          <w:bCs/>
          <w:sz w:val="18"/>
        </w:rPr>
      </w:pPr>
      <w:r w:rsidRPr="00D97DFA">
        <w:rPr>
          <w:bCs/>
          <w:sz w:val="18"/>
        </w:rPr>
        <w:t>This number is one of a range of numbers assigned to an enterprise or wholesale customer.</w:t>
      </w:r>
    </w:p>
    <w:p w14:paraId="29F1F10C" w14:textId="77777777" w:rsidR="001E0AD0" w:rsidRPr="00D97DFA" w:rsidRDefault="00B96B68" w:rsidP="00AA66C5">
      <w:pPr>
        <w:pStyle w:val="ListParagraph"/>
        <w:numPr>
          <w:ilvl w:val="0"/>
          <w:numId w:val="58"/>
        </w:numPr>
        <w:ind w:left="1440"/>
        <w:rPr>
          <w:sz w:val="18"/>
        </w:rPr>
      </w:pPr>
      <w:r w:rsidRPr="00D97DFA">
        <w:rPr>
          <w:sz w:val="18"/>
        </w:rPr>
        <w:t>The signing service provider has ascertained that the customer is authorized to use a number (e.g.</w:t>
      </w:r>
      <w:r w:rsidR="008A6AFE" w:rsidRPr="00D97DFA">
        <w:rPr>
          <w:sz w:val="18"/>
        </w:rPr>
        <w:t>,</w:t>
      </w:r>
      <w:r w:rsidRPr="00D97DFA">
        <w:rPr>
          <w:sz w:val="18"/>
        </w:rPr>
        <w:t xml:space="preserve"> by business agreement or evidence the customer has access to use the number). This includes numbers assigned by another service provider.</w:t>
      </w:r>
      <w:r w:rsidR="001E0AD0" w:rsidRPr="00D97DFA">
        <w:rPr>
          <w:sz w:val="18"/>
        </w:rPr>
        <w:t xml:space="preserve"> </w:t>
      </w:r>
    </w:p>
    <w:p w14:paraId="41B926B0" w14:textId="77777777" w:rsidR="001E0AD0" w:rsidRPr="00D97DFA" w:rsidRDefault="001E0AD0" w:rsidP="00AA66C5">
      <w:pPr>
        <w:pStyle w:val="ListParagraph"/>
        <w:numPr>
          <w:ilvl w:val="0"/>
          <w:numId w:val="58"/>
        </w:numPr>
        <w:ind w:left="1440"/>
        <w:rPr>
          <w:sz w:val="18"/>
        </w:rPr>
      </w:pPr>
      <w:r w:rsidRPr="00D97DFA">
        <w:rPr>
          <w:sz w:val="18"/>
        </w:rPr>
        <w:t>The number is not permanently assigned to an individual customer but the signing provider can track the use of the number by a customer for certain calls or during a certain timeframe.</w:t>
      </w:r>
    </w:p>
    <w:p w14:paraId="770DF2CB" w14:textId="77777777" w:rsidR="00B96B68" w:rsidRPr="00D97DFA" w:rsidRDefault="00B96B68" w:rsidP="00AA66C5">
      <w:pPr>
        <w:pStyle w:val="ListParagraph"/>
        <w:ind w:left="1080"/>
      </w:pPr>
    </w:p>
    <w:p w14:paraId="6D28532C" w14:textId="77777777" w:rsidR="00B96B68" w:rsidRPr="00D97DFA" w:rsidRDefault="007D2056" w:rsidP="00AA66C5">
      <w:pPr>
        <w:ind w:left="720"/>
        <w:rPr>
          <w:bCs/>
          <w:sz w:val="18"/>
        </w:rPr>
      </w:pPr>
      <w:r w:rsidRPr="00D97DFA">
        <w:rPr>
          <w:bCs/>
          <w:sz w:val="18"/>
        </w:rPr>
        <w:t>NOTE 2</w:t>
      </w:r>
      <w:r w:rsidR="00B96B68" w:rsidRPr="00D97DFA">
        <w:rPr>
          <w:bCs/>
          <w:sz w:val="18"/>
        </w:rPr>
        <w:t xml:space="preserve">: </w:t>
      </w:r>
      <w:r w:rsidR="001E0AD0" w:rsidRPr="00D97DFA">
        <w:rPr>
          <w:bCs/>
          <w:sz w:val="18"/>
        </w:rPr>
        <w:t>U</w:t>
      </w:r>
      <w:r w:rsidR="00B96B68" w:rsidRPr="00D97DFA">
        <w:rPr>
          <w:bCs/>
          <w:sz w:val="18"/>
        </w:rPr>
        <w:t>ltimately it is up to service provider policy to decide what constitutes “legitimate right to assert a telephone number” but the service provider’s reputation may be directly dependent on how rigorous they have been</w:t>
      </w:r>
      <w:r w:rsidR="00752D5F" w:rsidRPr="00D97DFA">
        <w:rPr>
          <w:bCs/>
          <w:sz w:val="18"/>
        </w:rPr>
        <w:t xml:space="preserve"> in making this assertion</w:t>
      </w:r>
      <w:r w:rsidR="00B96B68" w:rsidRPr="00D97DFA">
        <w:rPr>
          <w:bCs/>
          <w:sz w:val="18"/>
        </w:rPr>
        <w:t>.</w:t>
      </w:r>
    </w:p>
    <w:p w14:paraId="3F0BC1E2" w14:textId="77777777" w:rsidR="00B96B68" w:rsidRPr="00D97DFA" w:rsidRDefault="00B96B68" w:rsidP="00B96B68">
      <w:pPr>
        <w:rPr>
          <w:bCs/>
        </w:rPr>
      </w:pPr>
    </w:p>
    <w:p w14:paraId="4119E187" w14:textId="77777777" w:rsidR="00B96B68" w:rsidRPr="00D97DFA" w:rsidRDefault="00B96B68" w:rsidP="00AA66C5">
      <w:pPr>
        <w:ind w:left="360"/>
        <w:rPr>
          <w:bCs/>
        </w:rPr>
      </w:pPr>
      <w:r w:rsidRPr="00D97DFA">
        <w:rPr>
          <w:b/>
          <w:bCs/>
        </w:rPr>
        <w:t xml:space="preserve">B. Partial Attestation: </w:t>
      </w:r>
      <w:r w:rsidRPr="00D97DFA">
        <w:rPr>
          <w:bCs/>
        </w:rPr>
        <w:t>The signing provider</w:t>
      </w:r>
      <w:r w:rsidR="004C7F88" w:rsidRPr="00D97DFA">
        <w:rPr>
          <w:bCs/>
        </w:rPr>
        <w:t xml:space="preserve"> </w:t>
      </w:r>
      <w:r w:rsidR="00DB257B" w:rsidRPr="00D97DFA">
        <w:rPr>
          <w:bCs/>
        </w:rPr>
        <w:t>shall</w:t>
      </w:r>
      <w:r w:rsidR="004C7F88" w:rsidRPr="00D97DFA">
        <w:rPr>
          <w:bCs/>
        </w:rPr>
        <w:t xml:space="preserve"> satisfy all of the following conditions</w:t>
      </w:r>
      <w:r w:rsidRPr="00D97DFA">
        <w:rPr>
          <w:bCs/>
        </w:rPr>
        <w:t>:</w:t>
      </w:r>
    </w:p>
    <w:p w14:paraId="18EDDD80" w14:textId="77777777" w:rsidR="00B96B68" w:rsidRPr="00D97DFA" w:rsidRDefault="008A6AFE" w:rsidP="00AA66C5">
      <w:pPr>
        <w:pStyle w:val="ListParagraph"/>
        <w:numPr>
          <w:ilvl w:val="0"/>
          <w:numId w:val="35"/>
        </w:numPr>
        <w:spacing w:after="40"/>
        <w:ind w:left="1080"/>
        <w:contextualSpacing w:val="0"/>
        <w:rPr>
          <w:bCs/>
        </w:rPr>
      </w:pPr>
      <w:r w:rsidRPr="00D97DFA">
        <w:rPr>
          <w:bCs/>
        </w:rPr>
        <w:t>I</w:t>
      </w:r>
      <w:r w:rsidR="00B96B68" w:rsidRPr="00D97DFA">
        <w:rPr>
          <w:bCs/>
        </w:rPr>
        <w:t>s responsible for the origination of the call onto its IP</w:t>
      </w:r>
      <w:r w:rsidRPr="00D97DFA">
        <w:rPr>
          <w:bCs/>
        </w:rPr>
        <w:t>-</w:t>
      </w:r>
      <w:r w:rsidR="00B96B68" w:rsidRPr="00D97DFA">
        <w:rPr>
          <w:bCs/>
        </w:rPr>
        <w:t>based voice network</w:t>
      </w:r>
      <w:r w:rsidR="007D2056" w:rsidRPr="00D97DFA">
        <w:rPr>
          <w:bCs/>
        </w:rPr>
        <w:t>.</w:t>
      </w:r>
    </w:p>
    <w:p w14:paraId="785728BA"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a direct authenticated relationship with the customer and can identify the customer</w:t>
      </w:r>
      <w:r w:rsidR="007D2056" w:rsidRPr="00D97DFA">
        <w:rPr>
          <w:bCs/>
        </w:rPr>
        <w:t>.</w:t>
      </w:r>
    </w:p>
    <w:p w14:paraId="42C24E5F"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NOT established a verified association with the telephone number being used for the call</w:t>
      </w:r>
      <w:r w:rsidR="007D2056" w:rsidRPr="00D97DFA">
        <w:rPr>
          <w:bCs/>
        </w:rPr>
        <w:t>.</w:t>
      </w:r>
    </w:p>
    <w:p w14:paraId="33457472" w14:textId="77777777" w:rsidR="00B96B68" w:rsidRPr="00D97DFA" w:rsidRDefault="00B96B68" w:rsidP="00AA66C5">
      <w:pPr>
        <w:ind w:left="360"/>
        <w:rPr>
          <w:bCs/>
        </w:rPr>
      </w:pPr>
    </w:p>
    <w:p w14:paraId="0A90FC67" w14:textId="3F1BD2F2" w:rsidR="00B96B68" w:rsidRPr="00D97DFA" w:rsidRDefault="007D2056" w:rsidP="00AA66C5">
      <w:pPr>
        <w:ind w:left="720"/>
        <w:rPr>
          <w:bCs/>
          <w:sz w:val="18"/>
        </w:rPr>
      </w:pPr>
      <w:r w:rsidRPr="00D97DFA">
        <w:rPr>
          <w:bCs/>
          <w:sz w:val="18"/>
        </w:rPr>
        <w:t>NOTE</w:t>
      </w:r>
      <w:r w:rsidR="00B96B68" w:rsidRPr="00D97DFA">
        <w:rPr>
          <w:bCs/>
          <w:sz w:val="18"/>
        </w:rPr>
        <w:t xml:space="preserve">: </w:t>
      </w:r>
      <w:r w:rsidR="004C0C9B" w:rsidRPr="00D97DFA">
        <w:rPr>
          <w:bCs/>
          <w:sz w:val="18"/>
        </w:rPr>
        <w:t>When partial attestation is used, e</w:t>
      </w:r>
      <w:r w:rsidR="00B96B68" w:rsidRPr="00D97DFA">
        <w:rPr>
          <w:bCs/>
          <w:sz w:val="18"/>
        </w:rPr>
        <w:t xml:space="preserve">ach customer </w:t>
      </w:r>
      <w:del w:id="806" w:author="David Hancock" w:date="2018-11-27T11:08:00Z">
        <w:r w:rsidR="00B96B68" w:rsidRPr="00D97DFA" w:rsidDel="005C0A9A">
          <w:rPr>
            <w:bCs/>
            <w:sz w:val="18"/>
          </w:rPr>
          <w:delText>will </w:delText>
        </w:r>
      </w:del>
      <w:ins w:id="807" w:author="David Hancock" w:date="2018-11-27T11:08:00Z">
        <w:r w:rsidR="005C0A9A" w:rsidRPr="00D97DFA">
          <w:rPr>
            <w:bCs/>
            <w:sz w:val="18"/>
          </w:rPr>
          <w:t xml:space="preserve">should </w:t>
        </w:r>
      </w:ins>
      <w:r w:rsidR="00B96B68" w:rsidRPr="00D97DFA">
        <w:rPr>
          <w:bCs/>
          <w:sz w:val="18"/>
        </w:rPr>
        <w:t xml:space="preserve">have a unique </w:t>
      </w:r>
      <w:r w:rsidR="004C2252" w:rsidRPr="00D97DFA">
        <w:rPr>
          <w:bCs/>
          <w:sz w:val="18"/>
        </w:rPr>
        <w:t xml:space="preserve">origination </w:t>
      </w:r>
      <w:r w:rsidR="00B96B68" w:rsidRPr="00D97DFA">
        <w:rPr>
          <w:bCs/>
          <w:sz w:val="18"/>
        </w:rPr>
        <w:t>identifier</w:t>
      </w:r>
      <w:r w:rsidR="00ED4C0B" w:rsidRPr="00D97DFA">
        <w:rPr>
          <w:bCs/>
          <w:sz w:val="18"/>
        </w:rPr>
        <w:t xml:space="preserve"> created and managed by the service provider</w:t>
      </w:r>
      <w:r w:rsidR="00B96B68" w:rsidRPr="00D97DFA">
        <w:rPr>
          <w:bCs/>
          <w:sz w:val="18"/>
        </w:rPr>
        <w:t xml:space="preserve">, but </w:t>
      </w:r>
      <w:r w:rsidR="00ED4C0B" w:rsidRPr="00D97DFA">
        <w:rPr>
          <w:bCs/>
          <w:sz w:val="18"/>
        </w:rPr>
        <w:t xml:space="preserve">the intention is that </w:t>
      </w:r>
      <w:r w:rsidR="00B96B68" w:rsidRPr="00D97DFA">
        <w:rPr>
          <w:bCs/>
          <w:sz w:val="18"/>
        </w:rPr>
        <w:t xml:space="preserve">it will not be possible to reverse engineer the identity of the customer purely from the identifier or signature. </w:t>
      </w:r>
      <w:r w:rsidR="004C0C9B" w:rsidRPr="00D97DFA">
        <w:rPr>
          <w:bCs/>
          <w:sz w:val="18"/>
        </w:rPr>
        <w:t xml:space="preserve">As described in section 5.2.4, the </w:t>
      </w:r>
      <w:r w:rsidR="00B96B68" w:rsidRPr="00D97DFA">
        <w:rPr>
          <w:bCs/>
          <w:sz w:val="18"/>
        </w:rPr>
        <w:t xml:space="preserve">unique </w:t>
      </w:r>
      <w:r w:rsidR="004C2252" w:rsidRPr="00D97DFA">
        <w:rPr>
          <w:bCs/>
          <w:sz w:val="18"/>
        </w:rPr>
        <w:t xml:space="preserve">origination </w:t>
      </w:r>
      <w:r w:rsidR="00B96B68" w:rsidRPr="00D97DFA">
        <w:rPr>
          <w:bCs/>
          <w:sz w:val="18"/>
        </w:rPr>
        <w:t>identifier allow</w:t>
      </w:r>
      <w:r w:rsidR="001E0AD0" w:rsidRPr="00D97DFA">
        <w:rPr>
          <w:bCs/>
          <w:sz w:val="18"/>
        </w:rPr>
        <w:t>s</w:t>
      </w:r>
      <w:r w:rsidR="00B96B68" w:rsidRPr="00D97DFA">
        <w:rPr>
          <w:bCs/>
          <w:sz w:val="18"/>
        </w:rPr>
        <w:t xml:space="preserve"> data analytics to establish a reputation profile and assess the reliability of information asserted by the customer assigned this unique identifier. The identifier also provides a reliable mechanism to </w:t>
      </w:r>
      <w:r w:rsidR="004C2252" w:rsidRPr="00D97DFA">
        <w:rPr>
          <w:bCs/>
          <w:sz w:val="18"/>
        </w:rPr>
        <w:t>determine</w:t>
      </w:r>
      <w:r w:rsidR="00B96B68" w:rsidRPr="00D97DFA">
        <w:rPr>
          <w:bCs/>
          <w:sz w:val="18"/>
        </w:rPr>
        <w:t xml:space="preserve"> the customer for forensic analysis or legal action where appropriate.</w:t>
      </w:r>
    </w:p>
    <w:p w14:paraId="772FBDBA" w14:textId="77777777" w:rsidR="00B96B68" w:rsidRPr="00D97DFA" w:rsidRDefault="00B96B68" w:rsidP="00B96B68">
      <w:pPr>
        <w:rPr>
          <w:bCs/>
        </w:rPr>
      </w:pPr>
      <w:r w:rsidRPr="00D97DFA">
        <w:rPr>
          <w:bCs/>
        </w:rPr>
        <w:t> </w:t>
      </w:r>
    </w:p>
    <w:p w14:paraId="7D8E7F41" w14:textId="77777777" w:rsidR="00B96B68" w:rsidRPr="00D97DFA" w:rsidRDefault="00B96B68" w:rsidP="00AA66C5">
      <w:pPr>
        <w:ind w:left="360"/>
        <w:rPr>
          <w:bCs/>
        </w:rPr>
      </w:pPr>
      <w:r w:rsidRPr="00D97DFA">
        <w:rPr>
          <w:b/>
          <w:bCs/>
        </w:rPr>
        <w:t>C.</w:t>
      </w:r>
      <w:r w:rsidRPr="00D97DFA">
        <w:rPr>
          <w:bCs/>
        </w:rPr>
        <w:t> </w:t>
      </w:r>
      <w:r w:rsidRPr="00D97DFA">
        <w:rPr>
          <w:b/>
          <w:bCs/>
        </w:rPr>
        <w:t xml:space="preserve">Gateway Attestation: </w:t>
      </w:r>
      <w:r w:rsidRPr="00D97DFA">
        <w:rPr>
          <w:bCs/>
        </w:rPr>
        <w:t>The signing provider</w:t>
      </w:r>
      <w:r w:rsidR="004C7F88" w:rsidRPr="00D97DFA">
        <w:rPr>
          <w:bCs/>
        </w:rPr>
        <w:t xml:space="preserve"> </w:t>
      </w:r>
      <w:r w:rsidR="00593D9E" w:rsidRPr="00D97DFA">
        <w:rPr>
          <w:bCs/>
        </w:rPr>
        <w:t>shall</w:t>
      </w:r>
      <w:r w:rsidR="004C7F88" w:rsidRPr="00D97DFA">
        <w:rPr>
          <w:bCs/>
        </w:rPr>
        <w:t xml:space="preserve"> satisfy all of the following conditions</w:t>
      </w:r>
      <w:r w:rsidRPr="00D97DFA">
        <w:rPr>
          <w:bCs/>
        </w:rPr>
        <w:t>:</w:t>
      </w:r>
    </w:p>
    <w:p w14:paraId="5EB4D606" w14:textId="77777777" w:rsidR="00B96B68" w:rsidRPr="00D97DFA" w:rsidRDefault="008827E7" w:rsidP="00AA66C5">
      <w:pPr>
        <w:pStyle w:val="ListParagraph"/>
        <w:numPr>
          <w:ilvl w:val="0"/>
          <w:numId w:val="35"/>
        </w:numPr>
        <w:spacing w:after="40"/>
        <w:ind w:left="1080"/>
        <w:contextualSpacing w:val="0"/>
        <w:rPr>
          <w:bCs/>
        </w:rPr>
      </w:pPr>
      <w:r w:rsidRPr="00D97DFA">
        <w:rPr>
          <w:bCs/>
        </w:rPr>
        <w:t>I</w:t>
      </w:r>
      <w:r w:rsidR="00B96B68" w:rsidRPr="00D97DFA">
        <w:rPr>
          <w:bCs/>
        </w:rPr>
        <w:t xml:space="preserve">s the entry point of the call </w:t>
      </w:r>
      <w:r w:rsidR="002D5CE4" w:rsidRPr="00D97DFA">
        <w:rPr>
          <w:bCs/>
        </w:rPr>
        <w:t xml:space="preserve">into </w:t>
      </w:r>
      <w:r w:rsidR="00B96B68" w:rsidRPr="00D97DFA">
        <w:rPr>
          <w:bCs/>
        </w:rPr>
        <w:t xml:space="preserve">its </w:t>
      </w:r>
      <w:r w:rsidR="002D5CE4" w:rsidRPr="00D97DFA">
        <w:rPr>
          <w:bCs/>
        </w:rPr>
        <w:t>VoIP</w:t>
      </w:r>
      <w:r w:rsidR="00B96B68" w:rsidRPr="00D97DFA">
        <w:rPr>
          <w:bCs/>
        </w:rPr>
        <w:t xml:space="preserve"> </w:t>
      </w:r>
      <w:proofErr w:type="gramStart"/>
      <w:r w:rsidR="00B96B68" w:rsidRPr="00D97DFA">
        <w:rPr>
          <w:bCs/>
        </w:rPr>
        <w:t>network</w:t>
      </w:r>
      <w:r w:rsidR="007D2056" w:rsidRPr="00D97DFA">
        <w:rPr>
          <w:bCs/>
        </w:rPr>
        <w:t>.</w:t>
      </w:r>
      <w:proofErr w:type="gramEnd"/>
    </w:p>
    <w:p w14:paraId="5A83964B" w14:textId="77777777" w:rsidR="00B96B68" w:rsidRPr="00D97DFA" w:rsidRDefault="008827E7" w:rsidP="00AA66C5">
      <w:pPr>
        <w:pStyle w:val="ListParagraph"/>
        <w:numPr>
          <w:ilvl w:val="0"/>
          <w:numId w:val="35"/>
        </w:numPr>
        <w:spacing w:after="40"/>
        <w:ind w:left="1080"/>
        <w:contextualSpacing w:val="0"/>
        <w:rPr>
          <w:bCs/>
        </w:rPr>
      </w:pPr>
      <w:r w:rsidRPr="00D97DFA">
        <w:rPr>
          <w:bCs/>
        </w:rPr>
        <w:lastRenderedPageBreak/>
        <w:t>H</w:t>
      </w:r>
      <w:r w:rsidR="00B96B68" w:rsidRPr="00D97DFA">
        <w:rPr>
          <w:bCs/>
        </w:rPr>
        <w:t>as no relationship with the initiator of the call (e.g., international gateways). </w:t>
      </w:r>
    </w:p>
    <w:p w14:paraId="0529AD97" w14:textId="5ABEACBE" w:rsidR="00B96B68" w:rsidRPr="00D97DFA" w:rsidDel="005B60E0" w:rsidRDefault="007D2056" w:rsidP="00AA66C5">
      <w:pPr>
        <w:ind w:left="720"/>
        <w:rPr>
          <w:del w:id="808" w:author="David Hancock" w:date="2018-11-27T11:09:00Z"/>
          <w:bCs/>
          <w:sz w:val="18"/>
        </w:rPr>
      </w:pPr>
      <w:del w:id="809" w:author="David Hancock" w:date="2018-11-27T11:09:00Z">
        <w:r w:rsidRPr="00D97DFA" w:rsidDel="005C0A9A">
          <w:rPr>
            <w:bCs/>
            <w:sz w:val="18"/>
          </w:rPr>
          <w:delText>NOTE</w:delText>
        </w:r>
        <w:r w:rsidR="00B96B68" w:rsidRPr="00D97DFA" w:rsidDel="005C0A9A">
          <w:rPr>
            <w:bCs/>
            <w:sz w:val="18"/>
          </w:rPr>
          <w:delText xml:space="preserve">: The </w:delText>
        </w:r>
        <w:r w:rsidR="00ED63F4" w:rsidRPr="00D97DFA" w:rsidDel="005C0A9A">
          <w:rPr>
            <w:bCs/>
            <w:sz w:val="18"/>
          </w:rPr>
          <w:delText>token</w:delText>
        </w:r>
        <w:r w:rsidR="00B96B68" w:rsidRPr="00D97DFA" w:rsidDel="005C0A9A">
          <w:rPr>
            <w:bCs/>
            <w:sz w:val="18"/>
          </w:rPr>
          <w:delText xml:space="preserve"> will provide a unique</w:delText>
        </w:r>
        <w:r w:rsidR="00ED63F4" w:rsidRPr="00D97DFA" w:rsidDel="005C0A9A">
          <w:rPr>
            <w:bCs/>
            <w:sz w:val="18"/>
          </w:rPr>
          <w:delText xml:space="preserve"> originat</w:delText>
        </w:r>
        <w:r w:rsidR="001E0AD0" w:rsidRPr="00D97DFA" w:rsidDel="005C0A9A">
          <w:rPr>
            <w:bCs/>
            <w:sz w:val="18"/>
          </w:rPr>
          <w:delText>ion</w:delText>
        </w:r>
        <w:r w:rsidR="00B96B68" w:rsidRPr="00D97DFA" w:rsidDel="005C0A9A">
          <w:rPr>
            <w:bCs/>
            <w:sz w:val="18"/>
          </w:rPr>
          <w:delText xml:space="preserve"> identifier of the node</w:delText>
        </w:r>
        <w:r w:rsidR="00ED63F4" w:rsidRPr="00D97DFA" w:rsidDel="005C0A9A">
          <w:rPr>
            <w:bCs/>
            <w:sz w:val="18"/>
          </w:rPr>
          <w:delText xml:space="preserve"> in the “orig</w:delText>
        </w:r>
        <w:r w:rsidR="001E0AD0" w:rsidRPr="00D97DFA" w:rsidDel="005C0A9A">
          <w:rPr>
            <w:bCs/>
            <w:sz w:val="18"/>
          </w:rPr>
          <w:delText>id</w:delText>
        </w:r>
        <w:r w:rsidR="00ED63F4" w:rsidRPr="00D97DFA" w:rsidDel="005C0A9A">
          <w:rPr>
            <w:bCs/>
            <w:sz w:val="18"/>
          </w:rPr>
          <w:delText>” claim</w:delText>
        </w:r>
        <w:r w:rsidR="00B96B68" w:rsidRPr="00D97DFA" w:rsidDel="005C0A9A">
          <w:rPr>
            <w:bCs/>
            <w:sz w:val="18"/>
          </w:rPr>
          <w:delText>. (The signer is not asserting anything other than “this is the point where the call entered my network”.)</w:delText>
        </w:r>
      </w:del>
    </w:p>
    <w:p w14:paraId="76A5A5F2" w14:textId="57F2EC1D" w:rsidR="005B60E0" w:rsidRPr="00D97DFA" w:rsidRDefault="005B60E0" w:rsidP="00AA66C5">
      <w:pPr>
        <w:ind w:left="720"/>
        <w:rPr>
          <w:ins w:id="810" w:author="David Hancock" w:date="2018-12-12T05:46:00Z"/>
          <w:sz w:val="18"/>
        </w:rPr>
      </w:pPr>
      <w:ins w:id="811" w:author="David Hancock" w:date="2018-12-12T05:46:00Z">
        <w:r w:rsidRPr="00D97DFA">
          <w:rPr>
            <w:sz w:val="18"/>
          </w:rPr>
          <w:t xml:space="preserve">NOTE: </w:t>
        </w:r>
      </w:ins>
      <w:ins w:id="812" w:author="Drew Greco" w:date="2018-12-12T10:35:00Z">
        <w:r w:rsidR="0028698A" w:rsidRPr="00D97DFA">
          <w:rPr>
            <w:bCs/>
            <w:sz w:val="18"/>
          </w:rPr>
          <w:t xml:space="preserve">The signer is not asserting anything other than “this is the point where the call entered my network”. </w:t>
        </w:r>
      </w:ins>
      <w:ins w:id="813" w:author="David Hancock" w:date="2018-12-12T05:46:00Z">
        <w:r w:rsidRPr="00D97DFA">
          <w:rPr>
            <w:sz w:val="18"/>
          </w:rPr>
          <w:t>Gateway attestation may also be used when the STI-AS does not have sufficient information for determining that A or B attestation applies.</w:t>
        </w:r>
      </w:ins>
    </w:p>
    <w:p w14:paraId="2AF53460" w14:textId="77777777" w:rsidR="007D2056" w:rsidRPr="00D97DFA" w:rsidRDefault="007D2056" w:rsidP="00B96B68"/>
    <w:p w14:paraId="1BE71B66" w14:textId="77777777" w:rsidR="00B96B68" w:rsidRPr="00D97DFA" w:rsidRDefault="00A21570" w:rsidP="00B96B68">
      <w:r w:rsidRPr="00D97DFA">
        <w:t xml:space="preserve">For the PASSporT extension claim, the “attest” key value pair </w:t>
      </w:r>
      <w:r w:rsidR="00752D5F" w:rsidRPr="00D97DFA">
        <w:t xml:space="preserve">shall </w:t>
      </w:r>
      <w:r w:rsidRPr="00D97DFA">
        <w:t>be set to</w:t>
      </w:r>
      <w:r w:rsidR="00055989" w:rsidRPr="00D97DFA">
        <w:t xml:space="preserve"> uppercase characters</w:t>
      </w:r>
      <w:r w:rsidRPr="00D97DFA">
        <w:t xml:space="preserve"> “A”, “B”, or “C” corresponding to the appropriate attestation </w:t>
      </w:r>
      <w:r w:rsidR="002D5CE4" w:rsidRPr="00D97DFA">
        <w:t xml:space="preserve">defined </w:t>
      </w:r>
      <w:r w:rsidRPr="00D97DFA">
        <w:t>above.</w:t>
      </w:r>
    </w:p>
    <w:p w14:paraId="0C12C757" w14:textId="77777777" w:rsidR="00A21570" w:rsidRPr="00D97DFA" w:rsidRDefault="00A21570" w:rsidP="00A21570"/>
    <w:p w14:paraId="4775F952" w14:textId="77777777" w:rsidR="00A21570" w:rsidRPr="00D97DFA" w:rsidRDefault="00A21570" w:rsidP="00A21570">
      <w:pPr>
        <w:pStyle w:val="Heading3"/>
      </w:pPr>
      <w:bookmarkStart w:id="814" w:name="_Toc467601228"/>
      <w:r w:rsidRPr="00D97DFA">
        <w:t>Origination Identifier (</w:t>
      </w:r>
      <w:r w:rsidR="00D347D3" w:rsidRPr="00D97DFA">
        <w:t>“</w:t>
      </w:r>
      <w:r w:rsidRPr="00D97DFA">
        <w:t>orig</w:t>
      </w:r>
      <w:r w:rsidR="004C0C9B" w:rsidRPr="00D97DFA">
        <w:t>id</w:t>
      </w:r>
      <w:r w:rsidR="00D347D3" w:rsidRPr="00D97DFA">
        <w:t>”</w:t>
      </w:r>
      <w:r w:rsidRPr="00D97DFA">
        <w:t>)</w:t>
      </w:r>
      <w:bookmarkEnd w:id="814"/>
    </w:p>
    <w:p w14:paraId="13EA98C8" w14:textId="77777777" w:rsidR="00B96B68" w:rsidRPr="00D97DFA" w:rsidRDefault="00B96B68" w:rsidP="00B96B68">
      <w:r w:rsidRPr="00D97DFA">
        <w:t xml:space="preserve">In addition to attestation, </w:t>
      </w:r>
      <w:r w:rsidR="000544B1" w:rsidRPr="00D97DFA">
        <w:t>the</w:t>
      </w:r>
      <w:r w:rsidRPr="00D97DFA">
        <w:t xml:space="preserve"> unique origination </w:t>
      </w:r>
      <w:r w:rsidR="0029429E" w:rsidRPr="00D97DFA">
        <w:t>identifier</w:t>
      </w:r>
      <w:r w:rsidR="00A21570" w:rsidRPr="00D97DFA">
        <w:t xml:space="preserve"> (</w:t>
      </w:r>
      <w:r w:rsidR="00D347D3" w:rsidRPr="00D97DFA">
        <w:t>“</w:t>
      </w:r>
      <w:r w:rsidR="00A21570" w:rsidRPr="00D97DFA">
        <w:t>orig</w:t>
      </w:r>
      <w:r w:rsidR="004C0C9B" w:rsidRPr="00D97DFA">
        <w:t>id</w:t>
      </w:r>
      <w:r w:rsidR="00D347D3" w:rsidRPr="00D97DFA">
        <w:t>”</w:t>
      </w:r>
      <w:r w:rsidR="00A21570" w:rsidRPr="00D97DFA">
        <w:t>)</w:t>
      </w:r>
      <w:r w:rsidR="00511958" w:rsidRPr="00D97DFA">
        <w:t xml:space="preserve"> is defined as part of SHAKEN.</w:t>
      </w:r>
      <w:r w:rsidRPr="00D97DFA">
        <w:t xml:space="preserve"> This unique origination </w:t>
      </w:r>
      <w:r w:rsidR="004C0C9B" w:rsidRPr="00D97DFA">
        <w:t>identifier</w:t>
      </w:r>
      <w:r w:rsidRPr="00D97DFA">
        <w:t xml:space="preserve"> should be a globally unique string corresponding to a </w:t>
      </w:r>
      <w:r w:rsidR="000B2940" w:rsidRPr="00D97DFA">
        <w:t>Universally Unique Identifier (</w:t>
      </w:r>
      <w:r w:rsidRPr="00D97DFA">
        <w:t>UUID</w:t>
      </w:r>
      <w:r w:rsidR="000B2940" w:rsidRPr="00D97DFA">
        <w:t>)</w:t>
      </w:r>
      <w:r w:rsidRPr="00D97DFA">
        <w:t xml:space="preserve"> (RFC</w:t>
      </w:r>
      <w:r w:rsidR="007D2056" w:rsidRPr="00D97DFA">
        <w:t xml:space="preserve"> </w:t>
      </w:r>
      <w:r w:rsidRPr="00D97DFA">
        <w:t>4122)</w:t>
      </w:r>
      <w:r w:rsidR="004C0C9B" w:rsidRPr="00D97DFA">
        <w:t>.</w:t>
      </w:r>
    </w:p>
    <w:p w14:paraId="29F3E9E7" w14:textId="77777777" w:rsidR="004C0C9B" w:rsidRPr="00D97DFA" w:rsidRDefault="004C0C9B" w:rsidP="004C0C9B">
      <w:r w:rsidRPr="00D97DFA">
        <w:t xml:space="preserve">The purpose of the unique origination identifier is to assign an opaque identifier corresponding to the service provider-initiated calls themselves, customers, classes of devices, or other groupings that a service provider might want to use for determining things </w:t>
      </w:r>
      <w:r w:rsidR="00524B88" w:rsidRPr="00D97DFA">
        <w:t xml:space="preserve">such as </w:t>
      </w:r>
      <w:r w:rsidRPr="00D97DFA">
        <w:t>reputation or trace back identification of customers or gateways.</w:t>
      </w:r>
    </w:p>
    <w:p w14:paraId="0D611412" w14:textId="77777777" w:rsidR="004C0C9B" w:rsidRPr="00D97DFA" w:rsidRDefault="004C0C9B" w:rsidP="004C0C9B">
      <w:pPr>
        <w:rPr>
          <w:bCs/>
        </w:rPr>
      </w:pPr>
      <w:r w:rsidRPr="00D97DFA">
        <w:rPr>
          <w:bCs/>
        </w:rPr>
        <w:t>For Full Attestation, in general, a single identifier will be used as part of the certificate representing direct service provider-initiated calls on its VoIP network.  A service provider may, for example, also choose to have a pool of identifiers to differentiate geographic regions or classes of customers. Best practices will likely develop as trace back and illegitimate call identification practices evolve.</w:t>
      </w:r>
    </w:p>
    <w:p w14:paraId="604B9F26" w14:textId="5639B6CD" w:rsidR="00B96B68" w:rsidRPr="00D97DFA" w:rsidRDefault="004C0C9B" w:rsidP="00B96B68">
      <w:pPr>
        <w:rPr>
          <w:bCs/>
        </w:rPr>
      </w:pPr>
      <w:r w:rsidRPr="00D97DFA">
        <w:rPr>
          <w:bCs/>
        </w:rPr>
        <w:t xml:space="preserve">For Partial Attestation, a single identifier per customer is required </w:t>
      </w:r>
      <w:ins w:id="815" w:author="David Hancock" w:date="2018-12-12T05:48:00Z">
        <w:r w:rsidR="00BF0ECF" w:rsidRPr="00D97DFA">
          <w:rPr>
            <w:bCs/>
          </w:rPr>
          <w:t>if the SP wants</w:t>
        </w:r>
      </w:ins>
      <w:del w:id="816" w:author="David Hancock" w:date="2018-12-12T05:48:00Z">
        <w:r w:rsidRPr="00D97DFA" w:rsidDel="00BF0ECF">
          <w:rPr>
            <w:bCs/>
          </w:rPr>
          <w:delText>in order</w:delText>
        </w:r>
      </w:del>
      <w:r w:rsidRPr="00D97DFA">
        <w:rPr>
          <w:bCs/>
        </w:rPr>
        <w:t xml:space="preserve"> to differentiate calls both for trace back and reputation segmentation so that one customer’s reputation doesn’t affect other customer</w:t>
      </w:r>
      <w:ins w:id="817" w:author="David Hancock" w:date="2018-11-27T11:10:00Z">
        <w:r w:rsidR="005C0A9A" w:rsidRPr="00D97DFA">
          <w:rPr>
            <w:bCs/>
          </w:rPr>
          <w:t>’</w:t>
        </w:r>
      </w:ins>
      <w:r w:rsidRPr="00D97DFA">
        <w:rPr>
          <w:bCs/>
        </w:rPr>
        <w:t>s or the service provider’s call reputation. A service provider may choose to be more granular (e.g., per node per customer) depending on its size and classes of services that the service provider offers.</w:t>
      </w:r>
    </w:p>
    <w:p w14:paraId="50255FE0" w14:textId="77777777" w:rsidR="00B96B68" w:rsidRPr="00D97DFA" w:rsidRDefault="00B96B68" w:rsidP="00B96B68">
      <w:r w:rsidRPr="00D97DFA">
        <w:rPr>
          <w:bCs/>
        </w:rPr>
        <w:t xml:space="preserve">For Gateway Attestation, </w:t>
      </w:r>
      <w:r w:rsidR="004C0C9B" w:rsidRPr="00D97DFA">
        <w:t xml:space="preserve">best practices will dictate that the </w:t>
      </w:r>
      <w:r w:rsidR="00D347D3" w:rsidRPr="00D97DFA">
        <w:t>“</w:t>
      </w:r>
      <w:r w:rsidR="004C0C9B" w:rsidRPr="00D97DFA">
        <w:t>origid</w:t>
      </w:r>
      <w:r w:rsidR="00D347D3" w:rsidRPr="00D97DFA">
        <w:t>”</w:t>
      </w:r>
      <w:r w:rsidR="004C0C9B" w:rsidRPr="00D97DFA">
        <w:t xml:space="preserve"> should be sufficiently granular to identify the originating node or trunk</w:t>
      </w:r>
      <w:r w:rsidR="004C0C9B" w:rsidRPr="00D97DFA" w:rsidDel="00164762">
        <w:rPr>
          <w:bCs/>
        </w:rPr>
        <w:t xml:space="preserve"> </w:t>
      </w:r>
      <w:r w:rsidRPr="00D97DFA">
        <w:rPr>
          <w:bCs/>
        </w:rPr>
        <w:t>to allow for trace back identification and reputation scoring.</w:t>
      </w:r>
    </w:p>
    <w:p w14:paraId="44DC03DE" w14:textId="77777777" w:rsidR="00CF7FE8" w:rsidRPr="00D97DFA" w:rsidRDefault="00CF7FE8" w:rsidP="00CF7FE8"/>
    <w:p w14:paraId="478D4047" w14:textId="5392413A" w:rsidR="00AD32DC" w:rsidRPr="00D97DFA" w:rsidRDefault="00AD32DC" w:rsidP="00AD32DC">
      <w:pPr>
        <w:pStyle w:val="Heading2"/>
      </w:pPr>
      <w:bookmarkStart w:id="818" w:name="_Toc467601229"/>
      <w:del w:id="819" w:author="Drew Greco" w:date="2018-02-23T14:56:00Z">
        <w:r w:rsidRPr="00D97DFA" w:rsidDel="00F028B4">
          <w:delText xml:space="preserve">4474bis </w:delText>
        </w:r>
      </w:del>
      <w:ins w:id="820" w:author="Drew Greco" w:date="2018-02-23T14:56:00Z">
        <w:r w:rsidR="00F028B4" w:rsidRPr="00D97DFA">
          <w:t>RFC</w:t>
        </w:r>
      </w:ins>
      <w:ins w:id="821" w:author="Drew Greco" w:date="2018-02-23T14:57:00Z">
        <w:r w:rsidR="005738D7" w:rsidRPr="00D97DFA">
          <w:t xml:space="preserve"> </w:t>
        </w:r>
      </w:ins>
      <w:ins w:id="822" w:author="Drew Greco" w:date="2018-02-23T14:56:00Z">
        <w:r w:rsidR="00F028B4" w:rsidRPr="00D97DFA">
          <w:t xml:space="preserve">8224 </w:t>
        </w:r>
      </w:ins>
      <w:r w:rsidRPr="00D97DFA">
        <w:t xml:space="preserve">Verification </w:t>
      </w:r>
      <w:r w:rsidR="00524B88" w:rsidRPr="00D97DFA">
        <w:t>P</w:t>
      </w:r>
      <w:r w:rsidRPr="00D97DFA">
        <w:t>rocedures</w:t>
      </w:r>
      <w:bookmarkEnd w:id="818"/>
    </w:p>
    <w:p w14:paraId="10E7BB76" w14:textId="1EC7809C" w:rsidR="00A21570" w:rsidRPr="00D97DFA" w:rsidRDefault="00AD32DC" w:rsidP="00AD32DC">
      <w:del w:id="823" w:author="David Hancock" w:date="2018-02-22T10:41:00Z">
        <w:r w:rsidRPr="00D97DFA" w:rsidDel="00F97BA3">
          <w:delText>Draft-ietf-stir-rfc4474bis</w:delText>
        </w:r>
      </w:del>
      <w:ins w:id="824" w:author="David Hancock" w:date="2018-02-22T10:41:00Z">
        <w:r w:rsidR="00F97BA3" w:rsidRPr="00D97DFA">
          <w:t>RFC 8224</w:t>
        </w:r>
      </w:ins>
      <w:r w:rsidRPr="00D97DFA">
        <w:t xml:space="preserve"> defines </w:t>
      </w:r>
      <w:r w:rsidR="00A21570" w:rsidRPr="00D97DFA">
        <w:t>the procedures for</w:t>
      </w:r>
      <w:r w:rsidRPr="00D97DFA">
        <w:t xml:space="preserve"> verification services</w:t>
      </w:r>
      <w:r w:rsidR="00A21570" w:rsidRPr="00D97DFA">
        <w:t xml:space="preserve"> including the methods used to </w:t>
      </w:r>
      <w:r w:rsidR="007F17FF" w:rsidRPr="00D97DFA">
        <w:t>verify the signature contained in the I</w:t>
      </w:r>
      <w:r w:rsidR="00A21570" w:rsidRPr="00D97DFA">
        <w:t>dentity header</w:t>
      </w:r>
      <w:r w:rsidR="007F17FF" w:rsidRPr="00D97DFA">
        <w:t xml:space="preserve"> field</w:t>
      </w:r>
      <w:r w:rsidRPr="00D97DFA">
        <w:t xml:space="preserve">.  </w:t>
      </w:r>
    </w:p>
    <w:p w14:paraId="250F6547" w14:textId="77777777" w:rsidR="00B16F2B" w:rsidRPr="00D97DFA" w:rsidRDefault="00B16F2B" w:rsidP="00AD32DC"/>
    <w:p w14:paraId="5AAD0C3D" w14:textId="77777777" w:rsidR="00B16F2B" w:rsidRPr="00D97DFA" w:rsidRDefault="00B16F2B" w:rsidP="00B16F2B">
      <w:pPr>
        <w:pStyle w:val="Heading3"/>
      </w:pPr>
      <w:bookmarkStart w:id="825" w:name="_Toc467601230"/>
      <w:r w:rsidRPr="00D97DFA">
        <w:t xml:space="preserve">PASSporT </w:t>
      </w:r>
      <w:r w:rsidR="00524B88" w:rsidRPr="00D97DFA">
        <w:t xml:space="preserve">&amp; </w:t>
      </w:r>
      <w:r w:rsidR="004C0C9B" w:rsidRPr="00D97DFA">
        <w:t>I</w:t>
      </w:r>
      <w:r w:rsidRPr="00D97DFA">
        <w:t xml:space="preserve">dentity </w:t>
      </w:r>
      <w:r w:rsidR="00524B88" w:rsidRPr="00D97DFA">
        <w:t>H</w:t>
      </w:r>
      <w:r w:rsidRPr="00D97DFA">
        <w:t xml:space="preserve">eader </w:t>
      </w:r>
      <w:r w:rsidR="00524B88" w:rsidRPr="00D97DFA">
        <w:t>V</w:t>
      </w:r>
      <w:r w:rsidRPr="00D97DFA">
        <w:t>erification</w:t>
      </w:r>
      <w:bookmarkEnd w:id="825"/>
    </w:p>
    <w:p w14:paraId="3BBB69E2" w14:textId="4DFA778D" w:rsidR="00651195" w:rsidRPr="00D97DFA" w:rsidDel="005E598A" w:rsidRDefault="00651195">
      <w:pPr>
        <w:ind w:left="720"/>
        <w:rPr>
          <w:del w:id="826" w:author="David Hancock" w:date="2018-11-06T17:24:00Z"/>
        </w:rPr>
        <w:pPrChange w:id="827" w:author="David Hancock" w:date="2018-11-27T11:15:00Z">
          <w:pPr/>
        </w:pPrChange>
      </w:pPr>
      <w:del w:id="828" w:author="David Hancock" w:date="2019-01-11T08:47:00Z">
        <w:r w:rsidRPr="00D97DFA" w:rsidDel="00666C89">
          <w:delText>The certificate reference</w:delText>
        </w:r>
        <w:r w:rsidR="007F17FF" w:rsidRPr="00D97DFA" w:rsidDel="00666C89">
          <w:delText xml:space="preserve">d in the </w:delText>
        </w:r>
        <w:r w:rsidR="00D347D3" w:rsidRPr="00D97DFA" w:rsidDel="00666C89">
          <w:delText>“</w:delText>
        </w:r>
      </w:del>
      <w:del w:id="829" w:author="David Hancock" w:date="2018-02-22T12:04:00Z">
        <w:r w:rsidR="007F17FF" w:rsidRPr="00D97DFA" w:rsidDel="00CC315D">
          <w:delText>info</w:delText>
        </w:r>
      </w:del>
      <w:del w:id="830" w:author="David Hancock" w:date="2019-01-11T08:47:00Z">
        <w:r w:rsidR="00D347D3" w:rsidRPr="00D97DFA" w:rsidDel="00666C89">
          <w:delText>”</w:delText>
        </w:r>
        <w:r w:rsidR="007F17FF" w:rsidRPr="00D97DFA" w:rsidDel="00666C89">
          <w:delText xml:space="preserve"> parameter of the </w:delText>
        </w:r>
      </w:del>
      <w:del w:id="831" w:author="David Hancock" w:date="2018-02-22T12:04:00Z">
        <w:r w:rsidR="007F17FF" w:rsidRPr="00D97DFA" w:rsidDel="00CC315D">
          <w:delText>I</w:delText>
        </w:r>
        <w:r w:rsidRPr="00D97DFA" w:rsidDel="00CC315D">
          <w:delText>denti</w:delText>
        </w:r>
        <w:r w:rsidR="007F17FF" w:rsidRPr="00D97DFA" w:rsidDel="00CC315D">
          <w:delText>ty header</w:delText>
        </w:r>
      </w:del>
      <w:del w:id="832" w:author="David Hancock" w:date="2018-02-22T12:05:00Z">
        <w:r w:rsidR="007F17FF" w:rsidRPr="00D97DFA" w:rsidDel="00CC315D">
          <w:delText xml:space="preserve"> field</w:delText>
        </w:r>
      </w:del>
      <w:del w:id="833" w:author="David Hancock" w:date="2019-01-11T08:47:00Z">
        <w:r w:rsidR="007F17FF" w:rsidRPr="00D97DFA" w:rsidDel="00666C89">
          <w:delText xml:space="preserve"> </w:delText>
        </w:r>
        <w:r w:rsidR="00593D9E" w:rsidRPr="00D97DFA" w:rsidDel="00666C89">
          <w:delText>shall</w:delText>
        </w:r>
        <w:r w:rsidR="00D347D3" w:rsidRPr="00D97DFA" w:rsidDel="00666C89">
          <w:delText xml:space="preserve"> </w:delText>
        </w:r>
        <w:r w:rsidR="007F17FF" w:rsidRPr="00D97DFA" w:rsidDel="00666C89">
          <w:delText>be validated</w:delText>
        </w:r>
        <w:r w:rsidRPr="00D97DFA" w:rsidDel="00666C89">
          <w:delText xml:space="preserve"> </w:delText>
        </w:r>
      </w:del>
      <w:del w:id="834" w:author="David Hancock" w:date="2018-11-06T17:24:00Z">
        <w:r w:rsidRPr="00D97DFA" w:rsidDel="005E598A">
          <w:delText>by performing the following:</w:delText>
        </w:r>
      </w:del>
    </w:p>
    <w:p w14:paraId="1FD9E842" w14:textId="1206A237" w:rsidR="004C0C9B" w:rsidRPr="00D97DFA" w:rsidDel="00F62018" w:rsidRDefault="00752D5F">
      <w:pPr>
        <w:rPr>
          <w:del w:id="835" w:author="David Hancock" w:date="2018-11-07T13:17:00Z"/>
        </w:rPr>
        <w:pPrChange w:id="836" w:author="David Hancock" w:date="2018-11-27T11:15:00Z">
          <w:pPr>
            <w:pStyle w:val="ListParagraph"/>
            <w:numPr>
              <w:numId w:val="55"/>
            </w:numPr>
            <w:spacing w:after="40"/>
            <w:ind w:left="1080" w:hanging="360"/>
            <w:contextualSpacing w:val="0"/>
          </w:pPr>
        </w:pPrChange>
      </w:pPr>
      <w:del w:id="837" w:author="David Hancock" w:date="2018-11-06T17:24:00Z">
        <w:r w:rsidRPr="00D97DFA" w:rsidDel="005E598A">
          <w:delText>Check the</w:delText>
        </w:r>
      </w:del>
      <w:del w:id="838" w:author="David Hancock" w:date="2018-11-06T17:23:00Z">
        <w:r w:rsidRPr="00D97DFA" w:rsidDel="005E598A">
          <w:delText xml:space="preserve"> certificate’s validity</w:delText>
        </w:r>
      </w:del>
      <w:del w:id="839" w:author="David Hancock" w:date="2018-11-06T17:24:00Z">
        <w:r w:rsidRPr="00D97DFA" w:rsidDel="005E598A">
          <w:delText xml:space="preserve"> </w:delText>
        </w:r>
      </w:del>
      <w:del w:id="840" w:author="David Hancock" w:date="2019-01-11T08:47:00Z">
        <w:r w:rsidRPr="00D97DFA" w:rsidDel="00666C89">
          <w:delText>using the Basic Path Validation algorithm defined in the X</w:delText>
        </w:r>
        <w:r w:rsidR="00B22444" w:rsidRPr="00D97DFA" w:rsidDel="00666C89">
          <w:delText>.</w:delText>
        </w:r>
        <w:r w:rsidRPr="00D97DFA" w:rsidDel="00666C89">
          <w:delText>509 certificate standard (RFC 5280)</w:delText>
        </w:r>
        <w:r w:rsidR="00511958" w:rsidRPr="00D97DFA" w:rsidDel="00666C89">
          <w:delText>.</w:delText>
        </w:r>
      </w:del>
    </w:p>
    <w:p w14:paraId="70CCA8F0" w14:textId="7C60457A" w:rsidR="00EE1CDA" w:rsidRDefault="00435971" w:rsidP="00EE1CDA">
      <w:pPr>
        <w:rPr>
          <w:ins w:id="841" w:author="David Hancock" w:date="2019-01-11T08:43:00Z"/>
        </w:rPr>
      </w:pPr>
      <w:ins w:id="842" w:author="David Hancock" w:date="2018-11-27T11:11:00Z">
        <w:r w:rsidRPr="00D97DFA">
          <w:t xml:space="preserve">The </w:t>
        </w:r>
      </w:ins>
      <w:del w:id="843" w:author="David Hancock" w:date="2018-11-06T17:26:00Z">
        <w:r w:rsidR="00752D5F" w:rsidRPr="00D97DFA" w:rsidDel="005E598A">
          <w:delText>C</w:delText>
        </w:r>
      </w:del>
      <w:del w:id="844" w:author="David Hancock" w:date="2019-01-11T08:43:00Z">
        <w:r w:rsidR="00752D5F" w:rsidRPr="00D97DFA" w:rsidDel="00EE1CDA">
          <w:delText>heck that the certificate is not revoked using CRL</w:delText>
        </w:r>
      </w:del>
      <w:ins w:id="845" w:author="David Hancock" w:date="2019-01-11T08:43:00Z">
        <w:r w:rsidR="00EE1CDA">
          <w:t>STI-VS shall determine the validity of the certificate referenced in the “</w:t>
        </w:r>
        <w:del w:id="846" w:author="Drew Greco" w:date="2019-01-11T11:02:00Z">
          <w:r w:rsidR="00EE1CDA" w:rsidDel="002F04BE">
            <w:delText>info</w:delText>
          </w:r>
        </w:del>
      </w:ins>
      <w:ins w:id="847" w:author="Drew Greco" w:date="2019-01-11T11:02:00Z">
        <w:r w:rsidR="002F04BE">
          <w:t>x5u</w:t>
        </w:r>
      </w:ins>
      <w:ins w:id="848" w:author="David Hancock" w:date="2019-01-11T08:43:00Z">
        <w:r w:rsidR="00EE1CDA">
          <w:t xml:space="preserve">” </w:t>
        </w:r>
        <w:del w:id="849" w:author="Drew Greco" w:date="2019-01-11T11:04:00Z">
          <w:r w:rsidR="00EE1CDA" w:rsidDel="002F04BE">
            <w:delText>parameter</w:delText>
          </w:r>
        </w:del>
      </w:ins>
      <w:ins w:id="850" w:author="Drew Greco" w:date="2019-01-11T11:04:00Z">
        <w:r w:rsidR="002F04BE">
          <w:t>field</w:t>
        </w:r>
      </w:ins>
      <w:ins w:id="851" w:author="David Hancock" w:date="2019-01-11T08:43:00Z">
        <w:r w:rsidR="00EE1CDA">
          <w:t xml:space="preserve"> in the </w:t>
        </w:r>
        <w:del w:id="852" w:author="Drew Greco" w:date="2019-01-11T11:04:00Z">
          <w:r w:rsidR="00EE1CDA" w:rsidDel="002F04BE">
            <w:delText>SIP Identity</w:delText>
          </w:r>
        </w:del>
      </w:ins>
      <w:proofErr w:type="spellStart"/>
      <w:ins w:id="853" w:author="Drew Greco" w:date="2019-01-11T11:04:00Z">
        <w:r w:rsidR="002F04BE">
          <w:t>PASSporT</w:t>
        </w:r>
        <w:proofErr w:type="spellEnd"/>
        <w:r w:rsidR="002F04BE">
          <w:t xml:space="preserve"> protected</w:t>
        </w:r>
      </w:ins>
      <w:ins w:id="854" w:author="David Hancock" w:date="2019-01-11T08:43:00Z">
        <w:r w:rsidR="00EE1CDA">
          <w:t xml:space="preserve"> header</w:t>
        </w:r>
        <w:del w:id="855" w:author="Drew Greco" w:date="2019-01-11T11:04:00Z">
          <w:r w:rsidR="00EE1CDA" w:rsidDel="002F04BE">
            <w:delText xml:space="preserve"> field</w:delText>
          </w:r>
        </w:del>
        <w:r w:rsidR="00EE1CDA">
          <w:t xml:space="preserve">, applying the basic path validation as defined in [RFC 5280]. The basic steps are as follows: </w:t>
        </w:r>
      </w:ins>
    </w:p>
    <w:p w14:paraId="7679FF29" w14:textId="4C84756E" w:rsidR="00EE1CDA" w:rsidRDefault="00EE1CDA" w:rsidP="00EE1CDA">
      <w:pPr>
        <w:pStyle w:val="ListParagraph"/>
        <w:numPr>
          <w:ilvl w:val="0"/>
          <w:numId w:val="76"/>
        </w:numPr>
        <w:rPr>
          <w:ins w:id="856" w:author="David Hancock" w:date="2019-01-11T08:43:00Z"/>
        </w:rPr>
      </w:pPr>
      <w:ins w:id="857" w:author="David Hancock" w:date="2019-01-11T08:43:00Z">
        <w:r>
          <w:t>The STI-VS retrieves the certificate referenced by the “</w:t>
        </w:r>
        <w:del w:id="858" w:author="Drew Greco" w:date="2019-01-11T11:02:00Z">
          <w:r w:rsidDel="00EA1ECA">
            <w:delText>info</w:delText>
          </w:r>
        </w:del>
      </w:ins>
      <w:ins w:id="859" w:author="Drew Greco" w:date="2019-01-11T11:02:00Z">
        <w:r w:rsidR="00EA1ECA">
          <w:t>x5u</w:t>
        </w:r>
      </w:ins>
      <w:ins w:id="860" w:author="David Hancock" w:date="2019-01-11T08:43:00Z">
        <w:r>
          <w:t xml:space="preserve">” </w:t>
        </w:r>
        <w:del w:id="861" w:author="Drew Greco" w:date="2019-01-11T11:05:00Z">
          <w:r w:rsidDel="002F04BE">
            <w:delText>parameter</w:delText>
          </w:r>
        </w:del>
      </w:ins>
      <w:ins w:id="862" w:author="Drew Greco" w:date="2019-01-11T11:05:00Z">
        <w:r w:rsidR="002F04BE">
          <w:t xml:space="preserve">field </w:t>
        </w:r>
      </w:ins>
      <w:ins w:id="863" w:author="Drew Greco" w:date="2019-01-11T11:06:00Z">
        <w:r w:rsidR="002F04BE">
          <w:t xml:space="preserve">in the </w:t>
        </w:r>
        <w:proofErr w:type="spellStart"/>
        <w:r w:rsidR="002F04BE">
          <w:t>PASSporT</w:t>
        </w:r>
        <w:proofErr w:type="spellEnd"/>
        <w:r w:rsidR="002F04BE">
          <w:t xml:space="preserve"> protected header</w:t>
        </w:r>
      </w:ins>
      <w:ins w:id="864" w:author="David Hancock" w:date="2019-01-11T08:43:00Z">
        <w:r>
          <w:t xml:space="preserve"> from the STI-CR, if not already cached. </w:t>
        </w:r>
      </w:ins>
    </w:p>
    <w:p w14:paraId="413ED163" w14:textId="4E9C22F1" w:rsidR="00EE1CDA" w:rsidRDefault="00EE1CDA" w:rsidP="00EE1CDA">
      <w:pPr>
        <w:pStyle w:val="ListParagraph"/>
        <w:numPr>
          <w:ilvl w:val="0"/>
          <w:numId w:val="76"/>
        </w:numPr>
        <w:rPr>
          <w:ins w:id="865" w:author="David Hancock" w:date="2019-01-11T08:43:00Z"/>
        </w:rPr>
      </w:pPr>
      <w:ins w:id="866" w:author="David Hancock" w:date="2019-01-11T08:43:00Z">
        <w:r>
          <w:t>If the certificate does not contain the required extensions as described in section</w:t>
        </w:r>
      </w:ins>
      <w:ins w:id="867" w:author="David Hancock" w:date="2019-01-11T08:45:00Z">
        <w:r>
          <w:t xml:space="preserve"> 6.</w:t>
        </w:r>
        <w:del w:id="868" w:author="Drew Greco" w:date="2019-01-11T11:07:00Z">
          <w:r w:rsidDel="002F04BE">
            <w:delText>.</w:delText>
          </w:r>
        </w:del>
        <w:r>
          <w:t xml:space="preserve">3.5.1 of </w:t>
        </w:r>
      </w:ins>
      <w:ins w:id="869" w:author="David Hancock" w:date="2019-01-11T08:46:00Z">
        <w:r>
          <w:t>[</w:t>
        </w:r>
      </w:ins>
      <w:ins w:id="870" w:author="David Hancock" w:date="2019-01-11T08:45:00Z">
        <w:r>
          <w:t>ATIS-1000080</w:t>
        </w:r>
      </w:ins>
      <w:ins w:id="871" w:author="David Hancock" w:date="2019-01-11T08:46:00Z">
        <w:r>
          <w:t>]</w:t>
        </w:r>
      </w:ins>
      <w:ins w:id="872" w:author="David Hancock" w:date="2019-01-11T08:45:00Z">
        <w:r>
          <w:t>,</w:t>
        </w:r>
      </w:ins>
      <w:ins w:id="873" w:author="David Hancock" w:date="2019-01-11T08:43:00Z">
        <w:r>
          <w:t xml:space="preserve"> then validation shall fail.</w:t>
        </w:r>
      </w:ins>
    </w:p>
    <w:p w14:paraId="21F3A8CB" w14:textId="1099EBB5" w:rsidR="00EE1CDA" w:rsidRPr="00C42DB1" w:rsidRDefault="00EE1CDA" w:rsidP="00EE1CDA">
      <w:pPr>
        <w:pStyle w:val="ListParagraph"/>
        <w:numPr>
          <w:ilvl w:val="0"/>
          <w:numId w:val="76"/>
        </w:numPr>
        <w:rPr>
          <w:ins w:id="874" w:author="David Hancock" w:date="2019-01-11T08:43:00Z"/>
        </w:rPr>
      </w:pPr>
      <w:ins w:id="875" w:author="David Hancock" w:date="2019-01-11T08:43:00Z">
        <w:r>
          <w:t xml:space="preserve">If not already cached, the STI-VS dereferences the URL for the CRL contained in the CRL Distribution Point extension.   If the content-type header in the </w:t>
        </w:r>
        <w:r w:rsidRPr="00C42DB1">
          <w:t>HTTP</w:t>
        </w:r>
      </w:ins>
      <w:ins w:id="876" w:author="Drew Greco" w:date="2019-01-11T11:06:00Z">
        <w:r w:rsidR="002F04BE">
          <w:t>S</w:t>
        </w:r>
      </w:ins>
      <w:ins w:id="877" w:author="David Hancock" w:date="2019-01-11T08:43:00Z">
        <w:r w:rsidRPr="00C42DB1">
          <w:t xml:space="preserve"> </w:t>
        </w:r>
        <w:r>
          <w:t xml:space="preserve">response is not the </w:t>
        </w:r>
        <w:r w:rsidRPr="00C42DB1">
          <w:t>media type application/</w:t>
        </w:r>
        <w:proofErr w:type="spellStart"/>
        <w:r w:rsidRPr="00C42DB1">
          <w:t>pkix-crl</w:t>
        </w:r>
        <w:proofErr w:type="spellEnd"/>
        <w:r w:rsidRPr="00C42DB1">
          <w:t xml:space="preserve"> </w:t>
        </w:r>
        <w:r>
          <w:t xml:space="preserve">validation shall fail.  </w:t>
        </w:r>
      </w:ins>
    </w:p>
    <w:p w14:paraId="1B9F47D1" w14:textId="77777777" w:rsidR="00EE1CDA" w:rsidRPr="005545C2" w:rsidRDefault="00EE1CDA" w:rsidP="00EE1CDA">
      <w:pPr>
        <w:pStyle w:val="ListParagraph"/>
        <w:numPr>
          <w:ilvl w:val="0"/>
          <w:numId w:val="76"/>
        </w:numPr>
        <w:rPr>
          <w:ins w:id="878" w:author="David Hancock" w:date="2019-01-11T08:43:00Z"/>
        </w:rPr>
      </w:pPr>
      <w:ins w:id="879" w:author="David Hancock" w:date="2019-01-11T08:43:00Z">
        <w:r>
          <w:t xml:space="preserve">The STI-VS follows the basic certificate path processing as described in [RFC 5280], following the chain until the root is reached (i.e., Issuer name=Subject name). </w:t>
        </w:r>
      </w:ins>
    </w:p>
    <w:p w14:paraId="4892EF1F" w14:textId="77777777" w:rsidR="00EE1CDA" w:rsidRPr="004D6092" w:rsidRDefault="00EE1CDA" w:rsidP="00EE1CDA">
      <w:pPr>
        <w:pStyle w:val="ListParagraph"/>
        <w:numPr>
          <w:ilvl w:val="0"/>
          <w:numId w:val="76"/>
        </w:numPr>
        <w:rPr>
          <w:ins w:id="880" w:author="David Hancock" w:date="2019-01-11T08:43:00Z"/>
        </w:rPr>
      </w:pPr>
      <w:ins w:id="881" w:author="David Hancock" w:date="2019-01-11T08:43:00Z">
        <w:r>
          <w:t xml:space="preserve">The STI-VS ensures that the root certificate is on the list of trusted STI-CAs.      </w:t>
        </w:r>
      </w:ins>
    </w:p>
    <w:p w14:paraId="05AFE7B3" w14:textId="698DEE46" w:rsidR="004C0C9B" w:rsidRPr="00D97DFA" w:rsidRDefault="00435971">
      <w:pPr>
        <w:pPrChange w:id="882" w:author="David Hancock" w:date="2018-11-27T11:15:00Z">
          <w:pPr>
            <w:pStyle w:val="ListParagraph"/>
            <w:numPr>
              <w:numId w:val="55"/>
            </w:numPr>
            <w:spacing w:after="40"/>
            <w:ind w:left="1080" w:hanging="360"/>
            <w:contextualSpacing w:val="0"/>
          </w:pPr>
        </w:pPrChange>
      </w:pPr>
      <w:ins w:id="883" w:author="David Hancock" w:date="2018-11-27T11:13:00Z">
        <w:r w:rsidRPr="00D97DFA">
          <w:t>The presence of the certificate on the CRL shall be treated as a verification failure (response code 437 'unsupported credential').</w:t>
        </w:r>
      </w:ins>
      <w:del w:id="884" w:author="David Hancock" w:date="2018-11-27T11:12:00Z">
        <w:r w:rsidR="00752D5F" w:rsidRPr="00D97DFA" w:rsidDel="00435971">
          <w:delText>s</w:delText>
        </w:r>
      </w:del>
      <w:del w:id="885" w:author="David Hancock" w:date="2018-11-06T17:26:00Z">
        <w:r w:rsidR="00752D5F" w:rsidRPr="00D97DFA" w:rsidDel="005E598A">
          <w:delText xml:space="preserve"> and/or OCSP</w:delText>
        </w:r>
      </w:del>
      <w:del w:id="886" w:author="David Hancock" w:date="2018-11-07T13:17:00Z">
        <w:r w:rsidR="00511958" w:rsidRPr="00D97DFA" w:rsidDel="00E91273">
          <w:delText>.</w:delText>
        </w:r>
      </w:del>
    </w:p>
    <w:p w14:paraId="48586896" w14:textId="77777777" w:rsidR="007D2056" w:rsidRPr="00D97DFA" w:rsidDel="00F62018" w:rsidRDefault="007D2056" w:rsidP="006F5605">
      <w:pPr>
        <w:rPr>
          <w:del w:id="887" w:author="David Hancock" w:date="2018-11-07T13:17:00Z"/>
        </w:rPr>
      </w:pPr>
    </w:p>
    <w:p w14:paraId="02B122EE" w14:textId="61E38164" w:rsidR="004C0C9B" w:rsidRPr="00D97DFA" w:rsidRDefault="004C0C9B" w:rsidP="006F5605">
      <w:r w:rsidRPr="00D97DFA">
        <w:t xml:space="preserve">The </w:t>
      </w:r>
      <w:r w:rsidR="008208DA" w:rsidRPr="00D97DFA">
        <w:t xml:space="preserve">verifier validates that the </w:t>
      </w:r>
      <w:r w:rsidRPr="00D97DFA">
        <w:t xml:space="preserve">PASSporT </w:t>
      </w:r>
      <w:del w:id="888" w:author="David Hancock" w:date="2018-11-27T11:16:00Z">
        <w:r w:rsidRPr="00D97DFA" w:rsidDel="007014F6">
          <w:delText xml:space="preserve">token </w:delText>
        </w:r>
      </w:del>
      <w:r w:rsidRPr="00D97DFA">
        <w:t xml:space="preserve">provided in the Identity header of the INVITE </w:t>
      </w:r>
      <w:r w:rsidR="008208DA" w:rsidRPr="00D97DFA">
        <w:t xml:space="preserve">includes </w:t>
      </w:r>
      <w:r w:rsidRPr="00D97DFA">
        <w:t xml:space="preserve">all of the baseline claims, as well as the SHAKEN extension claims.  </w:t>
      </w:r>
      <w:r w:rsidR="008208DA" w:rsidRPr="00D97DFA">
        <w:t xml:space="preserve">The verifier </w:t>
      </w:r>
      <w:r w:rsidR="00593D9E" w:rsidRPr="00D97DFA">
        <w:t>shall</w:t>
      </w:r>
      <w:r w:rsidR="00D347D3" w:rsidRPr="00D97DFA">
        <w:t xml:space="preserve"> </w:t>
      </w:r>
      <w:r w:rsidRPr="00D97DFA">
        <w:t xml:space="preserve">also follow the </w:t>
      </w:r>
      <w:del w:id="889" w:author="David Hancock" w:date="2018-02-22T10:41:00Z">
        <w:r w:rsidR="00752D5F" w:rsidRPr="00D97DFA" w:rsidDel="00F97BA3">
          <w:delText>draft-ietf-stir-rfc4474bis</w:delText>
        </w:r>
      </w:del>
      <w:ins w:id="890" w:author="David Hancock" w:date="2018-02-22T10:41:00Z">
        <w:r w:rsidR="00F97BA3" w:rsidRPr="00D97DFA">
          <w:t>RFC 8224</w:t>
        </w:r>
      </w:ins>
      <w:r w:rsidRPr="00D97DFA">
        <w:t>-defined verification procedures to check the corresponding date, originating identity (i.e., the originating telephone number) and destination identities (i.e., the terminating telephone numbers)</w:t>
      </w:r>
      <w:ins w:id="891" w:author="David Hancock" w:date="2018-11-27T11:16:00Z">
        <w:r w:rsidR="007014F6" w:rsidRPr="00D97DFA">
          <w:t>, with the restrictions specified in this section</w:t>
        </w:r>
      </w:ins>
      <w:r w:rsidRPr="00D97DFA">
        <w:t>.</w:t>
      </w:r>
    </w:p>
    <w:p w14:paraId="6095AF2B" w14:textId="77777777" w:rsidR="004C0C9B" w:rsidRPr="00D97DFA" w:rsidRDefault="00461987" w:rsidP="006F5605">
      <w:r w:rsidRPr="00D97DFA">
        <w:lastRenderedPageBreak/>
        <w:t>The “</w:t>
      </w:r>
      <w:r w:rsidR="004C0C9B" w:rsidRPr="00D97DFA">
        <w:t xml:space="preserve">orig” claim and </w:t>
      </w:r>
      <w:r w:rsidRPr="00D97DFA">
        <w:t>“</w:t>
      </w:r>
      <w:r w:rsidR="004C0C9B" w:rsidRPr="00D97DFA">
        <w:t xml:space="preserve">dest” claim </w:t>
      </w:r>
      <w:r w:rsidR="00593D9E" w:rsidRPr="00D97DFA">
        <w:t xml:space="preserve">shall </w:t>
      </w:r>
      <w:r w:rsidRPr="00D97DFA">
        <w:t>be of type “</w:t>
      </w:r>
      <w:r w:rsidR="004C0C9B" w:rsidRPr="00D97DFA">
        <w:t>tn”.</w:t>
      </w:r>
    </w:p>
    <w:p w14:paraId="696DF2FE" w14:textId="77777777" w:rsidR="004C0C9B" w:rsidRPr="00D97DFA" w:rsidRDefault="00461987" w:rsidP="006F5605">
      <w:r w:rsidRPr="00D97DFA">
        <w:t>The “orig” claim “</w:t>
      </w:r>
      <w:r w:rsidR="004C0C9B" w:rsidRPr="00D97DFA">
        <w:t xml:space="preserve">tn” value validation </w:t>
      </w:r>
      <w:r w:rsidR="00593D9E" w:rsidRPr="00D97DFA">
        <w:t xml:space="preserve">shall </w:t>
      </w:r>
      <w:r w:rsidR="004C0C9B" w:rsidRPr="00D97DFA">
        <w:t>be performed as follows:</w:t>
      </w:r>
    </w:p>
    <w:p w14:paraId="3A0FDA1B" w14:textId="77777777" w:rsidR="00D03DDB" w:rsidRPr="00D97DFA" w:rsidRDefault="006B78F1" w:rsidP="00511958">
      <w:pPr>
        <w:pStyle w:val="ListParagraph"/>
        <w:numPr>
          <w:ilvl w:val="0"/>
          <w:numId w:val="54"/>
        </w:numPr>
        <w:spacing w:after="40"/>
        <w:contextualSpacing w:val="0"/>
      </w:pPr>
      <w:r w:rsidRPr="00D97DFA">
        <w:t xml:space="preserve">The </w:t>
      </w:r>
      <w:r w:rsidR="00D03DDB" w:rsidRPr="00D97DFA">
        <w:t>P-Asserted-I</w:t>
      </w:r>
      <w:r w:rsidR="00D16070" w:rsidRPr="00D97DFA">
        <w:t>dentity</w:t>
      </w:r>
      <w:r w:rsidRPr="00D97DFA">
        <w:t xml:space="preserve"> header field</w:t>
      </w:r>
      <w:r w:rsidR="00D03DDB" w:rsidRPr="00D97DFA">
        <w:t xml:space="preserve"> </w:t>
      </w:r>
      <w:r w:rsidR="004C0C9B" w:rsidRPr="00D97DFA">
        <w:t xml:space="preserve">value </w:t>
      </w:r>
      <w:r w:rsidR="00593D9E" w:rsidRPr="00D97DFA">
        <w:t xml:space="preserve">shall </w:t>
      </w:r>
      <w:r w:rsidR="00D03DDB" w:rsidRPr="00D97DFA">
        <w:t xml:space="preserve">be checked as the telephone identity to be </w:t>
      </w:r>
      <w:r w:rsidR="007F17FF" w:rsidRPr="00D97DFA">
        <w:t>validated</w:t>
      </w:r>
      <w:r w:rsidR="00D03DDB" w:rsidRPr="00D97DFA">
        <w:t xml:space="preserve"> if present, otherwise the </w:t>
      </w:r>
      <w:proofErr w:type="gramStart"/>
      <w:r w:rsidR="00D03DDB" w:rsidRPr="00D97DFA">
        <w:t>From</w:t>
      </w:r>
      <w:proofErr w:type="gramEnd"/>
      <w:r w:rsidR="00D03DDB" w:rsidRPr="00D97DFA">
        <w:t xml:space="preserve"> header field </w:t>
      </w:r>
      <w:r w:rsidR="004C0C9B" w:rsidRPr="00D97DFA">
        <w:t xml:space="preserve">value </w:t>
      </w:r>
      <w:r w:rsidR="00593D9E" w:rsidRPr="00D97DFA">
        <w:t xml:space="preserve">shall </w:t>
      </w:r>
      <w:del w:id="892" w:author="David Hancock" w:date="2018-12-12T05:49:00Z">
        <w:r w:rsidR="00D03DDB" w:rsidRPr="00D97DFA" w:rsidDel="00BF0ECF">
          <w:delText xml:space="preserve">also </w:delText>
        </w:r>
      </w:del>
      <w:r w:rsidR="00D03DDB" w:rsidRPr="00D97DFA">
        <w:t>be checked.</w:t>
      </w:r>
    </w:p>
    <w:p w14:paraId="23CC0F33" w14:textId="6C8266C0" w:rsidR="001E0E42" w:rsidRPr="00D97DFA" w:rsidRDefault="00D03DDB">
      <w:pPr>
        <w:pStyle w:val="ListParagraph"/>
        <w:numPr>
          <w:ilvl w:val="0"/>
          <w:numId w:val="54"/>
        </w:numPr>
        <w:spacing w:after="40"/>
        <w:contextualSpacing w:val="0"/>
      </w:pPr>
      <w:r w:rsidRPr="00D97DFA">
        <w:t xml:space="preserve">If there </w:t>
      </w:r>
      <w:r w:rsidR="00A03E8A" w:rsidRPr="00D97DFA">
        <w:t>are two</w:t>
      </w:r>
      <w:r w:rsidRPr="00D97DFA">
        <w:t xml:space="preserve"> P-Asserted-I</w:t>
      </w:r>
      <w:r w:rsidR="00D16070" w:rsidRPr="00D97DFA">
        <w:t>dentity</w:t>
      </w:r>
      <w:r w:rsidR="004C0C9B" w:rsidRPr="00D97DFA">
        <w:t xml:space="preserve"> value</w:t>
      </w:r>
      <w:r w:rsidR="00A03E8A" w:rsidRPr="00D97DFA">
        <w:t>s</w:t>
      </w:r>
      <w:r w:rsidRPr="00D97DFA">
        <w:t xml:space="preserve">, </w:t>
      </w:r>
      <w:r w:rsidR="004C0C9B" w:rsidRPr="00D97DFA">
        <w:t xml:space="preserve">the </w:t>
      </w:r>
      <w:r w:rsidRPr="00D97DFA">
        <w:t>verification</w:t>
      </w:r>
      <w:r w:rsidR="004C0C9B" w:rsidRPr="00D97DFA">
        <w:t xml:space="preserve"> service</w:t>
      </w:r>
      <w:r w:rsidRPr="00D97DFA">
        <w:t xml:space="preserve"> </w:t>
      </w:r>
      <w:r w:rsidR="00593D9E" w:rsidRPr="00D97DFA">
        <w:t xml:space="preserve">shall </w:t>
      </w:r>
      <w:r w:rsidRPr="00D97DFA">
        <w:t xml:space="preserve">check </w:t>
      </w:r>
      <w:r w:rsidR="00A03E8A" w:rsidRPr="00D97DFA">
        <w:t>each of them</w:t>
      </w:r>
      <w:r w:rsidR="00CF547A" w:rsidRPr="00D97DFA">
        <w:t xml:space="preserve"> until </w:t>
      </w:r>
      <w:r w:rsidR="00A03E8A" w:rsidRPr="00D97DFA">
        <w:t xml:space="preserve">it </w:t>
      </w:r>
      <w:r w:rsidR="00CF547A" w:rsidRPr="00D97DFA">
        <w:t>finds one that is valid</w:t>
      </w:r>
      <w:r w:rsidRPr="00D97DFA">
        <w:t>.</w:t>
      </w:r>
    </w:p>
    <w:p w14:paraId="61ACCA23" w14:textId="77777777" w:rsidR="001E0E42" w:rsidRPr="00D97DFA" w:rsidRDefault="001E0E42">
      <w:pPr>
        <w:rPr>
          <w:ins w:id="893" w:author="David Hancock" w:date="2018-11-18T14:56:00Z"/>
        </w:rPr>
      </w:pPr>
    </w:p>
    <w:p w14:paraId="32728930" w14:textId="2DDD4F99" w:rsidR="0045457C" w:rsidRPr="00D97DFA" w:rsidDel="001E0E42" w:rsidRDefault="009870E8">
      <w:pPr>
        <w:rPr>
          <w:del w:id="894" w:author="David Hancock" w:date="2018-11-07T11:44:00Z"/>
        </w:rPr>
      </w:pPr>
      <w:ins w:id="895" w:author="David Hancock" w:date="2018-11-13T13:33:00Z">
        <w:r w:rsidRPr="00D97DFA">
          <w:t>The “dest” claim "tn"</w:t>
        </w:r>
        <w:r w:rsidR="005204F9" w:rsidRPr="00D97DFA">
          <w:t xml:space="preserve"> value </w:t>
        </w:r>
        <w:r w:rsidR="007014F6" w:rsidRPr="00D97DFA">
          <w:t xml:space="preserve">shall be </w:t>
        </w:r>
      </w:ins>
      <w:ins w:id="896" w:author="David Hancock" w:date="2018-11-27T11:18:00Z">
        <w:r w:rsidR="007014F6" w:rsidRPr="00D97DFA">
          <w:t>validated</w:t>
        </w:r>
      </w:ins>
      <w:ins w:id="897" w:author="David Hancock" w:date="2018-11-27T11:19:00Z">
        <w:r w:rsidR="007014F6" w:rsidRPr="00D97DFA">
          <w:t xml:space="preserve"> using the canonicalized value of the </w:t>
        </w:r>
        <w:proofErr w:type="gramStart"/>
        <w:r w:rsidR="007014F6" w:rsidRPr="00D97DFA">
          <w:t>To</w:t>
        </w:r>
        <w:proofErr w:type="gramEnd"/>
        <w:r w:rsidR="007014F6" w:rsidRPr="00D97DFA">
          <w:t xml:space="preserve"> header field TN</w:t>
        </w:r>
      </w:ins>
      <w:ins w:id="898" w:author="David Hancock" w:date="2018-11-13T13:33:00Z">
        <w:r w:rsidR="007014F6" w:rsidRPr="00D97DFA">
          <w:t>.</w:t>
        </w:r>
      </w:ins>
    </w:p>
    <w:p w14:paraId="5A4B6CFD" w14:textId="77777777" w:rsidR="001E0E42" w:rsidRPr="00D97DFA" w:rsidRDefault="001E0E42">
      <w:pPr>
        <w:rPr>
          <w:ins w:id="899" w:author="David Hancock" w:date="2018-11-18T14:55:00Z"/>
        </w:rPr>
      </w:pPr>
    </w:p>
    <w:p w14:paraId="1AA10273" w14:textId="77777777" w:rsidR="001E0E42" w:rsidRPr="00D97DFA" w:rsidRDefault="001E0E42">
      <w:pPr>
        <w:rPr>
          <w:ins w:id="900" w:author="David Hancock" w:date="2018-11-13T13:34:00Z"/>
        </w:rPr>
      </w:pPr>
    </w:p>
    <w:p w14:paraId="0DF31864" w14:textId="466F091C" w:rsidR="00CF547A" w:rsidRPr="00D97DFA" w:rsidRDefault="007D2056">
      <w:pPr>
        <w:pStyle w:val="Standard"/>
        <w:rPr>
          <w:ins w:id="901" w:author="Chris Wendt" w:date="2018-04-30T17:37:00Z"/>
        </w:rPr>
        <w:pPrChange w:id="902" w:author="Chris Wendt" w:date="2018-04-30T17:36:00Z">
          <w:pPr>
            <w:pStyle w:val="Standard"/>
            <w:ind w:left="720"/>
          </w:pPr>
        </w:pPrChange>
      </w:pPr>
      <w:del w:id="903" w:author="Chris Wendt" w:date="2018-04-30T17:36:00Z">
        <w:r w:rsidRPr="00D97DFA" w:rsidDel="000614AD">
          <w:rPr>
            <w:rPrChange w:id="904" w:author="David Hancock" w:date="2018-12-14T10:52:00Z">
              <w:rPr>
                <w:sz w:val="18"/>
              </w:rPr>
            </w:rPrChange>
          </w:rPr>
          <w:delText>NOTE</w:delText>
        </w:r>
        <w:r w:rsidR="00D16070" w:rsidRPr="00D97DFA" w:rsidDel="000614AD">
          <w:rPr>
            <w:rPrChange w:id="905" w:author="David Hancock" w:date="2018-12-14T10:52:00Z">
              <w:rPr>
                <w:sz w:val="18"/>
              </w:rPr>
            </w:rPrChange>
          </w:rPr>
          <w:delText xml:space="preserve">: </w:delText>
        </w:r>
      </w:del>
      <w:r w:rsidR="00CF547A" w:rsidRPr="00D97DFA">
        <w:rPr>
          <w:rPrChange w:id="906" w:author="David Hancock" w:date="2018-12-14T10:52:00Z">
            <w:rPr>
              <w:sz w:val="18"/>
            </w:rPr>
          </w:rPrChange>
        </w:rPr>
        <w:t xml:space="preserve">As discussed in </w:t>
      </w:r>
      <w:ins w:id="907" w:author="David Hancock" w:date="2018-11-27T11:54:00Z">
        <w:r w:rsidR="00C113FE" w:rsidRPr="00D97DFA">
          <w:t>[</w:t>
        </w:r>
      </w:ins>
      <w:del w:id="908" w:author="David Hancock" w:date="2018-02-22T10:41:00Z">
        <w:r w:rsidR="00CF547A" w:rsidRPr="00D97DFA" w:rsidDel="00F97BA3">
          <w:rPr>
            <w:rPrChange w:id="909" w:author="David Hancock" w:date="2018-12-14T10:52:00Z">
              <w:rPr>
                <w:sz w:val="18"/>
              </w:rPr>
            </w:rPrChange>
          </w:rPr>
          <w:delText>draft-ietf-stir-rfc4474bis</w:delText>
        </w:r>
      </w:del>
      <w:ins w:id="910" w:author="David Hancock" w:date="2018-02-22T10:41:00Z">
        <w:r w:rsidR="00F97BA3" w:rsidRPr="00D97DFA">
          <w:rPr>
            <w:rPrChange w:id="911" w:author="David Hancock" w:date="2018-12-14T10:52:00Z">
              <w:rPr>
                <w:sz w:val="18"/>
              </w:rPr>
            </w:rPrChange>
          </w:rPr>
          <w:t>RFC 8224</w:t>
        </w:r>
      </w:ins>
      <w:ins w:id="912" w:author="David Hancock" w:date="2018-11-27T11:54:00Z">
        <w:r w:rsidR="00C113FE" w:rsidRPr="00D97DFA">
          <w:t>]</w:t>
        </w:r>
      </w:ins>
      <w:r w:rsidR="00CF547A" w:rsidRPr="00D97DFA">
        <w:rPr>
          <w:rPrChange w:id="913" w:author="David Hancock" w:date="2018-12-14T10:52:00Z">
            <w:rPr>
              <w:sz w:val="18"/>
            </w:rPr>
          </w:rPrChange>
        </w:rPr>
        <w:t xml:space="preserve">, call features </w:t>
      </w:r>
      <w:r w:rsidR="00524B88" w:rsidRPr="00D97DFA">
        <w:rPr>
          <w:rPrChange w:id="914" w:author="David Hancock" w:date="2018-12-14T10:52:00Z">
            <w:rPr>
              <w:sz w:val="18"/>
            </w:rPr>
          </w:rPrChange>
        </w:rPr>
        <w:t xml:space="preserve">such as </w:t>
      </w:r>
      <w:r w:rsidR="00CF547A" w:rsidRPr="00D97DFA">
        <w:rPr>
          <w:rPrChange w:id="915" w:author="David Hancock" w:date="2018-12-14T10:52:00Z">
            <w:rPr>
              <w:sz w:val="18"/>
            </w:rPr>
          </w:rPrChange>
        </w:rPr>
        <w:t xml:space="preserve">call forwarding can cause calls to reach a destination different from the </w:t>
      </w:r>
      <w:del w:id="916" w:author="David Hancock" w:date="2018-11-27T11:55:00Z">
        <w:r w:rsidR="00CF547A" w:rsidRPr="00D97DFA" w:rsidDel="00C113FE">
          <w:rPr>
            <w:rPrChange w:id="917" w:author="David Hancock" w:date="2018-12-14T10:52:00Z">
              <w:rPr>
                <w:sz w:val="18"/>
              </w:rPr>
            </w:rPrChange>
          </w:rPr>
          <w:delText xml:space="preserve">number </w:delText>
        </w:r>
      </w:del>
      <w:ins w:id="918" w:author="David Hancock" w:date="2018-11-27T11:55:00Z">
        <w:r w:rsidR="00C113FE" w:rsidRPr="00D97DFA">
          <w:t>destination identified</w:t>
        </w:r>
        <w:r w:rsidR="00C113FE" w:rsidRPr="00D97DFA">
          <w:rPr>
            <w:rPrChange w:id="919" w:author="David Hancock" w:date="2018-12-14T10:52:00Z">
              <w:rPr>
                <w:sz w:val="18"/>
              </w:rPr>
            </w:rPrChange>
          </w:rPr>
          <w:t xml:space="preserve"> </w:t>
        </w:r>
      </w:ins>
      <w:r w:rsidR="00CF547A" w:rsidRPr="00D97DFA">
        <w:rPr>
          <w:rPrChange w:id="920" w:author="David Hancock" w:date="2018-12-14T10:52:00Z">
            <w:rPr>
              <w:sz w:val="18"/>
            </w:rPr>
          </w:rPrChange>
        </w:rPr>
        <w:t>in the To header field. The problem of determining whether or not these call feature</w:t>
      </w:r>
      <w:r w:rsidR="00AC0837" w:rsidRPr="00D97DFA">
        <w:rPr>
          <w:rPrChange w:id="921" w:author="David Hancock" w:date="2018-12-14T10:52:00Z">
            <w:rPr>
              <w:sz w:val="18"/>
            </w:rPr>
          </w:rPrChange>
        </w:rPr>
        <w:t>s</w:t>
      </w:r>
      <w:r w:rsidR="00CF547A" w:rsidRPr="00D97DFA">
        <w:rPr>
          <w:rPrChange w:id="922" w:author="David Hancock" w:date="2018-12-14T10:52:00Z">
            <w:rPr>
              <w:sz w:val="18"/>
            </w:rPr>
          </w:rPrChange>
        </w:rPr>
        <w:t xml:space="preserve"> </w:t>
      </w:r>
      <w:r w:rsidR="00D16070" w:rsidRPr="00D97DFA">
        <w:rPr>
          <w:rPrChange w:id="923" w:author="David Hancock" w:date="2018-12-14T10:52:00Z">
            <w:rPr>
              <w:sz w:val="18"/>
            </w:rPr>
          </w:rPrChange>
        </w:rPr>
        <w:t>or other B2BUA functions have been used</w:t>
      </w:r>
      <w:r w:rsidR="00CF547A" w:rsidRPr="00D97DFA">
        <w:rPr>
          <w:rPrChange w:id="924" w:author="David Hancock" w:date="2018-12-14T10:52:00Z">
            <w:rPr>
              <w:sz w:val="18"/>
            </w:rPr>
          </w:rPrChange>
        </w:rPr>
        <w:t xml:space="preserve"> legitimate</w:t>
      </w:r>
      <w:r w:rsidR="00D16070" w:rsidRPr="00D97DFA">
        <w:rPr>
          <w:rPrChange w:id="925" w:author="David Hancock" w:date="2018-12-14T10:52:00Z">
            <w:rPr>
              <w:sz w:val="18"/>
            </w:rPr>
          </w:rPrChange>
        </w:rPr>
        <w:t>ly</w:t>
      </w:r>
      <w:r w:rsidR="00CF547A" w:rsidRPr="00D97DFA">
        <w:rPr>
          <w:rPrChange w:id="926" w:author="David Hancock" w:date="2018-12-14T10:52:00Z">
            <w:rPr>
              <w:sz w:val="18"/>
            </w:rPr>
          </w:rPrChange>
        </w:rPr>
        <w:t xml:space="preserve"> is out of scope of </w:t>
      </w:r>
      <w:ins w:id="927" w:author="Chris Wendt" w:date="2018-04-30T17:39:00Z">
        <w:r w:rsidR="000614AD" w:rsidRPr="00D97DFA">
          <w:t>this specification</w:t>
        </w:r>
      </w:ins>
      <w:del w:id="928" w:author="Chris Wendt" w:date="2018-04-30T17:39:00Z">
        <w:r w:rsidR="00D16070" w:rsidRPr="00D97DFA" w:rsidDel="000614AD">
          <w:rPr>
            <w:rPrChange w:id="929" w:author="David Hancock" w:date="2018-12-14T10:52:00Z">
              <w:rPr>
                <w:sz w:val="18"/>
              </w:rPr>
            </w:rPrChange>
          </w:rPr>
          <w:delText>STIR</w:delText>
        </w:r>
      </w:del>
      <w:r w:rsidR="00D16070" w:rsidRPr="00D97DFA">
        <w:rPr>
          <w:rPrChange w:id="930" w:author="David Hancock" w:date="2018-12-14T10:52:00Z">
            <w:rPr>
              <w:sz w:val="18"/>
            </w:rPr>
          </w:rPrChange>
        </w:rPr>
        <w:t>.</w:t>
      </w:r>
      <w:r w:rsidR="00CF547A" w:rsidRPr="00D97DFA">
        <w:rPr>
          <w:rPrChange w:id="931" w:author="David Hancock" w:date="2018-12-14T10:52:00Z">
            <w:rPr>
              <w:sz w:val="18"/>
            </w:rPr>
          </w:rPrChange>
        </w:rPr>
        <w:t xml:space="preserve"> It is expected that future SHAKEN</w:t>
      </w:r>
      <w:r w:rsidR="00D16070" w:rsidRPr="00D97DFA">
        <w:rPr>
          <w:rPrChange w:id="932" w:author="David Hancock" w:date="2018-12-14T10:52:00Z">
            <w:rPr>
              <w:sz w:val="18"/>
            </w:rPr>
          </w:rPrChange>
        </w:rPr>
        <w:t xml:space="preserve"> documents will address these use cases</w:t>
      </w:r>
      <w:r w:rsidR="00CF547A" w:rsidRPr="00D97DFA">
        <w:rPr>
          <w:rPrChange w:id="933" w:author="David Hancock" w:date="2018-12-14T10:52:00Z">
            <w:rPr>
              <w:sz w:val="18"/>
            </w:rPr>
          </w:rPrChange>
        </w:rPr>
        <w:t>.</w:t>
      </w:r>
    </w:p>
    <w:p w14:paraId="4AC7B62B" w14:textId="02968CC0" w:rsidR="000614AD" w:rsidRPr="00D97DFA" w:rsidRDefault="000614AD" w:rsidP="000614AD">
      <w:pPr>
        <w:rPr>
          <w:ins w:id="934" w:author="David Hancock" w:date="2018-11-16T17:41:00Z"/>
        </w:rPr>
      </w:pPr>
      <w:ins w:id="935" w:author="Chris Wendt" w:date="2018-04-30T17:40:00Z">
        <w:r w:rsidRPr="00D97DFA">
          <w:t xml:space="preserve">Subject to future specifications related to </w:t>
        </w:r>
      </w:ins>
      <w:ins w:id="936" w:author="Chris Wendt" w:date="2018-04-30T17:41:00Z">
        <w:r w:rsidRPr="00D97DFA">
          <w:t xml:space="preserve">call forwarding or </w:t>
        </w:r>
      </w:ins>
      <w:ins w:id="937" w:author="Chris Wendt" w:date="2018-04-30T17:40:00Z">
        <w:r w:rsidRPr="00D97DFA">
          <w:t>diversion cases</w:t>
        </w:r>
      </w:ins>
      <w:ins w:id="938" w:author="David Hancock" w:date="2018-11-13T09:12:00Z">
        <w:r w:rsidR="002F172B" w:rsidRPr="00D97DFA">
          <w:t>,</w:t>
        </w:r>
      </w:ins>
      <w:ins w:id="939" w:author="Chris Wendt" w:date="2018-04-30T17:41:00Z">
        <w:r w:rsidRPr="00D97DFA">
          <w:t xml:space="preserve"> </w:t>
        </w:r>
      </w:ins>
      <w:ins w:id="940" w:author="Chris Wendt" w:date="2018-04-30T17:40:00Z">
        <w:r w:rsidRPr="00D97DFA">
          <w:t xml:space="preserve">and </w:t>
        </w:r>
      </w:ins>
      <w:ins w:id="941" w:author="Chris Wendt" w:date="2018-04-30T17:41:00Z">
        <w:r w:rsidRPr="00D97DFA">
          <w:t>i</w:t>
        </w:r>
      </w:ins>
      <w:ins w:id="942" w:author="Chris Wendt" w:date="2018-04-30T17:37:00Z">
        <w:r w:rsidRPr="00D97DFA">
          <w:t>n order to avoid</w:t>
        </w:r>
        <w:del w:id="943" w:author="David Hancock" w:date="2018-11-13T09:10:00Z">
          <w:r w:rsidRPr="00D97DFA" w:rsidDel="001F53D9">
            <w:delText xml:space="preserve"> any</w:delText>
          </w:r>
        </w:del>
        <w:r w:rsidRPr="00D97DFA">
          <w:t xml:space="preserve"> false positive </w:t>
        </w:r>
      </w:ins>
      <w:ins w:id="944" w:author="David Hancock" w:date="2018-11-13T08:19:00Z">
        <w:r w:rsidR="00FB223F" w:rsidRPr="00D97DFA">
          <w:t xml:space="preserve">or </w:t>
        </w:r>
      </w:ins>
      <w:ins w:id="945" w:author="David Hancock" w:date="2018-11-13T08:20:00Z">
        <w:r w:rsidR="00FB223F" w:rsidRPr="00D97DFA">
          <w:t xml:space="preserve">false </w:t>
        </w:r>
      </w:ins>
      <w:ins w:id="946" w:author="David Hancock" w:date="2018-11-13T08:19:00Z">
        <w:r w:rsidR="00FB223F" w:rsidRPr="00D97DFA">
          <w:t xml:space="preserve">negative </w:t>
        </w:r>
      </w:ins>
      <w:ins w:id="947" w:author="Chris Wendt" w:date="2018-04-30T17:37:00Z">
        <w:r w:rsidRPr="00D97DFA">
          <w:t>validation</w:t>
        </w:r>
      </w:ins>
      <w:ins w:id="948" w:author="Chris Wendt" w:date="2018-05-01T09:19:00Z">
        <w:r w:rsidR="003164D1" w:rsidRPr="00D97DFA">
          <w:t xml:space="preserve"> </w:t>
        </w:r>
      </w:ins>
      <w:ins w:id="949" w:author="David Hancock" w:date="2018-11-13T08:19:00Z">
        <w:r w:rsidR="00FB223F" w:rsidRPr="00D97DFA">
          <w:t xml:space="preserve">results </w:t>
        </w:r>
      </w:ins>
      <w:ins w:id="950" w:author="Chris Wendt" w:date="2018-05-01T09:19:00Z">
        <w:r w:rsidR="003164D1" w:rsidRPr="00D97DFA">
          <w:t>when</w:t>
        </w:r>
      </w:ins>
      <w:ins w:id="951" w:author="Chris Wendt" w:date="2018-05-01T09:18:00Z">
        <w:r w:rsidR="003164D1" w:rsidRPr="00D97DFA">
          <w:t xml:space="preserve"> a</w:t>
        </w:r>
        <w:del w:id="952" w:author="David Hancock" w:date="2018-11-13T09:11:00Z">
          <w:r w:rsidR="003164D1" w:rsidRPr="00D97DFA" w:rsidDel="001F53D9">
            <w:delText>n</w:delText>
          </w:r>
        </w:del>
      </w:ins>
      <w:ins w:id="953" w:author="David Hancock" w:date="2018-11-13T09:11:00Z">
        <w:r w:rsidR="001F53D9" w:rsidRPr="00D97DFA">
          <w:t xml:space="preserve"> SHAKEN</w:t>
        </w:r>
      </w:ins>
      <w:ins w:id="954" w:author="Chris Wendt" w:date="2018-05-01T09:18:00Z">
        <w:r w:rsidR="003164D1" w:rsidRPr="00D97DFA">
          <w:t xml:space="preserve"> </w:t>
        </w:r>
        <w:del w:id="955" w:author="David Hancock" w:date="2018-11-06T16:42:00Z">
          <w:r w:rsidR="003164D1" w:rsidRPr="00D97DFA" w:rsidDel="00F70DC4">
            <w:delText>i</w:delText>
          </w:r>
        </w:del>
      </w:ins>
      <w:ins w:id="956" w:author="David Hancock" w:date="2018-11-06T16:42:00Z">
        <w:r w:rsidR="00F70DC4" w:rsidRPr="00D97DFA">
          <w:t>I</w:t>
        </w:r>
      </w:ins>
      <w:ins w:id="957" w:author="Chris Wendt" w:date="2018-05-01T09:18:00Z">
        <w:r w:rsidR="003164D1" w:rsidRPr="00D97DFA">
          <w:t xml:space="preserve">dentity header is </w:t>
        </w:r>
      </w:ins>
      <w:ins w:id="958" w:author="David Hancock" w:date="2018-11-13T13:32:00Z">
        <w:r w:rsidR="005204F9" w:rsidRPr="00D97DFA">
          <w:t>conveyed in a retargeted INVITE request</w:t>
        </w:r>
      </w:ins>
      <w:ins w:id="959" w:author="Chris Wendt" w:date="2018-05-01T09:18:00Z">
        <w:del w:id="960" w:author="David Hancock" w:date="2018-11-13T13:32:00Z">
          <w:r w:rsidR="003164D1" w:rsidRPr="00D97DFA" w:rsidDel="005204F9">
            <w:delText>passed on through a call diversion</w:delText>
          </w:r>
        </w:del>
      </w:ins>
      <w:ins w:id="961" w:author="Chris Wendt" w:date="2018-04-30T17:37:00Z">
        <w:r w:rsidRPr="00D97DFA">
          <w:t xml:space="preserve">, the </w:t>
        </w:r>
      </w:ins>
      <w:ins w:id="962" w:author="David Hancock" w:date="2018-11-12T20:33:00Z">
        <w:r w:rsidR="00BD01A8" w:rsidRPr="00D97DFA">
          <w:t xml:space="preserve">verifier shall validate </w:t>
        </w:r>
      </w:ins>
      <w:ins w:id="963" w:author="David Hancock" w:date="2018-11-13T09:11:00Z">
        <w:r w:rsidR="001F53D9" w:rsidRPr="00D97DFA">
          <w:t>a</w:t>
        </w:r>
      </w:ins>
      <w:ins w:id="964" w:author="David Hancock" w:date="2018-11-12T20:33:00Z">
        <w:r w:rsidR="00BD01A8" w:rsidRPr="00D97DFA">
          <w:t xml:space="preserve"> received “shaken” PASSporT </w:t>
        </w:r>
      </w:ins>
      <w:ins w:id="965" w:author="Chris Wendt" w:date="2018-04-30T17:37:00Z">
        <w:del w:id="966" w:author="David Hancock" w:date="2018-11-12T20:34:00Z">
          <w:r w:rsidRPr="00D97DFA" w:rsidDel="003E4153">
            <w:delText xml:space="preserve">“dest” claim “tn” value shall be validated </w:delText>
          </w:r>
        </w:del>
        <w:r w:rsidRPr="00D97DFA">
          <w:t xml:space="preserve">as </w:t>
        </w:r>
      </w:ins>
      <w:ins w:id="967" w:author="David Hancock" w:date="2018-11-12T20:28:00Z">
        <w:r w:rsidR="00BD01A8" w:rsidRPr="00D97DFA">
          <w:t>specified</w:t>
        </w:r>
        <w:r w:rsidR="001F53D9" w:rsidRPr="00D97DFA">
          <w:t xml:space="preserve"> above</w:t>
        </w:r>
      </w:ins>
      <w:ins w:id="968" w:author="David Hancock" w:date="2018-11-13T08:29:00Z">
        <w:r w:rsidR="00493C83" w:rsidRPr="00D97DFA">
          <w:t xml:space="preserve">, </w:t>
        </w:r>
      </w:ins>
      <w:ins w:id="969" w:author="David Hancock" w:date="2018-11-12T20:28:00Z">
        <w:r w:rsidR="003E4153" w:rsidRPr="00D97DFA">
          <w:t>with the following exce</w:t>
        </w:r>
        <w:r w:rsidR="00BD01A8" w:rsidRPr="00D97DFA">
          <w:t>ption</w:t>
        </w:r>
      </w:ins>
      <w:ins w:id="970" w:author="Chris Wendt" w:date="2018-04-30T17:37:00Z">
        <w:del w:id="971" w:author="David Hancock" w:date="2018-11-12T20:28:00Z">
          <w:r w:rsidRPr="00D97DFA" w:rsidDel="00BD01A8">
            <w:delText>follows</w:delText>
          </w:r>
        </w:del>
        <w:r w:rsidRPr="00D97DFA">
          <w:t>:</w:t>
        </w:r>
      </w:ins>
    </w:p>
    <w:p w14:paraId="30D82BF9" w14:textId="38B33560" w:rsidR="004D5052" w:rsidRPr="00D97DFA" w:rsidRDefault="001E0E42">
      <w:pPr>
        <w:pStyle w:val="ListParagraph"/>
        <w:numPr>
          <w:ilvl w:val="0"/>
          <w:numId w:val="68"/>
        </w:numPr>
        <w:rPr>
          <w:ins w:id="972" w:author="David Hancock" w:date="2018-11-16T17:42:00Z"/>
        </w:rPr>
        <w:pPrChange w:id="973" w:author="David Hancock" w:date="2018-11-16T17:41:00Z">
          <w:pPr/>
        </w:pPrChange>
      </w:pPr>
      <w:ins w:id="974" w:author="David Hancock" w:date="2018-11-16T17:42:00Z">
        <w:r w:rsidRPr="00D97DFA">
          <w:t xml:space="preserve">If the </w:t>
        </w:r>
        <w:r w:rsidR="004D5052" w:rsidRPr="00D97DFA">
          <w:t>canonicalize</w:t>
        </w:r>
        <w:r w:rsidR="000F577F" w:rsidRPr="00D97DFA">
          <w:t xml:space="preserve">d value of </w:t>
        </w:r>
        <w:r w:rsidR="004D5052" w:rsidRPr="00D97DFA">
          <w:t>the Request-URI TN do</w:t>
        </w:r>
      </w:ins>
      <w:ins w:id="975" w:author="David Hancock" w:date="2018-11-18T15:01:00Z">
        <w:r w:rsidR="000F577F" w:rsidRPr="00D97DFA">
          <w:t>es</w:t>
        </w:r>
      </w:ins>
      <w:ins w:id="976" w:author="David Hancock" w:date="2018-11-16T17:42:00Z">
        <w:r w:rsidR="004D5052" w:rsidRPr="00D97DFA">
          <w:t xml:space="preserve"> not match the “shaken” PASSporT “dest” claim TN,</w:t>
        </w:r>
      </w:ins>
      <w:ins w:id="977" w:author="David Hancock" w:date="2018-11-27T11:22:00Z">
        <w:r w:rsidR="009C6B45" w:rsidRPr="00D97DFA">
          <w:t xml:space="preserve"> </w:t>
        </w:r>
      </w:ins>
      <w:ins w:id="978" w:author="David Hancock" w:date="2018-11-16T17:42:00Z">
        <w:r w:rsidR="004D5052" w:rsidRPr="00D97DFA">
          <w:t>then the verifier shall skip verification, and treat the verification event as if no</w:t>
        </w:r>
        <w:r w:rsidR="00271EBE" w:rsidRPr="00D97DFA">
          <w:t xml:space="preserve"> Identity header was received (N</w:t>
        </w:r>
        <w:r w:rsidR="004D5052" w:rsidRPr="00D97DFA">
          <w:t>ote-1).</w:t>
        </w:r>
      </w:ins>
    </w:p>
    <w:p w14:paraId="2943DADC" w14:textId="6BBEA8F3" w:rsidR="004D5052" w:rsidRPr="00D97DFA" w:rsidRDefault="004D5052">
      <w:pPr>
        <w:pStyle w:val="ListParagraph"/>
        <w:numPr>
          <w:ilvl w:val="0"/>
          <w:numId w:val="68"/>
        </w:numPr>
        <w:rPr>
          <w:ins w:id="979" w:author="David Hancock" w:date="2018-11-16T16:30:00Z"/>
        </w:rPr>
        <w:pPrChange w:id="980" w:author="David Hancock" w:date="2018-11-16T17:41:00Z">
          <w:pPr/>
        </w:pPrChange>
      </w:pPr>
      <w:ins w:id="981" w:author="David Hancock" w:date="2018-11-16T17:42:00Z">
        <w:r w:rsidRPr="00D97DFA">
          <w:t>As an optional enhancement to the above exception, if the verifier is able to determine that the mismatching TNs in the Request-URI and “shaken” PASSporT “dest” claim identify the same destination, then it may perform</w:t>
        </w:r>
        <w:r w:rsidR="00271EBE" w:rsidRPr="00D97DFA">
          <w:t xml:space="preserve"> normal SHAKEN </w:t>
        </w:r>
      </w:ins>
      <w:ins w:id="982" w:author="David Hancock" w:date="2018-12-12T06:23:00Z">
        <w:r w:rsidR="00F44D1B" w:rsidRPr="00D97DFA">
          <w:t>verification</w:t>
        </w:r>
      </w:ins>
      <w:ins w:id="983" w:author="David Hancock" w:date="2018-11-16T17:42:00Z">
        <w:r w:rsidR="00271EBE" w:rsidRPr="00D97DFA">
          <w:t xml:space="preserve"> (Note-</w:t>
        </w:r>
        <w:r w:rsidRPr="00D97DFA">
          <w:t>2).</w:t>
        </w:r>
      </w:ins>
    </w:p>
    <w:p w14:paraId="3E86859F" w14:textId="0A8BC1F4" w:rsidR="003E4153" w:rsidRPr="00D97DFA" w:rsidDel="00044339" w:rsidRDefault="003E4153">
      <w:pPr>
        <w:pStyle w:val="ListParagraph"/>
        <w:numPr>
          <w:ilvl w:val="0"/>
          <w:numId w:val="67"/>
        </w:numPr>
        <w:rPr>
          <w:del w:id="984" w:author="David Hancock" w:date="2018-11-13T08:28:00Z"/>
        </w:rPr>
        <w:pPrChange w:id="985" w:author="David Hancock" w:date="2018-11-16T17:41:00Z">
          <w:pPr/>
        </w:pPrChange>
      </w:pPr>
    </w:p>
    <w:p w14:paraId="6F888478" w14:textId="77777777" w:rsidR="00BD7ED4" w:rsidRPr="00D97DFA" w:rsidRDefault="00BD7ED4">
      <w:pPr>
        <w:ind w:left="720"/>
        <w:rPr>
          <w:ins w:id="986" w:author="David Hancock" w:date="2018-11-16T17:43:00Z"/>
        </w:rPr>
        <w:pPrChange w:id="987" w:author="David Hancock" w:date="2018-11-16T17:43:00Z">
          <w:pPr/>
        </w:pPrChange>
      </w:pPr>
    </w:p>
    <w:p w14:paraId="6781FDE4" w14:textId="6D74E726" w:rsidR="0029619C" w:rsidRPr="00D97DFA" w:rsidRDefault="0029619C">
      <w:pPr>
        <w:ind w:left="720"/>
        <w:rPr>
          <w:ins w:id="988" w:author="David Hancock" w:date="2018-11-13T13:29:00Z"/>
        </w:rPr>
        <w:pPrChange w:id="989" w:author="David Hancock" w:date="2018-11-16T17:43:00Z">
          <w:pPr/>
        </w:pPrChange>
      </w:pPr>
      <w:ins w:id="990" w:author="David Hancock" w:date="2018-11-13T13:29:00Z">
        <w:r w:rsidRPr="00D97DFA">
          <w:t xml:space="preserve">Note-1: This </w:t>
        </w:r>
      </w:ins>
      <w:ins w:id="991" w:author="David Hancock" w:date="2018-11-16T16:59:00Z">
        <w:r w:rsidR="003E6D2C" w:rsidRPr="00D97DFA">
          <w:t>exception</w:t>
        </w:r>
      </w:ins>
      <w:ins w:id="992" w:author="David Hancock" w:date="2018-11-13T13:29:00Z">
        <w:r w:rsidRPr="00D97DFA">
          <w:t xml:space="preserve"> would skip verification for all cases where an INVITE request is retargeted to a new TN, since the verification service is unable to determine whether the INV</w:t>
        </w:r>
      </w:ins>
      <w:ins w:id="993" w:author="David Hancock" w:date="2018-11-18T14:59:00Z">
        <w:r w:rsidR="001E0E42" w:rsidRPr="00D97DFA">
          <w:t>I</w:t>
        </w:r>
      </w:ins>
      <w:ins w:id="994" w:author="David Hancock" w:date="2018-11-13T13:29:00Z">
        <w:r w:rsidRPr="00D97DFA">
          <w:t>TE was legitimately retargeted or maliciously replayed. </w:t>
        </w:r>
      </w:ins>
      <w:ins w:id="995" w:author="David Hancock" w:date="2018-12-12T05:55:00Z">
        <w:r w:rsidR="00EC5E75" w:rsidRPr="00D97DFA">
          <w:t>Also, even though verification is skipped in this case, the SP may cache the received Identity header to support subsequent trace back.</w:t>
        </w:r>
      </w:ins>
    </w:p>
    <w:p w14:paraId="00F5F9F6" w14:textId="1D70B4BE" w:rsidR="0029619C" w:rsidRPr="00D97DFA" w:rsidRDefault="0029619C">
      <w:pPr>
        <w:ind w:left="720"/>
        <w:rPr>
          <w:ins w:id="996" w:author="David Hancock" w:date="2018-11-13T13:29:00Z"/>
        </w:rPr>
        <w:pPrChange w:id="997" w:author="David Hancock" w:date="2018-11-16T17:33:00Z">
          <w:pPr/>
        </w:pPrChange>
      </w:pPr>
      <w:ins w:id="998" w:author="David Hancock" w:date="2018-11-13T13:29:00Z">
        <w:r w:rsidRPr="00D97DFA">
          <w:t xml:space="preserve">Note-2: This option narrows the number of cases where verification is skipped due to INVITE retargeting. If the verifier is able to determine that the TNs in the Request-URI and </w:t>
        </w:r>
      </w:ins>
      <w:ins w:id="999" w:author="David Hancock" w:date="2018-11-16T17:07:00Z">
        <w:r w:rsidR="007A7445" w:rsidRPr="00D97DFA">
          <w:t xml:space="preserve">"shaken" </w:t>
        </w:r>
      </w:ins>
      <w:ins w:id="1000" w:author="David Hancock" w:date="2018-11-13T13:29:00Z">
        <w:r w:rsidRPr="00D97DFA">
          <w:t>PASSporT "dest" claim don't match, but they identify the same destination, then it can be confident that the INVITE was legitimately retargeted. It can therefore perform the normal SHAKEN verification procedures, and generate a valid pass/fail result. This would apply to toll-free calls, where the "shaken" PASSporT "dest" claim contains the dialed 8YY number, while Request-URI contain</w:t>
        </w:r>
        <w:r w:rsidR="007A7445" w:rsidRPr="00D97DFA">
          <w:t>s the routing TN assigned to that</w:t>
        </w:r>
        <w:r w:rsidRPr="00D97DFA">
          <w:t> 8YY number. </w:t>
        </w:r>
      </w:ins>
    </w:p>
    <w:p w14:paraId="6AA46F61" w14:textId="4F7F935F" w:rsidR="000614AD" w:rsidRPr="00D97DFA" w:rsidDel="00493C83" w:rsidRDefault="000614AD" w:rsidP="000614AD">
      <w:pPr>
        <w:pStyle w:val="ListParagraph"/>
        <w:numPr>
          <w:ilvl w:val="0"/>
          <w:numId w:val="59"/>
        </w:numPr>
        <w:rPr>
          <w:ins w:id="1001" w:author="Chris Wendt" w:date="2018-04-30T17:37:00Z"/>
          <w:del w:id="1002" w:author="David Hancock" w:date="2018-11-13T08:28:00Z"/>
        </w:rPr>
      </w:pPr>
      <w:ins w:id="1003" w:author="Chris Wendt" w:date="2018-04-30T17:37:00Z">
        <w:del w:id="1004" w:author="David Hancock" w:date="2018-11-13T08:28:00Z">
          <w:r w:rsidRPr="00D97DFA" w:rsidDel="00493C83">
            <w:delText xml:space="preserve">The “dest” telephone number </w:delText>
          </w:r>
        </w:del>
        <w:del w:id="1005" w:author="David Hancock" w:date="2018-11-06T17:02:00Z">
          <w:r w:rsidRPr="00D97DFA" w:rsidDel="00CF0CA5">
            <w:delText>should</w:delText>
          </w:r>
        </w:del>
        <w:del w:id="1006" w:author="David Hancock" w:date="2018-11-13T08:28:00Z">
          <w:r w:rsidRPr="00D97DFA" w:rsidDel="00493C83">
            <w:delText xml:space="preserve"> </w:delText>
          </w:r>
        </w:del>
        <w:del w:id="1007" w:author="David Hancock" w:date="2018-11-06T17:05:00Z">
          <w:r w:rsidRPr="00D97DFA" w:rsidDel="00CF0CA5">
            <w:delText xml:space="preserve">exactly </w:delText>
          </w:r>
        </w:del>
        <w:del w:id="1008" w:author="David Hancock" w:date="2018-11-13T08:28:00Z">
          <w:r w:rsidRPr="00D97DFA" w:rsidDel="00493C83">
            <w:delText>match the telephone number in</w:delText>
          </w:r>
        </w:del>
        <w:del w:id="1009" w:author="David Hancock" w:date="2018-11-06T15:13:00Z">
          <w:r w:rsidRPr="00D97DFA" w:rsidDel="003E1608">
            <w:delText xml:space="preserve"> the </w:delText>
          </w:r>
        </w:del>
        <w:del w:id="1010" w:author="David Hancock" w:date="2018-11-06T15:12:00Z">
          <w:r w:rsidRPr="00D97DFA" w:rsidDel="003E1608">
            <w:delText>Request URI and</w:delText>
          </w:r>
        </w:del>
        <w:del w:id="1011" w:author="David Hancock" w:date="2018-11-13T08:28:00Z">
          <w:r w:rsidRPr="00D97DFA" w:rsidDel="00493C83">
            <w:delText xml:space="preserve"> the To header field.</w:delText>
          </w:r>
        </w:del>
      </w:ins>
    </w:p>
    <w:p w14:paraId="710A40F5" w14:textId="3F6C89E1" w:rsidR="003F5196" w:rsidRPr="00D97DFA" w:rsidDel="00E858E0" w:rsidRDefault="00F91B2B">
      <w:pPr>
        <w:pStyle w:val="ListParagraph"/>
        <w:numPr>
          <w:ilvl w:val="0"/>
          <w:numId w:val="59"/>
        </w:numPr>
        <w:rPr>
          <w:ins w:id="1012" w:author="Chris Wendt" w:date="2018-04-30T17:37:00Z"/>
          <w:del w:id="1013" w:author="David Hancock" w:date="2018-11-06T17:20:00Z"/>
        </w:rPr>
      </w:pPr>
      <w:ins w:id="1014" w:author="Drew Greco" w:date="2018-05-02T14:24:00Z">
        <w:del w:id="1015" w:author="David Hancock" w:date="2018-11-13T08:28:00Z">
          <w:r w:rsidRPr="00D97DFA" w:rsidDel="00493C83">
            <w:rPr>
              <w:color w:val="000000"/>
            </w:rPr>
            <w:delText>If the ​</w:delText>
          </w:r>
          <w:r w:rsidRPr="00D97DFA" w:rsidDel="00493C83">
            <w:rPr>
              <w:color w:val="006FC9"/>
              <w:u w:val="single"/>
            </w:rPr>
            <w:delText xml:space="preserve">"dest" </w:delText>
          </w:r>
        </w:del>
        <w:del w:id="1016" w:author="David Hancock" w:date="2018-11-07T08:52:00Z">
          <w:r w:rsidRPr="00D97DFA" w:rsidDel="005B3051">
            <w:rPr>
              <w:color w:val="006FC9"/>
              <w:u w:val="single"/>
            </w:rPr>
            <w:delText>t</w:delText>
          </w:r>
        </w:del>
        <w:del w:id="1017" w:author="David Hancock" w:date="2018-11-07T08:54:00Z">
          <w:r w:rsidRPr="00D97DFA" w:rsidDel="00396EFD">
            <w:rPr>
              <w:color w:val="006FC9"/>
              <w:u w:val="single"/>
            </w:rPr>
            <w:delText>elephone number does not match the </w:delText>
          </w:r>
          <w:r w:rsidRPr="00D97DFA" w:rsidDel="00396EFD">
            <w:rPr>
              <w:color w:val="000000"/>
            </w:rPr>
            <w:delText>Request URI </w:delText>
          </w:r>
          <w:r w:rsidRPr="00D97DFA" w:rsidDel="00396EFD">
            <w:rPr>
              <w:strike/>
              <w:color w:val="FF0000"/>
            </w:rPr>
            <w:delText>and To header field </w:delText>
          </w:r>
        </w:del>
        <w:del w:id="1018" w:author="David Hancock" w:date="2018-11-06T15:17:00Z">
          <w:r w:rsidRPr="00D97DFA" w:rsidDel="003E1608">
            <w:rPr>
              <w:color w:val="000000"/>
            </w:rPr>
            <w:delText>telephone number</w:delText>
          </w:r>
          <w:r w:rsidRPr="00D97DFA" w:rsidDel="003E1608">
            <w:rPr>
              <w:strike/>
              <w:color w:val="FF0000"/>
            </w:rPr>
            <w:delText>s</w:delText>
          </w:r>
        </w:del>
        <w:del w:id="1019" w:author="David Hancock" w:date="2018-11-07T08:54:00Z">
          <w:r w:rsidRPr="00D97DFA" w:rsidDel="00396EFD">
            <w:rPr>
              <w:strike/>
              <w:color w:val="FF0000"/>
            </w:rPr>
            <w:delText> are not the same</w:delText>
          </w:r>
          <w:r w:rsidRPr="00D97DFA" w:rsidDel="00396EFD">
            <w:rPr>
              <w:color w:val="000000"/>
            </w:rPr>
            <w:delText xml:space="preserve">, </w:delText>
          </w:r>
        </w:del>
        <w:del w:id="1020" w:author="David Hancock" w:date="2018-11-07T08:55:00Z">
          <w:r w:rsidRPr="00D97DFA" w:rsidDel="00396EFD">
            <w:rPr>
              <w:color w:val="000000"/>
              <w:rPrChange w:id="1021" w:author="David Hancock" w:date="2018-12-14T10:52:00Z">
                <w:rPr>
                  <w:rFonts w:eastAsia="Arial" w:cs="Arial"/>
                  <w:kern w:val="3"/>
                </w:rPr>
              </w:rPrChange>
            </w:rPr>
            <w:delText xml:space="preserve">indicating </w:delText>
          </w:r>
        </w:del>
        <w:del w:id="1022" w:author="David Hancock" w:date="2018-11-06T15:19:00Z">
          <w:r w:rsidRPr="00D97DFA" w:rsidDel="003E1608">
            <w:rPr>
              <w:color w:val="000000"/>
              <w:rPrChange w:id="1023" w:author="David Hancock" w:date="2018-12-14T10:52:00Z">
                <w:rPr>
                  <w:rFonts w:eastAsia="Arial" w:cs="Arial"/>
                  <w:kern w:val="3"/>
                </w:rPr>
              </w:rPrChange>
            </w:rPr>
            <w:delText>a change in the destination of the original call</w:delText>
          </w:r>
        </w:del>
        <w:del w:id="1024" w:author="David Hancock" w:date="2018-11-13T08:28:00Z">
          <w:r w:rsidRPr="00D97DFA" w:rsidDel="00493C83">
            <w:rPr>
              <w:color w:val="000000"/>
              <w:rPrChange w:id="1025" w:author="David Hancock" w:date="2018-12-14T10:52:00Z">
                <w:rPr>
                  <w:rFonts w:eastAsia="Arial" w:cs="Arial"/>
                  <w:kern w:val="3"/>
                </w:rPr>
              </w:rPrChange>
            </w:rPr>
            <w:delText>, </w:delText>
          </w:r>
          <w:r w:rsidRPr="00D97DFA" w:rsidDel="00493C83">
            <w:rPr>
              <w:color w:val="006FC9"/>
              <w:u w:val="single"/>
            </w:rPr>
            <w:delText>then </w:delText>
          </w:r>
        </w:del>
        <w:del w:id="1026" w:author="David Hancock" w:date="2018-11-06T17:11:00Z">
          <w:r w:rsidRPr="00D97DFA" w:rsidDel="00AC2309">
            <w:rPr>
              <w:color w:val="000000"/>
              <w:rPrChange w:id="1027" w:author="David Hancock" w:date="2018-12-14T10:52:00Z">
                <w:rPr>
                  <w:rFonts w:eastAsia="Arial" w:cs="Arial"/>
                  <w:kern w:val="3"/>
                </w:rPr>
              </w:rPrChange>
            </w:rPr>
            <w:delText xml:space="preserve">the </w:delText>
          </w:r>
        </w:del>
        <w:del w:id="1028" w:author="David Hancock" w:date="2018-11-13T08:28:00Z">
          <w:r w:rsidRPr="00D97DFA" w:rsidDel="00493C83">
            <w:rPr>
              <w:color w:val="000000"/>
              <w:rPrChange w:id="1029" w:author="David Hancock" w:date="2018-12-14T10:52:00Z">
                <w:rPr>
                  <w:rFonts w:eastAsia="Arial" w:cs="Arial"/>
                  <w:kern w:val="3"/>
                </w:rPr>
              </w:rPrChange>
            </w:rPr>
            <w:delText>validation should neither pass nor fail </w:delText>
          </w:r>
          <w:r w:rsidRPr="00D97DFA" w:rsidDel="00493C83">
            <w:rPr>
              <w:strike/>
              <w:color w:val="FF0000"/>
            </w:rPr>
            <w:delText>validation</w:delText>
          </w:r>
          <w:r w:rsidRPr="00D97DFA" w:rsidDel="00493C83">
            <w:rPr>
              <w:color w:val="000000"/>
              <w:rPrChange w:id="1030" w:author="David Hancock" w:date="2018-12-14T10:52:00Z">
                <w:rPr>
                  <w:rFonts w:eastAsia="Arial" w:cs="Arial"/>
                  <w:kern w:val="3"/>
                </w:rPr>
              </w:rPrChange>
            </w:rPr>
            <w:delText>, but should be treated as if there was no SHAKEN </w:delText>
          </w:r>
        </w:del>
        <w:del w:id="1031" w:author="David Hancock" w:date="2018-10-25T10:33:00Z">
          <w:r w:rsidRPr="00D97DFA" w:rsidDel="0003083D">
            <w:rPr>
              <w:strike/>
              <w:color w:val="FF0000"/>
            </w:rPr>
            <w:delText>i</w:delText>
          </w:r>
        </w:del>
        <w:del w:id="1032" w:author="David Hancock" w:date="2018-11-13T08:28:00Z">
          <w:r w:rsidRPr="00D97DFA" w:rsidDel="00493C83">
            <w:rPr>
              <w:color w:val="006FC9"/>
              <w:u w:val="single"/>
            </w:rPr>
            <w:delText>I</w:delText>
          </w:r>
          <w:r w:rsidRPr="00D97DFA" w:rsidDel="00493C83">
            <w:rPr>
              <w:color w:val="000000"/>
              <w:rPrChange w:id="1033" w:author="David Hancock" w:date="2018-12-14T10:52:00Z">
                <w:rPr>
                  <w:rFonts w:eastAsia="Arial" w:cs="Arial"/>
                  <w:kern w:val="3"/>
                </w:rPr>
              </w:rPrChange>
            </w:rPr>
            <w:delText>dentity header present.​</w:delText>
          </w:r>
        </w:del>
      </w:ins>
    </w:p>
    <w:p w14:paraId="3A9CF686" w14:textId="333AA168" w:rsidR="000614AD" w:rsidRPr="00D97DFA" w:rsidRDefault="000614AD">
      <w:pPr>
        <w:pStyle w:val="ListParagraph"/>
        <w:rPr>
          <w:ins w:id="1034" w:author="David Hancock" w:date="2018-11-06T21:24:00Z"/>
        </w:rPr>
        <w:pPrChange w:id="1035" w:author="David Hancock" w:date="2018-11-13T13:27:00Z">
          <w:pPr>
            <w:pStyle w:val="Standard"/>
            <w:ind w:left="720"/>
          </w:pPr>
        </w:pPrChange>
      </w:pPr>
    </w:p>
    <w:p w14:paraId="694B9790" w14:textId="20AF2068" w:rsidR="0004504D" w:rsidRPr="00D97DFA" w:rsidRDefault="00183AC5">
      <w:pPr>
        <w:pStyle w:val="Standard"/>
        <w:rPr>
          <w:ins w:id="1036" w:author="David Hancock" w:date="2018-11-07T11:59:00Z"/>
        </w:rPr>
        <w:pPrChange w:id="1037" w:author="David Hancock" w:date="2018-11-07T11:44:00Z">
          <w:pPr>
            <w:pStyle w:val="Standard"/>
            <w:ind w:left="720"/>
          </w:pPr>
        </w:pPrChange>
      </w:pPr>
      <w:ins w:id="1038" w:author="David Hancock" w:date="2018-11-07T11:53:00Z">
        <w:r w:rsidRPr="00D97DFA">
          <w:t xml:space="preserve">The terminating network </w:t>
        </w:r>
        <w:r w:rsidR="00C717D5" w:rsidRPr="00D97DFA">
          <w:t>convey</w:t>
        </w:r>
      </w:ins>
      <w:ins w:id="1039" w:author="David Hancock" w:date="2018-12-12T05:56:00Z">
        <w:r w:rsidRPr="00D97DFA">
          <w:t>s</w:t>
        </w:r>
      </w:ins>
      <w:ins w:id="1040" w:author="David Hancock" w:date="2018-11-07T11:53:00Z">
        <w:r w:rsidR="00C717D5" w:rsidRPr="00D97DFA">
          <w:t xml:space="preserve"> the verificatio</w:t>
        </w:r>
        <w:r w:rsidR="0004504D" w:rsidRPr="00D97DFA">
          <w:t xml:space="preserve">n results to the called user by including a </w:t>
        </w:r>
        <w:r w:rsidR="00C717D5" w:rsidRPr="00D97DFA">
          <w:t xml:space="preserve">Verstat </w:t>
        </w:r>
      </w:ins>
      <w:ins w:id="1041" w:author="David Hancock" w:date="2018-11-07T11:54:00Z">
        <w:r w:rsidR="00C717D5" w:rsidRPr="00D97DFA">
          <w:t>parameter</w:t>
        </w:r>
      </w:ins>
      <w:ins w:id="1042" w:author="David Hancock" w:date="2018-11-07T11:57:00Z">
        <w:r w:rsidR="005B35C8" w:rsidRPr="00D97DFA">
          <w:t xml:space="preserve"> in the </w:t>
        </w:r>
        <w:proofErr w:type="gramStart"/>
        <w:r w:rsidR="005B35C8" w:rsidRPr="00D97DFA">
          <w:t>From</w:t>
        </w:r>
        <w:proofErr w:type="gramEnd"/>
        <w:r w:rsidR="005B35C8" w:rsidRPr="00D97DFA">
          <w:t xml:space="preserve"> and/or P-Asserted-Identity header fields</w:t>
        </w:r>
      </w:ins>
      <w:ins w:id="1043" w:author="David Hancock" w:date="2018-11-27T11:35:00Z">
        <w:r w:rsidR="00EF7549" w:rsidRPr="00D97DFA">
          <w:t xml:space="preserve"> of the INVITE request sent to the called endpoint device</w:t>
        </w:r>
      </w:ins>
      <w:ins w:id="1044" w:author="David Hancock" w:date="2018-11-07T11:53:00Z">
        <w:r w:rsidR="00C717D5" w:rsidRPr="00D97DFA">
          <w:t>,</w:t>
        </w:r>
      </w:ins>
      <w:ins w:id="1045" w:author="David Hancock" w:date="2018-11-07T11:54:00Z">
        <w:r w:rsidR="00C717D5" w:rsidRPr="00D97DFA">
          <w:t xml:space="preserve"> as defined in [TS 24.229]. </w:t>
        </w:r>
      </w:ins>
    </w:p>
    <w:p w14:paraId="1D62A1D5" w14:textId="57B198D5" w:rsidR="00305943" w:rsidRPr="00D97DFA" w:rsidDel="00044339" w:rsidRDefault="00994EA4">
      <w:pPr>
        <w:pStyle w:val="Standard"/>
        <w:jc w:val="left"/>
        <w:rPr>
          <w:del w:id="1046" w:author="David Hancock" w:date="2018-11-07T11:16:00Z"/>
        </w:rPr>
        <w:pPrChange w:id="1047" w:author="David Hancock" w:date="2018-11-16T17:36:00Z">
          <w:pPr>
            <w:pStyle w:val="Standard"/>
            <w:ind w:left="720"/>
          </w:pPr>
        </w:pPrChange>
      </w:pPr>
      <w:ins w:id="1048" w:author="David Hancock" w:date="2018-11-07T11:44:00Z">
        <w:r w:rsidRPr="00D97DFA">
          <w:t>If the calling user has requested privacy (i.e., the INVITE request contains a Privacy header field popu</w:t>
        </w:r>
        <w:r w:rsidR="00F95A31" w:rsidRPr="00D97DFA">
          <w:t>lated with the privacy-type "id"</w:t>
        </w:r>
        <w:r w:rsidRPr="00D97DFA">
          <w:t xml:space="preserve">), then the verifier shall perform the SHAKEN validation procedures </w:t>
        </w:r>
      </w:ins>
      <w:ins w:id="1049" w:author="David Hancock" w:date="2018-11-07T11:51:00Z">
        <w:r w:rsidR="00B959E3" w:rsidRPr="00D97DFA">
          <w:t xml:space="preserve">as </w:t>
        </w:r>
      </w:ins>
      <w:ins w:id="1050" w:author="David Hancock" w:date="2018-11-07T11:44:00Z">
        <w:r w:rsidRPr="00D97DFA">
          <w:t xml:space="preserve">defined above. </w:t>
        </w:r>
      </w:ins>
      <w:ins w:id="1051" w:author="David Hancock" w:date="2018-11-07T12:12:00Z">
        <w:r w:rsidR="002E1132" w:rsidRPr="00D97DFA">
          <w:t xml:space="preserve">Since </w:t>
        </w:r>
      </w:ins>
      <w:ins w:id="1052" w:author="David Hancock" w:date="2018-11-07T12:05:00Z">
        <w:r w:rsidR="005634C8" w:rsidRPr="00D97DFA">
          <w:t xml:space="preserve">the P-Asserted-Identity header </w:t>
        </w:r>
      </w:ins>
      <w:ins w:id="1053" w:author="David Hancock" w:date="2018-11-07T12:11:00Z">
        <w:r w:rsidR="002E1132" w:rsidRPr="00D97DFA">
          <w:t>is not included in</w:t>
        </w:r>
      </w:ins>
      <w:ins w:id="1054" w:author="David Hancock" w:date="2018-11-07T12:05:00Z">
        <w:r w:rsidR="005634C8" w:rsidRPr="00D97DFA">
          <w:t xml:space="preserve"> the INVITE </w:t>
        </w:r>
        <w:r w:rsidR="002E1132" w:rsidRPr="00D97DFA">
          <w:t xml:space="preserve">request sent to the </w:t>
        </w:r>
        <w:r w:rsidR="00922F0C" w:rsidRPr="00D97DFA">
          <w:t>called user when the call is private</w:t>
        </w:r>
      </w:ins>
      <w:ins w:id="1055" w:author="David Hancock" w:date="2018-11-07T12:12:00Z">
        <w:r w:rsidR="002E1132" w:rsidRPr="00D97DFA">
          <w:t xml:space="preserve">, </w:t>
        </w:r>
      </w:ins>
      <w:ins w:id="1056" w:author="David Hancock" w:date="2018-11-27T11:37:00Z">
        <w:r w:rsidR="00EF7549" w:rsidRPr="00D97DFA">
          <w:t>any Verstat parameter that is sent to the called endpoint device shall be conveyed</w:t>
        </w:r>
      </w:ins>
      <w:ins w:id="1057" w:author="David Hancock" w:date="2018-11-07T12:12:00Z">
        <w:r w:rsidR="002E1132" w:rsidRPr="00D97DFA">
          <w:t xml:space="preserve"> </w:t>
        </w:r>
      </w:ins>
      <w:ins w:id="1058" w:author="David Hancock" w:date="2018-11-07T12:13:00Z">
        <w:r w:rsidR="002E1132" w:rsidRPr="00D97DFA">
          <w:t>in the From header field</w:t>
        </w:r>
      </w:ins>
      <w:ins w:id="1059" w:author="David Hancock" w:date="2018-11-07T12:05:00Z">
        <w:r w:rsidR="00922F0C" w:rsidRPr="00D97DFA">
          <w:t xml:space="preserve">, as illustrated in </w:t>
        </w:r>
      </w:ins>
      <w:ins w:id="1060" w:author="David Hancock" w:date="2018-11-07T12:48:00Z">
        <w:r w:rsidR="00922F0C" w:rsidRPr="00D97DFA">
          <w:t>the</w:t>
        </w:r>
      </w:ins>
      <w:ins w:id="1061" w:author="David Hancock" w:date="2018-11-07T12:05:00Z">
        <w:r w:rsidR="00922F0C" w:rsidRPr="00D97DFA">
          <w:t xml:space="preserve"> </w:t>
        </w:r>
      </w:ins>
      <w:ins w:id="1062" w:author="David Hancock" w:date="2018-11-07T12:48:00Z">
        <w:r w:rsidR="00922F0C" w:rsidRPr="00D97DFA">
          <w:t>following example:</w:t>
        </w:r>
      </w:ins>
    </w:p>
    <w:p w14:paraId="54C0EF44" w14:textId="77777777" w:rsidR="00044339" w:rsidRPr="00D97DFA" w:rsidRDefault="00044339">
      <w:pPr>
        <w:pStyle w:val="Standard"/>
        <w:rPr>
          <w:ins w:id="1063" w:author="David Hancock" w:date="2018-11-16T17:36:00Z"/>
        </w:rPr>
        <w:pPrChange w:id="1064" w:author="David Hancock" w:date="2018-11-16T17:36:00Z">
          <w:pPr>
            <w:pStyle w:val="Standard"/>
            <w:ind w:left="720"/>
          </w:pPr>
        </w:pPrChange>
      </w:pPr>
    </w:p>
    <w:p w14:paraId="76168834" w14:textId="1F3AE653" w:rsidR="008F5AE3" w:rsidRPr="00D97DFA" w:rsidRDefault="00FF2368">
      <w:pPr>
        <w:pStyle w:val="Standard"/>
        <w:ind w:left="720"/>
        <w:jc w:val="left"/>
        <w:rPr>
          <w:ins w:id="1065" w:author="David Hancock" w:date="2018-11-07T12:15:00Z"/>
          <w:rFonts w:ascii="Courier New" w:hAnsi="Courier New" w:cs="Courier New"/>
          <w:rPrChange w:id="1066" w:author="David Hancock" w:date="2018-12-14T10:52:00Z">
            <w:rPr>
              <w:ins w:id="1067" w:author="David Hancock" w:date="2018-11-07T12:15:00Z"/>
              <w:sz w:val="18"/>
            </w:rPr>
          </w:rPrChange>
        </w:rPr>
        <w:pPrChange w:id="1068" w:author="David Hancock" w:date="2018-11-16T17:36:00Z">
          <w:pPr>
            <w:pStyle w:val="Standard"/>
            <w:ind w:left="720"/>
          </w:pPr>
        </w:pPrChange>
      </w:pPr>
      <w:ins w:id="1069" w:author="David Hancock" w:date="2018-11-07T12:43:00Z">
        <w:r w:rsidRPr="00D97DFA">
          <w:rPr>
            <w:rFonts w:ascii="Courier New" w:hAnsi="Courier New" w:cs="Courier New"/>
          </w:rPr>
          <w:t xml:space="preserve">From: </w:t>
        </w:r>
      </w:ins>
      <w:ins w:id="1070" w:author="David Hancock" w:date="2018-11-07T12:44:00Z">
        <w:r w:rsidR="0025096D" w:rsidRPr="00D97DFA">
          <w:rPr>
            <w:rFonts w:ascii="Courier New" w:hAnsi="Courier New" w:cs="Courier New"/>
          </w:rPr>
          <w:t>"Anonymous"</w:t>
        </w:r>
        <w:r w:rsidRPr="00D97DFA">
          <w:rPr>
            <w:rFonts w:ascii="Courier New" w:hAnsi="Courier New" w:cs="Courier New"/>
          </w:rPr>
          <w:t>&lt;sip</w:t>
        </w:r>
        <w:proofErr w:type="gramStart"/>
        <w:r w:rsidRPr="00D97DFA">
          <w:rPr>
            <w:rFonts w:ascii="Courier New" w:hAnsi="Courier New" w:cs="Courier New"/>
          </w:rPr>
          <w:t>:anonymous@anonymous.invalid</w:t>
        </w:r>
      </w:ins>
      <w:proofErr w:type="gramEnd"/>
      <w:ins w:id="1071" w:author="David Hancock" w:date="2018-12-12T05:57:00Z">
        <w:r w:rsidR="00183AC5" w:rsidRPr="00D97DFA">
          <w:rPr>
            <w:rFonts w:ascii="Courier New" w:hAnsi="Courier New" w:cs="Courier New"/>
          </w:rPr>
          <w:t>;verstat=TN-Validation-Passed</w:t>
        </w:r>
      </w:ins>
      <w:ins w:id="1072" w:author="David Hancock" w:date="2018-11-07T12:44:00Z">
        <w:r w:rsidRPr="00D97DFA">
          <w:rPr>
            <w:rFonts w:ascii="Courier New" w:hAnsi="Courier New" w:cs="Courier New"/>
          </w:rPr>
          <w:t>&gt;;tag=9802748</w:t>
        </w:r>
      </w:ins>
    </w:p>
    <w:p w14:paraId="41FB72E5" w14:textId="77777777" w:rsidR="00CF547A" w:rsidRPr="00D97DFA" w:rsidRDefault="00CF547A" w:rsidP="00A21570"/>
    <w:p w14:paraId="6673885E" w14:textId="77777777" w:rsidR="00A21570" w:rsidRPr="00D97DFA" w:rsidRDefault="00A21570" w:rsidP="00E4312D">
      <w:pPr>
        <w:pStyle w:val="Heading3"/>
      </w:pPr>
      <w:bookmarkStart w:id="1073" w:name="_Toc467601231"/>
      <w:r w:rsidRPr="00D97DFA">
        <w:t xml:space="preserve">Verification Error </w:t>
      </w:r>
      <w:r w:rsidR="00524B88" w:rsidRPr="00D97DFA">
        <w:t>C</w:t>
      </w:r>
      <w:r w:rsidRPr="00D97DFA">
        <w:t>onditions</w:t>
      </w:r>
      <w:bookmarkEnd w:id="1073"/>
    </w:p>
    <w:p w14:paraId="79435B6E" w14:textId="7EAA89FE" w:rsidR="00322B1E" w:rsidRPr="00D97DFA" w:rsidRDefault="00322B1E" w:rsidP="00322B1E">
      <w:pPr>
        <w:rPr>
          <w:b/>
        </w:rPr>
      </w:pPr>
      <w:r w:rsidRPr="00D97DFA">
        <w:t>If the authentication service functions correctly, and the certificate is valid and available to the verification service, the SIP message can be delivered successfully.  However, if these conditions are not satisfied, errors ca</w:t>
      </w:r>
      <w:r w:rsidR="00511958" w:rsidRPr="00D97DFA">
        <w:t xml:space="preserve">n be </w:t>
      </w:r>
      <w:r w:rsidR="00511958" w:rsidRPr="00D97DFA">
        <w:lastRenderedPageBreak/>
        <w:t xml:space="preserve">generated as defined </w:t>
      </w:r>
      <w:del w:id="1074" w:author="David Hancock" w:date="2018-02-22T10:41:00Z">
        <w:r w:rsidR="00752D5F" w:rsidRPr="00D97DFA" w:rsidDel="00F97BA3">
          <w:delText>draft-ietf-stir-rfc4474bis</w:delText>
        </w:r>
      </w:del>
      <w:ins w:id="1075" w:author="David Hancock" w:date="2018-02-22T10:41:00Z">
        <w:r w:rsidR="00F97BA3" w:rsidRPr="00D97DFA">
          <w:t>RFC 8224</w:t>
        </w:r>
      </w:ins>
      <w:r w:rsidRPr="00D97DFA">
        <w:t>. This section identifies important error conditions and specifies procedurally what should happen if they occur. Error handling procedures should consider how best to always deliver the call per current regulatory requirements</w:t>
      </w:r>
      <w:r w:rsidR="00681C8C" w:rsidRPr="00D97DFA">
        <w:rPr>
          <w:rStyle w:val="FootnoteReference"/>
        </w:rPr>
        <w:footnoteReference w:id="4"/>
      </w:r>
      <w:r w:rsidRPr="00D97DFA">
        <w:t xml:space="preserve"> while providing diagnostic information back to the signer.</w:t>
      </w:r>
    </w:p>
    <w:p w14:paraId="281790A3" w14:textId="24B47F60" w:rsidR="00322B1E" w:rsidRPr="00D97DFA" w:rsidRDefault="00322B1E" w:rsidP="00322B1E">
      <w:r w:rsidRPr="00D97DFA">
        <w:t xml:space="preserve">There are </w:t>
      </w:r>
      <w:r w:rsidR="00065C73" w:rsidRPr="00D97DFA">
        <w:t xml:space="preserve">five </w:t>
      </w:r>
      <w:r w:rsidRPr="00D97DFA">
        <w:t xml:space="preserve">main </w:t>
      </w:r>
      <w:r w:rsidR="00511958" w:rsidRPr="00D97DFA">
        <w:t xml:space="preserve">procedural errors defined in </w:t>
      </w:r>
      <w:del w:id="1076" w:author="David Hancock" w:date="2018-02-22T10:41:00Z">
        <w:r w:rsidR="00752D5F" w:rsidRPr="00D97DFA" w:rsidDel="00F97BA3">
          <w:delText>draft-ietf-stir-rfc4474bis</w:delText>
        </w:r>
      </w:del>
      <w:ins w:id="1077" w:author="David Hancock" w:date="2018-02-22T10:41:00Z">
        <w:r w:rsidR="00F97BA3" w:rsidRPr="00D97DFA">
          <w:t>RFC 8224</w:t>
        </w:r>
      </w:ins>
      <w:r w:rsidRPr="00D97DFA">
        <w:t xml:space="preserve"> that can identify issues with the validation of the Identity header field.  </w:t>
      </w:r>
      <w:r w:rsidR="00752D5F" w:rsidRPr="00D97DFA">
        <w:t>The error conditions and their associated response codes and reason phrases are as follows:</w:t>
      </w:r>
    </w:p>
    <w:p w14:paraId="2B14727E" w14:textId="77777777" w:rsidR="00322B1E" w:rsidRPr="00D97DFA" w:rsidRDefault="00322B1E" w:rsidP="007D2056">
      <w:pPr>
        <w:ind w:left="720"/>
      </w:pPr>
      <w:r w:rsidRPr="00D97DFA">
        <w:rPr>
          <w:b/>
        </w:rPr>
        <w:t>403</w:t>
      </w:r>
      <w:r w:rsidRPr="00D97DFA">
        <w:t xml:space="preserve"> </w:t>
      </w:r>
      <w:r w:rsidR="00524B88" w:rsidRPr="00D97DFA">
        <w:t>–</w:t>
      </w:r>
      <w:r w:rsidRPr="00D97DFA">
        <w:t xml:space="preserve"> ‘Stale Date’ – </w:t>
      </w:r>
      <w:r w:rsidR="00511958" w:rsidRPr="00D97DFA">
        <w:rPr>
          <w:rFonts w:cs="Arial"/>
        </w:rPr>
        <w:t>S</w:t>
      </w:r>
      <w:r w:rsidRPr="00D97DFA">
        <w:rPr>
          <w:rFonts w:cs="Arial"/>
        </w:rPr>
        <w:t>ent when the verification service receives a request with a Date header field value that is older than the local policy</w:t>
      </w:r>
      <w:r w:rsidR="00681C8C" w:rsidRPr="00D97DFA">
        <w:rPr>
          <w:rStyle w:val="FootnoteReference"/>
          <w:rFonts w:cs="Arial"/>
        </w:rPr>
        <w:footnoteReference w:id="5"/>
      </w:r>
      <w:r w:rsidRPr="00D97DFA">
        <w:rPr>
          <w:rFonts w:cs="Arial"/>
        </w:rPr>
        <w:t xml:space="preserve"> for freshness permits.</w:t>
      </w:r>
      <w:r w:rsidR="00752D5F" w:rsidRPr="00D97DFA">
        <w:rPr>
          <w:rFonts w:eastAsiaTheme="minorHAnsi" w:cs="Arial"/>
        </w:rPr>
        <w:t xml:space="preserve"> The same response may be used when the "</w:t>
      </w:r>
      <w:proofErr w:type="spellStart"/>
      <w:r w:rsidR="00752D5F" w:rsidRPr="00D97DFA">
        <w:rPr>
          <w:rFonts w:eastAsiaTheme="minorHAnsi" w:cs="Arial"/>
        </w:rPr>
        <w:t>iat</w:t>
      </w:r>
      <w:proofErr w:type="spellEnd"/>
      <w:r w:rsidR="00752D5F" w:rsidRPr="00D97DFA">
        <w:rPr>
          <w:rFonts w:eastAsiaTheme="minorHAnsi" w:cs="Arial"/>
        </w:rPr>
        <w:t>" has a value older than the local policy for freshness permits.</w:t>
      </w:r>
    </w:p>
    <w:p w14:paraId="4A7904DE" w14:textId="77777777" w:rsidR="00322B1E" w:rsidRPr="00D97DFA" w:rsidRDefault="00322B1E" w:rsidP="007D2056">
      <w:pPr>
        <w:ind w:left="720"/>
      </w:pPr>
      <w:r w:rsidRPr="00D97DFA">
        <w:rPr>
          <w:b/>
        </w:rPr>
        <w:t>428</w:t>
      </w:r>
      <w:r w:rsidRPr="00D97DFA">
        <w:t xml:space="preserve"> – ‘Use Identity Header’ is not recommended for SHAKEN until a point where all calls on the VoIP network are mandated to be signed either by local or global policy.</w:t>
      </w:r>
    </w:p>
    <w:p w14:paraId="1FBCA23A" w14:textId="79288DB8" w:rsidR="00322B1E" w:rsidRPr="00D97DFA" w:rsidRDefault="00322B1E" w:rsidP="007D2056">
      <w:pPr>
        <w:ind w:left="720"/>
      </w:pPr>
      <w:r w:rsidRPr="00D97DFA">
        <w:rPr>
          <w:b/>
        </w:rPr>
        <w:t>436</w:t>
      </w:r>
      <w:r w:rsidR="00511958" w:rsidRPr="00D97DFA">
        <w:t xml:space="preserve"> – ‘Bad-Identity-Info’ – T</w:t>
      </w:r>
      <w:r w:rsidRPr="00D97DFA">
        <w:t>he URI in the “</w:t>
      </w:r>
      <w:ins w:id="1078" w:author="David Hancock" w:date="2018-02-22T12:06:00Z">
        <w:r w:rsidR="00CC315D" w:rsidRPr="00D97DFA">
          <w:t>x5u</w:t>
        </w:r>
      </w:ins>
      <w:del w:id="1079" w:author="David Hancock" w:date="2018-02-22T12:06:00Z">
        <w:r w:rsidRPr="00D97DFA" w:rsidDel="00CC315D">
          <w:delText>info</w:delText>
        </w:r>
      </w:del>
      <w:r w:rsidRPr="00D97DFA">
        <w:t>” parameter cannot be dereferenced (i.e., the request times out or receives a 4xx or 5xx error).</w:t>
      </w:r>
    </w:p>
    <w:p w14:paraId="22A83BED" w14:textId="00EC9463" w:rsidR="00AD32DC" w:rsidRPr="00D97DFA" w:rsidRDefault="00CC3B47" w:rsidP="007D2056">
      <w:pPr>
        <w:ind w:left="720"/>
      </w:pPr>
      <w:r w:rsidRPr="00D97DFA">
        <w:rPr>
          <w:b/>
        </w:rPr>
        <w:t>437</w:t>
      </w:r>
      <w:r w:rsidRPr="00D97DFA">
        <w:t xml:space="preserve"> – ‘Unsupported cred</w:t>
      </w:r>
      <w:r w:rsidR="00511958" w:rsidRPr="00D97DFA">
        <w:t>ential’ – T</w:t>
      </w:r>
      <w:r w:rsidRPr="00D97DFA">
        <w:t xml:space="preserve">his </w:t>
      </w:r>
      <w:r w:rsidR="00BF398A" w:rsidRPr="00D97DFA">
        <w:t>error occurs</w:t>
      </w:r>
      <w:r w:rsidRPr="00D97DFA">
        <w:t xml:space="preserve"> when a credential is supplied by the </w:t>
      </w:r>
      <w:r w:rsidR="00752D5F" w:rsidRPr="00D97DFA">
        <w:t>“</w:t>
      </w:r>
      <w:ins w:id="1080" w:author="David Hancock" w:date="2018-02-22T12:07:00Z">
        <w:r w:rsidR="00CC315D" w:rsidRPr="00D97DFA">
          <w:t>x5u</w:t>
        </w:r>
      </w:ins>
      <w:del w:id="1081" w:author="David Hancock" w:date="2018-02-22T12:07:00Z">
        <w:r w:rsidRPr="00D97DFA" w:rsidDel="00CC315D">
          <w:delText>info</w:delText>
        </w:r>
      </w:del>
      <w:r w:rsidR="00752D5F" w:rsidRPr="00D97DFA">
        <w:t>”</w:t>
      </w:r>
      <w:r w:rsidRPr="00D97DFA">
        <w:t xml:space="preserve"> parameter but the verifier doesn’t support it or it doesn’t contain the proper certificate chain in order to trust the credential</w:t>
      </w:r>
      <w:r w:rsidR="00CB210C" w:rsidRPr="00D97DFA">
        <w:t>s</w:t>
      </w:r>
      <w:ins w:id="1082" w:author="Drew Greco" w:date="2018-12-12T10:31:00Z">
        <w:r w:rsidR="00696770" w:rsidRPr="00D97DFA">
          <w:t xml:space="preserve"> or the certificate has been revoked</w:t>
        </w:r>
      </w:ins>
      <w:r w:rsidR="00CB210C" w:rsidRPr="00D97DFA">
        <w:t>.</w:t>
      </w:r>
    </w:p>
    <w:p w14:paraId="2B0FB70F" w14:textId="77777777" w:rsidR="00AD32DC" w:rsidRPr="00D97DFA" w:rsidRDefault="00CC3B47" w:rsidP="007D2056">
      <w:pPr>
        <w:ind w:left="720"/>
      </w:pPr>
      <w:r w:rsidRPr="00D97DFA">
        <w:rPr>
          <w:b/>
        </w:rPr>
        <w:t>438</w:t>
      </w:r>
      <w:r w:rsidR="00511958" w:rsidRPr="00D97DFA">
        <w:t xml:space="preserve"> – ‘Invalid Identity Header’ – T</w:t>
      </w:r>
      <w:r w:rsidRPr="00D97DFA">
        <w:t xml:space="preserve">his occurs if the signature </w:t>
      </w:r>
      <w:r w:rsidR="007F17FF" w:rsidRPr="00D97DFA">
        <w:t xml:space="preserve">verification </w:t>
      </w:r>
      <w:r w:rsidRPr="00D97DFA">
        <w:t>fails</w:t>
      </w:r>
      <w:r w:rsidR="007D2056" w:rsidRPr="00D97DFA">
        <w:t>.</w:t>
      </w:r>
    </w:p>
    <w:p w14:paraId="14EE8AA0" w14:textId="77777777" w:rsidR="00A21570" w:rsidRPr="00D97DFA" w:rsidRDefault="00A21570" w:rsidP="00CF7FE8"/>
    <w:p w14:paraId="19074698" w14:textId="77777777" w:rsidR="00552A8F" w:rsidRPr="00D97DFA" w:rsidRDefault="00752D5F" w:rsidP="00CF7FE8">
      <w:pPr>
        <w:rPr>
          <w:ins w:id="1083" w:author="David Hancock" w:date="2018-12-12T05:59:00Z"/>
        </w:rPr>
      </w:pPr>
      <w:r w:rsidRPr="00D97DFA">
        <w:t>If any of the above error conditions are detected, the terminating network shall convey the response code and reason phrase back to the originating network, indic</w:t>
      </w:r>
      <w:r w:rsidR="00E573BE" w:rsidRPr="00D97DFA">
        <w:t>a</w:t>
      </w:r>
      <w:r w:rsidRPr="00D97DFA">
        <w:t>ting which one of the five error scenarios has occurred</w:t>
      </w:r>
      <w:ins w:id="1084" w:author="David Hancock" w:date="2018-12-12T05:58:00Z">
        <w:r w:rsidR="00552A8F" w:rsidRPr="00D97DFA">
          <w:t>, as follows:</w:t>
        </w:r>
      </w:ins>
      <w:del w:id="1085" w:author="David Hancock" w:date="2018-12-12T06:02:00Z">
        <w:r w:rsidRPr="00D97DFA" w:rsidDel="00EB7285">
          <w:delText>.</w:delText>
        </w:r>
      </w:del>
      <w:del w:id="1086" w:author="David Hancock" w:date="2018-12-12T05:59:00Z">
        <w:r w:rsidRPr="00D97DFA" w:rsidDel="00552A8F">
          <w:delText xml:space="preserve"> How this error information is signaled to the originating network depends on the disposition of the call as a result of the error</w:delText>
        </w:r>
      </w:del>
      <w:del w:id="1087" w:author="David Hancock" w:date="2018-12-12T06:01:00Z">
        <w:r w:rsidRPr="00D97DFA" w:rsidDel="00EB7285">
          <w:delText>.</w:delText>
        </w:r>
      </w:del>
      <w:r w:rsidRPr="00D97DFA">
        <w:t xml:space="preserve"> </w:t>
      </w:r>
    </w:p>
    <w:p w14:paraId="667426BF" w14:textId="77777777" w:rsidR="00552A8F" w:rsidRPr="00D97DFA" w:rsidRDefault="00752D5F">
      <w:pPr>
        <w:pStyle w:val="ListParagraph"/>
        <w:numPr>
          <w:ilvl w:val="0"/>
          <w:numId w:val="71"/>
        </w:numPr>
        <w:rPr>
          <w:ins w:id="1088" w:author="David Hancock" w:date="2018-12-12T05:59:00Z"/>
        </w:rPr>
        <w:pPrChange w:id="1089" w:author="David Hancock" w:date="2018-12-12T05:59:00Z">
          <w:pPr/>
        </w:pPrChange>
      </w:pPr>
      <w:r w:rsidRPr="00D97DFA">
        <w:t>If local policy dictates that the call should not proceed due to the error, then the terminating network shall include the error response code and reason phrase in the status line of a final 4xx error response sent to the originating network.</w:t>
      </w:r>
      <w:del w:id="1090" w:author="David Hancock" w:date="2018-12-12T05:59:00Z">
        <w:r w:rsidRPr="00D97DFA" w:rsidDel="00552A8F">
          <w:delText xml:space="preserve"> On the other hand, i</w:delText>
        </w:r>
      </w:del>
    </w:p>
    <w:p w14:paraId="1E48DD3D" w14:textId="2CA42A83" w:rsidR="00285AD9" w:rsidRPr="00D97DFA" w:rsidRDefault="00552A8F">
      <w:pPr>
        <w:pStyle w:val="ListParagraph"/>
        <w:numPr>
          <w:ilvl w:val="0"/>
          <w:numId w:val="71"/>
        </w:numPr>
        <w:pPrChange w:id="1091" w:author="David Hancock" w:date="2018-12-12T05:59:00Z">
          <w:pPr/>
        </w:pPrChange>
      </w:pPr>
      <w:ins w:id="1092" w:author="David Hancock" w:date="2018-12-12T06:00:00Z">
        <w:r w:rsidRPr="00D97DFA">
          <w:t>I</w:t>
        </w:r>
      </w:ins>
      <w:r w:rsidR="00752D5F" w:rsidRPr="00D97DFA">
        <w:t>f local policy dictates that the call should continue, then the terminating network shall include the error response code and reason phrase in a Reason header field (defined in [RFC 3326]) in the next provisional or final response sent to the originating network as a result of normal terminating call processing.</w:t>
      </w:r>
    </w:p>
    <w:p w14:paraId="6C5C4114" w14:textId="77777777" w:rsidR="00836F0A" w:rsidRPr="00D97DFA" w:rsidRDefault="00836F0A">
      <w:pPr>
        <w:ind w:left="1440"/>
        <w:pPrChange w:id="1093" w:author="David Hancock" w:date="2018-12-12T06:01:00Z">
          <w:pPr/>
        </w:pPrChange>
      </w:pPr>
      <w:r w:rsidRPr="00D97DFA">
        <w:t>Example</w:t>
      </w:r>
      <w:r w:rsidR="00752D5F" w:rsidRPr="00D97DFA">
        <w:t xml:space="preserve"> of Reason header field</w:t>
      </w:r>
      <w:r w:rsidRPr="00D97DFA">
        <w:t>:</w:t>
      </w:r>
    </w:p>
    <w:p w14:paraId="2A3986E4" w14:textId="77777777" w:rsidR="003D136F" w:rsidRPr="00D97DFA" w:rsidRDefault="00461987">
      <w:pPr>
        <w:ind w:left="2160"/>
        <w:rPr>
          <w:rFonts w:ascii="Courier" w:hAnsi="Courier"/>
        </w:rPr>
        <w:pPrChange w:id="1094" w:author="David Hancock" w:date="2018-12-12T06:01:00Z">
          <w:pPr/>
        </w:pPrChange>
      </w:pPr>
      <w:r w:rsidRPr="00D97DFA">
        <w:rPr>
          <w:rFonts w:ascii="Courier" w:hAnsi="Courier"/>
        </w:rPr>
        <w:t xml:space="preserve">Reason: </w:t>
      </w:r>
      <w:proofErr w:type="gramStart"/>
      <w:r w:rsidRPr="00D97DFA">
        <w:rPr>
          <w:rFonts w:ascii="Courier" w:hAnsi="Courier"/>
        </w:rPr>
        <w:t>SIP ;cause</w:t>
      </w:r>
      <w:proofErr w:type="gramEnd"/>
      <w:r w:rsidRPr="00D97DFA">
        <w:rPr>
          <w:rFonts w:ascii="Courier" w:hAnsi="Courier"/>
        </w:rPr>
        <w:t>=436 ;text="</w:t>
      </w:r>
      <w:r w:rsidR="00836F0A" w:rsidRPr="00D97DFA">
        <w:rPr>
          <w:rFonts w:ascii="Courier" w:hAnsi="Courier"/>
        </w:rPr>
        <w:t>Bad Identity Info</w:t>
      </w:r>
      <w:r w:rsidRPr="00D97DFA">
        <w:rPr>
          <w:rFonts w:ascii="Courier" w:hAnsi="Courier"/>
        </w:rPr>
        <w:t>"</w:t>
      </w:r>
    </w:p>
    <w:p w14:paraId="7BF89E95" w14:textId="77777777" w:rsidR="003D136F" w:rsidRPr="00D97DFA" w:rsidRDefault="003D136F" w:rsidP="003D136F"/>
    <w:p w14:paraId="0BE8BE75" w14:textId="6655D9E0" w:rsidR="003D136F" w:rsidRPr="00D97DFA" w:rsidRDefault="003D136F" w:rsidP="003D136F">
      <w:r w:rsidRPr="00D97DFA">
        <w:t xml:space="preserve">In addition, if any of the base claims or </w:t>
      </w:r>
      <w:r w:rsidR="00D16070" w:rsidRPr="00D97DFA">
        <w:t xml:space="preserve">SHAKEN </w:t>
      </w:r>
      <w:r w:rsidRPr="00D97DFA">
        <w:t xml:space="preserve">extension claims are missing from the PASSporT </w:t>
      </w:r>
      <w:del w:id="1095" w:author="David Hancock" w:date="2018-11-27T11:43:00Z">
        <w:r w:rsidRPr="00D97DFA" w:rsidDel="000305FD">
          <w:delText xml:space="preserve">token </w:delText>
        </w:r>
      </w:del>
      <w:r w:rsidRPr="00D97DFA">
        <w:t xml:space="preserve">claims, the verification service </w:t>
      </w:r>
      <w:r w:rsidR="00752D5F" w:rsidRPr="00D97DFA">
        <w:t xml:space="preserve">shall </w:t>
      </w:r>
      <w:r w:rsidRPr="00D97DFA">
        <w:t>treat this as a 438 ‘Invalid Identity Header’ error and proceed as defined above.</w:t>
      </w:r>
    </w:p>
    <w:p w14:paraId="7ADF3996" w14:textId="77777777" w:rsidR="003D136F" w:rsidRPr="00D97DFA" w:rsidRDefault="003D136F" w:rsidP="00CF7FE8"/>
    <w:p w14:paraId="60B11A57" w14:textId="77777777" w:rsidR="00482B2F" w:rsidRPr="00D97DFA" w:rsidRDefault="00482B2F" w:rsidP="00482B2F">
      <w:pPr>
        <w:pStyle w:val="Heading3"/>
      </w:pPr>
      <w:bookmarkStart w:id="1096" w:name="_Toc467601232"/>
      <w:r w:rsidRPr="00D97DFA">
        <w:t xml:space="preserve">Use of the </w:t>
      </w:r>
      <w:r w:rsidR="00524B88" w:rsidRPr="00D97DFA">
        <w:t>F</w:t>
      </w:r>
      <w:r w:rsidR="005D61BA" w:rsidRPr="00D97DFA">
        <w:t xml:space="preserve">ull </w:t>
      </w:r>
      <w:r w:rsidR="00524B88" w:rsidRPr="00D97DFA">
        <w:t>F</w:t>
      </w:r>
      <w:r w:rsidRPr="00D97DFA">
        <w:t>orm of PASSporT</w:t>
      </w:r>
      <w:bookmarkEnd w:id="1096"/>
    </w:p>
    <w:p w14:paraId="054C5659" w14:textId="06945054" w:rsidR="00E55D9C" w:rsidRDefault="00B00A42" w:rsidP="00E55D9C">
      <w:pPr>
        <w:rPr>
          <w:ins w:id="1097" w:author="David Hancock" w:date="2019-01-11T09:27:00Z"/>
        </w:rPr>
      </w:pPr>
      <w:del w:id="1098" w:author="David Hancock" w:date="2018-02-22T10:41:00Z">
        <w:r w:rsidRPr="00D97DFA" w:rsidDel="00F97BA3">
          <w:delText>Draft-ietf-stir-rfc4474bis</w:delText>
        </w:r>
      </w:del>
      <w:ins w:id="1099" w:author="David Hancock" w:date="2018-02-22T10:41:00Z">
        <w:r w:rsidR="00F97BA3" w:rsidRPr="00D97DFA">
          <w:t>RFC 8224</w:t>
        </w:r>
      </w:ins>
      <w:r w:rsidRPr="00D97DFA">
        <w:t xml:space="preserve"> </w:t>
      </w:r>
      <w:r w:rsidR="00CF0F43" w:rsidRPr="00D97DFA">
        <w:t xml:space="preserve">supports the use of both full and compact forms of the PASSporT </w:t>
      </w:r>
      <w:del w:id="1100" w:author="David Hancock" w:date="2018-11-27T11:44:00Z">
        <w:r w:rsidR="00CF0F43" w:rsidRPr="00D97DFA" w:rsidDel="000305FD">
          <w:delText xml:space="preserve">token </w:delText>
        </w:r>
      </w:del>
      <w:r w:rsidR="00CF0F43" w:rsidRPr="00D97DFA">
        <w:t xml:space="preserve">in the </w:t>
      </w:r>
      <w:r w:rsidR="00393671" w:rsidRPr="00D97DFA">
        <w:t xml:space="preserve">Identity </w:t>
      </w:r>
      <w:r w:rsidR="00CF0F43" w:rsidRPr="00D97DFA">
        <w:t>header.</w:t>
      </w:r>
      <w:r w:rsidR="00E65AA7" w:rsidRPr="00D97DFA">
        <w:t xml:space="preserve"> </w:t>
      </w:r>
      <w:r w:rsidR="00E06907" w:rsidRPr="00D97DFA">
        <w:t xml:space="preserve">The full </w:t>
      </w:r>
      <w:r w:rsidR="00822E9D" w:rsidRPr="00D97DFA">
        <w:t xml:space="preserve">form of </w:t>
      </w:r>
      <w:r w:rsidR="00E06907" w:rsidRPr="00D97DFA">
        <w:t xml:space="preserve">the </w:t>
      </w:r>
      <w:r w:rsidR="00822E9D" w:rsidRPr="00D97DFA">
        <w:t>PASSporT</w:t>
      </w:r>
      <w:del w:id="1101" w:author="David Hancock" w:date="2018-11-27T11:40:00Z">
        <w:r w:rsidR="00E55D9C" w:rsidRPr="00D97DFA" w:rsidDel="00A312F4">
          <w:delText xml:space="preserve"> </w:delText>
        </w:r>
        <w:r w:rsidR="00E06907" w:rsidRPr="00D97DFA" w:rsidDel="00A312F4">
          <w:delText>token</w:delText>
        </w:r>
      </w:del>
      <w:r w:rsidR="00E06907" w:rsidRPr="00D97DFA">
        <w:t xml:space="preserve"> </w:t>
      </w:r>
      <w:r w:rsidR="00593D9E" w:rsidRPr="00D97DFA">
        <w:t xml:space="preserve">shall </w:t>
      </w:r>
      <w:r w:rsidR="00822E9D" w:rsidRPr="00D97DFA">
        <w:t xml:space="preserve">be used </w:t>
      </w:r>
      <w:r w:rsidR="00E55D9C" w:rsidRPr="00D97DFA">
        <w:t xml:space="preserve">to avoid any potential </w:t>
      </w:r>
      <w:r w:rsidR="00482B2F" w:rsidRPr="00D97DFA">
        <w:t xml:space="preserve">SIP network element </w:t>
      </w:r>
      <w:r w:rsidR="00E55D9C" w:rsidRPr="00D97DFA">
        <w:t>interaction with headers</w:t>
      </w:r>
      <w:r w:rsidR="0086189E" w:rsidRPr="00D97DFA">
        <w:t xml:space="preserve">, </w:t>
      </w:r>
      <w:r w:rsidR="00822E9D" w:rsidRPr="00D97DFA">
        <w:t xml:space="preserve">in particular </w:t>
      </w:r>
      <w:r w:rsidR="0086189E" w:rsidRPr="00D97DFA">
        <w:t>the Date header</w:t>
      </w:r>
      <w:r w:rsidR="0014062D" w:rsidRPr="00D97DFA">
        <w:t xml:space="preserve"> field</w:t>
      </w:r>
      <w:r w:rsidR="0086189E" w:rsidRPr="00D97DFA">
        <w:t>,</w:t>
      </w:r>
      <w:r w:rsidR="00E55D9C" w:rsidRPr="00D97DFA">
        <w:t xml:space="preserve"> </w:t>
      </w:r>
      <w:r w:rsidR="00311285" w:rsidRPr="00D97DFA">
        <w:t xml:space="preserve">which could </w:t>
      </w:r>
      <w:r w:rsidR="00AB3A21" w:rsidRPr="00D97DFA">
        <w:t xml:space="preserve">lead to </w:t>
      </w:r>
      <w:r w:rsidR="00E55D9C" w:rsidRPr="00D97DFA">
        <w:t>large numbers of 438</w:t>
      </w:r>
      <w:r w:rsidR="00DD1AC9" w:rsidRPr="00D97DFA">
        <w:t xml:space="preserve"> (</w:t>
      </w:r>
      <w:r w:rsidR="005D61BA" w:rsidRPr="00D97DFA">
        <w:t>‘</w:t>
      </w:r>
      <w:r w:rsidR="00E55D9C" w:rsidRPr="00D97DFA">
        <w:t>Invalid Identity Header</w:t>
      </w:r>
      <w:r w:rsidR="005D61BA" w:rsidRPr="00D97DFA">
        <w:t>’</w:t>
      </w:r>
      <w:r w:rsidR="00DD1AC9" w:rsidRPr="00D97DFA">
        <w:t>)</w:t>
      </w:r>
      <w:r w:rsidR="00E55D9C" w:rsidRPr="00D97DFA">
        <w:t xml:space="preserve"> errors</w:t>
      </w:r>
      <w:r w:rsidRPr="00D97DFA">
        <w:t xml:space="preserve"> </w:t>
      </w:r>
      <w:r w:rsidR="00CF0F43" w:rsidRPr="00D97DFA">
        <w:t>being generated</w:t>
      </w:r>
      <w:r w:rsidRPr="00D97DFA">
        <w:t>.</w:t>
      </w:r>
    </w:p>
    <w:p w14:paraId="180CAF04" w14:textId="77777777" w:rsidR="004E3825" w:rsidRDefault="004E3825" w:rsidP="00E55D9C">
      <w:pPr>
        <w:rPr>
          <w:ins w:id="1102" w:author="David Hancock" w:date="2019-01-11T09:27:00Z"/>
        </w:rPr>
      </w:pPr>
    </w:p>
    <w:p w14:paraId="5EC5A748" w14:textId="2D4F47FA" w:rsidR="004E3825" w:rsidRPr="00D97DFA" w:rsidRDefault="004E3825" w:rsidP="004E3825">
      <w:pPr>
        <w:pStyle w:val="Heading3"/>
        <w:rPr>
          <w:ins w:id="1103" w:author="David Hancock" w:date="2019-01-11T09:27:00Z"/>
        </w:rPr>
      </w:pPr>
      <w:ins w:id="1104" w:author="David Hancock" w:date="2019-01-11T09:28:00Z">
        <w:r w:rsidRPr="004E3825">
          <w:t>Handing of Calls with Signed SIP Resource Priority Header Field</w:t>
        </w:r>
      </w:ins>
    </w:p>
    <w:p w14:paraId="3BE5178F" w14:textId="1E521A4B" w:rsidR="004E3825" w:rsidRDefault="004E3825" w:rsidP="00E55D9C">
      <w:pPr>
        <w:rPr>
          <w:ins w:id="1105" w:author="David Hancock" w:date="2019-01-11T09:27:00Z"/>
        </w:rPr>
      </w:pPr>
      <w:ins w:id="1106" w:author="David Hancock" w:date="2019-01-11T09:28:00Z">
        <w:r w:rsidRPr="004E3825">
          <w:t>For calls that contain a SIP Resource Priority Header (RPH) field, post STI-VS information MUST not be passed for Call Validation Treatment (CVT).  This is to ensure the highest probability of call completion for these types of calls.</w:t>
        </w:r>
      </w:ins>
      <w:bookmarkStart w:id="1107" w:name="_GoBack"/>
      <w:bookmarkEnd w:id="1107"/>
    </w:p>
    <w:p w14:paraId="39A2F6DC" w14:textId="77777777" w:rsidR="004E3825" w:rsidRPr="00D97DFA" w:rsidRDefault="004E3825" w:rsidP="00E55D9C"/>
    <w:p w14:paraId="5C994688" w14:textId="77777777" w:rsidR="00CC3B47" w:rsidRPr="00D97DFA" w:rsidRDefault="00CC3B47" w:rsidP="00CF7FE8"/>
    <w:p w14:paraId="7F33C411" w14:textId="77777777" w:rsidR="00CF7FE8" w:rsidRPr="00D97DFA" w:rsidRDefault="00CF7FE8" w:rsidP="00CF7FE8">
      <w:pPr>
        <w:pStyle w:val="Heading2"/>
      </w:pPr>
      <w:bookmarkStart w:id="1108" w:name="_Toc467601233"/>
      <w:r w:rsidRPr="00D97DFA">
        <w:t>SIP Identity Header</w:t>
      </w:r>
      <w:r w:rsidR="00482B2F" w:rsidRPr="00D97DFA">
        <w:t xml:space="preserve"> Example for SHAKEN</w:t>
      </w:r>
      <w:bookmarkEnd w:id="1108"/>
    </w:p>
    <w:p w14:paraId="7FF5B942" w14:textId="035367F7" w:rsidR="00676B25" w:rsidRPr="00D97DFA" w:rsidRDefault="006407C3" w:rsidP="00CF7FE8">
      <w:del w:id="1109" w:author="David Hancock" w:date="2018-02-22T10:41:00Z">
        <w:r w:rsidRPr="00D97DFA" w:rsidDel="00F97BA3">
          <w:delText>Draft-ietf-stir-rfc4474bis</w:delText>
        </w:r>
      </w:del>
      <w:ins w:id="1110" w:author="David Hancock" w:date="2018-02-22T10:41:00Z">
        <w:r w:rsidR="00F97BA3" w:rsidRPr="00D97DFA">
          <w:t>RFC 8224</w:t>
        </w:r>
      </w:ins>
      <w:r w:rsidRPr="00D97DFA">
        <w:t xml:space="preserve"> defines the </w:t>
      </w:r>
      <w:r w:rsidR="004C2252" w:rsidRPr="00D97DFA">
        <w:t>I</w:t>
      </w:r>
      <w:r w:rsidRPr="00D97DFA">
        <w:t>dentity header</w:t>
      </w:r>
      <w:r w:rsidR="0014062D" w:rsidRPr="00D97DFA">
        <w:t xml:space="preserve"> field</w:t>
      </w:r>
      <w:r w:rsidRPr="00D97DFA">
        <w:t xml:space="preserve"> for SIP.  It uses the PASSporT</w:t>
      </w:r>
      <w:del w:id="1111" w:author="David Hancock" w:date="2018-11-27T11:40:00Z">
        <w:r w:rsidRPr="00D97DFA" w:rsidDel="00A312F4">
          <w:delText xml:space="preserve"> token</w:delText>
        </w:r>
      </w:del>
      <w:r w:rsidRPr="00D97DFA">
        <w:t xml:space="preserve"> as a basis for creation of the </w:t>
      </w:r>
      <w:r w:rsidR="00603190" w:rsidRPr="00D97DFA">
        <w:t>I</w:t>
      </w:r>
      <w:r w:rsidRPr="00D97DFA">
        <w:t>dentity header</w:t>
      </w:r>
      <w:r w:rsidR="0014062D" w:rsidRPr="00D97DFA">
        <w:t xml:space="preserve"> field</w:t>
      </w:r>
      <w:r w:rsidRPr="00D97DFA">
        <w:t xml:space="preserve"> </w:t>
      </w:r>
      <w:r w:rsidR="0095073F" w:rsidRPr="00D97DFA">
        <w:t xml:space="preserve">in </w:t>
      </w:r>
      <w:r w:rsidR="009178C3" w:rsidRPr="00D97DFA">
        <w:t xml:space="preserve">SIP </w:t>
      </w:r>
      <w:r w:rsidRPr="00D97DFA">
        <w:t>INVITE messages.</w:t>
      </w:r>
    </w:p>
    <w:p w14:paraId="10D10733" w14:textId="77777777" w:rsidR="00CF7FE8" w:rsidRPr="00D97DFA" w:rsidRDefault="00C93D84" w:rsidP="00CF7FE8">
      <w:r w:rsidRPr="00D97DFA">
        <w:lastRenderedPageBreak/>
        <w:t xml:space="preserve">An </w:t>
      </w:r>
      <w:r w:rsidR="006407C3" w:rsidRPr="00D97DFA">
        <w:t xml:space="preserve">example of an INVITE with an </w:t>
      </w:r>
      <w:r w:rsidR="00603190" w:rsidRPr="00D97DFA">
        <w:t>I</w:t>
      </w:r>
      <w:r w:rsidR="006407C3" w:rsidRPr="00D97DFA">
        <w:t>dentity header</w:t>
      </w:r>
      <w:r w:rsidR="0014062D" w:rsidRPr="00D97DFA">
        <w:t xml:space="preserve"> field</w:t>
      </w:r>
      <w:r w:rsidR="006407C3" w:rsidRPr="00D97DFA">
        <w:t xml:space="preserve"> is as follows:</w:t>
      </w:r>
    </w:p>
    <w:p w14:paraId="3E0DEA7F" w14:textId="77777777" w:rsidR="003D136F" w:rsidRPr="00D97DFA" w:rsidRDefault="001974F8" w:rsidP="00CD7F5C">
      <w:pPr>
        <w:jc w:val="left"/>
        <w:rPr>
          <w:rFonts w:ascii="Courier" w:hAnsi="Courier"/>
        </w:rPr>
      </w:pPr>
      <w:r w:rsidRPr="00D97DFA">
        <w:rPr>
          <w:rFonts w:ascii="Courier" w:hAnsi="Courier"/>
        </w:rPr>
        <w:t>INVITE sip</w:t>
      </w:r>
      <w:proofErr w:type="gramStart"/>
      <w:r w:rsidRPr="00D97DFA">
        <w:rPr>
          <w:rFonts w:ascii="Courier" w:hAnsi="Courier"/>
        </w:rPr>
        <w:t>:</w:t>
      </w:r>
      <w:r w:rsidR="00893ACF" w:rsidRPr="00D97DFA">
        <w:rPr>
          <w:rFonts w:ascii="Courier" w:hAnsi="Courier"/>
        </w:rPr>
        <w:t>+</w:t>
      </w:r>
      <w:proofErr w:type="gramEnd"/>
      <w:r w:rsidR="00893ACF" w:rsidRPr="00D97DFA">
        <w:rPr>
          <w:rFonts w:ascii="Courier" w:hAnsi="Courier"/>
        </w:rPr>
        <w:t>1215555121</w:t>
      </w:r>
      <w:r w:rsidR="00144600" w:rsidRPr="00D97DFA">
        <w:rPr>
          <w:rFonts w:ascii="Courier" w:hAnsi="Courier"/>
        </w:rPr>
        <w:t>3</w:t>
      </w:r>
      <w:r w:rsidRPr="00D97DFA">
        <w:rPr>
          <w:rFonts w:ascii="Courier" w:hAnsi="Courier"/>
        </w:rPr>
        <w:t>@</w:t>
      </w:r>
      <w:r w:rsidR="00893ACF" w:rsidRPr="00D97DFA">
        <w:rPr>
          <w:rFonts w:ascii="Courier" w:hAnsi="Courier"/>
        </w:rPr>
        <w:t>tel</w:t>
      </w:r>
      <w:r w:rsidRPr="00D97DFA">
        <w:rPr>
          <w:rFonts w:ascii="Courier" w:hAnsi="Courier"/>
        </w:rPr>
        <w:t>.</w:t>
      </w:r>
      <w:r w:rsidR="009E3D73" w:rsidRPr="00D97DFA">
        <w:rPr>
          <w:rFonts w:ascii="Courier" w:hAnsi="Courier"/>
        </w:rPr>
        <w:t>example</w:t>
      </w:r>
      <w:r w:rsidR="00144600" w:rsidRPr="00D97DFA">
        <w:rPr>
          <w:rFonts w:ascii="Courier" w:hAnsi="Courier"/>
        </w:rPr>
        <w:t>1</w:t>
      </w:r>
      <w:r w:rsidRPr="00D97DFA">
        <w:rPr>
          <w:rFonts w:ascii="Courier" w:hAnsi="Courier"/>
        </w:rPr>
        <w:t>.net SIP/2.0</w:t>
      </w:r>
      <w:r w:rsidR="004D5F3F" w:rsidRPr="00D97DFA">
        <w:rPr>
          <w:rFonts w:ascii="Courier" w:hAnsi="Courier"/>
        </w:rPr>
        <w:br/>
      </w:r>
      <w:r w:rsidRPr="00D97DFA">
        <w:rPr>
          <w:rFonts w:ascii="Courier" w:hAnsi="Courier"/>
        </w:rPr>
        <w:t>Via: SIP/2.0/UDP 10.36.78.177:60012;branch=z9hG4bK-524287-1---77ba17085d60f141;rport</w:t>
      </w:r>
      <w:r w:rsidR="004D5F3F" w:rsidRPr="00D97DFA">
        <w:rPr>
          <w:rFonts w:ascii="Courier" w:hAnsi="Courier"/>
        </w:rPr>
        <w:br/>
      </w:r>
      <w:r w:rsidRPr="00D97DFA">
        <w:rPr>
          <w:rFonts w:ascii="Courier" w:hAnsi="Courier"/>
        </w:rPr>
        <w:t>Max-Forwards: 69</w:t>
      </w:r>
      <w:r w:rsidR="004D5F3F" w:rsidRPr="00D97DFA">
        <w:rPr>
          <w:rFonts w:ascii="Courier" w:hAnsi="Courier"/>
        </w:rPr>
        <w:br/>
      </w:r>
      <w:r w:rsidRPr="00D97DFA">
        <w:rPr>
          <w:rFonts w:ascii="Courier" w:hAnsi="Courier"/>
        </w:rPr>
        <w:t>Contact: &lt;sip:</w:t>
      </w:r>
      <w:r w:rsidR="00893ACF" w:rsidRPr="00D97DFA">
        <w:rPr>
          <w:rFonts w:ascii="Courier" w:hAnsi="Courier"/>
        </w:rPr>
        <w:t>+12155551212</w:t>
      </w:r>
      <w:r w:rsidRPr="00D97DFA">
        <w:rPr>
          <w:rFonts w:ascii="Courier" w:hAnsi="Courier"/>
        </w:rPr>
        <w:t>@69.241.19.12:50207;rinstance=9da3088f36cc528e&gt;</w:t>
      </w:r>
      <w:r w:rsidR="004D5F3F" w:rsidRPr="00D97DFA">
        <w:rPr>
          <w:rFonts w:ascii="Courier" w:hAnsi="Courier"/>
        </w:rPr>
        <w:br/>
      </w:r>
      <w:r w:rsidRPr="00D97DFA">
        <w:rPr>
          <w:rFonts w:ascii="Courier" w:hAnsi="Courier"/>
        </w:rPr>
        <w:t>To: &lt;sip:</w:t>
      </w:r>
      <w:r w:rsidR="00893ACF" w:rsidRPr="00D97DFA">
        <w:rPr>
          <w:rFonts w:ascii="Courier" w:hAnsi="Courier"/>
        </w:rPr>
        <w:t>+12155551213</w:t>
      </w:r>
      <w:r w:rsidRPr="00D97DFA">
        <w:rPr>
          <w:rFonts w:ascii="Courier" w:hAnsi="Courier"/>
        </w:rPr>
        <w:t>@</w:t>
      </w:r>
      <w:r w:rsidR="00893ACF" w:rsidRPr="00D97DFA">
        <w:rPr>
          <w:rFonts w:ascii="Courier" w:hAnsi="Courier"/>
        </w:rPr>
        <w:t>tel</w:t>
      </w:r>
      <w:r w:rsidRPr="00D97DFA">
        <w:rPr>
          <w:rFonts w:ascii="Courier" w:hAnsi="Courier"/>
        </w:rPr>
        <w:t>.</w:t>
      </w:r>
      <w:r w:rsidR="00893ACF" w:rsidRPr="00D97DFA">
        <w:rPr>
          <w:rFonts w:ascii="Courier" w:hAnsi="Courier"/>
        </w:rPr>
        <w:t>example</w:t>
      </w:r>
      <w:r w:rsidR="00144600" w:rsidRPr="00D97DFA">
        <w:rPr>
          <w:rFonts w:ascii="Courier" w:hAnsi="Courier"/>
        </w:rPr>
        <w:t>1</w:t>
      </w:r>
      <w:r w:rsidRPr="00D97DFA">
        <w:rPr>
          <w:rFonts w:ascii="Courier" w:hAnsi="Courier"/>
        </w:rPr>
        <w:t>.net&gt;</w:t>
      </w:r>
      <w:r w:rsidR="004D5F3F" w:rsidRPr="00D97DFA">
        <w:rPr>
          <w:rFonts w:ascii="Courier" w:hAnsi="Courier"/>
        </w:rPr>
        <w:br/>
      </w:r>
      <w:r w:rsidRPr="00D97DFA">
        <w:rPr>
          <w:rFonts w:ascii="Courier" w:hAnsi="Courier"/>
        </w:rPr>
        <w:t>From: "</w:t>
      </w:r>
      <w:r w:rsidR="00893ACF" w:rsidRPr="00D97DFA">
        <w:rPr>
          <w:rFonts w:ascii="Courier" w:hAnsi="Courier"/>
        </w:rPr>
        <w:t>Alice</w:t>
      </w:r>
      <w:r w:rsidRPr="00D97DFA">
        <w:rPr>
          <w:rFonts w:ascii="Courier" w:hAnsi="Courier"/>
        </w:rPr>
        <w:t>"&lt;sip:</w:t>
      </w:r>
      <w:r w:rsidR="00893ACF" w:rsidRPr="00D97DFA">
        <w:rPr>
          <w:rFonts w:ascii="Courier" w:hAnsi="Courier"/>
        </w:rPr>
        <w:t>+12155551212</w:t>
      </w:r>
      <w:r w:rsidRPr="00D97DFA">
        <w:rPr>
          <w:rFonts w:ascii="Courier" w:hAnsi="Courier"/>
        </w:rPr>
        <w:t>@</w:t>
      </w:r>
      <w:r w:rsidR="003D136F" w:rsidRPr="00D97DFA">
        <w:rPr>
          <w:rFonts w:ascii="Courier" w:hAnsi="Courier"/>
        </w:rPr>
        <w:t>tel</w:t>
      </w:r>
      <w:r w:rsidRPr="00D97DFA">
        <w:rPr>
          <w:rFonts w:ascii="Courier" w:hAnsi="Courier"/>
        </w:rPr>
        <w:t>.</w:t>
      </w:r>
      <w:r w:rsidR="00893ACF" w:rsidRPr="00D97DFA">
        <w:rPr>
          <w:rFonts w:ascii="Courier" w:hAnsi="Courier"/>
        </w:rPr>
        <w:t>example</w:t>
      </w:r>
      <w:r w:rsidR="00144600" w:rsidRPr="00D97DFA">
        <w:rPr>
          <w:rFonts w:ascii="Courier" w:hAnsi="Courier"/>
        </w:rPr>
        <w:t>2</w:t>
      </w:r>
      <w:r w:rsidRPr="00D97DFA">
        <w:rPr>
          <w:rFonts w:ascii="Courier" w:hAnsi="Courier"/>
        </w:rPr>
        <w:t>.net&gt;;tag=614bdb40</w:t>
      </w:r>
      <w:r w:rsidR="004D5F3F" w:rsidRPr="00D97DFA">
        <w:rPr>
          <w:rFonts w:ascii="Courier" w:hAnsi="Courier"/>
        </w:rPr>
        <w:br/>
      </w:r>
      <w:r w:rsidRPr="00D97DFA">
        <w:rPr>
          <w:rFonts w:ascii="Courier" w:hAnsi="Courier"/>
        </w:rPr>
        <w:t>Call-ID: 79048YzkxNDA5NTI1MzA0OWFjOTFkMmFlODhiNTI2OWQ1ZTI</w:t>
      </w:r>
    </w:p>
    <w:p w14:paraId="3B009F8E" w14:textId="77777777" w:rsidR="00AF53D5" w:rsidRPr="00D97DFA" w:rsidRDefault="003D136F" w:rsidP="00A312F4">
      <w:pPr>
        <w:jc w:val="left"/>
        <w:rPr>
          <w:ins w:id="1112" w:author="David Hancock" w:date="2018-12-12T06:04:00Z"/>
          <w:rFonts w:ascii="Courier" w:hAnsi="Courier"/>
        </w:rPr>
      </w:pPr>
      <w:r w:rsidRPr="00D97DFA">
        <w:rPr>
          <w:rFonts w:ascii="Courier" w:hAnsi="Courier"/>
        </w:rPr>
        <w:t>P-Asserted-Identity: "Alice</w:t>
      </w:r>
      <w:r w:rsidR="00144600" w:rsidRPr="00D97DFA">
        <w:rPr>
          <w:rFonts w:ascii="Courier" w:hAnsi="Courier"/>
        </w:rPr>
        <w:t>"</w:t>
      </w:r>
      <w:r w:rsidRPr="00D97DFA">
        <w:rPr>
          <w:rFonts w:ascii="Courier" w:hAnsi="Courier"/>
        </w:rPr>
        <w:t>&lt;sip</w:t>
      </w:r>
      <w:proofErr w:type="gramStart"/>
      <w:r w:rsidRPr="00D97DFA">
        <w:rPr>
          <w:rFonts w:ascii="Courier" w:hAnsi="Courier"/>
        </w:rPr>
        <w:t>:+</w:t>
      </w:r>
      <w:proofErr w:type="gramEnd"/>
      <w:r w:rsidRPr="00D97DFA">
        <w:rPr>
          <w:rFonts w:ascii="Courier" w:hAnsi="Courier"/>
        </w:rPr>
        <w:t>12155551212@tel.example</w:t>
      </w:r>
      <w:r w:rsidR="00144600" w:rsidRPr="00D97DFA">
        <w:rPr>
          <w:rFonts w:ascii="Courier" w:hAnsi="Courier"/>
        </w:rPr>
        <w:t>2</w:t>
      </w:r>
      <w:r w:rsidRPr="00D97DFA">
        <w:rPr>
          <w:rFonts w:ascii="Courier" w:hAnsi="Courier"/>
        </w:rPr>
        <w:t>.net</w:t>
      </w:r>
      <w:r w:rsidR="00144600" w:rsidRPr="00D97DFA">
        <w:rPr>
          <w:rFonts w:ascii="Courier" w:hAnsi="Courier"/>
        </w:rPr>
        <w:t>&gt;,</w:t>
      </w:r>
      <w:r w:rsidRPr="00D97DFA">
        <w:rPr>
          <w:rFonts w:ascii="Courier" w:hAnsi="Courier"/>
        </w:rPr>
        <w:t>&lt;</w:t>
      </w:r>
      <w:proofErr w:type="spellStart"/>
      <w:r w:rsidRPr="00D97DFA">
        <w:rPr>
          <w:rFonts w:ascii="Courier" w:hAnsi="Courier"/>
        </w:rPr>
        <w:t>tel</w:t>
      </w:r>
      <w:proofErr w:type="spellEnd"/>
      <w:r w:rsidRPr="00D97DFA">
        <w:rPr>
          <w:rFonts w:ascii="Courier" w:hAnsi="Courier"/>
        </w:rPr>
        <w:t>:+12155551212&gt;</w:t>
      </w:r>
      <w:r w:rsidR="004D5F3F" w:rsidRPr="00D97DFA">
        <w:rPr>
          <w:rFonts w:ascii="Courier" w:hAnsi="Courier"/>
        </w:rPr>
        <w:br/>
      </w:r>
      <w:proofErr w:type="spellStart"/>
      <w:r w:rsidR="001974F8" w:rsidRPr="00D97DFA">
        <w:rPr>
          <w:rFonts w:ascii="Courier" w:hAnsi="Courier"/>
        </w:rPr>
        <w:t>CSeq</w:t>
      </w:r>
      <w:proofErr w:type="spellEnd"/>
      <w:r w:rsidR="001974F8" w:rsidRPr="00D97DFA">
        <w:rPr>
          <w:rFonts w:ascii="Courier" w:hAnsi="Courier"/>
        </w:rPr>
        <w:t>: 2 INVITE</w:t>
      </w:r>
      <w:r w:rsidR="004D5F3F" w:rsidRPr="00D97DFA">
        <w:rPr>
          <w:rFonts w:ascii="Courier" w:hAnsi="Courier"/>
        </w:rPr>
        <w:br/>
      </w:r>
      <w:r w:rsidR="001974F8" w:rsidRPr="00D97DFA">
        <w:rPr>
          <w:rFonts w:ascii="Courier" w:hAnsi="Courier"/>
        </w:rPr>
        <w:t>Allow: SUBSCRIBE, NOTIFY, INVITE, ACK, CANCEL, BYE, REFER, INFO, MESSAGE, OPTIONS</w:t>
      </w:r>
      <w:r w:rsidR="004D5F3F" w:rsidRPr="00D97DFA">
        <w:rPr>
          <w:rFonts w:ascii="Courier" w:hAnsi="Courier"/>
        </w:rPr>
        <w:br/>
      </w:r>
      <w:r w:rsidR="001974F8" w:rsidRPr="00D97DFA">
        <w:rPr>
          <w:rFonts w:ascii="Courier" w:hAnsi="Courier"/>
        </w:rPr>
        <w:t>Content-Type: application/</w:t>
      </w:r>
      <w:proofErr w:type="spellStart"/>
      <w:r w:rsidR="001974F8" w:rsidRPr="00D97DFA">
        <w:rPr>
          <w:rFonts w:ascii="Courier" w:hAnsi="Courier"/>
        </w:rPr>
        <w:t>sdp</w:t>
      </w:r>
      <w:proofErr w:type="spellEnd"/>
      <w:r w:rsidR="004D5F3F" w:rsidRPr="00D97DFA">
        <w:rPr>
          <w:rFonts w:ascii="Courier" w:hAnsi="Courier"/>
        </w:rPr>
        <w:br/>
      </w:r>
      <w:r w:rsidR="001974F8" w:rsidRPr="00D97DFA">
        <w:rPr>
          <w:rFonts w:ascii="Courier" w:hAnsi="Courier"/>
        </w:rPr>
        <w:t>Date: Tue, 16 Aug 2016 19:23:38 GMT</w:t>
      </w:r>
      <w:r w:rsidR="004D5F3F" w:rsidRPr="00D97DFA">
        <w:rPr>
          <w:rFonts w:ascii="Courier" w:hAnsi="Courier"/>
        </w:rPr>
        <w:br/>
      </w:r>
      <w:r w:rsidR="00491ADB" w:rsidRPr="00D97DFA">
        <w:rPr>
          <w:rFonts w:ascii="Courier" w:hAnsi="Courier"/>
        </w:rPr>
        <w:t xml:space="preserve">Identity: </w:t>
      </w:r>
      <w:ins w:id="1113" w:author="Microsoft Office User" w:date="2018-02-22T21:21:00Z">
        <w:r w:rsidR="00483CAF" w:rsidRPr="00D97DFA">
          <w:rPr>
            <w:rFonts w:ascii="Courier" w:hAnsi="Courier"/>
          </w:rPr>
          <w:t>eyJhbGciOiJFUzI1NiIsInBwdCI6InNoYWtlbiIsInR5cCI6InBhc3Nwb3J0IiwieDV1IjoiaHR0cHM6Ly9jZXJ0LmV4YW1wbGUub3JnL3Bhc3Nwb3J0LmNlciJ9.eyJhdHRlc3QiOiJBIiwiZGVzdCI6eyJ0biI6WyIxMjEyNTU1MTIxMyJdfSwiaWF0IjoxNDcxMzc1NDE4LCJvcmlnIjp7InRuIjoiMTIxNTU1NTEyMTIifSwib3JpZ2lkIjoiMTIzZTQ1NjctZTg5Yi0xMmQzLWE0NTYtNDI2NjU1NDQwMDAwIn0</w:t>
        </w:r>
      </w:ins>
      <w:ins w:id="1114" w:author="Microsoft Office User" w:date="2018-02-22T21:18:00Z">
        <w:r w:rsidR="00246A3F" w:rsidRPr="00D97DFA">
          <w:rPr>
            <w:rFonts w:ascii="Courier" w:hAnsi="Courier"/>
          </w:rPr>
          <w:t>._V41ThRJ74MktxeLGaZQGAir8pcIvmB6OQEMgS4Ym7FPwGxm3tDUTRTpQ5X0relYset-EScb9otFNDxOCTjerg</w:t>
        </w:r>
      </w:ins>
      <w:del w:id="1115" w:author="Microsoft Office User" w:date="2018-02-22T21:09:00Z">
        <w:r w:rsidR="00752D5F" w:rsidRPr="00D97DFA" w:rsidDel="00FE2592">
          <w:rPr>
            <w:rFonts w:ascii="Courier" w:hAnsi="Courier"/>
          </w:rPr>
          <w:delText>eyJhbGciOiJFUzI1NiIsInR5cCI6InBhc3Nwb3J0IiwicHB0Ijoic2hha2VuIiwieDV1IjoiaHR0cDovL2NlcnQtYXV0aC5wb2Muc3lzLmNvbWNhc3QubmV0L2V4YW1wbGUuY2VydCJ9eyJhdHRlc3QiOiJBIiwiZGVzdCI6eyJ0biI6IisxMjE1NTU1MTIxMyJ9LCJpYXQiOiIxNDcxMzc1NDE4Iiwib3JpZyI6eyJ0biI64oCdKzEyMTU1NTUxMjEyIn0sIm9yaWdpZCI6IjEyM2U0NTY3LWU4OWItMTJkMy1hNDU2LTQyNjY1NTQ0MDAwMCJ9._28kAwRWnheXyA6nY4MvmK5JKHZH9hSYkWI4g75mnq9Tj2lW4WPm0PlvudoGaj7wM5XujZUTb_3MA4modoDtCA</w:delText>
        </w:r>
      </w:del>
      <w:ins w:id="1116" w:author="David Hancock" w:date="2018-02-22T11:59:00Z">
        <w:r w:rsidR="00356F7C" w:rsidRPr="00D97DFA" w:rsidDel="00356F7C">
          <w:rPr>
            <w:rFonts w:ascii="Courier" w:hAnsi="Courier"/>
          </w:rPr>
          <w:t xml:space="preserve"> </w:t>
        </w:r>
      </w:ins>
      <w:r w:rsidR="00752D5F" w:rsidRPr="00D97DFA">
        <w:rPr>
          <w:rFonts w:ascii="Courier" w:hAnsi="Courier"/>
        </w:rPr>
        <w:t>;info=&lt;</w:t>
      </w:r>
      <w:ins w:id="1117" w:author="Microsoft Office User" w:date="2018-02-23T11:46:00Z">
        <w:r w:rsidR="004924AE" w:rsidRPr="00D97DFA">
          <w:rPr>
            <w:rFonts w:ascii="Courier" w:hAnsi="Courier"/>
            <w:rPrChange w:id="1118" w:author="David Hancock" w:date="2018-12-14T10:52:00Z">
              <w:rPr>
                <w:rFonts w:ascii="Courier" w:hAnsi="Courier"/>
                <w:sz w:val="18"/>
                <w:szCs w:val="18"/>
              </w:rPr>
            </w:rPrChange>
          </w:rPr>
          <w:t>https://cert.example.org/passport.cer</w:t>
        </w:r>
      </w:ins>
      <w:del w:id="1119" w:author="Microsoft Office User" w:date="2018-02-23T11:46:00Z">
        <w:r w:rsidR="00752D5F" w:rsidRPr="00D97DFA" w:rsidDel="004924AE">
          <w:rPr>
            <w:rFonts w:ascii="Courier" w:hAnsi="Courier"/>
          </w:rPr>
          <w:delText>http://cert.example2.net/example.cert</w:delText>
        </w:r>
      </w:del>
      <w:r w:rsidR="00752D5F" w:rsidRPr="00D97DFA">
        <w:rPr>
          <w:rFonts w:ascii="Courier" w:hAnsi="Courier"/>
        </w:rPr>
        <w:t>&gt;</w:t>
      </w:r>
      <w:ins w:id="1120" w:author="Microsoft Office User" w:date="2018-02-23T11:46:00Z">
        <w:del w:id="1121" w:author="David Hancock" w:date="2018-11-16T17:37:00Z">
          <w:r w:rsidR="004924AE" w:rsidRPr="00D97DFA" w:rsidDel="00ED6C4D">
            <w:rPr>
              <w:rFonts w:ascii="Courier" w:hAnsi="Courier"/>
            </w:rPr>
            <w:delText xml:space="preserve"> </w:delText>
          </w:r>
        </w:del>
      </w:ins>
      <w:del w:id="1122" w:author="David Hancock" w:date="2018-12-12T06:03:00Z">
        <w:r w:rsidR="00752D5F" w:rsidRPr="00D97DFA" w:rsidDel="00AF53D5">
          <w:rPr>
            <w:rFonts w:ascii="Courier" w:hAnsi="Courier"/>
          </w:rPr>
          <w:delText>;alg=ES256</w:delText>
        </w:r>
      </w:del>
      <w:r w:rsidR="004D5F3F" w:rsidRPr="00D97DFA">
        <w:rPr>
          <w:rFonts w:ascii="Courier" w:hAnsi="Courier"/>
        </w:rPr>
        <w:br/>
      </w:r>
      <w:r w:rsidR="001974F8" w:rsidRPr="00D97DFA">
        <w:rPr>
          <w:rFonts w:ascii="Courier" w:hAnsi="Courier"/>
        </w:rPr>
        <w:t>Content-Length: 153</w:t>
      </w:r>
    </w:p>
    <w:p w14:paraId="4652359B" w14:textId="21F5D2AB" w:rsidR="00A312F4" w:rsidRPr="00D97DFA" w:rsidRDefault="004D5F3F" w:rsidP="00A312F4">
      <w:pPr>
        <w:jc w:val="left"/>
        <w:rPr>
          <w:ins w:id="1123" w:author="David Hancock" w:date="2018-11-27T11:40:00Z"/>
          <w:rFonts w:ascii="Courier" w:hAnsi="Courier"/>
        </w:rPr>
      </w:pPr>
      <w:r w:rsidRPr="00D97DFA">
        <w:rPr>
          <w:rFonts w:ascii="Courier" w:hAnsi="Courier"/>
        </w:rPr>
        <w:br/>
      </w:r>
      <w:proofErr w:type="gramStart"/>
      <w:r w:rsidR="001974F8" w:rsidRPr="00D97DFA">
        <w:rPr>
          <w:rFonts w:ascii="Courier" w:hAnsi="Courier"/>
        </w:rPr>
        <w:t>v</w:t>
      </w:r>
      <w:proofErr w:type="gramEnd"/>
      <w:r w:rsidR="001974F8" w:rsidRPr="00D97DFA">
        <w:rPr>
          <w:rFonts w:ascii="Courier" w:hAnsi="Courier"/>
        </w:rPr>
        <w:t>=0</w:t>
      </w:r>
      <w:r w:rsidRPr="00D97DFA">
        <w:rPr>
          <w:rFonts w:ascii="Courier" w:hAnsi="Courier"/>
        </w:rPr>
        <w:br/>
      </w:r>
      <w:r w:rsidR="001974F8" w:rsidRPr="00D97DFA">
        <w:rPr>
          <w:rFonts w:ascii="Courier" w:hAnsi="Courier"/>
        </w:rPr>
        <w:t>o=- 13103070023943130 1 IN IP4 10.36.78.177</w:t>
      </w:r>
      <w:r w:rsidRPr="00D97DFA">
        <w:rPr>
          <w:rFonts w:ascii="Courier" w:hAnsi="Courier"/>
        </w:rPr>
        <w:br/>
      </w:r>
      <w:ins w:id="1124" w:author="David Hancock" w:date="2018-11-27T11:40:00Z">
        <w:r w:rsidR="00A312F4" w:rsidRPr="00D97DFA">
          <w:rPr>
            <w:rFonts w:ascii="Courier" w:hAnsi="Courier"/>
          </w:rPr>
          <w:t>s=-</w:t>
        </w:r>
      </w:ins>
    </w:p>
    <w:p w14:paraId="36E9E21A" w14:textId="79E419FC" w:rsidR="001974F8" w:rsidRPr="00D97DFA" w:rsidRDefault="001974F8" w:rsidP="00CD7F5C">
      <w:pPr>
        <w:jc w:val="left"/>
        <w:rPr>
          <w:rFonts w:ascii="Courier" w:hAnsi="Courier"/>
        </w:rPr>
      </w:pPr>
      <w:proofErr w:type="gramStart"/>
      <w:r w:rsidRPr="00D97DFA">
        <w:rPr>
          <w:rFonts w:ascii="Courier" w:hAnsi="Courier"/>
        </w:rPr>
        <w:t>c</w:t>
      </w:r>
      <w:proofErr w:type="gramEnd"/>
      <w:r w:rsidRPr="00D97DFA">
        <w:rPr>
          <w:rFonts w:ascii="Courier" w:hAnsi="Courier"/>
        </w:rPr>
        <w:t>=IN IP4 10.36.78.177</w:t>
      </w:r>
      <w:r w:rsidR="004D5F3F" w:rsidRPr="00D97DFA">
        <w:rPr>
          <w:rFonts w:ascii="Courier" w:hAnsi="Courier"/>
        </w:rPr>
        <w:br/>
      </w:r>
      <w:r w:rsidRPr="00D97DFA">
        <w:rPr>
          <w:rFonts w:ascii="Courier" w:hAnsi="Courier"/>
        </w:rPr>
        <w:t>t=0 0</w:t>
      </w:r>
      <w:r w:rsidR="004D5F3F" w:rsidRPr="00D97DFA">
        <w:rPr>
          <w:rFonts w:ascii="Courier" w:hAnsi="Courier"/>
        </w:rPr>
        <w:br/>
      </w:r>
      <w:r w:rsidRPr="00D97DFA">
        <w:rPr>
          <w:rFonts w:ascii="Courier" w:hAnsi="Courier"/>
        </w:rPr>
        <w:t>m=audio 54242 RTP/AVP 0</w:t>
      </w:r>
      <w:r w:rsidR="004D5F3F" w:rsidRPr="00D97DFA">
        <w:rPr>
          <w:rFonts w:ascii="Courier" w:hAnsi="Courier"/>
        </w:rPr>
        <w:br/>
      </w:r>
      <w:r w:rsidRPr="00D97DFA">
        <w:rPr>
          <w:rFonts w:ascii="Courier" w:hAnsi="Courier"/>
        </w:rPr>
        <w:t>a=</w:t>
      </w:r>
      <w:proofErr w:type="spellStart"/>
      <w:r w:rsidRPr="00D97DFA">
        <w:rPr>
          <w:rFonts w:ascii="Courier" w:hAnsi="Courier"/>
        </w:rPr>
        <w:t>sendrecv</w:t>
      </w:r>
      <w:proofErr w:type="spellEnd"/>
    </w:p>
    <w:p w14:paraId="4593E2BA" w14:textId="77777777" w:rsidR="00A60D76" w:rsidRPr="00D97DFA" w:rsidRDefault="00A60D76" w:rsidP="00F70E1B"/>
    <w:sectPr w:rsidR="00A60D76" w:rsidRPr="00D97DFA" w:rsidSect="00D96EF5">
      <w:headerReference w:type="even" r:id="rId15"/>
      <w:headerReference w:type="default" r:id="rId16"/>
      <w:headerReference w:type="first" r:id="rId17"/>
      <w:footerReference w:type="first" r:id="rId18"/>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3EA57F" w14:textId="77777777" w:rsidR="004E617D" w:rsidRDefault="004E617D">
      <w:r>
        <w:separator/>
      </w:r>
    </w:p>
  </w:endnote>
  <w:endnote w:type="continuationSeparator" w:id="0">
    <w:p w14:paraId="783029BA" w14:textId="77777777" w:rsidR="004E617D" w:rsidRDefault="004E6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Palatino">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A1A92" w14:textId="77777777" w:rsidR="00EA1ECA" w:rsidRDefault="00EA1ECA">
    <w:pPr>
      <w:pStyle w:val="Footer"/>
      <w:jc w:val="center"/>
    </w:pPr>
    <w:r>
      <w:rPr>
        <w:rStyle w:val="PageNumber"/>
      </w:rPr>
      <w:fldChar w:fldCharType="begin"/>
    </w:r>
    <w:r>
      <w:rPr>
        <w:rStyle w:val="PageNumber"/>
      </w:rPr>
      <w:instrText xml:space="preserve"> PAGE </w:instrText>
    </w:r>
    <w:r>
      <w:rPr>
        <w:rStyle w:val="PageNumber"/>
      </w:rPr>
      <w:fldChar w:fldCharType="separate"/>
    </w:r>
    <w:r w:rsidR="004E3825">
      <w:rPr>
        <w:rStyle w:val="PageNumber"/>
        <w:noProof/>
      </w:rPr>
      <w:t>14</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40051" w14:textId="77777777" w:rsidR="00EA1ECA" w:rsidRDefault="00EA1ECA">
    <w:pPr>
      <w:pStyle w:val="Footer"/>
      <w:jc w:val="center"/>
    </w:pPr>
    <w:r>
      <w:rPr>
        <w:rStyle w:val="PageNumber"/>
      </w:rPr>
      <w:fldChar w:fldCharType="begin"/>
    </w:r>
    <w:r>
      <w:rPr>
        <w:rStyle w:val="PageNumber"/>
      </w:rPr>
      <w:instrText xml:space="preserve"> PAGE </w:instrText>
    </w:r>
    <w:r>
      <w:rPr>
        <w:rStyle w:val="PageNumber"/>
      </w:rPr>
      <w:fldChar w:fldCharType="separate"/>
    </w:r>
    <w:r w:rsidR="004E3825">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6D84C5" w14:textId="77777777" w:rsidR="004E617D" w:rsidRDefault="004E617D">
      <w:r>
        <w:separator/>
      </w:r>
    </w:p>
  </w:footnote>
  <w:footnote w:type="continuationSeparator" w:id="0">
    <w:p w14:paraId="2EE0C76A" w14:textId="77777777" w:rsidR="004E617D" w:rsidRDefault="004E617D">
      <w:r>
        <w:continuationSeparator/>
      </w:r>
    </w:p>
  </w:footnote>
  <w:footnote w:id="1">
    <w:p w14:paraId="2DA034C8" w14:textId="77777777" w:rsidR="00EA1ECA" w:rsidRDefault="00EA1ECA">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2">
    <w:p w14:paraId="124747C7" w14:textId="77777777" w:rsidR="00EA1ECA" w:rsidRDefault="00EA1ECA" w:rsidP="00B61DA5">
      <w:pPr>
        <w:pStyle w:val="FootnoteText"/>
        <w:rPr>
          <w:ins w:id="468" w:author="David Hancock" w:date="2018-11-07T13:41:00Z"/>
        </w:rPr>
      </w:pPr>
      <w:ins w:id="469" w:author="David Hancock" w:date="2018-11-07T13:41:00Z">
        <w:r>
          <w:rPr>
            <w:rStyle w:val="FootnoteReference"/>
          </w:rPr>
          <w:footnoteRef/>
        </w:r>
        <w:r>
          <w:t xml:space="preserve"> </w:t>
        </w:r>
        <w:r w:rsidRPr="00532DD7">
          <w:t>This document is available from the Alliance for Telecommunications Industry Solutions (ATIS) at</w:t>
        </w:r>
        <w:r>
          <w:t xml:space="preserve"> </w:t>
        </w:r>
        <w:r w:rsidRPr="00532DD7">
          <w:t xml:space="preserve">&lt; </w:t>
        </w:r>
        <w:r w:rsidRPr="00532DD7">
          <w:fldChar w:fldCharType="begin"/>
        </w:r>
        <w:r w:rsidRPr="00532DD7">
          <w:instrText xml:space="preserve"> HYPERLINK "http://www.atis.org" </w:instrText>
        </w:r>
        <w:r w:rsidRPr="00532DD7">
          <w:fldChar w:fldCharType="separate"/>
        </w:r>
        <w:r w:rsidRPr="00532DD7">
          <w:rPr>
            <w:rStyle w:val="Hyperlink"/>
          </w:rPr>
          <w:t>www.atis.org</w:t>
        </w:r>
        <w:r w:rsidRPr="00532DD7">
          <w:fldChar w:fldCharType="end"/>
        </w:r>
        <w:r w:rsidRPr="00532DD7">
          <w:t xml:space="preserve"> &gt;.</w:t>
        </w:r>
      </w:ins>
    </w:p>
  </w:footnote>
  <w:footnote w:id="3">
    <w:p w14:paraId="27488504" w14:textId="03F13E74" w:rsidR="00EA1ECA" w:rsidRDefault="00EA1ECA">
      <w:pPr>
        <w:pStyle w:val="FootnoteText"/>
      </w:pPr>
      <w:ins w:id="476" w:author="David Hancock" w:date="2018-11-07T13:42:00Z">
        <w:r>
          <w:rPr>
            <w:rStyle w:val="FootnoteReference"/>
          </w:rPr>
          <w:footnoteRef/>
        </w:r>
        <w:r>
          <w:t xml:space="preserve"> </w:t>
        </w:r>
      </w:ins>
      <w:ins w:id="477" w:author="David Hancock" w:date="2018-11-07T13:43:00Z">
        <w:r w:rsidRPr="00B61DA5">
          <w:t>Available from 3rd Generation Partnership Project (3GPP) at: &lt; https://www.3gpp.org &gt;</w:t>
        </w:r>
      </w:ins>
    </w:p>
  </w:footnote>
  <w:footnote w:id="4">
    <w:p w14:paraId="7615954D" w14:textId="77777777" w:rsidR="00EA1ECA" w:rsidRDefault="00EA1ECA" w:rsidP="00681C8C">
      <w:pPr>
        <w:pStyle w:val="FootnoteText"/>
      </w:pPr>
      <w:r>
        <w:rPr>
          <w:rStyle w:val="FootnoteReference"/>
        </w:rPr>
        <w:footnoteRef/>
      </w:r>
      <w:r>
        <w:t xml:space="preserve"> Report and Order (R&amp;O) and Further Notice of Proposed Rulemaking (FNPRM) in FCC 13-135 and WC Docket No. 13-39, adopted October 28, 2013 and released November 8, 2013 (“Rural Call Completion”).</w:t>
      </w:r>
    </w:p>
  </w:footnote>
  <w:footnote w:id="5">
    <w:p w14:paraId="350D911A" w14:textId="77777777" w:rsidR="00EA1ECA" w:rsidRDefault="00EA1ECA" w:rsidP="00681C8C">
      <w:pPr>
        <w:pStyle w:val="FootnoteText"/>
      </w:pPr>
      <w:r>
        <w:rPr>
          <w:rStyle w:val="FootnoteReference"/>
        </w:rPr>
        <w:footnoteRef/>
      </w:r>
      <w:r>
        <w:t xml:space="preserve"> For operational considerations, please see ATIS-0300116, </w:t>
      </w:r>
      <w:r w:rsidRPr="00BE4B36">
        <w:rPr>
          <w:i/>
        </w:rPr>
        <w:t>Interoperability Standards between Next Generation Networks (NGN) for Signature-Based Handling of Asserted Information Using Tokens (SHAKEN)</w:t>
      </w:r>
      <w: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1AB70" w14:textId="77777777" w:rsidR="00EA1ECA" w:rsidRDefault="00EA1ECA"/>
  <w:p w14:paraId="205A9565" w14:textId="77777777" w:rsidR="00EA1ECA" w:rsidRDefault="00EA1ECA"/>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E8946" w14:textId="77777777" w:rsidR="00EA1ECA" w:rsidRPr="009F0888" w:rsidRDefault="00EA1ECA">
    <w:pPr>
      <w:pStyle w:val="Header"/>
      <w:jc w:val="center"/>
      <w:rPr>
        <w:rFonts w:cs="Arial"/>
        <w:b/>
        <w:bCs/>
      </w:rPr>
    </w:pPr>
    <w:r w:rsidRPr="007D2056">
      <w:rPr>
        <w:rFonts w:cs="Arial"/>
        <w:b/>
        <w:bCs/>
      </w:rPr>
      <w:t>ATIS-1000074</w:t>
    </w:r>
    <w:r>
      <w:rPr>
        <w:rFonts w:cs="Arial"/>
        <w:b/>
        <w:bCs/>
      </w:rPr>
      <w:t xml:space="preserve"> -- SIP</w:t>
    </w:r>
    <w:r w:rsidRPr="009F0888">
      <w:rPr>
        <w:rFonts w:cs="Arial"/>
        <w:b/>
      </w:rPr>
      <w:t xml:space="preserve"> Forum TWG-10</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28375" w14:textId="77777777" w:rsidR="00EA1ECA" w:rsidRDefault="00EA1ECA"/>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AAB68" w14:textId="77777777" w:rsidR="00EA1ECA" w:rsidRPr="009F0888" w:rsidRDefault="00EA1ECA" w:rsidP="00EE09F6">
    <w:pPr>
      <w:pStyle w:val="Header"/>
      <w:jc w:val="center"/>
      <w:rPr>
        <w:rFonts w:cs="Arial"/>
        <w:b/>
        <w:bCs/>
      </w:rPr>
    </w:pPr>
    <w:r w:rsidRPr="007D2056">
      <w:rPr>
        <w:rFonts w:cs="Arial"/>
        <w:b/>
        <w:bCs/>
      </w:rPr>
      <w:t>ATIS-1000074</w:t>
    </w:r>
    <w:r>
      <w:rPr>
        <w:rFonts w:cs="Arial"/>
        <w:b/>
        <w:bCs/>
      </w:rPr>
      <w:t xml:space="preserve"> -- </w:t>
    </w:r>
    <w:r w:rsidRPr="009F0888">
      <w:rPr>
        <w:rFonts w:cs="Arial"/>
        <w:b/>
      </w:rPr>
      <w:t>SIP Forum TWG-10</w: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67FE4" w14:textId="77777777" w:rsidR="00EA1ECA" w:rsidRPr="00BC47C9" w:rsidRDefault="00EA1ECA">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Pr>
        <w:rFonts w:cs="Arial"/>
        <w:b/>
      </w:rPr>
      <w:t xml:space="preserve">    </w:t>
    </w:r>
    <w:r w:rsidRPr="007D2056">
      <w:rPr>
        <w:rFonts w:cs="Arial"/>
        <w:b/>
        <w:bCs/>
      </w:rPr>
      <w:t>ATIS-1000074</w:t>
    </w:r>
    <w:r w:rsidRPr="009F0888">
      <w:rPr>
        <w:rFonts w:cs="Arial"/>
        <w:b/>
      </w:rPr>
      <w:t xml:space="preserve"> </w:t>
    </w:r>
    <w:r>
      <w:rPr>
        <w:rFonts w:cs="Arial"/>
        <w:b/>
      </w:rPr>
      <w:t xml:space="preserve">-- </w:t>
    </w:r>
    <w:r w:rsidRPr="009F0888">
      <w:rPr>
        <w:rFonts w:cs="Arial"/>
        <w:b/>
      </w:rPr>
      <w:t>SIP</w:t>
    </w:r>
    <w:r>
      <w:rPr>
        <w:rFonts w:cs="Arial"/>
        <w:b/>
      </w:rPr>
      <w:t xml:space="preserve"> </w:t>
    </w:r>
    <w:r w:rsidRPr="009F0888">
      <w:rPr>
        <w:rFonts w:cs="Arial"/>
        <w:b/>
      </w:rPr>
      <w:t>Forum</w:t>
    </w:r>
    <w:r>
      <w:rPr>
        <w:rFonts w:cs="Arial"/>
        <w:b/>
      </w:rPr>
      <w:t xml:space="preserve"> </w:t>
    </w:r>
    <w:r w:rsidRPr="009F0888">
      <w:rPr>
        <w:rFonts w:cs="Arial"/>
        <w:b/>
      </w:rPr>
      <w:t>TWG-10</w:t>
    </w:r>
  </w:p>
  <w:p w14:paraId="2B65056D" w14:textId="77777777" w:rsidR="00EA1ECA" w:rsidRPr="00BC47C9" w:rsidRDefault="00EA1ECA">
    <w:pPr>
      <w:pStyle w:val="BANNER1"/>
      <w:spacing w:before="120"/>
      <w:rPr>
        <w:rFonts w:ascii="Arial" w:hAnsi="Arial" w:cs="Arial"/>
        <w:sz w:val="24"/>
      </w:rPr>
    </w:pPr>
    <w:r w:rsidRPr="00BC47C9">
      <w:rPr>
        <w:rFonts w:ascii="Arial" w:hAnsi="Arial" w:cs="Arial"/>
        <w:sz w:val="24"/>
      </w:rPr>
      <w:t>ATIS Standard on –</w:t>
    </w:r>
  </w:p>
  <w:p w14:paraId="5D8DF7E5" w14:textId="77777777" w:rsidR="00EA1ECA" w:rsidRPr="00BC47C9" w:rsidRDefault="00EA1ECA">
    <w:pPr>
      <w:pStyle w:val="BANNER1"/>
      <w:spacing w:before="120"/>
      <w:rPr>
        <w:rFonts w:ascii="Arial" w:hAnsi="Arial" w:cs="Arial"/>
        <w:sz w:val="24"/>
      </w:rPr>
    </w:pPr>
  </w:p>
  <w:p w14:paraId="2A6C001B" w14:textId="77777777" w:rsidR="00EA1ECA" w:rsidRDefault="00EA1ECA">
    <w:pPr>
      <w:pStyle w:val="Header"/>
      <w:rPr>
        <w:rFonts w:cs="Arial"/>
        <w:bCs/>
        <w:sz w:val="36"/>
      </w:rPr>
    </w:pPr>
    <w:r w:rsidRPr="00955174">
      <w:rPr>
        <w:rFonts w:cs="Arial"/>
        <w:bCs/>
        <w:sz w:val="36"/>
      </w:rPr>
      <w:t>Signat</w:t>
    </w:r>
    <w:r>
      <w:rPr>
        <w:rFonts w:cs="Arial"/>
        <w:bCs/>
        <w:sz w:val="36"/>
      </w:rPr>
      <w:t>ure-based Handling of Asserted information u</w:t>
    </w:r>
    <w:r w:rsidRPr="00955174">
      <w:rPr>
        <w:rFonts w:cs="Arial"/>
        <w:bCs/>
        <w:sz w:val="36"/>
      </w:rPr>
      <w:t xml:space="preserve">sing </w:t>
    </w:r>
    <w:proofErr w:type="spellStart"/>
    <w:r>
      <w:rPr>
        <w:rFonts w:cs="Arial"/>
        <w:bCs/>
        <w:sz w:val="36"/>
      </w:rPr>
      <w:t>t</w:t>
    </w:r>
    <w:r w:rsidRPr="00955174">
      <w:rPr>
        <w:rFonts w:cs="Arial"/>
        <w:bCs/>
        <w:sz w:val="36"/>
      </w:rPr>
      <w:t>o</w:t>
    </w:r>
    <w:r>
      <w:rPr>
        <w:rFonts w:cs="Arial"/>
        <w:bCs/>
        <w:sz w:val="36"/>
      </w:rPr>
      <w:t>KEN</w:t>
    </w:r>
    <w:r w:rsidRPr="00955174">
      <w:rPr>
        <w:rFonts w:cs="Arial"/>
        <w:bCs/>
        <w:sz w:val="36"/>
      </w:rPr>
      <w:t>s</w:t>
    </w:r>
    <w:proofErr w:type="spellEnd"/>
    <w:r>
      <w:rPr>
        <w:rFonts w:cs="Arial"/>
        <w:bCs/>
        <w:sz w:val="36"/>
      </w:rPr>
      <w:t xml:space="preserve"> (SHAKEN)</w:t>
    </w:r>
  </w:p>
  <w:p w14:paraId="0C4CE593" w14:textId="77777777" w:rsidR="00EA1ECA" w:rsidRPr="00BC47C9" w:rsidRDefault="00EA1ECA">
    <w:pPr>
      <w:pStyle w:val="Header"/>
      <w:rPr>
        <w:rFonts w:cs="Arial"/>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245D95"/>
    <w:multiLevelType w:val="hybridMultilevel"/>
    <w:tmpl w:val="BCF21F88"/>
    <w:lvl w:ilvl="0" w:tplc="D15688CE">
      <w:start w:val="5"/>
      <w:numFmt w:val="bullet"/>
      <w:lvlText w:val="-"/>
      <w:lvlJc w:val="left"/>
      <w:pPr>
        <w:ind w:left="480" w:hanging="360"/>
      </w:pPr>
      <w:rPr>
        <w:rFonts w:ascii="Arial" w:eastAsia="Times New Roman" w:hAnsi="Arial" w:cs="Aria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BD22B5A"/>
    <w:multiLevelType w:val="hybridMultilevel"/>
    <w:tmpl w:val="CC44D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0F94522"/>
    <w:multiLevelType w:val="hybridMultilevel"/>
    <w:tmpl w:val="DDB063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8">
    <w:nsid w:val="134911B9"/>
    <w:multiLevelType w:val="hybridMultilevel"/>
    <w:tmpl w:val="0D389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0">
    <w:nsid w:val="1888559A"/>
    <w:multiLevelType w:val="hybridMultilevel"/>
    <w:tmpl w:val="83D29F4A"/>
    <w:lvl w:ilvl="0" w:tplc="04090001">
      <w:start w:val="1"/>
      <w:numFmt w:val="bullet"/>
      <w:lvlText w:val=""/>
      <w:lvlJc w:val="left"/>
      <w:pPr>
        <w:ind w:left="1080" w:hanging="360"/>
      </w:pPr>
      <w:rPr>
        <w:rFonts w:ascii="Symbol" w:hAnsi="Symbol"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A5267B3"/>
    <w:multiLevelType w:val="hybridMultilevel"/>
    <w:tmpl w:val="2CF04C32"/>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B437F90"/>
    <w:multiLevelType w:val="hybridMultilevel"/>
    <w:tmpl w:val="05A4B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CE41C8E"/>
    <w:multiLevelType w:val="hybridMultilevel"/>
    <w:tmpl w:val="5D44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7896C24"/>
    <w:multiLevelType w:val="hybridMultilevel"/>
    <w:tmpl w:val="F1F6F2E2"/>
    <w:lvl w:ilvl="0" w:tplc="04090011">
      <w:start w:val="1"/>
      <w:numFmt w:val="decimal"/>
      <w:lvlText w:val="%1)"/>
      <w:lvlJc w:val="left"/>
      <w:pPr>
        <w:ind w:left="1080" w:hanging="360"/>
      </w:pPr>
      <w:rPr>
        <w:rFonts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2C0C0957"/>
    <w:multiLevelType w:val="hybridMultilevel"/>
    <w:tmpl w:val="050E5F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2D457CE2"/>
    <w:multiLevelType w:val="multilevel"/>
    <w:tmpl w:val="DFA44A2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3085196B"/>
    <w:multiLevelType w:val="hybridMultilevel"/>
    <w:tmpl w:val="87A401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41B17666"/>
    <w:multiLevelType w:val="hybridMultilevel"/>
    <w:tmpl w:val="D5165DD0"/>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8">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449373B6"/>
    <w:multiLevelType w:val="hybridMultilevel"/>
    <w:tmpl w:val="7474F9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5342930"/>
    <w:multiLevelType w:val="hybridMultilevel"/>
    <w:tmpl w:val="B62E9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56C0AC3"/>
    <w:multiLevelType w:val="hybridMultilevel"/>
    <w:tmpl w:val="0152F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50E47E56"/>
    <w:multiLevelType w:val="hybridMultilevel"/>
    <w:tmpl w:val="05CCDC8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53081DB7"/>
    <w:multiLevelType w:val="hybridMultilevel"/>
    <w:tmpl w:val="3E0A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AED0DB0"/>
    <w:multiLevelType w:val="hybridMultilevel"/>
    <w:tmpl w:val="A35A6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6">
    <w:nsid w:val="5F29747A"/>
    <w:multiLevelType w:val="multilevel"/>
    <w:tmpl w:val="275429A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7">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60585A41"/>
    <w:multiLevelType w:val="hybridMultilevel"/>
    <w:tmpl w:val="760083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1">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01A70F4"/>
    <w:multiLevelType w:val="hybridMultilevel"/>
    <w:tmpl w:val="36C8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5">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nsid w:val="787168C8"/>
    <w:multiLevelType w:val="hybridMultilevel"/>
    <w:tmpl w:val="08B44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79E76168"/>
    <w:multiLevelType w:val="hybridMultilevel"/>
    <w:tmpl w:val="2FAE749E"/>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9EC1F8A"/>
    <w:multiLevelType w:val="hybridMultilevel"/>
    <w:tmpl w:val="2E2C9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nsid w:val="7E04422B"/>
    <w:multiLevelType w:val="hybridMultilevel"/>
    <w:tmpl w:val="51E4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67"/>
  </w:num>
  <w:num w:numId="3">
    <w:abstractNumId w:val="7"/>
  </w:num>
  <w:num w:numId="4">
    <w:abstractNumId w:val="8"/>
  </w:num>
  <w:num w:numId="5">
    <w:abstractNumId w:val="6"/>
  </w:num>
  <w:num w:numId="6">
    <w:abstractNumId w:val="5"/>
  </w:num>
  <w:num w:numId="7">
    <w:abstractNumId w:val="4"/>
  </w:num>
  <w:num w:numId="8">
    <w:abstractNumId w:val="3"/>
  </w:num>
  <w:num w:numId="9">
    <w:abstractNumId w:val="60"/>
  </w:num>
  <w:num w:numId="10">
    <w:abstractNumId w:val="2"/>
  </w:num>
  <w:num w:numId="11">
    <w:abstractNumId w:val="1"/>
  </w:num>
  <w:num w:numId="12">
    <w:abstractNumId w:val="0"/>
  </w:num>
  <w:num w:numId="13">
    <w:abstractNumId w:val="19"/>
  </w:num>
  <w:num w:numId="14">
    <w:abstractNumId w:val="48"/>
  </w:num>
  <w:num w:numId="15">
    <w:abstractNumId w:val="57"/>
  </w:num>
  <w:num w:numId="16">
    <w:abstractNumId w:val="38"/>
  </w:num>
  <w:num w:numId="17">
    <w:abstractNumId w:val="50"/>
  </w:num>
  <w:num w:numId="18">
    <w:abstractNumId w:val="9"/>
  </w:num>
  <w:num w:numId="19">
    <w:abstractNumId w:val="47"/>
  </w:num>
  <w:num w:numId="20">
    <w:abstractNumId w:val="14"/>
  </w:num>
  <w:num w:numId="21">
    <w:abstractNumId w:val="31"/>
  </w:num>
  <w:num w:numId="22">
    <w:abstractNumId w:val="36"/>
  </w:num>
  <w:num w:numId="23">
    <w:abstractNumId w:val="21"/>
  </w:num>
  <w:num w:numId="24">
    <w:abstractNumId w:val="56"/>
  </w:num>
  <w:num w:numId="25">
    <w:abstractNumId w:val="11"/>
  </w:num>
  <w:num w:numId="26">
    <w:abstractNumId w:val="43"/>
  </w:num>
  <w:num w:numId="27">
    <w:abstractNumId w:val="55"/>
  </w:num>
  <w:num w:numId="28">
    <w:abstractNumId w:val="61"/>
  </w:num>
  <w:num w:numId="29">
    <w:abstractNumId w:val="53"/>
  </w:num>
  <w:num w:numId="30">
    <w:abstractNumId w:val="22"/>
  </w:num>
  <w:num w:numId="31">
    <w:abstractNumId w:val="15"/>
  </w:num>
  <w:num w:numId="32">
    <w:abstractNumId w:val="45"/>
  </w:num>
  <w:num w:numId="33">
    <w:abstractNumId w:val="59"/>
  </w:num>
  <w:num w:numId="34">
    <w:abstractNumId w:val="12"/>
  </w:num>
  <w:num w:numId="35">
    <w:abstractNumId w:val="62"/>
  </w:num>
  <w:num w:numId="36">
    <w:abstractNumId w:val="33"/>
  </w:num>
  <w:num w:numId="37">
    <w:abstractNumId w:val="35"/>
  </w:num>
  <w:num w:numId="38">
    <w:abstractNumId w:val="46"/>
  </w:num>
  <w:num w:numId="39">
    <w:abstractNumId w:val="65"/>
  </w:num>
  <w:num w:numId="40">
    <w:abstractNumId w:val="52"/>
  </w:num>
  <w:num w:numId="41">
    <w:abstractNumId w:val="29"/>
  </w:num>
  <w:num w:numId="42">
    <w:abstractNumId w:val="17"/>
  </w:num>
  <w:num w:numId="43">
    <w:abstractNumId w:val="64"/>
  </w:num>
  <w:num w:numId="44">
    <w:abstractNumId w:val="56"/>
  </w:num>
  <w:num w:numId="45">
    <w:abstractNumId w:val="56"/>
  </w:num>
  <w:num w:numId="46">
    <w:abstractNumId w:val="56"/>
  </w:num>
  <w:num w:numId="47">
    <w:abstractNumId w:val="56"/>
  </w:num>
  <w:num w:numId="48">
    <w:abstractNumId w:val="56"/>
  </w:num>
  <w:num w:numId="49">
    <w:abstractNumId w:val="70"/>
  </w:num>
  <w:num w:numId="50">
    <w:abstractNumId w:val="34"/>
  </w:num>
  <w:num w:numId="51">
    <w:abstractNumId w:val="32"/>
  </w:num>
  <w:num w:numId="52">
    <w:abstractNumId w:val="49"/>
  </w:num>
  <w:num w:numId="53">
    <w:abstractNumId w:val="39"/>
  </w:num>
  <w:num w:numId="54">
    <w:abstractNumId w:val="51"/>
  </w:num>
  <w:num w:numId="55">
    <w:abstractNumId w:val="44"/>
  </w:num>
  <w:num w:numId="56">
    <w:abstractNumId w:val="18"/>
  </w:num>
  <w:num w:numId="57">
    <w:abstractNumId w:val="54"/>
  </w:num>
  <w:num w:numId="58">
    <w:abstractNumId w:val="30"/>
  </w:num>
  <w:num w:numId="59">
    <w:abstractNumId w:val="13"/>
  </w:num>
  <w:num w:numId="60">
    <w:abstractNumId w:val="58"/>
  </w:num>
  <w:num w:numId="61">
    <w:abstractNumId w:val="16"/>
  </w:num>
  <w:num w:numId="62">
    <w:abstractNumId w:val="40"/>
  </w:num>
  <w:num w:numId="63">
    <w:abstractNumId w:val="20"/>
  </w:num>
  <w:num w:numId="64">
    <w:abstractNumId w:val="26"/>
  </w:num>
  <w:num w:numId="65">
    <w:abstractNumId w:val="41"/>
  </w:num>
  <w:num w:numId="66">
    <w:abstractNumId w:val="25"/>
  </w:num>
  <w:num w:numId="67">
    <w:abstractNumId w:val="27"/>
  </w:num>
  <w:num w:numId="68">
    <w:abstractNumId w:val="63"/>
  </w:num>
  <w:num w:numId="69">
    <w:abstractNumId w:val="66"/>
  </w:num>
  <w:num w:numId="70">
    <w:abstractNumId w:val="24"/>
  </w:num>
  <w:num w:numId="71">
    <w:abstractNumId w:val="71"/>
  </w:num>
  <w:num w:numId="72">
    <w:abstractNumId w:val="37"/>
  </w:num>
  <w:num w:numId="73">
    <w:abstractNumId w:val="10"/>
  </w:num>
  <w:num w:numId="74">
    <w:abstractNumId w:val="68"/>
  </w:num>
  <w:num w:numId="75">
    <w:abstractNumId w:val="23"/>
  </w:num>
  <w:num w:numId="76">
    <w:abstractNumId w:val="69"/>
  </w:num>
  <w:num w:numId="77">
    <w:abstractNumId w:val="28"/>
  </w:num>
  <w:num w:numId="7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rew Greco">
    <w15:presenceInfo w15:providerId="None" w15:userId="Drew Greco"/>
  </w15:person>
  <w15:person w15:author="Microsoft Office User">
    <w15:presenceInfo w15:providerId="None" w15:userId="Microsoft Office User"/>
  </w15:person>
  <w15:person w15:author="Chris Wendt">
    <w15:presenceInfo w15:providerId="None" w15:userId="Chris Wend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activeWritingStyle w:appName="MSWord" w:lang="fr-FR" w:vendorID="64" w:dllVersion="6" w:nlCheck="1" w:checkStyle="1"/>
  <w:activeWritingStyle w:appName="MSWord" w:lang="en-US" w:vendorID="64" w:dllVersion="6" w:nlCheck="1" w:checkStyle="1"/>
  <w:activeWritingStyle w:appName="MSWord" w:lang="en-CA" w:vendorID="64" w:dllVersion="6"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054B5"/>
    <w:rsid w:val="00013258"/>
    <w:rsid w:val="00013FA2"/>
    <w:rsid w:val="000155C4"/>
    <w:rsid w:val="00017DB1"/>
    <w:rsid w:val="000305FD"/>
    <w:rsid w:val="0003083D"/>
    <w:rsid w:val="00034D5C"/>
    <w:rsid w:val="00036B7E"/>
    <w:rsid w:val="000413D3"/>
    <w:rsid w:val="00042261"/>
    <w:rsid w:val="00044339"/>
    <w:rsid w:val="000447B2"/>
    <w:rsid w:val="0004504D"/>
    <w:rsid w:val="00053ABF"/>
    <w:rsid w:val="000544B1"/>
    <w:rsid w:val="00055989"/>
    <w:rsid w:val="000574EC"/>
    <w:rsid w:val="000614AD"/>
    <w:rsid w:val="00061531"/>
    <w:rsid w:val="00063774"/>
    <w:rsid w:val="00065C73"/>
    <w:rsid w:val="00067CE6"/>
    <w:rsid w:val="000742C9"/>
    <w:rsid w:val="00075A46"/>
    <w:rsid w:val="00076604"/>
    <w:rsid w:val="0007724B"/>
    <w:rsid w:val="00077760"/>
    <w:rsid w:val="00080B23"/>
    <w:rsid w:val="00083617"/>
    <w:rsid w:val="00086405"/>
    <w:rsid w:val="00086E03"/>
    <w:rsid w:val="00091EBD"/>
    <w:rsid w:val="00094AB4"/>
    <w:rsid w:val="000A5E82"/>
    <w:rsid w:val="000A7156"/>
    <w:rsid w:val="000B1B21"/>
    <w:rsid w:val="000B2940"/>
    <w:rsid w:val="000B737F"/>
    <w:rsid w:val="000D3768"/>
    <w:rsid w:val="000D47D5"/>
    <w:rsid w:val="000E2577"/>
    <w:rsid w:val="000F0B7F"/>
    <w:rsid w:val="000F0BDA"/>
    <w:rsid w:val="000F12B5"/>
    <w:rsid w:val="000F157C"/>
    <w:rsid w:val="000F2FEA"/>
    <w:rsid w:val="000F39B9"/>
    <w:rsid w:val="000F5084"/>
    <w:rsid w:val="000F577F"/>
    <w:rsid w:val="00103815"/>
    <w:rsid w:val="00110388"/>
    <w:rsid w:val="00110B13"/>
    <w:rsid w:val="00114CA8"/>
    <w:rsid w:val="001164A0"/>
    <w:rsid w:val="00121035"/>
    <w:rsid w:val="00125ADD"/>
    <w:rsid w:val="0013075D"/>
    <w:rsid w:val="00134DC8"/>
    <w:rsid w:val="001364E3"/>
    <w:rsid w:val="0014044A"/>
    <w:rsid w:val="0014062D"/>
    <w:rsid w:val="001406AA"/>
    <w:rsid w:val="00141D38"/>
    <w:rsid w:val="00144600"/>
    <w:rsid w:val="00150896"/>
    <w:rsid w:val="0015116E"/>
    <w:rsid w:val="001527AE"/>
    <w:rsid w:val="00154958"/>
    <w:rsid w:val="001601B3"/>
    <w:rsid w:val="001619FF"/>
    <w:rsid w:val="00165CCA"/>
    <w:rsid w:val="00166872"/>
    <w:rsid w:val="001716F7"/>
    <w:rsid w:val="0017472F"/>
    <w:rsid w:val="001755BE"/>
    <w:rsid w:val="00176702"/>
    <w:rsid w:val="00180162"/>
    <w:rsid w:val="001814A7"/>
    <w:rsid w:val="001818D1"/>
    <w:rsid w:val="0018254B"/>
    <w:rsid w:val="00183AC5"/>
    <w:rsid w:val="00187EB1"/>
    <w:rsid w:val="00190ED9"/>
    <w:rsid w:val="0019284E"/>
    <w:rsid w:val="001974F8"/>
    <w:rsid w:val="00197B48"/>
    <w:rsid w:val="001A0724"/>
    <w:rsid w:val="001A1EC2"/>
    <w:rsid w:val="001A4371"/>
    <w:rsid w:val="001A5B24"/>
    <w:rsid w:val="001A7AE7"/>
    <w:rsid w:val="001B394B"/>
    <w:rsid w:val="001C146C"/>
    <w:rsid w:val="001C1890"/>
    <w:rsid w:val="001C19AA"/>
    <w:rsid w:val="001C6A56"/>
    <w:rsid w:val="001C6BD0"/>
    <w:rsid w:val="001D42E5"/>
    <w:rsid w:val="001E0AD0"/>
    <w:rsid w:val="001E0B44"/>
    <w:rsid w:val="001E0E42"/>
    <w:rsid w:val="001E1604"/>
    <w:rsid w:val="001E6EBB"/>
    <w:rsid w:val="001F2162"/>
    <w:rsid w:val="001F53D9"/>
    <w:rsid w:val="00202764"/>
    <w:rsid w:val="00204C1A"/>
    <w:rsid w:val="002112FF"/>
    <w:rsid w:val="002142D1"/>
    <w:rsid w:val="0021710E"/>
    <w:rsid w:val="00223C48"/>
    <w:rsid w:val="002253AD"/>
    <w:rsid w:val="0022639A"/>
    <w:rsid w:val="00230212"/>
    <w:rsid w:val="00230315"/>
    <w:rsid w:val="00233054"/>
    <w:rsid w:val="00235C5E"/>
    <w:rsid w:val="00240C28"/>
    <w:rsid w:val="00243746"/>
    <w:rsid w:val="00245AED"/>
    <w:rsid w:val="00245C23"/>
    <w:rsid w:val="00246A3F"/>
    <w:rsid w:val="002472F5"/>
    <w:rsid w:val="0025096D"/>
    <w:rsid w:val="002509AB"/>
    <w:rsid w:val="0025541F"/>
    <w:rsid w:val="00256BE3"/>
    <w:rsid w:val="00257A68"/>
    <w:rsid w:val="0026432F"/>
    <w:rsid w:val="002660DF"/>
    <w:rsid w:val="00267A65"/>
    <w:rsid w:val="00271EBE"/>
    <w:rsid w:val="0027364A"/>
    <w:rsid w:val="0027547E"/>
    <w:rsid w:val="002769A1"/>
    <w:rsid w:val="00276E8E"/>
    <w:rsid w:val="00277FF9"/>
    <w:rsid w:val="002807A3"/>
    <w:rsid w:val="00282488"/>
    <w:rsid w:val="00283166"/>
    <w:rsid w:val="00284105"/>
    <w:rsid w:val="00285AD9"/>
    <w:rsid w:val="0028698A"/>
    <w:rsid w:val="00294237"/>
    <w:rsid w:val="0029429E"/>
    <w:rsid w:val="0029619C"/>
    <w:rsid w:val="00297DE2"/>
    <w:rsid w:val="002A171F"/>
    <w:rsid w:val="002A7CA2"/>
    <w:rsid w:val="002B0D37"/>
    <w:rsid w:val="002B1038"/>
    <w:rsid w:val="002B7015"/>
    <w:rsid w:val="002C08CF"/>
    <w:rsid w:val="002C3FD1"/>
    <w:rsid w:val="002C4900"/>
    <w:rsid w:val="002C6A1C"/>
    <w:rsid w:val="002D38AB"/>
    <w:rsid w:val="002D4799"/>
    <w:rsid w:val="002D5CE4"/>
    <w:rsid w:val="002D6FEC"/>
    <w:rsid w:val="002E1132"/>
    <w:rsid w:val="002E3347"/>
    <w:rsid w:val="002E4900"/>
    <w:rsid w:val="002E77CC"/>
    <w:rsid w:val="002F04BE"/>
    <w:rsid w:val="002F10CD"/>
    <w:rsid w:val="002F16FC"/>
    <w:rsid w:val="002F172B"/>
    <w:rsid w:val="002F2A6F"/>
    <w:rsid w:val="0030174A"/>
    <w:rsid w:val="003027B6"/>
    <w:rsid w:val="00302CBC"/>
    <w:rsid w:val="00305943"/>
    <w:rsid w:val="00311285"/>
    <w:rsid w:val="00314C12"/>
    <w:rsid w:val="0031515F"/>
    <w:rsid w:val="003164D1"/>
    <w:rsid w:val="0032237C"/>
    <w:rsid w:val="00322B1E"/>
    <w:rsid w:val="003235B1"/>
    <w:rsid w:val="0033378E"/>
    <w:rsid w:val="00336533"/>
    <w:rsid w:val="003434DB"/>
    <w:rsid w:val="0034642C"/>
    <w:rsid w:val="0034689C"/>
    <w:rsid w:val="00347CE7"/>
    <w:rsid w:val="00347FBD"/>
    <w:rsid w:val="003507E9"/>
    <w:rsid w:val="003517C8"/>
    <w:rsid w:val="00352E7F"/>
    <w:rsid w:val="003561ED"/>
    <w:rsid w:val="00356F7C"/>
    <w:rsid w:val="00360D93"/>
    <w:rsid w:val="00360D94"/>
    <w:rsid w:val="00363606"/>
    <w:rsid w:val="003638FF"/>
    <w:rsid w:val="00363B8E"/>
    <w:rsid w:val="00373814"/>
    <w:rsid w:val="00376A75"/>
    <w:rsid w:val="00377482"/>
    <w:rsid w:val="003814E0"/>
    <w:rsid w:val="00392C3A"/>
    <w:rsid w:val="00393671"/>
    <w:rsid w:val="00396EB6"/>
    <w:rsid w:val="00396EFD"/>
    <w:rsid w:val="00397D52"/>
    <w:rsid w:val="003A3949"/>
    <w:rsid w:val="003A41DF"/>
    <w:rsid w:val="003A6B5B"/>
    <w:rsid w:val="003A7BD5"/>
    <w:rsid w:val="003B1BBD"/>
    <w:rsid w:val="003B3775"/>
    <w:rsid w:val="003C2AC7"/>
    <w:rsid w:val="003C3764"/>
    <w:rsid w:val="003D136F"/>
    <w:rsid w:val="003D2A64"/>
    <w:rsid w:val="003D2C1F"/>
    <w:rsid w:val="003E082A"/>
    <w:rsid w:val="003E1608"/>
    <w:rsid w:val="003E2B45"/>
    <w:rsid w:val="003E2BFD"/>
    <w:rsid w:val="003E4153"/>
    <w:rsid w:val="003E5E58"/>
    <w:rsid w:val="003E6D2C"/>
    <w:rsid w:val="003F1D9D"/>
    <w:rsid w:val="003F5196"/>
    <w:rsid w:val="0040055D"/>
    <w:rsid w:val="00410196"/>
    <w:rsid w:val="004132F6"/>
    <w:rsid w:val="00417E5C"/>
    <w:rsid w:val="00422D8C"/>
    <w:rsid w:val="00424AF1"/>
    <w:rsid w:val="00435958"/>
    <w:rsid w:val="00435971"/>
    <w:rsid w:val="00435CE7"/>
    <w:rsid w:val="004412C1"/>
    <w:rsid w:val="00446A00"/>
    <w:rsid w:val="004501C1"/>
    <w:rsid w:val="00450C06"/>
    <w:rsid w:val="0045223F"/>
    <w:rsid w:val="0045390D"/>
    <w:rsid w:val="0045457C"/>
    <w:rsid w:val="0045678C"/>
    <w:rsid w:val="00460153"/>
    <w:rsid w:val="00460486"/>
    <w:rsid w:val="00461987"/>
    <w:rsid w:val="0046591E"/>
    <w:rsid w:val="0046659B"/>
    <w:rsid w:val="004677A8"/>
    <w:rsid w:val="004753DD"/>
    <w:rsid w:val="00476F55"/>
    <w:rsid w:val="0048041C"/>
    <w:rsid w:val="00482B2F"/>
    <w:rsid w:val="00483CAF"/>
    <w:rsid w:val="004841A8"/>
    <w:rsid w:val="00486BC3"/>
    <w:rsid w:val="00491ADB"/>
    <w:rsid w:val="0049245A"/>
    <w:rsid w:val="004924AE"/>
    <w:rsid w:val="0049259A"/>
    <w:rsid w:val="004926BF"/>
    <w:rsid w:val="00493C83"/>
    <w:rsid w:val="0049464A"/>
    <w:rsid w:val="00494DDA"/>
    <w:rsid w:val="004A3F8F"/>
    <w:rsid w:val="004B1A56"/>
    <w:rsid w:val="004B1D84"/>
    <w:rsid w:val="004B2379"/>
    <w:rsid w:val="004B443F"/>
    <w:rsid w:val="004B5337"/>
    <w:rsid w:val="004C0C9B"/>
    <w:rsid w:val="004C2252"/>
    <w:rsid w:val="004C4752"/>
    <w:rsid w:val="004C7F88"/>
    <w:rsid w:val="004D33ED"/>
    <w:rsid w:val="004D5052"/>
    <w:rsid w:val="004D5398"/>
    <w:rsid w:val="004D55D6"/>
    <w:rsid w:val="004D572A"/>
    <w:rsid w:val="004D5F3F"/>
    <w:rsid w:val="004E0B24"/>
    <w:rsid w:val="004E1027"/>
    <w:rsid w:val="004E3825"/>
    <w:rsid w:val="004E617D"/>
    <w:rsid w:val="004E693F"/>
    <w:rsid w:val="004E7257"/>
    <w:rsid w:val="004F05F5"/>
    <w:rsid w:val="004F3580"/>
    <w:rsid w:val="004F403E"/>
    <w:rsid w:val="004F5EDE"/>
    <w:rsid w:val="004F7CDB"/>
    <w:rsid w:val="00502F1A"/>
    <w:rsid w:val="00503A94"/>
    <w:rsid w:val="00510DF9"/>
    <w:rsid w:val="00511958"/>
    <w:rsid w:val="00512DB2"/>
    <w:rsid w:val="00512F63"/>
    <w:rsid w:val="005133E9"/>
    <w:rsid w:val="00514883"/>
    <w:rsid w:val="0051729C"/>
    <w:rsid w:val="005204F9"/>
    <w:rsid w:val="00521E7F"/>
    <w:rsid w:val="00523A9A"/>
    <w:rsid w:val="00524B88"/>
    <w:rsid w:val="00526B13"/>
    <w:rsid w:val="00532DD7"/>
    <w:rsid w:val="0053303B"/>
    <w:rsid w:val="00535C60"/>
    <w:rsid w:val="00536AEF"/>
    <w:rsid w:val="005436AA"/>
    <w:rsid w:val="00552A8F"/>
    <w:rsid w:val="00552CCB"/>
    <w:rsid w:val="00555CA3"/>
    <w:rsid w:val="00557F20"/>
    <w:rsid w:val="005634C8"/>
    <w:rsid w:val="00565569"/>
    <w:rsid w:val="00572688"/>
    <w:rsid w:val="005733E2"/>
    <w:rsid w:val="005738D7"/>
    <w:rsid w:val="00573C4A"/>
    <w:rsid w:val="005748FE"/>
    <w:rsid w:val="00583068"/>
    <w:rsid w:val="0058340A"/>
    <w:rsid w:val="00587301"/>
    <w:rsid w:val="00587FF5"/>
    <w:rsid w:val="00590C1B"/>
    <w:rsid w:val="00591520"/>
    <w:rsid w:val="00592260"/>
    <w:rsid w:val="00593D9E"/>
    <w:rsid w:val="005A2528"/>
    <w:rsid w:val="005A3209"/>
    <w:rsid w:val="005A3517"/>
    <w:rsid w:val="005A3FD7"/>
    <w:rsid w:val="005A4767"/>
    <w:rsid w:val="005B0B3C"/>
    <w:rsid w:val="005B0CD5"/>
    <w:rsid w:val="005B3051"/>
    <w:rsid w:val="005B35C8"/>
    <w:rsid w:val="005B3746"/>
    <w:rsid w:val="005B60E0"/>
    <w:rsid w:val="005C0A9A"/>
    <w:rsid w:val="005C5EC2"/>
    <w:rsid w:val="005D0532"/>
    <w:rsid w:val="005D1819"/>
    <w:rsid w:val="005D47D2"/>
    <w:rsid w:val="005D47DA"/>
    <w:rsid w:val="005D4AB3"/>
    <w:rsid w:val="005D61BA"/>
    <w:rsid w:val="005D69DF"/>
    <w:rsid w:val="005D753E"/>
    <w:rsid w:val="005D7864"/>
    <w:rsid w:val="005E0DD8"/>
    <w:rsid w:val="005E196F"/>
    <w:rsid w:val="005E598A"/>
    <w:rsid w:val="005F0343"/>
    <w:rsid w:val="005F1BA2"/>
    <w:rsid w:val="005F418F"/>
    <w:rsid w:val="005F65B7"/>
    <w:rsid w:val="00601F1E"/>
    <w:rsid w:val="00602CB7"/>
    <w:rsid w:val="00603190"/>
    <w:rsid w:val="0060527C"/>
    <w:rsid w:val="00605544"/>
    <w:rsid w:val="006157C7"/>
    <w:rsid w:val="00620038"/>
    <w:rsid w:val="00622D73"/>
    <w:rsid w:val="006255E8"/>
    <w:rsid w:val="00627810"/>
    <w:rsid w:val="00630961"/>
    <w:rsid w:val="006309BF"/>
    <w:rsid w:val="00632491"/>
    <w:rsid w:val="0063264D"/>
    <w:rsid w:val="00634CFD"/>
    <w:rsid w:val="0063535E"/>
    <w:rsid w:val="00635D07"/>
    <w:rsid w:val="00636323"/>
    <w:rsid w:val="00636778"/>
    <w:rsid w:val="00637E70"/>
    <w:rsid w:val="00640356"/>
    <w:rsid w:val="006407C3"/>
    <w:rsid w:val="00640D49"/>
    <w:rsid w:val="006415C4"/>
    <w:rsid w:val="00651195"/>
    <w:rsid w:val="006564A0"/>
    <w:rsid w:val="0066220D"/>
    <w:rsid w:val="0066493E"/>
    <w:rsid w:val="00666C89"/>
    <w:rsid w:val="00670738"/>
    <w:rsid w:val="00675AB7"/>
    <w:rsid w:val="00676B25"/>
    <w:rsid w:val="00680E13"/>
    <w:rsid w:val="006817B6"/>
    <w:rsid w:val="00681C8C"/>
    <w:rsid w:val="00682252"/>
    <w:rsid w:val="00686C71"/>
    <w:rsid w:val="00690075"/>
    <w:rsid w:val="00694E63"/>
    <w:rsid w:val="00696770"/>
    <w:rsid w:val="00696E2C"/>
    <w:rsid w:val="006A0BEB"/>
    <w:rsid w:val="006B0D2D"/>
    <w:rsid w:val="006B78F1"/>
    <w:rsid w:val="006C1FF4"/>
    <w:rsid w:val="006C3693"/>
    <w:rsid w:val="006C4C3B"/>
    <w:rsid w:val="006C793F"/>
    <w:rsid w:val="006D0DBB"/>
    <w:rsid w:val="006D6344"/>
    <w:rsid w:val="006D6A98"/>
    <w:rsid w:val="006D7639"/>
    <w:rsid w:val="006E1A69"/>
    <w:rsid w:val="006E53AA"/>
    <w:rsid w:val="006E5890"/>
    <w:rsid w:val="006E5C08"/>
    <w:rsid w:val="006F08F4"/>
    <w:rsid w:val="006F12CE"/>
    <w:rsid w:val="006F4845"/>
    <w:rsid w:val="006F4934"/>
    <w:rsid w:val="006F5605"/>
    <w:rsid w:val="007001A9"/>
    <w:rsid w:val="007014F6"/>
    <w:rsid w:val="00703530"/>
    <w:rsid w:val="007036AC"/>
    <w:rsid w:val="00712111"/>
    <w:rsid w:val="00713CEE"/>
    <w:rsid w:val="00725C00"/>
    <w:rsid w:val="007260DD"/>
    <w:rsid w:val="00735981"/>
    <w:rsid w:val="0074064B"/>
    <w:rsid w:val="007455F2"/>
    <w:rsid w:val="00746E3C"/>
    <w:rsid w:val="00746EC2"/>
    <w:rsid w:val="0075291B"/>
    <w:rsid w:val="00752D5F"/>
    <w:rsid w:val="007616BF"/>
    <w:rsid w:val="00762F3A"/>
    <w:rsid w:val="0076550A"/>
    <w:rsid w:val="00767B36"/>
    <w:rsid w:val="00770A40"/>
    <w:rsid w:val="00777E06"/>
    <w:rsid w:val="007813DE"/>
    <w:rsid w:val="00791261"/>
    <w:rsid w:val="007A1D57"/>
    <w:rsid w:val="007A7445"/>
    <w:rsid w:val="007B4412"/>
    <w:rsid w:val="007C0098"/>
    <w:rsid w:val="007C43B0"/>
    <w:rsid w:val="007C7069"/>
    <w:rsid w:val="007D189F"/>
    <w:rsid w:val="007D2056"/>
    <w:rsid w:val="007D4D5A"/>
    <w:rsid w:val="007D5EEC"/>
    <w:rsid w:val="007D5F39"/>
    <w:rsid w:val="007D7BDB"/>
    <w:rsid w:val="007E0215"/>
    <w:rsid w:val="007E0B11"/>
    <w:rsid w:val="007E23D3"/>
    <w:rsid w:val="007E28CB"/>
    <w:rsid w:val="007F17FF"/>
    <w:rsid w:val="007F35C3"/>
    <w:rsid w:val="007F4D0F"/>
    <w:rsid w:val="00800321"/>
    <w:rsid w:val="008029BA"/>
    <w:rsid w:val="00804F87"/>
    <w:rsid w:val="0080670B"/>
    <w:rsid w:val="00813FD5"/>
    <w:rsid w:val="00817727"/>
    <w:rsid w:val="008208DA"/>
    <w:rsid w:val="00822E9D"/>
    <w:rsid w:val="00824217"/>
    <w:rsid w:val="008306C7"/>
    <w:rsid w:val="008311B0"/>
    <w:rsid w:val="00835FFB"/>
    <w:rsid w:val="00836F0A"/>
    <w:rsid w:val="00841AA3"/>
    <w:rsid w:val="008439F2"/>
    <w:rsid w:val="0084523C"/>
    <w:rsid w:val="00847890"/>
    <w:rsid w:val="0085068F"/>
    <w:rsid w:val="008543A3"/>
    <w:rsid w:val="008556C2"/>
    <w:rsid w:val="0085580E"/>
    <w:rsid w:val="00857F3A"/>
    <w:rsid w:val="00861886"/>
    <w:rsid w:val="0086189E"/>
    <w:rsid w:val="00863690"/>
    <w:rsid w:val="00871095"/>
    <w:rsid w:val="008749BF"/>
    <w:rsid w:val="008827E7"/>
    <w:rsid w:val="008835B3"/>
    <w:rsid w:val="00886050"/>
    <w:rsid w:val="00893ACF"/>
    <w:rsid w:val="008967BB"/>
    <w:rsid w:val="00897990"/>
    <w:rsid w:val="008A168E"/>
    <w:rsid w:val="008A27E0"/>
    <w:rsid w:val="008A6AFE"/>
    <w:rsid w:val="008A7544"/>
    <w:rsid w:val="008B2DF7"/>
    <w:rsid w:val="008B2FE0"/>
    <w:rsid w:val="008B6174"/>
    <w:rsid w:val="008C3BA3"/>
    <w:rsid w:val="008D0284"/>
    <w:rsid w:val="008D3C6B"/>
    <w:rsid w:val="008D49AA"/>
    <w:rsid w:val="008D691F"/>
    <w:rsid w:val="008E20EB"/>
    <w:rsid w:val="008E2F39"/>
    <w:rsid w:val="008E2F86"/>
    <w:rsid w:val="008F0B0B"/>
    <w:rsid w:val="008F0DB0"/>
    <w:rsid w:val="008F15EC"/>
    <w:rsid w:val="008F5AE3"/>
    <w:rsid w:val="008F74A6"/>
    <w:rsid w:val="009023CE"/>
    <w:rsid w:val="009024EC"/>
    <w:rsid w:val="00904BBD"/>
    <w:rsid w:val="00910EE7"/>
    <w:rsid w:val="009141AD"/>
    <w:rsid w:val="009158C5"/>
    <w:rsid w:val="00916738"/>
    <w:rsid w:val="009178C3"/>
    <w:rsid w:val="0092269B"/>
    <w:rsid w:val="009226F1"/>
    <w:rsid w:val="0092280E"/>
    <w:rsid w:val="00922F0C"/>
    <w:rsid w:val="0092531B"/>
    <w:rsid w:val="00926161"/>
    <w:rsid w:val="00930CEE"/>
    <w:rsid w:val="00931DB3"/>
    <w:rsid w:val="00932A06"/>
    <w:rsid w:val="00944C63"/>
    <w:rsid w:val="0094641D"/>
    <w:rsid w:val="0095073F"/>
    <w:rsid w:val="00954EA7"/>
    <w:rsid w:val="00955174"/>
    <w:rsid w:val="00956D95"/>
    <w:rsid w:val="00957910"/>
    <w:rsid w:val="00967665"/>
    <w:rsid w:val="009709E5"/>
    <w:rsid w:val="00971790"/>
    <w:rsid w:val="009727B4"/>
    <w:rsid w:val="00972B0F"/>
    <w:rsid w:val="00983EE4"/>
    <w:rsid w:val="009861F3"/>
    <w:rsid w:val="00986B34"/>
    <w:rsid w:val="009870E8"/>
    <w:rsid w:val="00987D79"/>
    <w:rsid w:val="00991318"/>
    <w:rsid w:val="009917D0"/>
    <w:rsid w:val="00994EA4"/>
    <w:rsid w:val="009A33B8"/>
    <w:rsid w:val="009A380E"/>
    <w:rsid w:val="009A6EC3"/>
    <w:rsid w:val="009B1379"/>
    <w:rsid w:val="009B39EB"/>
    <w:rsid w:val="009B5CD0"/>
    <w:rsid w:val="009C6B45"/>
    <w:rsid w:val="009D3C17"/>
    <w:rsid w:val="009D5663"/>
    <w:rsid w:val="009D785E"/>
    <w:rsid w:val="009E22A8"/>
    <w:rsid w:val="009E3D73"/>
    <w:rsid w:val="009E415B"/>
    <w:rsid w:val="009F03AB"/>
    <w:rsid w:val="009F0888"/>
    <w:rsid w:val="009F1E95"/>
    <w:rsid w:val="009F2233"/>
    <w:rsid w:val="009F5533"/>
    <w:rsid w:val="00A02F4A"/>
    <w:rsid w:val="00A03E8A"/>
    <w:rsid w:val="00A1237F"/>
    <w:rsid w:val="00A13D9C"/>
    <w:rsid w:val="00A14962"/>
    <w:rsid w:val="00A15909"/>
    <w:rsid w:val="00A20499"/>
    <w:rsid w:val="00A21570"/>
    <w:rsid w:val="00A22893"/>
    <w:rsid w:val="00A2474E"/>
    <w:rsid w:val="00A312AA"/>
    <w:rsid w:val="00A312F4"/>
    <w:rsid w:val="00A3245C"/>
    <w:rsid w:val="00A32E6A"/>
    <w:rsid w:val="00A34429"/>
    <w:rsid w:val="00A4435F"/>
    <w:rsid w:val="00A45A40"/>
    <w:rsid w:val="00A471EC"/>
    <w:rsid w:val="00A52EF5"/>
    <w:rsid w:val="00A56313"/>
    <w:rsid w:val="00A5705B"/>
    <w:rsid w:val="00A570B6"/>
    <w:rsid w:val="00A60D76"/>
    <w:rsid w:val="00A66FCE"/>
    <w:rsid w:val="00A67A80"/>
    <w:rsid w:val="00A72709"/>
    <w:rsid w:val="00A727BD"/>
    <w:rsid w:val="00A744F1"/>
    <w:rsid w:val="00A80C76"/>
    <w:rsid w:val="00A900A7"/>
    <w:rsid w:val="00A93001"/>
    <w:rsid w:val="00A94581"/>
    <w:rsid w:val="00A94A84"/>
    <w:rsid w:val="00A95CF2"/>
    <w:rsid w:val="00A968F7"/>
    <w:rsid w:val="00AA5251"/>
    <w:rsid w:val="00AA66C5"/>
    <w:rsid w:val="00AA729D"/>
    <w:rsid w:val="00AA738B"/>
    <w:rsid w:val="00AA75C2"/>
    <w:rsid w:val="00AB29B4"/>
    <w:rsid w:val="00AB3A21"/>
    <w:rsid w:val="00AB3BEF"/>
    <w:rsid w:val="00AC0837"/>
    <w:rsid w:val="00AC0BA8"/>
    <w:rsid w:val="00AC1BC8"/>
    <w:rsid w:val="00AC2309"/>
    <w:rsid w:val="00AC36DB"/>
    <w:rsid w:val="00AD0E40"/>
    <w:rsid w:val="00AD136F"/>
    <w:rsid w:val="00AD32DC"/>
    <w:rsid w:val="00AD3459"/>
    <w:rsid w:val="00AD3907"/>
    <w:rsid w:val="00AE3193"/>
    <w:rsid w:val="00AE31B4"/>
    <w:rsid w:val="00AE5471"/>
    <w:rsid w:val="00AE7EB6"/>
    <w:rsid w:val="00AF53D5"/>
    <w:rsid w:val="00AF5788"/>
    <w:rsid w:val="00AF583F"/>
    <w:rsid w:val="00AF5D97"/>
    <w:rsid w:val="00B005AF"/>
    <w:rsid w:val="00B00A2B"/>
    <w:rsid w:val="00B00A42"/>
    <w:rsid w:val="00B027B4"/>
    <w:rsid w:val="00B04F8B"/>
    <w:rsid w:val="00B0692E"/>
    <w:rsid w:val="00B06EA2"/>
    <w:rsid w:val="00B12388"/>
    <w:rsid w:val="00B14399"/>
    <w:rsid w:val="00B16F2B"/>
    <w:rsid w:val="00B22444"/>
    <w:rsid w:val="00B27AC4"/>
    <w:rsid w:val="00B30E3C"/>
    <w:rsid w:val="00B33778"/>
    <w:rsid w:val="00B34BD8"/>
    <w:rsid w:val="00B34E6E"/>
    <w:rsid w:val="00B357AC"/>
    <w:rsid w:val="00B4153B"/>
    <w:rsid w:val="00B42148"/>
    <w:rsid w:val="00B42C67"/>
    <w:rsid w:val="00B5012C"/>
    <w:rsid w:val="00B50EB5"/>
    <w:rsid w:val="00B5113A"/>
    <w:rsid w:val="00B61003"/>
    <w:rsid w:val="00B61DA5"/>
    <w:rsid w:val="00B63939"/>
    <w:rsid w:val="00B65B18"/>
    <w:rsid w:val="00B67669"/>
    <w:rsid w:val="00B70D24"/>
    <w:rsid w:val="00B710CC"/>
    <w:rsid w:val="00B74F39"/>
    <w:rsid w:val="00B7589C"/>
    <w:rsid w:val="00B76895"/>
    <w:rsid w:val="00B84AD9"/>
    <w:rsid w:val="00B872AA"/>
    <w:rsid w:val="00B9149E"/>
    <w:rsid w:val="00B959E3"/>
    <w:rsid w:val="00B961AD"/>
    <w:rsid w:val="00B96B68"/>
    <w:rsid w:val="00BA5A89"/>
    <w:rsid w:val="00BC47C9"/>
    <w:rsid w:val="00BC4D9D"/>
    <w:rsid w:val="00BC5E6B"/>
    <w:rsid w:val="00BC63CE"/>
    <w:rsid w:val="00BC6411"/>
    <w:rsid w:val="00BD01A8"/>
    <w:rsid w:val="00BD0875"/>
    <w:rsid w:val="00BD1016"/>
    <w:rsid w:val="00BD270D"/>
    <w:rsid w:val="00BD7ED4"/>
    <w:rsid w:val="00BE0D9E"/>
    <w:rsid w:val="00BE265D"/>
    <w:rsid w:val="00BE44B0"/>
    <w:rsid w:val="00BE6FC9"/>
    <w:rsid w:val="00BF0050"/>
    <w:rsid w:val="00BF0ECF"/>
    <w:rsid w:val="00BF398A"/>
    <w:rsid w:val="00C03DBB"/>
    <w:rsid w:val="00C06DC6"/>
    <w:rsid w:val="00C113FE"/>
    <w:rsid w:val="00C1334A"/>
    <w:rsid w:val="00C14C74"/>
    <w:rsid w:val="00C16AA0"/>
    <w:rsid w:val="00C17C6E"/>
    <w:rsid w:val="00C22F37"/>
    <w:rsid w:val="00C243B1"/>
    <w:rsid w:val="00C24D43"/>
    <w:rsid w:val="00C27781"/>
    <w:rsid w:val="00C308E7"/>
    <w:rsid w:val="00C31C25"/>
    <w:rsid w:val="00C33457"/>
    <w:rsid w:val="00C375B9"/>
    <w:rsid w:val="00C4025E"/>
    <w:rsid w:val="00C4161F"/>
    <w:rsid w:val="00C41F12"/>
    <w:rsid w:val="00C44F39"/>
    <w:rsid w:val="00C4624D"/>
    <w:rsid w:val="00C50859"/>
    <w:rsid w:val="00C51EFF"/>
    <w:rsid w:val="00C543BA"/>
    <w:rsid w:val="00C60CD1"/>
    <w:rsid w:val="00C6161E"/>
    <w:rsid w:val="00C62033"/>
    <w:rsid w:val="00C66B23"/>
    <w:rsid w:val="00C67F4E"/>
    <w:rsid w:val="00C717AC"/>
    <w:rsid w:val="00C717D5"/>
    <w:rsid w:val="00C7360C"/>
    <w:rsid w:val="00C73FCE"/>
    <w:rsid w:val="00C74831"/>
    <w:rsid w:val="00C76D55"/>
    <w:rsid w:val="00C86902"/>
    <w:rsid w:val="00C91B70"/>
    <w:rsid w:val="00C93D84"/>
    <w:rsid w:val="00C95DEA"/>
    <w:rsid w:val="00CA5A86"/>
    <w:rsid w:val="00CA69D0"/>
    <w:rsid w:val="00CB210C"/>
    <w:rsid w:val="00CB3FFF"/>
    <w:rsid w:val="00CC10DD"/>
    <w:rsid w:val="00CC2D59"/>
    <w:rsid w:val="00CC2FBF"/>
    <w:rsid w:val="00CC315D"/>
    <w:rsid w:val="00CC3B47"/>
    <w:rsid w:val="00CD0E83"/>
    <w:rsid w:val="00CD7B4D"/>
    <w:rsid w:val="00CD7F5C"/>
    <w:rsid w:val="00CE06F3"/>
    <w:rsid w:val="00CE0E23"/>
    <w:rsid w:val="00CE2927"/>
    <w:rsid w:val="00CE5F24"/>
    <w:rsid w:val="00CF0B8D"/>
    <w:rsid w:val="00CF0CA5"/>
    <w:rsid w:val="00CF0F43"/>
    <w:rsid w:val="00CF1051"/>
    <w:rsid w:val="00CF1885"/>
    <w:rsid w:val="00CF526C"/>
    <w:rsid w:val="00CF547A"/>
    <w:rsid w:val="00CF7FE8"/>
    <w:rsid w:val="00D012B2"/>
    <w:rsid w:val="00D03607"/>
    <w:rsid w:val="00D037D9"/>
    <w:rsid w:val="00D03DDB"/>
    <w:rsid w:val="00D0480B"/>
    <w:rsid w:val="00D06987"/>
    <w:rsid w:val="00D13E39"/>
    <w:rsid w:val="00D16070"/>
    <w:rsid w:val="00D22C6D"/>
    <w:rsid w:val="00D243FB"/>
    <w:rsid w:val="00D260ED"/>
    <w:rsid w:val="00D2667A"/>
    <w:rsid w:val="00D301D5"/>
    <w:rsid w:val="00D302F4"/>
    <w:rsid w:val="00D31640"/>
    <w:rsid w:val="00D319B7"/>
    <w:rsid w:val="00D347D3"/>
    <w:rsid w:val="00D357F2"/>
    <w:rsid w:val="00D414FF"/>
    <w:rsid w:val="00D50927"/>
    <w:rsid w:val="00D50C91"/>
    <w:rsid w:val="00D521C7"/>
    <w:rsid w:val="00D53E2D"/>
    <w:rsid w:val="00D55026"/>
    <w:rsid w:val="00D55782"/>
    <w:rsid w:val="00D71123"/>
    <w:rsid w:val="00D746F6"/>
    <w:rsid w:val="00D77B9A"/>
    <w:rsid w:val="00D82162"/>
    <w:rsid w:val="00D86A03"/>
    <w:rsid w:val="00D8772E"/>
    <w:rsid w:val="00D878B2"/>
    <w:rsid w:val="00D902BF"/>
    <w:rsid w:val="00D91BC7"/>
    <w:rsid w:val="00D938F6"/>
    <w:rsid w:val="00D94E31"/>
    <w:rsid w:val="00D96EF5"/>
    <w:rsid w:val="00D97DFA"/>
    <w:rsid w:val="00DA4A20"/>
    <w:rsid w:val="00DA512C"/>
    <w:rsid w:val="00DB257B"/>
    <w:rsid w:val="00DB2D03"/>
    <w:rsid w:val="00DB7F7D"/>
    <w:rsid w:val="00DD1138"/>
    <w:rsid w:val="00DD1AC9"/>
    <w:rsid w:val="00DD401C"/>
    <w:rsid w:val="00DD4278"/>
    <w:rsid w:val="00DD4665"/>
    <w:rsid w:val="00DD64E2"/>
    <w:rsid w:val="00DD6DAD"/>
    <w:rsid w:val="00DE318C"/>
    <w:rsid w:val="00DE5D78"/>
    <w:rsid w:val="00DF3E11"/>
    <w:rsid w:val="00DF79ED"/>
    <w:rsid w:val="00DF7BB7"/>
    <w:rsid w:val="00E06907"/>
    <w:rsid w:val="00E207BB"/>
    <w:rsid w:val="00E23036"/>
    <w:rsid w:val="00E233BF"/>
    <w:rsid w:val="00E23DA8"/>
    <w:rsid w:val="00E26011"/>
    <w:rsid w:val="00E36B93"/>
    <w:rsid w:val="00E423A3"/>
    <w:rsid w:val="00E4312D"/>
    <w:rsid w:val="00E433EA"/>
    <w:rsid w:val="00E46105"/>
    <w:rsid w:val="00E468EC"/>
    <w:rsid w:val="00E52A36"/>
    <w:rsid w:val="00E55D9C"/>
    <w:rsid w:val="00E570D6"/>
    <w:rsid w:val="00E573BE"/>
    <w:rsid w:val="00E575A8"/>
    <w:rsid w:val="00E57760"/>
    <w:rsid w:val="00E6418E"/>
    <w:rsid w:val="00E65AA7"/>
    <w:rsid w:val="00E74D29"/>
    <w:rsid w:val="00E763ED"/>
    <w:rsid w:val="00E805DB"/>
    <w:rsid w:val="00E83358"/>
    <w:rsid w:val="00E8378E"/>
    <w:rsid w:val="00E83C12"/>
    <w:rsid w:val="00E858E0"/>
    <w:rsid w:val="00E87904"/>
    <w:rsid w:val="00E87EFA"/>
    <w:rsid w:val="00E87F2D"/>
    <w:rsid w:val="00E9095B"/>
    <w:rsid w:val="00E91273"/>
    <w:rsid w:val="00E9128C"/>
    <w:rsid w:val="00E92263"/>
    <w:rsid w:val="00E94298"/>
    <w:rsid w:val="00E95809"/>
    <w:rsid w:val="00EA1ECA"/>
    <w:rsid w:val="00EA2970"/>
    <w:rsid w:val="00EA3610"/>
    <w:rsid w:val="00EA384D"/>
    <w:rsid w:val="00EA54E6"/>
    <w:rsid w:val="00EA5720"/>
    <w:rsid w:val="00EA5EE5"/>
    <w:rsid w:val="00EA7714"/>
    <w:rsid w:val="00EB273B"/>
    <w:rsid w:val="00EB4221"/>
    <w:rsid w:val="00EB4519"/>
    <w:rsid w:val="00EB5315"/>
    <w:rsid w:val="00EB7285"/>
    <w:rsid w:val="00EC3CCE"/>
    <w:rsid w:val="00EC5E75"/>
    <w:rsid w:val="00EC7B12"/>
    <w:rsid w:val="00ED1968"/>
    <w:rsid w:val="00ED310C"/>
    <w:rsid w:val="00ED316D"/>
    <w:rsid w:val="00ED3C35"/>
    <w:rsid w:val="00ED4C0B"/>
    <w:rsid w:val="00ED5789"/>
    <w:rsid w:val="00ED63F4"/>
    <w:rsid w:val="00ED6C4D"/>
    <w:rsid w:val="00EE015C"/>
    <w:rsid w:val="00EE09F6"/>
    <w:rsid w:val="00EE1CDA"/>
    <w:rsid w:val="00EE2773"/>
    <w:rsid w:val="00EE4E80"/>
    <w:rsid w:val="00EE7120"/>
    <w:rsid w:val="00EF03D2"/>
    <w:rsid w:val="00EF2B6A"/>
    <w:rsid w:val="00EF2EED"/>
    <w:rsid w:val="00EF7549"/>
    <w:rsid w:val="00F00ABD"/>
    <w:rsid w:val="00F028B4"/>
    <w:rsid w:val="00F04A1B"/>
    <w:rsid w:val="00F0653E"/>
    <w:rsid w:val="00F11108"/>
    <w:rsid w:val="00F1411D"/>
    <w:rsid w:val="00F17692"/>
    <w:rsid w:val="00F1780A"/>
    <w:rsid w:val="00F17B83"/>
    <w:rsid w:val="00F23027"/>
    <w:rsid w:val="00F30E0A"/>
    <w:rsid w:val="00F311DE"/>
    <w:rsid w:val="00F33A88"/>
    <w:rsid w:val="00F341F0"/>
    <w:rsid w:val="00F35E06"/>
    <w:rsid w:val="00F36405"/>
    <w:rsid w:val="00F42CE0"/>
    <w:rsid w:val="00F437EE"/>
    <w:rsid w:val="00F44182"/>
    <w:rsid w:val="00F44D1B"/>
    <w:rsid w:val="00F51C45"/>
    <w:rsid w:val="00F52982"/>
    <w:rsid w:val="00F542C0"/>
    <w:rsid w:val="00F5757E"/>
    <w:rsid w:val="00F60BB9"/>
    <w:rsid w:val="00F62018"/>
    <w:rsid w:val="00F62E57"/>
    <w:rsid w:val="00F63D4B"/>
    <w:rsid w:val="00F650DF"/>
    <w:rsid w:val="00F70DC4"/>
    <w:rsid w:val="00F70E1B"/>
    <w:rsid w:val="00F762B6"/>
    <w:rsid w:val="00F778C2"/>
    <w:rsid w:val="00F7796E"/>
    <w:rsid w:val="00F832D6"/>
    <w:rsid w:val="00F91B2B"/>
    <w:rsid w:val="00F9350E"/>
    <w:rsid w:val="00F95A31"/>
    <w:rsid w:val="00F95EEE"/>
    <w:rsid w:val="00F96DD2"/>
    <w:rsid w:val="00F97BA3"/>
    <w:rsid w:val="00FA3521"/>
    <w:rsid w:val="00FA637C"/>
    <w:rsid w:val="00FB223F"/>
    <w:rsid w:val="00FB2BE9"/>
    <w:rsid w:val="00FB32C0"/>
    <w:rsid w:val="00FB4731"/>
    <w:rsid w:val="00FB4A01"/>
    <w:rsid w:val="00FC0791"/>
    <w:rsid w:val="00FC2300"/>
    <w:rsid w:val="00FC4819"/>
    <w:rsid w:val="00FC4AFA"/>
    <w:rsid w:val="00FC4B0D"/>
    <w:rsid w:val="00FC5823"/>
    <w:rsid w:val="00FD7A27"/>
    <w:rsid w:val="00FE2592"/>
    <w:rsid w:val="00FE2AA4"/>
    <w:rsid w:val="00FE5E51"/>
    <w:rsid w:val="00FE7289"/>
    <w:rsid w:val="00FE7E6D"/>
    <w:rsid w:val="00FF095A"/>
    <w:rsid w:val="00FF2368"/>
    <w:rsid w:val="00FF3A4C"/>
    <w:rsid w:val="00FF4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1CD1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qFormat="1"/>
    <w:lsdException w:name="table of figures" w:uiPriority="99"/>
    <w:lsdException w:name="List 4" w:semiHidden="0"/>
    <w:lsdException w:name="List 5" w:semiHidden="0"/>
    <w:lsdException w:name="List Bullet 2" w:semiHidden="0" w:unhideWhenUsed="0"/>
    <w:lsdException w:name="List Bullet 3" w:semiHidden="0"/>
    <w:lsdException w:name="List Bullet 4" w:semiHidden="0"/>
    <w:lsdException w:name="List Bullet 5" w:semiHidden="0" w:unhideWhenUsed="0"/>
    <w:lsdException w:name="List Number 2" w:semiHidden="0" w:unhideWhenUsed="0"/>
    <w:lsdException w:name="List Number 3" w:semiHidden="0"/>
    <w:lsdException w:name="List Number 4" w:semiHidden="0"/>
    <w:lsdException w:name="Title" w:semiHidden="0" w:unhideWhenUsed="0" w:qFormat="1"/>
    <w:lsdException w:name="Default Paragraph Font" w:uiPriority="1"/>
    <w:lsdException w:name="Subtitle" w:semiHidden="0" w:unhideWhenUsed="0" w:qFormat="1"/>
    <w:lsdException w:name="Body Text Indent 3" w:semiHidden="0"/>
    <w:lsdException w:name="Block Text" w:semiHidden="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4E3825"/>
    <w:pPr>
      <w:keepNext/>
      <w:numPr>
        <w:numId w:val="24"/>
      </w:numPr>
      <w:pBdr>
        <w:bottom w:val="single" w:sz="4" w:space="1" w:color="auto"/>
      </w:pBdr>
      <w:spacing w:before="240" w:after="60"/>
      <w:outlineLvl w:val="0"/>
      <w:pPrChange w:id="0" w:author="David Hancock" w:date="2019-01-11T09:26:00Z">
        <w:pPr>
          <w:keepNext/>
          <w:numPr>
            <w:numId w:val="24"/>
          </w:numPr>
          <w:pBdr>
            <w:bottom w:val="single" w:sz="4" w:space="1" w:color="auto"/>
          </w:pBdr>
          <w:spacing w:before="240" w:after="60"/>
          <w:ind w:left="432" w:hanging="432"/>
          <w:jc w:val="both"/>
          <w:outlineLvl w:val="0"/>
        </w:pPr>
      </w:pPrChange>
    </w:pPr>
    <w:rPr>
      <w:b/>
      <w:sz w:val="32"/>
      <w:rPrChange w:id="0" w:author="David Hancock" w:date="2019-01-11T09:26:00Z">
        <w:rPr>
          <w:rFonts w:ascii="Arial" w:hAnsi="Arial"/>
          <w:b/>
          <w:sz w:val="32"/>
          <w:lang w:val="en-US" w:eastAsia="en-US" w:bidi="ar-SA"/>
        </w:rPr>
      </w:rPrChange>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
    <w:basedOn w:val="Normal"/>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qFormat="1"/>
    <w:lsdException w:name="table of figures" w:uiPriority="99"/>
    <w:lsdException w:name="List 4" w:semiHidden="0"/>
    <w:lsdException w:name="List 5" w:semiHidden="0"/>
    <w:lsdException w:name="List Bullet 2" w:semiHidden="0" w:unhideWhenUsed="0"/>
    <w:lsdException w:name="List Bullet 3" w:semiHidden="0"/>
    <w:lsdException w:name="List Bullet 4" w:semiHidden="0"/>
    <w:lsdException w:name="List Bullet 5" w:semiHidden="0" w:unhideWhenUsed="0"/>
    <w:lsdException w:name="List Number 2" w:semiHidden="0" w:unhideWhenUsed="0"/>
    <w:lsdException w:name="List Number 3" w:semiHidden="0"/>
    <w:lsdException w:name="List Number 4" w:semiHidden="0"/>
    <w:lsdException w:name="Title" w:semiHidden="0" w:unhideWhenUsed="0" w:qFormat="1"/>
    <w:lsdException w:name="Default Paragraph Font" w:uiPriority="1"/>
    <w:lsdException w:name="Subtitle" w:semiHidden="0" w:unhideWhenUsed="0" w:qFormat="1"/>
    <w:lsdException w:name="Body Text Indent 3" w:semiHidden="0"/>
    <w:lsdException w:name="Block Text" w:semiHidden="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4E3825"/>
    <w:pPr>
      <w:keepNext/>
      <w:numPr>
        <w:numId w:val="24"/>
      </w:numPr>
      <w:pBdr>
        <w:bottom w:val="single" w:sz="4" w:space="1" w:color="auto"/>
      </w:pBdr>
      <w:spacing w:before="240" w:after="60"/>
      <w:outlineLvl w:val="0"/>
      <w:pPrChange w:id="1" w:author="David Hancock" w:date="2019-01-11T09:26:00Z">
        <w:pPr>
          <w:keepNext/>
          <w:numPr>
            <w:numId w:val="24"/>
          </w:numPr>
          <w:pBdr>
            <w:bottom w:val="single" w:sz="4" w:space="1" w:color="auto"/>
          </w:pBdr>
          <w:spacing w:before="240" w:after="60"/>
          <w:ind w:left="432" w:hanging="432"/>
          <w:jc w:val="both"/>
          <w:outlineLvl w:val="0"/>
        </w:pPr>
      </w:pPrChange>
    </w:pPr>
    <w:rPr>
      <w:b/>
      <w:sz w:val="32"/>
      <w:rPrChange w:id="1" w:author="David Hancock" w:date="2019-01-11T09:26:00Z">
        <w:rPr>
          <w:rFonts w:ascii="Arial" w:hAnsi="Arial"/>
          <w:b/>
          <w:sz w:val="32"/>
          <w:lang w:val="en-US" w:eastAsia="en-US" w:bidi="ar-SA"/>
        </w:rPr>
      </w:rPrChange>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
    <w:basedOn w:val="Normal"/>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1079259">
      <w:bodyDiv w:val="1"/>
      <w:marLeft w:val="0"/>
      <w:marRight w:val="0"/>
      <w:marTop w:val="0"/>
      <w:marBottom w:val="0"/>
      <w:divBdr>
        <w:top w:val="none" w:sz="0" w:space="0" w:color="auto"/>
        <w:left w:val="none" w:sz="0" w:space="0" w:color="auto"/>
        <w:bottom w:val="none" w:sz="0" w:space="0" w:color="auto"/>
        <w:right w:val="none" w:sz="0" w:space="0" w:color="auto"/>
      </w:divBdr>
    </w:div>
    <w:div w:id="400248764">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073235992">
      <w:bodyDiv w:val="1"/>
      <w:marLeft w:val="0"/>
      <w:marRight w:val="0"/>
      <w:marTop w:val="0"/>
      <w:marBottom w:val="0"/>
      <w:divBdr>
        <w:top w:val="none" w:sz="0" w:space="0" w:color="auto"/>
        <w:left w:val="none" w:sz="0" w:space="0" w:color="auto"/>
        <w:bottom w:val="none" w:sz="0" w:space="0" w:color="auto"/>
        <w:right w:val="none" w:sz="0" w:space="0" w:color="auto"/>
      </w:divBdr>
      <w:divsChild>
        <w:div w:id="257056470">
          <w:marLeft w:val="0"/>
          <w:marRight w:val="0"/>
          <w:marTop w:val="0"/>
          <w:marBottom w:val="0"/>
          <w:divBdr>
            <w:top w:val="none" w:sz="0" w:space="0" w:color="auto"/>
            <w:left w:val="none" w:sz="0" w:space="0" w:color="auto"/>
            <w:bottom w:val="none" w:sz="0" w:space="0" w:color="auto"/>
            <w:right w:val="none" w:sz="0" w:space="0" w:color="auto"/>
          </w:divBdr>
        </w:div>
        <w:div w:id="1692562712">
          <w:marLeft w:val="0"/>
          <w:marRight w:val="0"/>
          <w:marTop w:val="0"/>
          <w:marBottom w:val="0"/>
          <w:divBdr>
            <w:top w:val="none" w:sz="0" w:space="0" w:color="auto"/>
            <w:left w:val="none" w:sz="0" w:space="0" w:color="auto"/>
            <w:bottom w:val="none" w:sz="0" w:space="0" w:color="auto"/>
            <w:right w:val="none" w:sz="0" w:space="0" w:color="auto"/>
          </w:divBdr>
        </w:div>
        <w:div w:id="1436514648">
          <w:marLeft w:val="0"/>
          <w:marRight w:val="0"/>
          <w:marTop w:val="0"/>
          <w:marBottom w:val="0"/>
          <w:divBdr>
            <w:top w:val="none" w:sz="0" w:space="0" w:color="auto"/>
            <w:left w:val="none" w:sz="0" w:space="0" w:color="auto"/>
            <w:bottom w:val="none" w:sz="0" w:space="0" w:color="auto"/>
            <w:right w:val="none" w:sz="0" w:space="0" w:color="auto"/>
          </w:divBdr>
        </w:div>
      </w:divsChild>
    </w:div>
    <w:div w:id="1155488231">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87717636">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theme" Target="theme/theme1.xml"/><Relationship Id="rId21" Type="http://schemas.microsoft.com/office/2011/relationships/people" Target="people.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hyperlink" Target="http://www.atis.org/glossary" TargetMode="External"/><Relationship Id="rId13" Type="http://schemas.openxmlformats.org/officeDocument/2006/relationships/image" Target="media/image1.png"/><Relationship Id="rId14" Type="http://schemas.openxmlformats.org/officeDocument/2006/relationships/image" Target="media/image2.png"/><Relationship Id="rId15" Type="http://schemas.openxmlformats.org/officeDocument/2006/relationships/header" Target="header3.xml"/><Relationship Id="rId16" Type="http://schemas.openxmlformats.org/officeDocument/2006/relationships/header" Target="header4.xml"/><Relationship Id="rId17" Type="http://schemas.openxmlformats.org/officeDocument/2006/relationships/header" Target="header5.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80F2455-BEF7-E94E-9DEE-CC79736CD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7661</Words>
  <Characters>43668</Characters>
  <Application>Microsoft Macintosh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51227</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David Hancock</cp:lastModifiedBy>
  <cp:revision>3</cp:revision>
  <cp:lastPrinted>2017-01-06T18:18:00Z</cp:lastPrinted>
  <dcterms:created xsi:type="dcterms:W3CDTF">2019-01-11T16:25:00Z</dcterms:created>
  <dcterms:modified xsi:type="dcterms:W3CDTF">2019-01-11T16:29:00Z</dcterms:modified>
</cp:coreProperties>
</file>