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D97DFA" w:rsidRDefault="00590C1B">
      <w:pPr>
        <w:ind w:right="-288"/>
        <w:jc w:val="right"/>
        <w:outlineLvl w:val="0"/>
        <w:rPr>
          <w:rFonts w:cs="Arial"/>
          <w:b/>
          <w:sz w:val="28"/>
        </w:rPr>
      </w:pPr>
      <w:bookmarkStart w:id="0" w:name="_Toc467601201"/>
      <w:r w:rsidRPr="00D97DFA">
        <w:rPr>
          <w:rFonts w:cs="Arial"/>
          <w:b/>
          <w:sz w:val="28"/>
        </w:rPr>
        <w:t>ATIS-</w:t>
      </w:r>
      <w:r w:rsidR="007D2056" w:rsidRPr="00D97DFA">
        <w:rPr>
          <w:rFonts w:cs="Arial"/>
          <w:b/>
          <w:sz w:val="28"/>
        </w:rPr>
        <w:t>1000074</w:t>
      </w:r>
      <w:bookmarkEnd w:id="0"/>
    </w:p>
    <w:p w14:paraId="281EE23C" w14:textId="77777777" w:rsidR="00590C1B" w:rsidRPr="00D97DFA" w:rsidRDefault="009F0888">
      <w:pPr>
        <w:ind w:right="-288"/>
        <w:jc w:val="right"/>
        <w:outlineLvl w:val="0"/>
        <w:rPr>
          <w:rFonts w:cs="Arial"/>
          <w:b/>
          <w:sz w:val="28"/>
        </w:rPr>
      </w:pPr>
      <w:r w:rsidRPr="00D97DFA">
        <w:rPr>
          <w:rFonts w:cs="Arial"/>
          <w:b/>
          <w:sz w:val="28"/>
        </w:rPr>
        <w:t>SIP Forum TWG-10</w:t>
      </w:r>
    </w:p>
    <w:p w14:paraId="43D9F0A9" w14:textId="77777777" w:rsidR="009F0888" w:rsidRPr="00D97DFA" w:rsidRDefault="009F0888">
      <w:pPr>
        <w:ind w:right="-288"/>
        <w:jc w:val="right"/>
        <w:outlineLvl w:val="0"/>
        <w:rPr>
          <w:b/>
          <w:sz w:val="28"/>
        </w:rPr>
      </w:pPr>
    </w:p>
    <w:p w14:paraId="1AF26D92" w14:textId="77777777" w:rsidR="00590C1B" w:rsidRPr="00D97DFA" w:rsidRDefault="007E23D3">
      <w:pPr>
        <w:ind w:right="-288"/>
        <w:jc w:val="right"/>
        <w:outlineLvl w:val="0"/>
        <w:rPr>
          <w:b/>
          <w:sz w:val="28"/>
        </w:rPr>
      </w:pPr>
      <w:bookmarkStart w:id="1" w:name="_Toc467601202"/>
      <w:r w:rsidRPr="00D97DFA">
        <w:rPr>
          <w:bCs/>
          <w:sz w:val="28"/>
        </w:rPr>
        <w:t>ATIS Standard on</w:t>
      </w:r>
      <w:bookmarkEnd w:id="1"/>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2" w:name="_Toc467601203"/>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2"/>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3" w:name="_Toc467601204"/>
      <w:r w:rsidRPr="00D97DFA">
        <w:rPr>
          <w:b/>
        </w:rPr>
        <w:t>Alliance for Telecommunications Industry Solutions</w:t>
      </w:r>
      <w:bookmarkEnd w:id="3"/>
    </w:p>
    <w:p w14:paraId="70C91721" w14:textId="77777777" w:rsidR="00590C1B" w:rsidRPr="00D97DFA" w:rsidRDefault="00590C1B">
      <w:pPr>
        <w:rPr>
          <w:b/>
        </w:rPr>
      </w:pPr>
    </w:p>
    <w:p w14:paraId="6D89537B" w14:textId="77777777" w:rsidR="00590C1B" w:rsidRPr="00D97DFA" w:rsidRDefault="00590C1B">
      <w:pPr>
        <w:rPr>
          <w:b/>
        </w:rPr>
      </w:pPr>
    </w:p>
    <w:p w14:paraId="485497AF" w14:textId="77777777" w:rsidR="00590C1B" w:rsidRPr="00D97DFA" w:rsidRDefault="00590C1B">
      <w:r w:rsidRPr="00D97DFA">
        <w:t xml:space="preserve">Approved </w:t>
      </w:r>
      <w:r w:rsidR="00D96EF5" w:rsidRPr="00D97DFA">
        <w:rPr>
          <w:iCs/>
        </w:rPr>
        <w:t xml:space="preserve">January </w:t>
      </w:r>
      <w:r w:rsidR="00A570B6" w:rsidRPr="00D97DFA">
        <w:rPr>
          <w:iCs/>
        </w:rPr>
        <w:t>5</w:t>
      </w:r>
      <w:r w:rsidR="00D96EF5" w:rsidRPr="00D97DFA">
        <w:rPr>
          <w:iCs/>
        </w:rPr>
        <w:t>, 2017</w:t>
      </w:r>
    </w:p>
    <w:p w14:paraId="704BF41B" w14:textId="77777777" w:rsidR="00590C1B" w:rsidRPr="00D97DFA" w:rsidRDefault="00590C1B">
      <w:pPr>
        <w:rPr>
          <w:b/>
        </w:rPr>
      </w:pPr>
    </w:p>
    <w:p w14:paraId="2CE0A05A" w14:textId="77777777" w:rsidR="00590C1B" w:rsidRPr="00D97DFA" w:rsidRDefault="00590C1B">
      <w:pPr>
        <w:outlineLvl w:val="0"/>
        <w:rPr>
          <w:b/>
        </w:rPr>
      </w:pPr>
      <w:bookmarkStart w:id="4" w:name="_Toc467601205"/>
      <w:r w:rsidRPr="00D97DFA">
        <w:rPr>
          <w:b/>
        </w:rPr>
        <w:t>Abstract</w:t>
      </w:r>
      <w:bookmarkEnd w:id="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5"/>
    <w:p w14:paraId="7C2EBC68" w14:textId="77777777" w:rsidR="007E23D3" w:rsidRPr="00D97DFA" w:rsidRDefault="00B30E3C" w:rsidP="00B30E3C">
      <w:pPr>
        <w:rPr>
          <w:bCs/>
          <w:rPrChange w:id="6" w:author="David Hancock" w:date="2018-12-14T10:52:00Z">
            <w:rPr>
              <w:bCs/>
              <w:lang w:val="fr-FR"/>
            </w:rPr>
          </w:rPrChange>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7FEEA61" w14:textId="77777777" w:rsidR="00686C71" w:rsidRPr="00D97DFA" w:rsidRDefault="00686C71" w:rsidP="00686C71">
      <w:pPr>
        <w:rPr>
          <w:bCs/>
          <w:rPrChange w:id="7" w:author="David Hancock" w:date="2018-12-14T10:52:00Z">
            <w:rPr>
              <w:bCs/>
              <w:lang w:val="fr-FR"/>
            </w:rPr>
          </w:rPrChange>
        </w:rPr>
      </w:pPr>
    </w:p>
    <w:p w14:paraId="797243CE" w14:textId="77777777" w:rsidR="007E23D3" w:rsidRPr="00D97DFA" w:rsidRDefault="007E23D3" w:rsidP="00686C71">
      <w:pPr>
        <w:rPr>
          <w:bCs/>
          <w:rPrChange w:id="8" w:author="David Hancock" w:date="2018-12-14T10:52:00Z">
            <w:rPr>
              <w:bCs/>
              <w:lang w:val="fr-FR"/>
            </w:rPr>
          </w:rPrChange>
        </w:rPr>
      </w:pPr>
    </w:p>
    <w:p w14:paraId="7A01BDC3" w14:textId="77777777" w:rsidR="00B67669" w:rsidRPr="00D97DFA" w:rsidRDefault="00B67669" w:rsidP="00B67669">
      <w:pPr>
        <w:rPr>
          <w:ins w:id="9" w:author="David Hancock" w:date="2018-12-13T09:54:00Z"/>
          <w:bCs/>
          <w:rPrChange w:id="10" w:author="David Hancock" w:date="2018-12-14T10:52:00Z">
            <w:rPr>
              <w:ins w:id="11" w:author="David Hancock" w:date="2018-12-13T09:54:00Z"/>
              <w:bCs/>
              <w:lang w:val="fr-FR"/>
            </w:rPr>
          </w:rPrChange>
        </w:rPr>
      </w:pPr>
    </w:p>
    <w:p w14:paraId="2FD9E1F8" w14:textId="77777777" w:rsidR="00B67669" w:rsidRPr="00D97DFA" w:rsidRDefault="00B67669" w:rsidP="00B67669">
      <w:pPr>
        <w:rPr>
          <w:ins w:id="12" w:author="David Hancock" w:date="2018-12-13T09:54:00Z"/>
          <w:bCs/>
          <w:rPrChange w:id="13" w:author="David Hancock" w:date="2018-12-14T10:52:00Z">
            <w:rPr>
              <w:ins w:id="14" w:author="David Hancock" w:date="2018-12-13T09:54:00Z"/>
              <w:bCs/>
              <w:lang w:val="fr-FR"/>
            </w:rPr>
          </w:rPrChange>
        </w:rPr>
      </w:pPr>
    </w:p>
    <w:p w14:paraId="54BEB1F2" w14:textId="77777777" w:rsidR="00B67669" w:rsidRPr="00D97DFA" w:rsidRDefault="00B67669" w:rsidP="00B67669">
      <w:pPr>
        <w:pBdr>
          <w:bottom w:val="single" w:sz="4" w:space="1" w:color="auto"/>
        </w:pBdr>
        <w:rPr>
          <w:ins w:id="15" w:author="David Hancock" w:date="2018-12-13T09:54:00Z"/>
          <w:b/>
        </w:rPr>
      </w:pPr>
      <w:ins w:id="16" w:author="David Hancock" w:date="2018-12-13T09:54:00Z">
        <w:r w:rsidRPr="00D97DFA">
          <w:rPr>
            <w:b/>
          </w:rPr>
          <w:t>Revision History</w:t>
        </w:r>
      </w:ins>
    </w:p>
    <w:p w14:paraId="1FCB1130" w14:textId="364A041A" w:rsidR="00BF0050" w:rsidRPr="00D97DFA" w:rsidRDefault="00BF0050" w:rsidP="00B67669">
      <w:pPr>
        <w:rPr>
          <w:ins w:id="17" w:author="David Hancock" w:date="2018-12-13T10:21:00Z"/>
          <w:bCs/>
          <w:rPrChange w:id="18" w:author="David Hancock" w:date="2018-12-14T10:52:00Z">
            <w:rPr>
              <w:ins w:id="19" w:author="David Hancock" w:date="2018-12-13T10:21:00Z"/>
              <w:bCs/>
              <w:lang w:val="fr-FR"/>
            </w:rPr>
          </w:rPrChange>
        </w:rPr>
      </w:pPr>
      <w:ins w:id="20" w:author="David Hancock" w:date="2018-12-13T10:24:00Z">
        <w:r w:rsidRPr="00D97DFA">
          <w:rPr>
            <w:bCs/>
            <w:rPrChange w:id="21" w:author="David Hancock" w:date="2018-12-14T10:52:00Z">
              <w:rPr>
                <w:bCs/>
                <w:lang w:val="fr-FR"/>
              </w:rPr>
            </w:rPrChange>
          </w:rPr>
          <w:t xml:space="preserve">The </w:t>
        </w:r>
      </w:ins>
      <w:ins w:id="22" w:author="David Hancock" w:date="2018-12-14T10:36:00Z">
        <w:r w:rsidR="00F62E57" w:rsidRPr="00D97DFA">
          <w:rPr>
            <w:bCs/>
            <w:rPrChange w:id="23" w:author="David Hancock" w:date="2018-12-14T10:52:00Z">
              <w:rPr>
                <w:bCs/>
                <w:lang w:val="fr-FR"/>
              </w:rPr>
            </w:rPrChange>
          </w:rPr>
          <w:t xml:space="preserve">following table summarizes </w:t>
        </w:r>
      </w:ins>
      <w:ins w:id="24" w:author="David Hancock" w:date="2018-12-13T10:24:00Z">
        <w:r w:rsidRPr="00D97DFA">
          <w:rPr>
            <w:bCs/>
            <w:rPrChange w:id="25" w:author="David Hancock" w:date="2018-12-14T10:52:00Z">
              <w:rPr>
                <w:bCs/>
                <w:lang w:val="fr-FR"/>
              </w:rPr>
            </w:rPrChange>
          </w:rPr>
          <w:t xml:space="preserve">the </w:t>
        </w:r>
      </w:ins>
      <w:ins w:id="26" w:author="David Hancock" w:date="2018-12-14T11:00:00Z">
        <w:r w:rsidR="003235B1">
          <w:rPr>
            <w:bCs/>
          </w:rPr>
          <w:t xml:space="preserve">errata changes to </w:t>
        </w:r>
      </w:ins>
      <w:ins w:id="27" w:author="David Hancock" w:date="2018-12-13T10:21:00Z">
        <w:r w:rsidRPr="00D97DFA">
          <w:rPr>
            <w:bCs/>
            <w:rPrChange w:id="28" w:author="David Hancock" w:date="2018-12-14T10:52:00Z">
              <w:rPr>
                <w:bCs/>
                <w:lang w:val="fr-FR"/>
              </w:rPr>
            </w:rPrChange>
          </w:rPr>
          <w:t xml:space="preserve">ATIS-1000074 </w:t>
        </w:r>
      </w:ins>
      <w:ins w:id="29" w:author="David Hancock" w:date="2018-12-13T10:25:00Z">
        <w:r w:rsidR="003235B1" w:rsidRPr="003235B1">
          <w:rPr>
            <w:bCs/>
          </w:rPr>
          <w:t>that were</w:t>
        </w:r>
      </w:ins>
      <w:ins w:id="30" w:author="David Hancock" w:date="2018-12-14T10:38:00Z">
        <w:r w:rsidR="00F62E57" w:rsidRPr="00D97DFA">
          <w:rPr>
            <w:bCs/>
            <w:rPrChange w:id="31" w:author="David Hancock" w:date="2018-12-14T10:52:00Z">
              <w:rPr>
                <w:bCs/>
                <w:lang w:val="fr-FR"/>
              </w:rPr>
            </w:rPrChange>
          </w:rPr>
          <w:t xml:space="preserve"> </w:t>
        </w:r>
      </w:ins>
      <w:ins w:id="32" w:author="David Hancock" w:date="2018-12-14T08:34:00Z">
        <w:r w:rsidR="00A94581" w:rsidRPr="00D97DFA">
          <w:rPr>
            <w:bCs/>
            <w:rPrChange w:id="33" w:author="David Hancock" w:date="2018-12-14T10:52:00Z">
              <w:rPr>
                <w:bCs/>
                <w:lang w:val="fr-FR"/>
              </w:rPr>
            </w:rPrChange>
          </w:rPr>
          <w:t>in</w:t>
        </w:r>
      </w:ins>
      <w:ins w:id="34" w:author="David Hancock" w:date="2018-12-14T10:39:00Z">
        <w:r w:rsidR="00F62E57" w:rsidRPr="00D97DFA">
          <w:rPr>
            <w:bCs/>
            <w:rPrChange w:id="35" w:author="David Hancock" w:date="2018-12-14T10:52:00Z">
              <w:rPr>
                <w:bCs/>
                <w:lang w:val="fr-FR"/>
              </w:rPr>
            </w:rPrChange>
          </w:rPr>
          <w:t>troduced</w:t>
        </w:r>
        <w:r w:rsidR="003235B1" w:rsidRPr="003235B1">
          <w:rPr>
            <w:bCs/>
          </w:rPr>
          <w:t xml:space="preserve"> via</w:t>
        </w:r>
        <w:r w:rsidR="00F62E57" w:rsidRPr="00D97DFA">
          <w:rPr>
            <w:bCs/>
            <w:rPrChange w:id="36" w:author="David Hancock" w:date="2018-12-14T10:52:00Z">
              <w:rPr>
                <w:bCs/>
                <w:lang w:val="fr-FR"/>
              </w:rPr>
            </w:rPrChange>
          </w:rPr>
          <w:t xml:space="preserve"> revisions of</w:t>
        </w:r>
      </w:ins>
      <w:ins w:id="37" w:author="David Hancock" w:date="2018-12-14T08:34:00Z">
        <w:r w:rsidR="00A94581" w:rsidRPr="00D97DFA">
          <w:rPr>
            <w:bCs/>
            <w:rPrChange w:id="38" w:author="David Hancock" w:date="2018-12-14T10:52:00Z">
              <w:rPr>
                <w:bCs/>
                <w:lang w:val="fr-FR"/>
              </w:rPr>
            </w:rPrChange>
          </w:rPr>
          <w:t xml:space="preserve"> </w:t>
        </w:r>
      </w:ins>
      <w:ins w:id="39" w:author="David Hancock" w:date="2018-12-14T11:01:00Z">
        <w:r w:rsidR="003235B1">
          <w:rPr>
            <w:bCs/>
          </w:rPr>
          <w:t xml:space="preserve">document </w:t>
        </w:r>
      </w:ins>
      <w:ins w:id="40" w:author="David Hancock" w:date="2018-12-13T10:24:00Z">
        <w:r w:rsidR="00F62E57" w:rsidRPr="00D97DFA">
          <w:rPr>
            <w:bCs/>
            <w:rPrChange w:id="41" w:author="David Hancock" w:date="2018-12-14T10:52:00Z">
              <w:rPr>
                <w:bCs/>
                <w:lang w:val="fr-FR"/>
              </w:rPr>
            </w:rPrChange>
          </w:rPr>
          <w:t>I</w:t>
        </w:r>
      </w:ins>
      <w:ins w:id="42" w:author="David Hancock" w:date="2018-12-13T10:21:00Z">
        <w:r w:rsidRPr="00D97DFA">
          <w:rPr>
            <w:bCs/>
            <w:rPrChange w:id="43" w:author="David Hancock" w:date="2018-12-14T10:52:00Z">
              <w:rPr>
                <w:bCs/>
                <w:lang w:val="fr-FR"/>
              </w:rPr>
            </w:rPrChange>
          </w:rPr>
          <w:t>PNNI-2018-00027</w:t>
        </w:r>
      </w:ins>
      <w:ins w:id="44" w:author="David Hancock" w:date="2018-12-14T10:42:00Z">
        <w:r w:rsidR="00F62E57" w:rsidRPr="00D97DFA">
          <w:rPr>
            <w:bCs/>
            <w:rPrChange w:id="45" w:author="David Hancock" w:date="2018-12-14T10:52:00Z">
              <w:rPr>
                <w:bCs/>
                <w:lang w:val="fr-FR"/>
              </w:rPr>
            </w:rPrChange>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6" w:author="David Hancock" w:date="2018-12-13T13:2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91"/>
        <w:gridCol w:w="1847"/>
        <w:gridCol w:w="4270"/>
        <w:gridCol w:w="1880"/>
        <w:tblGridChange w:id="47">
          <w:tblGrid>
            <w:gridCol w:w="2178"/>
            <w:gridCol w:w="113"/>
            <w:gridCol w:w="1827"/>
            <w:gridCol w:w="20"/>
            <w:gridCol w:w="4250"/>
            <w:gridCol w:w="20"/>
            <w:gridCol w:w="1798"/>
            <w:gridCol w:w="82"/>
          </w:tblGrid>
        </w:tblGridChange>
      </w:tblGrid>
      <w:tr w:rsidR="00AB29B4" w:rsidRPr="00D97DFA" w14:paraId="2F5C9ED5" w14:textId="77777777" w:rsidTr="00AB29B4">
        <w:trPr>
          <w:trHeight w:val="242"/>
          <w:tblHeader/>
          <w:ins w:id="48" w:author="David Hancock" w:date="2018-12-13T10:21:00Z"/>
          <w:trPrChange w:id="49" w:author="David Hancock" w:date="2018-12-13T13:21:00Z">
            <w:trPr>
              <w:gridAfter w:val="0"/>
              <w:trHeight w:val="242"/>
              <w:tblHeader/>
            </w:trPr>
          </w:trPrChange>
        </w:trPr>
        <w:tc>
          <w:tcPr>
            <w:tcW w:w="2178" w:type="dxa"/>
            <w:shd w:val="clear" w:color="auto" w:fill="E0E0E0"/>
            <w:tcPrChange w:id="50" w:author="David Hancock" w:date="2018-12-13T13:21:00Z">
              <w:tcPr>
                <w:tcW w:w="2178" w:type="dxa"/>
                <w:shd w:val="clear" w:color="auto" w:fill="E0E0E0"/>
              </w:tcPr>
            </w:tcPrChange>
          </w:tcPr>
          <w:p w14:paraId="7AAE7C98" w14:textId="77777777" w:rsidR="00BF0050" w:rsidRPr="00D97DFA" w:rsidRDefault="00BF0050" w:rsidP="00BF0050">
            <w:pPr>
              <w:rPr>
                <w:ins w:id="51" w:author="David Hancock" w:date="2018-12-13T10:21:00Z"/>
                <w:b/>
                <w:sz w:val="18"/>
                <w:szCs w:val="18"/>
              </w:rPr>
            </w:pPr>
            <w:ins w:id="52" w:author="David Hancock" w:date="2018-12-13T10:21:00Z">
              <w:r w:rsidRPr="00D97DFA">
                <w:rPr>
                  <w:b/>
                  <w:sz w:val="18"/>
                  <w:szCs w:val="18"/>
                </w:rPr>
                <w:t>Date</w:t>
              </w:r>
            </w:ins>
          </w:p>
        </w:tc>
        <w:tc>
          <w:tcPr>
            <w:tcW w:w="1400" w:type="dxa"/>
            <w:shd w:val="clear" w:color="auto" w:fill="E0E0E0"/>
            <w:tcPrChange w:id="53" w:author="David Hancock" w:date="2018-12-13T13:21:00Z">
              <w:tcPr>
                <w:tcW w:w="1940" w:type="dxa"/>
                <w:gridSpan w:val="2"/>
                <w:shd w:val="clear" w:color="auto" w:fill="E0E0E0"/>
              </w:tcPr>
            </w:tcPrChange>
          </w:tcPr>
          <w:p w14:paraId="12EEC26A" w14:textId="77777777" w:rsidR="00BF0050" w:rsidRPr="00D97DFA" w:rsidRDefault="00BF0050" w:rsidP="00BF0050">
            <w:pPr>
              <w:rPr>
                <w:ins w:id="54" w:author="David Hancock" w:date="2018-12-13T10:21:00Z"/>
                <w:b/>
                <w:sz w:val="18"/>
                <w:szCs w:val="18"/>
              </w:rPr>
            </w:pPr>
            <w:ins w:id="55" w:author="David Hancock" w:date="2018-12-13T10:21:00Z">
              <w:r w:rsidRPr="00D97DFA">
                <w:rPr>
                  <w:b/>
                  <w:sz w:val="18"/>
                  <w:szCs w:val="18"/>
                </w:rPr>
                <w:t>Version</w:t>
              </w:r>
            </w:ins>
          </w:p>
        </w:tc>
        <w:tc>
          <w:tcPr>
            <w:tcW w:w="4270" w:type="dxa"/>
            <w:shd w:val="clear" w:color="auto" w:fill="E0E0E0"/>
            <w:tcPrChange w:id="56" w:author="David Hancock" w:date="2018-12-13T13:21:00Z">
              <w:tcPr>
                <w:tcW w:w="4270" w:type="dxa"/>
                <w:gridSpan w:val="2"/>
                <w:shd w:val="clear" w:color="auto" w:fill="E0E0E0"/>
              </w:tcPr>
            </w:tcPrChange>
          </w:tcPr>
          <w:p w14:paraId="6CA52543" w14:textId="77777777" w:rsidR="00BF0050" w:rsidRPr="00D97DFA" w:rsidRDefault="00BF0050" w:rsidP="00BF0050">
            <w:pPr>
              <w:rPr>
                <w:ins w:id="57" w:author="David Hancock" w:date="2018-12-13T10:21:00Z"/>
                <w:b/>
                <w:sz w:val="18"/>
                <w:szCs w:val="18"/>
              </w:rPr>
            </w:pPr>
            <w:ins w:id="58" w:author="David Hancock" w:date="2018-12-13T10:21:00Z">
              <w:r w:rsidRPr="00D97DFA">
                <w:rPr>
                  <w:b/>
                  <w:sz w:val="18"/>
                  <w:szCs w:val="18"/>
                </w:rPr>
                <w:t>Description</w:t>
              </w:r>
            </w:ins>
          </w:p>
        </w:tc>
        <w:tc>
          <w:tcPr>
            <w:tcW w:w="1818" w:type="dxa"/>
            <w:shd w:val="clear" w:color="auto" w:fill="E0E0E0"/>
            <w:tcPrChange w:id="59" w:author="David Hancock" w:date="2018-12-13T13:21:00Z">
              <w:tcPr>
                <w:tcW w:w="1818" w:type="dxa"/>
                <w:gridSpan w:val="2"/>
                <w:shd w:val="clear" w:color="auto" w:fill="E0E0E0"/>
              </w:tcPr>
            </w:tcPrChange>
          </w:tcPr>
          <w:p w14:paraId="1693637E" w14:textId="77777777" w:rsidR="00BF0050" w:rsidRPr="00D97DFA" w:rsidRDefault="00BF0050" w:rsidP="00BF0050">
            <w:pPr>
              <w:rPr>
                <w:ins w:id="60" w:author="David Hancock" w:date="2018-12-13T10:21:00Z"/>
                <w:b/>
                <w:sz w:val="18"/>
                <w:szCs w:val="18"/>
              </w:rPr>
            </w:pPr>
            <w:ins w:id="61" w:author="David Hancock" w:date="2018-12-13T10:21:00Z">
              <w:r w:rsidRPr="00D97DFA">
                <w:rPr>
                  <w:b/>
                  <w:sz w:val="18"/>
                  <w:szCs w:val="18"/>
                </w:rPr>
                <w:t>Author</w:t>
              </w:r>
            </w:ins>
          </w:p>
        </w:tc>
      </w:tr>
      <w:tr w:rsidR="00AB29B4" w:rsidRPr="00D97DFA" w14:paraId="62FEF395" w14:textId="77777777" w:rsidTr="00AB29B4">
        <w:trPr>
          <w:ins w:id="62" w:author="David Hancock" w:date="2018-12-13T10:21:00Z"/>
          <w:trPrChange w:id="63" w:author="David Hancock" w:date="2018-12-13T13:21:00Z">
            <w:trPr>
              <w:gridAfter w:val="0"/>
            </w:trPr>
          </w:trPrChange>
        </w:trPr>
        <w:tc>
          <w:tcPr>
            <w:tcW w:w="2178" w:type="dxa"/>
            <w:tcPrChange w:id="64" w:author="David Hancock" w:date="2018-12-13T13:21:00Z">
              <w:tcPr>
                <w:tcW w:w="2178" w:type="dxa"/>
              </w:tcPr>
            </w:tcPrChange>
          </w:tcPr>
          <w:p w14:paraId="0F4624DA" w14:textId="77777777" w:rsidR="00BF0050" w:rsidRPr="00D97DFA" w:rsidRDefault="00BF0050" w:rsidP="00BF0050">
            <w:pPr>
              <w:numPr>
                <w:ilvl w:val="5"/>
                <w:numId w:val="24"/>
              </w:numPr>
              <w:outlineLvl w:val="5"/>
              <w:rPr>
                <w:ins w:id="65" w:author="David Hancock" w:date="2018-12-13T10:21:00Z"/>
                <w:rFonts w:cs="Arial"/>
                <w:rPrChange w:id="66" w:author="David Hancock" w:date="2018-12-14T10:52:00Z">
                  <w:rPr>
                    <w:ins w:id="67" w:author="David Hancock" w:date="2018-12-13T10:21:00Z"/>
                    <w:rFonts w:cs="Arial"/>
                    <w:i/>
                    <w:sz w:val="18"/>
                    <w:szCs w:val="18"/>
                  </w:rPr>
                </w:rPrChange>
              </w:rPr>
            </w:pPr>
            <w:ins w:id="68" w:author="David Hancock" w:date="2018-12-13T10:21:00Z">
              <w:r w:rsidRPr="00D97DFA">
                <w:rPr>
                  <w:rFonts w:cs="Arial"/>
                  <w:rPrChange w:id="69" w:author="David Hancock" w:date="2018-12-14T10:52:00Z">
                    <w:rPr>
                      <w:rFonts w:cs="Arial"/>
                      <w:sz w:val="18"/>
                      <w:szCs w:val="18"/>
                    </w:rPr>
                  </w:rPrChange>
                </w:rPr>
                <w:t>February 23, 2018</w:t>
              </w:r>
            </w:ins>
          </w:p>
        </w:tc>
        <w:tc>
          <w:tcPr>
            <w:tcW w:w="1400" w:type="dxa"/>
            <w:tcPrChange w:id="70" w:author="David Hancock" w:date="2018-12-13T13:21:00Z">
              <w:tcPr>
                <w:tcW w:w="1940" w:type="dxa"/>
                <w:gridSpan w:val="2"/>
              </w:tcPr>
            </w:tcPrChange>
          </w:tcPr>
          <w:p w14:paraId="11008003" w14:textId="05FFAC77" w:rsidR="00BF0050" w:rsidRPr="00D97DFA" w:rsidRDefault="00BF0050" w:rsidP="00BF0050">
            <w:pPr>
              <w:numPr>
                <w:ilvl w:val="5"/>
                <w:numId w:val="24"/>
              </w:numPr>
              <w:outlineLvl w:val="5"/>
              <w:rPr>
                <w:ins w:id="71" w:author="David Hancock" w:date="2018-12-13T10:21:00Z"/>
                <w:rFonts w:cs="Arial"/>
                <w:rPrChange w:id="72" w:author="David Hancock" w:date="2018-12-14T10:52:00Z">
                  <w:rPr>
                    <w:ins w:id="73" w:author="David Hancock" w:date="2018-12-13T10:21:00Z"/>
                    <w:rFonts w:cs="Arial"/>
                    <w:i/>
                    <w:sz w:val="18"/>
                    <w:szCs w:val="18"/>
                  </w:rPr>
                </w:rPrChange>
              </w:rPr>
            </w:pPr>
            <w:ins w:id="74" w:author="David Hancock" w:date="2018-12-13T10:21:00Z">
              <w:r w:rsidRPr="00D97DFA">
                <w:rPr>
                  <w:rFonts w:cs="Arial"/>
                  <w:rPrChange w:id="75" w:author="David Hancock" w:date="2018-12-14T10:52:00Z">
                    <w:rPr>
                      <w:rFonts w:cs="Arial"/>
                      <w:sz w:val="18"/>
                      <w:szCs w:val="18"/>
                    </w:rPr>
                  </w:rPrChange>
                </w:rPr>
                <w:t>R002</w:t>
              </w:r>
            </w:ins>
          </w:p>
        </w:tc>
        <w:tc>
          <w:tcPr>
            <w:tcW w:w="4270" w:type="dxa"/>
            <w:tcPrChange w:id="76" w:author="David Hancock" w:date="2018-12-13T13:21:00Z">
              <w:tcPr>
                <w:tcW w:w="4270" w:type="dxa"/>
                <w:gridSpan w:val="2"/>
              </w:tcPr>
            </w:tcPrChange>
          </w:tcPr>
          <w:p w14:paraId="5B3BAB23" w14:textId="48A8C40E" w:rsidR="00BF0050" w:rsidRPr="00D97DFA" w:rsidRDefault="00BF0050" w:rsidP="00BF0050">
            <w:pPr>
              <w:pStyle w:val="CommentSubject"/>
              <w:numPr>
                <w:ilvl w:val="5"/>
                <w:numId w:val="24"/>
              </w:numPr>
              <w:jc w:val="left"/>
              <w:outlineLvl w:val="5"/>
              <w:rPr>
                <w:ins w:id="77" w:author="David Hancock" w:date="2018-12-13T10:21:00Z"/>
                <w:rFonts w:cs="Arial"/>
                <w:b w:val="0"/>
                <w:rPrChange w:id="78" w:author="David Hancock" w:date="2018-12-14T10:52:00Z">
                  <w:rPr>
                    <w:ins w:id="79" w:author="David Hancock" w:date="2018-12-13T10:21:00Z"/>
                    <w:rFonts w:cs="Arial"/>
                    <w:b w:val="0"/>
                    <w:i/>
                    <w:sz w:val="18"/>
                    <w:szCs w:val="18"/>
                  </w:rPr>
                </w:rPrChange>
              </w:rPr>
            </w:pPr>
            <w:ins w:id="80" w:author="David Hancock" w:date="2018-12-13T10:21:00Z">
              <w:r w:rsidRPr="00D97DFA">
                <w:rPr>
                  <w:rFonts w:cs="Arial"/>
                  <w:b w:val="0"/>
                  <w:rPrChange w:id="81" w:author="David Hancock" w:date="2018-12-14T10:52:00Z">
                    <w:rPr>
                      <w:rFonts w:cs="Arial"/>
                      <w:b w:val="0"/>
                      <w:bCs w:val="0"/>
                      <w:sz w:val="18"/>
                      <w:szCs w:val="18"/>
                    </w:rPr>
                  </w:rPrChange>
                </w:rPr>
                <w:t>Updated IETF references from draft to RFC</w:t>
              </w:r>
            </w:ins>
            <w:ins w:id="82" w:author="David Hancock" w:date="2018-12-13T12:49:00Z">
              <w:r w:rsidR="001406AA" w:rsidRPr="00D97DFA">
                <w:rPr>
                  <w:rFonts w:cs="Arial"/>
                  <w:b w:val="0"/>
                  <w:rPrChange w:id="83" w:author="David Hancock" w:date="2018-12-14T10:52:00Z">
                    <w:rPr>
                      <w:rFonts w:cs="Arial"/>
                      <w:b w:val="0"/>
                      <w:bCs w:val="0"/>
                      <w:sz w:val="18"/>
                      <w:szCs w:val="18"/>
                    </w:rPr>
                  </w:rPrChange>
                </w:rPr>
                <w:t>.</w:t>
              </w:r>
            </w:ins>
          </w:p>
          <w:p w14:paraId="00329462" w14:textId="0A918B5D" w:rsidR="00BF0050" w:rsidRPr="00D97DFA" w:rsidRDefault="00BF0050" w:rsidP="00BF0050">
            <w:pPr>
              <w:pStyle w:val="CommentText"/>
              <w:rPr>
                <w:ins w:id="84" w:author="David Hancock" w:date="2018-12-13T12:38:00Z"/>
              </w:rPr>
            </w:pPr>
            <w:ins w:id="85" w:author="David Hancock" w:date="2018-12-13T10:21:00Z">
              <w:r w:rsidRPr="00D97DFA">
                <w:t xml:space="preserve">Changed </w:t>
              </w:r>
            </w:ins>
            <w:ins w:id="86" w:author="David Hancock" w:date="2018-12-14T09:48:00Z">
              <w:r w:rsidR="003507E9" w:rsidRPr="00D97DFA">
                <w:t xml:space="preserve">source of </w:t>
              </w:r>
            </w:ins>
            <w:ins w:id="87" w:author="David Hancock" w:date="2018-12-13T10:21:00Z">
              <w:r w:rsidRPr="00D97DFA">
                <w:t xml:space="preserve">STI certificate URL from </w:t>
              </w:r>
            </w:ins>
            <w:ins w:id="88" w:author="David Hancock" w:date="2018-12-14T09:48:00Z">
              <w:r w:rsidR="003507E9" w:rsidRPr="00D97DFA">
                <w:t xml:space="preserve">unprotected </w:t>
              </w:r>
            </w:ins>
            <w:ins w:id="89" w:author="David Hancock" w:date="2018-12-13T10:21:00Z">
              <w:r w:rsidRPr="00D97DFA">
                <w:t xml:space="preserve">Identity header </w:t>
              </w:r>
            </w:ins>
            <w:ins w:id="90" w:author="David Hancock" w:date="2018-12-14T09:49:00Z">
              <w:r w:rsidR="00DD4665" w:rsidRPr="00D97DFA">
                <w:t>"</w:t>
              </w:r>
            </w:ins>
            <w:ins w:id="91" w:author="David Hancock" w:date="2018-12-14T09:50:00Z">
              <w:r w:rsidR="00DD4665" w:rsidRPr="00D97DFA">
                <w:t>i</w:t>
              </w:r>
            </w:ins>
            <w:ins w:id="92" w:author="David Hancock" w:date="2018-12-13T10:21:00Z">
              <w:r w:rsidRPr="00D97DFA">
                <w:t>nfo</w:t>
              </w:r>
            </w:ins>
            <w:ins w:id="93" w:author="David Hancock" w:date="2018-12-14T09:50:00Z">
              <w:r w:rsidR="00DD4665" w:rsidRPr="00D97DFA">
                <w:t>"</w:t>
              </w:r>
            </w:ins>
            <w:ins w:id="94" w:author="David Hancock" w:date="2018-12-13T10:21:00Z">
              <w:r w:rsidRPr="00D97DFA">
                <w:t xml:space="preserve"> parameter to </w:t>
              </w:r>
            </w:ins>
            <w:ins w:id="95" w:author="David Hancock" w:date="2018-12-14T09:50:00Z">
              <w:r w:rsidR="00DD4665" w:rsidRPr="00D97DFA">
                <w:t xml:space="preserve">signed </w:t>
              </w:r>
            </w:ins>
            <w:ins w:id="96" w:author="David Hancock" w:date="2018-12-13T10:21:00Z">
              <w:r w:rsidRPr="00D97DFA">
                <w:t>PASSporT ‘x5u’ header parameter.</w:t>
              </w:r>
            </w:ins>
          </w:p>
          <w:p w14:paraId="47F85650" w14:textId="5AECCC41" w:rsidR="00EE4E80" w:rsidRPr="00D97DFA" w:rsidRDefault="00EE4E80" w:rsidP="00BF0050">
            <w:pPr>
              <w:pStyle w:val="CommentText"/>
              <w:rPr>
                <w:ins w:id="97" w:author="David Hancock" w:date="2018-12-13T12:36:00Z"/>
              </w:rPr>
            </w:pPr>
            <w:ins w:id="98" w:author="David Hancock" w:date="2018-12-13T12:38:00Z">
              <w:r w:rsidRPr="00D97DFA">
                <w:t xml:space="preserve">Updated STI cert URL examples </w:t>
              </w:r>
            </w:ins>
            <w:ins w:id="99" w:author="David Hancock" w:date="2018-12-13T12:47:00Z">
              <w:r w:rsidRPr="00D97DFA">
                <w:t xml:space="preserve">to show a </w:t>
              </w:r>
            </w:ins>
            <w:ins w:id="100" w:author="David Hancock" w:date="2018-12-13T12:48:00Z">
              <w:r w:rsidR="001406AA" w:rsidRPr="00D97DFA">
                <w:t xml:space="preserve">URL </w:t>
              </w:r>
            </w:ins>
            <w:ins w:id="101" w:author="David Hancock" w:date="2018-12-13T12:47:00Z">
              <w:r w:rsidRPr="00D97DFA">
                <w:t xml:space="preserve">path </w:t>
              </w:r>
            </w:ins>
            <w:ins w:id="102" w:author="David Hancock" w:date="2018-12-13T12:45:00Z">
              <w:r w:rsidR="001406AA" w:rsidRPr="00D97DFA">
                <w:t xml:space="preserve">ending </w:t>
              </w:r>
            </w:ins>
            <w:ins w:id="103" w:author="David Hancock" w:date="2018-12-14T09:50:00Z">
              <w:r w:rsidR="00DD4665" w:rsidRPr="00D97DFA">
                <w:t>in</w:t>
              </w:r>
            </w:ins>
            <w:ins w:id="104" w:author="David Hancock" w:date="2018-12-13T12:45:00Z">
              <w:r w:rsidR="001406AA" w:rsidRPr="00D97DFA">
                <w:t xml:space="preserve"> ".cer"</w:t>
              </w:r>
              <w:r w:rsidRPr="00D97DFA">
                <w:t>.</w:t>
              </w:r>
            </w:ins>
          </w:p>
          <w:p w14:paraId="04C5420C" w14:textId="5C5524DD" w:rsidR="00847890" w:rsidRPr="00D97DFA" w:rsidRDefault="00847890" w:rsidP="00BF0050">
            <w:pPr>
              <w:pStyle w:val="CommentText"/>
              <w:rPr>
                <w:ins w:id="105" w:author="David Hancock" w:date="2018-12-13T12:36:00Z"/>
              </w:rPr>
            </w:pPr>
            <w:ins w:id="106" w:author="David Hancock" w:date="2018-12-13T12:36:00Z">
              <w:r w:rsidRPr="00D97DFA">
                <w:t xml:space="preserve">Sections 5.1 and 5.2.2 – </w:t>
              </w:r>
            </w:ins>
            <w:ins w:id="107" w:author="David Hancock" w:date="2018-12-13T12:37:00Z">
              <w:r w:rsidRPr="00D97DFA">
                <w:t xml:space="preserve">minor </w:t>
              </w:r>
            </w:ins>
            <w:ins w:id="108" w:author="David Hancock" w:date="2018-12-13T12:36:00Z">
              <w:r w:rsidRPr="00D97DFA">
                <w:t>corrections to PASSporT examples</w:t>
              </w:r>
            </w:ins>
            <w:ins w:id="109" w:author="David Hancock" w:date="2018-12-13T12:37:00Z">
              <w:r w:rsidRPr="00D97DFA">
                <w:t>.</w:t>
              </w:r>
            </w:ins>
          </w:p>
          <w:p w14:paraId="1D58F481" w14:textId="77777777" w:rsidR="00BE0D9E" w:rsidRPr="00D97DFA" w:rsidRDefault="00847890" w:rsidP="00D97DFA">
            <w:pPr>
              <w:pStyle w:val="CommentText"/>
              <w:rPr>
                <w:ins w:id="110" w:author="David Hancock" w:date="2018-12-13T12:37:00Z"/>
              </w:rPr>
            </w:pPr>
            <w:ins w:id="111" w:author="David Hancock" w:date="2018-12-13T12:37:00Z">
              <w:r w:rsidRPr="00D97DFA">
                <w:t>Section 5.4</w:t>
              </w:r>
            </w:ins>
          </w:p>
          <w:p w14:paraId="1F146FD9" w14:textId="39F15C09" w:rsidR="00BE0D9E" w:rsidRPr="00D97DFA" w:rsidRDefault="00BE0D9E">
            <w:pPr>
              <w:pStyle w:val="CommentText"/>
              <w:numPr>
                <w:ilvl w:val="0"/>
                <w:numId w:val="74"/>
              </w:numPr>
              <w:rPr>
                <w:ins w:id="112" w:author="David Hancock" w:date="2018-12-14T09:46:00Z"/>
              </w:rPr>
              <w:pPrChange w:id="113" w:author="David Hancock" w:date="2018-12-14T09:46:00Z">
                <w:pPr>
                  <w:pStyle w:val="CommentText"/>
                </w:pPr>
              </w:pPrChange>
            </w:pPr>
            <w:ins w:id="114" w:author="David Hancock" w:date="2018-12-14T09:46:00Z">
              <w:r w:rsidRPr="00D97DFA">
                <w:t xml:space="preserve">Added missing </w:t>
              </w:r>
            </w:ins>
            <w:ins w:id="115" w:author="David Hancock" w:date="2018-12-14T09:47:00Z">
              <w:r w:rsidRPr="00D97DFA">
                <w:t xml:space="preserve">‘.’ </w:t>
              </w:r>
              <w:r w:rsidR="00DD4665" w:rsidRPr="00D97DFA">
                <w:t>s</w:t>
              </w:r>
              <w:r w:rsidRPr="00D97DFA">
                <w:t>eparator between Protected Header and Payload of "shaken" PASSporT example.</w:t>
              </w:r>
            </w:ins>
          </w:p>
          <w:p w14:paraId="63999D0D" w14:textId="2DC5EF37" w:rsidR="00847890" w:rsidRPr="00D97DFA" w:rsidRDefault="00BE0D9E">
            <w:pPr>
              <w:pStyle w:val="CommentText"/>
              <w:numPr>
                <w:ilvl w:val="0"/>
                <w:numId w:val="74"/>
              </w:numPr>
              <w:rPr>
                <w:ins w:id="116" w:author="David Hancock" w:date="2018-12-13T10:21:00Z"/>
              </w:rPr>
              <w:pPrChange w:id="117" w:author="David Hancock" w:date="2018-12-14T09:46:00Z">
                <w:pPr>
                  <w:pStyle w:val="CommentText"/>
                </w:pPr>
              </w:pPrChange>
            </w:pPr>
            <w:ins w:id="118" w:author="David Hancock" w:date="2018-12-13T12:37:00Z">
              <w:r w:rsidRPr="00D97DFA">
                <w:t>R</w:t>
              </w:r>
              <w:r w:rsidR="00847890" w:rsidRPr="00D97DFA">
                <w:t xml:space="preserve">emoved </w:t>
              </w:r>
            </w:ins>
            <w:ins w:id="119" w:author="David Hancock" w:date="2018-12-13T13:05:00Z">
              <w:r w:rsidR="003F1D9D" w:rsidRPr="00D97DFA">
                <w:t xml:space="preserve">optional </w:t>
              </w:r>
            </w:ins>
            <w:ins w:id="120" w:author="David Hancock" w:date="2018-12-13T12:37:00Z">
              <w:r w:rsidR="00847890" w:rsidRPr="00D97DFA">
                <w:t xml:space="preserve">“alg” </w:t>
              </w:r>
            </w:ins>
            <w:ins w:id="121" w:author="David Hancock" w:date="2018-12-13T13:05:00Z">
              <w:r w:rsidR="003F1D9D" w:rsidRPr="00D97DFA">
                <w:t xml:space="preserve">parameter from Identity header example, since </w:t>
              </w:r>
              <w:r w:rsidR="003F1D9D" w:rsidRPr="00D97DFA">
                <w:lastRenderedPageBreak/>
                <w:t xml:space="preserve">PASSporT is full form. </w:t>
              </w:r>
            </w:ins>
          </w:p>
        </w:tc>
        <w:tc>
          <w:tcPr>
            <w:tcW w:w="1818" w:type="dxa"/>
            <w:tcPrChange w:id="122" w:author="David Hancock" w:date="2018-12-13T13:21:00Z">
              <w:tcPr>
                <w:tcW w:w="1818" w:type="dxa"/>
                <w:gridSpan w:val="2"/>
              </w:tcPr>
            </w:tcPrChange>
          </w:tcPr>
          <w:p w14:paraId="172AE0CE" w14:textId="77777777" w:rsidR="00BF0050" w:rsidRPr="00D97DFA" w:rsidRDefault="00BF0050" w:rsidP="00BF0050">
            <w:pPr>
              <w:numPr>
                <w:ilvl w:val="5"/>
                <w:numId w:val="24"/>
              </w:numPr>
              <w:jc w:val="left"/>
              <w:outlineLvl w:val="5"/>
              <w:rPr>
                <w:ins w:id="123" w:author="David Hancock" w:date="2018-12-13T10:21:00Z"/>
                <w:rFonts w:cs="Arial"/>
                <w:rPrChange w:id="124" w:author="David Hancock" w:date="2018-12-14T10:52:00Z">
                  <w:rPr>
                    <w:ins w:id="125" w:author="David Hancock" w:date="2018-12-13T10:21:00Z"/>
                    <w:rFonts w:cs="Arial"/>
                    <w:i/>
                    <w:sz w:val="18"/>
                    <w:szCs w:val="18"/>
                  </w:rPr>
                </w:rPrChange>
              </w:rPr>
            </w:pPr>
            <w:ins w:id="126" w:author="David Hancock" w:date="2018-12-13T10:21:00Z">
              <w:r w:rsidRPr="00D97DFA">
                <w:rPr>
                  <w:rFonts w:cs="Arial"/>
                  <w:rPrChange w:id="127" w:author="David Hancock" w:date="2018-12-14T10:52:00Z">
                    <w:rPr>
                      <w:rFonts w:cs="Arial"/>
                      <w:sz w:val="18"/>
                      <w:szCs w:val="18"/>
                    </w:rPr>
                  </w:rPrChange>
                </w:rPr>
                <w:lastRenderedPageBreak/>
                <w:t>Chris Wendt</w:t>
              </w:r>
            </w:ins>
          </w:p>
        </w:tc>
      </w:tr>
      <w:tr w:rsidR="00AB29B4" w:rsidRPr="00D97DFA" w14:paraId="5BCEB40C" w14:textId="77777777" w:rsidTr="00AB29B4">
        <w:trPr>
          <w:ins w:id="128" w:author="David Hancock" w:date="2018-12-13T13:07:00Z"/>
          <w:trPrChange w:id="129" w:author="David Hancock" w:date="2018-12-13T13:21:00Z">
            <w:trPr>
              <w:gridAfter w:val="0"/>
            </w:trPr>
          </w:trPrChange>
        </w:trPr>
        <w:tc>
          <w:tcPr>
            <w:tcW w:w="2178" w:type="dxa"/>
            <w:tcPrChange w:id="130" w:author="David Hancock" w:date="2018-12-13T13:21:00Z">
              <w:tcPr>
                <w:tcW w:w="2178" w:type="dxa"/>
              </w:tcPr>
            </w:tcPrChange>
          </w:tcPr>
          <w:p w14:paraId="69EEDABF" w14:textId="680592F5" w:rsidR="003F1D9D" w:rsidRPr="00D97DFA" w:rsidRDefault="00A744F1" w:rsidP="00BF0050">
            <w:pPr>
              <w:numPr>
                <w:ilvl w:val="5"/>
                <w:numId w:val="24"/>
              </w:numPr>
              <w:outlineLvl w:val="5"/>
              <w:rPr>
                <w:ins w:id="131" w:author="David Hancock" w:date="2018-12-13T13:07:00Z"/>
                <w:rFonts w:cs="Arial"/>
                <w:rPrChange w:id="132" w:author="David Hancock" w:date="2018-12-14T10:52:00Z">
                  <w:rPr>
                    <w:ins w:id="133" w:author="David Hancock" w:date="2018-12-13T13:07:00Z"/>
                    <w:rFonts w:cs="Arial"/>
                    <w:i/>
                    <w:sz w:val="18"/>
                    <w:szCs w:val="18"/>
                  </w:rPr>
                </w:rPrChange>
              </w:rPr>
            </w:pPr>
            <w:ins w:id="134" w:author="David Hancock" w:date="2018-12-13T13:07:00Z">
              <w:r w:rsidRPr="00D97DFA">
                <w:rPr>
                  <w:rFonts w:cs="Arial"/>
                </w:rPr>
                <w:t>May 2</w:t>
              </w:r>
              <w:r w:rsidR="003F1D9D" w:rsidRPr="00D97DFA">
                <w:rPr>
                  <w:rFonts w:cs="Arial"/>
                  <w:rPrChange w:id="135" w:author="David Hancock" w:date="2018-12-14T10:52:00Z">
                    <w:rPr>
                      <w:rFonts w:cs="Arial"/>
                      <w:sz w:val="18"/>
                      <w:szCs w:val="18"/>
                    </w:rPr>
                  </w:rPrChange>
                </w:rPr>
                <w:t>, 2018</w:t>
              </w:r>
            </w:ins>
          </w:p>
        </w:tc>
        <w:tc>
          <w:tcPr>
            <w:tcW w:w="1400" w:type="dxa"/>
            <w:tcPrChange w:id="136" w:author="David Hancock" w:date="2018-12-13T13:21:00Z">
              <w:tcPr>
                <w:tcW w:w="1940" w:type="dxa"/>
                <w:gridSpan w:val="2"/>
              </w:tcPr>
            </w:tcPrChange>
          </w:tcPr>
          <w:p w14:paraId="0B4ACED2" w14:textId="18653643" w:rsidR="003F1D9D" w:rsidRPr="00D97DFA" w:rsidRDefault="003F1D9D" w:rsidP="00BF0050">
            <w:pPr>
              <w:numPr>
                <w:ilvl w:val="5"/>
                <w:numId w:val="24"/>
              </w:numPr>
              <w:outlineLvl w:val="5"/>
              <w:rPr>
                <w:ins w:id="137" w:author="David Hancock" w:date="2018-12-13T13:07:00Z"/>
                <w:rFonts w:cs="Arial"/>
                <w:rPrChange w:id="138" w:author="David Hancock" w:date="2018-12-14T10:52:00Z">
                  <w:rPr>
                    <w:ins w:id="139" w:author="David Hancock" w:date="2018-12-13T13:07:00Z"/>
                    <w:rFonts w:cs="Arial"/>
                    <w:i/>
                    <w:sz w:val="18"/>
                    <w:szCs w:val="18"/>
                  </w:rPr>
                </w:rPrChange>
              </w:rPr>
            </w:pPr>
            <w:ins w:id="140" w:author="David Hancock" w:date="2018-12-13T13:07:00Z">
              <w:r w:rsidRPr="00D97DFA">
                <w:rPr>
                  <w:rFonts w:cs="Arial"/>
                  <w:rPrChange w:id="141" w:author="David Hancock" w:date="2018-12-14T10:52:00Z">
                    <w:rPr>
                      <w:rFonts w:cs="Arial"/>
                      <w:sz w:val="18"/>
                      <w:szCs w:val="18"/>
                    </w:rPr>
                  </w:rPrChange>
                </w:rPr>
                <w:t>R004</w:t>
              </w:r>
            </w:ins>
          </w:p>
        </w:tc>
        <w:tc>
          <w:tcPr>
            <w:tcW w:w="4270" w:type="dxa"/>
            <w:tcPrChange w:id="142" w:author="David Hancock" w:date="2018-12-13T13:21:00Z">
              <w:tcPr>
                <w:tcW w:w="4270" w:type="dxa"/>
                <w:gridSpan w:val="2"/>
              </w:tcPr>
            </w:tcPrChange>
          </w:tcPr>
          <w:p w14:paraId="4FED0450" w14:textId="488858CB" w:rsidR="004D55D6" w:rsidRPr="00D97DFA" w:rsidRDefault="00FB4A01" w:rsidP="00D97DFA">
            <w:pPr>
              <w:pStyle w:val="CommentSubject"/>
              <w:numPr>
                <w:ilvl w:val="5"/>
                <w:numId w:val="24"/>
              </w:numPr>
              <w:jc w:val="left"/>
              <w:outlineLvl w:val="5"/>
              <w:rPr>
                <w:ins w:id="143" w:author="David Hancock" w:date="2018-12-13T13:07:00Z"/>
                <w:rFonts w:cs="Arial"/>
                <w:b w:val="0"/>
                <w:rPrChange w:id="144" w:author="David Hancock" w:date="2018-12-14T10:52:00Z">
                  <w:rPr>
                    <w:ins w:id="145" w:author="David Hancock" w:date="2018-12-13T13:07:00Z"/>
                    <w:rFonts w:cs="Arial"/>
                    <w:b w:val="0"/>
                    <w:i/>
                    <w:sz w:val="18"/>
                    <w:szCs w:val="18"/>
                  </w:rPr>
                </w:rPrChange>
              </w:rPr>
            </w:pPr>
            <w:ins w:id="146" w:author="David Hancock" w:date="2018-12-13T13:07:00Z">
              <w:r w:rsidRPr="00D97DFA">
                <w:rPr>
                  <w:rFonts w:cs="Arial"/>
                  <w:b w:val="0"/>
                  <w:rPrChange w:id="147" w:author="David Hancock" w:date="2018-12-14T10:52:00Z">
                    <w:rPr>
                      <w:rFonts w:cs="Arial"/>
                      <w:b w:val="0"/>
                      <w:bCs w:val="0"/>
                      <w:sz w:val="18"/>
                      <w:szCs w:val="18"/>
                    </w:rPr>
                  </w:rPrChange>
                </w:rPr>
                <w:t>Introduced procedures</w:t>
              </w:r>
            </w:ins>
            <w:ins w:id="148" w:author="David Hancock" w:date="2018-12-13T13:18:00Z">
              <w:r w:rsidR="00AB29B4" w:rsidRPr="00D97DFA">
                <w:rPr>
                  <w:rFonts w:cs="Arial"/>
                  <w:b w:val="0"/>
                  <w:rPrChange w:id="149" w:author="David Hancock" w:date="2018-12-14T10:52:00Z">
                    <w:rPr>
                      <w:rFonts w:cs="Arial"/>
                      <w:b w:val="0"/>
                      <w:bCs w:val="0"/>
                      <w:sz w:val="18"/>
                      <w:szCs w:val="18"/>
                    </w:rPr>
                  </w:rPrChange>
                </w:rPr>
                <w:t xml:space="preserve"> in section 5.2.1 a</w:t>
              </w:r>
              <w:r w:rsidR="008311B0" w:rsidRPr="00D97DFA">
                <w:rPr>
                  <w:rFonts w:cs="Arial"/>
                  <w:b w:val="0"/>
                </w:rPr>
                <w:t xml:space="preserve">nd 5.3.1 to </w:t>
              </w:r>
            </w:ins>
            <w:ins w:id="150" w:author="David Hancock" w:date="2018-12-14T08:01:00Z">
              <w:r w:rsidR="0051729C" w:rsidRPr="00D97DFA">
                <w:rPr>
                  <w:rFonts w:cs="Arial"/>
                  <w:b w:val="0"/>
                </w:rPr>
                <w:t>avoid false-positive or false-ne</w:t>
              </w:r>
              <w:r w:rsidR="00AA729D" w:rsidRPr="00D97DFA">
                <w:rPr>
                  <w:rFonts w:cs="Arial"/>
                  <w:b w:val="0"/>
                </w:rPr>
                <w:t>gative verification results by ignoring case where</w:t>
              </w:r>
              <w:r w:rsidR="0051729C" w:rsidRPr="00D97DFA">
                <w:rPr>
                  <w:rFonts w:cs="Arial"/>
                  <w:b w:val="0"/>
                </w:rPr>
                <w:t xml:space="preserve"> </w:t>
              </w:r>
              <w:r w:rsidR="008311B0" w:rsidRPr="00D97DFA">
                <w:rPr>
                  <w:rFonts w:cs="Arial"/>
                  <w:b w:val="0"/>
                </w:rPr>
                <w:t>Request-URI TN does not match "shaken" PASSporT "</w:t>
              </w:r>
            </w:ins>
            <w:ins w:id="151" w:author="David Hancock" w:date="2018-12-14T08:02:00Z">
              <w:r w:rsidR="008311B0" w:rsidRPr="00D97DFA">
                <w:rPr>
                  <w:rFonts w:cs="Arial"/>
                  <w:b w:val="0"/>
                </w:rPr>
                <w:t xml:space="preserve">dest" claim. </w:t>
              </w:r>
            </w:ins>
          </w:p>
        </w:tc>
        <w:tc>
          <w:tcPr>
            <w:tcW w:w="1818" w:type="dxa"/>
            <w:tcPrChange w:id="152" w:author="David Hancock" w:date="2018-12-13T13:21:00Z">
              <w:tcPr>
                <w:tcW w:w="1818" w:type="dxa"/>
                <w:gridSpan w:val="2"/>
              </w:tcPr>
            </w:tcPrChange>
          </w:tcPr>
          <w:p w14:paraId="52CB497A" w14:textId="1AC2CA7C" w:rsidR="003F1D9D" w:rsidRPr="00D97DFA" w:rsidRDefault="00AB29B4" w:rsidP="00BF0050">
            <w:pPr>
              <w:numPr>
                <w:ilvl w:val="5"/>
                <w:numId w:val="24"/>
              </w:numPr>
              <w:jc w:val="left"/>
              <w:outlineLvl w:val="5"/>
              <w:rPr>
                <w:ins w:id="153" w:author="David Hancock" w:date="2018-12-13T13:07:00Z"/>
                <w:rFonts w:cs="Arial"/>
                <w:rPrChange w:id="154" w:author="David Hancock" w:date="2018-12-14T10:52:00Z">
                  <w:rPr>
                    <w:ins w:id="155" w:author="David Hancock" w:date="2018-12-13T13:07:00Z"/>
                    <w:rFonts w:cs="Arial"/>
                    <w:i/>
                    <w:sz w:val="18"/>
                    <w:szCs w:val="18"/>
                  </w:rPr>
                </w:rPrChange>
              </w:rPr>
            </w:pPr>
            <w:ins w:id="156" w:author="David Hancock" w:date="2018-12-13T13:20:00Z">
              <w:r w:rsidRPr="00D97DFA">
                <w:rPr>
                  <w:rFonts w:cs="Arial"/>
                </w:rPr>
                <w:t>Chris Wendt</w:t>
              </w:r>
            </w:ins>
          </w:p>
        </w:tc>
      </w:tr>
      <w:tr w:rsidR="00AB29B4" w:rsidRPr="00D97DFA" w14:paraId="0E825A5A" w14:textId="77777777" w:rsidTr="00AB29B4">
        <w:trPr>
          <w:ins w:id="157" w:author="David Hancock" w:date="2018-12-13T10:21:00Z"/>
          <w:trPrChange w:id="158" w:author="David Hancock" w:date="2018-12-13T13:21:00Z">
            <w:trPr>
              <w:gridAfter w:val="0"/>
            </w:trPr>
          </w:trPrChange>
        </w:trPr>
        <w:tc>
          <w:tcPr>
            <w:tcW w:w="2178" w:type="dxa"/>
            <w:tcPrChange w:id="159" w:author="David Hancock" w:date="2018-12-13T13:21:00Z">
              <w:tcPr>
                <w:tcW w:w="2178" w:type="dxa"/>
              </w:tcPr>
            </w:tcPrChange>
          </w:tcPr>
          <w:p w14:paraId="69D39689" w14:textId="01619165" w:rsidR="00BF0050" w:rsidRPr="00D97DFA" w:rsidRDefault="00A744F1" w:rsidP="00BF0050">
            <w:pPr>
              <w:numPr>
                <w:ilvl w:val="5"/>
                <w:numId w:val="24"/>
              </w:numPr>
              <w:outlineLvl w:val="5"/>
              <w:rPr>
                <w:ins w:id="160" w:author="David Hancock" w:date="2018-12-13T10:21:00Z"/>
                <w:rFonts w:cs="Arial"/>
                <w:rPrChange w:id="161" w:author="David Hancock" w:date="2018-12-14T10:52:00Z">
                  <w:rPr>
                    <w:ins w:id="162" w:author="David Hancock" w:date="2018-12-13T10:21:00Z"/>
                    <w:rFonts w:cs="Arial"/>
                    <w:i/>
                    <w:sz w:val="18"/>
                    <w:szCs w:val="18"/>
                  </w:rPr>
                </w:rPrChange>
              </w:rPr>
            </w:pPr>
            <w:ins w:id="163" w:author="David Hancock" w:date="2018-12-13T10:21:00Z">
              <w:r w:rsidRPr="00D97DFA">
                <w:rPr>
                  <w:rFonts w:cs="Arial"/>
                </w:rPr>
                <w:t>November 29</w:t>
              </w:r>
              <w:r w:rsidR="00BF0050" w:rsidRPr="00D97DFA">
                <w:rPr>
                  <w:rFonts w:cs="Arial"/>
                  <w:rPrChange w:id="164" w:author="David Hancock" w:date="2018-12-14T10:52:00Z">
                    <w:rPr>
                      <w:rFonts w:cs="Arial"/>
                      <w:sz w:val="18"/>
                      <w:szCs w:val="18"/>
                    </w:rPr>
                  </w:rPrChange>
                </w:rPr>
                <w:t>, 2018</w:t>
              </w:r>
            </w:ins>
          </w:p>
        </w:tc>
        <w:tc>
          <w:tcPr>
            <w:tcW w:w="1400" w:type="dxa"/>
            <w:tcPrChange w:id="165" w:author="David Hancock" w:date="2018-12-13T13:21:00Z">
              <w:tcPr>
                <w:tcW w:w="1940" w:type="dxa"/>
                <w:gridSpan w:val="2"/>
              </w:tcPr>
            </w:tcPrChange>
          </w:tcPr>
          <w:p w14:paraId="7542E5D3" w14:textId="54D2D5E0" w:rsidR="00BF0050" w:rsidRPr="00D97DFA" w:rsidRDefault="00B5012C" w:rsidP="00BF0050">
            <w:pPr>
              <w:numPr>
                <w:ilvl w:val="5"/>
                <w:numId w:val="24"/>
              </w:numPr>
              <w:outlineLvl w:val="5"/>
              <w:rPr>
                <w:ins w:id="166" w:author="David Hancock" w:date="2018-12-13T10:21:00Z"/>
                <w:rFonts w:cs="Arial"/>
                <w:rPrChange w:id="167" w:author="David Hancock" w:date="2018-12-14T10:52:00Z">
                  <w:rPr>
                    <w:ins w:id="168" w:author="David Hancock" w:date="2018-12-13T10:21:00Z"/>
                    <w:rFonts w:cs="Arial"/>
                    <w:i/>
                    <w:sz w:val="18"/>
                    <w:szCs w:val="18"/>
                  </w:rPr>
                </w:rPrChange>
              </w:rPr>
            </w:pPr>
            <w:ins w:id="169" w:author="David Hancock" w:date="2018-12-13T11:09:00Z">
              <w:r w:rsidRPr="00D97DFA">
                <w:rPr>
                  <w:rFonts w:cs="Arial"/>
                  <w:rPrChange w:id="170" w:author="David Hancock" w:date="2018-12-14T10:52:00Z">
                    <w:rPr>
                      <w:rFonts w:cs="Arial"/>
                      <w:sz w:val="18"/>
                      <w:szCs w:val="18"/>
                    </w:rPr>
                  </w:rPrChange>
                </w:rPr>
                <w:t>R005</w:t>
              </w:r>
            </w:ins>
          </w:p>
        </w:tc>
        <w:tc>
          <w:tcPr>
            <w:tcW w:w="4270" w:type="dxa"/>
            <w:tcPrChange w:id="171" w:author="David Hancock" w:date="2018-12-13T13:21:00Z">
              <w:tcPr>
                <w:tcW w:w="4270" w:type="dxa"/>
                <w:gridSpan w:val="2"/>
              </w:tcPr>
            </w:tcPrChange>
          </w:tcPr>
          <w:p w14:paraId="18ABA58C" w14:textId="0B7732CF" w:rsidR="006309BF" w:rsidRPr="00D97DFA" w:rsidRDefault="00AB29B4" w:rsidP="00AB29B4">
            <w:pPr>
              <w:pStyle w:val="CommentSubject"/>
              <w:jc w:val="left"/>
              <w:rPr>
                <w:ins w:id="172" w:author="David Hancock" w:date="2018-12-13T13:22:00Z"/>
                <w:rFonts w:cs="Arial"/>
                <w:b w:val="0"/>
              </w:rPr>
            </w:pPr>
            <w:ins w:id="173" w:author="David Hancock" w:date="2018-12-13T13:22:00Z">
              <w:r w:rsidRPr="00D97DFA">
                <w:rPr>
                  <w:rFonts w:cs="Arial"/>
                  <w:b w:val="0"/>
                </w:rPr>
                <w:t>Section 5.2.1</w:t>
              </w:r>
            </w:ins>
          </w:p>
          <w:p w14:paraId="7AEE6F01" w14:textId="3F70466A" w:rsidR="006309BF" w:rsidRPr="00D97DFA" w:rsidRDefault="00C67F4E">
            <w:pPr>
              <w:pStyle w:val="CommentSubject"/>
              <w:numPr>
                <w:ilvl w:val="0"/>
                <w:numId w:val="72"/>
              </w:numPr>
              <w:jc w:val="left"/>
              <w:rPr>
                <w:ins w:id="174" w:author="David Hancock" w:date="2018-12-13T13:25:00Z"/>
                <w:rFonts w:cs="Arial"/>
                <w:b w:val="0"/>
              </w:rPr>
              <w:pPrChange w:id="175" w:author="David Hancock" w:date="2018-12-13T13:24:00Z">
                <w:pPr>
                  <w:pStyle w:val="CommentSubject"/>
                  <w:jc w:val="left"/>
                </w:pPr>
              </w:pPrChange>
            </w:pPr>
            <w:ins w:id="176" w:author="David Hancock" w:date="2018-12-13T13:23:00Z">
              <w:r w:rsidRPr="00D97DFA">
                <w:rPr>
                  <w:rFonts w:cs="Arial"/>
                  <w:b w:val="0"/>
                </w:rPr>
                <w:t>C</w:t>
              </w:r>
              <w:r w:rsidR="006309BF" w:rsidRPr="00D97DFA">
                <w:rPr>
                  <w:rFonts w:cs="Arial"/>
                  <w:b w:val="0"/>
                </w:rPr>
                <w:t xml:space="preserve">larified that </w:t>
              </w:r>
            </w:ins>
            <w:ins w:id="177" w:author="David Hancock" w:date="2018-12-14T09:51:00Z">
              <w:r w:rsidRPr="00D97DFA">
                <w:rPr>
                  <w:rFonts w:cs="Arial"/>
                  <w:b w:val="0"/>
                </w:rPr>
                <w:t>"</w:t>
              </w:r>
            </w:ins>
            <w:ins w:id="178" w:author="David Hancock" w:date="2018-12-13T13:23:00Z">
              <w:r w:rsidR="006309BF" w:rsidRPr="00D97DFA">
                <w:rPr>
                  <w:rFonts w:cs="Arial"/>
                  <w:b w:val="0"/>
                </w:rPr>
                <w:t>orig</w:t>
              </w:r>
            </w:ins>
            <w:ins w:id="179" w:author="David Hancock" w:date="2018-12-14T09:52:00Z">
              <w:r w:rsidRPr="00D97DFA">
                <w:rPr>
                  <w:rFonts w:cs="Arial"/>
                  <w:b w:val="0"/>
                </w:rPr>
                <w:t>"</w:t>
              </w:r>
            </w:ins>
            <w:ins w:id="180" w:author="David Hancock" w:date="2018-12-13T13:23:00Z">
              <w:r w:rsidR="006309BF" w:rsidRPr="00D97DFA">
                <w:rPr>
                  <w:rFonts w:cs="Arial"/>
                  <w:b w:val="0"/>
                </w:rPr>
                <w:t xml:space="preserve"> and </w:t>
              </w:r>
            </w:ins>
            <w:ins w:id="181" w:author="David Hancock" w:date="2018-12-14T09:52:00Z">
              <w:r w:rsidRPr="00D97DFA">
                <w:rPr>
                  <w:rFonts w:cs="Arial"/>
                  <w:b w:val="0"/>
                </w:rPr>
                <w:t>"</w:t>
              </w:r>
            </w:ins>
            <w:ins w:id="182" w:author="David Hancock" w:date="2018-12-13T13:23:00Z">
              <w:r w:rsidR="006309BF" w:rsidRPr="00D97DFA">
                <w:rPr>
                  <w:rFonts w:cs="Arial"/>
                  <w:b w:val="0"/>
                </w:rPr>
                <w:t>dest</w:t>
              </w:r>
            </w:ins>
            <w:ins w:id="183" w:author="David Hancock" w:date="2018-12-14T09:52:00Z">
              <w:r w:rsidRPr="00D97DFA">
                <w:rPr>
                  <w:rFonts w:cs="Arial"/>
                  <w:b w:val="0"/>
                </w:rPr>
                <w:t>"</w:t>
              </w:r>
            </w:ins>
            <w:ins w:id="184" w:author="David Hancock" w:date="2018-12-13T13:23:00Z">
              <w:r w:rsidR="006309BF" w:rsidRPr="00D97DFA">
                <w:rPr>
                  <w:rFonts w:cs="Arial"/>
                  <w:b w:val="0"/>
                </w:rPr>
                <w:t xml:space="preserve"> claims must be populated with valid TNs</w:t>
              </w:r>
            </w:ins>
            <w:ins w:id="185" w:author="David Hancock" w:date="2018-12-13T16:38:00Z">
              <w:r w:rsidR="00583068" w:rsidRPr="00D97DFA">
                <w:rPr>
                  <w:rFonts w:cs="Arial"/>
                  <w:b w:val="0"/>
                </w:rPr>
                <w:t xml:space="preserve">, and that </w:t>
              </w:r>
            </w:ins>
            <w:ins w:id="186" w:author="David Hancock" w:date="2018-12-14T08:03:00Z">
              <w:r w:rsidR="008311B0" w:rsidRPr="00D97DFA">
                <w:rPr>
                  <w:rFonts w:cs="Arial"/>
                  <w:b w:val="0"/>
                </w:rPr>
                <w:t>"</w:t>
              </w:r>
            </w:ins>
            <w:ins w:id="187" w:author="David Hancock" w:date="2018-12-13T16:38:00Z">
              <w:r w:rsidR="00583068" w:rsidRPr="00D97DFA">
                <w:rPr>
                  <w:rFonts w:cs="Arial"/>
                  <w:b w:val="0"/>
                </w:rPr>
                <w:t>dest</w:t>
              </w:r>
            </w:ins>
            <w:ins w:id="188" w:author="David Hancock" w:date="2018-12-14T08:03:00Z">
              <w:r w:rsidR="008311B0" w:rsidRPr="00D97DFA">
                <w:rPr>
                  <w:rFonts w:cs="Arial"/>
                  <w:b w:val="0"/>
                </w:rPr>
                <w:t>"</w:t>
              </w:r>
            </w:ins>
            <w:ins w:id="189" w:author="David Hancock" w:date="2018-12-13T16:38:00Z">
              <w:r w:rsidR="00583068" w:rsidRPr="00D97DFA">
                <w:rPr>
                  <w:rFonts w:cs="Arial"/>
                  <w:b w:val="0"/>
                </w:rPr>
                <w:t xml:space="preserve"> TN is based on To header TN</w:t>
              </w:r>
            </w:ins>
            <w:ins w:id="190" w:author="David Hancock" w:date="2018-12-14T09:52:00Z">
              <w:r w:rsidRPr="00D97DFA">
                <w:rPr>
                  <w:rFonts w:cs="Arial"/>
                  <w:b w:val="0"/>
                </w:rPr>
                <w:t>.</w:t>
              </w:r>
            </w:ins>
          </w:p>
          <w:p w14:paraId="56535B17" w14:textId="64C3160F" w:rsidR="00154958" w:rsidRPr="00D97DFA" w:rsidRDefault="0049259A">
            <w:pPr>
              <w:pStyle w:val="CommentText"/>
              <w:numPr>
                <w:ilvl w:val="0"/>
                <w:numId w:val="72"/>
              </w:numPr>
              <w:rPr>
                <w:ins w:id="191" w:author="David Hancock" w:date="2018-12-13T13:33:00Z"/>
              </w:rPr>
              <w:pPrChange w:id="192" w:author="David Hancock" w:date="2018-12-13T13:33:00Z">
                <w:pPr>
                  <w:pStyle w:val="CommentSubject"/>
                  <w:jc w:val="left"/>
                </w:pPr>
              </w:pPrChange>
            </w:pPr>
            <w:ins w:id="193" w:author="David Hancock" w:date="2018-12-13T13:32:00Z">
              <w:r w:rsidRPr="00D97DFA">
                <w:t>R</w:t>
              </w:r>
              <w:r w:rsidR="00154958" w:rsidRPr="00D97DFA">
                <w:t xml:space="preserve">emoved </w:t>
              </w:r>
            </w:ins>
            <w:ins w:id="194" w:author="David Hancock" w:date="2018-12-13T13:33:00Z">
              <w:r w:rsidR="00154958" w:rsidRPr="00D97DFA">
                <w:t>text allowing multiple SHAKEN Identity headers</w:t>
              </w:r>
            </w:ins>
            <w:ins w:id="195" w:author="David Hancock" w:date="2018-12-14T09:52:00Z">
              <w:r w:rsidRPr="00D97DFA">
                <w:t>.</w:t>
              </w:r>
            </w:ins>
          </w:p>
          <w:p w14:paraId="12B6EFE6" w14:textId="0C4C8349" w:rsidR="006309BF" w:rsidRPr="00D97DFA" w:rsidRDefault="0049259A">
            <w:pPr>
              <w:pStyle w:val="CommentText"/>
              <w:numPr>
                <w:ilvl w:val="0"/>
                <w:numId w:val="72"/>
              </w:numPr>
              <w:rPr>
                <w:ins w:id="196" w:author="David Hancock" w:date="2018-12-13T13:36:00Z"/>
              </w:rPr>
              <w:pPrChange w:id="197" w:author="David Hancock" w:date="2018-12-13T13:33:00Z">
                <w:pPr>
                  <w:pStyle w:val="CommentSubject"/>
                  <w:jc w:val="left"/>
                </w:pPr>
              </w:pPrChange>
            </w:pPr>
            <w:ins w:id="198" w:author="David Hancock" w:date="2018-12-13T13:32:00Z">
              <w:r w:rsidRPr="00D97DFA">
                <w:t>C</w:t>
              </w:r>
              <w:r w:rsidR="00154958" w:rsidRPr="00D97DFA">
                <w:t>larified authentication procedures when INV</w:t>
              </w:r>
            </w:ins>
            <w:ins w:id="199" w:author="David Hancock" w:date="2018-12-14T10:53:00Z">
              <w:r w:rsidR="006D0DBB">
                <w:t>I</w:t>
              </w:r>
            </w:ins>
            <w:ins w:id="200" w:author="David Hancock" w:date="2018-12-13T13:32:00Z">
              <w:r w:rsidR="00154958" w:rsidRPr="00D97DFA">
                <w:t>TE is retargeted to a new TN</w:t>
              </w:r>
            </w:ins>
            <w:ins w:id="201" w:author="David Hancock" w:date="2018-12-13T13:36:00Z">
              <w:r w:rsidR="00154958" w:rsidRPr="00D97DFA">
                <w:t xml:space="preserve"> by </w:t>
              </w:r>
            </w:ins>
            <w:ins w:id="202" w:author="David Hancock" w:date="2018-12-14T09:53:00Z">
              <w:r w:rsidRPr="00D97DFA">
                <w:t xml:space="preserve">an </w:t>
              </w:r>
            </w:ins>
            <w:ins w:id="203" w:author="David Hancock" w:date="2018-12-13T13:36:00Z">
              <w:r w:rsidR="00154958" w:rsidRPr="00D97DFA">
                <w:t>SP that is not the originating network</w:t>
              </w:r>
            </w:ins>
            <w:ins w:id="204" w:author="David Hancock" w:date="2018-12-14T09:53:00Z">
              <w:r w:rsidRPr="00D97DFA">
                <w:t>.</w:t>
              </w:r>
            </w:ins>
          </w:p>
          <w:p w14:paraId="3AF17A1B" w14:textId="4EEA3985" w:rsidR="00A22893" w:rsidRPr="00D97DFA" w:rsidRDefault="0049259A">
            <w:pPr>
              <w:pStyle w:val="CommentText"/>
              <w:numPr>
                <w:ilvl w:val="0"/>
                <w:numId w:val="72"/>
              </w:numPr>
              <w:rPr>
                <w:ins w:id="205" w:author="David Hancock" w:date="2018-12-13T16:33:00Z"/>
              </w:rPr>
              <w:pPrChange w:id="206" w:author="David Hancock" w:date="2018-12-13T13:33:00Z">
                <w:pPr>
                  <w:pStyle w:val="CommentSubject"/>
                  <w:jc w:val="left"/>
                </w:pPr>
              </w:pPrChange>
            </w:pPr>
            <w:ins w:id="207" w:author="David Hancock" w:date="2018-12-13T13:36:00Z">
              <w:r w:rsidRPr="00D97DFA">
                <w:t>C</w:t>
              </w:r>
              <w:r w:rsidR="00A22893" w:rsidRPr="00D97DFA">
                <w:t>larified authentication procedures when INVITE is retargeted to a new TN by originating network</w:t>
              </w:r>
            </w:ins>
            <w:ins w:id="208" w:author="David Hancock" w:date="2018-12-13T13:38:00Z">
              <w:r w:rsidR="00A22893" w:rsidRPr="00D97DFA">
                <w:t xml:space="preserve"> (e.g., for toll-free routing case)</w:t>
              </w:r>
            </w:ins>
          </w:p>
          <w:p w14:paraId="29D0B423" w14:textId="77777777" w:rsidR="00583068" w:rsidRPr="00D97DFA" w:rsidRDefault="00583068">
            <w:pPr>
              <w:pStyle w:val="CommentText"/>
              <w:rPr>
                <w:ins w:id="209" w:author="David Hancock" w:date="2018-12-13T16:39:00Z"/>
              </w:rPr>
              <w:pPrChange w:id="210" w:author="David Hancock" w:date="2018-12-13T16:33:00Z">
                <w:pPr>
                  <w:pStyle w:val="CommentSubject"/>
                  <w:jc w:val="left"/>
                </w:pPr>
              </w:pPrChange>
            </w:pPr>
            <w:ins w:id="211" w:author="David Hancock" w:date="2018-12-13T16:39:00Z">
              <w:r w:rsidRPr="00D97DFA">
                <w:t>Section 5.2.3</w:t>
              </w:r>
            </w:ins>
          </w:p>
          <w:p w14:paraId="469B5EE2" w14:textId="3B318A04" w:rsidR="00583068" w:rsidRPr="00D97DFA" w:rsidRDefault="0049259A">
            <w:pPr>
              <w:pStyle w:val="CommentText"/>
              <w:numPr>
                <w:ilvl w:val="0"/>
                <w:numId w:val="72"/>
              </w:numPr>
              <w:rPr>
                <w:ins w:id="212" w:author="David Hancock" w:date="2018-12-13T16:40:00Z"/>
              </w:rPr>
              <w:pPrChange w:id="213" w:author="David Hancock" w:date="2018-12-13T16:40:00Z">
                <w:pPr>
                  <w:pStyle w:val="CommentSubject"/>
                  <w:jc w:val="left"/>
                </w:pPr>
              </w:pPrChange>
            </w:pPr>
            <w:ins w:id="214" w:author="David Hancock" w:date="2018-12-13T16:39:00Z">
              <w:r w:rsidRPr="00D97DFA">
                <w:t>R</w:t>
              </w:r>
              <w:r w:rsidR="00583068" w:rsidRPr="00D97DFA">
                <w:t>emoved redundant note from Attestation C description.</w:t>
              </w:r>
            </w:ins>
          </w:p>
          <w:p w14:paraId="5140844E" w14:textId="67838A13" w:rsidR="00A744F1" w:rsidRPr="00D97DFA" w:rsidRDefault="00A744F1">
            <w:pPr>
              <w:pStyle w:val="CommentText"/>
              <w:rPr>
                <w:ins w:id="215" w:author="David Hancock" w:date="2018-12-13T16:33:00Z"/>
              </w:rPr>
              <w:pPrChange w:id="216" w:author="David Hancock" w:date="2018-12-13T16:33:00Z">
                <w:pPr>
                  <w:pStyle w:val="CommentSubject"/>
                  <w:jc w:val="left"/>
                </w:pPr>
              </w:pPrChange>
            </w:pPr>
            <w:ins w:id="217" w:author="David Hancock" w:date="2018-12-13T16:33:00Z">
              <w:r w:rsidRPr="00D97DFA">
                <w:t>Section 5.3.1</w:t>
              </w:r>
            </w:ins>
          </w:p>
          <w:p w14:paraId="7E52C0D1" w14:textId="4093786A" w:rsidR="00583068" w:rsidRPr="00D97DFA" w:rsidRDefault="0049259A">
            <w:pPr>
              <w:pStyle w:val="CommentText"/>
              <w:numPr>
                <w:ilvl w:val="0"/>
                <w:numId w:val="72"/>
              </w:numPr>
              <w:rPr>
                <w:ins w:id="218" w:author="David Hancock" w:date="2018-12-13T16:36:00Z"/>
              </w:rPr>
              <w:pPrChange w:id="219" w:author="David Hancock" w:date="2018-12-13T16:35:00Z">
                <w:pPr>
                  <w:pStyle w:val="CommentSubject"/>
                  <w:jc w:val="left"/>
                </w:pPr>
              </w:pPrChange>
            </w:pPr>
            <w:ins w:id="220" w:author="David Hancock" w:date="2018-12-13T16:35:00Z">
              <w:r w:rsidRPr="00D97DFA">
                <w:t>U</w:t>
              </w:r>
              <w:r w:rsidR="00583068" w:rsidRPr="00D97DFA">
                <w:t>pdated certificate revocation checks; i.e</w:t>
              </w:r>
              <w:r w:rsidR="006D0DBB">
                <w:t>., clarified CRL procedures and</w:t>
              </w:r>
              <w:r w:rsidR="00583068" w:rsidRPr="00D97DFA">
                <w:t xml:space="preserve"> removed requirement to support OCSP</w:t>
              </w:r>
            </w:ins>
            <w:ins w:id="221" w:author="David Hancock" w:date="2018-12-14T09:53:00Z">
              <w:r w:rsidRPr="00D97DFA">
                <w:t>.</w:t>
              </w:r>
            </w:ins>
          </w:p>
          <w:p w14:paraId="4DE03C89" w14:textId="16B403FC" w:rsidR="00583068" w:rsidRPr="00D97DFA" w:rsidRDefault="0049259A">
            <w:pPr>
              <w:pStyle w:val="CommentText"/>
              <w:numPr>
                <w:ilvl w:val="0"/>
                <w:numId w:val="72"/>
              </w:numPr>
              <w:rPr>
                <w:ins w:id="222" w:author="David Hancock" w:date="2018-12-13T16:37:00Z"/>
              </w:rPr>
              <w:pPrChange w:id="223" w:author="David Hancock" w:date="2018-12-13T16:35:00Z">
                <w:pPr>
                  <w:pStyle w:val="CommentSubject"/>
                  <w:jc w:val="left"/>
                </w:pPr>
              </w:pPrChange>
            </w:pPr>
            <w:ins w:id="224" w:author="David Hancock" w:date="2018-12-13T16:37:00Z">
              <w:r w:rsidRPr="00D97DFA">
                <w:t>Cl</w:t>
              </w:r>
              <w:r w:rsidR="00583068" w:rsidRPr="00D97DFA">
                <w:t xml:space="preserve">arified that </w:t>
              </w:r>
            </w:ins>
            <w:ins w:id="225" w:author="David Hancock" w:date="2018-12-14T08:04:00Z">
              <w:r w:rsidR="008311B0" w:rsidRPr="00D97DFA">
                <w:t>"</w:t>
              </w:r>
            </w:ins>
            <w:ins w:id="226" w:author="David Hancock" w:date="2018-12-13T16:37:00Z">
              <w:r w:rsidR="00583068" w:rsidRPr="00D97DFA">
                <w:t>dest</w:t>
              </w:r>
            </w:ins>
            <w:ins w:id="227" w:author="David Hancock" w:date="2018-12-14T08:04:00Z">
              <w:r w:rsidR="008311B0" w:rsidRPr="00D97DFA">
                <w:t>"</w:t>
              </w:r>
            </w:ins>
            <w:ins w:id="228" w:author="David Hancock" w:date="2018-12-13T16:37:00Z">
              <w:r w:rsidR="00583068" w:rsidRPr="00D97DFA">
                <w:t xml:space="preserve"> claim is validated using To header TN</w:t>
              </w:r>
            </w:ins>
            <w:ins w:id="229" w:author="David Hancock" w:date="2018-12-14T09:53:00Z">
              <w:r w:rsidRPr="00D97DFA">
                <w:t>.</w:t>
              </w:r>
            </w:ins>
          </w:p>
          <w:p w14:paraId="4276265C" w14:textId="4D19D445" w:rsidR="00583068" w:rsidRPr="00D97DFA" w:rsidRDefault="0049259A">
            <w:pPr>
              <w:pStyle w:val="CommentText"/>
              <w:numPr>
                <w:ilvl w:val="0"/>
                <w:numId w:val="72"/>
              </w:numPr>
              <w:rPr>
                <w:ins w:id="230" w:author="David Hancock" w:date="2018-12-14T08:20:00Z"/>
              </w:rPr>
              <w:pPrChange w:id="231" w:author="David Hancock" w:date="2018-12-13T16:35:00Z">
                <w:pPr>
                  <w:pStyle w:val="CommentSubject"/>
                  <w:jc w:val="left"/>
                </w:pPr>
              </w:pPrChange>
            </w:pPr>
            <w:ins w:id="232" w:author="David Hancock" w:date="2018-12-14T08:06:00Z">
              <w:r w:rsidRPr="00D97DFA">
                <w:t>U</w:t>
              </w:r>
              <w:r w:rsidR="00AA729D" w:rsidRPr="00D97DFA">
                <w:t>pd</w:t>
              </w:r>
              <w:r w:rsidR="007D4D5A" w:rsidRPr="00D97DFA">
                <w:t>ated STI-VS</w:t>
              </w:r>
              <w:r w:rsidR="009727B4" w:rsidRPr="00D97DFA">
                <w:t xml:space="preserve"> procedures</w:t>
              </w:r>
            </w:ins>
            <w:ins w:id="233" w:author="David Hancock" w:date="2018-12-14T08:11:00Z">
              <w:r w:rsidR="007D4D5A" w:rsidRPr="00D97DFA">
                <w:t xml:space="preserve"> to reduce the number of cases that are ignored due </w:t>
              </w:r>
            </w:ins>
            <w:ins w:id="234" w:author="David Hancock" w:date="2018-12-14T08:14:00Z">
              <w:r w:rsidR="007D4D5A" w:rsidRPr="00D97DFA">
                <w:t>to mismatched</w:t>
              </w:r>
            </w:ins>
            <w:ins w:id="235" w:author="David Hancock" w:date="2018-12-14T08:15:00Z">
              <w:r w:rsidR="007D4D5A" w:rsidRPr="00D97DFA">
                <w:t xml:space="preserve"> "dest"</w:t>
              </w:r>
            </w:ins>
            <w:ins w:id="236" w:author="David Hancock" w:date="2018-12-14T08:16:00Z">
              <w:r w:rsidR="007D4D5A" w:rsidRPr="00D97DFA">
                <w:t xml:space="preserve"> claim and Request-URI</w:t>
              </w:r>
            </w:ins>
            <w:ins w:id="237" w:author="David Hancock" w:date="2018-12-14T08:14:00Z">
              <w:r w:rsidR="007D4D5A" w:rsidRPr="00D97DFA">
                <w:t xml:space="preserve">; </w:t>
              </w:r>
            </w:ins>
            <w:ins w:id="238" w:author="David Hancock" w:date="2018-12-14T08:19:00Z">
              <w:r w:rsidR="007D4D5A" w:rsidRPr="00D97DFA">
                <w:t xml:space="preserve">i.e., </w:t>
              </w:r>
            </w:ins>
            <w:ins w:id="239" w:author="David Hancock" w:date="2018-12-14T08:14:00Z">
              <w:r w:rsidR="007D4D5A" w:rsidRPr="00D97DFA">
                <w:t xml:space="preserve">if </w:t>
              </w:r>
            </w:ins>
            <w:ins w:id="240" w:author="David Hancock" w:date="2018-12-14T08:06:00Z">
              <w:r w:rsidR="00AA729D" w:rsidRPr="00D97DFA">
                <w:t>"</w:t>
              </w:r>
            </w:ins>
            <w:ins w:id="241" w:author="David Hancock" w:date="2018-12-14T08:07:00Z">
              <w:r w:rsidR="00AA729D" w:rsidRPr="00D97DFA">
                <w:t>dest"</w:t>
              </w:r>
              <w:r w:rsidR="007D4D5A" w:rsidRPr="00D97DFA">
                <w:t xml:space="preserve"> and Request-URI</w:t>
              </w:r>
            </w:ins>
            <w:ins w:id="242" w:author="David Hancock" w:date="2018-12-14T08:15:00Z">
              <w:r w:rsidR="007D4D5A" w:rsidRPr="00D97DFA">
                <w:t xml:space="preserve"> </w:t>
              </w:r>
            </w:ins>
            <w:ins w:id="243" w:author="David Hancock" w:date="2018-12-14T09:54:00Z">
              <w:r w:rsidRPr="00D97DFA">
                <w:t xml:space="preserve">TNs </w:t>
              </w:r>
            </w:ins>
            <w:ins w:id="244" w:author="David Hancock" w:date="2018-12-14T08:15:00Z">
              <w:r w:rsidR="007D4D5A" w:rsidRPr="00D97DFA">
                <w:t xml:space="preserve">don’t match, but they </w:t>
              </w:r>
            </w:ins>
            <w:ins w:id="245" w:author="David Hancock" w:date="2018-12-14T08:07:00Z">
              <w:r w:rsidR="009727B4" w:rsidRPr="00D97DFA">
                <w:t xml:space="preserve">identify the </w:t>
              </w:r>
              <w:r w:rsidR="00AA729D" w:rsidRPr="00D97DFA">
                <w:t xml:space="preserve">same destination, then </w:t>
              </w:r>
            </w:ins>
            <w:ins w:id="246" w:author="David Hancock" w:date="2018-12-14T08:16:00Z">
              <w:r w:rsidRPr="00D97DFA">
                <w:t>don’t skip verification</w:t>
              </w:r>
              <w:r w:rsidR="007D4D5A" w:rsidRPr="00D97DFA">
                <w:t xml:space="preserve"> (e.g., </w:t>
              </w:r>
            </w:ins>
            <w:ins w:id="247" w:author="David Hancock" w:date="2018-12-14T09:55:00Z">
              <w:r w:rsidRPr="00D97DFA">
                <w:t xml:space="preserve">for case </w:t>
              </w:r>
            </w:ins>
            <w:ins w:id="248" w:author="David Hancock" w:date="2018-12-14T08:17:00Z">
              <w:r w:rsidR="007D4D5A" w:rsidRPr="00D97DFA">
                <w:t>where Request-URI was retargeted due to toll-free routing).</w:t>
              </w:r>
            </w:ins>
          </w:p>
          <w:p w14:paraId="6A0F78F4" w14:textId="77777777" w:rsidR="006309BF" w:rsidRPr="00D97DFA" w:rsidRDefault="00670738">
            <w:pPr>
              <w:pStyle w:val="CommentText"/>
              <w:numPr>
                <w:ilvl w:val="0"/>
                <w:numId w:val="72"/>
              </w:numPr>
              <w:rPr>
                <w:ins w:id="249" w:author="David Hancock" w:date="2018-12-14T10:01:00Z"/>
              </w:rPr>
              <w:pPrChange w:id="250" w:author="David Hancock" w:date="2018-12-13T13:24:00Z">
                <w:pPr>
                  <w:pStyle w:val="CommentSubject"/>
                  <w:jc w:val="left"/>
                </w:pPr>
              </w:pPrChange>
            </w:pPr>
            <w:ins w:id="251" w:author="David Hancock" w:date="2018-12-14T08:20:00Z">
              <w:r w:rsidRPr="00D97DFA">
                <w:t xml:space="preserve">Added procedures for conveying Verstat to called endpoint when </w:t>
              </w:r>
            </w:ins>
            <w:ins w:id="252" w:author="David Hancock" w:date="2018-12-14T08:21:00Z">
              <w:r w:rsidR="00861886" w:rsidRPr="00D97DFA">
                <w:t>calling user has requested privacy.</w:t>
              </w:r>
            </w:ins>
          </w:p>
          <w:p w14:paraId="6EA01B47" w14:textId="77777777" w:rsidR="00503A94" w:rsidRPr="00D97DFA" w:rsidRDefault="00503A94">
            <w:pPr>
              <w:pStyle w:val="CommentText"/>
              <w:ind w:left="60"/>
              <w:rPr>
                <w:ins w:id="253" w:author="David Hancock" w:date="2018-12-14T10:01:00Z"/>
              </w:rPr>
              <w:pPrChange w:id="254" w:author="David Hancock" w:date="2018-12-14T10:01:00Z">
                <w:pPr>
                  <w:pStyle w:val="CommentSubject"/>
                  <w:jc w:val="left"/>
                </w:pPr>
              </w:pPrChange>
            </w:pPr>
            <w:ins w:id="255" w:author="David Hancock" w:date="2018-12-14T10:01:00Z">
              <w:r w:rsidRPr="00D97DFA">
                <w:t>Section 5.4</w:t>
              </w:r>
            </w:ins>
          </w:p>
          <w:p w14:paraId="2277CA9D" w14:textId="1764237F" w:rsidR="00503A94" w:rsidRPr="00D97DFA" w:rsidRDefault="00503A94">
            <w:pPr>
              <w:pStyle w:val="CommentText"/>
              <w:numPr>
                <w:ilvl w:val="0"/>
                <w:numId w:val="72"/>
              </w:numPr>
              <w:rPr>
                <w:ins w:id="256" w:author="David Hancock" w:date="2018-12-13T10:21:00Z"/>
                <w:b/>
                <w:rPrChange w:id="257" w:author="David Hancock" w:date="2018-12-14T10:52:00Z">
                  <w:rPr>
                    <w:ins w:id="258" w:author="David Hancock" w:date="2018-12-13T10:21:00Z"/>
                    <w:rFonts w:cs="Arial"/>
                    <w:b w:val="0"/>
                    <w:sz w:val="18"/>
                    <w:szCs w:val="18"/>
                  </w:rPr>
                </w:rPrChange>
              </w:rPr>
              <w:pPrChange w:id="259" w:author="David Hancock" w:date="2018-12-13T13:24:00Z">
                <w:pPr>
                  <w:pStyle w:val="CommentSubject"/>
                  <w:jc w:val="left"/>
                </w:pPr>
              </w:pPrChange>
            </w:pPr>
            <w:ins w:id="260" w:author="David Hancock" w:date="2018-12-14T10:01:00Z">
              <w:r w:rsidRPr="00D97DFA">
                <w:t>Added "s=" attribute to SDP example</w:t>
              </w:r>
            </w:ins>
          </w:p>
        </w:tc>
        <w:tc>
          <w:tcPr>
            <w:tcW w:w="1818" w:type="dxa"/>
            <w:tcPrChange w:id="261" w:author="David Hancock" w:date="2018-12-13T13:21:00Z">
              <w:tcPr>
                <w:tcW w:w="1818" w:type="dxa"/>
                <w:gridSpan w:val="2"/>
              </w:tcPr>
            </w:tcPrChange>
          </w:tcPr>
          <w:p w14:paraId="68A49F5B" w14:textId="3EA14170" w:rsidR="00BF0050" w:rsidRPr="00D97DFA" w:rsidRDefault="00A94581" w:rsidP="00BF0050">
            <w:pPr>
              <w:numPr>
                <w:ilvl w:val="5"/>
                <w:numId w:val="24"/>
              </w:numPr>
              <w:jc w:val="left"/>
              <w:outlineLvl w:val="5"/>
              <w:rPr>
                <w:ins w:id="262" w:author="David Hancock" w:date="2018-12-13T10:21:00Z"/>
                <w:rFonts w:cs="Arial"/>
                <w:rPrChange w:id="263" w:author="David Hancock" w:date="2018-12-14T10:52:00Z">
                  <w:rPr>
                    <w:ins w:id="264" w:author="David Hancock" w:date="2018-12-13T10:21:00Z"/>
                    <w:rFonts w:cs="Arial"/>
                    <w:i/>
                    <w:sz w:val="18"/>
                    <w:szCs w:val="18"/>
                  </w:rPr>
                </w:rPrChange>
              </w:rPr>
            </w:pPr>
            <w:ins w:id="265" w:author="David Hancock" w:date="2018-12-13T10:21:00Z">
              <w:r w:rsidRPr="00D97DFA">
                <w:rPr>
                  <w:rFonts w:cs="Arial"/>
                </w:rPr>
                <w:t>David Hancock</w:t>
              </w:r>
            </w:ins>
          </w:p>
        </w:tc>
      </w:tr>
      <w:tr w:rsidR="00A94581" w:rsidRPr="00D97DFA" w14:paraId="588FBB4F" w14:textId="77777777" w:rsidTr="00AB29B4">
        <w:trPr>
          <w:ins w:id="266" w:author="David Hancock" w:date="2018-12-14T08:31:00Z"/>
        </w:trPr>
        <w:tc>
          <w:tcPr>
            <w:tcW w:w="2178" w:type="dxa"/>
          </w:tcPr>
          <w:p w14:paraId="599307BB" w14:textId="0F436F8D" w:rsidR="00A94581" w:rsidRPr="00D97DFA" w:rsidRDefault="00A94581" w:rsidP="00BF0050">
            <w:pPr>
              <w:rPr>
                <w:ins w:id="267" w:author="David Hancock" w:date="2018-12-14T08:31:00Z"/>
                <w:rFonts w:cs="Arial"/>
              </w:rPr>
            </w:pPr>
            <w:ins w:id="268" w:author="David Hancock" w:date="2018-12-14T08:32:00Z">
              <w:r w:rsidRPr="00D97DFA">
                <w:rPr>
                  <w:rFonts w:cs="Arial"/>
                </w:rPr>
                <w:t>Dec 14, 2018</w:t>
              </w:r>
            </w:ins>
          </w:p>
        </w:tc>
        <w:tc>
          <w:tcPr>
            <w:tcW w:w="1400" w:type="dxa"/>
          </w:tcPr>
          <w:p w14:paraId="789C7A48" w14:textId="4B24A025" w:rsidR="00A94581" w:rsidRPr="00D97DFA" w:rsidRDefault="00A94581" w:rsidP="00BF0050">
            <w:pPr>
              <w:rPr>
                <w:ins w:id="269" w:author="David Hancock" w:date="2018-12-14T08:31:00Z"/>
                <w:rFonts w:cs="Arial"/>
              </w:rPr>
            </w:pPr>
            <w:ins w:id="270" w:author="David Hancock" w:date="2018-12-14T08:32:00Z">
              <w:r w:rsidRPr="00D97DFA">
                <w:rPr>
                  <w:rFonts w:cs="Arial"/>
                </w:rPr>
                <w:t>R006</w:t>
              </w:r>
            </w:ins>
          </w:p>
        </w:tc>
        <w:tc>
          <w:tcPr>
            <w:tcW w:w="4270" w:type="dxa"/>
          </w:tcPr>
          <w:p w14:paraId="23C2F9A4" w14:textId="77777777" w:rsidR="00565569" w:rsidRPr="00D97DFA" w:rsidRDefault="00565569" w:rsidP="00AB29B4">
            <w:pPr>
              <w:pStyle w:val="CommentSubject"/>
              <w:jc w:val="left"/>
              <w:rPr>
                <w:ins w:id="271" w:author="David Hancock" w:date="2018-12-14T08:44:00Z"/>
                <w:rFonts w:cs="Arial"/>
                <w:b w:val="0"/>
              </w:rPr>
            </w:pPr>
            <w:ins w:id="272" w:author="David Hancock" w:date="2018-12-14T08:44:00Z">
              <w:r w:rsidRPr="00D97DFA">
                <w:rPr>
                  <w:rFonts w:cs="Arial"/>
                  <w:b w:val="0"/>
                </w:rPr>
                <w:t>Section 5.2.1</w:t>
              </w:r>
            </w:ins>
          </w:p>
          <w:p w14:paraId="2C7D1A8D" w14:textId="180664B2" w:rsidR="00A94581" w:rsidRPr="00D97DFA" w:rsidRDefault="00103815">
            <w:pPr>
              <w:pStyle w:val="CommentSubject"/>
              <w:numPr>
                <w:ilvl w:val="0"/>
                <w:numId w:val="72"/>
              </w:numPr>
              <w:jc w:val="left"/>
              <w:rPr>
                <w:ins w:id="273" w:author="David Hancock" w:date="2018-12-14T08:50:00Z"/>
                <w:rFonts w:cs="Arial"/>
                <w:b w:val="0"/>
              </w:rPr>
              <w:pPrChange w:id="274" w:author="David Hancock" w:date="2018-12-14T08:50:00Z">
                <w:pPr>
                  <w:pStyle w:val="CommentSubject"/>
                  <w:jc w:val="left"/>
                </w:pPr>
              </w:pPrChange>
            </w:pPr>
            <w:ins w:id="275" w:author="David Hancock" w:date="2018-12-14T08:45:00Z">
              <w:r w:rsidRPr="00D97DFA">
                <w:rPr>
                  <w:rFonts w:cs="Arial"/>
                  <w:b w:val="0"/>
                </w:rPr>
                <w:t>Updated the rules for setting</w:t>
              </w:r>
              <w:r w:rsidR="00565569" w:rsidRPr="00D97DFA">
                <w:rPr>
                  <w:rFonts w:cs="Arial"/>
                  <w:b w:val="0"/>
                </w:rPr>
                <w:t xml:space="preserve"> the "orig" </w:t>
              </w:r>
              <w:r w:rsidR="00565569" w:rsidRPr="00D97DFA">
                <w:rPr>
                  <w:rFonts w:cs="Arial"/>
                  <w:b w:val="0"/>
                </w:rPr>
                <w:lastRenderedPageBreak/>
                <w:t xml:space="preserve">claim </w:t>
              </w:r>
            </w:ins>
            <w:ins w:id="276" w:author="David Hancock" w:date="2018-12-14T08:51:00Z">
              <w:r w:rsidRPr="00D97DFA">
                <w:rPr>
                  <w:rFonts w:cs="Arial"/>
                  <w:b w:val="0"/>
                </w:rPr>
                <w:t>"tn" value</w:t>
              </w:r>
            </w:ins>
            <w:ins w:id="277" w:author="David Hancock" w:date="2018-12-14T09:04:00Z">
              <w:r w:rsidR="00956D95" w:rsidRPr="00D97DFA">
                <w:rPr>
                  <w:rFonts w:cs="Arial"/>
                  <w:b w:val="0"/>
                </w:rPr>
                <w:t xml:space="preserve"> when there is no valid</w:t>
              </w:r>
            </w:ins>
            <w:ins w:id="278" w:author="David Hancock" w:date="2018-12-14T09:06:00Z">
              <w:r w:rsidR="00956D95" w:rsidRPr="00D97DFA">
                <w:rPr>
                  <w:rFonts w:cs="Arial"/>
                  <w:b w:val="0"/>
                </w:rPr>
                <w:t xml:space="preserve"> calling TN to state that </w:t>
              </w:r>
            </w:ins>
            <w:ins w:id="279" w:author="David Hancock" w:date="2018-12-14T09:00:00Z">
              <w:r w:rsidR="00E233BF" w:rsidRPr="00D97DFA">
                <w:rPr>
                  <w:rFonts w:cs="Arial"/>
                  <w:b w:val="0"/>
                </w:rPr>
                <w:t>t</w:t>
              </w:r>
            </w:ins>
            <w:ins w:id="280" w:author="David Hancock" w:date="2018-12-14T08:49:00Z">
              <w:r w:rsidR="00E233BF" w:rsidRPr="00D97DFA">
                <w:rPr>
                  <w:rFonts w:cs="Arial"/>
                  <w:b w:val="0"/>
                </w:rPr>
                <w:t xml:space="preserve">he From header </w:t>
              </w:r>
            </w:ins>
            <w:ins w:id="281" w:author="David Hancock" w:date="2018-12-14T09:05:00Z">
              <w:r w:rsidR="00956D95" w:rsidRPr="00D97DFA">
                <w:rPr>
                  <w:rFonts w:cs="Arial"/>
                  <w:b w:val="0"/>
                </w:rPr>
                <w:t xml:space="preserve">is used </w:t>
              </w:r>
            </w:ins>
            <w:ins w:id="282" w:author="David Hancock" w:date="2018-12-14T08:49:00Z">
              <w:r w:rsidR="00E23036" w:rsidRPr="00D97DFA">
                <w:rPr>
                  <w:rFonts w:cs="Arial"/>
                  <w:b w:val="0"/>
                </w:rPr>
                <w:t>only when there are</w:t>
              </w:r>
              <w:r w:rsidR="00565569" w:rsidRPr="00D97DFA">
                <w:rPr>
                  <w:rFonts w:cs="Arial"/>
                  <w:b w:val="0"/>
                </w:rPr>
                <w:t xml:space="preserve"> no P-Asserted-Identity header</w:t>
              </w:r>
            </w:ins>
            <w:ins w:id="283" w:author="David Hancock" w:date="2018-12-14T09:32:00Z">
              <w:r w:rsidR="00E23036" w:rsidRPr="00D97DFA">
                <w:rPr>
                  <w:rFonts w:cs="Arial"/>
                  <w:b w:val="0"/>
                </w:rPr>
                <w:t>(s) present</w:t>
              </w:r>
            </w:ins>
            <w:ins w:id="284" w:author="David Hancock" w:date="2018-12-14T08:52:00Z">
              <w:r w:rsidR="00E233BF" w:rsidRPr="00D97DFA">
                <w:rPr>
                  <w:rFonts w:cs="Arial"/>
                  <w:b w:val="0"/>
                </w:rPr>
                <w:t>.</w:t>
              </w:r>
            </w:ins>
          </w:p>
          <w:p w14:paraId="58F10912" w14:textId="77777777" w:rsidR="00A471EC" w:rsidRPr="00D97DFA" w:rsidRDefault="00EB4221">
            <w:pPr>
              <w:pStyle w:val="CommentText"/>
              <w:numPr>
                <w:ilvl w:val="0"/>
                <w:numId w:val="72"/>
              </w:numPr>
              <w:rPr>
                <w:ins w:id="285" w:author="David Hancock" w:date="2018-12-14T09:15:00Z"/>
              </w:rPr>
              <w:pPrChange w:id="286" w:author="David Hancock" w:date="2018-12-14T09:15:00Z">
                <w:pPr>
                  <w:pStyle w:val="CommentSubject"/>
                  <w:jc w:val="left"/>
                </w:pPr>
              </w:pPrChange>
            </w:pPr>
            <w:ins w:id="287" w:author="David Hancock" w:date="2018-12-14T09:08:00Z">
              <w:r w:rsidRPr="00D97DFA">
                <w:t>Clarified that</w:t>
              </w:r>
            </w:ins>
            <w:ins w:id="288" w:author="David Hancock" w:date="2018-12-14T09:07:00Z">
              <w:r w:rsidR="004501C1" w:rsidRPr="00D97DFA">
                <w:t xml:space="preserve"> the </w:t>
              </w:r>
            </w:ins>
            <w:ins w:id="289" w:author="David Hancock" w:date="2018-12-14T09:10:00Z">
              <w:r w:rsidRPr="00D97DFA">
                <w:t xml:space="preserve">normative procedures for dealing with the </w:t>
              </w:r>
            </w:ins>
            <w:ins w:id="290" w:author="David Hancock" w:date="2018-12-14T09:07:00Z">
              <w:r w:rsidR="004501C1" w:rsidRPr="00D97DFA">
                <w:t xml:space="preserve">retargeted INVITE requests </w:t>
              </w:r>
            </w:ins>
            <w:ins w:id="291" w:author="David Hancock" w:date="2018-12-14T09:09:00Z">
              <w:r w:rsidRPr="00D97DFA">
                <w:t xml:space="preserve">must be supported by the STI-AS. </w:t>
              </w:r>
            </w:ins>
          </w:p>
          <w:p w14:paraId="18C2F43D" w14:textId="26AA8088" w:rsidR="00EB4221" w:rsidRPr="00D97DFA" w:rsidRDefault="00A471EC">
            <w:pPr>
              <w:pStyle w:val="CommentText"/>
              <w:numPr>
                <w:ilvl w:val="0"/>
                <w:numId w:val="72"/>
              </w:numPr>
              <w:rPr>
                <w:ins w:id="292" w:author="David Hancock" w:date="2018-12-14T09:17:00Z"/>
              </w:rPr>
              <w:pPrChange w:id="293" w:author="David Hancock" w:date="2018-12-14T09:15:00Z">
                <w:pPr>
                  <w:pStyle w:val="CommentSubject"/>
                  <w:jc w:val="left"/>
                </w:pPr>
              </w:pPrChange>
            </w:pPr>
            <w:ins w:id="294" w:author="David Hancock" w:date="2018-12-14T09:12:00Z">
              <w:r w:rsidRPr="00D97DFA">
                <w:t>Updated the</w:t>
              </w:r>
            </w:ins>
            <w:ins w:id="295" w:author="David Hancock" w:date="2018-12-14T09:11:00Z">
              <w:r w:rsidR="00EB4221" w:rsidRPr="00D97DFA">
                <w:t xml:space="preserve"> final paragraph </w:t>
              </w:r>
            </w:ins>
            <w:ins w:id="296" w:author="David Hancock" w:date="2018-12-14T09:12:00Z">
              <w:r w:rsidRPr="00D97DFA">
                <w:t xml:space="preserve">to clarify that </w:t>
              </w:r>
            </w:ins>
            <w:ins w:id="297" w:author="David Hancock" w:date="2018-12-14T09:13:00Z">
              <w:r w:rsidRPr="00D97DFA">
                <w:t xml:space="preserve">toll-free routing is just one example of the more general case where an originating network must </w:t>
              </w:r>
            </w:ins>
            <w:ins w:id="298" w:author="David Hancock" w:date="2018-12-14T09:14:00Z">
              <w:r w:rsidRPr="00D97DFA">
                <w:t>authenticate</w:t>
              </w:r>
            </w:ins>
            <w:ins w:id="299" w:author="David Hancock" w:date="2018-12-14T09:13:00Z">
              <w:r w:rsidRPr="00D97DFA">
                <w:t xml:space="preserve"> </w:t>
              </w:r>
            </w:ins>
            <w:ins w:id="300" w:author="David Hancock" w:date="2018-12-14T09:14:00Z">
              <w:r w:rsidRPr="00D97DFA">
                <w:t xml:space="preserve">an INVITE </w:t>
              </w:r>
            </w:ins>
            <w:ins w:id="301" w:author="David Hancock" w:date="2018-12-14T09:56:00Z">
              <w:r w:rsidR="00CF1051" w:rsidRPr="00D97DFA">
                <w:t xml:space="preserve">request </w:t>
              </w:r>
            </w:ins>
            <w:ins w:id="302" w:author="David Hancock" w:date="2018-12-14T09:14:00Z">
              <w:r w:rsidRPr="00D97DFA">
                <w:t xml:space="preserve">with mismatching To header and Request-URI TNs. </w:t>
              </w:r>
            </w:ins>
          </w:p>
          <w:p w14:paraId="17EBE7A3" w14:textId="77777777" w:rsidR="00063774" w:rsidRPr="00D97DFA" w:rsidRDefault="00063774">
            <w:pPr>
              <w:pStyle w:val="CommentText"/>
              <w:ind w:left="60"/>
              <w:rPr>
                <w:ins w:id="303" w:author="David Hancock" w:date="2018-12-14T09:17:00Z"/>
              </w:rPr>
              <w:pPrChange w:id="304" w:author="David Hancock" w:date="2018-12-14T09:17:00Z">
                <w:pPr>
                  <w:pStyle w:val="CommentSubject"/>
                  <w:jc w:val="left"/>
                </w:pPr>
              </w:pPrChange>
            </w:pPr>
            <w:ins w:id="305" w:author="David Hancock" w:date="2018-12-14T09:17:00Z">
              <w:r w:rsidRPr="00D97DFA">
                <w:t>Section 5.2.3</w:t>
              </w:r>
            </w:ins>
          </w:p>
          <w:p w14:paraId="6C3BC28D" w14:textId="1D863CE3" w:rsidR="00063774" w:rsidRPr="00D97DFA" w:rsidRDefault="00063774">
            <w:pPr>
              <w:pStyle w:val="CommentText"/>
              <w:numPr>
                <w:ilvl w:val="0"/>
                <w:numId w:val="72"/>
              </w:numPr>
              <w:rPr>
                <w:ins w:id="306" w:author="David Hancock" w:date="2018-12-14T09:19:00Z"/>
              </w:rPr>
              <w:pPrChange w:id="307" w:author="David Hancock" w:date="2018-12-14T09:19:00Z">
                <w:pPr>
                  <w:pStyle w:val="CommentSubject"/>
                  <w:jc w:val="left"/>
                </w:pPr>
              </w:pPrChange>
            </w:pPr>
            <w:ins w:id="308" w:author="David Hancock" w:date="2018-12-14T09:19:00Z">
              <w:r w:rsidRPr="00D97DFA">
                <w:t xml:space="preserve">Restored </w:t>
              </w:r>
            </w:ins>
            <w:ins w:id="309" w:author="David Hancock" w:date="2018-12-14T09:22:00Z">
              <w:r w:rsidR="004E693F" w:rsidRPr="00D97DFA">
                <w:t xml:space="preserve">a </w:t>
              </w:r>
            </w:ins>
            <w:ins w:id="310" w:author="David Hancock" w:date="2018-12-14T09:19:00Z">
              <w:r w:rsidRPr="00D97DFA">
                <w:t xml:space="preserve">portion of </w:t>
              </w:r>
            </w:ins>
            <w:ins w:id="311" w:author="David Hancock" w:date="2018-12-14T09:21:00Z">
              <w:r w:rsidR="00C16AA0" w:rsidRPr="00D97DFA">
                <w:t xml:space="preserve">previously deleted </w:t>
              </w:r>
            </w:ins>
            <w:ins w:id="312" w:author="David Hancock" w:date="2018-12-14T09:19:00Z">
              <w:r w:rsidRPr="00D97DFA">
                <w:t xml:space="preserve">Gateway Attestation </w:t>
              </w:r>
            </w:ins>
            <w:ins w:id="313" w:author="David Hancock" w:date="2018-12-14T09:21:00Z">
              <w:r w:rsidR="004E693F" w:rsidRPr="00D97DFA">
                <w:t>note</w:t>
              </w:r>
              <w:r w:rsidR="00C16AA0" w:rsidRPr="00D97DFA">
                <w:t xml:space="preserve"> that s</w:t>
              </w:r>
              <w:r w:rsidR="004E693F" w:rsidRPr="00D97DFA">
                <w:t>tates "</w:t>
              </w:r>
            </w:ins>
            <w:ins w:id="314" w:author="David Hancock" w:date="2018-12-14T09:23:00Z">
              <w:r w:rsidR="004E693F" w:rsidRPr="00D97DFA">
                <w:t xml:space="preserve">C" attestation merely asserts </w:t>
              </w:r>
            </w:ins>
            <w:ins w:id="315" w:author="David Hancock" w:date="2018-12-14T09:57:00Z">
              <w:r w:rsidR="00CF1051" w:rsidRPr="00D97DFA">
                <w:t xml:space="preserve">the </w:t>
              </w:r>
            </w:ins>
            <w:ins w:id="316" w:author="David Hancock" w:date="2018-12-14T09:24:00Z">
              <w:r w:rsidR="00991318" w:rsidRPr="00D97DFA">
                <w:t xml:space="preserve">entry point of </w:t>
              </w:r>
            </w:ins>
            <w:ins w:id="317" w:author="David Hancock" w:date="2018-12-14T09:57:00Z">
              <w:r w:rsidR="00CF1051" w:rsidRPr="00D97DFA">
                <w:t xml:space="preserve">the </w:t>
              </w:r>
            </w:ins>
            <w:ins w:id="318" w:author="David Hancock" w:date="2018-12-14T09:24:00Z">
              <w:r w:rsidR="00991318" w:rsidRPr="00D97DFA">
                <w:t>call into signing network.</w:t>
              </w:r>
            </w:ins>
          </w:p>
          <w:p w14:paraId="2331283A" w14:textId="77777777" w:rsidR="00063774" w:rsidRPr="00D97DFA" w:rsidRDefault="00E87EFA">
            <w:pPr>
              <w:pStyle w:val="CommentText"/>
              <w:ind w:left="60"/>
              <w:rPr>
                <w:ins w:id="319" w:author="David Hancock" w:date="2018-12-14T09:25:00Z"/>
              </w:rPr>
              <w:pPrChange w:id="320" w:author="David Hancock" w:date="2018-12-14T09:25:00Z">
                <w:pPr>
                  <w:pStyle w:val="CommentSubject"/>
                  <w:jc w:val="left"/>
                </w:pPr>
              </w:pPrChange>
            </w:pPr>
            <w:ins w:id="321" w:author="David Hancock" w:date="2018-12-14T09:25:00Z">
              <w:r w:rsidRPr="00D97DFA">
                <w:t>Section 5.2.4</w:t>
              </w:r>
            </w:ins>
          </w:p>
          <w:p w14:paraId="13606468" w14:textId="52666B97" w:rsidR="00E87EFA" w:rsidRPr="00D97DFA" w:rsidRDefault="00E87EFA">
            <w:pPr>
              <w:pStyle w:val="CommentText"/>
              <w:numPr>
                <w:ilvl w:val="0"/>
                <w:numId w:val="72"/>
              </w:numPr>
              <w:rPr>
                <w:ins w:id="322" w:author="David Hancock" w:date="2018-12-14T09:27:00Z"/>
              </w:rPr>
              <w:pPrChange w:id="323" w:author="David Hancock" w:date="2018-12-14T09:27:00Z">
                <w:pPr>
                  <w:pStyle w:val="CommentSubject"/>
                  <w:jc w:val="left"/>
                </w:pPr>
              </w:pPrChange>
            </w:pPr>
            <w:ins w:id="324" w:author="David Hancock" w:date="2018-12-14T09:25:00Z">
              <w:r w:rsidRPr="00D97DFA">
                <w:t xml:space="preserve">Clarified that a </w:t>
              </w:r>
            </w:ins>
            <w:ins w:id="325" w:author="David Hancock" w:date="2018-12-14T09:26:00Z">
              <w:r w:rsidRPr="00D97DFA">
                <w:t>unique</w:t>
              </w:r>
            </w:ins>
            <w:ins w:id="326" w:author="David Hancock" w:date="2018-12-14T09:25:00Z">
              <w:r w:rsidRPr="00D97DFA">
                <w:t xml:space="preserve"> "</w:t>
              </w:r>
            </w:ins>
            <w:ins w:id="327" w:author="David Hancock" w:date="2018-12-14T09:26:00Z">
              <w:r w:rsidRPr="00D97DFA">
                <w:t xml:space="preserve">origid" </w:t>
              </w:r>
            </w:ins>
            <w:ins w:id="328" w:author="David Hancock" w:date="2018-12-14T09:27:00Z">
              <w:r w:rsidR="00F17B83" w:rsidRPr="00D97DFA">
                <w:t xml:space="preserve">value </w:t>
              </w:r>
            </w:ins>
            <w:ins w:id="329" w:author="David Hancock" w:date="2018-12-14T09:26:00Z">
              <w:r w:rsidRPr="00D97DFA">
                <w:t xml:space="preserve">per customer is required only if the signing SP </w:t>
              </w:r>
            </w:ins>
            <w:ins w:id="330" w:author="David Hancock" w:date="2018-12-14T09:28:00Z">
              <w:r w:rsidR="00F17B83" w:rsidRPr="00D97DFA">
                <w:t>wants to support trace-back and reputation scoring per customer.</w:t>
              </w:r>
            </w:ins>
          </w:p>
          <w:p w14:paraId="2C14E499" w14:textId="77777777" w:rsidR="00F17B83" w:rsidRPr="00D97DFA" w:rsidRDefault="00F17B83">
            <w:pPr>
              <w:pStyle w:val="CommentText"/>
              <w:ind w:left="60"/>
              <w:rPr>
                <w:ins w:id="331" w:author="David Hancock" w:date="2018-12-14T09:29:00Z"/>
              </w:rPr>
              <w:pPrChange w:id="332" w:author="David Hancock" w:date="2018-12-14T09:29:00Z">
                <w:pPr>
                  <w:pStyle w:val="CommentSubject"/>
                  <w:jc w:val="left"/>
                </w:pPr>
              </w:pPrChange>
            </w:pPr>
            <w:ins w:id="333" w:author="David Hancock" w:date="2018-12-14T09:29:00Z">
              <w:r w:rsidRPr="00D97DFA">
                <w:t xml:space="preserve">Section </w:t>
              </w:r>
              <w:r w:rsidR="00916738" w:rsidRPr="00D97DFA">
                <w:t>5.3.1</w:t>
              </w:r>
            </w:ins>
          </w:p>
          <w:p w14:paraId="76FF8FC8" w14:textId="77777777" w:rsidR="00916738" w:rsidRPr="00D97DFA" w:rsidRDefault="00916738">
            <w:pPr>
              <w:pStyle w:val="CommentText"/>
              <w:numPr>
                <w:ilvl w:val="0"/>
                <w:numId w:val="72"/>
              </w:numPr>
              <w:rPr>
                <w:ins w:id="334" w:author="David Hancock" w:date="2018-12-14T09:34:00Z"/>
              </w:rPr>
              <w:pPrChange w:id="335" w:author="David Hancock" w:date="2018-12-14T09:33:00Z">
                <w:pPr>
                  <w:pStyle w:val="CommentSubject"/>
                  <w:jc w:val="left"/>
                </w:pPr>
              </w:pPrChange>
            </w:pPr>
            <w:ins w:id="336" w:author="David Hancock" w:date="2018-12-14T09:29:00Z">
              <w:r w:rsidRPr="00D97DFA">
                <w:t xml:space="preserve">Aligned </w:t>
              </w:r>
            </w:ins>
            <w:ins w:id="337" w:author="David Hancock" w:date="2018-12-14T09:30:00Z">
              <w:r w:rsidRPr="00D97DFA">
                <w:t xml:space="preserve">procedure for </w:t>
              </w:r>
            </w:ins>
            <w:ins w:id="338" w:author="David Hancock" w:date="2018-12-14T09:33:00Z">
              <w:r w:rsidR="00D53E2D" w:rsidRPr="00D97DFA">
                <w:t>validating</w:t>
              </w:r>
            </w:ins>
            <w:ins w:id="339" w:author="David Hancock" w:date="2018-12-14T09:30:00Z">
              <w:r w:rsidRPr="00D97DFA">
                <w:t xml:space="preserve"> </w:t>
              </w:r>
            </w:ins>
            <w:ins w:id="340" w:author="David Hancock" w:date="2018-12-14T09:29:00Z">
              <w:r w:rsidRPr="00D97DFA">
                <w:t>"orig"</w:t>
              </w:r>
            </w:ins>
            <w:ins w:id="341" w:author="David Hancock" w:date="2018-12-14T09:30:00Z">
              <w:r w:rsidRPr="00D97DFA">
                <w:t xml:space="preserve"> claim "tn</w:t>
              </w:r>
              <w:r w:rsidR="00D53E2D" w:rsidRPr="00D97DFA">
                <w:t xml:space="preserve">" value so that </w:t>
              </w:r>
            </w:ins>
            <w:ins w:id="342" w:author="David Hancock" w:date="2018-12-14T09:31:00Z">
              <w:r w:rsidRPr="00D97DFA">
                <w:t>From header is used only if there</w:t>
              </w:r>
              <w:r w:rsidR="00D53E2D" w:rsidRPr="00D97DFA">
                <w:t xml:space="preserve"> are no P-Asserted-</w:t>
              </w:r>
            </w:ins>
            <w:ins w:id="343" w:author="David Hancock" w:date="2018-12-14T09:33:00Z">
              <w:r w:rsidR="00D53E2D" w:rsidRPr="00D97DFA">
                <w:t>Identity headers present.</w:t>
              </w:r>
            </w:ins>
          </w:p>
          <w:p w14:paraId="08C14ADD" w14:textId="77777777" w:rsidR="00D53E2D" w:rsidRPr="00D97DFA" w:rsidRDefault="00D53E2D">
            <w:pPr>
              <w:pStyle w:val="CommentText"/>
              <w:numPr>
                <w:ilvl w:val="0"/>
                <w:numId w:val="72"/>
              </w:numPr>
              <w:rPr>
                <w:ins w:id="344" w:author="David Hancock" w:date="2018-12-14T09:38:00Z"/>
              </w:rPr>
              <w:pPrChange w:id="345" w:author="David Hancock" w:date="2018-12-14T09:37:00Z">
                <w:pPr>
                  <w:pStyle w:val="CommentSubject"/>
                  <w:jc w:val="left"/>
                </w:pPr>
              </w:pPrChange>
            </w:pPr>
            <w:ins w:id="346" w:author="David Hancock" w:date="2018-12-14T09:35:00Z">
              <w:r w:rsidRPr="00D97DFA">
                <w:t xml:space="preserve">Added option that when verification is skipped due to mismatching </w:t>
              </w:r>
            </w:ins>
            <w:ins w:id="347" w:author="David Hancock" w:date="2018-12-14T09:36:00Z">
              <w:r w:rsidR="002E77CC" w:rsidRPr="00D97DFA">
                <w:t xml:space="preserve">TNs in </w:t>
              </w:r>
            </w:ins>
            <w:ins w:id="348" w:author="David Hancock" w:date="2018-12-14T09:35:00Z">
              <w:r w:rsidRPr="00D97DFA">
                <w:t>"</w:t>
              </w:r>
            </w:ins>
            <w:ins w:id="349" w:author="David Hancock" w:date="2018-12-14T09:36:00Z">
              <w:r w:rsidRPr="00D97DFA">
                <w:t>dest”</w:t>
              </w:r>
              <w:r w:rsidR="002E77CC" w:rsidRPr="00D97DFA">
                <w:t xml:space="preserve"> claim and Request-URI</w:t>
              </w:r>
              <w:r w:rsidR="00BC63CE" w:rsidRPr="00D97DFA">
                <w:t>, the received Identity header</w:t>
              </w:r>
              <w:r w:rsidR="002E77CC" w:rsidRPr="00D97DFA">
                <w:t xml:space="preserve"> may be cached to support </w:t>
              </w:r>
            </w:ins>
            <w:ins w:id="350" w:author="David Hancock" w:date="2018-12-14T09:37:00Z">
              <w:r w:rsidR="002E77CC" w:rsidRPr="00D97DFA">
                <w:t>subsequent</w:t>
              </w:r>
            </w:ins>
            <w:ins w:id="351" w:author="David Hancock" w:date="2018-12-14T09:36:00Z">
              <w:r w:rsidR="002E77CC" w:rsidRPr="00D97DFA">
                <w:t xml:space="preserve"> </w:t>
              </w:r>
            </w:ins>
            <w:ins w:id="352" w:author="David Hancock" w:date="2018-12-14T09:37:00Z">
              <w:r w:rsidR="002E77CC" w:rsidRPr="00D97DFA">
                <w:t xml:space="preserve">trace-back. </w:t>
              </w:r>
            </w:ins>
          </w:p>
          <w:p w14:paraId="622A2FB6" w14:textId="77777777" w:rsidR="00E8378E" w:rsidRPr="00D97DFA" w:rsidRDefault="00E8378E">
            <w:pPr>
              <w:pStyle w:val="CommentText"/>
              <w:numPr>
                <w:ilvl w:val="0"/>
                <w:numId w:val="72"/>
              </w:numPr>
              <w:rPr>
                <w:ins w:id="353" w:author="David Hancock" w:date="2018-12-14T09:40:00Z"/>
              </w:rPr>
              <w:pPrChange w:id="354" w:author="David Hancock" w:date="2018-12-14T09:37:00Z">
                <w:pPr>
                  <w:pStyle w:val="CommentSubject"/>
                  <w:jc w:val="left"/>
                </w:pPr>
              </w:pPrChange>
            </w:pPr>
            <w:ins w:id="355" w:author="David Hancock" w:date="2018-12-14T09:38:00Z">
              <w:r w:rsidRPr="00D97DFA">
                <w:t xml:space="preserve">Corrected From header </w:t>
              </w:r>
            </w:ins>
            <w:ins w:id="356" w:author="David Hancock" w:date="2018-12-14T09:39:00Z">
              <w:r w:rsidRPr="00D97DFA">
                <w:t xml:space="preserve">syntax </w:t>
              </w:r>
            </w:ins>
            <w:ins w:id="357" w:author="David Hancock" w:date="2018-12-14T09:38:00Z">
              <w:r w:rsidRPr="00D97DFA">
                <w:t>so that Verstat is conveyed as a URI parameter, and not a header parameter.</w:t>
              </w:r>
            </w:ins>
          </w:p>
          <w:p w14:paraId="077537D5" w14:textId="77777777" w:rsidR="00B50EB5" w:rsidRPr="00D97DFA" w:rsidRDefault="00B50EB5">
            <w:pPr>
              <w:pStyle w:val="CommentText"/>
              <w:ind w:left="60"/>
              <w:rPr>
                <w:ins w:id="358" w:author="David Hancock" w:date="2018-12-14T09:40:00Z"/>
              </w:rPr>
              <w:pPrChange w:id="359" w:author="David Hancock" w:date="2018-12-14T09:40:00Z">
                <w:pPr>
                  <w:pStyle w:val="CommentSubject"/>
                  <w:jc w:val="left"/>
                </w:pPr>
              </w:pPrChange>
            </w:pPr>
            <w:ins w:id="360" w:author="David Hancock" w:date="2018-12-14T09:40:00Z">
              <w:r w:rsidRPr="00D97DFA">
                <w:t>Section 5.3.2</w:t>
              </w:r>
            </w:ins>
          </w:p>
          <w:p w14:paraId="141E4844" w14:textId="7D985CEB" w:rsidR="00D71123" w:rsidRPr="00D97DFA" w:rsidRDefault="00B50EB5">
            <w:pPr>
              <w:pStyle w:val="CommentText"/>
              <w:numPr>
                <w:ilvl w:val="0"/>
                <w:numId w:val="73"/>
              </w:numPr>
              <w:rPr>
                <w:ins w:id="361" w:author="David Hancock" w:date="2018-12-14T09:42:00Z"/>
              </w:rPr>
              <w:pPrChange w:id="362" w:author="David Hancock" w:date="2018-12-14T09:40:00Z">
                <w:pPr>
                  <w:pStyle w:val="CommentSubject"/>
                  <w:jc w:val="left"/>
                </w:pPr>
              </w:pPrChange>
            </w:pPr>
            <w:ins w:id="363" w:author="David Hancock" w:date="2018-12-14T09:41:00Z">
              <w:r w:rsidRPr="00D97DFA">
                <w:t xml:space="preserve">Added </w:t>
              </w:r>
              <w:r w:rsidR="006D0DBB">
                <w:t>certificate-</w:t>
              </w:r>
              <w:r w:rsidRPr="00D97DFA">
                <w:t xml:space="preserve">revocation to the </w:t>
              </w:r>
            </w:ins>
            <w:ins w:id="364" w:author="David Hancock" w:date="2018-12-14T10:56:00Z">
              <w:r w:rsidR="006D0DBB">
                <w:t xml:space="preserve">list of </w:t>
              </w:r>
            </w:ins>
            <w:ins w:id="365" w:author="David Hancock" w:date="2018-12-14T09:41:00Z">
              <w:r w:rsidRPr="00D97DFA">
                <w:t xml:space="preserve">reasons for </w:t>
              </w:r>
            </w:ins>
            <w:ins w:id="366" w:author="David Hancock" w:date="2018-12-14T09:42:00Z">
              <w:r w:rsidR="00D71123" w:rsidRPr="00D97DFA">
                <w:t>sending '437' error response</w:t>
              </w:r>
            </w:ins>
            <w:ins w:id="367" w:author="David Hancock" w:date="2018-12-14T09:45:00Z">
              <w:r w:rsidR="00D71123" w:rsidRPr="00D97DFA">
                <w:t>.</w:t>
              </w:r>
            </w:ins>
          </w:p>
          <w:p w14:paraId="77B282CB" w14:textId="77777777" w:rsidR="00B50EB5" w:rsidRPr="00D97DFA" w:rsidRDefault="00D71123">
            <w:pPr>
              <w:pStyle w:val="CommentText"/>
              <w:numPr>
                <w:ilvl w:val="0"/>
                <w:numId w:val="73"/>
              </w:numPr>
              <w:rPr>
                <w:ins w:id="368" w:author="David Hancock" w:date="2018-12-14T10:02:00Z"/>
              </w:rPr>
              <w:pPrChange w:id="369" w:author="David Hancock" w:date="2018-12-14T09:40:00Z">
                <w:pPr>
                  <w:pStyle w:val="CommentSubject"/>
                  <w:jc w:val="left"/>
                </w:pPr>
              </w:pPrChange>
            </w:pPr>
            <w:ins w:id="370" w:author="David Hancock" w:date="2018-12-14T09:40:00Z">
              <w:r w:rsidRPr="00D97DFA">
                <w:t xml:space="preserve">Clarified the procedures for conveying </w:t>
              </w:r>
            </w:ins>
            <w:ins w:id="371" w:author="David Hancock" w:date="2018-12-14T09:45:00Z">
              <w:r w:rsidRPr="00D97DFA">
                <w:t xml:space="preserve">verification </w:t>
              </w:r>
            </w:ins>
            <w:ins w:id="372" w:author="David Hancock" w:date="2018-12-14T09:40:00Z">
              <w:r w:rsidRPr="00D97DFA">
                <w:t>error to originating network</w:t>
              </w:r>
            </w:ins>
            <w:ins w:id="373" w:author="David Hancock" w:date="2018-12-14T09:45:00Z">
              <w:r w:rsidRPr="00D97DFA">
                <w:t>.</w:t>
              </w:r>
            </w:ins>
          </w:p>
          <w:p w14:paraId="32048C35" w14:textId="77777777" w:rsidR="00503A94" w:rsidRPr="00D97DFA" w:rsidRDefault="00502F1A">
            <w:pPr>
              <w:pStyle w:val="CommentText"/>
              <w:rPr>
                <w:ins w:id="374" w:author="David Hancock" w:date="2018-12-14T10:02:00Z"/>
              </w:rPr>
              <w:pPrChange w:id="375" w:author="David Hancock" w:date="2018-12-14T10:02:00Z">
                <w:pPr>
                  <w:pStyle w:val="CommentSubject"/>
                  <w:jc w:val="left"/>
                </w:pPr>
              </w:pPrChange>
            </w:pPr>
            <w:ins w:id="376" w:author="David Hancock" w:date="2018-12-14T10:02:00Z">
              <w:r w:rsidRPr="00D97DFA">
                <w:t>Section 5.4</w:t>
              </w:r>
            </w:ins>
          </w:p>
          <w:p w14:paraId="260C04D5" w14:textId="436063DF" w:rsidR="00502F1A" w:rsidRPr="00D97DFA" w:rsidRDefault="00502F1A">
            <w:pPr>
              <w:pStyle w:val="CommentText"/>
              <w:numPr>
                <w:ilvl w:val="0"/>
                <w:numId w:val="75"/>
              </w:numPr>
              <w:rPr>
                <w:ins w:id="377" w:author="David Hancock" w:date="2018-12-14T08:31:00Z"/>
              </w:rPr>
              <w:pPrChange w:id="378" w:author="David Hancock" w:date="2018-12-14T10:02:00Z">
                <w:pPr>
                  <w:pStyle w:val="CommentSubject"/>
                  <w:jc w:val="left"/>
                </w:pPr>
              </w:pPrChange>
            </w:pPr>
            <w:ins w:id="379" w:author="David Hancock" w:date="2018-12-14T10:02:00Z">
              <w:r w:rsidRPr="00D97DFA">
                <w:t>Added line-feed between SIP header and SDP body.</w:t>
              </w:r>
            </w:ins>
          </w:p>
        </w:tc>
        <w:tc>
          <w:tcPr>
            <w:tcW w:w="1818" w:type="dxa"/>
          </w:tcPr>
          <w:p w14:paraId="36222FC7" w14:textId="4B5841ED" w:rsidR="00A94581" w:rsidRPr="00D97DFA" w:rsidRDefault="00A94581" w:rsidP="00BF0050">
            <w:pPr>
              <w:jc w:val="left"/>
              <w:rPr>
                <w:ins w:id="380" w:author="David Hancock" w:date="2018-12-14T08:31:00Z"/>
                <w:rFonts w:cs="Arial"/>
              </w:rPr>
            </w:pPr>
            <w:ins w:id="381" w:author="David Hancock" w:date="2018-12-14T08:36:00Z">
              <w:r w:rsidRPr="00D97DFA">
                <w:rPr>
                  <w:rFonts w:cs="Arial"/>
                </w:rPr>
                <w:lastRenderedPageBreak/>
                <w:t>David Hancock</w:t>
              </w:r>
            </w:ins>
          </w:p>
        </w:tc>
      </w:tr>
    </w:tbl>
    <w:p w14:paraId="39D0DE93" w14:textId="7383975B" w:rsidR="00BF0050" w:rsidRPr="00D97DFA" w:rsidRDefault="00BF0050" w:rsidP="00BF0050">
      <w:pPr>
        <w:rPr>
          <w:ins w:id="382" w:author="David Hancock" w:date="2018-12-13T10:21:00Z"/>
          <w:bCs/>
          <w:rPrChange w:id="383" w:author="David Hancock" w:date="2018-12-14T10:52:00Z">
            <w:rPr>
              <w:ins w:id="384" w:author="David Hancock" w:date="2018-12-13T10:21:00Z"/>
              <w:bCs/>
              <w:lang w:val="fr-FR"/>
            </w:rPr>
          </w:rPrChange>
        </w:rPr>
      </w:pPr>
    </w:p>
    <w:p w14:paraId="4C5F2F82" w14:textId="77777777" w:rsidR="00BF0050" w:rsidRPr="00D97DFA" w:rsidRDefault="00BF0050" w:rsidP="00B67669">
      <w:pPr>
        <w:rPr>
          <w:ins w:id="385" w:author="David Hancock" w:date="2018-12-13T09:54:00Z"/>
          <w:bCs/>
          <w:rPrChange w:id="386" w:author="David Hancock" w:date="2018-12-14T10:52:00Z">
            <w:rPr>
              <w:ins w:id="387" w:author="David Hancock" w:date="2018-12-13T09:54:00Z"/>
              <w:bCs/>
              <w:lang w:val="fr-FR"/>
            </w:rPr>
          </w:rPrChange>
        </w:rPr>
      </w:pPr>
    </w:p>
    <w:p w14:paraId="2FA03B5C" w14:textId="77777777" w:rsidR="007E23D3" w:rsidRPr="00D97DFA" w:rsidRDefault="007E23D3" w:rsidP="00686C71">
      <w:pPr>
        <w:rPr>
          <w:bCs/>
          <w:rPrChange w:id="388" w:author="David Hancock" w:date="2018-12-14T10:52:00Z">
            <w:rPr>
              <w:bCs/>
              <w:lang w:val="fr-FR"/>
            </w:rPr>
          </w:rPrChange>
        </w:rPr>
      </w:pPr>
    </w:p>
    <w:p w14:paraId="31120646" w14:textId="77777777" w:rsidR="00590C1B" w:rsidRPr="00D97DFA" w:rsidRDefault="00686C71" w:rsidP="005733E2">
      <w:pPr>
        <w:pStyle w:val="Heading1"/>
        <w:numPr>
          <w:ilvl w:val="0"/>
          <w:numId w:val="0"/>
        </w:numPr>
        <w:ind w:left="432" w:hanging="432"/>
      </w:pPr>
      <w:r w:rsidRPr="00D97DFA">
        <w:rPr>
          <w:rPrChange w:id="389" w:author="David Hancock" w:date="2018-12-14T10:52:00Z">
            <w:rPr>
              <w:b w:val="0"/>
              <w:bCs/>
              <w:sz w:val="20"/>
              <w:lang w:val="fr-FR"/>
            </w:rPr>
          </w:rPrChange>
        </w:rPr>
        <w:br w:type="page"/>
      </w:r>
      <w:bookmarkStart w:id="390" w:name="_Toc467601206"/>
      <w:r w:rsidR="00590C1B" w:rsidRPr="00D97DFA">
        <w:lastRenderedPageBreak/>
        <w:t xml:space="preserve">Table </w:t>
      </w:r>
      <w:r w:rsidR="005E0DD8" w:rsidRPr="00D97DFA">
        <w:t>o</w:t>
      </w:r>
      <w:r w:rsidR="00590C1B" w:rsidRPr="00D97DFA">
        <w:t>f Contents</w:t>
      </w:r>
      <w:bookmarkEnd w:id="390"/>
    </w:p>
    <w:bookmarkStart w:id="391" w:name="_Toc48734906"/>
    <w:bookmarkStart w:id="392" w:name="_Toc48741692"/>
    <w:bookmarkStart w:id="393" w:name="_Toc48741750"/>
    <w:bookmarkStart w:id="394" w:name="_Toc48742190"/>
    <w:bookmarkStart w:id="395" w:name="_Toc48742216"/>
    <w:bookmarkStart w:id="396" w:name="_Toc48742242"/>
    <w:bookmarkStart w:id="397" w:name="_Toc48742267"/>
    <w:bookmarkStart w:id="398" w:name="_Toc48742350"/>
    <w:bookmarkStart w:id="399" w:name="_Toc48742550"/>
    <w:bookmarkStart w:id="400" w:name="_Toc48743169"/>
    <w:bookmarkStart w:id="401" w:name="_Toc48743221"/>
    <w:bookmarkStart w:id="402" w:name="_Toc48743252"/>
    <w:bookmarkStart w:id="403" w:name="_Toc48743361"/>
    <w:bookmarkStart w:id="404" w:name="_Toc48743426"/>
    <w:bookmarkStart w:id="405" w:name="_Toc48743550"/>
    <w:bookmarkStart w:id="406" w:name="_Toc48743626"/>
    <w:bookmarkStart w:id="407" w:name="_Toc48743656"/>
    <w:bookmarkStart w:id="408" w:name="_Toc48743832"/>
    <w:bookmarkStart w:id="409" w:name="_Toc48743888"/>
    <w:bookmarkStart w:id="410" w:name="_Toc48743927"/>
    <w:bookmarkStart w:id="411" w:name="_Toc48743957"/>
    <w:bookmarkStart w:id="412" w:name="_Toc48744022"/>
    <w:bookmarkStart w:id="413" w:name="_Toc48744060"/>
    <w:bookmarkStart w:id="414" w:name="_Toc48744090"/>
    <w:bookmarkStart w:id="415" w:name="_Toc48744141"/>
    <w:bookmarkStart w:id="416" w:name="_Toc48744261"/>
    <w:bookmarkStart w:id="417" w:name="_Toc48744941"/>
    <w:bookmarkStart w:id="418" w:name="_Toc48745052"/>
    <w:bookmarkStart w:id="419" w:name="_Toc48745177"/>
    <w:bookmarkStart w:id="420" w:name="_Toc48745431"/>
    <w:p w14:paraId="1B877AB5" w14:textId="77777777" w:rsidR="00283166" w:rsidRPr="00D97DFA" w:rsidRDefault="00AE31B4" w:rsidP="00283166">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377B2BF9" w14:textId="77777777" w:rsidR="00283166" w:rsidRPr="00D97DFA" w:rsidRDefault="00EA1EC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D97DFA">
          <w:rPr>
            <w:rStyle w:val="Hyperlink"/>
            <w:noProof/>
          </w:rPr>
          <w:t>1</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Scope &amp; 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_Toc467601209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B52CE78"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D97DFA">
          <w:rPr>
            <w:rStyle w:val="Hyperlink"/>
            <w:noProof/>
          </w:rPr>
          <w:t>1.1</w:t>
        </w:r>
        <w:r w:rsidR="00283166" w:rsidRPr="00D97DFA">
          <w:rPr>
            <w:rFonts w:asciiTheme="minorHAnsi" w:eastAsiaTheme="minorEastAsia" w:hAnsiTheme="minorHAnsi" w:cstheme="minorBidi"/>
            <w:noProof/>
            <w:szCs w:val="22"/>
          </w:rPr>
          <w:tab/>
        </w:r>
        <w:r w:rsidR="00283166" w:rsidRPr="00D97DFA">
          <w:rPr>
            <w:rStyle w:val="Hyperlink"/>
            <w:noProof/>
          </w:rPr>
          <w:t>Scope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_Toc467601210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2C7915D"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D97DFA">
          <w:rPr>
            <w:rStyle w:val="Hyperlink"/>
            <w:noProof/>
          </w:rPr>
          <w:t>1.2</w:t>
        </w:r>
        <w:r w:rsidR="00283166" w:rsidRPr="00D97DFA">
          <w:rPr>
            <w:rFonts w:asciiTheme="minorHAnsi" w:eastAsiaTheme="minorEastAsia" w:hAnsiTheme="minorHAnsi" w:cstheme="minorBidi"/>
            <w:noProof/>
            <w:szCs w:val="22"/>
          </w:rPr>
          <w:tab/>
        </w:r>
        <w:r w:rsidR="00283166" w:rsidRPr="00D97DFA">
          <w:rPr>
            <w:rStyle w:val="Hyperlink"/>
            <w:noProof/>
          </w:rPr>
          <w:t>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_Toc467601211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3D204001" w14:textId="77777777" w:rsidR="00283166" w:rsidRPr="00D97DFA" w:rsidRDefault="00EA1EC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D97DFA">
          <w:rPr>
            <w:rStyle w:val="Hyperlink"/>
            <w:noProof/>
          </w:rPr>
          <w:t>2</w:t>
        </w:r>
        <w:r w:rsidR="00283166" w:rsidRPr="00D97DFA">
          <w:rPr>
            <w:rFonts w:asciiTheme="minorHAnsi" w:eastAsiaTheme="minorEastAsia" w:hAnsiTheme="minorHAnsi" w:cstheme="minorBidi"/>
            <w:bCs w:val="0"/>
            <w:noProof/>
            <w:sz w:val="22"/>
            <w:szCs w:val="22"/>
          </w:rPr>
          <w:tab/>
        </w:r>
        <w:r w:rsidR="00283166" w:rsidRPr="00D97DFA">
          <w:rPr>
            <w:rStyle w:val="Hyperlink"/>
            <w:noProof/>
          </w:rPr>
          <w:t>Normative References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_Toc467601212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19442815" w14:textId="77777777" w:rsidR="00283166" w:rsidRPr="00D97DFA" w:rsidRDefault="00EA1EC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D97DFA">
          <w:rPr>
            <w:rStyle w:val="Hyperlink"/>
            <w:noProof/>
          </w:rPr>
          <w:t>3</w:t>
        </w:r>
        <w:r w:rsidR="00283166" w:rsidRPr="00D97DFA">
          <w:rPr>
            <w:rFonts w:asciiTheme="minorHAnsi" w:eastAsiaTheme="minorEastAsia" w:hAnsiTheme="minorHAnsi" w:cstheme="minorBidi"/>
            <w:bCs w:val="0"/>
            <w:noProof/>
            <w:sz w:val="22"/>
            <w:szCs w:val="22"/>
          </w:rPr>
          <w:tab/>
        </w:r>
        <w:r w:rsidR="00283166" w:rsidRPr="00D97DFA">
          <w:rPr>
            <w:rStyle w:val="Hyperlink"/>
            <w:noProof/>
          </w:rPr>
          <w:t>Definitions, 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_Toc467601213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66C25D35"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D97DFA">
          <w:rPr>
            <w:rStyle w:val="Hyperlink"/>
            <w:noProof/>
          </w:rPr>
          <w:t>3.1</w:t>
        </w:r>
        <w:r w:rsidR="00283166" w:rsidRPr="00D97DFA">
          <w:rPr>
            <w:rFonts w:asciiTheme="minorHAnsi" w:eastAsiaTheme="minorEastAsia" w:hAnsiTheme="minorHAnsi" w:cstheme="minorBidi"/>
            <w:noProof/>
            <w:szCs w:val="22"/>
          </w:rPr>
          <w:tab/>
        </w:r>
        <w:r w:rsidR="00283166" w:rsidRPr="00D97DFA">
          <w:rPr>
            <w:rStyle w:val="Hyperlink"/>
            <w:noProof/>
          </w:rPr>
          <w:t>Definitions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_Toc467601214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497EA135"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D97DFA">
          <w:rPr>
            <w:rStyle w:val="Hyperlink"/>
            <w:noProof/>
          </w:rPr>
          <w:t>3.2</w:t>
        </w:r>
        <w:r w:rsidR="00283166" w:rsidRPr="00D97DFA">
          <w:rPr>
            <w:rFonts w:asciiTheme="minorHAnsi" w:eastAsiaTheme="minorEastAsia" w:hAnsiTheme="minorHAnsi" w:cstheme="minorBidi"/>
            <w:noProof/>
            <w:szCs w:val="22"/>
          </w:rPr>
          <w:tab/>
        </w:r>
        <w:r w:rsidR="00283166" w:rsidRPr="00D97DFA">
          <w:rPr>
            <w:rStyle w:val="Hyperlink"/>
            <w:noProof/>
          </w:rPr>
          <w:t>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_Toc467601215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19FB37C3" w14:textId="77777777" w:rsidR="00283166" w:rsidRPr="00D97DFA" w:rsidRDefault="00EA1EC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D97DFA">
          <w:rPr>
            <w:rStyle w:val="Hyperlink"/>
            <w:noProof/>
          </w:rPr>
          <w:t>4</w:t>
        </w:r>
        <w:r w:rsidR="00283166" w:rsidRPr="00D97DFA">
          <w:rPr>
            <w:rFonts w:asciiTheme="minorHAnsi" w:eastAsiaTheme="minorEastAsia" w:hAnsiTheme="minorHAnsi" w:cstheme="minorBidi"/>
            <w:bCs w:val="0"/>
            <w:noProof/>
            <w:sz w:val="22"/>
            <w:szCs w:val="22"/>
          </w:rPr>
          <w:tab/>
        </w:r>
        <w:r w:rsidR="00283166" w:rsidRPr="00D97DFA">
          <w:rPr>
            <w:rStyle w:val="Hyperlink"/>
            <w:noProof/>
          </w:rPr>
          <w:t>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_Toc467601216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5596EE95"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D97DFA">
          <w:rPr>
            <w:rStyle w:val="Hyperlink"/>
            <w:noProof/>
          </w:rPr>
          <w:t>4.1</w:t>
        </w:r>
        <w:r w:rsidR="00283166" w:rsidRPr="00D97DFA">
          <w:rPr>
            <w:rFonts w:asciiTheme="minorHAnsi" w:eastAsiaTheme="minorEastAsia" w:hAnsiTheme="minorHAnsi" w:cstheme="minorBidi"/>
            <w:noProof/>
            <w:szCs w:val="22"/>
          </w:rPr>
          <w:tab/>
        </w:r>
        <w:r w:rsidR="00283166" w:rsidRPr="00D97DFA">
          <w:rPr>
            <w:rStyle w:val="Hyperlink"/>
            <w:noProof/>
          </w:rPr>
          <w:t>STIR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_Toc467601217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1A4BB38E"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D97DFA">
          <w:rPr>
            <w:rStyle w:val="Hyperlink"/>
            <w:noProof/>
          </w:rPr>
          <w:t>4.1.1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Token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_Toc467601218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653417DD"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D97DFA">
          <w:rPr>
            <w:rStyle w:val="Hyperlink"/>
            <w:noProof/>
          </w:rPr>
          <w:t>4.1.2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RFC 4474bis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_Toc467601219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1A846BDA"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D97DFA">
          <w:rPr>
            <w:rStyle w:val="Hyperlink"/>
            <w:noProof/>
          </w:rPr>
          <w:t>4.2</w:t>
        </w:r>
        <w:r w:rsidR="00283166" w:rsidRPr="00D97DFA">
          <w:rPr>
            <w:rFonts w:asciiTheme="minorHAnsi" w:eastAsiaTheme="minorEastAsia" w:hAnsiTheme="minorHAnsi" w:cstheme="minorBidi"/>
            <w:noProof/>
            <w:szCs w:val="22"/>
          </w:rPr>
          <w:tab/>
        </w:r>
        <w:r w:rsidR="00283166" w:rsidRPr="00D97DFA">
          <w:rPr>
            <w:rStyle w:val="Hyperlink"/>
            <w:noProof/>
          </w:rPr>
          <w:t>SHAKEN Architecture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_Toc467601220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652A599E"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D97DFA">
          <w:rPr>
            <w:rStyle w:val="Hyperlink"/>
            <w:noProof/>
          </w:rPr>
          <w:t>4.3</w:t>
        </w:r>
        <w:r w:rsidR="00283166" w:rsidRPr="00D97DFA">
          <w:rPr>
            <w:rFonts w:asciiTheme="minorHAnsi" w:eastAsiaTheme="minorEastAsia" w:hAnsiTheme="minorHAnsi" w:cstheme="minorBidi"/>
            <w:noProof/>
            <w:szCs w:val="22"/>
          </w:rPr>
          <w:tab/>
        </w:r>
        <w:r w:rsidR="00283166" w:rsidRPr="00D97DFA">
          <w:rPr>
            <w:rStyle w:val="Hyperlink"/>
            <w:noProof/>
          </w:rPr>
          <w:t>SHAKEN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_Toc467601221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4BCF0EB" w14:textId="77777777" w:rsidR="00283166" w:rsidRPr="00D97DFA" w:rsidRDefault="00EA1EC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D97DFA">
          <w:rPr>
            <w:rStyle w:val="Hyperlink"/>
            <w:noProof/>
          </w:rPr>
          <w:t>5</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STI SIP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_Toc467601222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7F733E22"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D97DFA">
          <w:rPr>
            <w:rStyle w:val="Hyperlink"/>
            <w:noProof/>
          </w:rPr>
          <w:t>5.1</w:t>
        </w:r>
        <w:r w:rsidR="00283166" w:rsidRPr="00D97DFA">
          <w:rPr>
            <w:rFonts w:asciiTheme="minorHAnsi" w:eastAsiaTheme="minorEastAsia" w:hAnsiTheme="minorHAnsi" w:cstheme="minorBidi"/>
            <w:noProof/>
            <w:szCs w:val="22"/>
          </w:rPr>
          <w:tab/>
        </w:r>
        <w:r w:rsidR="00283166" w:rsidRPr="00D97DFA">
          <w:rPr>
            <w:rStyle w:val="Hyperlink"/>
            <w:noProof/>
          </w:rPr>
          <w:t>PASSporT Token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_Toc467601223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0323AB98"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D97DFA">
          <w:rPr>
            <w:rStyle w:val="Hyperlink"/>
            <w:noProof/>
          </w:rPr>
          <w:t>5.2</w:t>
        </w:r>
        <w:r w:rsidR="00283166" w:rsidRPr="00D97DFA">
          <w:rPr>
            <w:rFonts w:asciiTheme="minorHAnsi" w:eastAsiaTheme="minorEastAsia" w:hAnsiTheme="minorHAnsi" w:cstheme="minorBidi"/>
            <w:noProof/>
            <w:szCs w:val="22"/>
          </w:rPr>
          <w:tab/>
        </w:r>
        <w:r w:rsidR="00283166" w:rsidRPr="00D97DFA">
          <w:rPr>
            <w:rStyle w:val="Hyperlink"/>
            <w:noProof/>
          </w:rPr>
          <w:t>4474bis Authentication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_Toc467601224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0A7AA8D5"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D97DFA">
          <w:rPr>
            <w:rStyle w:val="Hyperlink"/>
            <w:noProof/>
          </w:rPr>
          <w:t>5.2.1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 xml:space="preserve">PASSporT </w:t>
        </w:r>
        <w:r w:rsidR="004B5337" w:rsidRPr="00D97DFA">
          <w:rPr>
            <w:rStyle w:val="Hyperlink"/>
            <w:noProof/>
          </w:rPr>
          <w:t>&amp; Identity H</w:t>
        </w:r>
        <w:r w:rsidR="00283166" w:rsidRPr="00D97DFA">
          <w:rPr>
            <w:rStyle w:val="Hyperlink"/>
            <w:noProof/>
          </w:rPr>
          <w:t>eader</w:t>
        </w:r>
        <w:r w:rsidR="004B5337" w:rsidRPr="00D97DFA">
          <w:rPr>
            <w:rStyle w:val="Hyperlink"/>
            <w:noProof/>
          </w:rPr>
          <w:t xml:space="preserve"> C</w:t>
        </w:r>
        <w:r w:rsidR="00283166" w:rsidRPr="00D97DFA">
          <w:rPr>
            <w:rStyle w:val="Hyperlink"/>
            <w:noProof/>
          </w:rPr>
          <w:t>onstruction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_Toc467601225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1EABB937"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D97DFA">
          <w:rPr>
            <w:rStyle w:val="Hyperlink"/>
            <w:noProof/>
          </w:rPr>
          <w:t>5.2.2</w:t>
        </w:r>
        <w:r w:rsidR="00283166" w:rsidRPr="00D97DFA">
          <w:rPr>
            <w:rFonts w:asciiTheme="minorHAnsi" w:eastAsiaTheme="minorEastAsia" w:hAnsiTheme="minorHAnsi" w:cstheme="minorBidi"/>
            <w:i w:val="0"/>
            <w:iCs w:val="0"/>
            <w:noProof/>
            <w:sz w:val="22"/>
            <w:szCs w:val="22"/>
          </w:rPr>
          <w:tab/>
        </w:r>
        <w:r w:rsidR="004B5337" w:rsidRPr="00D97DFA">
          <w:rPr>
            <w:rStyle w:val="Hyperlink"/>
            <w:noProof/>
          </w:rPr>
          <w:t>PASSporT E</w:t>
        </w:r>
        <w:r w:rsidR="00283166" w:rsidRPr="00D97DFA">
          <w:rPr>
            <w:rStyle w:val="Hyperlink"/>
            <w:noProof/>
          </w:rPr>
          <w:t>xtension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_Toc467601226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3CED488A"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D97DFA">
          <w:rPr>
            <w:rStyle w:val="Hyperlink"/>
            <w:noProof/>
          </w:rPr>
          <w:t>5.2.3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Attestation Indicator (“attest”)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_Toc467601227 \h </w:instrText>
        </w:r>
        <w:r w:rsidR="00AE31B4" w:rsidRPr="00D97DFA">
          <w:rPr>
            <w:noProof/>
            <w:webHidden/>
          </w:rPr>
        </w:r>
        <w:r w:rsidR="00AE31B4" w:rsidRPr="00D97DFA">
          <w:rPr>
            <w:noProof/>
            <w:webHidden/>
          </w:rPr>
          <w:fldChar w:fldCharType="separate"/>
        </w:r>
        <w:r w:rsidR="00396EB6" w:rsidRPr="00D97DFA">
          <w:rPr>
            <w:noProof/>
            <w:webHidden/>
          </w:rPr>
          <w:t>8</w:t>
        </w:r>
        <w:r w:rsidR="00AE31B4" w:rsidRPr="00D97DFA">
          <w:rPr>
            <w:noProof/>
            <w:webHidden/>
          </w:rPr>
          <w:fldChar w:fldCharType="end"/>
        </w:r>
      </w:hyperlink>
    </w:p>
    <w:p w14:paraId="7604B15B"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D97DFA">
          <w:rPr>
            <w:rStyle w:val="Hyperlink"/>
            <w:noProof/>
          </w:rPr>
          <w:t>5.2.4</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Origination Identifier (“origid”)</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_Toc467601228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2D14E2B3"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D97DFA">
          <w:rPr>
            <w:rStyle w:val="Hyperlink"/>
            <w:noProof/>
          </w:rPr>
          <w:t>5.3</w:t>
        </w:r>
        <w:r w:rsidR="00283166" w:rsidRPr="00D97DFA">
          <w:rPr>
            <w:rFonts w:asciiTheme="minorHAnsi" w:eastAsiaTheme="minorEastAsia" w:hAnsiTheme="minorHAnsi" w:cstheme="minorBidi"/>
            <w:noProof/>
            <w:szCs w:val="22"/>
          </w:rPr>
          <w:tab/>
        </w:r>
        <w:r w:rsidR="00283166" w:rsidRPr="00D97DFA">
          <w:rPr>
            <w:rStyle w:val="Hyperlink"/>
            <w:noProof/>
          </w:rPr>
          <w:t>4474bis Verification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_Toc467601229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1549C393"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D97DFA">
          <w:rPr>
            <w:rStyle w:val="Hyperlink"/>
            <w:noProof/>
          </w:rPr>
          <w:t>5.3.1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&amp; Identity Header Verification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_Toc467601230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49E08A03"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D97DFA">
          <w:rPr>
            <w:rStyle w:val="Hyperlink"/>
            <w:noProof/>
          </w:rPr>
          <w:t>5.3.2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Verification Error Conditions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_Toc467601231 \h </w:instrText>
        </w:r>
        <w:r w:rsidR="00AE31B4" w:rsidRPr="00D97DFA">
          <w:rPr>
            <w:noProof/>
            <w:webHidden/>
          </w:rPr>
        </w:r>
        <w:r w:rsidR="00AE31B4" w:rsidRPr="00D97DFA">
          <w:rPr>
            <w:noProof/>
            <w:webHidden/>
          </w:rPr>
          <w:fldChar w:fldCharType="separate"/>
        </w:r>
        <w:r w:rsidR="00396EB6" w:rsidRPr="00D97DFA">
          <w:rPr>
            <w:noProof/>
            <w:webHidden/>
          </w:rPr>
          <w:t>10</w:t>
        </w:r>
        <w:r w:rsidR="00AE31B4" w:rsidRPr="00D97DFA">
          <w:rPr>
            <w:noProof/>
            <w:webHidden/>
          </w:rPr>
          <w:fldChar w:fldCharType="end"/>
        </w:r>
      </w:hyperlink>
    </w:p>
    <w:p w14:paraId="461B63FD" w14:textId="77777777" w:rsidR="00283166" w:rsidRPr="00D97DFA" w:rsidRDefault="00EA1EC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D97DFA">
          <w:rPr>
            <w:rStyle w:val="Hyperlink"/>
            <w:noProof/>
          </w:rPr>
          <w:t>5.3.3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Use of the Full Form of PASSporT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_Toc467601232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3D7C504" w14:textId="77777777" w:rsidR="00283166" w:rsidRPr="00D97DFA" w:rsidRDefault="00EA1ECA">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D97DFA">
          <w:rPr>
            <w:rStyle w:val="Hyperlink"/>
            <w:noProof/>
          </w:rPr>
          <w:t>5.4</w:t>
        </w:r>
        <w:r w:rsidR="00283166" w:rsidRPr="00D97DFA">
          <w:rPr>
            <w:rFonts w:asciiTheme="minorHAnsi" w:eastAsiaTheme="minorEastAsia" w:hAnsiTheme="minorHAnsi" w:cstheme="minorBidi"/>
            <w:noProof/>
            <w:szCs w:val="22"/>
          </w:rPr>
          <w:tab/>
        </w:r>
        <w:r w:rsidR="00283166" w:rsidRPr="00D97DFA">
          <w:rPr>
            <w:rStyle w:val="Hyperlink"/>
            <w:noProof/>
          </w:rPr>
          <w:t>SIP Identity Header Example for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_Toc467601233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7ADF7B5" w14:textId="77777777"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5733E2">
      <w:pPr>
        <w:pStyle w:val="Heading1"/>
        <w:numPr>
          <w:ilvl w:val="0"/>
          <w:numId w:val="0"/>
        </w:numPr>
        <w:ind w:left="432" w:hanging="432"/>
      </w:pPr>
      <w:bookmarkStart w:id="421" w:name="_Toc467601207"/>
      <w:r w:rsidRPr="00D97DFA">
        <w:t>Table of Figures</w:t>
      </w:r>
      <w:bookmarkEnd w:id="421"/>
    </w:p>
    <w:p w14:paraId="73AA46FF" w14:textId="77777777" w:rsidR="00590C1B" w:rsidRPr="00D97DFA" w:rsidRDefault="00590C1B"/>
    <w:p w14:paraId="6672A6EF" w14:textId="77777777" w:rsidR="00283166" w:rsidRPr="00D97DFA"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467601252" w:history="1">
        <w:r w:rsidR="00283166" w:rsidRPr="00D97DFA">
          <w:rPr>
            <w:rStyle w:val="Hyperlink"/>
            <w:noProof/>
          </w:rPr>
          <w:t>Figure 4.1 – SHAKEN Reference Architecture</w:t>
        </w:r>
        <w:r w:rsidR="00283166" w:rsidRPr="00D97DFA">
          <w:rPr>
            <w:noProof/>
            <w:webHidden/>
          </w:rPr>
          <w:tab/>
        </w:r>
        <w:r w:rsidRPr="00D97DFA">
          <w:rPr>
            <w:noProof/>
            <w:webHidden/>
          </w:rPr>
          <w:fldChar w:fldCharType="begin"/>
        </w:r>
        <w:r w:rsidR="00283166" w:rsidRPr="00D97DFA">
          <w:rPr>
            <w:noProof/>
            <w:webHidden/>
          </w:rPr>
          <w:instrText xml:space="preserve"> PAGEREF _Toc467601252 \h </w:instrText>
        </w:r>
        <w:r w:rsidRPr="00D97DFA">
          <w:rPr>
            <w:noProof/>
            <w:webHidden/>
          </w:rPr>
        </w:r>
        <w:r w:rsidRPr="00D97DFA">
          <w:rPr>
            <w:noProof/>
            <w:webHidden/>
          </w:rPr>
          <w:fldChar w:fldCharType="separate"/>
        </w:r>
        <w:r w:rsidR="00396EB6" w:rsidRPr="00D97DFA">
          <w:rPr>
            <w:noProof/>
            <w:webHidden/>
          </w:rPr>
          <w:t>4</w:t>
        </w:r>
        <w:r w:rsidRPr="00D97DFA">
          <w:rPr>
            <w:noProof/>
            <w:webHidden/>
          </w:rPr>
          <w:fldChar w:fldCharType="end"/>
        </w:r>
      </w:hyperlink>
    </w:p>
    <w:p w14:paraId="577B1A3B" w14:textId="77777777" w:rsidR="00283166" w:rsidRPr="00D97DFA" w:rsidRDefault="00EA1EC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D97DFA">
          <w:rPr>
            <w:rStyle w:val="Hyperlink"/>
            <w:noProof/>
          </w:rPr>
          <w:t>Figure 4.2 – SHAKEN Reference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_Toc467601253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8AA297E" w14:textId="7777777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424AF1">
      <w:pPr>
        <w:pStyle w:val="Heading1"/>
      </w:pPr>
      <w:bookmarkStart w:id="422" w:name="_Toc467601209"/>
      <w:r w:rsidRPr="00D97DFA">
        <w:lastRenderedPageBreak/>
        <w:t>Scope &amp; Purpose</w:t>
      </w:r>
      <w:bookmarkEnd w:id="422"/>
    </w:p>
    <w:p w14:paraId="643766A4" w14:textId="77777777" w:rsidR="00424AF1" w:rsidRPr="00D97DFA" w:rsidRDefault="00424AF1" w:rsidP="00424AF1">
      <w:pPr>
        <w:pStyle w:val="Heading2"/>
      </w:pPr>
      <w:bookmarkStart w:id="423" w:name="_Toc467601210"/>
      <w:r w:rsidRPr="00D97DFA">
        <w:t>Scope</w:t>
      </w:r>
      <w:bookmarkEnd w:id="42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424" w:name="_Toc467601211"/>
      <w:r w:rsidRPr="00D97DFA">
        <w:t>Purpose</w:t>
      </w:r>
      <w:bookmarkEnd w:id="424"/>
    </w:p>
    <w:p w14:paraId="4BE995DF" w14:textId="67284DAA" w:rsidR="002C3FD1" w:rsidRPr="00D97DFA" w:rsidRDefault="002C3FD1" w:rsidP="002C3FD1">
      <w:r w:rsidRPr="00D97DFA">
        <w:t xml:space="preserve">Using the protocols defined in </w:t>
      </w:r>
      <w:del w:id="425" w:author="David Hancock" w:date="2018-02-22T10:41:00Z">
        <w:r w:rsidRPr="00D97DFA" w:rsidDel="00F97BA3">
          <w:delText>draft-ietf-stir-rfc4474bis</w:delText>
        </w:r>
      </w:del>
      <w:ins w:id="426" w:author="David Hancock" w:date="2018-02-22T10:41:00Z">
        <w:r w:rsidR="00F97BA3" w:rsidRPr="00D97DFA">
          <w:t>RFC 8224</w:t>
        </w:r>
      </w:ins>
      <w:r w:rsidRPr="00D97DFA">
        <w:t xml:space="preserve"> and </w:t>
      </w:r>
      <w:del w:id="427" w:author="David Hancock" w:date="2018-02-22T10:39:00Z">
        <w:r w:rsidRPr="00D97DFA" w:rsidDel="00F97BA3">
          <w:delText>draft-ietf-stir-passport</w:delText>
        </w:r>
      </w:del>
      <w:ins w:id="428" w:author="David Hancock" w:date="2018-02-22T10:39:00Z">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D97DFA">
        <w:rPr>
          <w:rPrChange w:id="429" w:author="David Hancock" w:date="2018-12-14T10:52:00Z">
            <w:rPr>
              <w:b/>
              <w:bCs/>
              <w:lang w:val="en-CA"/>
            </w:rPr>
          </w:rPrChange>
        </w:rPr>
        <w:t>spoofing</w:t>
      </w:r>
      <w:r w:rsidRPr="00D97DFA">
        <w:t xml:space="preserve"> </w:t>
      </w:r>
      <w:r w:rsidRPr="00D97DFA">
        <w:rPr>
          <w:rPrChange w:id="430" w:author="David Hancock" w:date="2018-12-14T10:52:00Z">
            <w:rPr>
              <w:b/>
              <w:bCs/>
              <w:lang w:val="en-CA"/>
            </w:rPr>
          </w:rPrChange>
        </w:rPr>
        <w:t>mechanisms, and</w:t>
      </w:r>
      <w:r w:rsidRPr="00D97DFA">
        <w:t xml:space="preserve"> illegitimate </w:t>
      </w:r>
      <w:r w:rsidRPr="00D97DFA">
        <w:rPr>
          <w:rPrChange w:id="431" w:author="David Hancock" w:date="2018-12-14T10:52:00Z">
            <w:rPr>
              <w:b/>
              <w:bCs/>
              <w:lang w:val="en-CA"/>
            </w:rPr>
          </w:rPrChange>
        </w:rPr>
        <w:t>spoofing</w:t>
      </w:r>
      <w:r w:rsidRPr="00D97DFA">
        <w:t xml:space="preserve"> can </w:t>
      </w:r>
      <w:r w:rsidRPr="00D97DFA">
        <w:rPr>
          <w:rPrChange w:id="432" w:author="David Hancock" w:date="2018-12-14T10:52:00Z">
            <w:rPr>
              <w:b/>
              <w:bCs/>
              <w:lang w:val="en-CA"/>
            </w:rPr>
          </w:rPrChange>
        </w:rPr>
        <w:t>evolve</w:t>
      </w:r>
      <w:r w:rsidRPr="00D97DFA">
        <w:t xml:space="preserve"> </w:t>
      </w:r>
      <w:r w:rsidRPr="00D97DFA">
        <w:rPr>
          <w:rPrChange w:id="433" w:author="David Hancock" w:date="2018-12-14T10:52:00Z">
            <w:rPr>
              <w:b/>
              <w:bCs/>
              <w:lang w:val="en-CA"/>
            </w:rPr>
          </w:rPrChange>
        </w:rPr>
        <w:t>to evade mitigation techniques.</w:t>
      </w:r>
      <w:r w:rsidRPr="00D97DFA">
        <w:t xml:space="preserve"> </w:t>
      </w:r>
      <w:r w:rsidRPr="00D97DFA">
        <w:rPr>
          <w:rPrChange w:id="434" w:author="David Hancock" w:date="2018-12-14T10:52:00Z">
            <w:rPr>
              <w:b/>
              <w:bCs/>
              <w:lang w:val="en-CA"/>
            </w:rPr>
          </w:rPrChange>
        </w:rPr>
        <w:t>Service</w:t>
      </w:r>
      <w:r w:rsidRPr="00D97DFA">
        <w:t xml:space="preserve"> </w:t>
      </w:r>
      <w:r w:rsidRPr="00D97DFA">
        <w:rPr>
          <w:rPrChange w:id="435" w:author="David Hancock" w:date="2018-12-14T10:52:00Z">
            <w:rPr>
              <w:b/>
              <w:bCs/>
              <w:lang w:val="en-CA"/>
            </w:rPr>
          </w:rPrChange>
        </w:rPr>
        <w:t>provider</w:t>
      </w:r>
      <w:r w:rsidRPr="00D97DFA">
        <w:t xml:space="preserve"> </w:t>
      </w:r>
      <w:r w:rsidRPr="00D97DFA">
        <w:rPr>
          <w:rPrChange w:id="436" w:author="David Hancock" w:date="2018-12-14T10:52:00Z">
            <w:rPr>
              <w:b/>
              <w:bCs/>
              <w:lang w:val="en-CA"/>
            </w:rPr>
          </w:rPrChange>
        </w:rPr>
        <w:t>solutions</w:t>
      </w:r>
      <w:r w:rsidRPr="00D97DFA">
        <w:t xml:space="preserve"> </w:t>
      </w:r>
      <w:r w:rsidRPr="00D97DFA">
        <w:rPr>
          <w:rPrChange w:id="437" w:author="David Hancock" w:date="2018-12-14T10:52:00Z">
            <w:rPr>
              <w:b/>
              <w:bCs/>
              <w:lang w:val="en-CA"/>
            </w:rPr>
          </w:rPrChange>
        </w:rPr>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D97DFA">
        <w:rPr>
          <w:rPrChange w:id="438" w:author="David Hancock" w:date="2018-12-14T10:52:00Z">
            <w:rPr>
              <w:b/>
              <w:bCs/>
              <w:lang w:val="en-CA"/>
            </w:rPr>
          </w:rPrChange>
        </w:rPr>
        <w:t>challenges</w:t>
      </w:r>
      <w:r w:rsidRPr="00D97DFA">
        <w:t xml:space="preserve">. </w:t>
      </w:r>
      <w:r w:rsidRPr="00D97DFA">
        <w:rPr>
          <w:rPrChange w:id="439" w:author="David Hancock" w:date="2018-12-14T10:52:00Z">
            <w:rPr>
              <w:b/>
              <w:bCs/>
              <w:lang w:val="en-CA"/>
            </w:rPr>
          </w:rPrChange>
        </w:rPr>
        <w:t>As</w:t>
      </w:r>
      <w:r w:rsidRPr="00D97DFA">
        <w:t xml:space="preserve"> </w:t>
      </w:r>
      <w:r w:rsidRPr="00D97DFA">
        <w:rPr>
          <w:rPrChange w:id="440" w:author="David Hancock" w:date="2018-12-14T10:52:00Z">
            <w:rPr>
              <w:b/>
              <w:bCs/>
              <w:lang w:val="en-CA"/>
            </w:rPr>
          </w:rPrChange>
        </w:rPr>
        <w:t>a</w:t>
      </w:r>
      <w:r w:rsidRPr="00D97DFA">
        <w:t xml:space="preserve"> </w:t>
      </w:r>
      <w:r w:rsidRPr="00D97DFA">
        <w:rPr>
          <w:rPrChange w:id="441" w:author="David Hancock" w:date="2018-12-14T10:52:00Z">
            <w:rPr>
              <w:b/>
              <w:bCs/>
              <w:lang w:val="en-CA"/>
            </w:rPr>
          </w:rPrChange>
        </w:rPr>
        <w:t>result,</w:t>
      </w:r>
      <w:r w:rsidRPr="00D97DFA">
        <w:t xml:space="preserve"> this document is a baseline document on the implementation of the protocol-related requirements for STI.  </w:t>
      </w:r>
      <w:r w:rsidRPr="00D97DFA">
        <w:rPr>
          <w:rPrChange w:id="442" w:author="David Hancock" w:date="2018-12-14T10:52:00Z">
            <w:rPr>
              <w:b/>
              <w:bCs/>
              <w:lang w:val="en-CA"/>
            </w:rPr>
          </w:rPrChange>
        </w:rPr>
        <w:t>The</w:t>
      </w:r>
      <w:r w:rsidRPr="00D97DFA">
        <w:t xml:space="preserve"> </w:t>
      </w:r>
      <w:r w:rsidRPr="00D97DFA">
        <w:rPr>
          <w:rPrChange w:id="443" w:author="David Hancock" w:date="2018-12-14T10:52:00Z">
            <w:rPr>
              <w:b/>
              <w:bCs/>
              <w:lang w:val="en-CA"/>
            </w:rPr>
          </w:rPrChange>
        </w:rPr>
        <w:t>objective</w:t>
      </w:r>
      <w:r w:rsidRPr="00D97DFA">
        <w:t xml:space="preserve"> </w:t>
      </w:r>
      <w:r w:rsidRPr="00D97DFA">
        <w:rPr>
          <w:rPrChange w:id="444" w:author="David Hancock" w:date="2018-12-14T10:52:00Z">
            <w:rPr>
              <w:b/>
              <w:bCs/>
              <w:lang w:val="en-CA"/>
            </w:rPr>
          </w:rPrChange>
        </w:rPr>
        <w:t>is</w:t>
      </w:r>
      <w:r w:rsidRPr="00D97DFA">
        <w:t xml:space="preserve"> </w:t>
      </w:r>
      <w:r w:rsidRPr="00D97DFA">
        <w:rPr>
          <w:rPrChange w:id="445" w:author="David Hancock" w:date="2018-12-14T10:52:00Z">
            <w:rPr>
              <w:b/>
              <w:bCs/>
              <w:lang w:val="en-CA"/>
            </w:rPr>
          </w:rPrChange>
        </w:rPr>
        <w:t>to</w:t>
      </w:r>
      <w:r w:rsidRPr="00D97DFA">
        <w:t xml:space="preserve"> </w:t>
      </w:r>
      <w:r w:rsidRPr="00D97DFA">
        <w:rPr>
          <w:rPrChange w:id="446" w:author="David Hancock" w:date="2018-12-14T10:52:00Z">
            <w:rPr>
              <w:b/>
              <w:bCs/>
              <w:lang w:val="en-CA"/>
            </w:rPr>
          </w:rPrChange>
        </w:rPr>
        <w:t>provide</w:t>
      </w:r>
      <w:r w:rsidRPr="00D97DFA">
        <w:t xml:space="preserve"> a baseline that can evolve over </w:t>
      </w:r>
      <w:r w:rsidRPr="00D97DFA">
        <w:rPr>
          <w:rPrChange w:id="447" w:author="David Hancock" w:date="2018-12-14T10:52:00Z">
            <w:rPr>
              <w:b/>
              <w:bCs/>
              <w:lang w:val="en-CA"/>
            </w:rPr>
          </w:rPrChange>
        </w:rPr>
        <w:t>time</w:t>
      </w:r>
      <w:r w:rsidRPr="00D97DFA">
        <w:t xml:space="preserve">, incorporating more comprehensive functionality and </w:t>
      </w:r>
      <w:r w:rsidRPr="00D97DFA">
        <w:rPr>
          <w:rPrChange w:id="448" w:author="David Hancock" w:date="2018-12-14T10:52:00Z">
            <w:rPr>
              <w:b/>
              <w:bCs/>
              <w:lang w:val="en-CA"/>
            </w:rPr>
          </w:rPrChange>
        </w:rPr>
        <w:t>a</w:t>
      </w:r>
      <w:r w:rsidRPr="00D97DFA">
        <w:t xml:space="preserve"> broader scope in a </w:t>
      </w:r>
      <w:r w:rsidRPr="00D97DFA">
        <w:rPr>
          <w:rPrChange w:id="449" w:author="David Hancock" w:date="2018-12-14T10:52:00Z">
            <w:rPr>
              <w:b/>
              <w:bCs/>
              <w:lang w:val="en-CA"/>
            </w:rPr>
          </w:rPrChange>
        </w:rPr>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rsidP="00424AF1">
      <w:pPr>
        <w:pStyle w:val="Heading1"/>
      </w:pPr>
      <w:bookmarkStart w:id="450" w:name="_Toc467601212"/>
      <w:r w:rsidRPr="00D97DFA">
        <w:t>Normative References</w:t>
      </w:r>
      <w:bookmarkEnd w:id="450"/>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Pr="00D97DFA" w:rsidRDefault="00CE2927" w:rsidP="002B7015">
      <w:ins w:id="451" w:author="David Hancock" w:date="2018-02-22T10:33:00Z">
        <w:r w:rsidRPr="00D97DFA">
          <w:t>RFC 8225</w:t>
        </w:r>
      </w:ins>
      <w:del w:id="452" w:author="David Hancock" w:date="2018-02-22T10:33:00Z">
        <w:r w:rsidR="00F70E1B" w:rsidRPr="00D97DFA" w:rsidDel="00CE2927">
          <w:delText>draft-ietf-stir-passport</w:delText>
        </w:r>
      </w:del>
      <w:r w:rsidR="00BC6411" w:rsidRPr="00D97DFA">
        <w:t>,</w:t>
      </w:r>
      <w:r w:rsidR="00636323" w:rsidRPr="00D97DFA">
        <w:t xml:space="preserve"> </w:t>
      </w:r>
      <w:r w:rsidR="00636323" w:rsidRPr="00D97DFA">
        <w:rPr>
          <w:i/>
        </w:rPr>
        <w:t>Persona Assertion Token</w:t>
      </w:r>
      <w:r w:rsidR="00BC6411" w:rsidRPr="00D97DFA">
        <w:rPr>
          <w:i/>
        </w:rPr>
        <w:t>.</w:t>
      </w:r>
      <w:r w:rsidR="0045678C" w:rsidRPr="00D97DFA">
        <w:rPr>
          <w:rStyle w:val="FootnoteReference"/>
        </w:rPr>
        <w:footnoteReference w:id="1"/>
      </w:r>
    </w:p>
    <w:p w14:paraId="7FDF5DFC" w14:textId="30C4C653" w:rsidR="00F70E1B" w:rsidRPr="00D97DFA" w:rsidRDefault="00CE2927" w:rsidP="002B7015">
      <w:ins w:id="453" w:author="David Hancock" w:date="2018-02-22T10:35:00Z">
        <w:r w:rsidRPr="00D97DFA">
          <w:t>RFC 8224</w:t>
        </w:r>
      </w:ins>
      <w:del w:id="454" w:author="David Hancock" w:date="2018-02-22T10:34:00Z">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408105B5" w:rsidR="00F70E1B" w:rsidRPr="00D97DFA" w:rsidRDefault="00CE2927" w:rsidP="002B7015">
      <w:ins w:id="455" w:author="David Hancock" w:date="2018-02-22T10:34:00Z">
        <w:r w:rsidRPr="00D97DFA">
          <w:t>RFC 8226</w:t>
        </w:r>
      </w:ins>
      <w:del w:id="456" w:author="David Hancock" w:date="2018-02-22T10:34:00Z">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55BD4182" w:rsidR="00725C00" w:rsidRPr="00D97DFA" w:rsidRDefault="00725C00" w:rsidP="00725C00">
      <w:pPr>
        <w:rPr>
          <w:ins w:id="457" w:author="David Hancock" w:date="2018-02-22T11:02:00Z"/>
        </w:rPr>
      </w:pPr>
      <w:ins w:id="458" w:author="David Hancock" w:date="2018-02-22T11:02:00Z">
        <w:r w:rsidRPr="00D97DFA">
          <w:t>draft-</w:t>
        </w:r>
        <w:proofErr w:type="spellStart"/>
        <w:r w:rsidRPr="00D97DFA">
          <w:t>ietf</w:t>
        </w:r>
        <w:proofErr w:type="spellEnd"/>
        <w:r w:rsidRPr="00D97DFA">
          <w:t xml:space="preserve">-stir-passport-shaken, </w:t>
        </w:r>
        <w:proofErr w:type="spellStart"/>
        <w:r w:rsidRPr="00D97DFA">
          <w:t>PASSporT</w:t>
        </w:r>
        <w:proofErr w:type="spellEnd"/>
        <w:r w:rsidRPr="00D97DFA">
          <w:t xml:space="preserve"> SHAKEN Extension</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7777777" w:rsidR="00B61DA5" w:rsidRPr="00D97DFA" w:rsidRDefault="00B61DA5" w:rsidP="00B61DA5">
      <w:pPr>
        <w:rPr>
          <w:ins w:id="459" w:author="David Hancock" w:date="2018-11-07T13:41:00Z"/>
          <w:i/>
        </w:rPr>
      </w:pPr>
      <w:ins w:id="460" w:author="David Hancock" w:date="2018-11-07T13:41:00Z">
        <w:r w:rsidRPr="00D97DFA">
          <w:t xml:space="preserve">ATIS-1000080, </w:t>
        </w:r>
        <w:r w:rsidRPr="00D97DFA">
          <w:rPr>
            <w:i/>
          </w:rPr>
          <w:t>SHAKEN: Governance Model and Certificate Management,</w:t>
        </w:r>
        <w:bookmarkStart w:id="461" w:name="_Ref403216830"/>
        <w:r w:rsidRPr="00D97DFA">
          <w:rPr>
            <w:rStyle w:val="FootnoteReference"/>
            <w:i/>
          </w:rPr>
          <w:footnoteReference w:id="2"/>
        </w:r>
        <w:bookmarkEnd w:id="461"/>
      </w:ins>
    </w:p>
    <w:p w14:paraId="40D3A3FF" w14:textId="77777777" w:rsidR="00B61DA5" w:rsidRPr="00D97DFA" w:rsidRDefault="00B61DA5" w:rsidP="00B61DA5">
      <w:pPr>
        <w:rPr>
          <w:ins w:id="464" w:author="David Hancock" w:date="2018-11-07T13:41:00Z"/>
          <w:i/>
        </w:rPr>
      </w:pPr>
      <w:ins w:id="465" w:author="David Hancock" w:date="2018-11-07T13:41:00Z">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466" w:author="David Hancock" w:date="2018-11-07T13:41:00Z">
        <w:r w:rsidRPr="00D97DFA">
          <w:rPr>
            <w:i/>
            <w:iCs/>
            <w:vertAlign w:val="superscript"/>
          </w:rPr>
          <w:fldChar w:fldCharType="separate"/>
        </w:r>
      </w:ins>
      <w:r w:rsidRPr="00D97DFA">
        <w:rPr>
          <w:i/>
          <w:iCs/>
          <w:vertAlign w:val="superscript"/>
        </w:rPr>
        <w:t>2</w:t>
      </w:r>
      <w:ins w:id="467" w:author="David Hancock" w:date="2018-11-07T13:41:00Z">
        <w:r w:rsidRPr="00D97DFA">
          <w:rPr>
            <w:i/>
            <w:iCs/>
            <w:vertAlign w:val="superscript"/>
          </w:rPr>
          <w:fldChar w:fldCharType="end"/>
        </w:r>
      </w:ins>
    </w:p>
    <w:p w14:paraId="2E1205DB" w14:textId="146950AC" w:rsidR="007036AC" w:rsidRPr="00D97DFA" w:rsidRDefault="0046659B" w:rsidP="007036AC">
      <w:ins w:id="468" w:author="David Hancock" w:date="2018-11-07T13:24:00Z">
        <w:r w:rsidRPr="00D97DFA">
          <w:t>TS 24.229, IP multimedia call control protocol based on Session Initiation Protocol (SIP) and Session Description Protocol (SDP).</w:t>
        </w:r>
      </w:ins>
      <w:ins w:id="469" w:author="David Hancock" w:date="2018-11-07T13:42:00Z">
        <w:r w:rsidR="00B61DA5" w:rsidRPr="00D97DFA">
          <w:rPr>
            <w:rStyle w:val="FootnoteReference"/>
          </w:rPr>
          <w:footnoteReference w:id="3"/>
        </w:r>
      </w:ins>
    </w:p>
    <w:p w14:paraId="047766D2" w14:textId="77777777" w:rsidR="00424AF1" w:rsidRPr="00D97DFA" w:rsidRDefault="00424AF1" w:rsidP="00424AF1">
      <w:pPr>
        <w:pStyle w:val="Heading1"/>
      </w:pPr>
      <w:bookmarkStart w:id="472" w:name="_Toc467601213"/>
      <w:r w:rsidRPr="00D97DFA">
        <w:t>Definitions, Acronyms, &amp; Abbreviations</w:t>
      </w:r>
      <w:bookmarkEnd w:id="47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473" w:name="_Toc467601214"/>
      <w:r w:rsidRPr="00D97DFA">
        <w:t>Definitions</w:t>
      </w:r>
      <w:bookmarkEnd w:id="473"/>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14:paraId="2DE42C45" w14:textId="77777777" w:rsidR="001F2162" w:rsidRPr="00D97DFA" w:rsidRDefault="001F2162" w:rsidP="001F2162"/>
    <w:p w14:paraId="258331ED" w14:textId="77777777" w:rsidR="001F2162" w:rsidRPr="00D97DFA" w:rsidRDefault="001F2162" w:rsidP="001F2162">
      <w:pPr>
        <w:pStyle w:val="Heading2"/>
      </w:pPr>
      <w:bookmarkStart w:id="474" w:name="_Toc467601215"/>
      <w:r w:rsidRPr="00D97DFA">
        <w:t>Acronyms &amp; Abbreviations</w:t>
      </w:r>
      <w:bookmarkEnd w:id="47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777777" w:rsidR="00BC6411" w:rsidRPr="00D97DFA" w:rsidRDefault="00BC6411" w:rsidP="00F17692">
            <w:pPr>
              <w:rPr>
                <w:sz w:val="18"/>
                <w:szCs w:val="18"/>
              </w:rPr>
            </w:pPr>
            <w:r w:rsidRPr="00D97DFA">
              <w:rPr>
                <w:sz w:val="18"/>
                <w:szCs w:val="18"/>
              </w:rPr>
              <w:t>Persona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rsidP="001F2162">
      <w:pPr>
        <w:pStyle w:val="Heading1"/>
      </w:pPr>
      <w:bookmarkStart w:id="475" w:name="_Toc467601216"/>
      <w:r w:rsidRPr="00D97DFA">
        <w:t>Overview</w:t>
      </w:r>
      <w:bookmarkEnd w:id="47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lastRenderedPageBreak/>
        <w:tab/>
      </w:r>
    </w:p>
    <w:p w14:paraId="63DA6144" w14:textId="77777777" w:rsidR="0063535E" w:rsidRPr="00D97DFA" w:rsidRDefault="0063535E" w:rsidP="0063535E">
      <w:pPr>
        <w:pStyle w:val="Heading2"/>
      </w:pPr>
      <w:bookmarkStart w:id="476" w:name="_Toc467601217"/>
      <w:r w:rsidRPr="00D97DFA">
        <w:t>STIR Overview</w:t>
      </w:r>
      <w:bookmarkEnd w:id="476"/>
    </w:p>
    <w:p w14:paraId="4BD24C56" w14:textId="3A603CC3" w:rsidR="0063535E" w:rsidRPr="00D97DFA" w:rsidRDefault="0063535E" w:rsidP="00955174">
      <w:r w:rsidRPr="00D97DFA">
        <w:t xml:space="preserve">The documents </w:t>
      </w:r>
      <w:del w:id="477" w:author="Drew Greco" w:date="2018-02-23T14:50:00Z">
        <w:r w:rsidRPr="00D97DFA" w:rsidDel="001B394B">
          <w:delText>draft</w:delText>
        </w:r>
      </w:del>
      <w:ins w:id="478" w:author="David Hancock" w:date="2018-02-22T10:44:00Z">
        <w:del w:id="479" w:author="Drew Greco" w:date="2018-02-23T14:50:00Z">
          <w:r w:rsidR="00F97BA3" w:rsidRPr="00D97DFA" w:rsidDel="001B394B">
            <w:delText>RFC 8226</w:delText>
          </w:r>
        </w:del>
      </w:ins>
      <w:del w:id="480" w:author="David Hancock" w:date="2018-02-22T10:40:00Z">
        <w:r w:rsidRPr="00D97DFA" w:rsidDel="00F97BA3">
          <w:delText>-ietf-stir-rfc4474bis</w:delText>
        </w:r>
      </w:del>
      <w:ins w:id="481" w:author="David Hancock" w:date="2018-02-22T10:40:00Z">
        <w:r w:rsidR="00F97BA3" w:rsidRPr="00D97DFA">
          <w:t>RFC 8224</w:t>
        </w:r>
      </w:ins>
      <w:r w:rsidRPr="00D97DFA">
        <w:t xml:space="preserve"> and </w:t>
      </w:r>
      <w:del w:id="482" w:author="Drew Greco" w:date="2018-02-23T14:48:00Z">
        <w:r w:rsidRPr="00D97DFA" w:rsidDel="001B394B">
          <w:delText>draft</w:delText>
        </w:r>
      </w:del>
      <w:ins w:id="483" w:author="David Hancock" w:date="2018-02-22T10:44:00Z">
        <w:del w:id="484" w:author="Drew Greco" w:date="2018-02-23T14:48:00Z">
          <w:r w:rsidR="00F97BA3" w:rsidRPr="00D97DFA" w:rsidDel="001B394B">
            <w:delText>RFC 8226</w:delText>
          </w:r>
        </w:del>
      </w:ins>
      <w:del w:id="485" w:author="Drew Greco" w:date="2018-02-23T14:48:00Z">
        <w:r w:rsidRPr="00D97DFA" w:rsidDel="001B394B">
          <w:delText>-</w:delText>
        </w:r>
      </w:del>
      <w:del w:id="486" w:author="David Hancock" w:date="2018-02-22T10:39:00Z">
        <w:r w:rsidRPr="00D97DFA" w:rsidDel="00F97BA3">
          <w:delText>ietf-stir-passport</w:delText>
        </w:r>
      </w:del>
      <w:ins w:id="487" w:author="David Hancock" w:date="2018-02-22T10:39:00Z">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0E72399" w:rsidR="0063535E" w:rsidRPr="00D97DFA" w:rsidRDefault="000B2940" w:rsidP="000B2940">
      <w:pPr>
        <w:pStyle w:val="Heading3"/>
      </w:pPr>
      <w:bookmarkStart w:id="488" w:name="_Toc467601218"/>
      <w:r w:rsidRPr="00D97DFA">
        <w:t>Persona Assertion Token (</w:t>
      </w:r>
      <w:r w:rsidR="0063535E" w:rsidRPr="00D97DFA">
        <w:t>PASSporT</w:t>
      </w:r>
      <w:r w:rsidRPr="00D97DFA">
        <w:t>)</w:t>
      </w:r>
      <w:r w:rsidR="0063535E" w:rsidRPr="00D97DFA">
        <w:t xml:space="preserve"> </w:t>
      </w:r>
      <w:del w:id="489" w:author="David Hancock" w:date="2018-11-27T11:41:00Z">
        <w:r w:rsidR="0063535E" w:rsidRPr="00D97DFA" w:rsidDel="000305FD">
          <w:delText>Token</w:delText>
        </w:r>
      </w:del>
      <w:bookmarkEnd w:id="488"/>
    </w:p>
    <w:p w14:paraId="67D2464A" w14:textId="5618023E" w:rsidR="002C3FD1" w:rsidRPr="00D97DFA" w:rsidRDefault="002C3FD1" w:rsidP="002C3FD1">
      <w:r w:rsidRPr="00D97DFA">
        <w:t xml:space="preserve">The document </w:t>
      </w:r>
      <w:del w:id="490" w:author="Drew Greco" w:date="2018-02-23T14:50:00Z">
        <w:r w:rsidRPr="00D97DFA" w:rsidDel="001B394B">
          <w:delText>draft</w:delText>
        </w:r>
      </w:del>
      <w:ins w:id="491" w:author="David Hancock" w:date="2018-02-22T10:44:00Z">
        <w:del w:id="492" w:author="Drew Greco" w:date="2018-02-23T14:50:00Z">
          <w:r w:rsidR="00F97BA3" w:rsidRPr="00D97DFA" w:rsidDel="001B394B">
            <w:delText>RFC 8226</w:delText>
          </w:r>
        </w:del>
      </w:ins>
      <w:del w:id="493" w:author="David Hancock" w:date="2018-02-22T10:39:00Z">
        <w:r w:rsidRPr="00D97DFA" w:rsidDel="00F97BA3">
          <w:delText>-ietf-stir-passport</w:delText>
        </w:r>
      </w:del>
      <w:ins w:id="494" w:author="David Hancock" w:date="2018-02-22T10:39:00Z">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D97DFA">
        <w:rPr>
          <w:rPrChange w:id="495" w:author="David Hancock" w:date="2018-12-14T10:52:00Z">
            <w:rPr>
              <w:b/>
              <w:bCs/>
              <w:lang w:val="en-CA"/>
            </w:rPr>
          </w:rPrChange>
        </w:rPr>
        <w:t>pairs</w:t>
      </w:r>
      <w:r w:rsidRPr="00D97DFA">
        <w:t xml:space="preserve">, or Public Key Infrastructure (PKI), to create a trusted </w:t>
      </w:r>
      <w:r w:rsidRPr="00D97DFA">
        <w:rPr>
          <w:rPrChange w:id="496" w:author="David Hancock" w:date="2018-12-14T10:52:00Z">
            <w:rPr>
              <w:b/>
              <w:bCs/>
              <w:lang w:val="en-CA"/>
            </w:rPr>
          </w:rPrChange>
        </w:rPr>
        <w:t>signature</w:t>
      </w:r>
      <w:r w:rsidRPr="00D97DFA">
        <w:t xml:space="preserve">. </w:t>
      </w:r>
      <w:r w:rsidRPr="00D97DFA">
        <w:rPr>
          <w:rPrChange w:id="497" w:author="David Hancock" w:date="2018-12-14T10:52:00Z">
            <w:rPr>
              <w:b/>
              <w:bCs/>
              <w:lang w:val="en-CA"/>
            </w:rPr>
          </w:rPrChange>
        </w:rPr>
        <w:t>The</w:t>
      </w:r>
      <w:r w:rsidRPr="00D97DFA">
        <w:t xml:space="preserve"> </w:t>
      </w:r>
      <w:r w:rsidRPr="00D97DFA">
        <w:rPr>
          <w:rPrChange w:id="498" w:author="David Hancock" w:date="2018-12-14T10:52:00Z">
            <w:rPr>
              <w:b/>
              <w:bCs/>
              <w:lang w:val="en-CA"/>
            </w:rPr>
          </w:rPrChange>
        </w:rPr>
        <w:t>authorized</w:t>
      </w:r>
      <w:r w:rsidRPr="00D97DFA">
        <w:t xml:space="preserve"> </w:t>
      </w:r>
      <w:r w:rsidRPr="00D97DFA">
        <w:rPr>
          <w:rPrChange w:id="499" w:author="David Hancock" w:date="2018-12-14T10:52:00Z">
            <w:rPr>
              <w:b/>
              <w:bCs/>
              <w:lang w:val="en-CA"/>
            </w:rPr>
          </w:rPrChange>
        </w:rPr>
        <w:t>owner</w:t>
      </w:r>
      <w:r w:rsidRPr="00D97DFA">
        <w:t xml:space="preserve"> </w:t>
      </w:r>
      <w:r w:rsidRPr="00D97DFA">
        <w:rPr>
          <w:rPrChange w:id="500" w:author="David Hancock" w:date="2018-12-14T10:52:00Z">
            <w:rPr>
              <w:b/>
              <w:bCs/>
              <w:lang w:val="en-CA"/>
            </w:rPr>
          </w:rPrChange>
        </w:rPr>
        <w:t>of</w:t>
      </w:r>
      <w:r w:rsidRPr="00D97DFA">
        <w:t xml:space="preserve"> </w:t>
      </w:r>
      <w:r w:rsidRPr="00D97DFA">
        <w:rPr>
          <w:rPrChange w:id="501" w:author="David Hancock" w:date="2018-12-14T10:52:00Z">
            <w:rPr>
              <w:b/>
              <w:bCs/>
              <w:lang w:val="en-CA"/>
            </w:rPr>
          </w:rPrChange>
        </w:rPr>
        <w:t>the</w:t>
      </w:r>
      <w:r w:rsidRPr="00D97DFA">
        <w:t xml:space="preserve"> </w:t>
      </w:r>
      <w:r w:rsidRPr="00D97DFA">
        <w:rPr>
          <w:rPrChange w:id="502" w:author="David Hancock" w:date="2018-12-14T10:52:00Z">
            <w:rPr>
              <w:b/>
              <w:bCs/>
              <w:lang w:val="en-CA"/>
            </w:rPr>
          </w:rPrChange>
        </w:rPr>
        <w:t>certificate</w:t>
      </w:r>
      <w:r w:rsidRPr="00D97DFA">
        <w:t xml:space="preserve"> </w:t>
      </w:r>
      <w:r w:rsidRPr="00D97DFA">
        <w:rPr>
          <w:rPrChange w:id="503" w:author="David Hancock" w:date="2018-12-14T10:52:00Z">
            <w:rPr>
              <w:b/>
              <w:bCs/>
              <w:lang w:val="en-CA"/>
            </w:rPr>
          </w:rPrChange>
        </w:rPr>
        <w:t>used</w:t>
      </w:r>
      <w:r w:rsidRPr="00D97DFA">
        <w:t xml:space="preserve"> </w:t>
      </w:r>
      <w:r w:rsidRPr="00D97DFA">
        <w:rPr>
          <w:rPrChange w:id="504" w:author="David Hancock" w:date="2018-12-14T10:52:00Z">
            <w:rPr>
              <w:b/>
              <w:bCs/>
              <w:lang w:val="en-CA"/>
            </w:rPr>
          </w:rPrChange>
        </w:rPr>
        <w:t>to</w:t>
      </w:r>
      <w:r w:rsidRPr="00D97DFA">
        <w:t xml:space="preserve"> </w:t>
      </w:r>
      <w:r w:rsidRPr="00D97DFA">
        <w:rPr>
          <w:rPrChange w:id="505" w:author="David Hancock" w:date="2018-12-14T10:52:00Z">
            <w:rPr>
              <w:b/>
              <w:bCs/>
              <w:lang w:val="en-CA"/>
            </w:rPr>
          </w:rPrChange>
        </w:rPr>
        <w:t>generate</w:t>
      </w:r>
      <w:r w:rsidRPr="00D97DFA">
        <w:t xml:space="preserve"> </w:t>
      </w:r>
      <w:r w:rsidRPr="00D97DFA">
        <w:rPr>
          <w:rPrChange w:id="506" w:author="David Hancock" w:date="2018-12-14T10:52:00Z">
            <w:rPr>
              <w:b/>
              <w:bCs/>
              <w:lang w:val="en-CA"/>
            </w:rPr>
          </w:rPrChange>
        </w:rPr>
        <w:t>the</w:t>
      </w:r>
      <w:r w:rsidRPr="00D97DFA">
        <w:t xml:space="preserve"> </w:t>
      </w:r>
      <w:r w:rsidRPr="00D97DFA">
        <w:rPr>
          <w:rPrChange w:id="507" w:author="David Hancock" w:date="2018-12-14T10:52:00Z">
            <w:rPr>
              <w:b/>
              <w:bCs/>
              <w:lang w:val="en-CA"/>
            </w:rPr>
          </w:rPrChange>
        </w:rPr>
        <w:t>signature</w:t>
      </w:r>
      <w:r w:rsidRPr="00D97DFA">
        <w:t xml:space="preserve"> can be validated </w:t>
      </w:r>
      <w:r w:rsidRPr="00D97DFA">
        <w:rPr>
          <w:rPrChange w:id="508" w:author="David Hancock" w:date="2018-12-14T10:52:00Z">
            <w:rPr>
              <w:b/>
              <w:bCs/>
              <w:lang w:val="en-CA"/>
            </w:rPr>
          </w:rPrChange>
        </w:rPr>
        <w:t>and</w:t>
      </w:r>
      <w:r w:rsidRPr="00D97DFA">
        <w:t xml:space="preserve"> </w:t>
      </w:r>
      <w:r w:rsidRPr="00D97DFA">
        <w:rPr>
          <w:rPrChange w:id="509" w:author="David Hancock" w:date="2018-12-14T10:52:00Z">
            <w:rPr>
              <w:b/>
              <w:bCs/>
              <w:lang w:val="en-CA"/>
            </w:rPr>
          </w:rPrChange>
        </w:rPr>
        <w:t>traced</w:t>
      </w:r>
      <w:r w:rsidRPr="00D97DFA">
        <w:t xml:space="preserve"> </w:t>
      </w:r>
      <w:r w:rsidRPr="00D97DFA">
        <w:rPr>
          <w:rPrChange w:id="510" w:author="David Hancock" w:date="2018-12-14T10:52:00Z">
            <w:rPr>
              <w:b/>
              <w:bCs/>
              <w:lang w:val="en-CA"/>
            </w:rPr>
          </w:rPrChange>
        </w:rPr>
        <w:t>back</w:t>
      </w:r>
      <w:r w:rsidRPr="00D97DFA">
        <w:t xml:space="preserve"> </w:t>
      </w:r>
      <w:r w:rsidRPr="00D97DFA">
        <w:rPr>
          <w:rPrChange w:id="511" w:author="David Hancock" w:date="2018-12-14T10:52:00Z">
            <w:rPr>
              <w:b/>
              <w:bCs/>
              <w:lang w:val="en-CA"/>
            </w:rPr>
          </w:rPrChange>
        </w:rPr>
        <w:t>to</w:t>
      </w:r>
      <w:r w:rsidRPr="00D97DFA">
        <w:t xml:space="preserve"> </w:t>
      </w:r>
      <w:r w:rsidRPr="00D97DFA">
        <w:rPr>
          <w:rPrChange w:id="512" w:author="David Hancock" w:date="2018-12-14T10:52:00Z">
            <w:rPr>
              <w:b/>
              <w:bCs/>
              <w:lang w:val="en-CA"/>
            </w:rPr>
          </w:rPrChange>
        </w:rPr>
        <w:t>the known trust anchor who signed the certificate</w:t>
      </w:r>
      <w:r w:rsidRPr="00D97DFA">
        <w:t xml:space="preserve">.  The </w:t>
      </w:r>
      <w:r w:rsidR="000B2940" w:rsidRPr="00D97DFA">
        <w:t>Persona Assertion Token (</w:t>
      </w:r>
      <w:r w:rsidRPr="00D97DFA">
        <w:t>PASSporT</w:t>
      </w:r>
      <w:r w:rsidR="000B2940" w:rsidRPr="00D97DFA">
        <w:t>)</w:t>
      </w:r>
      <w:r w:rsidRPr="00D97DFA">
        <w:t xml:space="preserve"> </w:t>
      </w:r>
      <w:del w:id="513" w:author="David Hancock" w:date="2018-11-27T11:41:00Z">
        <w:r w:rsidRPr="00D97DFA" w:rsidDel="000305FD">
          <w:delText xml:space="preserve">token </w:delText>
        </w:r>
      </w:del>
      <w:r w:rsidRPr="00D97DFA">
        <w:t>includes a number of claims the signer of the token is asserting. The associated public certificate is used to verify the digital signature and the claims included in the PASSporT</w:t>
      </w:r>
      <w:del w:id="514" w:author="David Hancock" w:date="2018-11-27T11:41:00Z">
        <w:r w:rsidRPr="00D97DFA" w:rsidDel="000305FD">
          <w:delText xml:space="preserve"> token</w:delText>
        </w:r>
      </w:del>
      <w:r w:rsidRPr="00D97DFA">
        <w:t xml:space="preserve">. The public certificate is also used to validate the entity that signed the token through a Service Provider Identifier (SPID), as defined in </w:t>
      </w:r>
      <w:del w:id="515" w:author="Drew Greco" w:date="2018-02-23T14:50:00Z">
        <w:r w:rsidRPr="00D97DFA" w:rsidDel="001B394B">
          <w:delText>draft</w:delText>
        </w:r>
      </w:del>
      <w:ins w:id="516" w:author="David Hancock" w:date="2018-02-22T10:44:00Z">
        <w:del w:id="517" w:author="Drew Greco" w:date="2018-02-23T14:50:00Z">
          <w:r w:rsidR="00F97BA3" w:rsidRPr="00D97DFA" w:rsidDel="001B394B">
            <w:delText>RFC 8226</w:delText>
          </w:r>
        </w:del>
      </w:ins>
      <w:del w:id="518" w:author="Drew Greco" w:date="2018-02-23T14:50:00Z">
        <w:r w:rsidRPr="00D97DFA" w:rsidDel="001B394B">
          <w:delText>-</w:delText>
        </w:r>
      </w:del>
      <w:del w:id="519" w:author="David Hancock" w:date="2018-02-22T10:43:00Z">
        <w:r w:rsidRPr="00D97DFA" w:rsidDel="00F97BA3">
          <w:delText>ietf-stir-certificates</w:delText>
        </w:r>
      </w:del>
      <w:ins w:id="520" w:author="David Hancock" w:date="2018-02-22T10:43:00Z">
        <w:r w:rsidR="00F97BA3" w:rsidRPr="00D97DFA">
          <w:t>RFC 8226</w:t>
        </w:r>
      </w:ins>
      <w:r w:rsidRPr="00D97DFA">
        <w:t xml:space="preserve">. </w:t>
      </w:r>
      <w:r w:rsidRPr="00D97DFA">
        <w:rPr>
          <w:rPrChange w:id="521" w:author="David Hancock" w:date="2018-12-14T10:52:00Z">
            <w:rPr>
              <w:b/>
              <w:bCs/>
              <w:lang w:val="en-CA"/>
            </w:rPr>
          </w:rPrChange>
        </w:rPr>
        <w:t>The</w:t>
      </w:r>
      <w:r w:rsidRPr="00D97DFA">
        <w:t xml:space="preserve"> </w:t>
      </w:r>
      <w:r w:rsidRPr="00D97DFA">
        <w:rPr>
          <w:rPrChange w:id="522" w:author="David Hancock" w:date="2018-12-14T10:52:00Z">
            <w:rPr>
              <w:b/>
              <w:bCs/>
              <w:lang w:val="en-CA"/>
            </w:rPr>
          </w:rPrChange>
        </w:rPr>
        <w:t>validated</w:t>
      </w:r>
      <w:r w:rsidRPr="00D97DFA">
        <w:t xml:space="preserve"> </w:t>
      </w:r>
      <w:r w:rsidRPr="00D97DFA">
        <w:rPr>
          <w:rPrChange w:id="523" w:author="David Hancock" w:date="2018-12-14T10:52:00Z">
            <w:rPr>
              <w:b/>
              <w:bCs/>
              <w:lang w:val="en-CA"/>
            </w:rPr>
          </w:rPrChange>
        </w:rPr>
        <w:t>claims</w:t>
      </w:r>
      <w:r w:rsidRPr="00D97DFA">
        <w:t xml:space="preserve"> </w:t>
      </w:r>
      <w:r w:rsidRPr="00D97DFA">
        <w:rPr>
          <w:rPrChange w:id="524" w:author="David Hancock" w:date="2018-12-14T10:52:00Z">
            <w:rPr>
              <w:b/>
              <w:bCs/>
              <w:lang w:val="en-CA"/>
            </w:rPr>
          </w:rPrChange>
        </w:rPr>
        <w:t>and</w:t>
      </w:r>
      <w:r w:rsidRPr="00D97DFA">
        <w:t xml:space="preserve"> </w:t>
      </w:r>
      <w:r w:rsidRPr="00D97DFA">
        <w:rPr>
          <w:rPrChange w:id="525" w:author="David Hancock" w:date="2018-12-14T10:52:00Z">
            <w:rPr>
              <w:b/>
              <w:bCs/>
              <w:lang w:val="en-CA"/>
            </w:rPr>
          </w:rPrChange>
        </w:rPr>
        <w:t>the</w:t>
      </w:r>
      <w:r w:rsidRPr="00D97DFA">
        <w:t xml:space="preserve"> validated </w:t>
      </w:r>
      <w:r w:rsidRPr="00D97DFA">
        <w:rPr>
          <w:rPrChange w:id="526" w:author="David Hancock" w:date="2018-12-14T10:52:00Z">
            <w:rPr>
              <w:b/>
              <w:bCs/>
              <w:lang w:val="en-CA"/>
            </w:rPr>
          </w:rPrChange>
        </w:rPr>
        <w:t>identity</w:t>
      </w:r>
      <w:r w:rsidRPr="00D97DFA">
        <w:t xml:space="preserve"> </w:t>
      </w:r>
      <w:r w:rsidRPr="00D97DFA">
        <w:rPr>
          <w:rPrChange w:id="527" w:author="David Hancock" w:date="2018-12-14T10:52:00Z">
            <w:rPr>
              <w:b/>
              <w:bCs/>
              <w:lang w:val="en-CA"/>
            </w:rPr>
          </w:rPrChange>
        </w:rPr>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D97DFA">
        <w:rPr>
          <w:rPrChange w:id="528" w:author="David Hancock" w:date="2018-12-14T10:52:00Z">
            <w:rPr>
              <w:b/>
              <w:bCs/>
              <w:lang w:val="en-CA"/>
            </w:rPr>
          </w:rPrChange>
        </w:rPr>
        <w:t>the level of</w:t>
      </w:r>
      <w:r w:rsidRPr="00D97DFA">
        <w:t xml:space="preserve"> </w:t>
      </w:r>
      <w:r w:rsidRPr="00D97DFA">
        <w:rPr>
          <w:rPrChange w:id="529" w:author="David Hancock" w:date="2018-12-14T10:52:00Z">
            <w:rPr>
              <w:b/>
              <w:bCs/>
              <w:lang w:val="en-CA"/>
            </w:rPr>
          </w:rPrChange>
        </w:rPr>
        <w:t>trust</w:t>
      </w:r>
      <w:r w:rsidRPr="00D97DFA">
        <w:t xml:space="preserve"> </w:t>
      </w:r>
      <w:r w:rsidRPr="00D97DFA">
        <w:rPr>
          <w:rPrChange w:id="530" w:author="David Hancock" w:date="2018-12-14T10:52:00Z">
            <w:rPr>
              <w:b/>
              <w:bCs/>
              <w:lang w:val="en-CA"/>
            </w:rPr>
          </w:rPrChange>
        </w:rPr>
        <w:t>for</w:t>
      </w:r>
      <w:r w:rsidRPr="00D97DFA">
        <w:t xml:space="preserve"> </w:t>
      </w:r>
      <w:r w:rsidRPr="00D97DFA">
        <w:rPr>
          <w:rPrChange w:id="531" w:author="David Hancock" w:date="2018-12-14T10:52:00Z">
            <w:rPr>
              <w:b/>
              <w:bCs/>
              <w:lang w:val="en-CA"/>
            </w:rPr>
          </w:rPrChange>
        </w:rPr>
        <w:t>the</w:t>
      </w:r>
      <w:r w:rsidRPr="00D97DFA">
        <w:t xml:space="preserve"> </w:t>
      </w:r>
      <w:r w:rsidRPr="00D97DFA">
        <w:rPr>
          <w:rPrChange w:id="532" w:author="David Hancock" w:date="2018-12-14T10:52:00Z">
            <w:rPr>
              <w:b/>
              <w:bCs/>
              <w:lang w:val="en-CA"/>
            </w:rPr>
          </w:rPrChange>
        </w:rPr>
        <w:t>calling</w:t>
      </w:r>
      <w:r w:rsidRPr="00D97DFA">
        <w:t xml:space="preserve"> </w:t>
      </w:r>
      <w:r w:rsidRPr="00D97DFA">
        <w:rPr>
          <w:rPrChange w:id="533" w:author="David Hancock" w:date="2018-12-14T10:52:00Z">
            <w:rPr>
              <w:b/>
              <w:bCs/>
              <w:lang w:val="en-CA"/>
            </w:rPr>
          </w:rPrChange>
        </w:rPr>
        <w:t>party</w:t>
      </w:r>
      <w:r w:rsidRPr="00D97DFA">
        <w:t xml:space="preserve"> </w:t>
      </w:r>
      <w:r w:rsidRPr="00D97DFA">
        <w:rPr>
          <w:rPrChange w:id="534" w:author="David Hancock" w:date="2018-12-14T10:52:00Z">
            <w:rPr>
              <w:b/>
              <w:bCs/>
              <w:lang w:val="en-CA"/>
            </w:rPr>
          </w:rPrChange>
        </w:rPr>
        <w:t>information</w:t>
      </w:r>
      <w:r w:rsidRPr="00D97DFA">
        <w:t xml:space="preserve">. Note that </w:t>
      </w:r>
      <w:proofErr w:type="spellStart"/>
      <w:r w:rsidRPr="00D97DFA">
        <w:t>PASSporT</w:t>
      </w:r>
      <w:ins w:id="535" w:author="David Hancock" w:date="2018-11-27T11:41:00Z">
        <w:r w:rsidR="000305FD" w:rsidRPr="00D97DFA">
          <w:t>s</w:t>
        </w:r>
      </w:ins>
      <w:proofErr w:type="spellEnd"/>
      <w:del w:id="536" w:author="David Hancock" w:date="2018-11-27T11:42:00Z">
        <w:r w:rsidRPr="00D97DFA" w:rsidDel="000305FD">
          <w:delText xml:space="preserve"> </w:delText>
        </w:r>
      </w:del>
      <w:del w:id="537" w:author="David Hancock" w:date="2018-11-27T11:41:00Z">
        <w:r w:rsidRPr="00D97DFA" w:rsidDel="000305FD">
          <w:delText>tokens</w:delText>
        </w:r>
      </w:del>
      <w:r w:rsidRPr="00D97DFA">
        <w:t xml:space="preserve"> and signatures themselves are agnostic to network signaling protocols but are used in </w:t>
      </w:r>
      <w:del w:id="538" w:author="David Hancock" w:date="2018-02-22T10:40:00Z">
        <w:r w:rsidRPr="00D97DFA" w:rsidDel="00F97BA3">
          <w:delText>draft-ietf-stir-rfc4474bis</w:delText>
        </w:r>
      </w:del>
      <w:ins w:id="539" w:author="David Hancock" w:date="2018-02-22T10:40:00Z">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540" w:name="_Toc467601219"/>
      <w:r w:rsidRPr="00D97DFA">
        <w:t>RFC</w:t>
      </w:r>
      <w:r w:rsidR="007D2056" w:rsidRPr="00D97DFA">
        <w:t xml:space="preserve"> </w:t>
      </w:r>
      <w:del w:id="541" w:author="Drew Greco" w:date="2018-02-23T14:51:00Z">
        <w:r w:rsidRPr="00D97DFA" w:rsidDel="001B394B">
          <w:delText>4474bis</w:delText>
        </w:r>
      </w:del>
      <w:bookmarkEnd w:id="540"/>
      <w:ins w:id="542" w:author="Drew Greco" w:date="2018-02-23T14:51:00Z">
        <w:r w:rsidR="001B394B" w:rsidRPr="00D97DFA">
          <w:t>8224</w:t>
        </w:r>
      </w:ins>
    </w:p>
    <w:p w14:paraId="21E3FEB5" w14:textId="3F8F959A" w:rsidR="0063535E" w:rsidRPr="00D97DFA" w:rsidRDefault="0063535E" w:rsidP="00955174">
      <w:r w:rsidRPr="00D97DFA">
        <w:t xml:space="preserve">The document </w:t>
      </w:r>
      <w:del w:id="543" w:author="David Hancock" w:date="2018-02-22T10:40:00Z">
        <w:r w:rsidRPr="00D97DFA" w:rsidDel="00F97BA3">
          <w:delText>draft-ietf-stir-rfc4474bis</w:delText>
        </w:r>
      </w:del>
      <w:ins w:id="544" w:author="David Hancock" w:date="2018-02-22T10:40:00Z">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D97DFA">
        <w:rPr>
          <w:rPrChange w:id="545" w:author="David Hancock" w:date="2018-12-14T10:52:00Z">
            <w:rPr>
              <w:b/>
              <w:bCs/>
              <w:lang w:val="en-CA"/>
            </w:rPr>
          </w:rPrChange>
        </w:rPr>
        <w:t>the</w:t>
      </w:r>
      <w:r w:rsidR="0030174A" w:rsidRPr="00D97DFA">
        <w:t xml:space="preserve"> SIP</w:t>
      </w:r>
      <w:r w:rsidRPr="00D97DFA">
        <w:t xml:space="preserve"> INVITE </w:t>
      </w:r>
      <w:r w:rsidR="00B7589C" w:rsidRPr="00D97DFA">
        <w:rPr>
          <w:rPrChange w:id="546" w:author="David Hancock" w:date="2018-12-14T10:52:00Z">
            <w:rPr>
              <w:b/>
              <w:bCs/>
              <w:lang w:val="en-CA"/>
            </w:rPr>
          </w:rPrChange>
        </w:rPr>
        <w:t>generated</w:t>
      </w:r>
      <w:r w:rsidR="00B7589C" w:rsidRPr="00D97DFA">
        <w:t xml:space="preserve"> </w:t>
      </w:r>
      <w:r w:rsidR="00B7589C" w:rsidRPr="00D97DFA">
        <w:rPr>
          <w:rPrChange w:id="547" w:author="David Hancock" w:date="2018-12-14T10:52:00Z">
            <w:rPr>
              <w:b/>
              <w:bCs/>
              <w:lang w:val="en-CA"/>
            </w:rPr>
          </w:rPrChange>
        </w:rPr>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D97DFA">
        <w:rPr>
          <w:rPrChange w:id="548" w:author="David Hancock" w:date="2018-12-14T10:52:00Z">
            <w:rPr>
              <w:b/>
              <w:bCs/>
              <w:lang w:val="en-CA"/>
            </w:rPr>
          </w:rPrChange>
        </w:rPr>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549" w:name="_Toc467601220"/>
      <w:r w:rsidRPr="00D97DFA">
        <w:t>SHAKEN Architecture</w:t>
      </w:r>
      <w:bookmarkEnd w:id="54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550" w:name="_Toc467601252"/>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fldSimple w:instr=" SEQ Figure \* ARABIC \s 1 ">
        <w:r w:rsidR="00396EB6" w:rsidRPr="00D97DFA">
          <w:rPr>
            <w:noProof/>
          </w:rPr>
          <w:t>1</w:t>
        </w:r>
      </w:fldSimple>
      <w:r w:rsidRPr="00D97DFA">
        <w:t xml:space="preserve"> –</w:t>
      </w:r>
      <w:r w:rsidR="00955174" w:rsidRPr="00D97DFA">
        <w:t xml:space="preserve"> </w:t>
      </w:r>
      <w:r w:rsidRPr="00D97DFA">
        <w:t>SHAKEN Reference A</w:t>
      </w:r>
      <w:r w:rsidR="0063535E" w:rsidRPr="00D97DFA">
        <w:t>rchitecture</w:t>
      </w:r>
      <w:bookmarkEnd w:id="55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551" w:author="David Hancock" w:date="2018-02-22T10:40:00Z">
        <w:r w:rsidR="00EB5315" w:rsidRPr="00D97DFA" w:rsidDel="00F97BA3">
          <w:delText>draft-ietf-stir-rfc4474bis</w:delText>
        </w:r>
      </w:del>
      <w:ins w:id="552" w:author="David Hancock" w:date="2018-02-22T10:40:00Z">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203C34B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553" w:author="David Hancock" w:date="2018-02-22T10:40:00Z">
        <w:r w:rsidR="00EB5315" w:rsidRPr="00D97DFA" w:rsidDel="00F97BA3">
          <w:delText>draft-ietf-stir-rfc4474bis</w:delText>
        </w:r>
      </w:del>
      <w:ins w:id="554" w:author="David Hancock" w:date="2018-02-22T10:40:00Z">
        <w:r w:rsidR="00F97BA3" w:rsidRPr="00D97DFA">
          <w:t>RFC 8224</w:t>
        </w:r>
      </w:ins>
      <w:r w:rsidR="002C3FD1" w:rsidRPr="00D97DFA">
        <w:t xml:space="preserve">.  It has an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555" w:name="_Toc467601221"/>
      <w:r w:rsidRPr="00D97DFA">
        <w:lastRenderedPageBreak/>
        <w:t>SHAKEN Call F</w:t>
      </w:r>
      <w:r w:rsidR="00680E13" w:rsidRPr="00D97DFA">
        <w:t>low</w:t>
      </w:r>
      <w:bookmarkEnd w:id="555"/>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556" w:name="_Toc467601253"/>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fldSimple w:instr=" SEQ Figure \* ARABIC \s 1 ">
        <w:r w:rsidR="00396EB6" w:rsidRPr="00D97DFA">
          <w:rPr>
            <w:noProof/>
          </w:rPr>
          <w:t>2</w:t>
        </w:r>
      </w:fldSimple>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556"/>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557" w:author="David Hancock" w:date="2018-02-22T10:41:00Z">
        <w:r w:rsidR="00EB5315" w:rsidRPr="00D97DFA" w:rsidDel="00F97BA3">
          <w:delText>draft-ietf-stir-rfc4474bis</w:delText>
        </w:r>
      </w:del>
      <w:ins w:id="558" w:author="David Hancock" w:date="2018-02-22T10:41:00Z">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559" w:author="David Hancock" w:date="2018-02-22T12:08:00Z">
        <w:r w:rsidR="00E52A36" w:rsidRPr="00D97DFA">
          <w:t>x5u</w:t>
        </w:r>
      </w:ins>
      <w:del w:id="560" w:author="David Hancock" w:date="2018-02-22T12:08:00Z">
        <w:r w:rsidRPr="00D97DFA" w:rsidDel="00E52A36">
          <w:delText>info</w:delText>
        </w:r>
      </w:del>
      <w:r w:rsidRPr="00D97DFA">
        <w:t xml:space="preserve">” parameter information in the </w:t>
      </w:r>
      <w:ins w:id="561" w:author="David Hancock" w:date="2018-02-22T12:09:00Z">
        <w:r w:rsidR="00E52A36" w:rsidRPr="00D97DFA">
          <w:t>PASSporT Protected Header</w:t>
        </w:r>
      </w:ins>
      <w:del w:id="562" w:author="David Hancock" w:date="2018-02-22T12:08:00Z">
        <w:r w:rsidRPr="00D97DFA" w:rsidDel="00E52A36">
          <w:delText>Identity header field</w:delText>
        </w:r>
      </w:del>
      <w:r w:rsidRPr="00D97DFA">
        <w:t xml:space="preserve"> per </w:t>
      </w:r>
      <w:del w:id="563" w:author="David Hancock" w:date="2018-02-22T10:41:00Z">
        <w:r w:rsidR="00EB5315" w:rsidRPr="00D97DFA" w:rsidDel="00F97BA3">
          <w:delText>draft-ietf-stir-rfc4474bis</w:delText>
        </w:r>
      </w:del>
      <w:ins w:id="564" w:author="David Hancock" w:date="2018-02-22T10:41:00Z">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565" w:author="David Hancock" w:date="2018-02-22T10:41:00Z">
        <w:r w:rsidR="00EB5315" w:rsidRPr="00D97DFA" w:rsidDel="00F97BA3">
          <w:delText>draft-ietf-stir-rfc4474bis</w:delText>
        </w:r>
      </w:del>
      <w:ins w:id="566" w:author="David Hancock" w:date="2018-02-22T10:41:00Z">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rsidP="00CF7FE8">
      <w:pPr>
        <w:pStyle w:val="Heading1"/>
      </w:pPr>
      <w:bookmarkStart w:id="567" w:name="_Toc467601222"/>
      <w:r w:rsidRPr="00D97DFA">
        <w:lastRenderedPageBreak/>
        <w:t xml:space="preserve">STI </w:t>
      </w:r>
      <w:r w:rsidR="009023CE" w:rsidRPr="00D97DFA">
        <w:t>SIP Procedures</w:t>
      </w:r>
      <w:bookmarkEnd w:id="567"/>
    </w:p>
    <w:p w14:paraId="6F9DA76D" w14:textId="1C22AFFD" w:rsidR="009023CE" w:rsidRPr="00D97DFA" w:rsidRDefault="009023CE" w:rsidP="00DD1AC9">
      <w:r w:rsidRPr="00D97DFA">
        <w:t xml:space="preserve">Both </w:t>
      </w:r>
      <w:ins w:id="568" w:author="David Hancock" w:date="2018-02-22T10:45:00Z">
        <w:r w:rsidR="00F97BA3" w:rsidRPr="00D97DFA">
          <w:t>RFC 8224</w:t>
        </w:r>
      </w:ins>
      <w:del w:id="569" w:author="David Hancock" w:date="2018-02-22T10:45:00Z">
        <w:r w:rsidRPr="00D97DFA" w:rsidDel="00F97BA3">
          <w:delText>draft-ietf-stir-4474bis</w:delText>
        </w:r>
      </w:del>
      <w:r w:rsidRPr="00D97DFA">
        <w:t xml:space="preserve"> and </w:t>
      </w:r>
      <w:del w:id="570" w:author="David Hancock" w:date="2018-02-22T10:39:00Z">
        <w:r w:rsidRPr="00D97DFA" w:rsidDel="00F97BA3">
          <w:delText>draft-ietf-stir-passport</w:delText>
        </w:r>
      </w:del>
      <w:ins w:id="571" w:author="David Hancock" w:date="2018-02-22T10:39:00Z">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572" w:author="David Hancock" w:date="2018-02-22T10:41:00Z">
        <w:r w:rsidR="00EB5315" w:rsidRPr="00D97DFA" w:rsidDel="00F97BA3">
          <w:delText>Draft-ietf-stir-rfc4474bis</w:delText>
        </w:r>
      </w:del>
      <w:ins w:id="573" w:author="David Hancock" w:date="2018-02-22T10:41:00Z">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574" w:name="_Toc467601223"/>
      <w:r w:rsidRPr="00D97DFA">
        <w:t xml:space="preserve">PASSporT </w:t>
      </w:r>
      <w:del w:id="575" w:author="David Hancock" w:date="2018-11-27T11:42:00Z">
        <w:r w:rsidR="001E1604" w:rsidRPr="00D97DFA" w:rsidDel="000305FD">
          <w:delText>Token</w:delText>
        </w:r>
        <w:r w:rsidR="00B96B68" w:rsidRPr="00D97DFA" w:rsidDel="000305FD">
          <w:delText xml:space="preserve"> </w:delText>
        </w:r>
      </w:del>
      <w:r w:rsidR="00B96B68" w:rsidRPr="00D97DFA">
        <w:t>Overview</w:t>
      </w:r>
      <w:bookmarkEnd w:id="574"/>
    </w:p>
    <w:p w14:paraId="0A242BDD" w14:textId="3AA6780B" w:rsidR="009023CE" w:rsidRPr="00D97DFA" w:rsidRDefault="009023CE" w:rsidP="00CF7FE8">
      <w:r w:rsidRPr="00D97DFA">
        <w:t xml:space="preserve">STI as defined in </w:t>
      </w:r>
      <w:del w:id="576" w:author="David Hancock" w:date="2018-02-22T10:39:00Z">
        <w:r w:rsidRPr="00D97DFA" w:rsidDel="00F97BA3">
          <w:delText>draft-ietf-stir-passport</w:delText>
        </w:r>
      </w:del>
      <w:ins w:id="577" w:author="David Hancock" w:date="2018-02-22T10:39:00Z">
        <w:r w:rsidR="00F97BA3" w:rsidRPr="00D97DFA">
          <w:t>RFC 8225</w:t>
        </w:r>
      </w:ins>
      <w:r w:rsidRPr="00D97DFA">
        <w:t xml:space="preserve"> specifies the process of the PASSporT</w:t>
      </w:r>
      <w:del w:id="578" w:author="David Hancock" w:date="2018-11-27T11:42:00Z">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579" w:author="David Hancock" w:date="2018-11-27T11:42:00Z">
        <w:r w:rsidRPr="00D97DFA" w:rsidDel="000305FD">
          <w:delText xml:space="preserve"> token</w:delText>
        </w:r>
      </w:del>
      <w:r w:rsidRPr="00D97DFA">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"x5u":"https://cert.example.org/passport.crt"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del w:id="580" w:author="Microsoft Office User" w:date="2018-02-22T21:20:00Z">
        <w:r w:rsidRPr="00D97DFA" w:rsidDel="00483CAF">
          <w:rPr>
            <w:rFonts w:ascii="Courier" w:hAnsi="Courier"/>
            <w:sz w:val="18"/>
            <w:szCs w:val="18"/>
          </w:rPr>
          <w:delText>"</w:delText>
        </w:r>
      </w:del>
      <w:ins w:id="581" w:author="Microsoft Office User" w:date="2018-02-22T21:15:00Z">
        <w:r w:rsidR="00FE2592" w:rsidRPr="00D97DFA">
          <w:rPr>
            <w:rFonts w:ascii="Courier" w:hAnsi="Courier"/>
            <w:sz w:val="18"/>
            <w:szCs w:val="18"/>
          </w:rPr>
          <w:t>1471375418</w:t>
        </w:r>
      </w:ins>
      <w:del w:id="582" w:author="Microsoft Office User" w:date="2018-02-22T21:15:00Z">
        <w:r w:rsidRPr="00D97DFA" w:rsidDel="00FE2592">
          <w:rPr>
            <w:rFonts w:ascii="Courier" w:hAnsi="Courier"/>
            <w:sz w:val="18"/>
            <w:szCs w:val="18"/>
          </w:rPr>
          <w:delText>1443208345</w:delText>
        </w:r>
      </w:del>
      <w:del w:id="583" w:author="Microsoft Office User" w:date="2018-02-22T21:20:00Z">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584" w:author="David Hancock" w:date="2018-02-22T09:42:00Z">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585" w:author="David Hancock" w:date="2018-02-22T09:42:00Z">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586" w:author="David Hancock" w:date="2018-02-22T10:39:00Z">
        <w:r w:rsidRPr="00D97DFA" w:rsidDel="00F97BA3">
          <w:delText>draft-ietf-stir-passport</w:delText>
        </w:r>
      </w:del>
      <w:ins w:id="587" w:author="David Hancock" w:date="2018-02-22T10:39:00Z">
        <w:r w:rsidR="00F97BA3" w:rsidRPr="00D97DFA">
          <w:t>RFC 8225</w:t>
        </w:r>
      </w:ins>
      <w:r w:rsidRPr="00D97DFA">
        <w:t xml:space="preserve"> has specific examples of a </w:t>
      </w:r>
      <w:r w:rsidR="00D86A03" w:rsidRPr="00D97DFA">
        <w:t>PASSporT</w:t>
      </w:r>
      <w:del w:id="588" w:author="David Hancock" w:date="2018-11-27T11:43:00Z">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589" w:name="_Toc467601224"/>
      <w:del w:id="590" w:author="Drew Greco" w:date="2018-02-23T14:55:00Z">
        <w:r w:rsidRPr="00D97DFA" w:rsidDel="009141AD">
          <w:delText xml:space="preserve">4474bis </w:delText>
        </w:r>
      </w:del>
      <w:ins w:id="591" w:author="Drew Greco" w:date="2018-02-23T14:55:00Z">
        <w:r w:rsidR="009141AD" w:rsidRPr="00D97DFA">
          <w:t xml:space="preserve">RFC 8224 </w:t>
        </w:r>
      </w:ins>
      <w:r w:rsidRPr="00D97DFA">
        <w:t>Authentication procedures</w:t>
      </w:r>
      <w:bookmarkEnd w:id="589"/>
    </w:p>
    <w:p w14:paraId="7289FE86" w14:textId="77777777" w:rsidR="0015116E" w:rsidRPr="00D97DFA" w:rsidRDefault="0015116E" w:rsidP="0015116E">
      <w:pPr>
        <w:pStyle w:val="Heading3"/>
      </w:pPr>
      <w:bookmarkStart w:id="592" w:name="_Toc467601225"/>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592"/>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593" w:author="David Hancock" w:date="2018-11-26T15:53:00Z">
        <w:r w:rsidRPr="00D97DFA" w:rsidDel="00AD3459">
          <w:delText xml:space="preserve">PASSporT and </w:delText>
        </w:r>
      </w:del>
      <w:del w:id="594" w:author="David Hancock" w:date="2018-02-22T10:41:00Z">
        <w:r w:rsidR="00EB5315" w:rsidRPr="00D97DFA" w:rsidDel="00F97BA3">
          <w:delText>draft-ietf-stir-rfc4474bis</w:delText>
        </w:r>
      </w:del>
      <w:ins w:id="595" w:author="David Hancock" w:date="2018-11-26T15:53:00Z">
        <w:r w:rsidR="00AD3459" w:rsidRPr="00D97DFA">
          <w:t>[</w:t>
        </w:r>
      </w:ins>
      <w:ins w:id="596" w:author="David Hancock" w:date="2018-02-22T10:41:00Z">
        <w:r w:rsidR="00F97BA3" w:rsidRPr="00D97DFA">
          <w:t>RFC 8224</w:t>
        </w:r>
      </w:ins>
      <w:ins w:id="597" w:author="David Hancock" w:date="2018-11-26T15:53:00Z">
        <w:r w:rsidR="00AD3459" w:rsidRPr="00D97DFA">
          <w:t xml:space="preserve">] and </w:t>
        </w:r>
      </w:ins>
      <w:ins w:id="598" w:author="David Hancock" w:date="2018-12-12T06:13:00Z">
        <w:r w:rsidR="00DD64E2" w:rsidRPr="00D97DFA">
          <w:t>[</w:t>
        </w:r>
      </w:ins>
      <w:ins w:id="599" w:author="David Hancock" w:date="2018-11-26T15:53:00Z">
        <w:r w:rsidR="00AD3459" w:rsidRPr="00D97DFA">
          <w:t>RFC 8225]</w:t>
        </w:r>
      </w:ins>
      <w:r w:rsidRPr="00D97DFA">
        <w:t xml:space="preserve"> documents</w:t>
      </w:r>
      <w:ins w:id="600" w:author="David Hancock" w:date="2018-11-26T15:53:00Z">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601" w:author="David Hancock" w:date="2018-11-13T17:53:00Z">
        <w:r w:rsidRPr="00D97DFA" w:rsidDel="00486BC3">
          <w:delText>‘</w:delText>
        </w:r>
      </w:del>
      <w:ins w:id="602" w:author="David Hancock" w:date="2018-11-13T17:53:00Z">
        <w:r w:rsidR="00486BC3" w:rsidRPr="00D97DFA">
          <w:t>”</w:t>
        </w:r>
      </w:ins>
      <w:r w:rsidRPr="00D97DFA">
        <w:t>orig</w:t>
      </w:r>
      <w:ins w:id="603" w:author="David Hancock" w:date="2018-11-13T17:53:00Z">
        <w:r w:rsidR="00486BC3" w:rsidRPr="00D97DFA">
          <w:t>”</w:t>
        </w:r>
      </w:ins>
      <w:del w:id="604" w:author="David Hancock" w:date="2018-11-13T17:53:00Z">
        <w:r w:rsidRPr="00D97DFA" w:rsidDel="00486BC3">
          <w:delText>’</w:delText>
        </w:r>
      </w:del>
      <w:r w:rsidRPr="00D97DFA">
        <w:t xml:space="preserve"> claim and </w:t>
      </w:r>
      <w:del w:id="605" w:author="David Hancock" w:date="2018-11-13T17:53:00Z">
        <w:r w:rsidRPr="00D97DFA" w:rsidDel="00486BC3">
          <w:delText>‘</w:delText>
        </w:r>
      </w:del>
      <w:ins w:id="606" w:author="David Hancock" w:date="2018-11-13T17:53:00Z">
        <w:r w:rsidR="00486BC3" w:rsidRPr="00D97DFA">
          <w:t>”</w:t>
        </w:r>
      </w:ins>
      <w:r w:rsidRPr="00D97DFA">
        <w:t>dest</w:t>
      </w:r>
      <w:ins w:id="607" w:author="David Hancock" w:date="2018-11-13T17:53:00Z">
        <w:r w:rsidR="00486BC3" w:rsidRPr="00D97DFA">
          <w:t>”</w:t>
        </w:r>
      </w:ins>
      <w:del w:id="608" w:author="David Hancock" w:date="2018-11-13T17:54:00Z">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609" w:author="David Hancock" w:date="2018-11-13T17:54:00Z">
        <w:r w:rsidRPr="00D97DFA" w:rsidDel="00486BC3">
          <w:delText>‘</w:delText>
        </w:r>
      </w:del>
      <w:ins w:id="610" w:author="David Hancock" w:date="2018-11-13T17:54:00Z">
        <w:r w:rsidR="00486BC3" w:rsidRPr="00D97DFA">
          <w:t>”</w:t>
        </w:r>
      </w:ins>
      <w:r w:rsidRPr="00D97DFA">
        <w:t>tn</w:t>
      </w:r>
      <w:ins w:id="611" w:author="David Hancock" w:date="2018-11-13T17:54:00Z">
        <w:r w:rsidR="00486BC3" w:rsidRPr="00D97DFA">
          <w:t>”</w:t>
        </w:r>
      </w:ins>
      <w:del w:id="612" w:author="David Hancock" w:date="2018-11-13T17:54:00Z">
        <w:r w:rsidRPr="00D97DFA" w:rsidDel="00486BC3">
          <w:delText>’</w:delText>
        </w:r>
      </w:del>
      <w:r w:rsidRPr="00D97DFA">
        <w:t>.</w:t>
      </w:r>
    </w:p>
    <w:p w14:paraId="4E3A4392" w14:textId="726E8D3C" w:rsidR="0015116E" w:rsidRPr="00D97DFA" w:rsidRDefault="0015116E" w:rsidP="00CF7FE8">
      <w:r w:rsidRPr="00D97DFA">
        <w:t xml:space="preserve">The </w:t>
      </w:r>
      <w:del w:id="613" w:author="David Hancock" w:date="2018-11-13T17:54:00Z">
        <w:r w:rsidRPr="00D97DFA" w:rsidDel="00486BC3">
          <w:delText>‘</w:delText>
        </w:r>
      </w:del>
      <w:ins w:id="614" w:author="David Hancock" w:date="2018-11-13T17:54:00Z">
        <w:r w:rsidR="00486BC3" w:rsidRPr="00D97DFA">
          <w:t>”</w:t>
        </w:r>
      </w:ins>
      <w:r w:rsidRPr="00D97DFA">
        <w:t>orig</w:t>
      </w:r>
      <w:ins w:id="615" w:author="David Hancock" w:date="2018-11-13T17:54:00Z">
        <w:r w:rsidR="00486BC3" w:rsidRPr="00D97DFA">
          <w:t>”</w:t>
        </w:r>
      </w:ins>
      <w:del w:id="616" w:author="David Hancock" w:date="2018-11-13T17:54:00Z">
        <w:r w:rsidRPr="00D97DFA" w:rsidDel="00486BC3">
          <w:delText>’</w:delText>
        </w:r>
      </w:del>
      <w:r w:rsidRPr="00D97DFA">
        <w:t xml:space="preserve"> claim </w:t>
      </w:r>
      <w:del w:id="617" w:author="David Hancock" w:date="2018-11-13T17:54:00Z">
        <w:r w:rsidRPr="00D97DFA" w:rsidDel="00486BC3">
          <w:delText>‘</w:delText>
        </w:r>
      </w:del>
      <w:ins w:id="618" w:author="David Hancock" w:date="2018-11-13T17:54:00Z">
        <w:r w:rsidR="00486BC3" w:rsidRPr="00D97DFA">
          <w:t>”</w:t>
        </w:r>
      </w:ins>
      <w:r w:rsidRPr="00D97DFA">
        <w:t>tn</w:t>
      </w:r>
      <w:ins w:id="619" w:author="David Hancock" w:date="2018-11-13T17:54:00Z">
        <w:r w:rsidR="00486BC3" w:rsidRPr="00D97DFA">
          <w:t>”</w:t>
        </w:r>
      </w:ins>
      <w:del w:id="620" w:author="David Hancock" w:date="2018-11-13T17:54:00Z">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621" w:author="David Hancock" w:date="2018-12-12T05:37:00Z"/>
        </w:rPr>
      </w:pPr>
      <w:r w:rsidRPr="00D97DFA">
        <w:t xml:space="preserve">The action taken </w:t>
      </w:r>
      <w:ins w:id="622" w:author="David Hancock" w:date="2018-12-12T05:37:00Z">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623" w:author="David Hancock" w:date="2018-12-12T05:37:00Z"/>
        </w:rPr>
      </w:pPr>
      <w:ins w:id="624" w:author="David Hancock" w:date="2018-12-12T05:37:00Z">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5FA260C9" w:rsidR="00791261" w:rsidRPr="00D97DFA" w:rsidRDefault="00791261" w:rsidP="00791261">
      <w:pPr>
        <w:pStyle w:val="ListParagraph"/>
        <w:numPr>
          <w:ilvl w:val="1"/>
          <w:numId w:val="54"/>
        </w:numPr>
        <w:rPr>
          <w:ins w:id="625" w:author="David Hancock" w:date="2018-12-12T05:37:00Z"/>
        </w:rPr>
      </w:pPr>
      <w:ins w:id="626" w:author="David Hancock" w:date="2018-12-12T05:37:00Z">
        <w:r w:rsidRPr="00D97DFA">
          <w:lastRenderedPageBreak/>
          <w:t xml:space="preserve">There </w:t>
        </w:r>
        <w:del w:id="627" w:author="Drew Greco" w:date="2018-12-12T10:18:00Z">
          <w:r w:rsidRPr="00D97DFA" w:rsidDel="00886050">
            <w:delText>is</w:delText>
          </w:r>
        </w:del>
      </w:ins>
      <w:ins w:id="628" w:author="Drew Greco" w:date="2018-12-12T10:18:00Z">
        <w:r w:rsidR="00886050" w:rsidRPr="00D97DFA">
          <w:t>are</w:t>
        </w:r>
      </w:ins>
      <w:ins w:id="629" w:author="David Hancock" w:date="2018-12-12T05:37:00Z">
        <w:r w:rsidRPr="00D97DFA">
          <w:t xml:space="preserve"> no P-Asserted-Identity header</w:t>
        </w:r>
      </w:ins>
      <w:ins w:id="630" w:author="Drew Greco" w:date="2018-12-12T10:18:00Z">
        <w:r w:rsidR="00886050" w:rsidRPr="00D97DFA">
          <w:t>(s)</w:t>
        </w:r>
      </w:ins>
      <w:ins w:id="631" w:author="David Hancock" w:date="2018-12-12T05:37:00Z">
        <w:r w:rsidRPr="00D97DFA">
          <w:t xml:space="preserve"> present</w:t>
        </w:r>
      </w:ins>
      <w:ins w:id="632" w:author="David Hancock" w:date="2018-12-12T06:15:00Z">
        <w:r w:rsidR="00DD64E2" w:rsidRPr="00D97DFA">
          <w:t>,</w:t>
        </w:r>
      </w:ins>
      <w:ins w:id="633" w:author="David Hancock" w:date="2018-12-12T05:37:00Z">
        <w:r w:rsidRPr="00D97DFA">
          <w:t xml:space="preserve"> and the From header does not contain a </w:t>
        </w:r>
        <w:proofErr w:type="spellStart"/>
        <w:r w:rsidRPr="00D97DFA">
          <w:t>tel</w:t>
        </w:r>
        <w:proofErr w:type="spellEnd"/>
        <w:r w:rsidRPr="00D97DFA">
          <w:t xml:space="preserve"> URI identity with a valid telephone number.</w:t>
        </w:r>
      </w:ins>
    </w:p>
    <w:p w14:paraId="16603CD2" w14:textId="04B5B4C4" w:rsidR="00DF3E11" w:rsidRPr="00D97DFA" w:rsidRDefault="00EB5315">
      <w:pPr>
        <w:pStyle w:val="ListParagraph"/>
        <w:pPrChange w:id="634" w:author="David Hancock" w:date="2018-12-12T05:38:00Z">
          <w:pPr>
            <w:pStyle w:val="ListParagraph"/>
            <w:numPr>
              <w:numId w:val="54"/>
            </w:numPr>
            <w:ind w:hanging="360"/>
          </w:pPr>
        </w:pPrChange>
      </w:pPr>
      <w:del w:id="635" w:author="David Hancock" w:date="2018-12-12T05:37:00Z">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50A10DF" w14:textId="77777777" w:rsidR="0092531B" w:rsidRPr="00D97DFA" w:rsidRDefault="0092531B" w:rsidP="006F5605">
      <w:pPr>
        <w:pStyle w:val="ListParagraph"/>
        <w:ind w:left="1080"/>
      </w:pPr>
    </w:p>
    <w:p w14:paraId="055CC15B" w14:textId="77777777" w:rsidR="00245AED" w:rsidRPr="00D97DFA" w:rsidRDefault="00245AED" w:rsidP="006F5605">
      <w:pPr>
        <w:rPr>
          <w:ins w:id="636" w:author="David Hancock" w:date="2018-11-13T13:47:00Z"/>
        </w:rPr>
      </w:pPr>
    </w:p>
    <w:p w14:paraId="0A09947E" w14:textId="0B6A47A2" w:rsidR="00245AED" w:rsidRPr="00D97DFA" w:rsidRDefault="00245AED" w:rsidP="00245AED">
      <w:pPr>
        <w:rPr>
          <w:ins w:id="637" w:author="David Hancock" w:date="2018-11-13T13:47:00Z"/>
        </w:rPr>
      </w:pPr>
      <w:ins w:id="638" w:author="David Hancock" w:date="2018-11-13T13:47:00Z">
        <w:r w:rsidRPr="00D97DFA">
          <w:t>Th</w:t>
        </w:r>
        <w:r w:rsidR="00F23027" w:rsidRPr="00D97DFA">
          <w:t>e "dest" claim "tn"</w:t>
        </w:r>
        <w:r w:rsidRPr="00D97DFA">
          <w:t xml:space="preserve"> value shall be derived using the following rules:</w:t>
        </w:r>
      </w:ins>
    </w:p>
    <w:p w14:paraId="7CD6A1AC" w14:textId="61052FAD" w:rsidR="00245AED" w:rsidRPr="00D97DFA" w:rsidRDefault="00245AED" w:rsidP="00245AED">
      <w:pPr>
        <w:pStyle w:val="ListParagraph"/>
        <w:numPr>
          <w:ilvl w:val="0"/>
          <w:numId w:val="54"/>
        </w:numPr>
        <w:rPr>
          <w:ins w:id="639" w:author="David Hancock" w:date="2018-11-13T13:47:00Z"/>
        </w:rPr>
      </w:pPr>
      <w:ins w:id="640" w:author="David Hancock" w:date="2018-11-13T13:47:00Z">
        <w:r w:rsidRPr="00D97DFA">
          <w:t xml:space="preserve">The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641" w:author="David Hancock" w:date="2018-11-13T14:03:00Z"/>
        </w:rPr>
      </w:pPr>
      <w:ins w:id="642" w:author="David Hancock" w:date="2018-11-13T14:03:00Z">
        <w:r w:rsidRPr="00D97DFA">
          <w:t>The act</w:t>
        </w:r>
      </w:ins>
      <w:ins w:id="643" w:author="David Hancock" w:date="2018-11-13T14:04:00Z">
        <w:r w:rsidRPr="00D97DFA">
          <w:t>i</w:t>
        </w:r>
      </w:ins>
      <w:ins w:id="644" w:author="David Hancock" w:date="2018-11-13T14:03:00Z">
        <w:r w:rsidRPr="00D97DFA">
          <w:t>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ins>
      <w:ins w:id="645" w:author="David Hancock" w:date="2018-11-16T15:40:00Z">
        <w:r w:rsidR="00CC10DD" w:rsidRPr="00D97DFA">
          <w:t xml:space="preserve">with a valid telephone number </w:t>
        </w:r>
      </w:ins>
      <w:ins w:id="646" w:author="David Hancock" w:date="2018-11-13T14:03:00Z">
        <w:r w:rsidRPr="00D97DFA">
          <w:t xml:space="preserve">is outside the scope of the SHAKEN </w:t>
        </w:r>
      </w:ins>
      <w:ins w:id="647" w:author="David Hancock" w:date="2018-11-13T14:04:00Z">
        <w:r w:rsidRPr="00D97DFA">
          <w:t>framework</w:t>
        </w:r>
      </w:ins>
    </w:p>
    <w:p w14:paraId="23AC9592" w14:textId="478683F5" w:rsidR="00FC4819" w:rsidRPr="00D97DFA" w:rsidRDefault="00F23027" w:rsidP="006F5605">
      <w:pPr>
        <w:rPr>
          <w:ins w:id="648" w:author="David Hancock" w:date="2018-11-16T15:41:00Z"/>
        </w:rPr>
      </w:pPr>
      <w:ins w:id="649" w:author="David Hancock" w:date="2018-11-16T15:45:00Z">
        <w:r w:rsidRPr="00D97DFA">
          <w:t>In the above context, the term "valid telephone number</w:t>
        </w:r>
      </w:ins>
      <w:ins w:id="650" w:author="David Hancock" w:date="2018-11-16T15:46:00Z">
        <w:r w:rsidRPr="00D97DFA">
          <w:t xml:space="preserve">" refers to a telephone number that is a </w:t>
        </w:r>
      </w:ins>
      <w:ins w:id="651" w:author="David Hancock" w:date="2018-11-16T15:47:00Z">
        <w:r w:rsidRPr="00D97DFA">
          <w:t xml:space="preserve">nationally specific service number (e.g., 611, 911), or a </w:t>
        </w:r>
      </w:ins>
      <w:ins w:id="652" w:author="David Hancock" w:date="2018-11-16T15:45:00Z">
        <w:r w:rsidRPr="00D97DFA">
          <w:t xml:space="preserve">telephone number that </w:t>
        </w:r>
      </w:ins>
      <w:ins w:id="653" w:author="David Hancock" w:date="2018-11-16T15:48:00Z">
        <w:r w:rsidRPr="00D97DFA">
          <w:t xml:space="preserve">can be converted into a globally </w:t>
        </w:r>
      </w:ins>
      <w:ins w:id="654" w:author="David Hancock" w:date="2018-11-16T15:50:00Z">
        <w:r w:rsidRPr="00D97DFA">
          <w:t>routable</w:t>
        </w:r>
      </w:ins>
      <w:ins w:id="655" w:author="David Hancock" w:date="2018-11-16T15:48:00Z">
        <w:r w:rsidRPr="00D97DFA">
          <w:t xml:space="preserve"> E.164 number, as specified in section 8.3 of [RFC 8224].</w:t>
        </w:r>
      </w:ins>
    </w:p>
    <w:p w14:paraId="6E35E08C" w14:textId="3CD314EE" w:rsidR="0092531B" w:rsidRPr="00D97DFA" w:rsidRDefault="00EB5315" w:rsidP="006F5605">
      <w:pPr>
        <w:rPr>
          <w:ins w:id="656" w:author="Chris Wendt" w:date="2018-05-01T09:44:00Z"/>
        </w:rPr>
      </w:pPr>
      <w:del w:id="657" w:author="David Hancock" w:date="2018-02-22T10:41:00Z">
        <w:r w:rsidRPr="00D97DFA" w:rsidDel="00F97BA3">
          <w:delText>Draft-ietf-stir-rfc4474bis</w:delText>
        </w:r>
      </w:del>
      <w:ins w:id="658" w:author="David Hancock" w:date="2018-02-22T10:41:00Z">
        <w:r w:rsidR="00F97BA3" w:rsidRPr="00D97DFA">
          <w:t>RFC 8224</w:t>
        </w:r>
      </w:ins>
      <w:r w:rsidR="00E6418E" w:rsidRPr="00D97DFA">
        <w:t xml:space="preserve"> </w:t>
      </w:r>
      <w:r w:rsidR="0092531B" w:rsidRPr="00D97DFA">
        <w:t>allows the Identity header to be inserted by a SIP proxy or UA</w:t>
      </w:r>
      <w:del w:id="659" w:author="David Hancock" w:date="2018-11-26T16:27:00Z">
        <w:r w:rsidR="0092531B" w:rsidRPr="00D97DFA" w:rsidDel="00835FFB">
          <w:delText xml:space="preserve"> and for multiple instances of the Identity header to occur</w:delText>
        </w:r>
      </w:del>
      <w:r w:rsidR="0092531B" w:rsidRPr="00D97DFA">
        <w:t xml:space="preserve">.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660" w:author="David Hancock" w:date="2018-11-27T10:51:00Z">
        <w:r w:rsidR="00C74831" w:rsidRPr="00D97DFA" w:rsidDel="00857F3A">
          <w:delText xml:space="preserve">may </w:delText>
        </w:r>
      </w:del>
      <w:ins w:id="661" w:author="David Hancock" w:date="2018-11-27T10:51:00Z">
        <w:r w:rsidR="00857F3A" w:rsidRPr="00D97DFA">
          <w:t xml:space="preserve">shall not </w:t>
        </w:r>
      </w:ins>
      <w:r w:rsidR="0092531B" w:rsidRPr="00D97DFA">
        <w:t xml:space="preserve">insert an additional Identity header </w:t>
      </w:r>
      <w:ins w:id="662" w:author="David Hancock" w:date="2018-11-27T10:51:00Z">
        <w:r w:rsidR="00857F3A" w:rsidRPr="00D97DFA">
          <w:t xml:space="preserve">to a received INVITE request that already contains an Identity header, unless local policy dictates the </w:t>
        </w:r>
      </w:ins>
      <w:ins w:id="663" w:author="David Hancock" w:date="2018-11-27T10:53:00Z">
        <w:r w:rsidR="00857F3A" w:rsidRPr="00D97DFA">
          <w:t>received Identity header is to be removed.</w:t>
        </w:r>
      </w:ins>
      <w:ins w:id="664" w:author="David Hancock" w:date="2018-11-27T10:51:00Z">
        <w:r w:rsidR="00857F3A" w:rsidRPr="00D97DFA">
          <w:t xml:space="preserve"> </w:t>
        </w:r>
      </w:ins>
      <w:del w:id="665" w:author="David Hancock" w:date="2018-11-27T10:53:00Z">
        <w:r w:rsidR="0092531B" w:rsidRPr="00D97DFA" w:rsidDel="00857F3A">
          <w:delText>in the event that the SIP node needs to make a new claim.</w:delText>
        </w:r>
      </w:del>
    </w:p>
    <w:p w14:paraId="5C854070" w14:textId="1309E456" w:rsidR="00857F3A" w:rsidRPr="00D97DFA" w:rsidRDefault="00A34429" w:rsidP="006F5605">
      <w:pPr>
        <w:rPr>
          <w:ins w:id="666" w:author="David Hancock" w:date="2018-11-27T10:59:00Z"/>
        </w:rPr>
      </w:pPr>
      <w:ins w:id="667" w:author="Chris Wendt" w:date="2018-05-01T09:44:00Z">
        <w:r w:rsidRPr="00D97DFA">
          <w:t>As discussed in RFC 8224, call features such as call forwarding can cause calls to reach a destination different from the number in the To header field.</w:t>
        </w:r>
      </w:ins>
      <w:ins w:id="668" w:author="Chris Wendt" w:date="2018-05-01T09:45:00Z">
        <w:r w:rsidRPr="00D97DFA">
          <w:t xml:space="preserve"> The problem of determining whether or not these call features or other B2BUA functions have been used legitimately is out of scope of this specification. It is expected that future SHAKEN documents will address these use cases.</w:t>
        </w:r>
      </w:ins>
      <w:ins w:id="669" w:author="Chris Wendt" w:date="2018-05-01T09:46:00Z">
        <w:r w:rsidR="002472F5" w:rsidRPr="00D97DFA">
          <w:t xml:space="preserve"> </w:t>
        </w:r>
        <w:r w:rsidRPr="00D97DFA">
          <w:t xml:space="preserve">Until </w:t>
        </w:r>
      </w:ins>
      <w:ins w:id="670" w:author="Chris Wendt" w:date="2018-05-01T09:47:00Z">
        <w:r w:rsidR="00ED1968" w:rsidRPr="00D97DFA">
          <w:t>future</w:t>
        </w:r>
      </w:ins>
      <w:ins w:id="671" w:author="Chris Wendt" w:date="2018-05-01T09:46:00Z">
        <w:r w:rsidRPr="00D97DFA">
          <w:t xml:space="preserve"> </w:t>
        </w:r>
      </w:ins>
      <w:ins w:id="672" w:author="Chris Wendt" w:date="2018-05-01T09:47:00Z">
        <w:r w:rsidR="00ED1968" w:rsidRPr="00D97DFA">
          <w:t xml:space="preserve">SHAKEN </w:t>
        </w:r>
      </w:ins>
      <w:ins w:id="673" w:author="Chris Wendt" w:date="2018-05-01T09:46:00Z">
        <w:r w:rsidRPr="00D97DFA">
          <w:t>specification</w:t>
        </w:r>
      </w:ins>
      <w:ins w:id="674" w:author="Chris Wendt" w:date="2018-05-01T09:47:00Z">
        <w:r w:rsidR="00ED1968" w:rsidRPr="00D97DFA">
          <w:t>s</w:t>
        </w:r>
      </w:ins>
      <w:ins w:id="675" w:author="Chris Wendt" w:date="2018-05-01T09:46:00Z">
        <w:r w:rsidRPr="00D97DFA">
          <w:t xml:space="preserve"> clarify the handling of call diversion, </w:t>
        </w:r>
      </w:ins>
      <w:ins w:id="676" w:author="Chris Wendt" w:date="2018-05-01T09:47:00Z">
        <w:r w:rsidR="00ED1968" w:rsidRPr="00D97DFA">
          <w:t xml:space="preserve">the </w:t>
        </w:r>
      </w:ins>
      <w:ins w:id="677" w:author="David Hancock" w:date="2018-11-27T10:58:00Z">
        <w:r w:rsidR="00857F3A" w:rsidRPr="00D97DFA">
          <w:t xml:space="preserve">following </w:t>
        </w:r>
      </w:ins>
      <w:ins w:id="678" w:author="Chris Wendt" w:date="2018-05-01T09:47:00Z">
        <w:r w:rsidR="00ED1968" w:rsidRPr="00D97DFA">
          <w:t>authentication procedures</w:t>
        </w:r>
      </w:ins>
      <w:ins w:id="679" w:author="David Hancock" w:date="2018-11-27T10:59:00Z">
        <w:r w:rsidR="00857F3A" w:rsidRPr="00D97DFA">
          <w:t xml:space="preserve"> shall be performed</w:t>
        </w:r>
      </w:ins>
      <w:ins w:id="680" w:author="Chris Wendt" w:date="2018-05-01T09:49:00Z">
        <w:del w:id="681" w:author="David Hancock" w:date="2018-11-27T10:59:00Z">
          <w:r w:rsidR="00ED1968" w:rsidRPr="00D97DFA" w:rsidDel="00857F3A">
            <w:delText>,</w:delText>
          </w:r>
        </w:del>
      </w:ins>
      <w:ins w:id="682" w:author="Chris Wendt" w:date="2018-05-01T09:47:00Z">
        <w:r w:rsidR="00ED1968" w:rsidRPr="00D97DFA">
          <w:t xml:space="preserve"> </w:t>
        </w:r>
      </w:ins>
      <w:ins w:id="683" w:author="David Hancock" w:date="2018-12-12T05:43:00Z">
        <w:r w:rsidR="00360D94" w:rsidRPr="00D97DFA">
          <w:t xml:space="preserve">by the STI-AS </w:t>
        </w:r>
      </w:ins>
      <w:ins w:id="684" w:author="Chris Wendt" w:date="2018-05-01T09:47:00Z">
        <w:r w:rsidR="00ED1968" w:rsidRPr="00D97DFA">
          <w:t xml:space="preserve">when </w:t>
        </w:r>
      </w:ins>
      <w:ins w:id="685" w:author="David Hancock" w:date="2018-11-27T10:59:00Z">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686" w:author="David Hancock" w:date="2018-11-27T11:00:00Z"/>
        </w:rPr>
      </w:pPr>
      <w:ins w:id="687" w:author="David Hancock" w:date="2018-11-27T11:00:00Z">
        <w:r w:rsidRPr="00D97DFA">
          <w:t xml:space="preserve">If the </w:t>
        </w:r>
      </w:ins>
      <w:ins w:id="688" w:author="David Hancock" w:date="2018-12-12T05:39:00Z">
        <w:r w:rsidR="007455F2" w:rsidRPr="00D97DFA">
          <w:t xml:space="preserve">STI-AS </w:t>
        </w:r>
      </w:ins>
      <w:ins w:id="689" w:author="David Hancock" w:date="2018-11-27T11:00:00Z">
        <w:r w:rsidR="007455F2" w:rsidRPr="00D97DFA">
          <w:t>receives a retargeted</w:t>
        </w:r>
        <w:r w:rsidRPr="00D97DFA">
          <w:t xml:space="preserve"> INVITE </w:t>
        </w:r>
      </w:ins>
      <w:ins w:id="690" w:author="David Hancock" w:date="2018-12-12T05:39:00Z">
        <w:r w:rsidR="007455F2" w:rsidRPr="00D97DFA">
          <w:t xml:space="preserve">request that </w:t>
        </w:r>
      </w:ins>
      <w:ins w:id="691" w:author="David Hancock" w:date="2018-11-27T11:00:00Z">
        <w:r w:rsidRPr="00D97DFA">
          <w:t>does not contain an Identity header field then perform SHAKEN authentication and add a SHAKEN Identity header field,</w:t>
        </w:r>
      </w:ins>
    </w:p>
    <w:p w14:paraId="1A206F89" w14:textId="5F36B380" w:rsidR="00857F3A" w:rsidRPr="00D97DFA" w:rsidRDefault="00857F3A" w:rsidP="00857F3A">
      <w:pPr>
        <w:pStyle w:val="ListParagraph"/>
        <w:numPr>
          <w:ilvl w:val="0"/>
          <w:numId w:val="70"/>
        </w:numPr>
        <w:rPr>
          <w:ins w:id="692" w:author="David Hancock" w:date="2018-11-27T11:00:00Z"/>
        </w:rPr>
      </w:pPr>
      <w:ins w:id="693" w:author="David Hancock" w:date="2018-11-27T11:00:00Z">
        <w:r w:rsidRPr="00D97DFA">
          <w:t xml:space="preserve">If the </w:t>
        </w:r>
      </w:ins>
      <w:ins w:id="694" w:author="David Hancock" w:date="2018-12-12T05:39:00Z">
        <w:r w:rsidR="007455F2" w:rsidRPr="00D97DFA">
          <w:t xml:space="preserve">STI-AS receives a retargeted </w:t>
        </w:r>
      </w:ins>
      <w:ins w:id="695" w:author="David Hancock" w:date="2018-11-27T11:00:00Z">
        <w:r w:rsidRPr="00D97DFA">
          <w:t xml:space="preserve">INVITE request </w:t>
        </w:r>
      </w:ins>
      <w:ins w:id="696" w:author="David Hancock" w:date="2018-12-12T05:40:00Z">
        <w:r w:rsidR="007455F2" w:rsidRPr="00D97DFA">
          <w:t xml:space="preserve">that </w:t>
        </w:r>
      </w:ins>
      <w:ins w:id="697" w:author="David Hancock" w:date="2018-11-27T11:00:00Z">
        <w:r w:rsidRPr="00D97DFA">
          <w:t xml:space="preserve">already contains an Identity header field, </w:t>
        </w:r>
        <w:r w:rsidR="00622D73" w:rsidRPr="00D97DFA">
          <w:t xml:space="preserve">then </w:t>
        </w:r>
        <w:r w:rsidRPr="00D97DFA">
          <w:t>take no action.</w:t>
        </w:r>
      </w:ins>
    </w:p>
    <w:p w14:paraId="23C3F932" w14:textId="77777777" w:rsidR="00857F3A" w:rsidRPr="00D97DFA" w:rsidRDefault="00857F3A" w:rsidP="006F5605">
      <w:pPr>
        <w:rPr>
          <w:ins w:id="698" w:author="David Hancock" w:date="2018-11-27T11:00:00Z"/>
        </w:rPr>
      </w:pPr>
    </w:p>
    <w:p w14:paraId="0ADF7AD5" w14:textId="6C7AC4B9" w:rsidR="00A34429" w:rsidRPr="00D97DFA" w:rsidDel="00622D73" w:rsidRDefault="00BC5E6B" w:rsidP="006F5605">
      <w:pPr>
        <w:rPr>
          <w:del w:id="699" w:author="David Hancock" w:date="2018-11-27T11:00:00Z"/>
        </w:rPr>
      </w:pPr>
      <w:ins w:id="700" w:author="Chris Wendt" w:date="2018-05-01T15:35:00Z">
        <w:del w:id="701" w:author="David Hancock" w:date="2018-11-27T11:00:00Z">
          <w:r w:rsidRPr="00D97DFA" w:rsidDel="00622D73">
            <w:delText>receiving</w:delText>
          </w:r>
        </w:del>
      </w:ins>
      <w:ins w:id="702" w:author="Chris Wendt" w:date="2018-05-01T09:47:00Z">
        <w:del w:id="703" w:author="David Hancock" w:date="2018-11-27T11:00:00Z">
          <w:r w:rsidR="00ED1968" w:rsidRPr="00D97DFA" w:rsidDel="00622D73">
            <w:delText xml:space="preserve"> a diverted call</w:delText>
          </w:r>
        </w:del>
      </w:ins>
      <w:ins w:id="704" w:author="Chris Wendt" w:date="2018-05-01T09:49:00Z">
        <w:del w:id="705" w:author="David Hancock" w:date="2018-11-27T11:00:00Z">
          <w:r w:rsidR="00ED1968" w:rsidRPr="00D97DFA" w:rsidDel="00622D73">
            <w:delText>,</w:delText>
          </w:r>
        </w:del>
      </w:ins>
      <w:ins w:id="706" w:author="Chris Wendt" w:date="2018-05-01T09:47:00Z">
        <w:del w:id="707" w:author="David Hancock" w:date="2018-11-27T11:00:00Z">
          <w:r w:rsidR="00ED1968" w:rsidRPr="00D97DFA" w:rsidDel="00622D73">
            <w:delText xml:space="preserve"> shall not add a </w:delText>
          </w:r>
        </w:del>
      </w:ins>
      <w:ins w:id="708" w:author="Chris Wendt" w:date="2018-05-01T09:49:00Z">
        <w:del w:id="709" w:author="David Hancock" w:date="2018-11-27T11:00:00Z">
          <w:r w:rsidR="00ED1968" w:rsidRPr="00D97DFA" w:rsidDel="00622D73">
            <w:delText>SHAKEN</w:delText>
          </w:r>
        </w:del>
      </w:ins>
      <w:ins w:id="710" w:author="Chris Wendt" w:date="2018-05-01T09:47:00Z">
        <w:del w:id="711" w:author="David Hancock" w:date="2018-11-27T11:00:00Z">
          <w:r w:rsidR="00ED1968" w:rsidRPr="00D97DFA" w:rsidDel="00622D73">
            <w:delText xml:space="preserve"> identity header</w:delText>
          </w:r>
        </w:del>
      </w:ins>
      <w:ins w:id="712" w:author="Chris Wendt" w:date="2018-05-01T15:37:00Z">
        <w:del w:id="713" w:author="David Hancock" w:date="2018-11-27T11:00:00Z">
          <w:r w:rsidR="00ED3C35" w:rsidRPr="00D97DFA" w:rsidDel="00622D73">
            <w:delText xml:space="preserve">. </w:delText>
          </w:r>
        </w:del>
      </w:ins>
      <w:ins w:id="714" w:author="Chris Wendt" w:date="2018-05-01T19:15:00Z">
        <w:del w:id="715" w:author="David Hancock" w:date="2018-11-27T11:00:00Z">
          <w:r w:rsidR="00E46105" w:rsidRPr="00D97DFA" w:rsidDel="00622D73">
            <w:delText xml:space="preserve">This </w:delText>
          </w:r>
        </w:del>
      </w:ins>
      <w:ins w:id="716" w:author="Chris Wendt" w:date="2018-05-01T19:16:00Z">
        <w:del w:id="717" w:author="David Hancock" w:date="2018-11-27T11:00:00Z">
          <w:r w:rsidR="00E46105" w:rsidRPr="00D97DFA" w:rsidDel="00622D73">
            <w:delText xml:space="preserve">applies </w:delText>
          </w:r>
        </w:del>
      </w:ins>
      <w:ins w:id="718" w:author="Chris Wendt" w:date="2018-05-01T19:15:00Z">
        <w:del w:id="719" w:author="David Hancock" w:date="2018-11-27T11:00:00Z">
          <w:r w:rsidR="00E46105" w:rsidRPr="00D97DFA" w:rsidDel="00622D73">
            <w:delText>both for</w:delText>
          </w:r>
        </w:del>
      </w:ins>
      <w:ins w:id="720" w:author="Chris Wendt" w:date="2018-05-01T19:16:00Z">
        <w:del w:id="721" w:author="David Hancock" w:date="2018-11-27T11:00:00Z">
          <w:r w:rsidR="00E46105" w:rsidRPr="00D97DFA" w:rsidDel="00622D73">
            <w:delText xml:space="preserve"> </w:delText>
          </w:r>
        </w:del>
      </w:ins>
      <w:ins w:id="722" w:author="Chris Wendt" w:date="2018-05-01T19:15:00Z">
        <w:del w:id="723" w:author="David Hancock" w:date="2018-11-27T11:00:00Z">
          <w:r w:rsidR="00E46105" w:rsidRPr="00D97DFA" w:rsidDel="00622D73">
            <w:delText>c</w:delText>
          </w:r>
        </w:del>
      </w:ins>
      <w:ins w:id="724" w:author="Chris Wendt" w:date="2018-05-01T19:16:00Z">
        <w:del w:id="725" w:author="David Hancock" w:date="2018-11-27T11:00:00Z">
          <w:r w:rsidR="00E46105" w:rsidRPr="00D97DFA" w:rsidDel="00622D73">
            <w:delText>alls</w:delText>
          </w:r>
        </w:del>
      </w:ins>
      <w:ins w:id="726" w:author="Chris Wendt" w:date="2018-05-01T19:15:00Z">
        <w:del w:id="727" w:author="David Hancock" w:date="2018-11-27T11:00:00Z">
          <w:r w:rsidR="00E46105" w:rsidRPr="00D97DFA" w:rsidDel="00622D73">
            <w:delText xml:space="preserve"> </w:delText>
          </w:r>
        </w:del>
      </w:ins>
      <w:ins w:id="728" w:author="Chris Wendt" w:date="2018-05-01T19:16:00Z">
        <w:del w:id="729" w:author="David Hancock" w:date="2018-11-27T11:00:00Z">
          <w:r w:rsidR="00E46105" w:rsidRPr="00D97DFA" w:rsidDel="00622D73">
            <w:delText>where</w:delText>
          </w:r>
        </w:del>
      </w:ins>
      <w:ins w:id="730" w:author="Chris Wendt" w:date="2018-05-01T19:15:00Z">
        <w:del w:id="731" w:author="David Hancock" w:date="2018-11-27T11:00:00Z">
          <w:r w:rsidR="00E46105" w:rsidRPr="00D97DFA" w:rsidDel="00622D73">
            <w:delText xml:space="preserve"> there is a</w:delText>
          </w:r>
        </w:del>
      </w:ins>
      <w:ins w:id="732" w:author="Chris Wendt" w:date="2018-05-01T19:17:00Z">
        <w:del w:id="733" w:author="David Hancock" w:date="2018-11-27T11:00:00Z">
          <w:r w:rsidR="00E46105" w:rsidRPr="00D97DFA" w:rsidDel="00622D73">
            <w:delText>n existing</w:delText>
          </w:r>
        </w:del>
      </w:ins>
      <w:ins w:id="734" w:author="Chris Wendt" w:date="2018-05-01T19:15:00Z">
        <w:del w:id="735" w:author="David Hancock" w:date="2018-11-27T11:00:00Z">
          <w:r w:rsidR="00E46105" w:rsidRPr="00D97DFA" w:rsidDel="00622D73">
            <w:delText xml:space="preserve"> SHAKEN identity header</w:delText>
          </w:r>
        </w:del>
      </w:ins>
      <w:ins w:id="736" w:author="Chris Wendt" w:date="2018-05-01T19:16:00Z">
        <w:del w:id="737" w:author="David Hancock" w:date="2018-11-27T11:00:00Z">
          <w:r w:rsidR="00E46105" w:rsidRPr="00D97DFA" w:rsidDel="00622D73">
            <w:delText xml:space="preserve"> included</w:delText>
          </w:r>
        </w:del>
      </w:ins>
      <w:ins w:id="738" w:author="Chris Wendt" w:date="2018-05-01T19:15:00Z">
        <w:del w:id="739" w:author="David Hancock" w:date="2018-11-27T11:00:00Z">
          <w:r w:rsidR="00E46105" w:rsidRPr="00D97DFA" w:rsidDel="00622D73">
            <w:delText xml:space="preserve"> from previous call legs or when there is no SHAKEN identity header from service provider networks that do not support SHAKEN</w:delText>
          </w:r>
        </w:del>
      </w:ins>
      <w:ins w:id="740" w:author="Chris Wendt" w:date="2018-05-01T09:47:00Z">
        <w:del w:id="741" w:author="David Hancock" w:date="2018-11-27T11:00:00Z">
          <w:r w:rsidR="00ED3C35" w:rsidRPr="00D97DFA" w:rsidDel="00622D73">
            <w:delText>.</w:delText>
          </w:r>
        </w:del>
      </w:ins>
      <w:ins w:id="742" w:author="Chris Wendt" w:date="2018-05-01T15:38:00Z">
        <w:del w:id="743" w:author="David Hancock" w:date="2018-11-27T11:00:00Z">
          <w:r w:rsidR="00ED3C35" w:rsidRPr="00D97DFA" w:rsidDel="00622D73">
            <w:delText xml:space="preserve"> </w:delText>
          </w:r>
        </w:del>
      </w:ins>
    </w:p>
    <w:p w14:paraId="6DD56B4F" w14:textId="6688F089" w:rsidR="006415C4" w:rsidRPr="00D97DFA" w:rsidRDefault="007455F2">
      <w:pPr>
        <w:rPr>
          <w:ins w:id="744" w:author="David Hancock" w:date="2018-11-13T21:02:00Z"/>
        </w:rPr>
        <w:pPrChange w:id="745" w:author="David Hancock" w:date="2018-11-16T17:24:00Z">
          <w:pPr>
            <w:pStyle w:val="ListParagraph"/>
            <w:numPr>
              <w:numId w:val="66"/>
            </w:numPr>
            <w:ind w:hanging="360"/>
          </w:pPr>
        </w:pPrChange>
      </w:pPr>
      <w:ins w:id="746" w:author="David Hancock" w:date="2018-12-12T05:40:00Z">
        <w:r w:rsidRPr="00D97DFA">
          <w:t xml:space="preserve">Performing SHAKEN authentication when the To header TN does not match the Request-URI TN (e.g., which may occur as a result of </w:t>
        </w:r>
      </w:ins>
      <w:ins w:id="747" w:author="David Hancock" w:date="2018-11-13T21:02:00Z">
        <w:r w:rsidR="00A45A40" w:rsidRPr="00D97DFA">
          <w:t>INVITE retargeting</w:t>
        </w:r>
        <w:r w:rsidR="006415C4" w:rsidRPr="00D97DFA">
          <w:t xml:space="preserve"> by the originating network in support of toll-free routing</w:t>
        </w:r>
      </w:ins>
      <w:ins w:id="748" w:author="David Hancock" w:date="2018-12-12T05:41:00Z">
        <w:r w:rsidRPr="00D97DFA">
          <w:t>)</w:t>
        </w:r>
      </w:ins>
      <w:ins w:id="749" w:author="David Hancock" w:date="2018-11-13T21:02:00Z">
        <w:r w:rsidR="006415C4" w:rsidRPr="00D97DFA">
          <w:t xml:space="preserve"> can cause terminating verification service</w:t>
        </w:r>
      </w:ins>
      <w:ins w:id="750" w:author="David Hancock" w:date="2018-11-13T21:10:00Z">
        <w:r w:rsidR="00A45A40" w:rsidRPr="00D97DFA">
          <w:t>s</w:t>
        </w:r>
      </w:ins>
      <w:ins w:id="751" w:author="David Hancock" w:date="2018-11-13T21:02:00Z">
        <w:r w:rsidR="006415C4" w:rsidRPr="00D97DFA">
          <w:t xml:space="preserve"> to ignore legitimately </w:t>
        </w:r>
      </w:ins>
      <w:ins w:id="752" w:author="David Hancock" w:date="2018-11-13T21:16:00Z">
        <w:r w:rsidR="00E570D6" w:rsidRPr="00D97DFA">
          <w:t xml:space="preserve">authenticated </w:t>
        </w:r>
      </w:ins>
      <w:ins w:id="753" w:author="David Hancock" w:date="2018-11-13T21:02:00Z">
        <w:r w:rsidR="006415C4" w:rsidRPr="00D97DFA">
          <w:t>call</w:t>
        </w:r>
      </w:ins>
      <w:ins w:id="754" w:author="David Hancock" w:date="2018-11-13T21:10:00Z">
        <w:r w:rsidR="00E570D6" w:rsidRPr="00D97DFA">
          <w:t xml:space="preserve">s (e.g., for </w:t>
        </w:r>
      </w:ins>
      <w:ins w:id="755" w:author="David Hancock" w:date="2018-12-12T05:41:00Z">
        <w:r w:rsidR="00627810" w:rsidRPr="00D97DFA">
          <w:t xml:space="preserve">the toll-free routing </w:t>
        </w:r>
      </w:ins>
      <w:ins w:id="756" w:author="David Hancock" w:date="2018-11-13T21:10:00Z">
        <w:r w:rsidR="00627810" w:rsidRPr="00D97DFA">
          <w:t>case</w:t>
        </w:r>
        <w:r w:rsidR="00E570D6" w:rsidRPr="00D97DFA">
          <w:t xml:space="preserve"> where</w:t>
        </w:r>
        <w:r w:rsidR="00A45A40" w:rsidRPr="00D97DFA">
          <w:t xml:space="preserve"> </w:t>
        </w:r>
      </w:ins>
      <w:ins w:id="757" w:author="David Hancock" w:date="2018-11-13T21:17:00Z">
        <w:r w:rsidR="00E570D6" w:rsidRPr="00D97DFA">
          <w:t xml:space="preserve">the </w:t>
        </w:r>
      </w:ins>
      <w:ins w:id="758" w:author="David Hancock" w:date="2018-11-13T21:10:00Z">
        <w:r w:rsidR="00A45A40" w:rsidRPr="00D97DFA">
          <w:t xml:space="preserve">To header </w:t>
        </w:r>
      </w:ins>
      <w:ins w:id="759" w:author="David Hancock" w:date="2018-11-13T21:16:00Z">
        <w:r w:rsidR="00E570D6" w:rsidRPr="00D97DFA">
          <w:t xml:space="preserve">field </w:t>
        </w:r>
      </w:ins>
      <w:ins w:id="760" w:author="David Hancock" w:date="2018-11-13T21:10:00Z">
        <w:r w:rsidR="00A45A40" w:rsidRPr="00D97DFA">
          <w:t xml:space="preserve">contains </w:t>
        </w:r>
      </w:ins>
      <w:ins w:id="761" w:author="David Hancock" w:date="2018-11-13T21:17:00Z">
        <w:r w:rsidR="00E570D6" w:rsidRPr="00D97DFA">
          <w:t xml:space="preserve">the </w:t>
        </w:r>
      </w:ins>
      <w:ins w:id="762" w:author="David Hancock" w:date="2018-11-13T21:10:00Z">
        <w:r w:rsidR="00A45A40" w:rsidRPr="00D97DFA">
          <w:t xml:space="preserve">8YY number, while Request-URI contains </w:t>
        </w:r>
      </w:ins>
      <w:ins w:id="763" w:author="David Hancock" w:date="2018-12-12T05:42:00Z">
        <w:r w:rsidR="00627810" w:rsidRPr="00D97DFA">
          <w:t xml:space="preserve">the </w:t>
        </w:r>
      </w:ins>
      <w:ins w:id="764" w:author="David Hancock" w:date="2018-11-13T21:10:00Z">
        <w:r w:rsidR="00A45A40" w:rsidRPr="00D97DFA">
          <w:t>routing number</w:t>
        </w:r>
      </w:ins>
      <w:ins w:id="765" w:author="David Hancock" w:date="2018-11-13T21:17:00Z">
        <w:r w:rsidR="00E570D6" w:rsidRPr="00D97DFA">
          <w:t xml:space="preserve"> for that 8YY number</w:t>
        </w:r>
      </w:ins>
      <w:ins w:id="766" w:author="David Hancock" w:date="2018-11-13T21:10:00Z">
        <w:r w:rsidR="00A45A40" w:rsidRPr="00D97DFA">
          <w:t>)</w:t>
        </w:r>
      </w:ins>
      <w:ins w:id="767" w:author="David Hancock" w:date="2018-11-13T21:02:00Z">
        <w:r w:rsidR="006415C4" w:rsidRPr="00D97DFA">
          <w:t xml:space="preserve">. </w:t>
        </w:r>
        <w:r w:rsidR="00A900A7" w:rsidRPr="00D97DFA">
          <w:t>If allowed by local policy, t</w:t>
        </w:r>
        <w:r w:rsidR="006415C4" w:rsidRPr="00D97DFA">
          <w:t xml:space="preserve">he originating network can avoid these false </w:t>
        </w:r>
      </w:ins>
      <w:ins w:id="768" w:author="David Hancock" w:date="2018-11-13T21:07:00Z">
        <w:r w:rsidR="00A45A40" w:rsidRPr="00D97DFA">
          <w:t xml:space="preserve">verification </w:t>
        </w:r>
      </w:ins>
      <w:ins w:id="769" w:author="David Hancock" w:date="2018-11-13T21:02:00Z">
        <w:r w:rsidR="006415C4" w:rsidRPr="00D97DFA">
          <w:t>results</w:t>
        </w:r>
        <w:r w:rsidR="009917D0" w:rsidRPr="00D97DFA">
          <w:t xml:space="preserve"> by updating the To header TN to match the Request-URI TN before performing SHAKEN authentication.</w:t>
        </w:r>
      </w:ins>
      <w:ins w:id="770" w:author="David Hancock" w:date="2018-11-16T16:00:00Z">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771" w:name="_Toc467601226"/>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71"/>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772" w:author="David Hancock" w:date="2018-12-12T06:05:00Z">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ins w:id="773" w:author="David Hancock" w:date="2018-02-22T11:10:00Z">
        <w:r w:rsidR="00336533" w:rsidRPr="00D97DFA">
          <w:t>draft-</w:t>
        </w:r>
        <w:proofErr w:type="spellStart"/>
        <w:r w:rsidR="00336533" w:rsidRPr="00D97DFA">
          <w:t>ietf</w:t>
        </w:r>
        <w:proofErr w:type="spellEnd"/>
        <w:r w:rsidR="00336533" w:rsidRPr="00D97DFA">
          <w:t xml:space="preserve">-stir-passport-shaken </w:t>
        </w:r>
      </w:ins>
      <w:ins w:id="774" w:author="David Hancock" w:date="2018-02-22T11:11:00Z">
        <w:r w:rsidR="00336533" w:rsidRPr="00D97DFA">
          <w:t>defines</w:t>
        </w:r>
      </w:ins>
      <w:del w:id="775" w:author="David Hancock" w:date="2018-02-22T11:11:00Z">
        <w:r w:rsidRPr="00D97DFA" w:rsidDel="00336533">
          <w:delText>This section will detail</w:delText>
        </w:r>
      </w:del>
      <w:del w:id="776" w:author="David Hancock" w:date="2018-11-27T11:04:00Z">
        <w:r w:rsidRPr="00D97DFA" w:rsidDel="00622D73">
          <w:delText xml:space="preserve"> a specific</w:delText>
        </w:r>
      </w:del>
      <w:r w:rsidRPr="00D97DFA">
        <w:t xml:space="preserve"> </w:t>
      </w:r>
      <w:ins w:id="777" w:author="David Hancock" w:date="2018-11-27T11:04:00Z">
        <w:r w:rsidR="00622D73" w:rsidRPr="00D97DFA">
          <w:t xml:space="preserve">the  "shaken" </w:t>
        </w:r>
      </w:ins>
      <w:r w:rsidRPr="00D97DFA">
        <w:t xml:space="preserve">extension to </w:t>
      </w:r>
      <w:del w:id="778" w:author="David Hancock" w:date="2018-02-22T11:12:00Z">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779" w:author="David Hancock" w:date="2018-11-27T11:05:00Z">
        <w:r w:rsidR="00D16070" w:rsidRPr="00D97DFA" w:rsidDel="00622D73">
          <w:delText>SHAKEN</w:delText>
        </w:r>
        <w:r w:rsidR="009158C5" w:rsidRPr="00D97DFA" w:rsidDel="00622D73">
          <w:delText xml:space="preserve"> </w:delText>
        </w:r>
      </w:del>
      <w:ins w:id="780" w:author="David Hancock" w:date="2018-11-27T11:05:00Z">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781" w:author="David Hancock" w:date="2018-11-27T11:06:00Z">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3D8BECDA"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782" w:author="David Hancock" w:date="2018-12-12T05:45:00Z">
        <w:r w:rsidR="008B2DF7" w:rsidRPr="00D97DFA" w:rsidDel="005B60E0">
          <w:delText>,</w:delText>
        </w:r>
      </w:del>
      <w:r w:rsidRPr="00D97DFA">
        <w:t xml:space="preserve"> that can </w:t>
      </w:r>
      <w:r w:rsidR="009158C5" w:rsidRPr="00D97DFA">
        <w:t xml:space="preserve">serve </w:t>
      </w:r>
      <w:r w:rsidRPr="00D97DFA">
        <w:t>as an opaque indication of where in the service provider network the call was originated.</w:t>
      </w:r>
      <w:r w:rsidR="009158C5" w:rsidRPr="00D97DFA">
        <w:t xml:space="preserve">  </w:t>
      </w:r>
      <w:del w:id="783" w:author="David Hancock" w:date="2018-11-27T11:06:00Z">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 xml:space="preserve">tracking the reputation of a particular </w:delText>
        </w:r>
        <w:r w:rsidR="00E83358" w:rsidRPr="00D97DFA" w:rsidDel="005C0A9A">
          <w:lastRenderedPageBreak/>
          <w:delText>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The </w:t>
      </w:r>
      <w:r w:rsidRPr="00D97DFA">
        <w:t xml:space="preserve"> SHAKEN </w:t>
      </w:r>
      <w:r w:rsidR="009158C5" w:rsidRPr="00D97DFA">
        <w:t xml:space="preserve">PASSporT </w:t>
      </w:r>
      <w:del w:id="784" w:author="David Hancock" w:date="2018-11-27T11:43:00Z">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ins w:id="785" w:author="Microsoft Office User" w:date="2018-02-22T21:02:00Z">
        <w:r w:rsidR="0063264D" w:rsidRPr="00D97DFA">
          <w:rPr>
            <w:rFonts w:ascii="Courier" w:hAnsi="Courier"/>
            <w:sz w:val="18"/>
            <w:szCs w:val="18"/>
          </w:rPr>
          <w:t>er</w:t>
        </w:r>
      </w:ins>
      <w:del w:id="786" w:author="Microsoft Office User" w:date="2018-02-22T21:02:00Z">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787" w:author="Microsoft Office User" w:date="2018-02-22T21:15:00Z">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ins w:id="788" w:author="David Hancock" w:date="2018-02-22T09:42:00Z">
        <w:del w:id="789" w:author="Microsoft Office User" w:date="2018-02-22T21:20:00Z">
          <w:r w:rsidR="00230315" w:rsidRPr="00D97DFA" w:rsidDel="00483CAF">
            <w:rPr>
              <w:rFonts w:ascii="Courier" w:hAnsi="Courier"/>
              <w:sz w:val="18"/>
              <w:szCs w:val="18"/>
            </w:rPr>
            <w:delText>”</w:delText>
          </w:r>
        </w:del>
      </w:ins>
      <w:ins w:id="790" w:author="Microsoft Office User" w:date="2018-02-22T21:05:00Z">
        <w:r w:rsidR="004F05F5" w:rsidRPr="00D97DFA">
          <w:rPr>
            <w:rFonts w:ascii="Courier" w:hAnsi="Courier"/>
            <w:sz w:val="18"/>
            <w:szCs w:val="18"/>
          </w:rPr>
          <w:t>1471375418</w:t>
        </w:r>
      </w:ins>
      <w:del w:id="791" w:author="Microsoft Office User" w:date="2018-02-22T21:05:00Z">
        <w:r w:rsidRPr="00D97DFA" w:rsidDel="004F05F5">
          <w:rPr>
            <w:rFonts w:ascii="Courier" w:hAnsi="Courier"/>
            <w:sz w:val="18"/>
            <w:szCs w:val="18"/>
          </w:rPr>
          <w:delText>1443208345</w:delText>
        </w:r>
      </w:del>
      <w:ins w:id="792" w:author="David Hancock" w:date="2018-02-22T09:42:00Z">
        <w:del w:id="793" w:author="Microsoft Office User" w:date="2018-02-22T21:20:00Z">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4" w:name="_Toc467601227"/>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4"/>
    </w:p>
    <w:p w14:paraId="7CF70537" w14:textId="77777777" w:rsidR="00B96B68" w:rsidRPr="00D97DFA" w:rsidRDefault="00B96B68" w:rsidP="00B96B68">
      <w:r w:rsidRPr="00D97DFA">
        <w:t xml:space="preserve">This </w:t>
      </w:r>
      <w:r w:rsidR="00B710CC" w:rsidRPr="00D97DFA">
        <w:t xml:space="preserve">indicator </w:t>
      </w:r>
      <w:r w:rsidRPr="00D97DFA">
        <w:t>allows for both identifying the service provider that is vouching for the call as well as clear</w:t>
      </w:r>
      <w:r w:rsidR="00B710CC" w:rsidRPr="00D97DFA">
        <w:t>ly</w:t>
      </w:r>
      <w:r w:rsidRPr="00D97DFA">
        <w:t xml:space="preserve"> indicati</w:t>
      </w:r>
      <w:r w:rsidR="00B710CC" w:rsidRPr="00D97DFA">
        <w:t>ng</w:t>
      </w:r>
      <w:r w:rsidRPr="00D97DFA">
        <w:t xml:space="preserve"> what information the service provider is attesting to.</w:t>
      </w:r>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lastRenderedPageBreak/>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F1BD2F2" w:rsidR="00B96B68" w:rsidRPr="00D97DFA" w:rsidRDefault="007D2056" w:rsidP="00AA66C5">
      <w:pPr>
        <w:ind w:left="720"/>
        <w:rPr>
          <w:bCs/>
          <w:sz w:val="18"/>
        </w:rPr>
      </w:pPr>
      <w:r w:rsidRPr="00D97DFA">
        <w:rPr>
          <w:bCs/>
          <w:sz w:val="18"/>
        </w:rPr>
        <w:t>NOTE</w:t>
      </w:r>
      <w:r w:rsidR="00B96B68" w:rsidRPr="00D97DFA">
        <w:rPr>
          <w:bCs/>
          <w:sz w:val="18"/>
        </w:rPr>
        <w:t xml:space="preserve">: </w:t>
      </w:r>
      <w:r w:rsidR="004C0C9B" w:rsidRPr="00D97DFA">
        <w:rPr>
          <w:bCs/>
          <w:sz w:val="18"/>
        </w:rPr>
        <w:t>When partial attestation is used, e</w:t>
      </w:r>
      <w:r w:rsidR="00B96B68" w:rsidRPr="00D97DFA">
        <w:rPr>
          <w:bCs/>
          <w:sz w:val="18"/>
        </w:rPr>
        <w:t xml:space="preserve">ach customer </w:t>
      </w:r>
      <w:del w:id="795" w:author="David Hancock" w:date="2018-11-27T11:08:00Z">
        <w:r w:rsidR="00B96B68" w:rsidRPr="00D97DFA" w:rsidDel="005C0A9A">
          <w:rPr>
            <w:bCs/>
            <w:sz w:val="18"/>
          </w:rPr>
          <w:delText>will </w:delText>
        </w:r>
      </w:del>
      <w:ins w:id="796" w:author="David Hancock" w:date="2018-11-27T11:08:00Z">
        <w:r w:rsidR="005C0A9A" w:rsidRPr="00D97DFA">
          <w:rPr>
            <w:bCs/>
            <w:sz w:val="18"/>
          </w:rPr>
          <w:t xml:space="preserve">should </w:t>
        </w:r>
      </w:ins>
      <w:r w:rsidR="00B96B68" w:rsidRPr="00D97DFA">
        <w:rPr>
          <w:bCs/>
          <w:sz w:val="18"/>
        </w:rPr>
        <w:t xml:space="preserve">have a unique </w:t>
      </w:r>
      <w:r w:rsidR="004C2252" w:rsidRPr="00D97DFA">
        <w:rPr>
          <w:bCs/>
          <w:sz w:val="18"/>
        </w:rPr>
        <w:t xml:space="preserve">origination </w:t>
      </w:r>
      <w:r w:rsidR="00B96B68" w:rsidRPr="00D97DFA">
        <w:rPr>
          <w:bCs/>
          <w:sz w:val="18"/>
        </w:rPr>
        <w:t>identifier</w:t>
      </w:r>
      <w:r w:rsidR="00ED4C0B" w:rsidRPr="00D97DFA">
        <w:rPr>
          <w:bCs/>
          <w:sz w:val="18"/>
        </w:rPr>
        <w:t xml:space="preserve"> created and managed by the service provider</w:t>
      </w:r>
      <w:r w:rsidR="00B96B68" w:rsidRPr="00D97DFA">
        <w:rPr>
          <w:bCs/>
          <w:sz w:val="18"/>
        </w:rPr>
        <w:t xml:space="preserve">, but </w:t>
      </w:r>
      <w:r w:rsidR="00ED4C0B" w:rsidRPr="00D97DFA">
        <w:rPr>
          <w:bCs/>
          <w:sz w:val="18"/>
        </w:rPr>
        <w:t xml:space="preserve">the intention is that </w:t>
      </w:r>
      <w:r w:rsidR="00B96B68" w:rsidRPr="00D97DFA">
        <w:rPr>
          <w:bCs/>
          <w:sz w:val="18"/>
        </w:rPr>
        <w:t xml:space="preserve">it will not be possible to reverse engineer the identity of the customer purely from the identifier or signature. </w:t>
      </w:r>
      <w:r w:rsidR="004C0C9B" w:rsidRPr="00D97DFA">
        <w:rPr>
          <w:bCs/>
          <w:sz w:val="18"/>
        </w:rPr>
        <w:t xml:space="preserve">As described in section 5.2.4, the </w:t>
      </w:r>
      <w:r w:rsidR="00B96B68" w:rsidRPr="00D97DFA">
        <w:rPr>
          <w:bCs/>
          <w:sz w:val="18"/>
        </w:rPr>
        <w:t xml:space="preserve">unique </w:t>
      </w:r>
      <w:r w:rsidR="004C2252" w:rsidRPr="00D97DFA">
        <w:rPr>
          <w:bCs/>
          <w:sz w:val="18"/>
        </w:rPr>
        <w:t xml:space="preserve">origination </w:t>
      </w:r>
      <w:r w:rsidR="00B96B68" w:rsidRPr="00D97DFA">
        <w:rPr>
          <w:bCs/>
          <w:sz w:val="18"/>
        </w:rPr>
        <w:t>identifier allow</w:t>
      </w:r>
      <w:r w:rsidR="001E0AD0" w:rsidRPr="00D97DFA">
        <w:rPr>
          <w:bCs/>
          <w:sz w:val="18"/>
        </w:rPr>
        <w:t>s</w:t>
      </w:r>
      <w:r w:rsidR="00B96B68" w:rsidRPr="00D97DFA">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D97DFA">
        <w:rPr>
          <w:bCs/>
          <w:sz w:val="18"/>
        </w:rPr>
        <w:t>determine</w:t>
      </w:r>
      <w:r w:rsidR="00B96B68" w:rsidRPr="00D97DFA">
        <w:rPr>
          <w:bCs/>
          <w:sz w:val="18"/>
        </w:rPr>
        <w:t xml:space="preserve"> the customer for forensic analysis or legal action where appropriate.</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7777777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r w:rsidR="00B96B68" w:rsidRPr="00D97DFA">
        <w:rPr>
          <w:bCs/>
        </w:rPr>
        <w:t xml:space="preserve">its </w:t>
      </w:r>
      <w:r w:rsidR="002D5CE4" w:rsidRPr="00D97DFA">
        <w:rPr>
          <w:bCs/>
        </w:rPr>
        <w:t>VoIP</w:t>
      </w:r>
      <w:r w:rsidR="00B96B68" w:rsidRPr="00D97DFA">
        <w:rPr>
          <w:bCs/>
        </w:rPr>
        <w:t xml:space="preserve"> network</w:t>
      </w:r>
      <w:r w:rsidR="007D2056"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797" w:author="David Hancock" w:date="2018-11-27T11:09:00Z"/>
          <w:bCs/>
          <w:sz w:val="18"/>
        </w:rPr>
      </w:pPr>
      <w:del w:id="798" w:author="David Hancock" w:date="2018-11-27T11:09:00Z">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57F2EC1D" w:rsidR="005B60E0" w:rsidRPr="00D97DFA" w:rsidRDefault="005B60E0" w:rsidP="00AA66C5">
      <w:pPr>
        <w:ind w:left="720"/>
        <w:rPr>
          <w:ins w:id="799" w:author="David Hancock" w:date="2018-12-12T05:46:00Z"/>
          <w:sz w:val="18"/>
        </w:rPr>
      </w:pPr>
      <w:ins w:id="800" w:author="David Hancock" w:date="2018-12-12T05:46:00Z">
        <w:r w:rsidRPr="00D97DFA">
          <w:rPr>
            <w:sz w:val="18"/>
          </w:rPr>
          <w:t xml:space="preserve">NOTE: </w:t>
        </w:r>
      </w:ins>
      <w:ins w:id="801" w:author="Drew Greco" w:date="2018-12-12T10:35:00Z">
        <w:r w:rsidR="0028698A" w:rsidRPr="00D97DFA">
          <w:rPr>
            <w:bCs/>
            <w:sz w:val="18"/>
          </w:rPr>
          <w:t xml:space="preserve">The signer is not asserting anything other than “this is the point where the call entered my network”. </w:t>
        </w:r>
      </w:ins>
      <w:ins w:id="802" w:author="David Hancock" w:date="2018-12-12T05:46:00Z">
        <w:r w:rsidRPr="00D97DFA">
          <w:rPr>
            <w:sz w:val="18"/>
          </w:rPr>
          <w:t>Gateway attestation may also be used when the STI-AS does not have sufficient information for determining that A or B attestation applies.</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03" w:name="_Toc467601228"/>
      <w:r w:rsidRPr="00D97DFA">
        <w:t>Origination Identifier (</w:t>
      </w:r>
      <w:r w:rsidR="00D347D3" w:rsidRPr="00D97DFA">
        <w:t>“</w:t>
      </w:r>
      <w:r w:rsidRPr="00D97DFA">
        <w:t>orig</w:t>
      </w:r>
      <w:r w:rsidR="004C0C9B" w:rsidRPr="00D97DFA">
        <w:t>id</w:t>
      </w:r>
      <w:r w:rsidR="00D347D3" w:rsidRPr="00D97DFA">
        <w:t>”</w:t>
      </w:r>
      <w:r w:rsidRPr="00D97DFA">
        <w:t>)</w:t>
      </w:r>
      <w:bookmarkEnd w:id="803"/>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77777777" w:rsidR="004C0C9B" w:rsidRPr="00D97DFA" w:rsidRDefault="004C0C9B" w:rsidP="004C0C9B">
      <w:r w:rsidRPr="00D97DFA">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rsidRPr="00D97DFA">
        <w:t xml:space="preserve">such as </w:t>
      </w:r>
      <w:r w:rsidRPr="00D97DFA">
        <w:t>reputation or trace back identification of customers or gateways.</w:t>
      </w:r>
    </w:p>
    <w:p w14:paraId="0D611412" w14:textId="77777777" w:rsidR="004C0C9B" w:rsidRPr="00D97DFA" w:rsidRDefault="004C0C9B" w:rsidP="004C0C9B">
      <w:pPr>
        <w:rPr>
          <w:bCs/>
        </w:rPr>
      </w:pPr>
      <w:r w:rsidRPr="00D97DFA">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Pr="00D97DFA" w:rsidRDefault="004C0C9B" w:rsidP="00B96B68">
      <w:pPr>
        <w:rPr>
          <w:bCs/>
        </w:rPr>
      </w:pPr>
      <w:r w:rsidRPr="00D97DFA">
        <w:rPr>
          <w:bCs/>
        </w:rPr>
        <w:t xml:space="preserve">For Partial Attestation, a single identifier per customer is required </w:t>
      </w:r>
      <w:ins w:id="804" w:author="David Hancock" w:date="2018-12-12T05:48:00Z">
        <w:r w:rsidR="00BF0ECF" w:rsidRPr="00D97DFA">
          <w:rPr>
            <w:bCs/>
          </w:rPr>
          <w:t>if the SP wants</w:t>
        </w:r>
      </w:ins>
      <w:del w:id="805" w:author="David Hancock" w:date="2018-12-12T05:48:00Z">
        <w:r w:rsidRPr="00D97DFA" w:rsidDel="00BF0ECF">
          <w:rPr>
            <w:bCs/>
          </w:rPr>
          <w:delText>in order</w:delText>
        </w:r>
      </w:del>
      <w:r w:rsidRPr="00D97DFA">
        <w:rPr>
          <w:bCs/>
        </w:rPr>
        <w:t xml:space="preserve"> to differentiate calls both for trace back and reputation segmentation so that one customer’s reputation doesn’t affect other customer</w:t>
      </w:r>
      <w:ins w:id="806" w:author="David Hancock" w:date="2018-11-27T11:10:00Z">
        <w:r w:rsidR="005C0A9A" w:rsidRPr="00D97DFA">
          <w:rPr>
            <w:bCs/>
          </w:rPr>
          <w:t>’</w:t>
        </w:r>
      </w:ins>
      <w:r w:rsidRPr="00D97DFA">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Pr="00D97DFA" w:rsidRDefault="00B96B68" w:rsidP="00B96B68">
      <w:r w:rsidRPr="00D97DFA">
        <w:rPr>
          <w:bCs/>
        </w:rPr>
        <w:t xml:space="preserve">For Gateway Attestation, </w:t>
      </w:r>
      <w:r w:rsidR="004C0C9B" w:rsidRPr="00D97DFA">
        <w:t xml:space="preserve">best practices will dictate that the </w:t>
      </w:r>
      <w:r w:rsidR="00D347D3" w:rsidRPr="00D97DFA">
        <w:t>“</w:t>
      </w:r>
      <w:r w:rsidR="004C0C9B" w:rsidRPr="00D97DFA">
        <w:t>origid</w:t>
      </w:r>
      <w:r w:rsidR="00D347D3" w:rsidRPr="00D97DFA">
        <w:t>”</w:t>
      </w:r>
      <w:r w:rsidR="004C0C9B" w:rsidRPr="00D97DFA">
        <w:t xml:space="preserve"> should be sufficiently granular to identify the originating node or trunk</w:t>
      </w:r>
      <w:r w:rsidR="004C0C9B" w:rsidRPr="00D97DFA" w:rsidDel="00164762">
        <w:rPr>
          <w:bCs/>
        </w:rPr>
        <w:t xml:space="preserve"> </w:t>
      </w:r>
      <w:r w:rsidRPr="00D97DFA">
        <w:rPr>
          <w:bCs/>
        </w:rPr>
        <w:t>to allow for trace back identification and reputation scoring.</w:t>
      </w:r>
    </w:p>
    <w:p w14:paraId="44DC03DE" w14:textId="77777777" w:rsidR="00CF7FE8" w:rsidRPr="00D97DFA" w:rsidRDefault="00CF7FE8" w:rsidP="00CF7FE8"/>
    <w:p w14:paraId="478D4047" w14:textId="5392413A" w:rsidR="00AD32DC" w:rsidRPr="00D97DFA" w:rsidRDefault="00AD32DC" w:rsidP="00AD32DC">
      <w:pPr>
        <w:pStyle w:val="Heading2"/>
      </w:pPr>
      <w:bookmarkStart w:id="807" w:name="_Toc467601229"/>
      <w:del w:id="808" w:author="Drew Greco" w:date="2018-02-23T14:56:00Z">
        <w:r w:rsidRPr="00D97DFA" w:rsidDel="00F028B4">
          <w:delText xml:space="preserve">4474bis </w:delText>
        </w:r>
      </w:del>
      <w:ins w:id="809" w:author="Drew Greco" w:date="2018-02-23T14:56:00Z">
        <w:r w:rsidR="00F028B4" w:rsidRPr="00D97DFA">
          <w:t>RFC</w:t>
        </w:r>
      </w:ins>
      <w:ins w:id="810" w:author="Drew Greco" w:date="2018-02-23T14:57:00Z">
        <w:r w:rsidR="005738D7" w:rsidRPr="00D97DFA">
          <w:t xml:space="preserve"> </w:t>
        </w:r>
      </w:ins>
      <w:ins w:id="811" w:author="Drew Greco" w:date="2018-02-23T14:56:00Z">
        <w:r w:rsidR="00F028B4" w:rsidRPr="00D97DFA">
          <w:t xml:space="preserve">8224 </w:t>
        </w:r>
      </w:ins>
      <w:r w:rsidRPr="00D97DFA">
        <w:t xml:space="preserve">Verification </w:t>
      </w:r>
      <w:r w:rsidR="00524B88" w:rsidRPr="00D97DFA">
        <w:t>P</w:t>
      </w:r>
      <w:r w:rsidRPr="00D97DFA">
        <w:t>rocedures</w:t>
      </w:r>
      <w:bookmarkEnd w:id="807"/>
    </w:p>
    <w:p w14:paraId="10E7BB76" w14:textId="1EC7809C" w:rsidR="00A21570" w:rsidRPr="00D97DFA" w:rsidRDefault="00AD32DC" w:rsidP="00AD32DC">
      <w:del w:id="812" w:author="David Hancock" w:date="2018-02-22T10:41:00Z">
        <w:r w:rsidRPr="00D97DFA" w:rsidDel="00F97BA3">
          <w:delText>Draft-ietf-stir-rfc4474bis</w:delText>
        </w:r>
      </w:del>
      <w:ins w:id="813" w:author="David Hancock" w:date="2018-02-22T10:41:00Z">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14" w:name="_Toc467601230"/>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14"/>
    </w:p>
    <w:p w14:paraId="3BBB69E2" w14:textId="4DFA778D" w:rsidR="00651195" w:rsidRPr="00D97DFA" w:rsidDel="005E598A" w:rsidRDefault="00651195">
      <w:pPr>
        <w:ind w:left="720"/>
        <w:rPr>
          <w:del w:id="815" w:author="David Hancock" w:date="2018-11-06T17:24:00Z"/>
        </w:rPr>
        <w:pPrChange w:id="816" w:author="David Hancock" w:date="2018-11-27T11:15:00Z">
          <w:pPr/>
        </w:pPrChange>
      </w:pPr>
      <w:del w:id="817" w:author="David Hancock" w:date="2019-01-11T08:47:00Z">
        <w:r w:rsidRPr="00D97DFA" w:rsidDel="00666C89">
          <w:delText>The certificate reference</w:delText>
        </w:r>
        <w:r w:rsidR="007F17FF" w:rsidRPr="00D97DFA" w:rsidDel="00666C89">
          <w:delText xml:space="preserve">d in the </w:delText>
        </w:r>
        <w:r w:rsidR="00D347D3" w:rsidRPr="00D97DFA" w:rsidDel="00666C89">
          <w:delText>“</w:delText>
        </w:r>
      </w:del>
      <w:del w:id="818" w:author="David Hancock" w:date="2018-02-22T12:04:00Z">
        <w:r w:rsidR="007F17FF" w:rsidRPr="00D97DFA" w:rsidDel="00CC315D">
          <w:delText>info</w:delText>
        </w:r>
      </w:del>
      <w:del w:id="819" w:author="David Hancock" w:date="2019-01-11T08:47:00Z">
        <w:r w:rsidR="00D347D3" w:rsidRPr="00D97DFA" w:rsidDel="00666C89">
          <w:delText>”</w:delText>
        </w:r>
        <w:r w:rsidR="007F17FF" w:rsidRPr="00D97DFA" w:rsidDel="00666C89">
          <w:delText xml:space="preserve"> parameter of the </w:delText>
        </w:r>
      </w:del>
      <w:del w:id="820" w:author="David Hancock" w:date="2018-02-22T12:04:00Z">
        <w:r w:rsidR="007F17FF" w:rsidRPr="00D97DFA" w:rsidDel="00CC315D">
          <w:delText>I</w:delText>
        </w:r>
        <w:r w:rsidRPr="00D97DFA" w:rsidDel="00CC315D">
          <w:delText>denti</w:delText>
        </w:r>
        <w:r w:rsidR="007F17FF" w:rsidRPr="00D97DFA" w:rsidDel="00CC315D">
          <w:delText>ty header</w:delText>
        </w:r>
      </w:del>
      <w:del w:id="821" w:author="David Hancock" w:date="2018-02-22T12:05:00Z">
        <w:r w:rsidR="007F17FF" w:rsidRPr="00D97DFA" w:rsidDel="00CC315D">
          <w:delText xml:space="preserve"> field</w:delText>
        </w:r>
      </w:del>
      <w:del w:id="822" w:author="David Hancock" w:date="2019-01-11T08:47:00Z">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del>
      <w:del w:id="823" w:author="David Hancock" w:date="2018-11-06T17:24:00Z">
        <w:r w:rsidRPr="00D97DFA" w:rsidDel="005E598A">
          <w:delText>by performing the following:</w:delText>
        </w:r>
      </w:del>
    </w:p>
    <w:p w14:paraId="1FD9E842" w14:textId="1206A237" w:rsidR="004C0C9B" w:rsidRPr="00D97DFA" w:rsidDel="00F62018" w:rsidRDefault="00752D5F">
      <w:pPr>
        <w:rPr>
          <w:del w:id="824" w:author="David Hancock" w:date="2018-11-07T13:17:00Z"/>
        </w:rPr>
        <w:pPrChange w:id="825" w:author="David Hancock" w:date="2018-11-27T11:15:00Z">
          <w:pPr>
            <w:pStyle w:val="ListParagraph"/>
            <w:numPr>
              <w:numId w:val="55"/>
            </w:numPr>
            <w:spacing w:after="40"/>
            <w:ind w:left="1080" w:hanging="360"/>
            <w:contextualSpacing w:val="0"/>
          </w:pPr>
        </w:pPrChange>
      </w:pPr>
      <w:del w:id="826" w:author="David Hancock" w:date="2018-11-06T17:24:00Z">
        <w:r w:rsidRPr="00D97DFA" w:rsidDel="005E598A">
          <w:delText>Check the</w:delText>
        </w:r>
      </w:del>
      <w:del w:id="827" w:author="David Hancock" w:date="2018-11-06T17:23:00Z">
        <w:r w:rsidRPr="00D97DFA" w:rsidDel="005E598A">
          <w:delText xml:space="preserve"> certificate’s validity</w:delText>
        </w:r>
      </w:del>
      <w:del w:id="828" w:author="David Hancock" w:date="2018-11-06T17:24:00Z">
        <w:r w:rsidRPr="00D97DFA" w:rsidDel="005E598A">
          <w:delText xml:space="preserve"> </w:delText>
        </w:r>
      </w:del>
      <w:del w:id="829" w:author="David Hancock" w:date="2019-01-11T08:47:00Z">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7C60457A" w:rsidR="00EE1CDA" w:rsidRDefault="00435971" w:rsidP="00EE1CDA">
      <w:pPr>
        <w:rPr>
          <w:ins w:id="830" w:author="David Hancock" w:date="2019-01-11T08:43:00Z"/>
        </w:rPr>
      </w:pPr>
      <w:ins w:id="831" w:author="David Hancock" w:date="2018-11-27T11:11:00Z">
        <w:r w:rsidRPr="00D97DFA">
          <w:t xml:space="preserve">The </w:t>
        </w:r>
      </w:ins>
      <w:del w:id="832" w:author="David Hancock" w:date="2018-11-06T17:26:00Z">
        <w:r w:rsidR="00752D5F" w:rsidRPr="00D97DFA" w:rsidDel="005E598A">
          <w:delText>C</w:delText>
        </w:r>
      </w:del>
      <w:del w:id="833" w:author="David Hancock" w:date="2019-01-11T08:43:00Z">
        <w:r w:rsidR="00752D5F" w:rsidRPr="00D97DFA" w:rsidDel="00EE1CDA">
          <w:delText>heck that the certificate is not revoked using CRL</w:delText>
        </w:r>
      </w:del>
      <w:ins w:id="834" w:author="David Hancock" w:date="2019-01-11T08:43:00Z">
        <w:r w:rsidR="00EE1CDA">
          <w:t>STI-VS shall determine the validity of the certificate referenced in the “</w:t>
        </w:r>
        <w:del w:id="835" w:author="Drew Greco" w:date="2019-01-11T11:02:00Z">
          <w:r w:rsidR="00EE1CDA" w:rsidDel="002F04BE">
            <w:delText>info</w:delText>
          </w:r>
        </w:del>
      </w:ins>
      <w:ins w:id="836" w:author="Drew Greco" w:date="2019-01-11T11:02:00Z">
        <w:r w:rsidR="002F04BE">
          <w:t>x5u</w:t>
        </w:r>
      </w:ins>
      <w:ins w:id="837" w:author="David Hancock" w:date="2019-01-11T08:43:00Z">
        <w:r w:rsidR="00EE1CDA">
          <w:t xml:space="preserve">” </w:t>
        </w:r>
        <w:del w:id="838" w:author="Drew Greco" w:date="2019-01-11T11:04:00Z">
          <w:r w:rsidR="00EE1CDA" w:rsidDel="002F04BE">
            <w:delText>parameter</w:delText>
          </w:r>
        </w:del>
      </w:ins>
      <w:ins w:id="839" w:author="Drew Greco" w:date="2019-01-11T11:04:00Z">
        <w:r w:rsidR="002F04BE">
          <w:t>field</w:t>
        </w:r>
      </w:ins>
      <w:ins w:id="840" w:author="David Hancock" w:date="2019-01-11T08:43:00Z">
        <w:r w:rsidR="00EE1CDA">
          <w:t xml:space="preserve"> in the </w:t>
        </w:r>
        <w:del w:id="841" w:author="Drew Greco" w:date="2019-01-11T11:04:00Z">
          <w:r w:rsidR="00EE1CDA" w:rsidDel="002F04BE">
            <w:delText>SIP Identity</w:delText>
          </w:r>
        </w:del>
      </w:ins>
      <w:proofErr w:type="spellStart"/>
      <w:ins w:id="842" w:author="Drew Greco" w:date="2019-01-11T11:04:00Z">
        <w:r w:rsidR="002F04BE">
          <w:t>PASSporT</w:t>
        </w:r>
        <w:proofErr w:type="spellEnd"/>
        <w:r w:rsidR="002F04BE">
          <w:t xml:space="preserve"> protected</w:t>
        </w:r>
      </w:ins>
      <w:ins w:id="843" w:author="David Hancock" w:date="2019-01-11T08:43:00Z">
        <w:r w:rsidR="00EE1CDA">
          <w:t xml:space="preserve"> header</w:t>
        </w:r>
        <w:del w:id="844" w:author="Drew Greco" w:date="2019-01-11T11:04:00Z">
          <w:r w:rsidR="00EE1CDA" w:rsidDel="002F04BE">
            <w:delText xml:space="preserve"> field</w:delText>
          </w:r>
        </w:del>
        <w:r w:rsidR="00EE1CDA">
          <w:t xml:space="preserve">, applying the basic path validation as defined in [RFC 5280]. The basic steps are as follows: </w:t>
        </w:r>
      </w:ins>
    </w:p>
    <w:p w14:paraId="7679FF29" w14:textId="4C84756E" w:rsidR="00EE1CDA" w:rsidRDefault="00EE1CDA" w:rsidP="00EE1CDA">
      <w:pPr>
        <w:pStyle w:val="ListParagraph"/>
        <w:numPr>
          <w:ilvl w:val="0"/>
          <w:numId w:val="76"/>
        </w:numPr>
        <w:rPr>
          <w:ins w:id="845" w:author="David Hancock" w:date="2019-01-11T08:43:00Z"/>
        </w:rPr>
      </w:pPr>
      <w:ins w:id="846" w:author="David Hancock" w:date="2019-01-11T08:43:00Z">
        <w:r>
          <w:t>The STI-VS retrieves the certificate referenced by the “</w:t>
        </w:r>
        <w:del w:id="847" w:author="Drew Greco" w:date="2019-01-11T11:02:00Z">
          <w:r w:rsidDel="00EA1ECA">
            <w:delText>info</w:delText>
          </w:r>
        </w:del>
      </w:ins>
      <w:ins w:id="848" w:author="Drew Greco" w:date="2019-01-11T11:02:00Z">
        <w:r w:rsidR="00EA1ECA">
          <w:t>x5u</w:t>
        </w:r>
      </w:ins>
      <w:ins w:id="849" w:author="David Hancock" w:date="2019-01-11T08:43:00Z">
        <w:r>
          <w:t xml:space="preserve">” </w:t>
        </w:r>
        <w:del w:id="850" w:author="Drew Greco" w:date="2019-01-11T11:05:00Z">
          <w:r w:rsidDel="002F04BE">
            <w:delText>parameter</w:delText>
          </w:r>
        </w:del>
      </w:ins>
      <w:ins w:id="851" w:author="Drew Greco" w:date="2019-01-11T11:05:00Z">
        <w:r w:rsidR="002F04BE">
          <w:t xml:space="preserve">field </w:t>
        </w:r>
      </w:ins>
      <w:ins w:id="852" w:author="Drew Greco" w:date="2019-01-11T11:06:00Z">
        <w:r w:rsidR="002F04BE">
          <w:t xml:space="preserve">in the </w:t>
        </w:r>
        <w:proofErr w:type="spellStart"/>
        <w:r w:rsidR="002F04BE">
          <w:t>PASSporT</w:t>
        </w:r>
        <w:proofErr w:type="spellEnd"/>
        <w:r w:rsidR="002F04BE">
          <w:t xml:space="preserve"> protected header</w:t>
        </w:r>
      </w:ins>
      <w:ins w:id="853" w:author="David Hancock" w:date="2019-01-11T08:43:00Z">
        <w:r>
          <w:t xml:space="preserve"> from the STI-CR, if not already cached. </w:t>
        </w:r>
      </w:ins>
    </w:p>
    <w:p w14:paraId="413ED163" w14:textId="4E9C22F1" w:rsidR="00EE1CDA" w:rsidRDefault="00EE1CDA" w:rsidP="00EE1CDA">
      <w:pPr>
        <w:pStyle w:val="ListParagraph"/>
        <w:numPr>
          <w:ilvl w:val="0"/>
          <w:numId w:val="76"/>
        </w:numPr>
        <w:rPr>
          <w:ins w:id="854" w:author="David Hancock" w:date="2019-01-11T08:43:00Z"/>
        </w:rPr>
      </w:pPr>
      <w:ins w:id="855" w:author="David Hancock" w:date="2019-01-11T08:43:00Z">
        <w:r>
          <w:t>If the certificate does not contain the required extensions as described in section</w:t>
        </w:r>
      </w:ins>
      <w:ins w:id="856" w:author="David Hancock" w:date="2019-01-11T08:45:00Z">
        <w:r>
          <w:t xml:space="preserve"> 6.</w:t>
        </w:r>
        <w:bookmarkStart w:id="857" w:name="_GoBack"/>
        <w:bookmarkEnd w:id="857"/>
        <w:del w:id="858" w:author="Drew Greco" w:date="2019-01-11T11:07:00Z">
          <w:r w:rsidDel="002F04BE">
            <w:delText>.</w:delText>
          </w:r>
        </w:del>
        <w:r>
          <w:t xml:space="preserve">3.5.1 of </w:t>
        </w:r>
      </w:ins>
      <w:ins w:id="859" w:author="David Hancock" w:date="2019-01-11T08:46:00Z">
        <w:r>
          <w:t>[</w:t>
        </w:r>
      </w:ins>
      <w:ins w:id="860" w:author="David Hancock" w:date="2019-01-11T08:45:00Z">
        <w:r>
          <w:t>ATIS-1000080</w:t>
        </w:r>
      </w:ins>
      <w:ins w:id="861" w:author="David Hancock" w:date="2019-01-11T08:46:00Z">
        <w:r>
          <w:t>]</w:t>
        </w:r>
      </w:ins>
      <w:ins w:id="862" w:author="David Hancock" w:date="2019-01-11T08:45:00Z">
        <w:r>
          <w:t>,</w:t>
        </w:r>
      </w:ins>
      <w:ins w:id="863" w:author="David Hancock" w:date="2019-01-11T08:43:00Z">
        <w:r>
          <w:t xml:space="preserve"> then validation shall fail.</w:t>
        </w:r>
      </w:ins>
    </w:p>
    <w:p w14:paraId="21F3A8CB" w14:textId="1099EBB5" w:rsidR="00EE1CDA" w:rsidRPr="00C42DB1" w:rsidRDefault="00EE1CDA" w:rsidP="00EE1CDA">
      <w:pPr>
        <w:pStyle w:val="ListParagraph"/>
        <w:numPr>
          <w:ilvl w:val="0"/>
          <w:numId w:val="76"/>
        </w:numPr>
        <w:rPr>
          <w:ins w:id="864" w:author="David Hancock" w:date="2019-01-11T08:43:00Z"/>
        </w:rPr>
      </w:pPr>
      <w:ins w:id="865" w:author="David Hancock" w:date="2019-01-11T08:43:00Z">
        <w:r>
          <w:t xml:space="preserve">If not already cached, the STI-VS dereferences the URL for the CRL contained in the CRL Distribution Point extension.   If the content-type header in the </w:t>
        </w:r>
        <w:r w:rsidRPr="00C42DB1">
          <w:t>HTTP</w:t>
        </w:r>
      </w:ins>
      <w:ins w:id="866" w:author="Drew Greco" w:date="2019-01-11T11:06:00Z">
        <w:r w:rsidR="002F04BE">
          <w:t>S</w:t>
        </w:r>
      </w:ins>
      <w:ins w:id="867" w:author="David Hancock" w:date="2019-01-11T08:43:00Z">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868" w:author="David Hancock" w:date="2019-01-11T08:43:00Z"/>
        </w:rPr>
      </w:pPr>
      <w:ins w:id="869" w:author="David Hancock" w:date="2019-01-11T08:43:00Z">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870" w:author="David Hancock" w:date="2019-01-11T08:43:00Z"/>
        </w:rPr>
      </w:pPr>
      <w:ins w:id="871" w:author="David Hancock" w:date="2019-01-11T08:43:00Z">
        <w:r>
          <w:t xml:space="preserve">The STI-VS ensures that the root certificate is on the list of trusted STI-CAs.      </w:t>
        </w:r>
      </w:ins>
    </w:p>
    <w:p w14:paraId="05AFE7B3" w14:textId="698DEE46" w:rsidR="004C0C9B" w:rsidRPr="00D97DFA" w:rsidRDefault="00435971">
      <w:pPr>
        <w:pPrChange w:id="872" w:author="David Hancock" w:date="2018-11-27T11:15:00Z">
          <w:pPr>
            <w:pStyle w:val="ListParagraph"/>
            <w:numPr>
              <w:numId w:val="55"/>
            </w:numPr>
            <w:spacing w:after="40"/>
            <w:ind w:left="1080" w:hanging="360"/>
            <w:contextualSpacing w:val="0"/>
          </w:pPr>
        </w:pPrChange>
      </w:pPr>
      <w:ins w:id="873" w:author="David Hancock" w:date="2018-11-27T11:13:00Z">
        <w:r w:rsidRPr="00D97DFA">
          <w:t>The presence of the certificate on the CRL shall be treated as a verification failure (response code 437 'unsupported credential').</w:t>
        </w:r>
      </w:ins>
      <w:del w:id="874" w:author="David Hancock" w:date="2018-11-27T11:12:00Z">
        <w:r w:rsidR="00752D5F" w:rsidRPr="00D97DFA" w:rsidDel="00435971">
          <w:delText>s</w:delText>
        </w:r>
      </w:del>
      <w:del w:id="875" w:author="David Hancock" w:date="2018-11-06T17:26:00Z">
        <w:r w:rsidR="00752D5F" w:rsidRPr="00D97DFA" w:rsidDel="005E598A">
          <w:delText xml:space="preserve"> and/or OCSP</w:delText>
        </w:r>
      </w:del>
      <w:del w:id="876" w:author="David Hancock" w:date="2018-11-07T13:17:00Z">
        <w:r w:rsidR="00511958" w:rsidRPr="00D97DFA" w:rsidDel="00E91273">
          <w:delText>.</w:delText>
        </w:r>
      </w:del>
    </w:p>
    <w:p w14:paraId="48586896" w14:textId="77777777" w:rsidR="007D2056" w:rsidRPr="00D97DFA" w:rsidDel="00F62018" w:rsidRDefault="007D2056" w:rsidP="006F5605">
      <w:pPr>
        <w:rPr>
          <w:del w:id="877" w:author="David Hancock" w:date="2018-11-07T13:17:00Z"/>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878" w:author="David Hancock" w:date="2018-11-27T11:16:00Z">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879" w:author="David Hancock" w:date="2018-02-22T10:41:00Z">
        <w:r w:rsidR="00752D5F" w:rsidRPr="00D97DFA" w:rsidDel="00F97BA3">
          <w:delText>draft-ietf-stir-rfc4474bis</w:delText>
        </w:r>
      </w:del>
      <w:ins w:id="880" w:author="David Hancock" w:date="2018-02-22T10:41:00Z">
        <w:r w:rsidR="00F97BA3" w:rsidRPr="00D97DFA">
          <w:t>RFC 8224</w:t>
        </w:r>
      </w:ins>
      <w:r w:rsidRPr="00D97DFA">
        <w:t>-defined verification procedures to check the corresponding date, originating identity (i.e., the originating telephone number) and destination identities (i.e., the terminating telephone numbers)</w:t>
      </w:r>
      <w:ins w:id="881" w:author="David Hancock" w:date="2018-11-27T11:16:00Z">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From header field </w:t>
      </w:r>
      <w:r w:rsidR="004C0C9B" w:rsidRPr="00D97DFA">
        <w:t xml:space="preserve">value </w:t>
      </w:r>
      <w:r w:rsidR="00593D9E" w:rsidRPr="00D97DFA">
        <w:t xml:space="preserve">shall </w:t>
      </w:r>
      <w:del w:id="882" w:author="David Hancock" w:date="2018-12-12T05:49:00Z">
        <w:r w:rsidR="00D03DDB" w:rsidRPr="00D97DFA" w:rsidDel="00BF0ECF">
          <w:delText xml:space="preserve">also </w:delText>
        </w:r>
      </w:del>
      <w:r w:rsidR="00D03DDB" w:rsidRPr="00D97DFA">
        <w:t>be checked.</w:t>
      </w:r>
    </w:p>
    <w:p w14:paraId="23CC0F33" w14:textId="6C8266C0" w:rsidR="001E0E42" w:rsidRPr="00D97DFA" w:rsidRDefault="00D03DDB">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1ACCA23" w14:textId="77777777" w:rsidR="001E0E42" w:rsidRPr="00D97DFA" w:rsidRDefault="001E0E42">
      <w:pPr>
        <w:rPr>
          <w:ins w:id="883" w:author="David Hancock" w:date="2018-11-18T14:56:00Z"/>
        </w:rPr>
      </w:pPr>
    </w:p>
    <w:p w14:paraId="32728930" w14:textId="2DDD4F99" w:rsidR="0045457C" w:rsidRPr="00D97DFA" w:rsidDel="001E0E42" w:rsidRDefault="009870E8">
      <w:pPr>
        <w:rPr>
          <w:del w:id="884" w:author="David Hancock" w:date="2018-11-07T11:44:00Z"/>
        </w:rPr>
      </w:pPr>
      <w:ins w:id="885" w:author="David Hancock" w:date="2018-11-13T13:33:00Z">
        <w:r w:rsidRPr="00D97DFA">
          <w:t>The “dest” claim "tn"</w:t>
        </w:r>
        <w:r w:rsidR="005204F9" w:rsidRPr="00D97DFA">
          <w:t xml:space="preserve"> value </w:t>
        </w:r>
        <w:r w:rsidR="007014F6" w:rsidRPr="00D97DFA">
          <w:t xml:space="preserve">shall be </w:t>
        </w:r>
      </w:ins>
      <w:ins w:id="886" w:author="David Hancock" w:date="2018-11-27T11:18:00Z">
        <w:r w:rsidR="007014F6" w:rsidRPr="00D97DFA">
          <w:t>validated</w:t>
        </w:r>
      </w:ins>
      <w:ins w:id="887" w:author="David Hancock" w:date="2018-11-27T11:19:00Z">
        <w:r w:rsidR="007014F6" w:rsidRPr="00D97DFA">
          <w:t xml:space="preserve"> using the canonicalized value of the To header field TN</w:t>
        </w:r>
      </w:ins>
      <w:ins w:id="888" w:author="David Hancock" w:date="2018-11-13T13:33:00Z">
        <w:r w:rsidR="007014F6" w:rsidRPr="00D97DFA">
          <w:t>.</w:t>
        </w:r>
      </w:ins>
    </w:p>
    <w:p w14:paraId="5A4B6CFD" w14:textId="77777777" w:rsidR="001E0E42" w:rsidRPr="00D97DFA" w:rsidRDefault="001E0E42">
      <w:pPr>
        <w:rPr>
          <w:ins w:id="889" w:author="David Hancock" w:date="2018-11-18T14:55:00Z"/>
        </w:rPr>
      </w:pPr>
    </w:p>
    <w:p w14:paraId="1AA10273" w14:textId="77777777" w:rsidR="001E0E42" w:rsidRPr="00D97DFA" w:rsidRDefault="001E0E42">
      <w:pPr>
        <w:rPr>
          <w:ins w:id="890" w:author="David Hancock" w:date="2018-11-13T13:34:00Z"/>
        </w:rPr>
      </w:pPr>
    </w:p>
    <w:p w14:paraId="0DF31864" w14:textId="466F091C" w:rsidR="00CF547A" w:rsidRPr="00D97DFA" w:rsidRDefault="007D2056">
      <w:pPr>
        <w:pStyle w:val="Standard"/>
        <w:rPr>
          <w:ins w:id="891" w:author="Chris Wendt" w:date="2018-04-30T17:37:00Z"/>
        </w:rPr>
        <w:pPrChange w:id="892" w:author="Chris Wendt" w:date="2018-04-30T17:36:00Z">
          <w:pPr>
            <w:pStyle w:val="Standard"/>
            <w:ind w:left="720"/>
          </w:pPr>
        </w:pPrChange>
      </w:pPr>
      <w:del w:id="893" w:author="Chris Wendt" w:date="2018-04-30T17:36:00Z">
        <w:r w:rsidRPr="00D97DFA" w:rsidDel="000614AD">
          <w:rPr>
            <w:rPrChange w:id="894" w:author="David Hancock" w:date="2018-12-14T10:52:00Z">
              <w:rPr>
                <w:sz w:val="18"/>
              </w:rPr>
            </w:rPrChange>
          </w:rPr>
          <w:delText>NOTE</w:delText>
        </w:r>
        <w:r w:rsidR="00D16070" w:rsidRPr="00D97DFA" w:rsidDel="000614AD">
          <w:rPr>
            <w:rPrChange w:id="895" w:author="David Hancock" w:date="2018-12-14T10:52:00Z">
              <w:rPr>
                <w:sz w:val="18"/>
              </w:rPr>
            </w:rPrChange>
          </w:rPr>
          <w:delText xml:space="preserve">: </w:delText>
        </w:r>
      </w:del>
      <w:r w:rsidR="00CF547A" w:rsidRPr="00D97DFA">
        <w:rPr>
          <w:rPrChange w:id="896" w:author="David Hancock" w:date="2018-12-14T10:52:00Z">
            <w:rPr>
              <w:sz w:val="18"/>
            </w:rPr>
          </w:rPrChange>
        </w:rPr>
        <w:t xml:space="preserve">As discussed in </w:t>
      </w:r>
      <w:ins w:id="897" w:author="David Hancock" w:date="2018-11-27T11:54:00Z">
        <w:r w:rsidR="00C113FE" w:rsidRPr="00D97DFA">
          <w:t>[</w:t>
        </w:r>
      </w:ins>
      <w:del w:id="898" w:author="David Hancock" w:date="2018-02-22T10:41:00Z">
        <w:r w:rsidR="00CF547A" w:rsidRPr="00D97DFA" w:rsidDel="00F97BA3">
          <w:rPr>
            <w:rPrChange w:id="899" w:author="David Hancock" w:date="2018-12-14T10:52:00Z">
              <w:rPr>
                <w:sz w:val="18"/>
              </w:rPr>
            </w:rPrChange>
          </w:rPr>
          <w:delText>draft-ietf-stir-rfc4474bis</w:delText>
        </w:r>
      </w:del>
      <w:ins w:id="900" w:author="David Hancock" w:date="2018-02-22T10:41:00Z">
        <w:r w:rsidR="00F97BA3" w:rsidRPr="00D97DFA">
          <w:rPr>
            <w:rPrChange w:id="901" w:author="David Hancock" w:date="2018-12-14T10:52:00Z">
              <w:rPr>
                <w:sz w:val="18"/>
              </w:rPr>
            </w:rPrChange>
          </w:rPr>
          <w:t>RFC 8224</w:t>
        </w:r>
      </w:ins>
      <w:ins w:id="902" w:author="David Hancock" w:date="2018-11-27T11:54:00Z">
        <w:r w:rsidR="00C113FE" w:rsidRPr="00D97DFA">
          <w:t>]</w:t>
        </w:r>
      </w:ins>
      <w:r w:rsidR="00CF547A" w:rsidRPr="00D97DFA">
        <w:rPr>
          <w:rPrChange w:id="903" w:author="David Hancock" w:date="2018-12-14T10:52:00Z">
            <w:rPr>
              <w:sz w:val="18"/>
            </w:rPr>
          </w:rPrChange>
        </w:rPr>
        <w:t xml:space="preserve">, call features </w:t>
      </w:r>
      <w:r w:rsidR="00524B88" w:rsidRPr="00D97DFA">
        <w:rPr>
          <w:rPrChange w:id="904" w:author="David Hancock" w:date="2018-12-14T10:52:00Z">
            <w:rPr>
              <w:sz w:val="18"/>
            </w:rPr>
          </w:rPrChange>
        </w:rPr>
        <w:t xml:space="preserve">such as </w:t>
      </w:r>
      <w:r w:rsidR="00CF547A" w:rsidRPr="00D97DFA">
        <w:rPr>
          <w:rPrChange w:id="905" w:author="David Hancock" w:date="2018-12-14T10:52:00Z">
            <w:rPr>
              <w:sz w:val="18"/>
            </w:rPr>
          </w:rPrChange>
        </w:rPr>
        <w:t xml:space="preserve">call forwarding can cause calls to reach a destination different from the </w:t>
      </w:r>
      <w:del w:id="906" w:author="David Hancock" w:date="2018-11-27T11:55:00Z">
        <w:r w:rsidR="00CF547A" w:rsidRPr="00D97DFA" w:rsidDel="00C113FE">
          <w:rPr>
            <w:rPrChange w:id="907" w:author="David Hancock" w:date="2018-12-14T10:52:00Z">
              <w:rPr>
                <w:sz w:val="18"/>
              </w:rPr>
            </w:rPrChange>
          </w:rPr>
          <w:delText xml:space="preserve">number </w:delText>
        </w:r>
      </w:del>
      <w:ins w:id="908" w:author="David Hancock" w:date="2018-11-27T11:55:00Z">
        <w:r w:rsidR="00C113FE" w:rsidRPr="00D97DFA">
          <w:t>destination identified</w:t>
        </w:r>
        <w:r w:rsidR="00C113FE" w:rsidRPr="00D97DFA">
          <w:rPr>
            <w:rPrChange w:id="909" w:author="David Hancock" w:date="2018-12-14T10:52:00Z">
              <w:rPr>
                <w:sz w:val="18"/>
              </w:rPr>
            </w:rPrChange>
          </w:rPr>
          <w:t xml:space="preserve"> </w:t>
        </w:r>
      </w:ins>
      <w:r w:rsidR="00CF547A" w:rsidRPr="00D97DFA">
        <w:rPr>
          <w:rPrChange w:id="910" w:author="David Hancock" w:date="2018-12-14T10:52:00Z">
            <w:rPr>
              <w:sz w:val="18"/>
            </w:rPr>
          </w:rPrChange>
        </w:rPr>
        <w:t>in the To header field. The problem of determining whether or not these call feature</w:t>
      </w:r>
      <w:r w:rsidR="00AC0837" w:rsidRPr="00D97DFA">
        <w:rPr>
          <w:rPrChange w:id="911" w:author="David Hancock" w:date="2018-12-14T10:52:00Z">
            <w:rPr>
              <w:sz w:val="18"/>
            </w:rPr>
          </w:rPrChange>
        </w:rPr>
        <w:t>s</w:t>
      </w:r>
      <w:r w:rsidR="00CF547A" w:rsidRPr="00D97DFA">
        <w:rPr>
          <w:rPrChange w:id="912" w:author="David Hancock" w:date="2018-12-14T10:52:00Z">
            <w:rPr>
              <w:sz w:val="18"/>
            </w:rPr>
          </w:rPrChange>
        </w:rPr>
        <w:t xml:space="preserve"> </w:t>
      </w:r>
      <w:r w:rsidR="00D16070" w:rsidRPr="00D97DFA">
        <w:rPr>
          <w:rPrChange w:id="913" w:author="David Hancock" w:date="2018-12-14T10:52:00Z">
            <w:rPr>
              <w:sz w:val="18"/>
            </w:rPr>
          </w:rPrChange>
        </w:rPr>
        <w:t>or other B2BUA functions have been used</w:t>
      </w:r>
      <w:r w:rsidR="00CF547A" w:rsidRPr="00D97DFA">
        <w:rPr>
          <w:rPrChange w:id="914" w:author="David Hancock" w:date="2018-12-14T10:52:00Z">
            <w:rPr>
              <w:sz w:val="18"/>
            </w:rPr>
          </w:rPrChange>
        </w:rPr>
        <w:t xml:space="preserve"> legitimate</w:t>
      </w:r>
      <w:r w:rsidR="00D16070" w:rsidRPr="00D97DFA">
        <w:rPr>
          <w:rPrChange w:id="915" w:author="David Hancock" w:date="2018-12-14T10:52:00Z">
            <w:rPr>
              <w:sz w:val="18"/>
            </w:rPr>
          </w:rPrChange>
        </w:rPr>
        <w:t>ly</w:t>
      </w:r>
      <w:r w:rsidR="00CF547A" w:rsidRPr="00D97DFA">
        <w:rPr>
          <w:rPrChange w:id="916" w:author="David Hancock" w:date="2018-12-14T10:52:00Z">
            <w:rPr>
              <w:sz w:val="18"/>
            </w:rPr>
          </w:rPrChange>
        </w:rPr>
        <w:t xml:space="preserve"> is out of scope of </w:t>
      </w:r>
      <w:ins w:id="917" w:author="Chris Wendt" w:date="2018-04-30T17:39:00Z">
        <w:r w:rsidR="000614AD" w:rsidRPr="00D97DFA">
          <w:t>this specification</w:t>
        </w:r>
      </w:ins>
      <w:del w:id="918" w:author="Chris Wendt" w:date="2018-04-30T17:39:00Z">
        <w:r w:rsidR="00D16070" w:rsidRPr="00D97DFA" w:rsidDel="000614AD">
          <w:rPr>
            <w:rPrChange w:id="919" w:author="David Hancock" w:date="2018-12-14T10:52:00Z">
              <w:rPr>
                <w:sz w:val="18"/>
              </w:rPr>
            </w:rPrChange>
          </w:rPr>
          <w:delText>STIR</w:delText>
        </w:r>
      </w:del>
      <w:r w:rsidR="00D16070" w:rsidRPr="00D97DFA">
        <w:rPr>
          <w:rPrChange w:id="920" w:author="David Hancock" w:date="2018-12-14T10:52:00Z">
            <w:rPr>
              <w:sz w:val="18"/>
            </w:rPr>
          </w:rPrChange>
        </w:rPr>
        <w:t>.</w:t>
      </w:r>
      <w:r w:rsidR="00CF547A" w:rsidRPr="00D97DFA">
        <w:rPr>
          <w:rPrChange w:id="921" w:author="David Hancock" w:date="2018-12-14T10:52:00Z">
            <w:rPr>
              <w:sz w:val="18"/>
            </w:rPr>
          </w:rPrChange>
        </w:rPr>
        <w:t xml:space="preserve"> It is expected that future SHAKEN</w:t>
      </w:r>
      <w:r w:rsidR="00D16070" w:rsidRPr="00D97DFA">
        <w:rPr>
          <w:rPrChange w:id="922" w:author="David Hancock" w:date="2018-12-14T10:52:00Z">
            <w:rPr>
              <w:sz w:val="18"/>
            </w:rPr>
          </w:rPrChange>
        </w:rPr>
        <w:t xml:space="preserve"> documents will address these use cases</w:t>
      </w:r>
      <w:r w:rsidR="00CF547A" w:rsidRPr="00D97DFA">
        <w:rPr>
          <w:rPrChange w:id="923" w:author="David Hancock" w:date="2018-12-14T10:52:00Z">
            <w:rPr>
              <w:sz w:val="18"/>
            </w:rPr>
          </w:rPrChange>
        </w:rPr>
        <w:t>.</w:t>
      </w:r>
    </w:p>
    <w:p w14:paraId="4AC7B62B" w14:textId="02968CC0" w:rsidR="000614AD" w:rsidRPr="00D97DFA" w:rsidRDefault="000614AD" w:rsidP="000614AD">
      <w:pPr>
        <w:rPr>
          <w:ins w:id="924" w:author="David Hancock" w:date="2018-11-16T17:41:00Z"/>
        </w:rPr>
      </w:pPr>
      <w:ins w:id="925" w:author="Chris Wendt" w:date="2018-04-30T17:40:00Z">
        <w:r w:rsidRPr="00D97DFA">
          <w:t xml:space="preserve">Subject to future specifications related to </w:t>
        </w:r>
      </w:ins>
      <w:ins w:id="926" w:author="Chris Wendt" w:date="2018-04-30T17:41:00Z">
        <w:r w:rsidRPr="00D97DFA">
          <w:t xml:space="preserve">call forwarding or </w:t>
        </w:r>
      </w:ins>
      <w:ins w:id="927" w:author="Chris Wendt" w:date="2018-04-30T17:40:00Z">
        <w:r w:rsidRPr="00D97DFA">
          <w:t>diversion cases</w:t>
        </w:r>
      </w:ins>
      <w:ins w:id="928" w:author="David Hancock" w:date="2018-11-13T09:12:00Z">
        <w:r w:rsidR="002F172B" w:rsidRPr="00D97DFA">
          <w:t>,</w:t>
        </w:r>
      </w:ins>
      <w:ins w:id="929" w:author="Chris Wendt" w:date="2018-04-30T17:41:00Z">
        <w:r w:rsidRPr="00D97DFA">
          <w:t xml:space="preserve"> </w:t>
        </w:r>
      </w:ins>
      <w:ins w:id="930" w:author="Chris Wendt" w:date="2018-04-30T17:40:00Z">
        <w:r w:rsidRPr="00D97DFA">
          <w:t xml:space="preserve">and </w:t>
        </w:r>
      </w:ins>
      <w:ins w:id="931" w:author="Chris Wendt" w:date="2018-04-30T17:41:00Z">
        <w:r w:rsidRPr="00D97DFA">
          <w:t>i</w:t>
        </w:r>
      </w:ins>
      <w:ins w:id="932" w:author="Chris Wendt" w:date="2018-04-30T17:37:00Z">
        <w:r w:rsidRPr="00D97DFA">
          <w:t>n order to avoid</w:t>
        </w:r>
        <w:del w:id="933" w:author="David Hancock" w:date="2018-11-13T09:10:00Z">
          <w:r w:rsidRPr="00D97DFA" w:rsidDel="001F53D9">
            <w:delText xml:space="preserve"> any</w:delText>
          </w:r>
        </w:del>
        <w:r w:rsidRPr="00D97DFA">
          <w:t xml:space="preserve"> false positive </w:t>
        </w:r>
      </w:ins>
      <w:ins w:id="934" w:author="David Hancock" w:date="2018-11-13T08:19:00Z">
        <w:r w:rsidR="00FB223F" w:rsidRPr="00D97DFA">
          <w:t xml:space="preserve">or </w:t>
        </w:r>
      </w:ins>
      <w:ins w:id="935" w:author="David Hancock" w:date="2018-11-13T08:20:00Z">
        <w:r w:rsidR="00FB223F" w:rsidRPr="00D97DFA">
          <w:t xml:space="preserve">false </w:t>
        </w:r>
      </w:ins>
      <w:ins w:id="936" w:author="David Hancock" w:date="2018-11-13T08:19:00Z">
        <w:r w:rsidR="00FB223F" w:rsidRPr="00D97DFA">
          <w:t xml:space="preserve">negative </w:t>
        </w:r>
      </w:ins>
      <w:ins w:id="937" w:author="Chris Wendt" w:date="2018-04-30T17:37:00Z">
        <w:r w:rsidRPr="00D97DFA">
          <w:t>validation</w:t>
        </w:r>
      </w:ins>
      <w:ins w:id="938" w:author="Chris Wendt" w:date="2018-05-01T09:19:00Z">
        <w:r w:rsidR="003164D1" w:rsidRPr="00D97DFA">
          <w:t xml:space="preserve"> </w:t>
        </w:r>
      </w:ins>
      <w:ins w:id="939" w:author="David Hancock" w:date="2018-11-13T08:19:00Z">
        <w:r w:rsidR="00FB223F" w:rsidRPr="00D97DFA">
          <w:t xml:space="preserve">results </w:t>
        </w:r>
      </w:ins>
      <w:ins w:id="940" w:author="Chris Wendt" w:date="2018-05-01T09:19:00Z">
        <w:r w:rsidR="003164D1" w:rsidRPr="00D97DFA">
          <w:t>when</w:t>
        </w:r>
      </w:ins>
      <w:ins w:id="941" w:author="Chris Wendt" w:date="2018-05-01T09:18:00Z">
        <w:r w:rsidR="003164D1" w:rsidRPr="00D97DFA">
          <w:t xml:space="preserve"> a</w:t>
        </w:r>
        <w:del w:id="942" w:author="David Hancock" w:date="2018-11-13T09:11:00Z">
          <w:r w:rsidR="003164D1" w:rsidRPr="00D97DFA" w:rsidDel="001F53D9">
            <w:delText>n</w:delText>
          </w:r>
        </w:del>
      </w:ins>
      <w:ins w:id="943" w:author="David Hancock" w:date="2018-11-13T09:11:00Z">
        <w:r w:rsidR="001F53D9" w:rsidRPr="00D97DFA">
          <w:t xml:space="preserve"> SHAKEN</w:t>
        </w:r>
      </w:ins>
      <w:ins w:id="944" w:author="Chris Wendt" w:date="2018-05-01T09:18:00Z">
        <w:r w:rsidR="003164D1" w:rsidRPr="00D97DFA">
          <w:t xml:space="preserve"> </w:t>
        </w:r>
        <w:del w:id="945" w:author="David Hancock" w:date="2018-11-06T16:42:00Z">
          <w:r w:rsidR="003164D1" w:rsidRPr="00D97DFA" w:rsidDel="00F70DC4">
            <w:delText>i</w:delText>
          </w:r>
        </w:del>
      </w:ins>
      <w:ins w:id="946" w:author="David Hancock" w:date="2018-11-06T16:42:00Z">
        <w:r w:rsidR="00F70DC4" w:rsidRPr="00D97DFA">
          <w:t>I</w:t>
        </w:r>
      </w:ins>
      <w:ins w:id="947" w:author="Chris Wendt" w:date="2018-05-01T09:18:00Z">
        <w:r w:rsidR="003164D1" w:rsidRPr="00D97DFA">
          <w:t xml:space="preserve">dentity header is </w:t>
        </w:r>
      </w:ins>
      <w:ins w:id="948" w:author="David Hancock" w:date="2018-11-13T13:32:00Z">
        <w:r w:rsidR="005204F9" w:rsidRPr="00D97DFA">
          <w:t>conveyed in a retargeted INVITE request</w:t>
        </w:r>
      </w:ins>
      <w:ins w:id="949" w:author="Chris Wendt" w:date="2018-05-01T09:18:00Z">
        <w:del w:id="950" w:author="David Hancock" w:date="2018-11-13T13:32:00Z">
          <w:r w:rsidR="003164D1" w:rsidRPr="00D97DFA" w:rsidDel="005204F9">
            <w:delText>passed on through a call diversion</w:delText>
          </w:r>
        </w:del>
      </w:ins>
      <w:ins w:id="951" w:author="Chris Wendt" w:date="2018-04-30T17:37:00Z">
        <w:r w:rsidRPr="00D97DFA">
          <w:t xml:space="preserve">, the </w:t>
        </w:r>
      </w:ins>
      <w:ins w:id="952" w:author="David Hancock" w:date="2018-11-12T20:33:00Z">
        <w:r w:rsidR="00BD01A8" w:rsidRPr="00D97DFA">
          <w:t xml:space="preserve">verifier shall validate </w:t>
        </w:r>
      </w:ins>
      <w:ins w:id="953" w:author="David Hancock" w:date="2018-11-13T09:11:00Z">
        <w:r w:rsidR="001F53D9" w:rsidRPr="00D97DFA">
          <w:t>a</w:t>
        </w:r>
      </w:ins>
      <w:ins w:id="954" w:author="David Hancock" w:date="2018-11-12T20:33:00Z">
        <w:r w:rsidR="00BD01A8" w:rsidRPr="00D97DFA">
          <w:t xml:space="preserve"> received “shaken” PASSporT </w:t>
        </w:r>
      </w:ins>
      <w:ins w:id="955" w:author="Chris Wendt" w:date="2018-04-30T17:37:00Z">
        <w:del w:id="956" w:author="David Hancock" w:date="2018-11-12T20:34:00Z">
          <w:r w:rsidRPr="00D97DFA" w:rsidDel="003E4153">
            <w:delText xml:space="preserve">“dest” claim “tn” value shall be validated </w:delText>
          </w:r>
        </w:del>
        <w:r w:rsidRPr="00D97DFA">
          <w:t xml:space="preserve">as </w:t>
        </w:r>
      </w:ins>
      <w:ins w:id="957" w:author="David Hancock" w:date="2018-11-12T20:28:00Z">
        <w:r w:rsidR="00BD01A8" w:rsidRPr="00D97DFA">
          <w:t>specified</w:t>
        </w:r>
        <w:r w:rsidR="001F53D9" w:rsidRPr="00D97DFA">
          <w:t xml:space="preserve"> above</w:t>
        </w:r>
      </w:ins>
      <w:ins w:id="958" w:author="David Hancock" w:date="2018-11-13T08:29:00Z">
        <w:r w:rsidR="00493C83" w:rsidRPr="00D97DFA">
          <w:t xml:space="preserve">, </w:t>
        </w:r>
      </w:ins>
      <w:ins w:id="959" w:author="David Hancock" w:date="2018-11-12T20:28:00Z">
        <w:r w:rsidR="003E4153" w:rsidRPr="00D97DFA">
          <w:t>with the following exce</w:t>
        </w:r>
        <w:r w:rsidR="00BD01A8" w:rsidRPr="00D97DFA">
          <w:t>ption</w:t>
        </w:r>
      </w:ins>
      <w:ins w:id="960" w:author="Chris Wendt" w:date="2018-04-30T17:37:00Z">
        <w:del w:id="961" w:author="David Hancock" w:date="2018-11-12T20:28:00Z">
          <w:r w:rsidRPr="00D97DFA" w:rsidDel="00BD01A8">
            <w:delText>follows</w:delText>
          </w:r>
        </w:del>
        <w:r w:rsidRPr="00D97DFA">
          <w:t>:</w:t>
        </w:r>
      </w:ins>
    </w:p>
    <w:p w14:paraId="30D82BF9" w14:textId="38B33560" w:rsidR="004D5052" w:rsidRPr="00D97DFA" w:rsidRDefault="001E0E42">
      <w:pPr>
        <w:pStyle w:val="ListParagraph"/>
        <w:numPr>
          <w:ilvl w:val="0"/>
          <w:numId w:val="68"/>
        </w:numPr>
        <w:rPr>
          <w:ins w:id="962" w:author="David Hancock" w:date="2018-11-16T17:42:00Z"/>
        </w:rPr>
        <w:pPrChange w:id="963" w:author="David Hancock" w:date="2018-11-16T17:41:00Z">
          <w:pPr/>
        </w:pPrChange>
      </w:pPr>
      <w:ins w:id="964" w:author="David Hancock" w:date="2018-11-16T17:42:00Z">
        <w:r w:rsidRPr="00D97DFA">
          <w:t xml:space="preserve">If the </w:t>
        </w:r>
        <w:r w:rsidR="004D5052" w:rsidRPr="00D97DFA">
          <w:t>canonicalize</w:t>
        </w:r>
        <w:r w:rsidR="000F577F" w:rsidRPr="00D97DFA">
          <w:t xml:space="preserve">d value of </w:t>
        </w:r>
        <w:r w:rsidR="004D5052" w:rsidRPr="00D97DFA">
          <w:t>the Request-URI TN do</w:t>
        </w:r>
      </w:ins>
      <w:ins w:id="965" w:author="David Hancock" w:date="2018-11-18T15:01:00Z">
        <w:r w:rsidR="000F577F" w:rsidRPr="00D97DFA">
          <w:t>es</w:t>
        </w:r>
      </w:ins>
      <w:ins w:id="966" w:author="David Hancock" w:date="2018-11-16T17:42:00Z">
        <w:r w:rsidR="004D5052" w:rsidRPr="00D97DFA">
          <w:t xml:space="preserve"> not match the “shaken” PASSporT “dest” claim TN,</w:t>
        </w:r>
      </w:ins>
      <w:ins w:id="967" w:author="David Hancock" w:date="2018-11-27T11:22:00Z">
        <w:r w:rsidR="009C6B45" w:rsidRPr="00D97DFA">
          <w:t xml:space="preserve"> </w:t>
        </w:r>
      </w:ins>
      <w:ins w:id="968" w:author="David Hancock" w:date="2018-11-16T17:42:00Z">
        <w:r w:rsidR="004D5052" w:rsidRPr="00D97DFA">
          <w:t>then the verifier shall skip verification, and treat the verification event as if no</w:t>
        </w:r>
        <w:r w:rsidR="00271EBE" w:rsidRPr="00D97DFA">
          <w:t xml:space="preserve"> Identity header was received (N</w:t>
        </w:r>
        <w:r w:rsidR="004D5052" w:rsidRPr="00D97DFA">
          <w:t>ote-1).</w:t>
        </w:r>
      </w:ins>
    </w:p>
    <w:p w14:paraId="2943DADC" w14:textId="6BBEA8F3" w:rsidR="004D5052" w:rsidRPr="00D97DFA" w:rsidRDefault="004D5052">
      <w:pPr>
        <w:pStyle w:val="ListParagraph"/>
        <w:numPr>
          <w:ilvl w:val="0"/>
          <w:numId w:val="68"/>
        </w:numPr>
        <w:rPr>
          <w:ins w:id="969" w:author="David Hancock" w:date="2018-11-16T16:30:00Z"/>
        </w:rPr>
        <w:pPrChange w:id="970" w:author="David Hancock" w:date="2018-11-16T17:41:00Z">
          <w:pPr/>
        </w:pPrChange>
      </w:pPr>
      <w:ins w:id="971" w:author="David Hancock" w:date="2018-11-16T17:42:00Z">
        <w:r w:rsidRPr="00D97DFA">
          <w:lastRenderedPageBreak/>
          <w:t>As an optional enhancement to the above exception, if the verifier is able to determine that the mismatching TNs in the Request-URI and “shaken” PASSporT “dest” claim identify the same destination, then it may perform</w:t>
        </w:r>
        <w:r w:rsidR="00271EBE" w:rsidRPr="00D97DFA">
          <w:t xml:space="preserve"> normal SHAKEN </w:t>
        </w:r>
      </w:ins>
      <w:ins w:id="972" w:author="David Hancock" w:date="2018-12-12T06:23:00Z">
        <w:r w:rsidR="00F44D1B" w:rsidRPr="00D97DFA">
          <w:t>verification</w:t>
        </w:r>
      </w:ins>
      <w:ins w:id="973" w:author="David Hancock" w:date="2018-11-16T17:42:00Z">
        <w:r w:rsidR="00271EBE" w:rsidRPr="00D97DFA">
          <w:t xml:space="preserve"> (Note-</w:t>
        </w:r>
        <w:r w:rsidRPr="00D97DFA">
          <w:t>2).</w:t>
        </w:r>
      </w:ins>
    </w:p>
    <w:p w14:paraId="3E86859F" w14:textId="0A8BC1F4" w:rsidR="003E4153" w:rsidRPr="00D97DFA" w:rsidDel="00044339" w:rsidRDefault="003E4153">
      <w:pPr>
        <w:pStyle w:val="ListParagraph"/>
        <w:numPr>
          <w:ilvl w:val="0"/>
          <w:numId w:val="67"/>
        </w:numPr>
        <w:rPr>
          <w:del w:id="974" w:author="David Hancock" w:date="2018-11-13T08:28:00Z"/>
        </w:rPr>
        <w:pPrChange w:id="975" w:author="David Hancock" w:date="2018-11-16T17:41:00Z">
          <w:pPr/>
        </w:pPrChange>
      </w:pPr>
    </w:p>
    <w:p w14:paraId="6F888478" w14:textId="77777777" w:rsidR="00BD7ED4" w:rsidRPr="00D97DFA" w:rsidRDefault="00BD7ED4">
      <w:pPr>
        <w:ind w:left="720"/>
        <w:rPr>
          <w:ins w:id="976" w:author="David Hancock" w:date="2018-11-16T17:43:00Z"/>
        </w:rPr>
        <w:pPrChange w:id="977" w:author="David Hancock" w:date="2018-11-16T17:43:00Z">
          <w:pPr/>
        </w:pPrChange>
      </w:pPr>
    </w:p>
    <w:p w14:paraId="6781FDE4" w14:textId="6D74E726" w:rsidR="0029619C" w:rsidRPr="00D97DFA" w:rsidRDefault="0029619C">
      <w:pPr>
        <w:ind w:left="720"/>
        <w:rPr>
          <w:ins w:id="978" w:author="David Hancock" w:date="2018-11-13T13:29:00Z"/>
        </w:rPr>
        <w:pPrChange w:id="979" w:author="David Hancock" w:date="2018-11-16T17:43:00Z">
          <w:pPr/>
        </w:pPrChange>
      </w:pPr>
      <w:ins w:id="980" w:author="David Hancock" w:date="2018-11-13T13:29:00Z">
        <w:r w:rsidRPr="00D97DFA">
          <w:t xml:space="preserve">Note-1: This </w:t>
        </w:r>
      </w:ins>
      <w:ins w:id="981" w:author="David Hancock" w:date="2018-11-16T16:59:00Z">
        <w:r w:rsidR="003E6D2C" w:rsidRPr="00D97DFA">
          <w:t>exception</w:t>
        </w:r>
      </w:ins>
      <w:ins w:id="982" w:author="David Hancock" w:date="2018-11-13T13:29:00Z">
        <w:r w:rsidRPr="00D97DFA">
          <w:t xml:space="preserve"> would skip verification for all cases where an INVITE request is retargeted to a new TN, since the verification service is unable to determine whether the INV</w:t>
        </w:r>
      </w:ins>
      <w:ins w:id="983" w:author="David Hancock" w:date="2018-11-18T14:59:00Z">
        <w:r w:rsidR="001E0E42" w:rsidRPr="00D97DFA">
          <w:t>I</w:t>
        </w:r>
      </w:ins>
      <w:ins w:id="984" w:author="David Hancock" w:date="2018-11-13T13:29:00Z">
        <w:r w:rsidRPr="00D97DFA">
          <w:t>TE was legitimately retargeted or maliciously replayed. </w:t>
        </w:r>
      </w:ins>
      <w:ins w:id="985" w:author="David Hancock" w:date="2018-12-12T05:55:00Z">
        <w:r w:rsidR="00EC5E75" w:rsidRPr="00D97DFA">
          <w:t>Also, even though verification is skipped in this case, the SP may cache the received Identity header to support subsequent trace back.</w:t>
        </w:r>
      </w:ins>
    </w:p>
    <w:p w14:paraId="00F5F9F6" w14:textId="1D70B4BE" w:rsidR="0029619C" w:rsidRPr="00D97DFA" w:rsidRDefault="0029619C">
      <w:pPr>
        <w:ind w:left="720"/>
        <w:rPr>
          <w:ins w:id="986" w:author="David Hancock" w:date="2018-11-13T13:29:00Z"/>
        </w:rPr>
        <w:pPrChange w:id="987" w:author="David Hancock" w:date="2018-11-16T17:33:00Z">
          <w:pPr/>
        </w:pPrChange>
      </w:pPr>
      <w:ins w:id="988" w:author="David Hancock" w:date="2018-11-13T13:29:00Z">
        <w:r w:rsidRPr="00D97DFA">
          <w:t xml:space="preserve">Note-2: This option narrows the number of cases where verification is skipped due to INVITE retargeting. If the verifier is able to determine that the TNs in the Request-URI and </w:t>
        </w:r>
      </w:ins>
      <w:ins w:id="989" w:author="David Hancock" w:date="2018-11-16T17:07:00Z">
        <w:r w:rsidR="007A7445" w:rsidRPr="00D97DFA">
          <w:t xml:space="preserve">"shaken" </w:t>
        </w:r>
      </w:ins>
      <w:ins w:id="990" w:author="David Hancock" w:date="2018-11-13T13:29:00Z">
        <w:r w:rsidRPr="00D97DFA">
          <w: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t>
        </w:r>
        <w:r w:rsidR="007A7445" w:rsidRPr="00D97DFA">
          <w:t>s the routing TN assigned to that</w:t>
        </w:r>
        <w:r w:rsidRPr="00D97DFA">
          <w:t> 8YY number. </w:t>
        </w:r>
      </w:ins>
    </w:p>
    <w:p w14:paraId="6AA46F61" w14:textId="4F7F935F" w:rsidR="000614AD" w:rsidRPr="00D97DFA" w:rsidDel="00493C83" w:rsidRDefault="000614AD" w:rsidP="000614AD">
      <w:pPr>
        <w:pStyle w:val="ListParagraph"/>
        <w:numPr>
          <w:ilvl w:val="0"/>
          <w:numId w:val="59"/>
        </w:numPr>
        <w:rPr>
          <w:ins w:id="991" w:author="Chris Wendt" w:date="2018-04-30T17:37:00Z"/>
          <w:del w:id="992" w:author="David Hancock" w:date="2018-11-13T08:28:00Z"/>
        </w:rPr>
      </w:pPr>
      <w:ins w:id="993" w:author="Chris Wendt" w:date="2018-04-30T17:37:00Z">
        <w:del w:id="994" w:author="David Hancock" w:date="2018-11-13T08:28:00Z">
          <w:r w:rsidRPr="00D97DFA" w:rsidDel="00493C83">
            <w:delText xml:space="preserve">The “dest” telephone number </w:delText>
          </w:r>
        </w:del>
        <w:del w:id="995" w:author="David Hancock" w:date="2018-11-06T17:02:00Z">
          <w:r w:rsidRPr="00D97DFA" w:rsidDel="00CF0CA5">
            <w:delText>should</w:delText>
          </w:r>
        </w:del>
        <w:del w:id="996" w:author="David Hancock" w:date="2018-11-13T08:28:00Z">
          <w:r w:rsidRPr="00D97DFA" w:rsidDel="00493C83">
            <w:delText xml:space="preserve"> </w:delText>
          </w:r>
        </w:del>
        <w:del w:id="997" w:author="David Hancock" w:date="2018-11-06T17:05:00Z">
          <w:r w:rsidRPr="00D97DFA" w:rsidDel="00CF0CA5">
            <w:delText xml:space="preserve">exactly </w:delText>
          </w:r>
        </w:del>
        <w:del w:id="998" w:author="David Hancock" w:date="2018-11-13T08:28:00Z">
          <w:r w:rsidRPr="00D97DFA" w:rsidDel="00493C83">
            <w:delText>match the telephone number in</w:delText>
          </w:r>
        </w:del>
        <w:del w:id="999" w:author="David Hancock" w:date="2018-11-06T15:13:00Z">
          <w:r w:rsidRPr="00D97DFA" w:rsidDel="003E1608">
            <w:delText xml:space="preserve"> the </w:delText>
          </w:r>
        </w:del>
        <w:del w:id="1000" w:author="David Hancock" w:date="2018-11-06T15:12:00Z">
          <w:r w:rsidRPr="00D97DFA" w:rsidDel="003E1608">
            <w:delText>Request URI and</w:delText>
          </w:r>
        </w:del>
        <w:del w:id="1001" w:author="David Hancock" w:date="2018-11-13T08:28:00Z">
          <w:r w:rsidRPr="00D97DFA" w:rsidDel="00493C83">
            <w:delText xml:space="preserve"> the To header field.</w:delText>
          </w:r>
        </w:del>
      </w:ins>
    </w:p>
    <w:p w14:paraId="710A40F5" w14:textId="3F6C89E1" w:rsidR="003F5196" w:rsidRPr="00D97DFA" w:rsidDel="00E858E0" w:rsidRDefault="00F91B2B">
      <w:pPr>
        <w:pStyle w:val="ListParagraph"/>
        <w:numPr>
          <w:ilvl w:val="0"/>
          <w:numId w:val="59"/>
        </w:numPr>
        <w:rPr>
          <w:ins w:id="1002" w:author="Chris Wendt" w:date="2018-04-30T17:37:00Z"/>
          <w:del w:id="1003" w:author="David Hancock" w:date="2018-11-06T17:20:00Z"/>
        </w:rPr>
      </w:pPr>
      <w:ins w:id="1004" w:author="Drew Greco" w:date="2018-05-02T14:24:00Z">
        <w:del w:id="1005" w:author="David Hancock" w:date="2018-11-13T08:28:00Z">
          <w:r w:rsidRPr="00D97DFA" w:rsidDel="00493C83">
            <w:rPr>
              <w:color w:val="000000"/>
            </w:rPr>
            <w:delText>If the ​</w:delText>
          </w:r>
          <w:r w:rsidRPr="00D97DFA" w:rsidDel="00493C83">
            <w:rPr>
              <w:color w:val="006FC9"/>
              <w:u w:val="single"/>
            </w:rPr>
            <w:delText xml:space="preserve">"dest" </w:delText>
          </w:r>
        </w:del>
        <w:del w:id="1006" w:author="David Hancock" w:date="2018-11-07T08:52:00Z">
          <w:r w:rsidRPr="00D97DFA" w:rsidDel="005B3051">
            <w:rPr>
              <w:color w:val="006FC9"/>
              <w:u w:val="single"/>
            </w:rPr>
            <w:delText>t</w:delText>
          </w:r>
        </w:del>
        <w:del w:id="1007" w:author="David Hancock" w:date="2018-11-07T08:54:00Z">
          <w:r w:rsidRPr="00D97DFA" w:rsidDel="00396EFD">
            <w:rPr>
              <w:color w:val="006FC9"/>
              <w:u w:val="single"/>
            </w:rPr>
            <w:delText>elephone number does not match the </w:delText>
          </w:r>
          <w:r w:rsidRPr="00D97DFA" w:rsidDel="00396EFD">
            <w:rPr>
              <w:color w:val="000000"/>
            </w:rPr>
            <w:delText>Request URI </w:delText>
          </w:r>
          <w:r w:rsidRPr="00D97DFA" w:rsidDel="00396EFD">
            <w:rPr>
              <w:strike/>
              <w:color w:val="FF0000"/>
            </w:rPr>
            <w:delText>and To header field </w:delText>
          </w:r>
        </w:del>
        <w:del w:id="1008" w:author="David Hancock" w:date="2018-11-06T15:17:00Z">
          <w:r w:rsidRPr="00D97DFA" w:rsidDel="003E1608">
            <w:rPr>
              <w:color w:val="000000"/>
            </w:rPr>
            <w:delText>telephone number</w:delText>
          </w:r>
          <w:r w:rsidRPr="00D97DFA" w:rsidDel="003E1608">
            <w:rPr>
              <w:strike/>
              <w:color w:val="FF0000"/>
            </w:rPr>
            <w:delText>s</w:delText>
          </w:r>
        </w:del>
        <w:del w:id="1009" w:author="David Hancock" w:date="2018-11-07T08:54:00Z">
          <w:r w:rsidRPr="00D97DFA" w:rsidDel="00396EFD">
            <w:rPr>
              <w:strike/>
              <w:color w:val="FF0000"/>
            </w:rPr>
            <w:delText> are not the same</w:delText>
          </w:r>
          <w:r w:rsidRPr="00D97DFA" w:rsidDel="00396EFD">
            <w:rPr>
              <w:color w:val="000000"/>
            </w:rPr>
            <w:delText xml:space="preserve">, </w:delText>
          </w:r>
        </w:del>
        <w:del w:id="1010" w:author="David Hancock" w:date="2018-11-07T08:55:00Z">
          <w:r w:rsidRPr="00D97DFA" w:rsidDel="00396EFD">
            <w:rPr>
              <w:color w:val="000000"/>
              <w:rPrChange w:id="1011" w:author="David Hancock" w:date="2018-12-14T10:52:00Z">
                <w:rPr>
                  <w:rFonts w:eastAsia="Arial" w:cs="Arial"/>
                  <w:kern w:val="3"/>
                </w:rPr>
              </w:rPrChange>
            </w:rPr>
            <w:delText xml:space="preserve">indicating </w:delText>
          </w:r>
        </w:del>
        <w:del w:id="1012" w:author="David Hancock" w:date="2018-11-06T15:19:00Z">
          <w:r w:rsidRPr="00D97DFA" w:rsidDel="003E1608">
            <w:rPr>
              <w:color w:val="000000"/>
              <w:rPrChange w:id="1013" w:author="David Hancock" w:date="2018-12-14T10:52:00Z">
                <w:rPr>
                  <w:rFonts w:eastAsia="Arial" w:cs="Arial"/>
                  <w:kern w:val="3"/>
                </w:rPr>
              </w:rPrChange>
            </w:rPr>
            <w:delText>a change in the destination of the original call</w:delText>
          </w:r>
        </w:del>
        <w:del w:id="1014" w:author="David Hancock" w:date="2018-11-13T08:28:00Z">
          <w:r w:rsidRPr="00D97DFA" w:rsidDel="00493C83">
            <w:rPr>
              <w:color w:val="000000"/>
              <w:rPrChange w:id="1015" w:author="David Hancock" w:date="2018-12-14T10:52:00Z">
                <w:rPr>
                  <w:rFonts w:eastAsia="Arial" w:cs="Arial"/>
                  <w:kern w:val="3"/>
                </w:rPr>
              </w:rPrChange>
            </w:rPr>
            <w:delText>, </w:delText>
          </w:r>
          <w:r w:rsidRPr="00D97DFA" w:rsidDel="00493C83">
            <w:rPr>
              <w:color w:val="006FC9"/>
              <w:u w:val="single"/>
            </w:rPr>
            <w:delText>then </w:delText>
          </w:r>
        </w:del>
        <w:del w:id="1016" w:author="David Hancock" w:date="2018-11-06T17:11:00Z">
          <w:r w:rsidRPr="00D97DFA" w:rsidDel="00AC2309">
            <w:rPr>
              <w:color w:val="000000"/>
              <w:rPrChange w:id="1017" w:author="David Hancock" w:date="2018-12-14T10:52:00Z">
                <w:rPr>
                  <w:rFonts w:eastAsia="Arial" w:cs="Arial"/>
                  <w:kern w:val="3"/>
                </w:rPr>
              </w:rPrChange>
            </w:rPr>
            <w:delText xml:space="preserve">the </w:delText>
          </w:r>
        </w:del>
        <w:del w:id="1018" w:author="David Hancock" w:date="2018-11-13T08:28:00Z">
          <w:r w:rsidRPr="00D97DFA" w:rsidDel="00493C83">
            <w:rPr>
              <w:color w:val="000000"/>
              <w:rPrChange w:id="1019" w:author="David Hancock" w:date="2018-12-14T10:52:00Z">
                <w:rPr>
                  <w:rFonts w:eastAsia="Arial" w:cs="Arial"/>
                  <w:kern w:val="3"/>
                </w:rPr>
              </w:rPrChange>
            </w:rPr>
            <w:delText>validation should neither pass nor fail </w:delText>
          </w:r>
          <w:r w:rsidRPr="00D97DFA" w:rsidDel="00493C83">
            <w:rPr>
              <w:strike/>
              <w:color w:val="FF0000"/>
            </w:rPr>
            <w:delText>validation</w:delText>
          </w:r>
          <w:r w:rsidRPr="00D97DFA" w:rsidDel="00493C83">
            <w:rPr>
              <w:color w:val="000000"/>
              <w:rPrChange w:id="1020" w:author="David Hancock" w:date="2018-12-14T10:52:00Z">
                <w:rPr>
                  <w:rFonts w:eastAsia="Arial" w:cs="Arial"/>
                  <w:kern w:val="3"/>
                </w:rPr>
              </w:rPrChange>
            </w:rPr>
            <w:delText>, but should be treated as if there was no SHAKEN </w:delText>
          </w:r>
        </w:del>
        <w:del w:id="1021" w:author="David Hancock" w:date="2018-10-25T10:33:00Z">
          <w:r w:rsidRPr="00D97DFA" w:rsidDel="0003083D">
            <w:rPr>
              <w:strike/>
              <w:color w:val="FF0000"/>
            </w:rPr>
            <w:delText>i</w:delText>
          </w:r>
        </w:del>
        <w:del w:id="1022" w:author="David Hancock" w:date="2018-11-13T08:28:00Z">
          <w:r w:rsidRPr="00D97DFA" w:rsidDel="00493C83">
            <w:rPr>
              <w:color w:val="006FC9"/>
              <w:u w:val="single"/>
            </w:rPr>
            <w:delText>I</w:delText>
          </w:r>
          <w:r w:rsidRPr="00D97DFA" w:rsidDel="00493C83">
            <w:rPr>
              <w:color w:val="000000"/>
              <w:rPrChange w:id="1023" w:author="David Hancock" w:date="2018-12-14T10:52:00Z">
                <w:rPr>
                  <w:rFonts w:eastAsia="Arial" w:cs="Arial"/>
                  <w:kern w:val="3"/>
                </w:rPr>
              </w:rPrChange>
            </w:rPr>
            <w:delText>dentity header present.​</w:delText>
          </w:r>
        </w:del>
      </w:ins>
    </w:p>
    <w:p w14:paraId="3A9CF686" w14:textId="333AA168" w:rsidR="000614AD" w:rsidRPr="00D97DFA" w:rsidRDefault="000614AD">
      <w:pPr>
        <w:pStyle w:val="ListParagraph"/>
        <w:rPr>
          <w:ins w:id="1024" w:author="David Hancock" w:date="2018-11-06T21:24:00Z"/>
        </w:rPr>
        <w:pPrChange w:id="1025" w:author="David Hancock" w:date="2018-11-13T13:27:00Z">
          <w:pPr>
            <w:pStyle w:val="Standard"/>
            <w:ind w:left="720"/>
          </w:pPr>
        </w:pPrChange>
      </w:pPr>
    </w:p>
    <w:p w14:paraId="694B9790" w14:textId="20AF2068" w:rsidR="0004504D" w:rsidRPr="00D97DFA" w:rsidRDefault="00183AC5">
      <w:pPr>
        <w:pStyle w:val="Standard"/>
        <w:rPr>
          <w:ins w:id="1026" w:author="David Hancock" w:date="2018-11-07T11:59:00Z"/>
        </w:rPr>
        <w:pPrChange w:id="1027" w:author="David Hancock" w:date="2018-11-07T11:44:00Z">
          <w:pPr>
            <w:pStyle w:val="Standard"/>
            <w:ind w:left="720"/>
          </w:pPr>
        </w:pPrChange>
      </w:pPr>
      <w:ins w:id="1028" w:author="David Hancock" w:date="2018-11-07T11:53:00Z">
        <w:r w:rsidRPr="00D97DFA">
          <w:t xml:space="preserve">The terminating network </w:t>
        </w:r>
        <w:r w:rsidR="00C717D5" w:rsidRPr="00D97DFA">
          <w:t>convey</w:t>
        </w:r>
      </w:ins>
      <w:ins w:id="1029" w:author="David Hancock" w:date="2018-12-12T05:56:00Z">
        <w:r w:rsidRPr="00D97DFA">
          <w:t>s</w:t>
        </w:r>
      </w:ins>
      <w:ins w:id="1030" w:author="David Hancock" w:date="2018-11-07T11:53:00Z">
        <w:r w:rsidR="00C717D5" w:rsidRPr="00D97DFA">
          <w:t xml:space="preserve"> the verificatio</w:t>
        </w:r>
        <w:r w:rsidR="0004504D" w:rsidRPr="00D97DFA">
          <w:t xml:space="preserve">n results to the called user by including a </w:t>
        </w:r>
        <w:r w:rsidR="00C717D5" w:rsidRPr="00D97DFA">
          <w:t xml:space="preserve">Verstat </w:t>
        </w:r>
      </w:ins>
      <w:ins w:id="1031" w:author="David Hancock" w:date="2018-11-07T11:54:00Z">
        <w:r w:rsidR="00C717D5" w:rsidRPr="00D97DFA">
          <w:t>parameter</w:t>
        </w:r>
      </w:ins>
      <w:ins w:id="1032" w:author="David Hancock" w:date="2018-11-07T11:57:00Z">
        <w:r w:rsidR="005B35C8" w:rsidRPr="00D97DFA">
          <w:t xml:space="preserve"> in the From and/or P-Asserted-Identity header fields</w:t>
        </w:r>
      </w:ins>
      <w:ins w:id="1033" w:author="David Hancock" w:date="2018-11-27T11:35:00Z">
        <w:r w:rsidR="00EF7549" w:rsidRPr="00D97DFA">
          <w:t xml:space="preserve"> of the INVITE request sent to the called endpoint device</w:t>
        </w:r>
      </w:ins>
      <w:ins w:id="1034" w:author="David Hancock" w:date="2018-11-07T11:53:00Z">
        <w:r w:rsidR="00C717D5" w:rsidRPr="00D97DFA">
          <w:t>,</w:t>
        </w:r>
      </w:ins>
      <w:ins w:id="1035" w:author="David Hancock" w:date="2018-11-07T11:54:00Z">
        <w:r w:rsidR="00C717D5" w:rsidRPr="00D97DFA">
          <w:t xml:space="preserve"> as defined in [TS 24.229]. </w:t>
        </w:r>
      </w:ins>
    </w:p>
    <w:p w14:paraId="1D62A1D5" w14:textId="57B198D5" w:rsidR="00305943" w:rsidRPr="00D97DFA" w:rsidDel="00044339" w:rsidRDefault="00994EA4">
      <w:pPr>
        <w:pStyle w:val="Standard"/>
        <w:jc w:val="left"/>
        <w:rPr>
          <w:del w:id="1036" w:author="David Hancock" w:date="2018-11-07T11:16:00Z"/>
        </w:rPr>
        <w:pPrChange w:id="1037" w:author="David Hancock" w:date="2018-11-16T17:36:00Z">
          <w:pPr>
            <w:pStyle w:val="Standard"/>
            <w:ind w:left="720"/>
          </w:pPr>
        </w:pPrChange>
      </w:pPr>
      <w:ins w:id="1038" w:author="David Hancock" w:date="2018-11-07T11:44:00Z">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ins>
      <w:ins w:id="1039" w:author="David Hancock" w:date="2018-11-07T11:51:00Z">
        <w:r w:rsidR="00B959E3" w:rsidRPr="00D97DFA">
          <w:t xml:space="preserve">as </w:t>
        </w:r>
      </w:ins>
      <w:ins w:id="1040" w:author="David Hancock" w:date="2018-11-07T11:44:00Z">
        <w:r w:rsidRPr="00D97DFA">
          <w:t xml:space="preserve">defined above. </w:t>
        </w:r>
      </w:ins>
      <w:ins w:id="1041" w:author="David Hancock" w:date="2018-11-07T12:12:00Z">
        <w:r w:rsidR="002E1132" w:rsidRPr="00D97DFA">
          <w:t xml:space="preserve">Since </w:t>
        </w:r>
      </w:ins>
      <w:ins w:id="1042" w:author="David Hancock" w:date="2018-11-07T12:05:00Z">
        <w:r w:rsidR="005634C8" w:rsidRPr="00D97DFA">
          <w:t xml:space="preserve">the P-Asserted-Identity header </w:t>
        </w:r>
      </w:ins>
      <w:ins w:id="1043" w:author="David Hancock" w:date="2018-11-07T12:11:00Z">
        <w:r w:rsidR="002E1132" w:rsidRPr="00D97DFA">
          <w:t>is not included in</w:t>
        </w:r>
      </w:ins>
      <w:ins w:id="1044" w:author="David Hancock" w:date="2018-11-07T12:05:00Z">
        <w:r w:rsidR="005634C8" w:rsidRPr="00D97DFA">
          <w:t xml:space="preserve"> the INVITE </w:t>
        </w:r>
        <w:r w:rsidR="002E1132" w:rsidRPr="00D97DFA">
          <w:t xml:space="preserve">request sent to the </w:t>
        </w:r>
        <w:r w:rsidR="00922F0C" w:rsidRPr="00D97DFA">
          <w:t>called user when the call is private</w:t>
        </w:r>
      </w:ins>
      <w:ins w:id="1045" w:author="David Hancock" w:date="2018-11-07T12:12:00Z">
        <w:r w:rsidR="002E1132" w:rsidRPr="00D97DFA">
          <w:t xml:space="preserve">, </w:t>
        </w:r>
      </w:ins>
      <w:ins w:id="1046" w:author="David Hancock" w:date="2018-11-27T11:37:00Z">
        <w:r w:rsidR="00EF7549" w:rsidRPr="00D97DFA">
          <w:t>any Verstat parameter that is sent to the called endpoint device shall be conveyed</w:t>
        </w:r>
      </w:ins>
      <w:ins w:id="1047" w:author="David Hancock" w:date="2018-11-07T12:12:00Z">
        <w:r w:rsidR="002E1132" w:rsidRPr="00D97DFA">
          <w:t xml:space="preserve"> </w:t>
        </w:r>
      </w:ins>
      <w:ins w:id="1048" w:author="David Hancock" w:date="2018-11-07T12:13:00Z">
        <w:r w:rsidR="002E1132" w:rsidRPr="00D97DFA">
          <w:t>in the From header field</w:t>
        </w:r>
      </w:ins>
      <w:ins w:id="1049" w:author="David Hancock" w:date="2018-11-07T12:05:00Z">
        <w:r w:rsidR="00922F0C" w:rsidRPr="00D97DFA">
          <w:t xml:space="preserve">, as illustrated in </w:t>
        </w:r>
      </w:ins>
      <w:ins w:id="1050" w:author="David Hancock" w:date="2018-11-07T12:48:00Z">
        <w:r w:rsidR="00922F0C" w:rsidRPr="00D97DFA">
          <w:t>the</w:t>
        </w:r>
      </w:ins>
      <w:ins w:id="1051" w:author="David Hancock" w:date="2018-11-07T12:05:00Z">
        <w:r w:rsidR="00922F0C" w:rsidRPr="00D97DFA">
          <w:t xml:space="preserve"> </w:t>
        </w:r>
      </w:ins>
      <w:ins w:id="1052" w:author="David Hancock" w:date="2018-11-07T12:48:00Z">
        <w:r w:rsidR="00922F0C" w:rsidRPr="00D97DFA">
          <w:t>following example:</w:t>
        </w:r>
      </w:ins>
    </w:p>
    <w:p w14:paraId="54C0EF44" w14:textId="77777777" w:rsidR="00044339" w:rsidRPr="00D97DFA" w:rsidRDefault="00044339">
      <w:pPr>
        <w:pStyle w:val="Standard"/>
        <w:rPr>
          <w:ins w:id="1053" w:author="David Hancock" w:date="2018-11-16T17:36:00Z"/>
        </w:rPr>
        <w:pPrChange w:id="1054" w:author="David Hancock" w:date="2018-11-16T17:36:00Z">
          <w:pPr>
            <w:pStyle w:val="Standard"/>
            <w:ind w:left="720"/>
          </w:pPr>
        </w:pPrChange>
      </w:pPr>
    </w:p>
    <w:p w14:paraId="76168834" w14:textId="1F3AE653" w:rsidR="008F5AE3" w:rsidRPr="00D97DFA" w:rsidRDefault="00FF2368">
      <w:pPr>
        <w:pStyle w:val="Standard"/>
        <w:ind w:left="720"/>
        <w:jc w:val="left"/>
        <w:rPr>
          <w:ins w:id="1055" w:author="David Hancock" w:date="2018-11-07T12:15:00Z"/>
          <w:rFonts w:ascii="Courier New" w:hAnsi="Courier New" w:cs="Courier New"/>
          <w:rPrChange w:id="1056" w:author="David Hancock" w:date="2018-12-14T10:52:00Z">
            <w:rPr>
              <w:ins w:id="1057" w:author="David Hancock" w:date="2018-11-07T12:15:00Z"/>
              <w:sz w:val="18"/>
            </w:rPr>
          </w:rPrChange>
        </w:rPr>
        <w:pPrChange w:id="1058" w:author="David Hancock" w:date="2018-11-16T17:36:00Z">
          <w:pPr>
            <w:pStyle w:val="Standard"/>
            <w:ind w:left="720"/>
          </w:pPr>
        </w:pPrChange>
      </w:pPr>
      <w:ins w:id="1059" w:author="David Hancock" w:date="2018-11-07T12:43:00Z">
        <w:r w:rsidRPr="00D97DFA">
          <w:rPr>
            <w:rFonts w:ascii="Courier New" w:hAnsi="Courier New" w:cs="Courier New"/>
          </w:rPr>
          <w:t xml:space="preserve">From: </w:t>
        </w:r>
      </w:ins>
      <w:ins w:id="1060" w:author="David Hancock" w:date="2018-11-07T12:44:00Z">
        <w:r w:rsidR="0025096D" w:rsidRPr="00D97DFA">
          <w:rPr>
            <w:rFonts w:ascii="Courier New" w:hAnsi="Courier New" w:cs="Courier New"/>
          </w:rPr>
          <w:t>"Anonymous"</w:t>
        </w:r>
        <w:r w:rsidRPr="00D97DFA">
          <w:rPr>
            <w:rFonts w:ascii="Courier New" w:hAnsi="Courier New" w:cs="Courier New"/>
          </w:rPr>
          <w:t>&lt;sip:anonymous@anonymous.invalid</w:t>
        </w:r>
      </w:ins>
      <w:ins w:id="1061" w:author="David Hancock" w:date="2018-12-12T05:57:00Z">
        <w:r w:rsidR="00183AC5" w:rsidRPr="00D97DFA">
          <w:rPr>
            <w:rFonts w:ascii="Courier New" w:hAnsi="Courier New" w:cs="Courier New"/>
          </w:rPr>
          <w:t>;verstat=TN-Validation-Passed</w:t>
        </w:r>
      </w:ins>
      <w:ins w:id="1062" w:author="David Hancock" w:date="2018-11-07T12:44:00Z">
        <w:r w:rsidRPr="00D97DFA">
          <w:rPr>
            <w:rFonts w:ascii="Courier New" w:hAnsi="Courier New" w:cs="Courier New"/>
          </w:rPr>
          <w:t>&gt;;tag=9802748</w:t>
        </w:r>
      </w:ins>
    </w:p>
    <w:p w14:paraId="41FB72E5" w14:textId="77777777" w:rsidR="00CF547A" w:rsidRPr="00D97DFA" w:rsidRDefault="00CF547A" w:rsidP="00A21570"/>
    <w:p w14:paraId="6673885E" w14:textId="77777777" w:rsidR="00A21570" w:rsidRPr="00D97DFA" w:rsidRDefault="00A21570" w:rsidP="00E4312D">
      <w:pPr>
        <w:pStyle w:val="Heading3"/>
      </w:pPr>
      <w:bookmarkStart w:id="1063" w:name="_Toc467601231"/>
      <w:r w:rsidRPr="00D97DFA">
        <w:t xml:space="preserve">Verification Error </w:t>
      </w:r>
      <w:r w:rsidR="00524B88" w:rsidRPr="00D97DFA">
        <w:t>C</w:t>
      </w:r>
      <w:r w:rsidRPr="00D97DFA">
        <w:t>onditions</w:t>
      </w:r>
      <w:bookmarkEnd w:id="1063"/>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1064" w:author="David Hancock" w:date="2018-02-22T10:41:00Z">
        <w:r w:rsidR="00752D5F" w:rsidRPr="00D97DFA" w:rsidDel="00F97BA3">
          <w:delText>draft-ietf-stir-rfc4474bis</w:delText>
        </w:r>
      </w:del>
      <w:ins w:id="1065" w:author="David Hancock" w:date="2018-02-22T10:41:00Z">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1066" w:author="David Hancock" w:date="2018-02-22T10:41:00Z">
        <w:r w:rsidR="00752D5F" w:rsidRPr="00D97DFA" w:rsidDel="00F97BA3">
          <w:delText>draft-ietf-stir-rfc4474bis</w:delText>
        </w:r>
      </w:del>
      <w:ins w:id="1067" w:author="David Hancock" w:date="2018-02-22T10:41:00Z">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lastRenderedPageBreak/>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79288DB8" w:rsidR="00322B1E" w:rsidRPr="00D97DFA" w:rsidRDefault="00322B1E" w:rsidP="007D2056">
      <w:pPr>
        <w:ind w:left="720"/>
      </w:pPr>
      <w:r w:rsidRPr="00D97DFA">
        <w:rPr>
          <w:b/>
        </w:rPr>
        <w:t>436</w:t>
      </w:r>
      <w:r w:rsidR="00511958" w:rsidRPr="00D97DFA">
        <w:t xml:space="preserve"> – ‘Bad-Identity-Info’ – T</w:t>
      </w:r>
      <w:r w:rsidRPr="00D97DFA">
        <w:t>he URI in the “</w:t>
      </w:r>
      <w:ins w:id="1068" w:author="David Hancock" w:date="2018-02-22T12:06:00Z">
        <w:r w:rsidR="00CC315D" w:rsidRPr="00D97DFA">
          <w:t>x5u</w:t>
        </w:r>
      </w:ins>
      <w:del w:id="1069" w:author="David Hancock" w:date="2018-02-22T12:06:00Z">
        <w:r w:rsidRPr="00D97DFA" w:rsidDel="00CC315D">
          <w:delText>info</w:delText>
        </w:r>
      </w:del>
      <w:r w:rsidRPr="00D97DFA">
        <w:t>” parameter cannot be dereferenced (i.e., the request times out or receives a 4xx or 5xx error).</w:t>
      </w:r>
    </w:p>
    <w:p w14:paraId="22A83BED" w14:textId="00EC9463"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1070" w:author="David Hancock" w:date="2018-02-22T12:07:00Z">
        <w:r w:rsidR="00CC315D" w:rsidRPr="00D97DFA">
          <w:t>x5u</w:t>
        </w:r>
      </w:ins>
      <w:del w:id="1071" w:author="David Hancock" w:date="2018-02-22T12:07:00Z">
        <w:r w:rsidRPr="00D97DFA" w:rsidDel="00CC315D">
          <w:delText>info</w:delText>
        </w:r>
      </w:del>
      <w:r w:rsidR="00752D5F" w:rsidRPr="00D97DFA">
        <w:t>”</w:t>
      </w:r>
      <w:r w:rsidRPr="00D97DFA">
        <w:t xml:space="preserve"> parameter but the verifier doesn’t support it or it doesn’t contain the proper certificate chain in order to trust the credential</w:t>
      </w:r>
      <w:r w:rsidR="00CB210C" w:rsidRPr="00D97DFA">
        <w:t>s</w:t>
      </w:r>
      <w:ins w:id="1072" w:author="Drew Greco" w:date="2018-12-12T10:31:00Z">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1073" w:author="David Hancock" w:date="2018-12-12T05:59:00Z"/>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1074" w:author="David Hancock" w:date="2018-12-12T05:58:00Z">
        <w:r w:rsidR="00552A8F" w:rsidRPr="00D97DFA">
          <w:t>, as follows:</w:t>
        </w:r>
      </w:ins>
      <w:del w:id="1075" w:author="David Hancock" w:date="2018-12-12T06:02:00Z">
        <w:r w:rsidRPr="00D97DFA" w:rsidDel="00EB7285">
          <w:delText>.</w:delText>
        </w:r>
      </w:del>
      <w:del w:id="1076" w:author="David Hancock" w:date="2018-12-12T05:59:00Z">
        <w:r w:rsidRPr="00D97DFA" w:rsidDel="00552A8F">
          <w:delText xml:space="preserve"> How this error information is signaled to the originating network depends on the disposition of the call as a result of the error</w:delText>
        </w:r>
      </w:del>
      <w:del w:id="1077" w:author="David Hancock" w:date="2018-12-12T06:01:00Z">
        <w:r w:rsidRPr="00D97DFA" w:rsidDel="00EB7285">
          <w:delText>.</w:delText>
        </w:r>
      </w:del>
      <w:r w:rsidRPr="00D97DFA">
        <w:t xml:space="preserve"> </w:t>
      </w:r>
    </w:p>
    <w:p w14:paraId="667426BF" w14:textId="77777777" w:rsidR="00552A8F" w:rsidRPr="00D97DFA" w:rsidRDefault="00752D5F">
      <w:pPr>
        <w:pStyle w:val="ListParagraph"/>
        <w:numPr>
          <w:ilvl w:val="0"/>
          <w:numId w:val="71"/>
        </w:numPr>
        <w:rPr>
          <w:ins w:id="1078" w:author="David Hancock" w:date="2018-12-12T05:59:00Z"/>
        </w:rPr>
        <w:pPrChange w:id="1079" w:author="David Hancock" w:date="2018-12-12T05:59:00Z">
          <w:pPr/>
        </w:pPrChange>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1080" w:author="David Hancock" w:date="2018-12-12T05:59:00Z">
        <w:r w:rsidRPr="00D97DFA" w:rsidDel="00552A8F">
          <w:delText xml:space="preserve"> On the other hand, i</w:delText>
        </w:r>
      </w:del>
    </w:p>
    <w:p w14:paraId="1E48DD3D" w14:textId="2CA42A83" w:rsidR="00285AD9" w:rsidRPr="00D97DFA" w:rsidRDefault="00552A8F">
      <w:pPr>
        <w:pStyle w:val="ListParagraph"/>
        <w:numPr>
          <w:ilvl w:val="0"/>
          <w:numId w:val="71"/>
        </w:numPr>
        <w:pPrChange w:id="1081" w:author="David Hancock" w:date="2018-12-12T05:59:00Z">
          <w:pPr/>
        </w:pPrChange>
      </w:pPr>
      <w:ins w:id="1082" w:author="David Hancock" w:date="2018-12-12T06:00:00Z">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pPr>
        <w:ind w:left="1440"/>
        <w:pPrChange w:id="1083" w:author="David Hancock" w:date="2018-12-12T06:01:00Z">
          <w:pPr/>
        </w:pPrChange>
      </w:pPr>
      <w:r w:rsidRPr="00D97DFA">
        <w:t>Example</w:t>
      </w:r>
      <w:r w:rsidR="00752D5F" w:rsidRPr="00D97DFA">
        <w:t xml:space="preserve"> of Reason header field</w:t>
      </w:r>
      <w:r w:rsidRPr="00D97DFA">
        <w:t>:</w:t>
      </w:r>
    </w:p>
    <w:p w14:paraId="2A3986E4" w14:textId="77777777" w:rsidR="003D136F" w:rsidRPr="00D97DFA" w:rsidRDefault="00461987">
      <w:pPr>
        <w:ind w:left="2160"/>
        <w:rPr>
          <w:rFonts w:ascii="Courier" w:hAnsi="Courier"/>
        </w:rPr>
        <w:pPrChange w:id="1084" w:author="David Hancock" w:date="2018-12-12T06:01:00Z">
          <w:pPr/>
        </w:pPrChange>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1085" w:author="David Hancock" w:date="2018-11-27T11:43:00Z">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86" w:name="_Toc467601232"/>
      <w:r w:rsidRPr="00D97DFA">
        <w:t xml:space="preserve">Use of the </w:t>
      </w:r>
      <w:r w:rsidR="00524B88" w:rsidRPr="00D97DFA">
        <w:t>F</w:t>
      </w:r>
      <w:r w:rsidR="005D61BA" w:rsidRPr="00D97DFA">
        <w:t xml:space="preserve">ull </w:t>
      </w:r>
      <w:r w:rsidR="00524B88" w:rsidRPr="00D97DFA">
        <w:t>F</w:t>
      </w:r>
      <w:r w:rsidRPr="00D97DFA">
        <w:t>orm of PASSporT</w:t>
      </w:r>
      <w:bookmarkEnd w:id="1086"/>
    </w:p>
    <w:p w14:paraId="054C5659" w14:textId="06945054" w:rsidR="00E55D9C" w:rsidRPr="00D97DFA" w:rsidRDefault="00B00A42" w:rsidP="00E55D9C">
      <w:del w:id="1087" w:author="David Hancock" w:date="2018-02-22T10:41:00Z">
        <w:r w:rsidRPr="00D97DFA" w:rsidDel="00F97BA3">
          <w:delText>Draft-ietf-stir-rfc4474bis</w:delText>
        </w:r>
      </w:del>
      <w:ins w:id="1088" w:author="David Hancock" w:date="2018-02-22T10:41:00Z">
        <w:r w:rsidR="00F97BA3" w:rsidRPr="00D97DFA">
          <w:t>RFC 8224</w:t>
        </w:r>
      </w:ins>
      <w:r w:rsidRPr="00D97DFA">
        <w:t xml:space="preserve"> </w:t>
      </w:r>
      <w:r w:rsidR="00CF0F43" w:rsidRPr="00D97DFA">
        <w:t xml:space="preserve">supports the use of both full and compact forms of the PASSporT </w:t>
      </w:r>
      <w:del w:id="1089" w:author="David Hancock" w:date="2018-11-27T11:44:00Z">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1090" w:author="David Hancock" w:date="2018-11-27T11:40:00Z">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5C994688" w14:textId="77777777" w:rsidR="00CC3B47" w:rsidRPr="00D97DFA" w:rsidRDefault="00CC3B47" w:rsidP="00CF7FE8"/>
    <w:p w14:paraId="7F33C411" w14:textId="77777777" w:rsidR="00CF7FE8" w:rsidRPr="00D97DFA" w:rsidRDefault="00CF7FE8" w:rsidP="00CF7FE8">
      <w:pPr>
        <w:pStyle w:val="Heading2"/>
      </w:pPr>
      <w:bookmarkStart w:id="1091" w:name="_Toc467601233"/>
      <w:r w:rsidRPr="00D97DFA">
        <w:t>SIP Identity Header</w:t>
      </w:r>
      <w:r w:rsidR="00482B2F" w:rsidRPr="00D97DFA">
        <w:t xml:space="preserve"> Example for SHAKEN</w:t>
      </w:r>
      <w:bookmarkEnd w:id="1091"/>
    </w:p>
    <w:p w14:paraId="7FF5B942" w14:textId="035367F7" w:rsidR="00676B25" w:rsidRPr="00D97DFA" w:rsidRDefault="006407C3" w:rsidP="00CF7FE8">
      <w:del w:id="1092" w:author="David Hancock" w:date="2018-02-22T10:41:00Z">
        <w:r w:rsidRPr="00D97DFA" w:rsidDel="00F97BA3">
          <w:delText>Draft-ietf-stir-rfc4474bis</w:delText>
        </w:r>
      </w:del>
      <w:ins w:id="1093" w:author="David Hancock" w:date="2018-02-22T10:41:00Z">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1094" w:author="David Hancock" w:date="2018-11-27T11:40:00Z">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lastRenderedPageBreak/>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77777777" w:rsidR="00AF53D5" w:rsidRPr="00D97DFA" w:rsidRDefault="003D136F" w:rsidP="00A312F4">
      <w:pPr>
        <w:jc w:val="left"/>
        <w:rPr>
          <w:ins w:id="1095" w:author="David Hancock" w:date="2018-12-12T06:04:00Z"/>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1096" w:author="Microsoft Office User" w:date="2018-02-22T21:21:00Z">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1097" w:author="Microsoft Office User" w:date="2018-02-22T21:18:00Z">
        <w:r w:rsidR="00246A3F" w:rsidRPr="00D97DFA">
          <w:rPr>
            <w:rFonts w:ascii="Courier" w:hAnsi="Courier"/>
          </w:rPr>
          <w:t>._V41ThRJ74MktxeLGaZQGAir8pcIvmB6OQEMgS4Ym7FPwGxm3tDUTRTpQ5X0relYset-EScb9otFNDxOCTjerg</w:t>
        </w:r>
      </w:ins>
      <w:del w:id="1098" w:author="Microsoft Office User" w:date="2018-02-22T21:09:00Z">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099" w:author="David Hancock" w:date="2018-02-22T11:59:00Z">
        <w:r w:rsidR="00356F7C" w:rsidRPr="00D97DFA" w:rsidDel="00356F7C">
          <w:rPr>
            <w:rFonts w:ascii="Courier" w:hAnsi="Courier"/>
          </w:rPr>
          <w:t xml:space="preserve"> </w:t>
        </w:r>
      </w:ins>
      <w:r w:rsidR="00752D5F" w:rsidRPr="00D97DFA">
        <w:rPr>
          <w:rFonts w:ascii="Courier" w:hAnsi="Courier"/>
        </w:rPr>
        <w:t>;info=&lt;</w:t>
      </w:r>
      <w:ins w:id="1100" w:author="Microsoft Office User" w:date="2018-02-23T11:46:00Z">
        <w:r w:rsidR="004924AE" w:rsidRPr="00D97DFA">
          <w:rPr>
            <w:rFonts w:ascii="Courier" w:hAnsi="Courier"/>
            <w:rPrChange w:id="1101" w:author="David Hancock" w:date="2018-12-14T10:52:00Z">
              <w:rPr>
                <w:rFonts w:ascii="Courier" w:hAnsi="Courier"/>
                <w:sz w:val="18"/>
                <w:szCs w:val="18"/>
              </w:rPr>
            </w:rPrChange>
          </w:rPr>
          <w:t>https://cert.example.org/passport.cer</w:t>
        </w:r>
      </w:ins>
      <w:del w:id="1102" w:author="Microsoft Office User" w:date="2018-02-23T11:46:00Z">
        <w:r w:rsidR="00752D5F" w:rsidRPr="00D97DFA" w:rsidDel="004924AE">
          <w:rPr>
            <w:rFonts w:ascii="Courier" w:hAnsi="Courier"/>
          </w:rPr>
          <w:delText>http://cert.example2.net/example.cert</w:delText>
        </w:r>
      </w:del>
      <w:r w:rsidR="00752D5F" w:rsidRPr="00D97DFA">
        <w:rPr>
          <w:rFonts w:ascii="Courier" w:hAnsi="Courier"/>
        </w:rPr>
        <w:t>&gt;</w:t>
      </w:r>
      <w:ins w:id="1103" w:author="Microsoft Office User" w:date="2018-02-23T11:46:00Z">
        <w:del w:id="1104" w:author="David Hancock" w:date="2018-11-16T17:37:00Z">
          <w:r w:rsidR="004924AE" w:rsidRPr="00D97DFA" w:rsidDel="00ED6C4D">
            <w:rPr>
              <w:rFonts w:ascii="Courier" w:hAnsi="Courier"/>
            </w:rPr>
            <w:delText xml:space="preserve"> </w:delText>
          </w:r>
        </w:del>
      </w:ins>
      <w:del w:id="1105" w:author="David Hancock" w:date="2018-12-12T06:03:00Z">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Content-Length: 153</w:t>
      </w:r>
    </w:p>
    <w:p w14:paraId="4652359B" w14:textId="21F5D2AB" w:rsidR="00A312F4" w:rsidRPr="00D97DFA" w:rsidRDefault="004D5F3F" w:rsidP="00A312F4">
      <w:pPr>
        <w:jc w:val="left"/>
        <w:rPr>
          <w:ins w:id="1106" w:author="David Hancock" w:date="2018-11-27T11:40:00Z"/>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1107" w:author="David Hancock" w:date="2018-11-27T11:40:00Z">
        <w:r w:rsidR="00A312F4" w:rsidRPr="00D97DFA">
          <w:rPr>
            <w:rFonts w:ascii="Courier" w:hAnsi="Courier"/>
          </w:rPr>
          <w:t>s=-</w:t>
        </w:r>
      </w:ins>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A57F" w14:textId="77777777" w:rsidR="004E617D" w:rsidRDefault="004E617D">
      <w:r>
        <w:separator/>
      </w:r>
    </w:p>
  </w:endnote>
  <w:endnote w:type="continuationSeparator" w:id="0">
    <w:p w14:paraId="783029BA" w14:textId="77777777" w:rsidR="004E617D" w:rsidRDefault="004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EA1ECA" w:rsidRDefault="00EA1EC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EA1ECA" w:rsidRDefault="00EA1EC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84C5" w14:textId="77777777" w:rsidR="004E617D" w:rsidRDefault="004E617D">
      <w:r>
        <w:separator/>
      </w:r>
    </w:p>
  </w:footnote>
  <w:footnote w:type="continuationSeparator" w:id="0">
    <w:p w14:paraId="2EE0C76A" w14:textId="77777777" w:rsidR="004E617D" w:rsidRDefault="004E617D">
      <w:r>
        <w:continuationSeparator/>
      </w:r>
    </w:p>
  </w:footnote>
  <w:footnote w:id="1">
    <w:p w14:paraId="2DA034C8" w14:textId="77777777" w:rsidR="00EA1ECA" w:rsidRDefault="00EA1ECA">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EA1ECA" w:rsidRDefault="00EA1ECA" w:rsidP="00B61DA5">
      <w:pPr>
        <w:pStyle w:val="FootnoteText"/>
        <w:rPr>
          <w:ins w:id="462" w:author="David Hancock" w:date="2018-11-07T13:41:00Z"/>
        </w:rPr>
      </w:pPr>
      <w:ins w:id="463"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EA1ECA" w:rsidRDefault="00EA1ECA">
      <w:pPr>
        <w:pStyle w:val="FootnoteText"/>
      </w:pPr>
      <w:ins w:id="470" w:author="David Hancock" w:date="2018-11-07T13:42:00Z">
        <w:r>
          <w:rPr>
            <w:rStyle w:val="FootnoteReference"/>
          </w:rPr>
          <w:footnoteRef/>
        </w:r>
        <w:r>
          <w:t xml:space="preserve"> </w:t>
        </w:r>
      </w:ins>
      <w:ins w:id="471" w:author="David Hancock" w:date="2018-11-07T13:43:00Z">
        <w:r w:rsidRPr="00B61DA5">
          <w:t>Available from 3rd Generation Partnership Project (3GPP) at: &lt; https://www.3gpp.org &gt;</w:t>
        </w:r>
      </w:ins>
    </w:p>
  </w:footnote>
  <w:footnote w:id="4">
    <w:p w14:paraId="7615954D" w14:textId="77777777" w:rsidR="00EA1ECA" w:rsidRDefault="00EA1ECA"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EA1ECA" w:rsidRDefault="00EA1ECA"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EA1ECA" w:rsidRDefault="00EA1ECA"/>
  <w:p w14:paraId="205A9565" w14:textId="77777777" w:rsidR="00EA1ECA" w:rsidRDefault="00EA1E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EA1ECA" w:rsidRPr="009F0888" w:rsidRDefault="00EA1ECA">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EA1ECA" w:rsidRDefault="00EA1E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EA1ECA" w:rsidRPr="009F0888" w:rsidRDefault="00EA1ECA"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EA1ECA" w:rsidRPr="00BC47C9" w:rsidRDefault="00EA1EC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EA1ECA" w:rsidRPr="00BC47C9" w:rsidRDefault="00EA1ECA">
    <w:pPr>
      <w:pStyle w:val="BANNER1"/>
      <w:spacing w:before="120"/>
      <w:rPr>
        <w:rFonts w:ascii="Arial" w:hAnsi="Arial" w:cs="Arial"/>
        <w:sz w:val="24"/>
      </w:rPr>
    </w:pPr>
    <w:r w:rsidRPr="00BC47C9">
      <w:rPr>
        <w:rFonts w:ascii="Arial" w:hAnsi="Arial" w:cs="Arial"/>
        <w:sz w:val="24"/>
      </w:rPr>
      <w:t>ATIS Standard on –</w:t>
    </w:r>
  </w:p>
  <w:p w14:paraId="5D8DF7E5" w14:textId="77777777" w:rsidR="00EA1ECA" w:rsidRPr="00BC47C9" w:rsidRDefault="00EA1ECA">
    <w:pPr>
      <w:pStyle w:val="BANNER1"/>
      <w:spacing w:before="120"/>
      <w:rPr>
        <w:rFonts w:ascii="Arial" w:hAnsi="Arial" w:cs="Arial"/>
        <w:sz w:val="24"/>
      </w:rPr>
    </w:pPr>
  </w:p>
  <w:p w14:paraId="2A6C001B" w14:textId="77777777" w:rsidR="00EA1ECA" w:rsidRDefault="00EA1ECA">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EA1ECA" w:rsidRPr="00BC47C9" w:rsidRDefault="00EA1EC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6"/>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9"/>
  </w:num>
  <w:num w:numId="14">
    <w:abstractNumId w:val="47"/>
  </w:num>
  <w:num w:numId="15">
    <w:abstractNumId w:val="56"/>
  </w:num>
  <w:num w:numId="16">
    <w:abstractNumId w:val="37"/>
  </w:num>
  <w:num w:numId="17">
    <w:abstractNumId w:val="49"/>
  </w:num>
  <w:num w:numId="18">
    <w:abstractNumId w:val="9"/>
  </w:num>
  <w:num w:numId="19">
    <w:abstractNumId w:val="46"/>
  </w:num>
  <w:num w:numId="20">
    <w:abstractNumId w:val="14"/>
  </w:num>
  <w:num w:numId="21">
    <w:abstractNumId w:val="30"/>
  </w:num>
  <w:num w:numId="22">
    <w:abstractNumId w:val="35"/>
  </w:num>
  <w:num w:numId="23">
    <w:abstractNumId w:val="21"/>
  </w:num>
  <w:num w:numId="24">
    <w:abstractNumId w:val="55"/>
  </w:num>
  <w:num w:numId="25">
    <w:abstractNumId w:val="11"/>
  </w:num>
  <w:num w:numId="26">
    <w:abstractNumId w:val="42"/>
  </w:num>
  <w:num w:numId="27">
    <w:abstractNumId w:val="54"/>
  </w:num>
  <w:num w:numId="28">
    <w:abstractNumId w:val="60"/>
  </w:num>
  <w:num w:numId="29">
    <w:abstractNumId w:val="52"/>
  </w:num>
  <w:num w:numId="30">
    <w:abstractNumId w:val="22"/>
  </w:num>
  <w:num w:numId="31">
    <w:abstractNumId w:val="15"/>
  </w:num>
  <w:num w:numId="32">
    <w:abstractNumId w:val="44"/>
  </w:num>
  <w:num w:numId="33">
    <w:abstractNumId w:val="58"/>
  </w:num>
  <w:num w:numId="34">
    <w:abstractNumId w:val="12"/>
  </w:num>
  <w:num w:numId="35">
    <w:abstractNumId w:val="61"/>
  </w:num>
  <w:num w:numId="36">
    <w:abstractNumId w:val="32"/>
  </w:num>
  <w:num w:numId="37">
    <w:abstractNumId w:val="34"/>
  </w:num>
  <w:num w:numId="38">
    <w:abstractNumId w:val="45"/>
  </w:num>
  <w:num w:numId="39">
    <w:abstractNumId w:val="64"/>
  </w:num>
  <w:num w:numId="40">
    <w:abstractNumId w:val="51"/>
  </w:num>
  <w:num w:numId="41">
    <w:abstractNumId w:val="28"/>
  </w:num>
  <w:num w:numId="42">
    <w:abstractNumId w:val="17"/>
  </w:num>
  <w:num w:numId="43">
    <w:abstractNumId w:val="63"/>
  </w:num>
  <w:num w:numId="44">
    <w:abstractNumId w:val="55"/>
  </w:num>
  <w:num w:numId="45">
    <w:abstractNumId w:val="55"/>
  </w:num>
  <w:num w:numId="46">
    <w:abstractNumId w:val="55"/>
  </w:num>
  <w:num w:numId="47">
    <w:abstractNumId w:val="55"/>
  </w:num>
  <w:num w:numId="48">
    <w:abstractNumId w:val="55"/>
  </w:num>
  <w:num w:numId="49">
    <w:abstractNumId w:val="69"/>
  </w:num>
  <w:num w:numId="50">
    <w:abstractNumId w:val="33"/>
  </w:num>
  <w:num w:numId="51">
    <w:abstractNumId w:val="31"/>
  </w:num>
  <w:num w:numId="52">
    <w:abstractNumId w:val="48"/>
  </w:num>
  <w:num w:numId="53">
    <w:abstractNumId w:val="38"/>
  </w:num>
  <w:num w:numId="54">
    <w:abstractNumId w:val="50"/>
  </w:num>
  <w:num w:numId="55">
    <w:abstractNumId w:val="43"/>
  </w:num>
  <w:num w:numId="56">
    <w:abstractNumId w:val="18"/>
  </w:num>
  <w:num w:numId="57">
    <w:abstractNumId w:val="53"/>
  </w:num>
  <w:num w:numId="58">
    <w:abstractNumId w:val="29"/>
  </w:num>
  <w:num w:numId="59">
    <w:abstractNumId w:val="13"/>
  </w:num>
  <w:num w:numId="60">
    <w:abstractNumId w:val="57"/>
  </w:num>
  <w:num w:numId="61">
    <w:abstractNumId w:val="16"/>
  </w:num>
  <w:num w:numId="62">
    <w:abstractNumId w:val="39"/>
  </w:num>
  <w:num w:numId="63">
    <w:abstractNumId w:val="20"/>
  </w:num>
  <w:num w:numId="64">
    <w:abstractNumId w:val="26"/>
  </w:num>
  <w:num w:numId="65">
    <w:abstractNumId w:val="40"/>
  </w:num>
  <w:num w:numId="66">
    <w:abstractNumId w:val="25"/>
  </w:num>
  <w:num w:numId="67">
    <w:abstractNumId w:val="27"/>
  </w:num>
  <w:num w:numId="68">
    <w:abstractNumId w:val="62"/>
  </w:num>
  <w:num w:numId="69">
    <w:abstractNumId w:val="65"/>
  </w:num>
  <w:num w:numId="70">
    <w:abstractNumId w:val="24"/>
  </w:num>
  <w:num w:numId="71">
    <w:abstractNumId w:val="70"/>
  </w:num>
  <w:num w:numId="72">
    <w:abstractNumId w:val="36"/>
  </w:num>
  <w:num w:numId="73">
    <w:abstractNumId w:val="10"/>
  </w:num>
  <w:num w:numId="74">
    <w:abstractNumId w:val="67"/>
  </w:num>
  <w:num w:numId="75">
    <w:abstractNumId w:val="23"/>
  </w:num>
  <w:num w:numId="76">
    <w:abstractNumId w:val="6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39B9"/>
    <w:rsid w:val="000F5084"/>
    <w:rsid w:val="000F577F"/>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E77CC"/>
    <w:rsid w:val="002F04BE"/>
    <w:rsid w:val="002F10CD"/>
    <w:rsid w:val="002F16FC"/>
    <w:rsid w:val="002F172B"/>
    <w:rsid w:val="002F2A6F"/>
    <w:rsid w:val="0030174A"/>
    <w:rsid w:val="003027B6"/>
    <w:rsid w:val="00302CBC"/>
    <w:rsid w:val="00305943"/>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61ED"/>
    <w:rsid w:val="00356F7C"/>
    <w:rsid w:val="00360D93"/>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617D"/>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7F3A"/>
    <w:rsid w:val="00861886"/>
    <w:rsid w:val="0086189E"/>
    <w:rsid w:val="00863690"/>
    <w:rsid w:val="00871095"/>
    <w:rsid w:val="008749BF"/>
    <w:rsid w:val="008827E7"/>
    <w:rsid w:val="008835B3"/>
    <w:rsid w:val="00886050"/>
    <w:rsid w:val="00893ACF"/>
    <w:rsid w:val="00897990"/>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2893"/>
    <w:rsid w:val="00A2474E"/>
    <w:rsid w:val="00A312AA"/>
    <w:rsid w:val="00A312F4"/>
    <w:rsid w:val="00A3245C"/>
    <w:rsid w:val="00A32E6A"/>
    <w:rsid w:val="00A34429"/>
    <w:rsid w:val="00A4435F"/>
    <w:rsid w:val="00A45A40"/>
    <w:rsid w:val="00A471EC"/>
    <w:rsid w:val="00A52EF5"/>
    <w:rsid w:val="00A56313"/>
    <w:rsid w:val="00A5705B"/>
    <w:rsid w:val="00A570B6"/>
    <w:rsid w:val="00A60D76"/>
    <w:rsid w:val="00A66FCE"/>
    <w:rsid w:val="00A67A80"/>
    <w:rsid w:val="00A72709"/>
    <w:rsid w:val="00A727BD"/>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61003"/>
    <w:rsid w:val="00B61DA5"/>
    <w:rsid w:val="00B63939"/>
    <w:rsid w:val="00B65B18"/>
    <w:rsid w:val="00B67669"/>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3CE"/>
    <w:rsid w:val="00BC6411"/>
    <w:rsid w:val="00BD01A8"/>
    <w:rsid w:val="00BD0875"/>
    <w:rsid w:val="00BD1016"/>
    <w:rsid w:val="00BD270D"/>
    <w:rsid w:val="00BD7ED4"/>
    <w:rsid w:val="00BE0D9E"/>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5B9"/>
    <w:rsid w:val="00C4025E"/>
    <w:rsid w:val="00C4161F"/>
    <w:rsid w:val="00C41F12"/>
    <w:rsid w:val="00C44F39"/>
    <w:rsid w:val="00C4624D"/>
    <w:rsid w:val="00C50859"/>
    <w:rsid w:val="00C51EFF"/>
    <w:rsid w:val="00C543BA"/>
    <w:rsid w:val="00C60CD1"/>
    <w:rsid w:val="00C6161E"/>
    <w:rsid w:val="00C62033"/>
    <w:rsid w:val="00C66B23"/>
    <w:rsid w:val="00C67F4E"/>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D1138"/>
    <w:rsid w:val="00DD1AC9"/>
    <w:rsid w:val="00DD401C"/>
    <w:rsid w:val="00DD4278"/>
    <w:rsid w:val="00DD4665"/>
    <w:rsid w:val="00DD64E2"/>
    <w:rsid w:val="00DD6DAD"/>
    <w:rsid w:val="00DE318C"/>
    <w:rsid w:val="00DE5D78"/>
    <w:rsid w:val="00DF3E11"/>
    <w:rsid w:val="00DF79ED"/>
    <w:rsid w:val="00DF7BB7"/>
    <w:rsid w:val="00E06907"/>
    <w:rsid w:val="00E207BB"/>
    <w:rsid w:val="00E23036"/>
    <w:rsid w:val="00E233BF"/>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54E6"/>
    <w:rsid w:val="00EA5720"/>
    <w:rsid w:val="00EA5EE5"/>
    <w:rsid w:val="00EA7714"/>
    <w:rsid w:val="00EB273B"/>
    <w:rsid w:val="00EB4221"/>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6804ED-0543-4859-9B3C-849B492F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D5C3A-F787-4CF7-B378-E942D3AA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7526</Words>
  <Characters>43502</Characters>
  <Application>Microsoft Office Word</Application>
  <DocSecurity>0</DocSecurity>
  <Lines>6214</Lines>
  <Paragraphs>2685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48343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2017-01-06T18:18:00Z</cp:lastPrinted>
  <dcterms:created xsi:type="dcterms:W3CDTF">2019-01-11T16:07:00Z</dcterms:created>
  <dcterms:modified xsi:type="dcterms:W3CDTF">2019-01-11T16:07:00Z</dcterms:modified>
</cp:coreProperties>
</file>