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92C813" w14:textId="0D7534F5" w:rsidR="00590C1B" w:rsidRPr="00C44F39" w:rsidRDefault="00590C1B">
      <w:pPr>
        <w:ind w:right="-288"/>
        <w:jc w:val="right"/>
        <w:outlineLvl w:val="0"/>
        <w:rPr>
          <w:rFonts w:cs="Arial"/>
          <w:b/>
          <w:sz w:val="28"/>
        </w:rPr>
      </w:pPr>
      <w:bookmarkStart w:id="0" w:name="_Toc484754951"/>
      <w:r w:rsidRPr="00D26EEE">
        <w:rPr>
          <w:rFonts w:cs="Arial"/>
          <w:b/>
          <w:sz w:val="28"/>
        </w:rPr>
        <w:t>A</w:t>
      </w:r>
      <w:bookmarkStart w:id="1" w:name="_Ref337274448"/>
      <w:bookmarkStart w:id="2" w:name="_Ref342041154"/>
      <w:bookmarkEnd w:id="1"/>
      <w:bookmarkEnd w:id="2"/>
      <w:r w:rsidR="00D26EEE" w:rsidRPr="00D26EEE">
        <w:rPr>
          <w:rFonts w:cs="Arial"/>
          <w:b/>
          <w:sz w:val="28"/>
        </w:rPr>
        <w:t>TIS-1000080</w:t>
      </w:r>
      <w:bookmarkEnd w:id="0"/>
    </w:p>
    <w:p w14:paraId="0F128A53" w14:textId="77777777" w:rsidR="00590C1B" w:rsidRDefault="00590C1B">
      <w:pPr>
        <w:ind w:right="-288"/>
        <w:jc w:val="right"/>
        <w:outlineLvl w:val="0"/>
        <w:rPr>
          <w:b/>
          <w:sz w:val="28"/>
        </w:rPr>
      </w:pPr>
    </w:p>
    <w:p w14:paraId="55514AB9" w14:textId="77777777" w:rsidR="00590C1B" w:rsidRDefault="007E23D3">
      <w:pPr>
        <w:ind w:right="-288"/>
        <w:jc w:val="right"/>
        <w:outlineLvl w:val="0"/>
        <w:rPr>
          <w:b/>
          <w:sz w:val="28"/>
        </w:rPr>
      </w:pPr>
      <w:bookmarkStart w:id="3" w:name="_Toc484754952"/>
      <w:r>
        <w:rPr>
          <w:bCs/>
          <w:sz w:val="28"/>
        </w:rPr>
        <w:t>ATIS Standard on</w:t>
      </w:r>
      <w:bookmarkEnd w:id="3"/>
    </w:p>
    <w:p w14:paraId="2AAC7A5E" w14:textId="77777777" w:rsidR="00590C1B" w:rsidRDefault="00590C1B">
      <w:pPr>
        <w:jc w:val="right"/>
        <w:rPr>
          <w:b/>
          <w:sz w:val="28"/>
        </w:rPr>
      </w:pPr>
    </w:p>
    <w:p w14:paraId="35DF35DA" w14:textId="77777777" w:rsidR="00590C1B" w:rsidRDefault="00590C1B">
      <w:pPr>
        <w:jc w:val="right"/>
        <w:rPr>
          <w:b/>
          <w:sz w:val="28"/>
        </w:rPr>
      </w:pPr>
    </w:p>
    <w:p w14:paraId="4F21AD88" w14:textId="77777777" w:rsidR="00590C1B" w:rsidRDefault="00590C1B">
      <w:pPr>
        <w:jc w:val="right"/>
        <w:rPr>
          <w:b/>
          <w:sz w:val="28"/>
        </w:rPr>
      </w:pPr>
    </w:p>
    <w:p w14:paraId="78536CB1" w14:textId="7028FFE8" w:rsidR="00590C1B" w:rsidRPr="006F12CE" w:rsidRDefault="002974B3" w:rsidP="00D26EEE">
      <w:pPr>
        <w:ind w:right="-288"/>
        <w:jc w:val="center"/>
        <w:outlineLvl w:val="0"/>
        <w:rPr>
          <w:rFonts w:cs="Arial"/>
          <w:b/>
          <w:bCs/>
          <w:iCs/>
          <w:sz w:val="36"/>
        </w:rPr>
      </w:pPr>
      <w:bookmarkStart w:id="4" w:name="_Toc484754953"/>
      <w:r w:rsidRPr="006C4C3B">
        <w:rPr>
          <w:rFonts w:cs="Arial"/>
          <w:b/>
          <w:bCs/>
          <w:iCs/>
          <w:sz w:val="36"/>
        </w:rPr>
        <w:t>Signature-</w:t>
      </w:r>
      <w:r>
        <w:rPr>
          <w:rFonts w:cs="Arial"/>
          <w:b/>
          <w:bCs/>
          <w:iCs/>
          <w:sz w:val="36"/>
        </w:rPr>
        <w:t xml:space="preserve">based Handling of Asserted </w:t>
      </w:r>
      <w:r w:rsidR="008D5954">
        <w:rPr>
          <w:rFonts w:cs="Arial"/>
          <w:b/>
          <w:bCs/>
          <w:iCs/>
          <w:sz w:val="36"/>
        </w:rPr>
        <w:t>information u</w:t>
      </w:r>
      <w:r w:rsidR="008D5954" w:rsidRPr="006C4C3B">
        <w:rPr>
          <w:rFonts w:cs="Arial"/>
          <w:b/>
          <w:bCs/>
          <w:iCs/>
          <w:sz w:val="36"/>
        </w:rPr>
        <w:t xml:space="preserve">sing </w:t>
      </w:r>
      <w:proofErr w:type="spellStart"/>
      <w:r w:rsidR="008D5954">
        <w:rPr>
          <w:rFonts w:cs="Arial"/>
          <w:b/>
          <w:bCs/>
          <w:iCs/>
          <w:sz w:val="36"/>
        </w:rPr>
        <w:t>t</w:t>
      </w:r>
      <w:r w:rsidR="008D5954" w:rsidRPr="006C4C3B">
        <w:rPr>
          <w:rFonts w:cs="Arial"/>
          <w:b/>
          <w:bCs/>
          <w:iCs/>
          <w:sz w:val="36"/>
        </w:rPr>
        <w:t>o</w:t>
      </w:r>
      <w:r w:rsidR="008D5954">
        <w:rPr>
          <w:rFonts w:cs="Arial"/>
          <w:b/>
          <w:bCs/>
          <w:iCs/>
          <w:sz w:val="36"/>
        </w:rPr>
        <w:t>KEN</w:t>
      </w:r>
      <w:r w:rsidR="008D5954" w:rsidRPr="006C4C3B">
        <w:rPr>
          <w:rFonts w:cs="Arial"/>
          <w:b/>
          <w:bCs/>
          <w:iCs/>
          <w:sz w:val="36"/>
        </w:rPr>
        <w:t>s</w:t>
      </w:r>
      <w:proofErr w:type="spellEnd"/>
      <w:r w:rsidR="008D5954">
        <w:rPr>
          <w:rFonts w:cs="Arial"/>
          <w:b/>
          <w:bCs/>
          <w:iCs/>
          <w:sz w:val="36"/>
        </w:rPr>
        <w:t xml:space="preserve"> </w:t>
      </w:r>
      <w:r>
        <w:rPr>
          <w:rFonts w:cs="Arial"/>
          <w:b/>
          <w:bCs/>
          <w:iCs/>
          <w:sz w:val="36"/>
        </w:rPr>
        <w:t xml:space="preserve">(SHAKEN): </w:t>
      </w:r>
      <w:r w:rsidR="00D26EEE">
        <w:rPr>
          <w:rFonts w:cs="Arial"/>
          <w:b/>
          <w:bCs/>
          <w:iCs/>
          <w:sz w:val="36"/>
        </w:rPr>
        <w:br/>
      </w:r>
      <w:r w:rsidR="008C1D7B">
        <w:rPr>
          <w:rFonts w:cs="Arial"/>
          <w:b/>
          <w:bCs/>
          <w:iCs/>
          <w:sz w:val="36"/>
        </w:rPr>
        <w:t>Governance</w:t>
      </w:r>
      <w:r w:rsidR="002A24D3">
        <w:rPr>
          <w:rFonts w:cs="Arial"/>
          <w:b/>
          <w:bCs/>
          <w:iCs/>
          <w:sz w:val="36"/>
        </w:rPr>
        <w:t xml:space="preserve"> Model </w:t>
      </w:r>
      <w:r w:rsidR="004412BC">
        <w:rPr>
          <w:rFonts w:cs="Arial"/>
          <w:b/>
          <w:bCs/>
          <w:iCs/>
          <w:sz w:val="36"/>
        </w:rPr>
        <w:t xml:space="preserve">and </w:t>
      </w:r>
      <w:r>
        <w:rPr>
          <w:rFonts w:cs="Arial"/>
          <w:b/>
          <w:bCs/>
          <w:iCs/>
          <w:sz w:val="36"/>
        </w:rPr>
        <w:t>Certificate Management</w:t>
      </w:r>
      <w:bookmarkEnd w:id="4"/>
    </w:p>
    <w:p w14:paraId="337DAF79" w14:textId="77777777" w:rsidR="00590C1B" w:rsidRDefault="00590C1B">
      <w:pPr>
        <w:ind w:right="-288"/>
        <w:jc w:val="right"/>
        <w:rPr>
          <w:b/>
          <w:sz w:val="36"/>
        </w:rPr>
      </w:pPr>
    </w:p>
    <w:p w14:paraId="77C18175" w14:textId="77777777" w:rsidR="00590C1B" w:rsidRDefault="00590C1B">
      <w:pPr>
        <w:ind w:right="-288"/>
        <w:jc w:val="right"/>
        <w:rPr>
          <w:b/>
          <w:sz w:val="36"/>
        </w:rPr>
      </w:pPr>
    </w:p>
    <w:p w14:paraId="559050CD" w14:textId="77777777" w:rsidR="00590C1B" w:rsidRDefault="00590C1B">
      <w:pPr>
        <w:ind w:right="-288"/>
        <w:jc w:val="right"/>
        <w:rPr>
          <w:b/>
          <w:sz w:val="36"/>
        </w:rPr>
      </w:pPr>
    </w:p>
    <w:p w14:paraId="1C78A683" w14:textId="77777777" w:rsidR="00590C1B" w:rsidRDefault="00590C1B">
      <w:pPr>
        <w:ind w:right="-288"/>
        <w:jc w:val="right"/>
        <w:rPr>
          <w:b/>
          <w:sz w:val="36"/>
        </w:rPr>
      </w:pPr>
    </w:p>
    <w:p w14:paraId="5B98A17E" w14:textId="77777777" w:rsidR="00590C1B" w:rsidRDefault="00590C1B">
      <w:pPr>
        <w:ind w:right="-288"/>
        <w:jc w:val="right"/>
        <w:rPr>
          <w:b/>
          <w:sz w:val="36"/>
        </w:rPr>
      </w:pPr>
    </w:p>
    <w:p w14:paraId="09783791" w14:textId="77777777" w:rsidR="00590C1B" w:rsidRPr="00304E3E" w:rsidRDefault="00590C1B">
      <w:pPr>
        <w:outlineLvl w:val="0"/>
        <w:rPr>
          <w:b/>
          <w:szCs w:val="20"/>
        </w:rPr>
      </w:pPr>
      <w:bookmarkStart w:id="5" w:name="_Toc484754954"/>
      <w:r w:rsidRPr="00304E3E">
        <w:rPr>
          <w:b/>
          <w:szCs w:val="20"/>
        </w:rPr>
        <w:t>Alliance for Telecommunications Industry Solutions</w:t>
      </w:r>
      <w:bookmarkEnd w:id="5"/>
    </w:p>
    <w:p w14:paraId="63F87284" w14:textId="77777777" w:rsidR="00590C1B" w:rsidRDefault="00590C1B">
      <w:pPr>
        <w:rPr>
          <w:b/>
        </w:rPr>
      </w:pPr>
    </w:p>
    <w:p w14:paraId="4D4E1EAC" w14:textId="77777777" w:rsidR="00590C1B" w:rsidRDefault="00590C1B">
      <w:pPr>
        <w:rPr>
          <w:b/>
        </w:rPr>
      </w:pPr>
    </w:p>
    <w:p w14:paraId="48FB9BD4" w14:textId="7FC5CAAB" w:rsidR="00590C1B" w:rsidRPr="00304E3E" w:rsidRDefault="00590C1B">
      <w:pPr>
        <w:rPr>
          <w:szCs w:val="20"/>
        </w:rPr>
      </w:pPr>
      <w:r w:rsidRPr="00304E3E">
        <w:rPr>
          <w:szCs w:val="20"/>
        </w:rPr>
        <w:t xml:space="preserve">Approved </w:t>
      </w:r>
      <w:r w:rsidR="006009BF">
        <w:rPr>
          <w:iCs/>
          <w:szCs w:val="20"/>
        </w:rPr>
        <w:t>July 11, 2017</w:t>
      </w:r>
    </w:p>
    <w:p w14:paraId="7795EAB4" w14:textId="77777777" w:rsidR="00590C1B" w:rsidRDefault="00590C1B">
      <w:pPr>
        <w:rPr>
          <w:b/>
        </w:rPr>
      </w:pPr>
    </w:p>
    <w:p w14:paraId="4D5A01A9" w14:textId="77777777" w:rsidR="00590C1B" w:rsidRPr="00304E3E" w:rsidRDefault="00590C1B">
      <w:pPr>
        <w:outlineLvl w:val="0"/>
        <w:rPr>
          <w:b/>
          <w:sz w:val="18"/>
          <w:szCs w:val="18"/>
        </w:rPr>
      </w:pPr>
      <w:bookmarkStart w:id="6" w:name="_Toc484754955"/>
      <w:r w:rsidRPr="00304E3E">
        <w:rPr>
          <w:b/>
          <w:sz w:val="18"/>
          <w:szCs w:val="18"/>
        </w:rPr>
        <w:t>Abstract</w:t>
      </w:r>
      <w:bookmarkEnd w:id="6"/>
    </w:p>
    <w:p w14:paraId="10FE9D6B" w14:textId="65398050" w:rsidR="00590C1B" w:rsidRPr="005044B8" w:rsidRDefault="00AC1BC8">
      <w:pPr>
        <w:rPr>
          <w:b/>
          <w:sz w:val="18"/>
          <w:szCs w:val="18"/>
        </w:rPr>
      </w:pPr>
      <w:r w:rsidRPr="00304E3E">
        <w:rPr>
          <w:bCs/>
          <w:color w:val="000000"/>
          <w:sz w:val="18"/>
          <w:szCs w:val="18"/>
        </w:rPr>
        <w:t xml:space="preserve">Signature-based Handling of Asserted information using </w:t>
      </w:r>
      <w:proofErr w:type="spellStart"/>
      <w:r w:rsidR="008D5954" w:rsidRPr="00304E3E">
        <w:rPr>
          <w:bCs/>
          <w:color w:val="000000"/>
          <w:sz w:val="18"/>
          <w:szCs w:val="18"/>
        </w:rPr>
        <w:t>toKENs</w:t>
      </w:r>
      <w:proofErr w:type="spellEnd"/>
      <w:r w:rsidR="008D5954" w:rsidRPr="00304E3E">
        <w:rPr>
          <w:bCs/>
          <w:color w:val="000000"/>
          <w:sz w:val="18"/>
          <w:szCs w:val="18"/>
        </w:rPr>
        <w:t xml:space="preserve"> </w:t>
      </w:r>
      <w:r w:rsidRPr="00304E3E">
        <w:rPr>
          <w:bCs/>
          <w:color w:val="000000"/>
          <w:sz w:val="18"/>
          <w:szCs w:val="18"/>
        </w:rPr>
        <w:t>(SHAKEN) is an industry fr</w:t>
      </w:r>
      <w:r w:rsidR="00702EA9" w:rsidRPr="00304E3E">
        <w:rPr>
          <w:bCs/>
          <w:color w:val="000000"/>
          <w:sz w:val="18"/>
          <w:szCs w:val="18"/>
        </w:rPr>
        <w:t xml:space="preserve">amework for managing </w:t>
      </w:r>
      <w:r w:rsidR="00015BD9" w:rsidRPr="00304E3E">
        <w:rPr>
          <w:bCs/>
          <w:color w:val="000000"/>
          <w:sz w:val="18"/>
          <w:szCs w:val="18"/>
        </w:rPr>
        <w:t>and</w:t>
      </w:r>
      <w:r w:rsidR="00702EA9" w:rsidRPr="00304E3E">
        <w:rPr>
          <w:bCs/>
          <w:color w:val="000000"/>
          <w:sz w:val="18"/>
          <w:szCs w:val="18"/>
        </w:rPr>
        <w:t xml:space="preserve"> deploying</w:t>
      </w:r>
      <w:r w:rsidRPr="00304E3E">
        <w:rPr>
          <w:bCs/>
          <w:color w:val="000000"/>
          <w:sz w:val="18"/>
          <w:szCs w:val="18"/>
        </w:rPr>
        <w:t xml:space="preserve"> Secure Telephone Identity (STI) technologies with the purpose of providing end-to-end cryptographic authentication and </w:t>
      </w:r>
      <w:r w:rsidR="00EB4519" w:rsidRPr="00304E3E">
        <w:rPr>
          <w:bCs/>
          <w:color w:val="000000"/>
          <w:sz w:val="18"/>
          <w:szCs w:val="18"/>
        </w:rPr>
        <w:t xml:space="preserve">verification </w:t>
      </w:r>
      <w:r w:rsidRPr="00304E3E">
        <w:rPr>
          <w:bCs/>
          <w:color w:val="000000"/>
          <w:sz w:val="18"/>
          <w:szCs w:val="18"/>
        </w:rPr>
        <w:t>of the telephone identity and other information in a</w:t>
      </w:r>
      <w:r w:rsidR="00A94A84" w:rsidRPr="00304E3E">
        <w:rPr>
          <w:bCs/>
          <w:color w:val="000000"/>
          <w:sz w:val="18"/>
          <w:szCs w:val="18"/>
        </w:rPr>
        <w:t>n</w:t>
      </w:r>
      <w:r w:rsidRPr="00304E3E">
        <w:rPr>
          <w:bCs/>
          <w:color w:val="000000"/>
          <w:sz w:val="18"/>
          <w:szCs w:val="18"/>
        </w:rPr>
        <w:t xml:space="preserve"> IP-based service provider </w:t>
      </w:r>
      <w:r w:rsidR="00A94A84" w:rsidRPr="00304E3E">
        <w:rPr>
          <w:bCs/>
          <w:color w:val="000000"/>
          <w:sz w:val="18"/>
          <w:szCs w:val="18"/>
        </w:rPr>
        <w:t xml:space="preserve">voice </w:t>
      </w:r>
      <w:r w:rsidRPr="00304E3E">
        <w:rPr>
          <w:bCs/>
          <w:color w:val="000000"/>
          <w:sz w:val="18"/>
          <w:szCs w:val="18"/>
        </w:rPr>
        <w:t xml:space="preserve">network. This specification </w:t>
      </w:r>
      <w:r w:rsidR="00C66D61" w:rsidRPr="00304E3E">
        <w:rPr>
          <w:bCs/>
          <w:color w:val="000000"/>
          <w:sz w:val="18"/>
          <w:szCs w:val="18"/>
        </w:rPr>
        <w:t xml:space="preserve">expands </w:t>
      </w:r>
      <w:r w:rsidRPr="00304E3E">
        <w:rPr>
          <w:bCs/>
          <w:color w:val="000000"/>
          <w:sz w:val="18"/>
          <w:szCs w:val="18"/>
        </w:rPr>
        <w:t xml:space="preserve">the </w:t>
      </w:r>
      <w:r w:rsidR="00702EA9" w:rsidRPr="00304E3E">
        <w:rPr>
          <w:bCs/>
          <w:color w:val="000000"/>
          <w:sz w:val="18"/>
          <w:szCs w:val="18"/>
        </w:rPr>
        <w:t xml:space="preserve">SHAKEN framework, introducing a governance model </w:t>
      </w:r>
      <w:r w:rsidR="00C66D61" w:rsidRPr="00304E3E">
        <w:rPr>
          <w:bCs/>
          <w:color w:val="000000"/>
          <w:sz w:val="18"/>
          <w:szCs w:val="18"/>
        </w:rPr>
        <w:t>and defin</w:t>
      </w:r>
      <w:r w:rsidR="00702EA9" w:rsidRPr="00304E3E">
        <w:rPr>
          <w:bCs/>
          <w:color w:val="000000"/>
          <w:sz w:val="18"/>
          <w:szCs w:val="18"/>
        </w:rPr>
        <w:t>ing</w:t>
      </w:r>
      <w:r w:rsidR="00C66D61" w:rsidRPr="00304E3E">
        <w:rPr>
          <w:bCs/>
          <w:color w:val="000000"/>
          <w:sz w:val="18"/>
          <w:szCs w:val="18"/>
        </w:rPr>
        <w:t xml:space="preserve"> </w:t>
      </w:r>
      <w:r w:rsidRPr="00304E3E">
        <w:rPr>
          <w:bCs/>
          <w:color w:val="000000"/>
          <w:sz w:val="18"/>
          <w:szCs w:val="18"/>
        </w:rPr>
        <w:t xml:space="preserve">X.509 certificate </w:t>
      </w:r>
      <w:r w:rsidR="00702EA9" w:rsidRPr="00304E3E">
        <w:rPr>
          <w:bCs/>
          <w:color w:val="000000"/>
          <w:sz w:val="18"/>
          <w:szCs w:val="18"/>
        </w:rPr>
        <w:t>management procedures</w:t>
      </w:r>
      <w:r w:rsidR="005C2F04" w:rsidRPr="00304E3E">
        <w:rPr>
          <w:bCs/>
          <w:color w:val="000000"/>
          <w:sz w:val="18"/>
          <w:szCs w:val="18"/>
        </w:rPr>
        <w:t>.  C</w:t>
      </w:r>
      <w:r w:rsidR="00702EA9" w:rsidRPr="00304E3E">
        <w:rPr>
          <w:bCs/>
          <w:color w:val="000000"/>
          <w:sz w:val="18"/>
          <w:szCs w:val="18"/>
        </w:rPr>
        <w:t xml:space="preserve">ertificate management </w:t>
      </w:r>
      <w:r w:rsidR="002974B3" w:rsidRPr="00304E3E">
        <w:rPr>
          <w:bCs/>
          <w:color w:val="000000"/>
          <w:sz w:val="18"/>
          <w:szCs w:val="18"/>
        </w:rPr>
        <w:t>provides mechanisms for</w:t>
      </w:r>
      <w:r w:rsidR="00702EA9" w:rsidRPr="00304E3E">
        <w:rPr>
          <w:bCs/>
          <w:color w:val="000000"/>
          <w:sz w:val="18"/>
          <w:szCs w:val="18"/>
        </w:rPr>
        <w:t xml:space="preserve"> </w:t>
      </w:r>
      <w:r w:rsidR="005C2F04" w:rsidRPr="00304E3E">
        <w:rPr>
          <w:bCs/>
          <w:color w:val="000000"/>
          <w:sz w:val="18"/>
          <w:szCs w:val="18"/>
        </w:rPr>
        <w:t>validation</w:t>
      </w:r>
      <w:r w:rsidR="00702EA9" w:rsidRPr="00304E3E">
        <w:rPr>
          <w:bCs/>
          <w:color w:val="000000"/>
          <w:sz w:val="18"/>
          <w:szCs w:val="18"/>
        </w:rPr>
        <w:t xml:space="preserve"> of </w:t>
      </w:r>
      <w:r w:rsidR="008D5954" w:rsidRPr="00304E3E">
        <w:rPr>
          <w:bCs/>
          <w:color w:val="000000"/>
          <w:sz w:val="18"/>
          <w:szCs w:val="18"/>
        </w:rPr>
        <w:t xml:space="preserve">a </w:t>
      </w:r>
      <w:r w:rsidR="00685B5D" w:rsidRPr="00304E3E">
        <w:rPr>
          <w:bCs/>
          <w:color w:val="000000"/>
          <w:sz w:val="18"/>
          <w:szCs w:val="18"/>
        </w:rPr>
        <w:t>certificate</w:t>
      </w:r>
      <w:r w:rsidRPr="00304E3E">
        <w:rPr>
          <w:bCs/>
          <w:color w:val="000000"/>
          <w:sz w:val="18"/>
          <w:szCs w:val="18"/>
        </w:rPr>
        <w:t xml:space="preserve"> and </w:t>
      </w:r>
      <w:r w:rsidR="00702EA9" w:rsidRPr="00304E3E">
        <w:rPr>
          <w:bCs/>
          <w:color w:val="000000"/>
          <w:sz w:val="18"/>
          <w:szCs w:val="18"/>
        </w:rPr>
        <w:t>verification</w:t>
      </w:r>
      <w:r w:rsidRPr="00304E3E">
        <w:rPr>
          <w:bCs/>
          <w:color w:val="000000"/>
          <w:sz w:val="18"/>
          <w:szCs w:val="18"/>
        </w:rPr>
        <w:t xml:space="preserve"> of </w:t>
      </w:r>
      <w:r w:rsidR="00685B5D" w:rsidRPr="00304E3E">
        <w:rPr>
          <w:bCs/>
          <w:color w:val="000000"/>
          <w:sz w:val="18"/>
          <w:szCs w:val="18"/>
        </w:rPr>
        <w:t xml:space="preserve">the </w:t>
      </w:r>
      <w:r w:rsidR="008D5954" w:rsidRPr="00304E3E">
        <w:rPr>
          <w:bCs/>
          <w:color w:val="000000"/>
          <w:sz w:val="18"/>
          <w:szCs w:val="18"/>
        </w:rPr>
        <w:t xml:space="preserve">associated digital </w:t>
      </w:r>
      <w:r w:rsidRPr="00304E3E">
        <w:rPr>
          <w:bCs/>
          <w:color w:val="000000"/>
          <w:sz w:val="18"/>
          <w:szCs w:val="18"/>
        </w:rPr>
        <w:t>signature</w:t>
      </w:r>
      <w:r w:rsidR="00642F2F" w:rsidRPr="00304E3E">
        <w:rPr>
          <w:bCs/>
          <w:color w:val="000000"/>
          <w:sz w:val="18"/>
          <w:szCs w:val="18"/>
        </w:rPr>
        <w:t xml:space="preserve">, </w:t>
      </w:r>
      <w:r w:rsidR="002974B3" w:rsidRPr="00304E3E">
        <w:rPr>
          <w:bCs/>
          <w:color w:val="000000"/>
          <w:sz w:val="18"/>
          <w:szCs w:val="18"/>
        </w:rPr>
        <w:t>allowing</w:t>
      </w:r>
      <w:r w:rsidR="00685B5D" w:rsidRPr="00304E3E">
        <w:rPr>
          <w:bCs/>
          <w:color w:val="000000"/>
          <w:sz w:val="18"/>
          <w:szCs w:val="18"/>
        </w:rPr>
        <w:t xml:space="preserve"> for</w:t>
      </w:r>
      <w:r w:rsidRPr="00304E3E">
        <w:rPr>
          <w:bCs/>
          <w:color w:val="000000"/>
          <w:sz w:val="18"/>
          <w:szCs w:val="18"/>
        </w:rPr>
        <w:t xml:space="preserve"> the </w:t>
      </w:r>
      <w:r w:rsidR="00A32E6A" w:rsidRPr="00304E3E">
        <w:rPr>
          <w:bCs/>
          <w:color w:val="000000"/>
          <w:sz w:val="18"/>
          <w:szCs w:val="18"/>
        </w:rPr>
        <w:t xml:space="preserve">identification </w:t>
      </w:r>
      <w:r w:rsidRPr="00304E3E">
        <w:rPr>
          <w:bCs/>
          <w:color w:val="000000"/>
          <w:sz w:val="18"/>
          <w:szCs w:val="18"/>
        </w:rPr>
        <w:t>of</w:t>
      </w:r>
      <w:r w:rsidR="004F666A" w:rsidRPr="00304E3E">
        <w:rPr>
          <w:bCs/>
          <w:color w:val="000000"/>
          <w:sz w:val="18"/>
          <w:szCs w:val="18"/>
        </w:rPr>
        <w:t xml:space="preserve"> </w:t>
      </w:r>
      <w:r w:rsidRPr="00304E3E">
        <w:rPr>
          <w:bCs/>
          <w:color w:val="000000"/>
          <w:sz w:val="18"/>
          <w:szCs w:val="18"/>
        </w:rPr>
        <w:t>illegitimate use of</w:t>
      </w:r>
      <w:r w:rsidR="00746EC2" w:rsidRPr="00304E3E">
        <w:rPr>
          <w:bCs/>
          <w:color w:val="000000"/>
          <w:sz w:val="18"/>
          <w:szCs w:val="18"/>
        </w:rPr>
        <w:t xml:space="preserve"> </w:t>
      </w:r>
      <w:r w:rsidR="00954EA7" w:rsidRPr="00304E3E">
        <w:rPr>
          <w:bCs/>
          <w:color w:val="000000"/>
          <w:sz w:val="18"/>
          <w:szCs w:val="18"/>
        </w:rPr>
        <w:t xml:space="preserve">national </w:t>
      </w:r>
      <w:r w:rsidR="00AC36DB" w:rsidRPr="00304E3E">
        <w:rPr>
          <w:bCs/>
          <w:color w:val="000000"/>
          <w:sz w:val="18"/>
          <w:szCs w:val="18"/>
        </w:rPr>
        <w:t>te</w:t>
      </w:r>
      <w:r w:rsidR="00685B5D" w:rsidRPr="00304E3E">
        <w:rPr>
          <w:bCs/>
          <w:color w:val="000000"/>
          <w:sz w:val="18"/>
          <w:szCs w:val="18"/>
        </w:rPr>
        <w:t xml:space="preserve">lecommunications infrastructure.  </w:t>
      </w:r>
      <w:r w:rsidR="00590C1B" w:rsidRPr="005044B8">
        <w:rPr>
          <w:sz w:val="18"/>
          <w:szCs w:val="18"/>
        </w:rPr>
        <w:t xml:space="preserve">  </w:t>
      </w:r>
    </w:p>
    <w:p w14:paraId="12E9D05D" w14:textId="77777777" w:rsidR="00590C1B" w:rsidRDefault="00590C1B"/>
    <w:p w14:paraId="2EEB45FF" w14:textId="77777777" w:rsidR="006F12CE" w:rsidRPr="00304E3E" w:rsidRDefault="00590C1B" w:rsidP="00BC47C9">
      <w:pPr>
        <w:pBdr>
          <w:bottom w:val="single" w:sz="4" w:space="1" w:color="auto"/>
        </w:pBdr>
        <w:rPr>
          <w:b/>
          <w:szCs w:val="20"/>
        </w:rPr>
      </w:pPr>
      <w:r>
        <w:br w:type="page"/>
      </w:r>
      <w:r w:rsidRPr="00304E3E">
        <w:rPr>
          <w:b/>
          <w:szCs w:val="20"/>
        </w:rPr>
        <w:lastRenderedPageBreak/>
        <w:t>Foreword</w:t>
      </w:r>
    </w:p>
    <w:p w14:paraId="519D66E2" w14:textId="77777777" w:rsidR="00DF1C5E" w:rsidRDefault="00DF1C5E" w:rsidP="00DF1C5E">
      <w:pPr>
        <w:rPr>
          <w:rFonts w:cs="Arial"/>
          <w:sz w:val="18"/>
        </w:rPr>
      </w:pPr>
      <w:bookmarkStart w:id="7" w:name="OLE_LINK3"/>
      <w:r>
        <w:rPr>
          <w:rFonts w:cs="Arial"/>
          <w:sz w:val="18"/>
        </w:rPr>
        <w:t>The Alliance for Telecommunication Industry Solutions (ATIS) serves the public through improved understanding between providers, customers, and manufacturers. The Packet Technologies and Systems Committee (PTSC) develops and recommends standards and technical reports related to services, architectures, and signaling, in addition to related subjects under consideration in other North American and international standards bodies. PTSC coordinates and develops standards and technical reports relevant to telecommunications networks in the U.S., reviews and prepares contributions on such matters for submission to U.S. International Telecommunication Union Telecommunication Sector (ITU-T) and U.S. ITU Radiocommunication Sector (ITU-R) Study Groups or other standards organizations, and reviews for acceptability or per contra the positions of other countries in related standards development and takes or recommends appropriate actions.</w:t>
      </w:r>
    </w:p>
    <w:p w14:paraId="1E80DE5F" w14:textId="77777777" w:rsidR="00DF1C5E" w:rsidRDefault="00DF1C5E" w:rsidP="00DF1C5E">
      <w:pPr>
        <w:rPr>
          <w:rFonts w:cs="Arial"/>
          <w:sz w:val="18"/>
          <w:szCs w:val="18"/>
        </w:rPr>
      </w:pPr>
      <w:r>
        <w:rPr>
          <w:sz w:val="18"/>
          <w:szCs w:val="18"/>
        </w:rPr>
        <w:t xml:space="preserve">The SIP Forum is an IP communications industry association that engages in numerous activities that promote and advance SIP-based technology, such as the development of industry recommendations, the </w:t>
      </w:r>
      <w:proofErr w:type="spellStart"/>
      <w:r>
        <w:rPr>
          <w:sz w:val="18"/>
          <w:szCs w:val="18"/>
        </w:rPr>
        <w:t>SIPit</w:t>
      </w:r>
      <w:proofErr w:type="spellEnd"/>
      <w:r>
        <w:rPr>
          <w:sz w:val="18"/>
          <w:szCs w:val="18"/>
        </w:rPr>
        <w:t xml:space="preserve">, </w:t>
      </w:r>
      <w:proofErr w:type="spellStart"/>
      <w:r>
        <w:rPr>
          <w:sz w:val="18"/>
          <w:szCs w:val="18"/>
        </w:rPr>
        <w:t>SIPconnect</w:t>
      </w:r>
      <w:proofErr w:type="spellEnd"/>
      <w:r>
        <w:rPr>
          <w:sz w:val="18"/>
          <w:szCs w:val="18"/>
        </w:rPr>
        <w:t xml:space="preserve">-IT, and </w:t>
      </w:r>
      <w:proofErr w:type="spellStart"/>
      <w:r>
        <w:rPr>
          <w:sz w:val="18"/>
          <w:szCs w:val="18"/>
        </w:rPr>
        <w:t>RTCWeb</w:t>
      </w:r>
      <w:proofErr w:type="spellEnd"/>
      <w:r>
        <w:rPr>
          <w:sz w:val="18"/>
          <w:szCs w:val="18"/>
        </w:rPr>
        <w:t xml:space="preserve">-it interoperability testing events, special workshops, educational seminars, and general promotion of SIP in the industry. The SIP Forum is also the producer of the annual SIP Network Operators Conference (SIPNOC), focused on the technical requirements of the service provider community. One of the Forum's notable technical activities is the development of the </w:t>
      </w:r>
      <w:proofErr w:type="spellStart"/>
      <w:r>
        <w:rPr>
          <w:sz w:val="18"/>
          <w:szCs w:val="18"/>
        </w:rPr>
        <w:t>SIPconnect</w:t>
      </w:r>
      <w:proofErr w:type="spellEnd"/>
      <w:r>
        <w:rPr>
          <w:sz w:val="18"/>
          <w:szCs w:val="18"/>
        </w:rPr>
        <w:t xml:space="preserve"> Technical Recommendation – a standards-based SIP </w:t>
      </w:r>
      <w:proofErr w:type="spellStart"/>
      <w:r>
        <w:rPr>
          <w:sz w:val="18"/>
          <w:szCs w:val="18"/>
        </w:rPr>
        <w:t>trunking</w:t>
      </w:r>
      <w:proofErr w:type="spellEnd"/>
      <w:r>
        <w:rPr>
          <w:sz w:val="18"/>
          <w:szCs w:val="18"/>
        </w:rPr>
        <w:t xml:space="preserve"> recommendation for direct IP peering and interoperability between IP Private Branch Exchanges (PBXs) and SIP-based service provider networks. Other important Forum initiatives include work in Video Relay Service (VRS) interoperability, security, Network-to-Network Interoperability (NNI), and SIP and IPv6. </w:t>
      </w:r>
    </w:p>
    <w:p w14:paraId="50DF9610" w14:textId="77777777" w:rsidR="00DF1C5E" w:rsidRDefault="00DF1C5E" w:rsidP="00DF1C5E">
      <w:pPr>
        <w:spacing w:after="60"/>
        <w:rPr>
          <w:rFonts w:cs="Arial"/>
          <w:sz w:val="18"/>
          <w:szCs w:val="20"/>
        </w:rPr>
      </w:pPr>
      <w:r>
        <w:rPr>
          <w:rFonts w:cs="Arial"/>
          <w:sz w:val="18"/>
        </w:rPr>
        <w:t>Suggestions for improvement of this document are welcome. They should be sent to the Alliance for Telecommunications Industry Solutions, PTSC, 1200 G Street NW, Suite 500, Washington, DC 20005, and/or to the SIP Forum, 733 Turnpike Street, Suite 192, North Andover, MA, 01845.</w:t>
      </w:r>
    </w:p>
    <w:p w14:paraId="2C8CBC74" w14:textId="77777777" w:rsidR="00DF1C5E" w:rsidRDefault="00DF1C5E" w:rsidP="00DF1C5E">
      <w:pPr>
        <w:spacing w:after="60"/>
        <w:rPr>
          <w:rFonts w:cs="Arial"/>
          <w:sz w:val="18"/>
        </w:rPr>
      </w:pPr>
      <w:r>
        <w:rPr>
          <w:rFonts w:cs="Arial"/>
          <w:sz w:val="18"/>
        </w:rPr>
        <w:t xml:space="preserve">The mandatory requirements are designated by the word </w:t>
      </w:r>
      <w:r>
        <w:rPr>
          <w:rFonts w:cs="Arial"/>
          <w:i/>
          <w:sz w:val="18"/>
        </w:rPr>
        <w:t>shall</w:t>
      </w:r>
      <w:r>
        <w:rPr>
          <w:rFonts w:cs="Arial"/>
          <w:sz w:val="18"/>
        </w:rPr>
        <w:t xml:space="preserve"> and recommendations by the word </w:t>
      </w:r>
      <w:r>
        <w:rPr>
          <w:rFonts w:cs="Arial"/>
          <w:i/>
          <w:sz w:val="18"/>
        </w:rPr>
        <w:t>should</w:t>
      </w:r>
      <w:r>
        <w:rPr>
          <w:rFonts w:cs="Arial"/>
          <w:sz w:val="18"/>
        </w:rPr>
        <w:t xml:space="preserve">. Where both a mandatory requirement and a recommendation are specified for the same criterion, the recommendation represents a goal currently identifiable as having distinct compatibility or performance advantages.  The word </w:t>
      </w:r>
      <w:r>
        <w:rPr>
          <w:rFonts w:cs="Arial"/>
          <w:i/>
          <w:sz w:val="18"/>
        </w:rPr>
        <w:t>may</w:t>
      </w:r>
      <w:r>
        <w:rPr>
          <w:rFonts w:cs="Arial"/>
          <w:sz w:val="18"/>
        </w:rPr>
        <w:t xml:space="preserve"> </w:t>
      </w:r>
      <w:proofErr w:type="gramStart"/>
      <w:r>
        <w:rPr>
          <w:rFonts w:cs="Arial"/>
          <w:sz w:val="18"/>
        </w:rPr>
        <w:t>denotes</w:t>
      </w:r>
      <w:proofErr w:type="gramEnd"/>
      <w:r>
        <w:rPr>
          <w:rFonts w:cs="Arial"/>
          <w:sz w:val="18"/>
        </w:rPr>
        <w:t xml:space="preserve"> an optional capability that could augment the standard. The standard is fully functional without the incorporation of this optional capability.</w:t>
      </w:r>
    </w:p>
    <w:bookmarkEnd w:id="7"/>
    <w:p w14:paraId="778F0242" w14:textId="2E268369" w:rsidR="00D90659" w:rsidRPr="006009BF" w:rsidRDefault="00DF1C5E" w:rsidP="00DF1C5E">
      <w:pPr>
        <w:rPr>
          <w:bCs/>
        </w:rPr>
      </w:pPr>
      <w:r>
        <w:rPr>
          <w:rFonts w:cs="Arial"/>
          <w:sz w:val="18"/>
          <w:szCs w:val="18"/>
        </w:rPr>
        <w:t xml:space="preserve">The </w:t>
      </w:r>
      <w:r>
        <w:rPr>
          <w:rFonts w:cs="Arial"/>
          <w:b/>
          <w:bCs/>
          <w:sz w:val="18"/>
          <w:szCs w:val="18"/>
        </w:rPr>
        <w:t>ATIS/SIP Forum IP-NNI Task Force</w:t>
      </w:r>
      <w:r>
        <w:rPr>
          <w:rFonts w:cs="Arial"/>
          <w:bCs/>
          <w:sz w:val="18"/>
          <w:szCs w:val="18"/>
        </w:rPr>
        <w:t xml:space="preserve"> under the </w:t>
      </w:r>
      <w:r>
        <w:rPr>
          <w:rFonts w:cs="Arial"/>
          <w:b/>
          <w:bCs/>
          <w:sz w:val="18"/>
          <w:szCs w:val="18"/>
        </w:rPr>
        <w:t>ATIS</w:t>
      </w:r>
      <w:r>
        <w:rPr>
          <w:rFonts w:cs="Arial"/>
          <w:bCs/>
          <w:sz w:val="18"/>
          <w:szCs w:val="18"/>
        </w:rPr>
        <w:t xml:space="preserve"> </w:t>
      </w:r>
      <w:r>
        <w:rPr>
          <w:rFonts w:cs="Arial"/>
          <w:b/>
          <w:sz w:val="18"/>
          <w:szCs w:val="18"/>
        </w:rPr>
        <w:t>Packet Technologies and Systems Committee (PTSC)</w:t>
      </w:r>
      <w:r>
        <w:rPr>
          <w:rFonts w:cs="Arial"/>
          <w:sz w:val="18"/>
          <w:szCs w:val="18"/>
        </w:rPr>
        <w:t xml:space="preserve"> and </w:t>
      </w:r>
      <w:r>
        <w:rPr>
          <w:rFonts w:cs="Arial"/>
          <w:bCs/>
          <w:sz w:val="18"/>
          <w:szCs w:val="18"/>
        </w:rPr>
        <w:t xml:space="preserve">the </w:t>
      </w:r>
      <w:r>
        <w:rPr>
          <w:rFonts w:cs="Arial"/>
          <w:b/>
          <w:bCs/>
          <w:sz w:val="18"/>
          <w:szCs w:val="18"/>
        </w:rPr>
        <w:t>SIP Forum</w:t>
      </w:r>
      <w:r>
        <w:rPr>
          <w:rFonts w:cs="Arial"/>
          <w:bCs/>
          <w:sz w:val="18"/>
          <w:szCs w:val="18"/>
        </w:rPr>
        <w:t xml:space="preserve"> </w:t>
      </w:r>
      <w:r>
        <w:rPr>
          <w:rFonts w:cs="Arial"/>
          <w:b/>
          <w:bCs/>
          <w:sz w:val="18"/>
          <w:szCs w:val="18"/>
        </w:rPr>
        <w:t>Technical Working Group (TWG)</w:t>
      </w:r>
      <w:r>
        <w:rPr>
          <w:rFonts w:cs="Arial"/>
          <w:bCs/>
          <w:sz w:val="18"/>
          <w:szCs w:val="18"/>
        </w:rPr>
        <w:t xml:space="preserve"> </w:t>
      </w:r>
      <w:r>
        <w:rPr>
          <w:rFonts w:cs="Arial"/>
          <w:sz w:val="18"/>
          <w:szCs w:val="18"/>
        </w:rPr>
        <w:t>was responsible for the development of this document.</w:t>
      </w:r>
    </w:p>
    <w:p w14:paraId="220002B9" w14:textId="30B2E8F3" w:rsidR="00D26EEE" w:rsidRPr="00D26EEE" w:rsidRDefault="00D26EEE" w:rsidP="00DB734E">
      <w:pPr>
        <w:spacing w:before="0" w:after="0"/>
        <w:ind w:left="360"/>
        <w:jc w:val="left"/>
        <w:rPr>
          <w:sz w:val="18"/>
          <w:szCs w:val="18"/>
        </w:rPr>
      </w:pPr>
    </w:p>
    <w:p w14:paraId="79B3B5B8" w14:textId="77777777" w:rsidR="00686C71" w:rsidRPr="00A65C2A" w:rsidRDefault="00686C71" w:rsidP="00686C71">
      <w:pPr>
        <w:rPr>
          <w:bCs/>
        </w:rPr>
      </w:pPr>
    </w:p>
    <w:p w14:paraId="670D3C48" w14:textId="77777777" w:rsidR="007E23D3" w:rsidRPr="00A65C2A" w:rsidRDefault="007E23D3" w:rsidP="00686C71">
      <w:pPr>
        <w:rPr>
          <w:bCs/>
        </w:rPr>
      </w:pPr>
    </w:p>
    <w:p w14:paraId="6EFEB369" w14:textId="77777777" w:rsidR="00C675C5" w:rsidRDefault="001B5750">
      <w:pPr>
        <w:pStyle w:val="TOC1"/>
        <w:tabs>
          <w:tab w:val="right" w:leader="dot" w:pos="10070"/>
        </w:tabs>
        <w:rPr>
          <w:ins w:id="8" w:author="David Hancock" w:date="2018-10-22T17:22:00Z"/>
          <w:rFonts w:asciiTheme="minorHAnsi" w:eastAsiaTheme="minorEastAsia" w:hAnsiTheme="minorHAnsi" w:cstheme="minorBidi"/>
          <w:noProof/>
          <w:lang w:eastAsia="ja-JP"/>
        </w:rPr>
      </w:pPr>
      <w:r w:rsidRPr="00A65C2A">
        <w:br w:type="page"/>
      </w:r>
      <w:bookmarkStart w:id="9" w:name="_Toc484754956"/>
      <w:r w:rsidR="00590C1B" w:rsidRPr="00304E3E">
        <w:lastRenderedPageBreak/>
        <w:t xml:space="preserve">Table </w:t>
      </w:r>
      <w:r w:rsidR="005E0DD8" w:rsidRPr="00304E3E">
        <w:t>o</w:t>
      </w:r>
      <w:r w:rsidR="00590C1B" w:rsidRPr="00304E3E">
        <w:t xml:space="preserve">f </w:t>
      </w:r>
      <w:proofErr w:type="spellStart"/>
      <w:r w:rsidR="00590C1B" w:rsidRPr="00304E3E">
        <w:t>Contents</w:t>
      </w:r>
      <w:bookmarkStart w:id="10" w:name="_Toc48734906"/>
      <w:bookmarkStart w:id="11" w:name="_Toc48741692"/>
      <w:bookmarkStart w:id="12" w:name="_Toc48741750"/>
      <w:bookmarkStart w:id="13" w:name="_Toc48742190"/>
      <w:bookmarkStart w:id="14" w:name="_Toc48742216"/>
      <w:bookmarkStart w:id="15" w:name="_Toc48742242"/>
      <w:bookmarkStart w:id="16" w:name="_Toc48742267"/>
      <w:bookmarkStart w:id="17" w:name="_Toc48742350"/>
      <w:bookmarkStart w:id="18" w:name="_Toc48742550"/>
      <w:bookmarkStart w:id="19" w:name="_Toc48743169"/>
      <w:bookmarkStart w:id="20" w:name="_Toc48743221"/>
      <w:bookmarkStart w:id="21" w:name="_Toc48743252"/>
      <w:bookmarkStart w:id="22" w:name="_Toc48743361"/>
      <w:bookmarkStart w:id="23" w:name="_Toc48743426"/>
      <w:bookmarkStart w:id="24" w:name="_Toc48743550"/>
      <w:bookmarkStart w:id="25" w:name="_Toc48743626"/>
      <w:bookmarkStart w:id="26" w:name="_Toc48743656"/>
      <w:bookmarkStart w:id="27" w:name="_Toc48743832"/>
      <w:bookmarkStart w:id="28" w:name="_Toc48743888"/>
      <w:bookmarkStart w:id="29" w:name="_Toc48743927"/>
      <w:bookmarkStart w:id="30" w:name="_Toc48743957"/>
      <w:bookmarkStart w:id="31" w:name="_Toc48744022"/>
      <w:bookmarkStart w:id="32" w:name="_Toc48744060"/>
      <w:bookmarkStart w:id="33" w:name="_Toc48744090"/>
      <w:bookmarkStart w:id="34" w:name="_Toc48744141"/>
      <w:bookmarkStart w:id="35" w:name="_Toc48744261"/>
      <w:bookmarkStart w:id="36" w:name="_Toc48744941"/>
      <w:bookmarkStart w:id="37" w:name="_Toc48745052"/>
      <w:bookmarkStart w:id="38" w:name="_Toc48745177"/>
      <w:bookmarkStart w:id="39" w:name="_Toc48745431"/>
      <w:bookmarkEnd w:id="9"/>
      <w:r w:rsidR="004A7CDF">
        <w:fldChar w:fldCharType="begin"/>
      </w:r>
      <w:r w:rsidR="004A7CDF">
        <w:instrText xml:space="preserve"> TOC \o "1-3" \h \z \u </w:instrText>
      </w:r>
      <w:r w:rsidR="004A7CDF">
        <w:fldChar w:fldCharType="separate"/>
      </w:r>
      <w:ins w:id="40" w:author="David Hancock" w:date="2018-10-22T17:22:00Z">
        <w:r w:rsidR="00C675C5">
          <w:rPr>
            <w:noProof/>
          </w:rPr>
          <w:t>Table</w:t>
        </w:r>
        <w:proofErr w:type="spellEnd"/>
        <w:r w:rsidR="00C675C5">
          <w:rPr>
            <w:noProof/>
          </w:rPr>
          <w:t xml:space="preserve"> of Figures</w:t>
        </w:r>
        <w:r w:rsidR="00C675C5">
          <w:rPr>
            <w:noProof/>
          </w:rPr>
          <w:tab/>
        </w:r>
        <w:r w:rsidR="00C675C5">
          <w:rPr>
            <w:noProof/>
          </w:rPr>
          <w:fldChar w:fldCharType="begin"/>
        </w:r>
        <w:r w:rsidR="00C675C5">
          <w:rPr>
            <w:noProof/>
          </w:rPr>
          <w:instrText xml:space="preserve"> PAGEREF _Toc401848269 \h </w:instrText>
        </w:r>
      </w:ins>
      <w:r w:rsidR="00C675C5">
        <w:rPr>
          <w:noProof/>
        </w:rPr>
      </w:r>
      <w:r w:rsidR="00C675C5">
        <w:rPr>
          <w:noProof/>
        </w:rPr>
        <w:fldChar w:fldCharType="separate"/>
      </w:r>
      <w:ins w:id="41" w:author="David Hancock" w:date="2018-10-22T17:22:00Z">
        <w:r w:rsidR="00C675C5">
          <w:rPr>
            <w:noProof/>
          </w:rPr>
          <w:t>iii</w:t>
        </w:r>
        <w:r w:rsidR="00C675C5">
          <w:rPr>
            <w:noProof/>
          </w:rPr>
          <w:fldChar w:fldCharType="end"/>
        </w:r>
      </w:ins>
    </w:p>
    <w:p w14:paraId="3C35ADD8" w14:textId="77777777" w:rsidR="00C675C5" w:rsidRDefault="00C675C5">
      <w:pPr>
        <w:pStyle w:val="TOC1"/>
        <w:tabs>
          <w:tab w:val="left" w:pos="373"/>
          <w:tab w:val="right" w:leader="dot" w:pos="10070"/>
        </w:tabs>
        <w:rPr>
          <w:ins w:id="42" w:author="David Hancock" w:date="2018-10-22T17:22:00Z"/>
          <w:rFonts w:asciiTheme="minorHAnsi" w:eastAsiaTheme="minorEastAsia" w:hAnsiTheme="minorHAnsi" w:cstheme="minorBidi"/>
          <w:noProof/>
          <w:lang w:eastAsia="ja-JP"/>
        </w:rPr>
      </w:pPr>
      <w:ins w:id="43" w:author="David Hancock" w:date="2018-10-22T17:22:00Z">
        <w:r>
          <w:rPr>
            <w:noProof/>
          </w:rPr>
          <w:t>1</w:t>
        </w:r>
        <w:r>
          <w:rPr>
            <w:rFonts w:asciiTheme="minorHAnsi" w:eastAsiaTheme="minorEastAsia" w:hAnsiTheme="minorHAnsi" w:cstheme="minorBidi"/>
            <w:noProof/>
            <w:lang w:eastAsia="ja-JP"/>
          </w:rPr>
          <w:tab/>
        </w:r>
        <w:r>
          <w:rPr>
            <w:noProof/>
          </w:rPr>
          <w:t>Scope &amp; Purpose</w:t>
        </w:r>
        <w:r>
          <w:rPr>
            <w:noProof/>
          </w:rPr>
          <w:tab/>
        </w:r>
        <w:r>
          <w:rPr>
            <w:noProof/>
          </w:rPr>
          <w:fldChar w:fldCharType="begin"/>
        </w:r>
        <w:r>
          <w:rPr>
            <w:noProof/>
          </w:rPr>
          <w:instrText xml:space="preserve"> PAGEREF _Toc401848270 \h </w:instrText>
        </w:r>
      </w:ins>
      <w:r>
        <w:rPr>
          <w:noProof/>
        </w:rPr>
      </w:r>
      <w:r>
        <w:rPr>
          <w:noProof/>
        </w:rPr>
        <w:fldChar w:fldCharType="separate"/>
      </w:r>
      <w:ins w:id="44" w:author="David Hancock" w:date="2018-10-22T17:22:00Z">
        <w:r>
          <w:rPr>
            <w:noProof/>
          </w:rPr>
          <w:t>1</w:t>
        </w:r>
        <w:r>
          <w:rPr>
            <w:noProof/>
          </w:rPr>
          <w:fldChar w:fldCharType="end"/>
        </w:r>
      </w:ins>
    </w:p>
    <w:p w14:paraId="725B041E" w14:textId="77777777" w:rsidR="00C675C5" w:rsidRDefault="00C675C5">
      <w:pPr>
        <w:pStyle w:val="TOC2"/>
        <w:tabs>
          <w:tab w:val="left" w:pos="746"/>
          <w:tab w:val="right" w:leader="dot" w:pos="10070"/>
        </w:tabs>
        <w:rPr>
          <w:ins w:id="45" w:author="David Hancock" w:date="2018-10-22T17:22:00Z"/>
          <w:rFonts w:asciiTheme="minorHAnsi" w:eastAsiaTheme="minorEastAsia" w:hAnsiTheme="minorHAnsi" w:cstheme="minorBidi"/>
          <w:noProof/>
          <w:sz w:val="24"/>
          <w:szCs w:val="24"/>
          <w:lang w:eastAsia="ja-JP"/>
        </w:rPr>
      </w:pPr>
      <w:ins w:id="46" w:author="David Hancock" w:date="2018-10-22T17:22:00Z">
        <w:r>
          <w:rPr>
            <w:noProof/>
          </w:rPr>
          <w:t>1.1</w:t>
        </w:r>
        <w:r>
          <w:rPr>
            <w:rFonts w:asciiTheme="minorHAnsi" w:eastAsiaTheme="minorEastAsia" w:hAnsiTheme="minorHAnsi" w:cstheme="minorBidi"/>
            <w:noProof/>
            <w:sz w:val="24"/>
            <w:szCs w:val="24"/>
            <w:lang w:eastAsia="ja-JP"/>
          </w:rPr>
          <w:tab/>
        </w:r>
        <w:r>
          <w:rPr>
            <w:noProof/>
          </w:rPr>
          <w:t>Scope</w:t>
        </w:r>
        <w:r>
          <w:rPr>
            <w:noProof/>
          </w:rPr>
          <w:tab/>
        </w:r>
        <w:r>
          <w:rPr>
            <w:noProof/>
          </w:rPr>
          <w:fldChar w:fldCharType="begin"/>
        </w:r>
        <w:r>
          <w:rPr>
            <w:noProof/>
          </w:rPr>
          <w:instrText xml:space="preserve"> PAGEREF _Toc401848271 \h </w:instrText>
        </w:r>
      </w:ins>
      <w:r>
        <w:rPr>
          <w:noProof/>
        </w:rPr>
      </w:r>
      <w:r>
        <w:rPr>
          <w:noProof/>
        </w:rPr>
        <w:fldChar w:fldCharType="separate"/>
      </w:r>
      <w:ins w:id="47" w:author="David Hancock" w:date="2018-10-22T17:22:00Z">
        <w:r>
          <w:rPr>
            <w:noProof/>
          </w:rPr>
          <w:t>1</w:t>
        </w:r>
        <w:r>
          <w:rPr>
            <w:noProof/>
          </w:rPr>
          <w:fldChar w:fldCharType="end"/>
        </w:r>
      </w:ins>
    </w:p>
    <w:p w14:paraId="28B9EC22" w14:textId="77777777" w:rsidR="00C675C5" w:rsidRDefault="00C675C5">
      <w:pPr>
        <w:pStyle w:val="TOC2"/>
        <w:tabs>
          <w:tab w:val="left" w:pos="746"/>
          <w:tab w:val="right" w:leader="dot" w:pos="10070"/>
        </w:tabs>
        <w:rPr>
          <w:ins w:id="48" w:author="David Hancock" w:date="2018-10-22T17:22:00Z"/>
          <w:rFonts w:asciiTheme="minorHAnsi" w:eastAsiaTheme="minorEastAsia" w:hAnsiTheme="minorHAnsi" w:cstheme="minorBidi"/>
          <w:noProof/>
          <w:sz w:val="24"/>
          <w:szCs w:val="24"/>
          <w:lang w:eastAsia="ja-JP"/>
        </w:rPr>
      </w:pPr>
      <w:ins w:id="49" w:author="David Hancock" w:date="2018-10-22T17:22:00Z">
        <w:r>
          <w:rPr>
            <w:noProof/>
          </w:rPr>
          <w:t>1.2</w:t>
        </w:r>
        <w:r>
          <w:rPr>
            <w:rFonts w:asciiTheme="minorHAnsi" w:eastAsiaTheme="minorEastAsia" w:hAnsiTheme="minorHAnsi" w:cstheme="minorBidi"/>
            <w:noProof/>
            <w:sz w:val="24"/>
            <w:szCs w:val="24"/>
            <w:lang w:eastAsia="ja-JP"/>
          </w:rPr>
          <w:tab/>
        </w:r>
        <w:r>
          <w:rPr>
            <w:noProof/>
          </w:rPr>
          <w:t>Purpose</w:t>
        </w:r>
        <w:r>
          <w:rPr>
            <w:noProof/>
          </w:rPr>
          <w:tab/>
        </w:r>
        <w:r>
          <w:rPr>
            <w:noProof/>
          </w:rPr>
          <w:fldChar w:fldCharType="begin"/>
        </w:r>
        <w:r>
          <w:rPr>
            <w:noProof/>
          </w:rPr>
          <w:instrText xml:space="preserve"> PAGEREF _Toc401848272 \h </w:instrText>
        </w:r>
      </w:ins>
      <w:r>
        <w:rPr>
          <w:noProof/>
        </w:rPr>
      </w:r>
      <w:r>
        <w:rPr>
          <w:noProof/>
        </w:rPr>
        <w:fldChar w:fldCharType="separate"/>
      </w:r>
      <w:ins w:id="50" w:author="David Hancock" w:date="2018-10-22T17:22:00Z">
        <w:r>
          <w:rPr>
            <w:noProof/>
          </w:rPr>
          <w:t>1</w:t>
        </w:r>
        <w:r>
          <w:rPr>
            <w:noProof/>
          </w:rPr>
          <w:fldChar w:fldCharType="end"/>
        </w:r>
      </w:ins>
    </w:p>
    <w:p w14:paraId="7FA4AA4A" w14:textId="77777777" w:rsidR="00C675C5" w:rsidRDefault="00C675C5">
      <w:pPr>
        <w:pStyle w:val="TOC1"/>
        <w:tabs>
          <w:tab w:val="left" w:pos="373"/>
          <w:tab w:val="right" w:leader="dot" w:pos="10070"/>
        </w:tabs>
        <w:rPr>
          <w:ins w:id="51" w:author="David Hancock" w:date="2018-10-22T17:22:00Z"/>
          <w:rFonts w:asciiTheme="minorHAnsi" w:eastAsiaTheme="minorEastAsia" w:hAnsiTheme="minorHAnsi" w:cstheme="minorBidi"/>
          <w:noProof/>
          <w:lang w:eastAsia="ja-JP"/>
        </w:rPr>
      </w:pPr>
      <w:ins w:id="52" w:author="David Hancock" w:date="2018-10-22T17:22:00Z">
        <w:r>
          <w:rPr>
            <w:noProof/>
          </w:rPr>
          <w:t>2</w:t>
        </w:r>
        <w:r>
          <w:rPr>
            <w:rFonts w:asciiTheme="minorHAnsi" w:eastAsiaTheme="minorEastAsia" w:hAnsiTheme="minorHAnsi" w:cstheme="minorBidi"/>
            <w:noProof/>
            <w:lang w:eastAsia="ja-JP"/>
          </w:rPr>
          <w:tab/>
        </w:r>
        <w:r>
          <w:rPr>
            <w:noProof/>
          </w:rPr>
          <w:t>Normative References</w:t>
        </w:r>
        <w:r>
          <w:rPr>
            <w:noProof/>
          </w:rPr>
          <w:tab/>
        </w:r>
        <w:r>
          <w:rPr>
            <w:noProof/>
          </w:rPr>
          <w:fldChar w:fldCharType="begin"/>
        </w:r>
        <w:r>
          <w:rPr>
            <w:noProof/>
          </w:rPr>
          <w:instrText xml:space="preserve"> PAGEREF _Toc401848273 \h </w:instrText>
        </w:r>
      </w:ins>
      <w:r>
        <w:rPr>
          <w:noProof/>
        </w:rPr>
      </w:r>
      <w:r>
        <w:rPr>
          <w:noProof/>
        </w:rPr>
        <w:fldChar w:fldCharType="separate"/>
      </w:r>
      <w:ins w:id="53" w:author="David Hancock" w:date="2018-10-22T17:22:00Z">
        <w:r>
          <w:rPr>
            <w:noProof/>
          </w:rPr>
          <w:t>1</w:t>
        </w:r>
        <w:r>
          <w:rPr>
            <w:noProof/>
          </w:rPr>
          <w:fldChar w:fldCharType="end"/>
        </w:r>
      </w:ins>
    </w:p>
    <w:p w14:paraId="6B25E632" w14:textId="77777777" w:rsidR="00C675C5" w:rsidRDefault="00C675C5">
      <w:pPr>
        <w:pStyle w:val="TOC1"/>
        <w:tabs>
          <w:tab w:val="left" w:pos="373"/>
          <w:tab w:val="right" w:leader="dot" w:pos="10070"/>
        </w:tabs>
        <w:rPr>
          <w:ins w:id="54" w:author="David Hancock" w:date="2018-10-22T17:22:00Z"/>
          <w:rFonts w:asciiTheme="minorHAnsi" w:eastAsiaTheme="minorEastAsia" w:hAnsiTheme="minorHAnsi" w:cstheme="minorBidi"/>
          <w:noProof/>
          <w:lang w:eastAsia="ja-JP"/>
        </w:rPr>
      </w:pPr>
      <w:ins w:id="55" w:author="David Hancock" w:date="2018-10-22T17:22:00Z">
        <w:r>
          <w:rPr>
            <w:noProof/>
          </w:rPr>
          <w:t>3</w:t>
        </w:r>
        <w:r>
          <w:rPr>
            <w:rFonts w:asciiTheme="minorHAnsi" w:eastAsiaTheme="minorEastAsia" w:hAnsiTheme="minorHAnsi" w:cstheme="minorBidi"/>
            <w:noProof/>
            <w:lang w:eastAsia="ja-JP"/>
          </w:rPr>
          <w:tab/>
        </w:r>
        <w:r>
          <w:rPr>
            <w:noProof/>
          </w:rPr>
          <w:t>Definitions, Acronyms, &amp; Abbreviations</w:t>
        </w:r>
        <w:r>
          <w:rPr>
            <w:noProof/>
          </w:rPr>
          <w:tab/>
        </w:r>
        <w:r>
          <w:rPr>
            <w:noProof/>
          </w:rPr>
          <w:fldChar w:fldCharType="begin"/>
        </w:r>
        <w:r>
          <w:rPr>
            <w:noProof/>
          </w:rPr>
          <w:instrText xml:space="preserve"> PAGEREF _Toc401848274 \h </w:instrText>
        </w:r>
      </w:ins>
      <w:r>
        <w:rPr>
          <w:noProof/>
        </w:rPr>
      </w:r>
      <w:r>
        <w:rPr>
          <w:noProof/>
        </w:rPr>
        <w:fldChar w:fldCharType="separate"/>
      </w:r>
      <w:ins w:id="56" w:author="David Hancock" w:date="2018-10-22T17:22:00Z">
        <w:r>
          <w:rPr>
            <w:noProof/>
          </w:rPr>
          <w:t>2</w:t>
        </w:r>
        <w:r>
          <w:rPr>
            <w:noProof/>
          </w:rPr>
          <w:fldChar w:fldCharType="end"/>
        </w:r>
      </w:ins>
    </w:p>
    <w:p w14:paraId="27FCFC2F" w14:textId="77777777" w:rsidR="00C675C5" w:rsidRDefault="00C675C5">
      <w:pPr>
        <w:pStyle w:val="TOC2"/>
        <w:tabs>
          <w:tab w:val="left" w:pos="746"/>
          <w:tab w:val="right" w:leader="dot" w:pos="10070"/>
        </w:tabs>
        <w:rPr>
          <w:ins w:id="57" w:author="David Hancock" w:date="2018-10-22T17:22:00Z"/>
          <w:rFonts w:asciiTheme="minorHAnsi" w:eastAsiaTheme="minorEastAsia" w:hAnsiTheme="minorHAnsi" w:cstheme="minorBidi"/>
          <w:noProof/>
          <w:sz w:val="24"/>
          <w:szCs w:val="24"/>
          <w:lang w:eastAsia="ja-JP"/>
        </w:rPr>
      </w:pPr>
      <w:ins w:id="58" w:author="David Hancock" w:date="2018-10-22T17:22:00Z">
        <w:r>
          <w:rPr>
            <w:noProof/>
          </w:rPr>
          <w:t>3.1</w:t>
        </w:r>
        <w:r>
          <w:rPr>
            <w:rFonts w:asciiTheme="minorHAnsi" w:eastAsiaTheme="minorEastAsia" w:hAnsiTheme="minorHAnsi" w:cstheme="minorBidi"/>
            <w:noProof/>
            <w:sz w:val="24"/>
            <w:szCs w:val="24"/>
            <w:lang w:eastAsia="ja-JP"/>
          </w:rPr>
          <w:tab/>
        </w:r>
        <w:r>
          <w:rPr>
            <w:noProof/>
          </w:rPr>
          <w:t>Definitions</w:t>
        </w:r>
        <w:r>
          <w:rPr>
            <w:noProof/>
          </w:rPr>
          <w:tab/>
        </w:r>
        <w:r>
          <w:rPr>
            <w:noProof/>
          </w:rPr>
          <w:fldChar w:fldCharType="begin"/>
        </w:r>
        <w:r>
          <w:rPr>
            <w:noProof/>
          </w:rPr>
          <w:instrText xml:space="preserve"> PAGEREF _Toc401848275 \h </w:instrText>
        </w:r>
      </w:ins>
      <w:r>
        <w:rPr>
          <w:noProof/>
        </w:rPr>
      </w:r>
      <w:r>
        <w:rPr>
          <w:noProof/>
        </w:rPr>
        <w:fldChar w:fldCharType="separate"/>
      </w:r>
      <w:ins w:id="59" w:author="David Hancock" w:date="2018-10-22T17:22:00Z">
        <w:r>
          <w:rPr>
            <w:noProof/>
          </w:rPr>
          <w:t>2</w:t>
        </w:r>
        <w:r>
          <w:rPr>
            <w:noProof/>
          </w:rPr>
          <w:fldChar w:fldCharType="end"/>
        </w:r>
      </w:ins>
    </w:p>
    <w:p w14:paraId="2F635FD5" w14:textId="77777777" w:rsidR="00C675C5" w:rsidRDefault="00C675C5">
      <w:pPr>
        <w:pStyle w:val="TOC2"/>
        <w:tabs>
          <w:tab w:val="left" w:pos="746"/>
          <w:tab w:val="right" w:leader="dot" w:pos="10070"/>
        </w:tabs>
        <w:rPr>
          <w:ins w:id="60" w:author="David Hancock" w:date="2018-10-22T17:22:00Z"/>
          <w:rFonts w:asciiTheme="minorHAnsi" w:eastAsiaTheme="minorEastAsia" w:hAnsiTheme="minorHAnsi" w:cstheme="minorBidi"/>
          <w:noProof/>
          <w:sz w:val="24"/>
          <w:szCs w:val="24"/>
          <w:lang w:eastAsia="ja-JP"/>
        </w:rPr>
      </w:pPr>
      <w:ins w:id="61" w:author="David Hancock" w:date="2018-10-22T17:22:00Z">
        <w:r>
          <w:rPr>
            <w:noProof/>
          </w:rPr>
          <w:t>3.2</w:t>
        </w:r>
        <w:r>
          <w:rPr>
            <w:rFonts w:asciiTheme="minorHAnsi" w:eastAsiaTheme="minorEastAsia" w:hAnsiTheme="minorHAnsi" w:cstheme="minorBidi"/>
            <w:noProof/>
            <w:sz w:val="24"/>
            <w:szCs w:val="24"/>
            <w:lang w:eastAsia="ja-JP"/>
          </w:rPr>
          <w:tab/>
        </w:r>
        <w:r>
          <w:rPr>
            <w:noProof/>
          </w:rPr>
          <w:t>Acronyms &amp; Abbreviations</w:t>
        </w:r>
        <w:r>
          <w:rPr>
            <w:noProof/>
          </w:rPr>
          <w:tab/>
        </w:r>
        <w:r>
          <w:rPr>
            <w:noProof/>
          </w:rPr>
          <w:fldChar w:fldCharType="begin"/>
        </w:r>
        <w:r>
          <w:rPr>
            <w:noProof/>
          </w:rPr>
          <w:instrText xml:space="preserve"> PAGEREF _Toc401848276 \h </w:instrText>
        </w:r>
      </w:ins>
      <w:r>
        <w:rPr>
          <w:noProof/>
        </w:rPr>
      </w:r>
      <w:r>
        <w:rPr>
          <w:noProof/>
        </w:rPr>
        <w:fldChar w:fldCharType="separate"/>
      </w:r>
      <w:ins w:id="62" w:author="David Hancock" w:date="2018-10-22T17:22:00Z">
        <w:r>
          <w:rPr>
            <w:noProof/>
          </w:rPr>
          <w:t>4</w:t>
        </w:r>
        <w:r>
          <w:rPr>
            <w:noProof/>
          </w:rPr>
          <w:fldChar w:fldCharType="end"/>
        </w:r>
      </w:ins>
    </w:p>
    <w:p w14:paraId="1260302B" w14:textId="77777777" w:rsidR="00C675C5" w:rsidRDefault="00C675C5">
      <w:pPr>
        <w:pStyle w:val="TOC1"/>
        <w:tabs>
          <w:tab w:val="left" w:pos="373"/>
          <w:tab w:val="right" w:leader="dot" w:pos="10070"/>
        </w:tabs>
        <w:rPr>
          <w:ins w:id="63" w:author="David Hancock" w:date="2018-10-22T17:22:00Z"/>
          <w:rFonts w:asciiTheme="minorHAnsi" w:eastAsiaTheme="minorEastAsia" w:hAnsiTheme="minorHAnsi" w:cstheme="minorBidi"/>
          <w:noProof/>
          <w:lang w:eastAsia="ja-JP"/>
        </w:rPr>
      </w:pPr>
      <w:ins w:id="64" w:author="David Hancock" w:date="2018-10-22T17:22:00Z">
        <w:r>
          <w:rPr>
            <w:noProof/>
          </w:rPr>
          <w:t>4</w:t>
        </w:r>
        <w:r>
          <w:rPr>
            <w:rFonts w:asciiTheme="minorHAnsi" w:eastAsiaTheme="minorEastAsia" w:hAnsiTheme="minorHAnsi" w:cstheme="minorBidi"/>
            <w:noProof/>
            <w:lang w:eastAsia="ja-JP"/>
          </w:rPr>
          <w:tab/>
        </w:r>
        <w:r>
          <w:rPr>
            <w:noProof/>
          </w:rPr>
          <w:t>Overview</w:t>
        </w:r>
        <w:r>
          <w:rPr>
            <w:noProof/>
          </w:rPr>
          <w:tab/>
        </w:r>
        <w:r>
          <w:rPr>
            <w:noProof/>
          </w:rPr>
          <w:fldChar w:fldCharType="begin"/>
        </w:r>
        <w:r>
          <w:rPr>
            <w:noProof/>
          </w:rPr>
          <w:instrText xml:space="preserve"> PAGEREF _Toc401848277 \h </w:instrText>
        </w:r>
      </w:ins>
      <w:r>
        <w:rPr>
          <w:noProof/>
        </w:rPr>
      </w:r>
      <w:r>
        <w:rPr>
          <w:noProof/>
        </w:rPr>
        <w:fldChar w:fldCharType="separate"/>
      </w:r>
      <w:ins w:id="65" w:author="David Hancock" w:date="2018-10-22T17:22:00Z">
        <w:r>
          <w:rPr>
            <w:noProof/>
          </w:rPr>
          <w:t>5</w:t>
        </w:r>
        <w:r>
          <w:rPr>
            <w:noProof/>
          </w:rPr>
          <w:fldChar w:fldCharType="end"/>
        </w:r>
      </w:ins>
    </w:p>
    <w:p w14:paraId="0F24A788" w14:textId="77777777" w:rsidR="00C675C5" w:rsidRDefault="00C675C5">
      <w:pPr>
        <w:pStyle w:val="TOC1"/>
        <w:tabs>
          <w:tab w:val="left" w:pos="373"/>
          <w:tab w:val="right" w:leader="dot" w:pos="10070"/>
        </w:tabs>
        <w:rPr>
          <w:ins w:id="66" w:author="David Hancock" w:date="2018-10-22T17:22:00Z"/>
          <w:rFonts w:asciiTheme="minorHAnsi" w:eastAsiaTheme="minorEastAsia" w:hAnsiTheme="minorHAnsi" w:cstheme="minorBidi"/>
          <w:noProof/>
          <w:lang w:eastAsia="ja-JP"/>
        </w:rPr>
      </w:pPr>
      <w:ins w:id="67" w:author="David Hancock" w:date="2018-10-22T17:22:00Z">
        <w:r>
          <w:rPr>
            <w:noProof/>
          </w:rPr>
          <w:t>5</w:t>
        </w:r>
        <w:r>
          <w:rPr>
            <w:rFonts w:asciiTheme="minorHAnsi" w:eastAsiaTheme="minorEastAsia" w:hAnsiTheme="minorHAnsi" w:cstheme="minorBidi"/>
            <w:noProof/>
            <w:lang w:eastAsia="ja-JP"/>
          </w:rPr>
          <w:tab/>
        </w:r>
        <w:r>
          <w:rPr>
            <w:noProof/>
          </w:rPr>
          <w:t>SHAKEN Governance Model</w:t>
        </w:r>
        <w:r>
          <w:rPr>
            <w:noProof/>
          </w:rPr>
          <w:tab/>
        </w:r>
        <w:r>
          <w:rPr>
            <w:noProof/>
          </w:rPr>
          <w:fldChar w:fldCharType="begin"/>
        </w:r>
        <w:r>
          <w:rPr>
            <w:noProof/>
          </w:rPr>
          <w:instrText xml:space="preserve"> PAGEREF _Toc401848278 \h </w:instrText>
        </w:r>
      </w:ins>
      <w:r>
        <w:rPr>
          <w:noProof/>
        </w:rPr>
      </w:r>
      <w:r>
        <w:rPr>
          <w:noProof/>
        </w:rPr>
        <w:fldChar w:fldCharType="separate"/>
      </w:r>
      <w:ins w:id="68" w:author="David Hancock" w:date="2018-10-22T17:22:00Z">
        <w:r>
          <w:rPr>
            <w:noProof/>
          </w:rPr>
          <w:t>6</w:t>
        </w:r>
        <w:r>
          <w:rPr>
            <w:noProof/>
          </w:rPr>
          <w:fldChar w:fldCharType="end"/>
        </w:r>
      </w:ins>
    </w:p>
    <w:p w14:paraId="0C3BD1F1" w14:textId="77777777" w:rsidR="00C675C5" w:rsidRDefault="00C675C5">
      <w:pPr>
        <w:pStyle w:val="TOC2"/>
        <w:tabs>
          <w:tab w:val="left" w:pos="746"/>
          <w:tab w:val="right" w:leader="dot" w:pos="10070"/>
        </w:tabs>
        <w:rPr>
          <w:ins w:id="69" w:author="David Hancock" w:date="2018-10-22T17:22:00Z"/>
          <w:rFonts w:asciiTheme="minorHAnsi" w:eastAsiaTheme="minorEastAsia" w:hAnsiTheme="minorHAnsi" w:cstheme="minorBidi"/>
          <w:noProof/>
          <w:sz w:val="24"/>
          <w:szCs w:val="24"/>
          <w:lang w:eastAsia="ja-JP"/>
        </w:rPr>
      </w:pPr>
      <w:ins w:id="70" w:author="David Hancock" w:date="2018-10-22T17:22:00Z">
        <w:r>
          <w:rPr>
            <w:noProof/>
          </w:rPr>
          <w:t>5.1</w:t>
        </w:r>
        <w:r>
          <w:rPr>
            <w:rFonts w:asciiTheme="minorHAnsi" w:eastAsiaTheme="minorEastAsia" w:hAnsiTheme="minorHAnsi" w:cstheme="minorBidi"/>
            <w:noProof/>
            <w:sz w:val="24"/>
            <w:szCs w:val="24"/>
            <w:lang w:eastAsia="ja-JP"/>
          </w:rPr>
          <w:tab/>
        </w:r>
        <w:r>
          <w:rPr>
            <w:noProof/>
          </w:rPr>
          <w:t>Requirements for Governance of STI Certificate Management</w:t>
        </w:r>
        <w:r>
          <w:rPr>
            <w:noProof/>
          </w:rPr>
          <w:tab/>
        </w:r>
        <w:r>
          <w:rPr>
            <w:noProof/>
          </w:rPr>
          <w:fldChar w:fldCharType="begin"/>
        </w:r>
        <w:r>
          <w:rPr>
            <w:noProof/>
          </w:rPr>
          <w:instrText xml:space="preserve"> PAGEREF _Toc401848279 \h </w:instrText>
        </w:r>
      </w:ins>
      <w:r>
        <w:rPr>
          <w:noProof/>
        </w:rPr>
      </w:r>
      <w:r>
        <w:rPr>
          <w:noProof/>
        </w:rPr>
        <w:fldChar w:fldCharType="separate"/>
      </w:r>
      <w:ins w:id="71" w:author="David Hancock" w:date="2018-10-22T17:22:00Z">
        <w:r>
          <w:rPr>
            <w:noProof/>
          </w:rPr>
          <w:t>6</w:t>
        </w:r>
        <w:r>
          <w:rPr>
            <w:noProof/>
          </w:rPr>
          <w:fldChar w:fldCharType="end"/>
        </w:r>
      </w:ins>
    </w:p>
    <w:p w14:paraId="6DF1D39A" w14:textId="77777777" w:rsidR="00C675C5" w:rsidRDefault="00C675C5">
      <w:pPr>
        <w:pStyle w:val="TOC2"/>
        <w:tabs>
          <w:tab w:val="left" w:pos="746"/>
          <w:tab w:val="right" w:leader="dot" w:pos="10070"/>
        </w:tabs>
        <w:rPr>
          <w:ins w:id="72" w:author="David Hancock" w:date="2018-10-22T17:22:00Z"/>
          <w:rFonts w:asciiTheme="minorHAnsi" w:eastAsiaTheme="minorEastAsia" w:hAnsiTheme="minorHAnsi" w:cstheme="minorBidi"/>
          <w:noProof/>
          <w:sz w:val="24"/>
          <w:szCs w:val="24"/>
          <w:lang w:eastAsia="ja-JP"/>
        </w:rPr>
      </w:pPr>
      <w:ins w:id="73" w:author="David Hancock" w:date="2018-10-22T17:22:00Z">
        <w:r>
          <w:rPr>
            <w:noProof/>
          </w:rPr>
          <w:t>5.2</w:t>
        </w:r>
        <w:r>
          <w:rPr>
            <w:rFonts w:asciiTheme="minorHAnsi" w:eastAsiaTheme="minorEastAsia" w:hAnsiTheme="minorHAnsi" w:cstheme="minorBidi"/>
            <w:noProof/>
            <w:sz w:val="24"/>
            <w:szCs w:val="24"/>
            <w:lang w:eastAsia="ja-JP"/>
          </w:rPr>
          <w:tab/>
        </w:r>
        <w:r>
          <w:rPr>
            <w:noProof/>
          </w:rPr>
          <w:t>Certificate Governance: Roles &amp; Responsibilities</w:t>
        </w:r>
        <w:r>
          <w:rPr>
            <w:noProof/>
          </w:rPr>
          <w:tab/>
        </w:r>
        <w:r>
          <w:rPr>
            <w:noProof/>
          </w:rPr>
          <w:fldChar w:fldCharType="begin"/>
        </w:r>
        <w:r>
          <w:rPr>
            <w:noProof/>
          </w:rPr>
          <w:instrText xml:space="preserve"> PAGEREF _Toc401848280 \h </w:instrText>
        </w:r>
      </w:ins>
      <w:r>
        <w:rPr>
          <w:noProof/>
        </w:rPr>
      </w:r>
      <w:r>
        <w:rPr>
          <w:noProof/>
        </w:rPr>
        <w:fldChar w:fldCharType="separate"/>
      </w:r>
      <w:ins w:id="74" w:author="David Hancock" w:date="2018-10-22T17:22:00Z">
        <w:r>
          <w:rPr>
            <w:noProof/>
          </w:rPr>
          <w:t>6</w:t>
        </w:r>
        <w:r>
          <w:rPr>
            <w:noProof/>
          </w:rPr>
          <w:fldChar w:fldCharType="end"/>
        </w:r>
      </w:ins>
    </w:p>
    <w:p w14:paraId="714FBEF7" w14:textId="77777777" w:rsidR="00C675C5" w:rsidRDefault="00C675C5">
      <w:pPr>
        <w:pStyle w:val="TOC3"/>
        <w:tabs>
          <w:tab w:val="left" w:pos="1085"/>
          <w:tab w:val="right" w:leader="dot" w:pos="10070"/>
        </w:tabs>
        <w:rPr>
          <w:ins w:id="75" w:author="David Hancock" w:date="2018-10-22T17:22:00Z"/>
          <w:rFonts w:asciiTheme="minorHAnsi" w:eastAsiaTheme="minorEastAsia" w:hAnsiTheme="minorHAnsi" w:cstheme="minorBidi"/>
          <w:i w:val="0"/>
          <w:noProof/>
          <w:sz w:val="24"/>
          <w:szCs w:val="24"/>
          <w:lang w:eastAsia="ja-JP"/>
        </w:rPr>
      </w:pPr>
      <w:ins w:id="76" w:author="David Hancock" w:date="2018-10-22T17:22:00Z">
        <w:r>
          <w:rPr>
            <w:noProof/>
          </w:rPr>
          <w:t>5.2.1</w:t>
        </w:r>
        <w:r>
          <w:rPr>
            <w:rFonts w:asciiTheme="minorHAnsi" w:eastAsiaTheme="minorEastAsia" w:hAnsiTheme="minorHAnsi" w:cstheme="minorBidi"/>
            <w:i w:val="0"/>
            <w:noProof/>
            <w:sz w:val="24"/>
            <w:szCs w:val="24"/>
            <w:lang w:eastAsia="ja-JP"/>
          </w:rPr>
          <w:tab/>
        </w:r>
        <w:r>
          <w:rPr>
            <w:noProof/>
          </w:rPr>
          <w:t>Secure Telephone Identity Policy Administrator (STI-PA)</w:t>
        </w:r>
        <w:r>
          <w:rPr>
            <w:noProof/>
          </w:rPr>
          <w:tab/>
        </w:r>
        <w:r>
          <w:rPr>
            <w:noProof/>
          </w:rPr>
          <w:fldChar w:fldCharType="begin"/>
        </w:r>
        <w:r>
          <w:rPr>
            <w:noProof/>
          </w:rPr>
          <w:instrText xml:space="preserve"> PAGEREF _Toc401848281 \h </w:instrText>
        </w:r>
      </w:ins>
      <w:r>
        <w:rPr>
          <w:noProof/>
        </w:rPr>
      </w:r>
      <w:r>
        <w:rPr>
          <w:noProof/>
        </w:rPr>
        <w:fldChar w:fldCharType="separate"/>
      </w:r>
      <w:ins w:id="77" w:author="David Hancock" w:date="2018-10-22T17:22:00Z">
        <w:r>
          <w:rPr>
            <w:noProof/>
          </w:rPr>
          <w:t>8</w:t>
        </w:r>
        <w:r>
          <w:rPr>
            <w:noProof/>
          </w:rPr>
          <w:fldChar w:fldCharType="end"/>
        </w:r>
      </w:ins>
    </w:p>
    <w:p w14:paraId="1B5E0C09" w14:textId="77777777" w:rsidR="00C675C5" w:rsidRDefault="00C675C5">
      <w:pPr>
        <w:pStyle w:val="TOC3"/>
        <w:tabs>
          <w:tab w:val="left" w:pos="1085"/>
          <w:tab w:val="right" w:leader="dot" w:pos="10070"/>
        </w:tabs>
        <w:rPr>
          <w:ins w:id="78" w:author="David Hancock" w:date="2018-10-22T17:22:00Z"/>
          <w:rFonts w:asciiTheme="minorHAnsi" w:eastAsiaTheme="minorEastAsia" w:hAnsiTheme="minorHAnsi" w:cstheme="minorBidi"/>
          <w:i w:val="0"/>
          <w:noProof/>
          <w:sz w:val="24"/>
          <w:szCs w:val="24"/>
          <w:lang w:eastAsia="ja-JP"/>
        </w:rPr>
      </w:pPr>
      <w:ins w:id="79" w:author="David Hancock" w:date="2018-10-22T17:22:00Z">
        <w:r>
          <w:rPr>
            <w:noProof/>
          </w:rPr>
          <w:t>5.2.2</w:t>
        </w:r>
        <w:r>
          <w:rPr>
            <w:rFonts w:asciiTheme="minorHAnsi" w:eastAsiaTheme="minorEastAsia" w:hAnsiTheme="minorHAnsi" w:cstheme="minorBidi"/>
            <w:i w:val="0"/>
            <w:noProof/>
            <w:sz w:val="24"/>
            <w:szCs w:val="24"/>
            <w:lang w:eastAsia="ja-JP"/>
          </w:rPr>
          <w:tab/>
        </w:r>
        <w:r>
          <w:rPr>
            <w:noProof/>
          </w:rPr>
          <w:t>Secure Telephone Identity Certification Authority (STI-CA)</w:t>
        </w:r>
        <w:r>
          <w:rPr>
            <w:noProof/>
          </w:rPr>
          <w:tab/>
        </w:r>
        <w:r>
          <w:rPr>
            <w:noProof/>
          </w:rPr>
          <w:fldChar w:fldCharType="begin"/>
        </w:r>
        <w:r>
          <w:rPr>
            <w:noProof/>
          </w:rPr>
          <w:instrText xml:space="preserve"> PAGEREF _Toc401848282 \h </w:instrText>
        </w:r>
      </w:ins>
      <w:r>
        <w:rPr>
          <w:noProof/>
        </w:rPr>
      </w:r>
      <w:r>
        <w:rPr>
          <w:noProof/>
        </w:rPr>
        <w:fldChar w:fldCharType="separate"/>
      </w:r>
      <w:ins w:id="80" w:author="David Hancock" w:date="2018-10-22T17:22:00Z">
        <w:r>
          <w:rPr>
            <w:noProof/>
          </w:rPr>
          <w:t>8</w:t>
        </w:r>
        <w:r>
          <w:rPr>
            <w:noProof/>
          </w:rPr>
          <w:fldChar w:fldCharType="end"/>
        </w:r>
      </w:ins>
    </w:p>
    <w:p w14:paraId="020063F4" w14:textId="77777777" w:rsidR="00C675C5" w:rsidRDefault="00C675C5">
      <w:pPr>
        <w:pStyle w:val="TOC3"/>
        <w:tabs>
          <w:tab w:val="left" w:pos="1085"/>
          <w:tab w:val="right" w:leader="dot" w:pos="10070"/>
        </w:tabs>
        <w:rPr>
          <w:ins w:id="81" w:author="David Hancock" w:date="2018-10-22T17:22:00Z"/>
          <w:rFonts w:asciiTheme="minorHAnsi" w:eastAsiaTheme="minorEastAsia" w:hAnsiTheme="minorHAnsi" w:cstheme="minorBidi"/>
          <w:i w:val="0"/>
          <w:noProof/>
          <w:sz w:val="24"/>
          <w:szCs w:val="24"/>
          <w:lang w:eastAsia="ja-JP"/>
        </w:rPr>
      </w:pPr>
      <w:ins w:id="82" w:author="David Hancock" w:date="2018-10-22T17:22:00Z">
        <w:r>
          <w:rPr>
            <w:noProof/>
          </w:rPr>
          <w:t>5.2.3</w:t>
        </w:r>
        <w:r>
          <w:rPr>
            <w:rFonts w:asciiTheme="minorHAnsi" w:eastAsiaTheme="minorEastAsia" w:hAnsiTheme="minorHAnsi" w:cstheme="minorBidi"/>
            <w:i w:val="0"/>
            <w:noProof/>
            <w:sz w:val="24"/>
            <w:szCs w:val="24"/>
            <w:lang w:eastAsia="ja-JP"/>
          </w:rPr>
          <w:tab/>
        </w:r>
        <w:r>
          <w:rPr>
            <w:noProof/>
          </w:rPr>
          <w:t>Service Provider (SP)</w:t>
        </w:r>
        <w:r>
          <w:rPr>
            <w:noProof/>
          </w:rPr>
          <w:tab/>
        </w:r>
        <w:r>
          <w:rPr>
            <w:noProof/>
          </w:rPr>
          <w:fldChar w:fldCharType="begin"/>
        </w:r>
        <w:r>
          <w:rPr>
            <w:noProof/>
          </w:rPr>
          <w:instrText xml:space="preserve"> PAGEREF _Toc401848283 \h </w:instrText>
        </w:r>
      </w:ins>
      <w:r>
        <w:rPr>
          <w:noProof/>
        </w:rPr>
      </w:r>
      <w:r>
        <w:rPr>
          <w:noProof/>
        </w:rPr>
        <w:fldChar w:fldCharType="separate"/>
      </w:r>
      <w:ins w:id="83" w:author="David Hancock" w:date="2018-10-22T17:22:00Z">
        <w:r>
          <w:rPr>
            <w:noProof/>
          </w:rPr>
          <w:t>8</w:t>
        </w:r>
        <w:r>
          <w:rPr>
            <w:noProof/>
          </w:rPr>
          <w:fldChar w:fldCharType="end"/>
        </w:r>
      </w:ins>
    </w:p>
    <w:p w14:paraId="64074155" w14:textId="77777777" w:rsidR="00C675C5" w:rsidRDefault="00C675C5">
      <w:pPr>
        <w:pStyle w:val="TOC1"/>
        <w:tabs>
          <w:tab w:val="left" w:pos="373"/>
          <w:tab w:val="right" w:leader="dot" w:pos="10070"/>
        </w:tabs>
        <w:rPr>
          <w:ins w:id="84" w:author="David Hancock" w:date="2018-10-22T17:22:00Z"/>
          <w:rFonts w:asciiTheme="minorHAnsi" w:eastAsiaTheme="minorEastAsia" w:hAnsiTheme="minorHAnsi" w:cstheme="minorBidi"/>
          <w:noProof/>
          <w:lang w:eastAsia="ja-JP"/>
        </w:rPr>
      </w:pPr>
      <w:ins w:id="85" w:author="David Hancock" w:date="2018-10-22T17:22:00Z">
        <w:r>
          <w:rPr>
            <w:noProof/>
          </w:rPr>
          <w:t>6</w:t>
        </w:r>
        <w:r>
          <w:rPr>
            <w:rFonts w:asciiTheme="minorHAnsi" w:eastAsiaTheme="minorEastAsia" w:hAnsiTheme="minorHAnsi" w:cstheme="minorBidi"/>
            <w:noProof/>
            <w:lang w:eastAsia="ja-JP"/>
          </w:rPr>
          <w:tab/>
        </w:r>
        <w:r>
          <w:rPr>
            <w:noProof/>
          </w:rPr>
          <w:t>SHAKEN Certificate Management</w:t>
        </w:r>
        <w:r>
          <w:rPr>
            <w:noProof/>
          </w:rPr>
          <w:tab/>
        </w:r>
        <w:r>
          <w:rPr>
            <w:noProof/>
          </w:rPr>
          <w:fldChar w:fldCharType="begin"/>
        </w:r>
        <w:r>
          <w:rPr>
            <w:noProof/>
          </w:rPr>
          <w:instrText xml:space="preserve"> PAGEREF _Toc401848284 \h </w:instrText>
        </w:r>
      </w:ins>
      <w:r>
        <w:rPr>
          <w:noProof/>
        </w:rPr>
      </w:r>
      <w:r>
        <w:rPr>
          <w:noProof/>
        </w:rPr>
        <w:fldChar w:fldCharType="separate"/>
      </w:r>
      <w:ins w:id="86" w:author="David Hancock" w:date="2018-10-22T17:22:00Z">
        <w:r>
          <w:rPr>
            <w:noProof/>
          </w:rPr>
          <w:t>9</w:t>
        </w:r>
        <w:r>
          <w:rPr>
            <w:noProof/>
          </w:rPr>
          <w:fldChar w:fldCharType="end"/>
        </w:r>
      </w:ins>
    </w:p>
    <w:p w14:paraId="056254D8" w14:textId="77777777" w:rsidR="00C675C5" w:rsidRDefault="00C675C5">
      <w:pPr>
        <w:pStyle w:val="TOC2"/>
        <w:tabs>
          <w:tab w:val="left" w:pos="746"/>
          <w:tab w:val="right" w:leader="dot" w:pos="10070"/>
        </w:tabs>
        <w:rPr>
          <w:ins w:id="87" w:author="David Hancock" w:date="2018-10-22T17:22:00Z"/>
          <w:rFonts w:asciiTheme="minorHAnsi" w:eastAsiaTheme="minorEastAsia" w:hAnsiTheme="minorHAnsi" w:cstheme="minorBidi"/>
          <w:noProof/>
          <w:sz w:val="24"/>
          <w:szCs w:val="24"/>
          <w:lang w:eastAsia="ja-JP"/>
        </w:rPr>
      </w:pPr>
      <w:ins w:id="88" w:author="David Hancock" w:date="2018-10-22T17:22:00Z">
        <w:r>
          <w:rPr>
            <w:noProof/>
          </w:rPr>
          <w:t>6.1</w:t>
        </w:r>
        <w:r>
          <w:rPr>
            <w:rFonts w:asciiTheme="minorHAnsi" w:eastAsiaTheme="minorEastAsia" w:hAnsiTheme="minorHAnsi" w:cstheme="minorBidi"/>
            <w:noProof/>
            <w:sz w:val="24"/>
            <w:szCs w:val="24"/>
            <w:lang w:eastAsia="ja-JP"/>
          </w:rPr>
          <w:tab/>
        </w:r>
        <w:r>
          <w:rPr>
            <w:noProof/>
          </w:rPr>
          <w:t>Requirements for SHAKEN Certificate Management</w:t>
        </w:r>
        <w:r>
          <w:rPr>
            <w:noProof/>
          </w:rPr>
          <w:tab/>
        </w:r>
        <w:r>
          <w:rPr>
            <w:noProof/>
          </w:rPr>
          <w:fldChar w:fldCharType="begin"/>
        </w:r>
        <w:r>
          <w:rPr>
            <w:noProof/>
          </w:rPr>
          <w:instrText xml:space="preserve"> PAGEREF _Toc401848285 \h </w:instrText>
        </w:r>
      </w:ins>
      <w:r>
        <w:rPr>
          <w:noProof/>
        </w:rPr>
      </w:r>
      <w:r>
        <w:rPr>
          <w:noProof/>
        </w:rPr>
        <w:fldChar w:fldCharType="separate"/>
      </w:r>
      <w:ins w:id="89" w:author="David Hancock" w:date="2018-10-22T17:22:00Z">
        <w:r>
          <w:rPr>
            <w:noProof/>
          </w:rPr>
          <w:t>9</w:t>
        </w:r>
        <w:r>
          <w:rPr>
            <w:noProof/>
          </w:rPr>
          <w:fldChar w:fldCharType="end"/>
        </w:r>
      </w:ins>
    </w:p>
    <w:p w14:paraId="285D895C" w14:textId="77777777" w:rsidR="00C675C5" w:rsidRDefault="00C675C5">
      <w:pPr>
        <w:pStyle w:val="TOC2"/>
        <w:tabs>
          <w:tab w:val="left" w:pos="746"/>
          <w:tab w:val="right" w:leader="dot" w:pos="10070"/>
        </w:tabs>
        <w:rPr>
          <w:ins w:id="90" w:author="David Hancock" w:date="2018-10-22T17:22:00Z"/>
          <w:rFonts w:asciiTheme="minorHAnsi" w:eastAsiaTheme="minorEastAsia" w:hAnsiTheme="minorHAnsi" w:cstheme="minorBidi"/>
          <w:noProof/>
          <w:sz w:val="24"/>
          <w:szCs w:val="24"/>
          <w:lang w:eastAsia="ja-JP"/>
        </w:rPr>
      </w:pPr>
      <w:ins w:id="91" w:author="David Hancock" w:date="2018-10-22T17:22:00Z">
        <w:r>
          <w:rPr>
            <w:noProof/>
          </w:rPr>
          <w:t>6.2</w:t>
        </w:r>
        <w:r>
          <w:rPr>
            <w:rFonts w:asciiTheme="minorHAnsi" w:eastAsiaTheme="minorEastAsia" w:hAnsiTheme="minorHAnsi" w:cstheme="minorBidi"/>
            <w:noProof/>
            <w:sz w:val="24"/>
            <w:szCs w:val="24"/>
            <w:lang w:eastAsia="ja-JP"/>
          </w:rPr>
          <w:tab/>
        </w:r>
        <w:r>
          <w:rPr>
            <w:noProof/>
          </w:rPr>
          <w:t>SHAKEN Certificate Management Architecture</w:t>
        </w:r>
        <w:r>
          <w:rPr>
            <w:noProof/>
          </w:rPr>
          <w:tab/>
        </w:r>
        <w:r>
          <w:rPr>
            <w:noProof/>
          </w:rPr>
          <w:fldChar w:fldCharType="begin"/>
        </w:r>
        <w:r>
          <w:rPr>
            <w:noProof/>
          </w:rPr>
          <w:instrText xml:space="preserve"> PAGEREF _Toc401848286 \h </w:instrText>
        </w:r>
      </w:ins>
      <w:r>
        <w:rPr>
          <w:noProof/>
        </w:rPr>
      </w:r>
      <w:r>
        <w:rPr>
          <w:noProof/>
        </w:rPr>
        <w:fldChar w:fldCharType="separate"/>
      </w:r>
      <w:ins w:id="92" w:author="David Hancock" w:date="2018-10-22T17:22:00Z">
        <w:r>
          <w:rPr>
            <w:noProof/>
          </w:rPr>
          <w:t>10</w:t>
        </w:r>
        <w:r>
          <w:rPr>
            <w:noProof/>
          </w:rPr>
          <w:fldChar w:fldCharType="end"/>
        </w:r>
      </w:ins>
    </w:p>
    <w:p w14:paraId="276B4C51" w14:textId="77777777" w:rsidR="00C675C5" w:rsidRDefault="00C675C5">
      <w:pPr>
        <w:pStyle w:val="TOC2"/>
        <w:tabs>
          <w:tab w:val="left" w:pos="746"/>
          <w:tab w:val="right" w:leader="dot" w:pos="10070"/>
        </w:tabs>
        <w:rPr>
          <w:ins w:id="93" w:author="David Hancock" w:date="2018-10-22T17:22:00Z"/>
          <w:rFonts w:asciiTheme="minorHAnsi" w:eastAsiaTheme="minorEastAsia" w:hAnsiTheme="minorHAnsi" w:cstheme="minorBidi"/>
          <w:noProof/>
          <w:sz w:val="24"/>
          <w:szCs w:val="24"/>
          <w:lang w:eastAsia="ja-JP"/>
        </w:rPr>
      </w:pPr>
      <w:ins w:id="94" w:author="David Hancock" w:date="2018-10-22T17:22:00Z">
        <w:r>
          <w:rPr>
            <w:noProof/>
          </w:rPr>
          <w:t>6.3</w:t>
        </w:r>
        <w:r>
          <w:rPr>
            <w:rFonts w:asciiTheme="minorHAnsi" w:eastAsiaTheme="minorEastAsia" w:hAnsiTheme="minorHAnsi" w:cstheme="minorBidi"/>
            <w:noProof/>
            <w:sz w:val="24"/>
            <w:szCs w:val="24"/>
            <w:lang w:eastAsia="ja-JP"/>
          </w:rPr>
          <w:tab/>
        </w:r>
        <w:r>
          <w:rPr>
            <w:noProof/>
          </w:rPr>
          <w:t>SHAKEN Certificate Management Process</w:t>
        </w:r>
        <w:r>
          <w:rPr>
            <w:noProof/>
          </w:rPr>
          <w:tab/>
        </w:r>
        <w:r>
          <w:rPr>
            <w:noProof/>
          </w:rPr>
          <w:fldChar w:fldCharType="begin"/>
        </w:r>
        <w:r>
          <w:rPr>
            <w:noProof/>
          </w:rPr>
          <w:instrText xml:space="preserve"> PAGEREF _Toc401848287 \h </w:instrText>
        </w:r>
      </w:ins>
      <w:r>
        <w:rPr>
          <w:noProof/>
        </w:rPr>
      </w:r>
      <w:r>
        <w:rPr>
          <w:noProof/>
        </w:rPr>
        <w:fldChar w:fldCharType="separate"/>
      </w:r>
      <w:ins w:id="95" w:author="David Hancock" w:date="2018-10-22T17:22:00Z">
        <w:r>
          <w:rPr>
            <w:noProof/>
          </w:rPr>
          <w:t>11</w:t>
        </w:r>
        <w:r>
          <w:rPr>
            <w:noProof/>
          </w:rPr>
          <w:fldChar w:fldCharType="end"/>
        </w:r>
      </w:ins>
    </w:p>
    <w:p w14:paraId="5A5B7440" w14:textId="77777777" w:rsidR="00C675C5" w:rsidRDefault="00C675C5">
      <w:pPr>
        <w:pStyle w:val="TOC3"/>
        <w:tabs>
          <w:tab w:val="left" w:pos="1085"/>
          <w:tab w:val="right" w:leader="dot" w:pos="10070"/>
        </w:tabs>
        <w:rPr>
          <w:ins w:id="96" w:author="David Hancock" w:date="2018-10-22T17:22:00Z"/>
          <w:rFonts w:asciiTheme="minorHAnsi" w:eastAsiaTheme="minorEastAsia" w:hAnsiTheme="minorHAnsi" w:cstheme="minorBidi"/>
          <w:i w:val="0"/>
          <w:noProof/>
          <w:sz w:val="24"/>
          <w:szCs w:val="24"/>
          <w:lang w:eastAsia="ja-JP"/>
        </w:rPr>
      </w:pPr>
      <w:ins w:id="97" w:author="David Hancock" w:date="2018-10-22T17:22:00Z">
        <w:r>
          <w:rPr>
            <w:noProof/>
          </w:rPr>
          <w:t>6.3.1</w:t>
        </w:r>
        <w:r>
          <w:rPr>
            <w:rFonts w:asciiTheme="minorHAnsi" w:eastAsiaTheme="minorEastAsia" w:hAnsiTheme="minorHAnsi" w:cstheme="minorBidi"/>
            <w:i w:val="0"/>
            <w:noProof/>
            <w:sz w:val="24"/>
            <w:szCs w:val="24"/>
            <w:lang w:eastAsia="ja-JP"/>
          </w:rPr>
          <w:tab/>
        </w:r>
        <w:r>
          <w:rPr>
            <w:noProof/>
          </w:rPr>
          <w:t>SHAKEN Certificate Management Flow</w:t>
        </w:r>
        <w:r>
          <w:rPr>
            <w:noProof/>
          </w:rPr>
          <w:tab/>
        </w:r>
        <w:r>
          <w:rPr>
            <w:noProof/>
          </w:rPr>
          <w:fldChar w:fldCharType="begin"/>
        </w:r>
        <w:r>
          <w:rPr>
            <w:noProof/>
          </w:rPr>
          <w:instrText xml:space="preserve"> PAGEREF _Toc401848288 \h </w:instrText>
        </w:r>
      </w:ins>
      <w:r>
        <w:rPr>
          <w:noProof/>
        </w:rPr>
      </w:r>
      <w:r>
        <w:rPr>
          <w:noProof/>
        </w:rPr>
        <w:fldChar w:fldCharType="separate"/>
      </w:r>
      <w:ins w:id="98" w:author="David Hancock" w:date="2018-10-22T17:22:00Z">
        <w:r>
          <w:rPr>
            <w:noProof/>
          </w:rPr>
          <w:t>11</w:t>
        </w:r>
        <w:r>
          <w:rPr>
            <w:noProof/>
          </w:rPr>
          <w:fldChar w:fldCharType="end"/>
        </w:r>
      </w:ins>
    </w:p>
    <w:p w14:paraId="01879744" w14:textId="77777777" w:rsidR="00C675C5" w:rsidRDefault="00C675C5">
      <w:pPr>
        <w:pStyle w:val="TOC3"/>
        <w:tabs>
          <w:tab w:val="left" w:pos="1085"/>
          <w:tab w:val="right" w:leader="dot" w:pos="10070"/>
        </w:tabs>
        <w:rPr>
          <w:ins w:id="99" w:author="David Hancock" w:date="2018-10-22T17:22:00Z"/>
          <w:rFonts w:asciiTheme="minorHAnsi" w:eastAsiaTheme="minorEastAsia" w:hAnsiTheme="minorHAnsi" w:cstheme="minorBidi"/>
          <w:i w:val="0"/>
          <w:noProof/>
          <w:sz w:val="24"/>
          <w:szCs w:val="24"/>
          <w:lang w:eastAsia="ja-JP"/>
        </w:rPr>
      </w:pPr>
      <w:ins w:id="100" w:author="David Hancock" w:date="2018-10-22T17:22:00Z">
        <w:r>
          <w:rPr>
            <w:noProof/>
          </w:rPr>
          <w:t>6.3.2</w:t>
        </w:r>
        <w:r>
          <w:rPr>
            <w:rFonts w:asciiTheme="minorHAnsi" w:eastAsiaTheme="minorEastAsia" w:hAnsiTheme="minorHAnsi" w:cstheme="minorBidi"/>
            <w:i w:val="0"/>
            <w:noProof/>
            <w:sz w:val="24"/>
            <w:szCs w:val="24"/>
            <w:lang w:eastAsia="ja-JP"/>
          </w:rPr>
          <w:tab/>
        </w:r>
        <w:r>
          <w:rPr>
            <w:noProof/>
          </w:rPr>
          <w:t>STI-PA Account Registration &amp; Service Provider Authorization</w:t>
        </w:r>
        <w:r>
          <w:rPr>
            <w:noProof/>
          </w:rPr>
          <w:tab/>
        </w:r>
        <w:r>
          <w:rPr>
            <w:noProof/>
          </w:rPr>
          <w:fldChar w:fldCharType="begin"/>
        </w:r>
        <w:r>
          <w:rPr>
            <w:noProof/>
          </w:rPr>
          <w:instrText xml:space="preserve"> PAGEREF _Toc401848289 \h </w:instrText>
        </w:r>
      </w:ins>
      <w:r>
        <w:rPr>
          <w:noProof/>
        </w:rPr>
      </w:r>
      <w:r>
        <w:rPr>
          <w:noProof/>
        </w:rPr>
        <w:fldChar w:fldCharType="separate"/>
      </w:r>
      <w:ins w:id="101" w:author="David Hancock" w:date="2018-10-22T17:22:00Z">
        <w:r>
          <w:rPr>
            <w:noProof/>
          </w:rPr>
          <w:t>13</w:t>
        </w:r>
        <w:r>
          <w:rPr>
            <w:noProof/>
          </w:rPr>
          <w:fldChar w:fldCharType="end"/>
        </w:r>
      </w:ins>
    </w:p>
    <w:p w14:paraId="49C2C147" w14:textId="77777777" w:rsidR="00C675C5" w:rsidRDefault="00C675C5">
      <w:pPr>
        <w:pStyle w:val="TOC3"/>
        <w:tabs>
          <w:tab w:val="left" w:pos="1085"/>
          <w:tab w:val="right" w:leader="dot" w:pos="10070"/>
        </w:tabs>
        <w:rPr>
          <w:ins w:id="102" w:author="David Hancock" w:date="2018-10-22T17:22:00Z"/>
          <w:rFonts w:asciiTheme="minorHAnsi" w:eastAsiaTheme="minorEastAsia" w:hAnsiTheme="minorHAnsi" w:cstheme="minorBidi"/>
          <w:i w:val="0"/>
          <w:noProof/>
          <w:sz w:val="24"/>
          <w:szCs w:val="24"/>
          <w:lang w:eastAsia="ja-JP"/>
        </w:rPr>
      </w:pPr>
      <w:ins w:id="103" w:author="David Hancock" w:date="2018-10-22T17:22:00Z">
        <w:r>
          <w:rPr>
            <w:noProof/>
          </w:rPr>
          <w:t>6.3.3</w:t>
        </w:r>
        <w:r>
          <w:rPr>
            <w:rFonts w:asciiTheme="minorHAnsi" w:eastAsiaTheme="minorEastAsia" w:hAnsiTheme="minorHAnsi" w:cstheme="minorBidi"/>
            <w:i w:val="0"/>
            <w:noProof/>
            <w:sz w:val="24"/>
            <w:szCs w:val="24"/>
            <w:lang w:eastAsia="ja-JP"/>
          </w:rPr>
          <w:tab/>
        </w:r>
        <w:r>
          <w:rPr>
            <w:noProof/>
          </w:rPr>
          <w:t>STI-CA Account Creation</w:t>
        </w:r>
        <w:r>
          <w:rPr>
            <w:noProof/>
          </w:rPr>
          <w:tab/>
        </w:r>
        <w:r>
          <w:rPr>
            <w:noProof/>
          </w:rPr>
          <w:fldChar w:fldCharType="begin"/>
        </w:r>
        <w:r>
          <w:rPr>
            <w:noProof/>
          </w:rPr>
          <w:instrText xml:space="preserve"> PAGEREF _Toc401848290 \h </w:instrText>
        </w:r>
      </w:ins>
      <w:r>
        <w:rPr>
          <w:noProof/>
        </w:rPr>
      </w:r>
      <w:r>
        <w:rPr>
          <w:noProof/>
        </w:rPr>
        <w:fldChar w:fldCharType="separate"/>
      </w:r>
      <w:ins w:id="104" w:author="David Hancock" w:date="2018-10-22T17:22:00Z">
        <w:r>
          <w:rPr>
            <w:noProof/>
          </w:rPr>
          <w:t>13</w:t>
        </w:r>
        <w:r>
          <w:rPr>
            <w:noProof/>
          </w:rPr>
          <w:fldChar w:fldCharType="end"/>
        </w:r>
      </w:ins>
    </w:p>
    <w:p w14:paraId="4F7D95C3" w14:textId="77777777" w:rsidR="00C675C5" w:rsidRDefault="00C675C5">
      <w:pPr>
        <w:pStyle w:val="TOC3"/>
        <w:tabs>
          <w:tab w:val="left" w:pos="1085"/>
          <w:tab w:val="right" w:leader="dot" w:pos="10070"/>
        </w:tabs>
        <w:rPr>
          <w:ins w:id="105" w:author="David Hancock" w:date="2018-10-22T17:22:00Z"/>
          <w:rFonts w:asciiTheme="minorHAnsi" w:eastAsiaTheme="minorEastAsia" w:hAnsiTheme="minorHAnsi" w:cstheme="minorBidi"/>
          <w:i w:val="0"/>
          <w:noProof/>
          <w:sz w:val="24"/>
          <w:szCs w:val="24"/>
          <w:lang w:eastAsia="ja-JP"/>
        </w:rPr>
      </w:pPr>
      <w:ins w:id="106" w:author="David Hancock" w:date="2018-10-22T17:22:00Z">
        <w:r>
          <w:rPr>
            <w:noProof/>
          </w:rPr>
          <w:t>6.3.4</w:t>
        </w:r>
        <w:r>
          <w:rPr>
            <w:rFonts w:asciiTheme="minorHAnsi" w:eastAsiaTheme="minorEastAsia" w:hAnsiTheme="minorHAnsi" w:cstheme="minorBidi"/>
            <w:i w:val="0"/>
            <w:noProof/>
            <w:sz w:val="24"/>
            <w:szCs w:val="24"/>
            <w:lang w:eastAsia="ja-JP"/>
          </w:rPr>
          <w:tab/>
        </w:r>
        <w:r>
          <w:rPr>
            <w:noProof/>
          </w:rPr>
          <w:t>Service Provider Code Token</w:t>
        </w:r>
        <w:r>
          <w:rPr>
            <w:noProof/>
          </w:rPr>
          <w:tab/>
        </w:r>
        <w:r>
          <w:rPr>
            <w:noProof/>
          </w:rPr>
          <w:fldChar w:fldCharType="begin"/>
        </w:r>
        <w:r>
          <w:rPr>
            <w:noProof/>
          </w:rPr>
          <w:instrText xml:space="preserve"> PAGEREF _Toc401848291 \h </w:instrText>
        </w:r>
      </w:ins>
      <w:r>
        <w:rPr>
          <w:noProof/>
        </w:rPr>
      </w:r>
      <w:r>
        <w:rPr>
          <w:noProof/>
        </w:rPr>
        <w:fldChar w:fldCharType="separate"/>
      </w:r>
      <w:ins w:id="107" w:author="David Hancock" w:date="2018-10-22T17:22:00Z">
        <w:r>
          <w:rPr>
            <w:noProof/>
          </w:rPr>
          <w:t>15</w:t>
        </w:r>
        <w:r>
          <w:rPr>
            <w:noProof/>
          </w:rPr>
          <w:fldChar w:fldCharType="end"/>
        </w:r>
      </w:ins>
    </w:p>
    <w:p w14:paraId="1FE73E65" w14:textId="77777777" w:rsidR="00C675C5" w:rsidRDefault="00C675C5">
      <w:pPr>
        <w:pStyle w:val="TOC3"/>
        <w:tabs>
          <w:tab w:val="left" w:pos="1085"/>
          <w:tab w:val="right" w:leader="dot" w:pos="10070"/>
        </w:tabs>
        <w:rPr>
          <w:ins w:id="108" w:author="David Hancock" w:date="2018-10-22T17:22:00Z"/>
          <w:rFonts w:asciiTheme="minorHAnsi" w:eastAsiaTheme="minorEastAsia" w:hAnsiTheme="minorHAnsi" w:cstheme="minorBidi"/>
          <w:i w:val="0"/>
          <w:noProof/>
          <w:sz w:val="24"/>
          <w:szCs w:val="24"/>
          <w:lang w:eastAsia="ja-JP"/>
        </w:rPr>
      </w:pPr>
      <w:ins w:id="109" w:author="David Hancock" w:date="2018-10-22T17:22:00Z">
        <w:r>
          <w:rPr>
            <w:noProof/>
          </w:rPr>
          <w:t>6.3.5</w:t>
        </w:r>
        <w:r>
          <w:rPr>
            <w:rFonts w:asciiTheme="minorHAnsi" w:eastAsiaTheme="minorEastAsia" w:hAnsiTheme="minorHAnsi" w:cstheme="minorBidi"/>
            <w:i w:val="0"/>
            <w:noProof/>
            <w:sz w:val="24"/>
            <w:szCs w:val="24"/>
            <w:lang w:eastAsia="ja-JP"/>
          </w:rPr>
          <w:tab/>
        </w:r>
        <w:r>
          <w:rPr>
            <w:noProof/>
          </w:rPr>
          <w:t>Application for a Certificate</w:t>
        </w:r>
        <w:r>
          <w:rPr>
            <w:noProof/>
          </w:rPr>
          <w:tab/>
        </w:r>
        <w:r>
          <w:rPr>
            <w:noProof/>
          </w:rPr>
          <w:fldChar w:fldCharType="begin"/>
        </w:r>
        <w:r>
          <w:rPr>
            <w:noProof/>
          </w:rPr>
          <w:instrText xml:space="preserve"> PAGEREF _Toc401848292 \h </w:instrText>
        </w:r>
      </w:ins>
      <w:r>
        <w:rPr>
          <w:noProof/>
        </w:rPr>
      </w:r>
      <w:r>
        <w:rPr>
          <w:noProof/>
        </w:rPr>
        <w:fldChar w:fldCharType="separate"/>
      </w:r>
      <w:ins w:id="110" w:author="David Hancock" w:date="2018-10-22T17:22:00Z">
        <w:r>
          <w:rPr>
            <w:noProof/>
          </w:rPr>
          <w:t>17</w:t>
        </w:r>
        <w:r>
          <w:rPr>
            <w:noProof/>
          </w:rPr>
          <w:fldChar w:fldCharType="end"/>
        </w:r>
      </w:ins>
    </w:p>
    <w:p w14:paraId="05517965" w14:textId="77777777" w:rsidR="00C675C5" w:rsidRDefault="00C675C5">
      <w:pPr>
        <w:pStyle w:val="TOC3"/>
        <w:tabs>
          <w:tab w:val="left" w:pos="1085"/>
          <w:tab w:val="right" w:leader="dot" w:pos="10070"/>
        </w:tabs>
        <w:rPr>
          <w:ins w:id="111" w:author="David Hancock" w:date="2018-10-22T17:22:00Z"/>
          <w:rFonts w:asciiTheme="minorHAnsi" w:eastAsiaTheme="minorEastAsia" w:hAnsiTheme="minorHAnsi" w:cstheme="minorBidi"/>
          <w:i w:val="0"/>
          <w:noProof/>
          <w:sz w:val="24"/>
          <w:szCs w:val="24"/>
          <w:lang w:eastAsia="ja-JP"/>
        </w:rPr>
      </w:pPr>
      <w:ins w:id="112" w:author="David Hancock" w:date="2018-10-22T17:22:00Z">
        <w:r>
          <w:rPr>
            <w:noProof/>
          </w:rPr>
          <w:t>6.3.6</w:t>
        </w:r>
        <w:r>
          <w:rPr>
            <w:rFonts w:asciiTheme="minorHAnsi" w:eastAsiaTheme="minorEastAsia" w:hAnsiTheme="minorHAnsi" w:cstheme="minorBidi"/>
            <w:i w:val="0"/>
            <w:noProof/>
            <w:sz w:val="24"/>
            <w:szCs w:val="24"/>
            <w:lang w:eastAsia="ja-JP"/>
          </w:rPr>
          <w:tab/>
        </w:r>
        <w:r>
          <w:rPr>
            <w:noProof/>
          </w:rPr>
          <w:t>STI Certificate Acquisition</w:t>
        </w:r>
        <w:r>
          <w:rPr>
            <w:noProof/>
          </w:rPr>
          <w:tab/>
        </w:r>
        <w:r>
          <w:rPr>
            <w:noProof/>
          </w:rPr>
          <w:fldChar w:fldCharType="begin"/>
        </w:r>
        <w:r>
          <w:rPr>
            <w:noProof/>
          </w:rPr>
          <w:instrText xml:space="preserve"> PAGEREF _Toc401848293 \h </w:instrText>
        </w:r>
      </w:ins>
      <w:r>
        <w:rPr>
          <w:noProof/>
        </w:rPr>
      </w:r>
      <w:r>
        <w:rPr>
          <w:noProof/>
        </w:rPr>
        <w:fldChar w:fldCharType="separate"/>
      </w:r>
      <w:ins w:id="113" w:author="David Hancock" w:date="2018-10-22T17:22:00Z">
        <w:r>
          <w:rPr>
            <w:noProof/>
          </w:rPr>
          <w:t>23</w:t>
        </w:r>
        <w:r>
          <w:rPr>
            <w:noProof/>
          </w:rPr>
          <w:fldChar w:fldCharType="end"/>
        </w:r>
      </w:ins>
    </w:p>
    <w:p w14:paraId="21AABCDC" w14:textId="77777777" w:rsidR="00C675C5" w:rsidRDefault="00C675C5">
      <w:pPr>
        <w:pStyle w:val="TOC3"/>
        <w:tabs>
          <w:tab w:val="left" w:pos="1085"/>
          <w:tab w:val="right" w:leader="dot" w:pos="10070"/>
        </w:tabs>
        <w:rPr>
          <w:ins w:id="114" w:author="David Hancock" w:date="2018-10-22T17:22:00Z"/>
          <w:rFonts w:asciiTheme="minorHAnsi" w:eastAsiaTheme="minorEastAsia" w:hAnsiTheme="minorHAnsi" w:cstheme="minorBidi"/>
          <w:i w:val="0"/>
          <w:noProof/>
          <w:sz w:val="24"/>
          <w:szCs w:val="24"/>
          <w:lang w:eastAsia="ja-JP"/>
        </w:rPr>
      </w:pPr>
      <w:ins w:id="115" w:author="David Hancock" w:date="2018-10-22T17:22:00Z">
        <w:r>
          <w:rPr>
            <w:noProof/>
          </w:rPr>
          <w:t>6.3.7</w:t>
        </w:r>
        <w:r>
          <w:rPr>
            <w:rFonts w:asciiTheme="minorHAnsi" w:eastAsiaTheme="minorEastAsia" w:hAnsiTheme="minorHAnsi" w:cstheme="minorBidi"/>
            <w:i w:val="0"/>
            <w:noProof/>
            <w:sz w:val="24"/>
            <w:szCs w:val="24"/>
            <w:lang w:eastAsia="ja-JP"/>
          </w:rPr>
          <w:tab/>
        </w:r>
        <w:r>
          <w:rPr>
            <w:noProof/>
          </w:rPr>
          <w:t>STI Certificate Management Sequence Diagrams</w:t>
        </w:r>
        <w:r>
          <w:rPr>
            <w:noProof/>
          </w:rPr>
          <w:tab/>
        </w:r>
        <w:r>
          <w:rPr>
            <w:noProof/>
          </w:rPr>
          <w:fldChar w:fldCharType="begin"/>
        </w:r>
        <w:r>
          <w:rPr>
            <w:noProof/>
          </w:rPr>
          <w:instrText xml:space="preserve"> PAGEREF _Toc401848294 \h </w:instrText>
        </w:r>
      </w:ins>
      <w:r>
        <w:rPr>
          <w:noProof/>
        </w:rPr>
      </w:r>
      <w:r>
        <w:rPr>
          <w:noProof/>
        </w:rPr>
        <w:fldChar w:fldCharType="separate"/>
      </w:r>
      <w:ins w:id="116" w:author="David Hancock" w:date="2018-10-22T17:22:00Z">
        <w:r>
          <w:rPr>
            <w:noProof/>
          </w:rPr>
          <w:t>23</w:t>
        </w:r>
        <w:r>
          <w:rPr>
            <w:noProof/>
          </w:rPr>
          <w:fldChar w:fldCharType="end"/>
        </w:r>
      </w:ins>
    </w:p>
    <w:p w14:paraId="2E1BFAFF" w14:textId="77777777" w:rsidR="00C675C5" w:rsidRDefault="00C675C5">
      <w:pPr>
        <w:pStyle w:val="TOC3"/>
        <w:tabs>
          <w:tab w:val="left" w:pos="1085"/>
          <w:tab w:val="right" w:leader="dot" w:pos="10070"/>
        </w:tabs>
        <w:rPr>
          <w:ins w:id="117" w:author="David Hancock" w:date="2018-10-22T17:22:00Z"/>
          <w:rFonts w:asciiTheme="minorHAnsi" w:eastAsiaTheme="minorEastAsia" w:hAnsiTheme="minorHAnsi" w:cstheme="minorBidi"/>
          <w:i w:val="0"/>
          <w:noProof/>
          <w:sz w:val="24"/>
          <w:szCs w:val="24"/>
          <w:lang w:eastAsia="ja-JP"/>
        </w:rPr>
      </w:pPr>
      <w:ins w:id="118" w:author="David Hancock" w:date="2018-10-22T17:22:00Z">
        <w:r>
          <w:rPr>
            <w:noProof/>
          </w:rPr>
          <w:t>6.3.8</w:t>
        </w:r>
        <w:r>
          <w:rPr>
            <w:rFonts w:asciiTheme="minorHAnsi" w:eastAsiaTheme="minorEastAsia" w:hAnsiTheme="minorHAnsi" w:cstheme="minorBidi"/>
            <w:i w:val="0"/>
            <w:noProof/>
            <w:sz w:val="24"/>
            <w:szCs w:val="24"/>
            <w:lang w:eastAsia="ja-JP"/>
          </w:rPr>
          <w:tab/>
        </w:r>
        <w:r>
          <w:rPr>
            <w:noProof/>
          </w:rPr>
          <w:t>Lifecycle Management of STI certificates</w:t>
        </w:r>
        <w:r>
          <w:rPr>
            <w:noProof/>
          </w:rPr>
          <w:tab/>
        </w:r>
        <w:r>
          <w:rPr>
            <w:noProof/>
          </w:rPr>
          <w:fldChar w:fldCharType="begin"/>
        </w:r>
        <w:r>
          <w:rPr>
            <w:noProof/>
          </w:rPr>
          <w:instrText xml:space="preserve"> PAGEREF _Toc401848295 \h </w:instrText>
        </w:r>
      </w:ins>
      <w:r>
        <w:rPr>
          <w:noProof/>
        </w:rPr>
      </w:r>
      <w:r>
        <w:rPr>
          <w:noProof/>
        </w:rPr>
        <w:fldChar w:fldCharType="separate"/>
      </w:r>
      <w:ins w:id="119" w:author="David Hancock" w:date="2018-10-22T17:22:00Z">
        <w:r>
          <w:rPr>
            <w:noProof/>
          </w:rPr>
          <w:t>25</w:t>
        </w:r>
        <w:r>
          <w:rPr>
            <w:noProof/>
          </w:rPr>
          <w:fldChar w:fldCharType="end"/>
        </w:r>
      </w:ins>
    </w:p>
    <w:p w14:paraId="0278CF86" w14:textId="77777777" w:rsidR="00C675C5" w:rsidRDefault="00C675C5">
      <w:pPr>
        <w:pStyle w:val="TOC3"/>
        <w:tabs>
          <w:tab w:val="left" w:pos="1085"/>
          <w:tab w:val="right" w:leader="dot" w:pos="10070"/>
        </w:tabs>
        <w:rPr>
          <w:ins w:id="120" w:author="David Hancock" w:date="2018-10-22T17:22:00Z"/>
          <w:rFonts w:asciiTheme="minorHAnsi" w:eastAsiaTheme="minorEastAsia" w:hAnsiTheme="minorHAnsi" w:cstheme="minorBidi"/>
          <w:i w:val="0"/>
          <w:noProof/>
          <w:sz w:val="24"/>
          <w:szCs w:val="24"/>
          <w:lang w:eastAsia="ja-JP"/>
        </w:rPr>
      </w:pPr>
      <w:ins w:id="121" w:author="David Hancock" w:date="2018-10-22T17:22:00Z">
        <w:r>
          <w:rPr>
            <w:noProof/>
          </w:rPr>
          <w:t>6.3.9</w:t>
        </w:r>
        <w:r>
          <w:rPr>
            <w:rFonts w:asciiTheme="minorHAnsi" w:eastAsiaTheme="minorEastAsia" w:hAnsiTheme="minorHAnsi" w:cstheme="minorBidi"/>
            <w:i w:val="0"/>
            <w:noProof/>
            <w:sz w:val="24"/>
            <w:szCs w:val="24"/>
            <w:lang w:eastAsia="ja-JP"/>
          </w:rPr>
          <w:tab/>
        </w:r>
        <w:r>
          <w:rPr>
            <w:noProof/>
          </w:rPr>
          <w:t>STI Certificate Updates/Rotation Best Practices</w:t>
        </w:r>
        <w:r>
          <w:rPr>
            <w:noProof/>
          </w:rPr>
          <w:tab/>
        </w:r>
        <w:r>
          <w:rPr>
            <w:noProof/>
          </w:rPr>
          <w:fldChar w:fldCharType="begin"/>
        </w:r>
        <w:r>
          <w:rPr>
            <w:noProof/>
          </w:rPr>
          <w:instrText xml:space="preserve"> PAGEREF _Toc401848296 \h </w:instrText>
        </w:r>
      </w:ins>
      <w:r>
        <w:rPr>
          <w:noProof/>
        </w:rPr>
      </w:r>
      <w:r>
        <w:rPr>
          <w:noProof/>
        </w:rPr>
        <w:fldChar w:fldCharType="separate"/>
      </w:r>
      <w:ins w:id="122" w:author="David Hancock" w:date="2018-10-22T17:22:00Z">
        <w:r>
          <w:rPr>
            <w:noProof/>
          </w:rPr>
          <w:t>25</w:t>
        </w:r>
        <w:r>
          <w:rPr>
            <w:noProof/>
          </w:rPr>
          <w:fldChar w:fldCharType="end"/>
        </w:r>
      </w:ins>
    </w:p>
    <w:p w14:paraId="6FBDF4B6" w14:textId="77777777" w:rsidR="00C675C5" w:rsidRDefault="00C675C5">
      <w:pPr>
        <w:pStyle w:val="TOC3"/>
        <w:tabs>
          <w:tab w:val="left" w:pos="1196"/>
          <w:tab w:val="right" w:leader="dot" w:pos="10070"/>
        </w:tabs>
        <w:rPr>
          <w:ins w:id="123" w:author="David Hancock" w:date="2018-10-22T17:22:00Z"/>
          <w:rFonts w:asciiTheme="minorHAnsi" w:eastAsiaTheme="minorEastAsia" w:hAnsiTheme="minorHAnsi" w:cstheme="minorBidi"/>
          <w:i w:val="0"/>
          <w:noProof/>
          <w:sz w:val="24"/>
          <w:szCs w:val="24"/>
          <w:lang w:eastAsia="ja-JP"/>
        </w:rPr>
      </w:pPr>
      <w:ins w:id="124" w:author="David Hancock" w:date="2018-10-22T17:22:00Z">
        <w:r>
          <w:rPr>
            <w:noProof/>
          </w:rPr>
          <w:t>6.3.10</w:t>
        </w:r>
        <w:r>
          <w:rPr>
            <w:rFonts w:asciiTheme="minorHAnsi" w:eastAsiaTheme="minorEastAsia" w:hAnsiTheme="minorHAnsi" w:cstheme="minorBidi"/>
            <w:i w:val="0"/>
            <w:noProof/>
            <w:sz w:val="24"/>
            <w:szCs w:val="24"/>
            <w:lang w:eastAsia="ja-JP"/>
          </w:rPr>
          <w:tab/>
        </w:r>
        <w:r>
          <w:rPr>
            <w:noProof/>
          </w:rPr>
          <w:t>Evolution of STI Certificates</w:t>
        </w:r>
        <w:r>
          <w:rPr>
            <w:noProof/>
          </w:rPr>
          <w:tab/>
        </w:r>
        <w:r>
          <w:rPr>
            <w:noProof/>
          </w:rPr>
          <w:fldChar w:fldCharType="begin"/>
        </w:r>
        <w:r>
          <w:rPr>
            <w:noProof/>
          </w:rPr>
          <w:instrText xml:space="preserve"> PAGEREF _Toc401848297 \h </w:instrText>
        </w:r>
      </w:ins>
      <w:r>
        <w:rPr>
          <w:noProof/>
        </w:rPr>
      </w:r>
      <w:r>
        <w:rPr>
          <w:noProof/>
        </w:rPr>
        <w:fldChar w:fldCharType="separate"/>
      </w:r>
      <w:ins w:id="125" w:author="David Hancock" w:date="2018-10-22T17:22:00Z">
        <w:r>
          <w:rPr>
            <w:noProof/>
          </w:rPr>
          <w:t>25</w:t>
        </w:r>
        <w:r>
          <w:rPr>
            <w:noProof/>
          </w:rPr>
          <w:fldChar w:fldCharType="end"/>
        </w:r>
      </w:ins>
    </w:p>
    <w:p w14:paraId="6561CA53" w14:textId="77777777" w:rsidR="00C675C5" w:rsidRDefault="00C675C5">
      <w:pPr>
        <w:pStyle w:val="TOC1"/>
        <w:tabs>
          <w:tab w:val="right" w:leader="dot" w:pos="10070"/>
        </w:tabs>
        <w:rPr>
          <w:ins w:id="126" w:author="David Hancock" w:date="2018-10-22T17:22:00Z"/>
          <w:rFonts w:asciiTheme="minorHAnsi" w:eastAsiaTheme="minorEastAsia" w:hAnsiTheme="minorHAnsi" w:cstheme="minorBidi"/>
          <w:noProof/>
          <w:lang w:eastAsia="ja-JP"/>
        </w:rPr>
      </w:pPr>
      <w:ins w:id="127" w:author="David Hancock" w:date="2018-10-22T17:22:00Z">
        <w:r>
          <w:rPr>
            <w:noProof/>
          </w:rPr>
          <w:t>Appendix A – Certificate Creation &amp; Validation with OpenSSL</w:t>
        </w:r>
        <w:r>
          <w:rPr>
            <w:noProof/>
          </w:rPr>
          <w:tab/>
        </w:r>
        <w:r>
          <w:rPr>
            <w:noProof/>
          </w:rPr>
          <w:fldChar w:fldCharType="begin"/>
        </w:r>
        <w:r>
          <w:rPr>
            <w:noProof/>
          </w:rPr>
          <w:instrText xml:space="preserve"> PAGEREF _Toc401848298 \h </w:instrText>
        </w:r>
      </w:ins>
      <w:r>
        <w:rPr>
          <w:noProof/>
        </w:rPr>
      </w:r>
      <w:r>
        <w:rPr>
          <w:noProof/>
        </w:rPr>
        <w:fldChar w:fldCharType="separate"/>
      </w:r>
      <w:ins w:id="128" w:author="David Hancock" w:date="2018-10-22T17:22:00Z">
        <w:r>
          <w:rPr>
            <w:noProof/>
          </w:rPr>
          <w:t>26</w:t>
        </w:r>
        <w:r>
          <w:rPr>
            <w:noProof/>
          </w:rPr>
          <w:fldChar w:fldCharType="end"/>
        </w:r>
      </w:ins>
    </w:p>
    <w:p w14:paraId="739BCBC2" w14:textId="77777777" w:rsidR="00C675C5" w:rsidRDefault="00C675C5">
      <w:pPr>
        <w:pStyle w:val="TOC2"/>
        <w:tabs>
          <w:tab w:val="right" w:leader="dot" w:pos="10070"/>
        </w:tabs>
        <w:rPr>
          <w:ins w:id="129" w:author="David Hancock" w:date="2018-10-22T17:22:00Z"/>
          <w:rFonts w:asciiTheme="minorHAnsi" w:eastAsiaTheme="minorEastAsia" w:hAnsiTheme="minorHAnsi" w:cstheme="minorBidi"/>
          <w:noProof/>
          <w:sz w:val="24"/>
          <w:szCs w:val="24"/>
          <w:lang w:eastAsia="ja-JP"/>
        </w:rPr>
      </w:pPr>
      <w:ins w:id="130" w:author="David Hancock" w:date="2018-10-22T17:22:00Z">
        <w:r>
          <w:rPr>
            <w:noProof/>
          </w:rPr>
          <w:t>Steps for Generating STI-CA CSR with OpenSSL</w:t>
        </w:r>
        <w:r>
          <w:rPr>
            <w:noProof/>
          </w:rPr>
          <w:tab/>
        </w:r>
        <w:r>
          <w:rPr>
            <w:noProof/>
          </w:rPr>
          <w:fldChar w:fldCharType="begin"/>
        </w:r>
        <w:r>
          <w:rPr>
            <w:noProof/>
          </w:rPr>
          <w:instrText xml:space="preserve"> PAGEREF _Toc401848299 \h </w:instrText>
        </w:r>
      </w:ins>
      <w:r>
        <w:rPr>
          <w:noProof/>
        </w:rPr>
      </w:r>
      <w:r>
        <w:rPr>
          <w:noProof/>
        </w:rPr>
        <w:fldChar w:fldCharType="separate"/>
      </w:r>
      <w:ins w:id="131" w:author="David Hancock" w:date="2018-10-22T17:22:00Z">
        <w:r>
          <w:rPr>
            <w:noProof/>
          </w:rPr>
          <w:t>26</w:t>
        </w:r>
        <w:r>
          <w:rPr>
            <w:noProof/>
          </w:rPr>
          <w:fldChar w:fldCharType="end"/>
        </w:r>
      </w:ins>
    </w:p>
    <w:p w14:paraId="0EA8122A" w14:textId="77777777" w:rsidR="00C675C5" w:rsidDel="00C675C5" w:rsidRDefault="00C675C5">
      <w:pPr>
        <w:pStyle w:val="TOC1"/>
        <w:tabs>
          <w:tab w:val="right" w:leader="dot" w:pos="10070"/>
        </w:tabs>
        <w:rPr>
          <w:del w:id="132" w:author="David Hancock" w:date="2018-10-22T17:22:00Z"/>
          <w:noProof/>
        </w:rPr>
      </w:pPr>
    </w:p>
    <w:p w14:paraId="1425BEEA" w14:textId="77777777" w:rsidR="00067E96" w:rsidDel="00067E96" w:rsidRDefault="00067E96" w:rsidP="00DB734E">
      <w:pPr>
        <w:pStyle w:val="Heading1"/>
        <w:numPr>
          <w:ilvl w:val="0"/>
          <w:numId w:val="0"/>
        </w:numPr>
        <w:ind w:left="432" w:hanging="432"/>
        <w:rPr>
          <w:del w:id="133" w:author="David Hancock" w:date="2018-10-11T15:09:00Z"/>
          <w:noProof/>
        </w:rPr>
      </w:pPr>
    </w:p>
    <w:p w14:paraId="6290DC39" w14:textId="0D70E090" w:rsidR="004A7CDF" w:rsidDel="00067E96" w:rsidRDefault="004A7CDF" w:rsidP="00DB734E">
      <w:pPr>
        <w:pStyle w:val="Heading1"/>
        <w:numPr>
          <w:ilvl w:val="0"/>
          <w:numId w:val="0"/>
        </w:numPr>
        <w:ind w:left="432" w:hanging="432"/>
        <w:rPr>
          <w:del w:id="134" w:author="David Hancock" w:date="2018-10-11T15:09:00Z"/>
          <w:rFonts w:asciiTheme="minorHAnsi" w:eastAsiaTheme="minorEastAsia" w:hAnsiTheme="minorHAnsi" w:cstheme="minorBidi"/>
          <w:noProof/>
          <w:sz w:val="22"/>
          <w:szCs w:val="22"/>
        </w:rPr>
      </w:pPr>
    </w:p>
    <w:p w14:paraId="6A5D6453" w14:textId="7C1C296E" w:rsidR="004A7CDF" w:rsidDel="00067E96" w:rsidRDefault="004A7CDF">
      <w:pPr>
        <w:pStyle w:val="TOC1"/>
        <w:tabs>
          <w:tab w:val="left" w:pos="400"/>
          <w:tab w:val="right" w:leader="dot" w:pos="10070"/>
        </w:tabs>
        <w:rPr>
          <w:del w:id="135" w:author="David Hancock" w:date="2018-10-11T15:09:00Z"/>
          <w:rFonts w:asciiTheme="minorHAnsi" w:eastAsiaTheme="minorEastAsia" w:hAnsiTheme="minorHAnsi" w:cstheme="minorBidi"/>
          <w:noProof/>
          <w:sz w:val="22"/>
          <w:szCs w:val="22"/>
        </w:rPr>
      </w:pPr>
      <w:del w:id="136" w:author="David Hancock" w:date="2018-10-11T15:09:00Z">
        <w:r w:rsidRPr="00067E96" w:rsidDel="00067E96">
          <w:rPr>
            <w:rPrChange w:id="137" w:author="David Hancock" w:date="2018-10-11T15:09:00Z">
              <w:rPr>
                <w:rStyle w:val="Hyperlink"/>
                <w:noProof/>
              </w:rPr>
            </w:rPrChange>
          </w:rPr>
          <w:delText>1</w:delText>
        </w:r>
        <w:r w:rsidDel="00067E96">
          <w:rPr>
            <w:rFonts w:asciiTheme="minorHAnsi" w:eastAsiaTheme="minorEastAsia" w:hAnsiTheme="minorHAnsi" w:cstheme="minorBidi"/>
            <w:noProof/>
            <w:sz w:val="22"/>
            <w:szCs w:val="22"/>
          </w:rPr>
          <w:tab/>
        </w:r>
        <w:r w:rsidRPr="00067E96" w:rsidDel="00067E96">
          <w:rPr>
            <w:rPrChange w:id="138" w:author="David Hancock" w:date="2018-10-11T15:09:00Z">
              <w:rPr>
                <w:rStyle w:val="Hyperlink"/>
                <w:noProof/>
              </w:rPr>
            </w:rPrChange>
          </w:rPr>
          <w:delText>Scope &amp; Purpose</w:delText>
        </w:r>
        <w:r w:rsidDel="00067E96">
          <w:rPr>
            <w:noProof/>
            <w:webHidden/>
          </w:rPr>
          <w:tab/>
        </w:r>
        <w:r w:rsidR="00DF1C5E" w:rsidDel="00067E96">
          <w:rPr>
            <w:noProof/>
            <w:webHidden/>
          </w:rPr>
          <w:delText>1</w:delText>
        </w:r>
      </w:del>
    </w:p>
    <w:p w14:paraId="1BDEC5DB" w14:textId="35451F28" w:rsidR="004A7CDF" w:rsidDel="00067E96" w:rsidRDefault="004A7CDF">
      <w:pPr>
        <w:pStyle w:val="TOC2"/>
        <w:tabs>
          <w:tab w:val="left" w:pos="800"/>
          <w:tab w:val="right" w:leader="dot" w:pos="10070"/>
        </w:tabs>
        <w:rPr>
          <w:del w:id="139" w:author="David Hancock" w:date="2018-10-11T15:09:00Z"/>
          <w:rFonts w:asciiTheme="minorHAnsi" w:eastAsiaTheme="minorEastAsia" w:hAnsiTheme="minorHAnsi" w:cstheme="minorBidi"/>
          <w:noProof/>
        </w:rPr>
      </w:pPr>
      <w:del w:id="140" w:author="David Hancock" w:date="2018-10-11T15:09:00Z">
        <w:r w:rsidRPr="00067E96" w:rsidDel="00067E96">
          <w:rPr>
            <w:rPrChange w:id="141" w:author="David Hancock" w:date="2018-10-11T15:09:00Z">
              <w:rPr>
                <w:rStyle w:val="Hyperlink"/>
                <w:noProof/>
              </w:rPr>
            </w:rPrChange>
          </w:rPr>
          <w:delText>1.1</w:delText>
        </w:r>
        <w:r w:rsidDel="00067E96">
          <w:rPr>
            <w:rFonts w:asciiTheme="minorHAnsi" w:eastAsiaTheme="minorEastAsia" w:hAnsiTheme="minorHAnsi" w:cstheme="minorBidi"/>
            <w:noProof/>
          </w:rPr>
          <w:tab/>
        </w:r>
        <w:r w:rsidRPr="00067E96" w:rsidDel="00067E96">
          <w:rPr>
            <w:rPrChange w:id="142" w:author="David Hancock" w:date="2018-10-11T15:09:00Z">
              <w:rPr>
                <w:rStyle w:val="Hyperlink"/>
                <w:noProof/>
              </w:rPr>
            </w:rPrChange>
          </w:rPr>
          <w:delText>Scope</w:delText>
        </w:r>
        <w:r w:rsidDel="00067E96">
          <w:rPr>
            <w:noProof/>
            <w:webHidden/>
          </w:rPr>
          <w:tab/>
        </w:r>
        <w:r w:rsidR="00DF1C5E" w:rsidDel="00067E96">
          <w:rPr>
            <w:noProof/>
            <w:webHidden/>
          </w:rPr>
          <w:delText>1</w:delText>
        </w:r>
      </w:del>
    </w:p>
    <w:p w14:paraId="4C592625" w14:textId="2C59189C" w:rsidR="004A7CDF" w:rsidDel="00067E96" w:rsidRDefault="004A7CDF">
      <w:pPr>
        <w:pStyle w:val="TOC2"/>
        <w:tabs>
          <w:tab w:val="left" w:pos="800"/>
          <w:tab w:val="right" w:leader="dot" w:pos="10070"/>
        </w:tabs>
        <w:rPr>
          <w:del w:id="143" w:author="David Hancock" w:date="2018-10-11T15:09:00Z"/>
          <w:rFonts w:asciiTheme="minorHAnsi" w:eastAsiaTheme="minorEastAsia" w:hAnsiTheme="minorHAnsi" w:cstheme="minorBidi"/>
          <w:noProof/>
        </w:rPr>
      </w:pPr>
      <w:del w:id="144" w:author="David Hancock" w:date="2018-10-11T15:09:00Z">
        <w:r w:rsidRPr="00067E96" w:rsidDel="00067E96">
          <w:rPr>
            <w:rPrChange w:id="145" w:author="David Hancock" w:date="2018-10-11T15:09:00Z">
              <w:rPr>
                <w:rStyle w:val="Hyperlink"/>
                <w:noProof/>
              </w:rPr>
            </w:rPrChange>
          </w:rPr>
          <w:delText>1.2</w:delText>
        </w:r>
        <w:r w:rsidDel="00067E96">
          <w:rPr>
            <w:rFonts w:asciiTheme="minorHAnsi" w:eastAsiaTheme="minorEastAsia" w:hAnsiTheme="minorHAnsi" w:cstheme="minorBidi"/>
            <w:noProof/>
          </w:rPr>
          <w:tab/>
        </w:r>
        <w:r w:rsidRPr="00067E96" w:rsidDel="00067E96">
          <w:rPr>
            <w:rPrChange w:id="146" w:author="David Hancock" w:date="2018-10-11T15:09:00Z">
              <w:rPr>
                <w:rStyle w:val="Hyperlink"/>
                <w:noProof/>
              </w:rPr>
            </w:rPrChange>
          </w:rPr>
          <w:delText>Purpose</w:delText>
        </w:r>
        <w:r w:rsidDel="00067E96">
          <w:rPr>
            <w:noProof/>
            <w:webHidden/>
          </w:rPr>
          <w:tab/>
        </w:r>
        <w:r w:rsidR="00DF1C5E" w:rsidDel="00067E96">
          <w:rPr>
            <w:noProof/>
            <w:webHidden/>
          </w:rPr>
          <w:delText>1</w:delText>
        </w:r>
      </w:del>
    </w:p>
    <w:p w14:paraId="13192D24" w14:textId="2D347F86" w:rsidR="004A7CDF" w:rsidDel="00067E96" w:rsidRDefault="004A7CDF">
      <w:pPr>
        <w:pStyle w:val="TOC1"/>
        <w:tabs>
          <w:tab w:val="left" w:pos="400"/>
          <w:tab w:val="right" w:leader="dot" w:pos="10070"/>
        </w:tabs>
        <w:rPr>
          <w:del w:id="147" w:author="David Hancock" w:date="2018-10-11T15:09:00Z"/>
          <w:rFonts w:asciiTheme="minorHAnsi" w:eastAsiaTheme="minorEastAsia" w:hAnsiTheme="minorHAnsi" w:cstheme="minorBidi"/>
          <w:noProof/>
          <w:sz w:val="22"/>
          <w:szCs w:val="22"/>
        </w:rPr>
      </w:pPr>
      <w:del w:id="148" w:author="David Hancock" w:date="2018-10-11T15:09:00Z">
        <w:r w:rsidRPr="00067E96" w:rsidDel="00067E96">
          <w:rPr>
            <w:rPrChange w:id="149" w:author="David Hancock" w:date="2018-10-11T15:09:00Z">
              <w:rPr>
                <w:rStyle w:val="Hyperlink"/>
                <w:noProof/>
              </w:rPr>
            </w:rPrChange>
          </w:rPr>
          <w:delText>2</w:delText>
        </w:r>
        <w:r w:rsidDel="00067E96">
          <w:rPr>
            <w:rFonts w:asciiTheme="minorHAnsi" w:eastAsiaTheme="minorEastAsia" w:hAnsiTheme="minorHAnsi" w:cstheme="minorBidi"/>
            <w:noProof/>
            <w:sz w:val="22"/>
            <w:szCs w:val="22"/>
          </w:rPr>
          <w:tab/>
        </w:r>
        <w:r w:rsidRPr="00067E96" w:rsidDel="00067E96">
          <w:rPr>
            <w:rPrChange w:id="150" w:author="David Hancock" w:date="2018-10-11T15:09:00Z">
              <w:rPr>
                <w:rStyle w:val="Hyperlink"/>
                <w:noProof/>
              </w:rPr>
            </w:rPrChange>
          </w:rPr>
          <w:delText>Normative References</w:delText>
        </w:r>
        <w:r w:rsidDel="00067E96">
          <w:rPr>
            <w:noProof/>
            <w:webHidden/>
          </w:rPr>
          <w:tab/>
        </w:r>
        <w:r w:rsidR="00DF1C5E" w:rsidDel="00067E96">
          <w:rPr>
            <w:noProof/>
            <w:webHidden/>
          </w:rPr>
          <w:delText>1</w:delText>
        </w:r>
      </w:del>
    </w:p>
    <w:p w14:paraId="47E56D6F" w14:textId="290717C1" w:rsidR="004A7CDF" w:rsidDel="00067E96" w:rsidRDefault="004A7CDF">
      <w:pPr>
        <w:pStyle w:val="TOC1"/>
        <w:tabs>
          <w:tab w:val="left" w:pos="400"/>
          <w:tab w:val="right" w:leader="dot" w:pos="10070"/>
        </w:tabs>
        <w:rPr>
          <w:del w:id="151" w:author="David Hancock" w:date="2018-10-11T15:09:00Z"/>
          <w:rFonts w:asciiTheme="minorHAnsi" w:eastAsiaTheme="minorEastAsia" w:hAnsiTheme="minorHAnsi" w:cstheme="minorBidi"/>
          <w:noProof/>
          <w:sz w:val="22"/>
          <w:szCs w:val="22"/>
        </w:rPr>
      </w:pPr>
      <w:del w:id="152" w:author="David Hancock" w:date="2018-10-11T15:09:00Z">
        <w:r w:rsidRPr="00067E96" w:rsidDel="00067E96">
          <w:rPr>
            <w:rPrChange w:id="153" w:author="David Hancock" w:date="2018-10-11T15:09:00Z">
              <w:rPr>
                <w:rStyle w:val="Hyperlink"/>
                <w:noProof/>
              </w:rPr>
            </w:rPrChange>
          </w:rPr>
          <w:delText>3</w:delText>
        </w:r>
        <w:r w:rsidDel="00067E96">
          <w:rPr>
            <w:rFonts w:asciiTheme="minorHAnsi" w:eastAsiaTheme="minorEastAsia" w:hAnsiTheme="minorHAnsi" w:cstheme="minorBidi"/>
            <w:noProof/>
            <w:sz w:val="22"/>
            <w:szCs w:val="22"/>
          </w:rPr>
          <w:tab/>
        </w:r>
        <w:r w:rsidRPr="00067E96" w:rsidDel="00067E96">
          <w:rPr>
            <w:rPrChange w:id="154" w:author="David Hancock" w:date="2018-10-11T15:09:00Z">
              <w:rPr>
                <w:rStyle w:val="Hyperlink"/>
                <w:noProof/>
              </w:rPr>
            </w:rPrChange>
          </w:rPr>
          <w:delText>Definitions, Acronyms, &amp; Abbreviations</w:delText>
        </w:r>
        <w:r w:rsidDel="00067E96">
          <w:rPr>
            <w:noProof/>
            <w:webHidden/>
          </w:rPr>
          <w:tab/>
        </w:r>
        <w:r w:rsidR="00DF1C5E" w:rsidDel="00067E96">
          <w:rPr>
            <w:noProof/>
            <w:webHidden/>
          </w:rPr>
          <w:delText>2</w:delText>
        </w:r>
      </w:del>
    </w:p>
    <w:p w14:paraId="47A40D5F" w14:textId="6A276DA7" w:rsidR="004A7CDF" w:rsidDel="00067E96" w:rsidRDefault="004A7CDF">
      <w:pPr>
        <w:pStyle w:val="TOC2"/>
        <w:tabs>
          <w:tab w:val="left" w:pos="800"/>
          <w:tab w:val="right" w:leader="dot" w:pos="10070"/>
        </w:tabs>
        <w:rPr>
          <w:del w:id="155" w:author="David Hancock" w:date="2018-10-11T15:09:00Z"/>
          <w:rFonts w:asciiTheme="minorHAnsi" w:eastAsiaTheme="minorEastAsia" w:hAnsiTheme="minorHAnsi" w:cstheme="minorBidi"/>
          <w:noProof/>
        </w:rPr>
      </w:pPr>
      <w:del w:id="156" w:author="David Hancock" w:date="2018-10-11T15:09:00Z">
        <w:r w:rsidRPr="00067E96" w:rsidDel="00067E96">
          <w:rPr>
            <w:rPrChange w:id="157" w:author="David Hancock" w:date="2018-10-11T15:09:00Z">
              <w:rPr>
                <w:rStyle w:val="Hyperlink"/>
                <w:noProof/>
              </w:rPr>
            </w:rPrChange>
          </w:rPr>
          <w:delText>3.1</w:delText>
        </w:r>
        <w:r w:rsidDel="00067E96">
          <w:rPr>
            <w:rFonts w:asciiTheme="minorHAnsi" w:eastAsiaTheme="minorEastAsia" w:hAnsiTheme="minorHAnsi" w:cstheme="minorBidi"/>
            <w:noProof/>
          </w:rPr>
          <w:tab/>
        </w:r>
        <w:r w:rsidRPr="00067E96" w:rsidDel="00067E96">
          <w:rPr>
            <w:rPrChange w:id="158" w:author="David Hancock" w:date="2018-10-11T15:09:00Z">
              <w:rPr>
                <w:rStyle w:val="Hyperlink"/>
                <w:noProof/>
              </w:rPr>
            </w:rPrChange>
          </w:rPr>
          <w:delText>Definitions</w:delText>
        </w:r>
        <w:r w:rsidDel="00067E96">
          <w:rPr>
            <w:noProof/>
            <w:webHidden/>
          </w:rPr>
          <w:tab/>
        </w:r>
        <w:r w:rsidR="00DF1C5E" w:rsidDel="00067E96">
          <w:rPr>
            <w:noProof/>
            <w:webHidden/>
          </w:rPr>
          <w:delText>2</w:delText>
        </w:r>
      </w:del>
    </w:p>
    <w:p w14:paraId="7BA1CB60" w14:textId="23DF0B00" w:rsidR="004A7CDF" w:rsidDel="00067E96" w:rsidRDefault="004A7CDF">
      <w:pPr>
        <w:pStyle w:val="TOC2"/>
        <w:tabs>
          <w:tab w:val="left" w:pos="800"/>
          <w:tab w:val="right" w:leader="dot" w:pos="10070"/>
        </w:tabs>
        <w:rPr>
          <w:del w:id="159" w:author="David Hancock" w:date="2018-10-11T15:09:00Z"/>
          <w:rFonts w:asciiTheme="minorHAnsi" w:eastAsiaTheme="minorEastAsia" w:hAnsiTheme="minorHAnsi" w:cstheme="minorBidi"/>
          <w:noProof/>
        </w:rPr>
      </w:pPr>
      <w:del w:id="160" w:author="David Hancock" w:date="2018-10-11T15:09:00Z">
        <w:r w:rsidRPr="00067E96" w:rsidDel="00067E96">
          <w:rPr>
            <w:rPrChange w:id="161" w:author="David Hancock" w:date="2018-10-11T15:09:00Z">
              <w:rPr>
                <w:rStyle w:val="Hyperlink"/>
                <w:noProof/>
              </w:rPr>
            </w:rPrChange>
          </w:rPr>
          <w:delText>3.2</w:delText>
        </w:r>
        <w:r w:rsidDel="00067E96">
          <w:rPr>
            <w:rFonts w:asciiTheme="minorHAnsi" w:eastAsiaTheme="minorEastAsia" w:hAnsiTheme="minorHAnsi" w:cstheme="minorBidi"/>
            <w:noProof/>
          </w:rPr>
          <w:tab/>
        </w:r>
        <w:r w:rsidRPr="00067E96" w:rsidDel="00067E96">
          <w:rPr>
            <w:rPrChange w:id="162" w:author="David Hancock" w:date="2018-10-11T15:09:00Z">
              <w:rPr>
                <w:rStyle w:val="Hyperlink"/>
                <w:noProof/>
              </w:rPr>
            </w:rPrChange>
          </w:rPr>
          <w:delText>Acronyms &amp; Abbreviations</w:delText>
        </w:r>
        <w:r w:rsidDel="00067E96">
          <w:rPr>
            <w:noProof/>
            <w:webHidden/>
          </w:rPr>
          <w:tab/>
        </w:r>
        <w:r w:rsidR="00DF1C5E" w:rsidDel="00067E96">
          <w:rPr>
            <w:noProof/>
            <w:webHidden/>
          </w:rPr>
          <w:delText>4</w:delText>
        </w:r>
      </w:del>
    </w:p>
    <w:p w14:paraId="0904283A" w14:textId="47FC6CDB" w:rsidR="004A7CDF" w:rsidDel="00067E96" w:rsidRDefault="004A7CDF">
      <w:pPr>
        <w:pStyle w:val="TOC1"/>
        <w:tabs>
          <w:tab w:val="left" w:pos="400"/>
          <w:tab w:val="right" w:leader="dot" w:pos="10070"/>
        </w:tabs>
        <w:rPr>
          <w:del w:id="163" w:author="David Hancock" w:date="2018-10-11T15:09:00Z"/>
          <w:rFonts w:asciiTheme="minorHAnsi" w:eastAsiaTheme="minorEastAsia" w:hAnsiTheme="minorHAnsi" w:cstheme="minorBidi"/>
          <w:noProof/>
          <w:sz w:val="22"/>
          <w:szCs w:val="22"/>
        </w:rPr>
      </w:pPr>
      <w:del w:id="164" w:author="David Hancock" w:date="2018-10-11T15:09:00Z">
        <w:r w:rsidRPr="00067E96" w:rsidDel="00067E96">
          <w:rPr>
            <w:rPrChange w:id="165" w:author="David Hancock" w:date="2018-10-11T15:09:00Z">
              <w:rPr>
                <w:rStyle w:val="Hyperlink"/>
                <w:noProof/>
              </w:rPr>
            </w:rPrChange>
          </w:rPr>
          <w:delText>4</w:delText>
        </w:r>
        <w:r w:rsidDel="00067E96">
          <w:rPr>
            <w:rFonts w:asciiTheme="minorHAnsi" w:eastAsiaTheme="minorEastAsia" w:hAnsiTheme="minorHAnsi" w:cstheme="minorBidi"/>
            <w:noProof/>
            <w:sz w:val="22"/>
            <w:szCs w:val="22"/>
          </w:rPr>
          <w:tab/>
        </w:r>
        <w:r w:rsidRPr="00067E96" w:rsidDel="00067E96">
          <w:rPr>
            <w:rPrChange w:id="166" w:author="David Hancock" w:date="2018-10-11T15:09:00Z">
              <w:rPr>
                <w:rStyle w:val="Hyperlink"/>
                <w:noProof/>
              </w:rPr>
            </w:rPrChange>
          </w:rPr>
          <w:delText>Overview</w:delText>
        </w:r>
        <w:r w:rsidDel="00067E96">
          <w:rPr>
            <w:noProof/>
            <w:webHidden/>
          </w:rPr>
          <w:tab/>
        </w:r>
        <w:r w:rsidR="00DF1C5E" w:rsidDel="00067E96">
          <w:rPr>
            <w:noProof/>
            <w:webHidden/>
          </w:rPr>
          <w:delText>5</w:delText>
        </w:r>
      </w:del>
    </w:p>
    <w:p w14:paraId="7F87E067" w14:textId="2EB401D9" w:rsidR="004A7CDF" w:rsidDel="00067E96" w:rsidRDefault="004A7CDF">
      <w:pPr>
        <w:pStyle w:val="TOC1"/>
        <w:tabs>
          <w:tab w:val="left" w:pos="400"/>
          <w:tab w:val="right" w:leader="dot" w:pos="10070"/>
        </w:tabs>
        <w:rPr>
          <w:del w:id="167" w:author="David Hancock" w:date="2018-10-11T15:09:00Z"/>
          <w:rFonts w:asciiTheme="minorHAnsi" w:eastAsiaTheme="minorEastAsia" w:hAnsiTheme="minorHAnsi" w:cstheme="minorBidi"/>
          <w:noProof/>
          <w:sz w:val="22"/>
          <w:szCs w:val="22"/>
        </w:rPr>
      </w:pPr>
      <w:del w:id="168" w:author="David Hancock" w:date="2018-10-11T15:09:00Z">
        <w:r w:rsidRPr="00067E96" w:rsidDel="00067E96">
          <w:rPr>
            <w:rPrChange w:id="169" w:author="David Hancock" w:date="2018-10-11T15:09:00Z">
              <w:rPr>
                <w:rStyle w:val="Hyperlink"/>
                <w:noProof/>
              </w:rPr>
            </w:rPrChange>
          </w:rPr>
          <w:delText>5</w:delText>
        </w:r>
        <w:r w:rsidDel="00067E96">
          <w:rPr>
            <w:rFonts w:asciiTheme="minorHAnsi" w:eastAsiaTheme="minorEastAsia" w:hAnsiTheme="minorHAnsi" w:cstheme="minorBidi"/>
            <w:noProof/>
            <w:sz w:val="22"/>
            <w:szCs w:val="22"/>
          </w:rPr>
          <w:tab/>
        </w:r>
        <w:r w:rsidRPr="00067E96" w:rsidDel="00067E96">
          <w:rPr>
            <w:rPrChange w:id="170" w:author="David Hancock" w:date="2018-10-11T15:09:00Z">
              <w:rPr>
                <w:rStyle w:val="Hyperlink"/>
                <w:noProof/>
              </w:rPr>
            </w:rPrChange>
          </w:rPr>
          <w:delText>SHAKEN Governance Model</w:delText>
        </w:r>
        <w:r w:rsidDel="00067E96">
          <w:rPr>
            <w:noProof/>
            <w:webHidden/>
          </w:rPr>
          <w:tab/>
        </w:r>
        <w:r w:rsidR="00DF1C5E" w:rsidDel="00067E96">
          <w:rPr>
            <w:noProof/>
            <w:webHidden/>
          </w:rPr>
          <w:delText>5</w:delText>
        </w:r>
      </w:del>
    </w:p>
    <w:p w14:paraId="1AB8DD7C" w14:textId="4681E551" w:rsidR="004A7CDF" w:rsidDel="00067E96" w:rsidRDefault="004A7CDF">
      <w:pPr>
        <w:pStyle w:val="TOC2"/>
        <w:tabs>
          <w:tab w:val="left" w:pos="800"/>
          <w:tab w:val="right" w:leader="dot" w:pos="10070"/>
        </w:tabs>
        <w:rPr>
          <w:del w:id="171" w:author="David Hancock" w:date="2018-10-11T15:09:00Z"/>
          <w:rFonts w:asciiTheme="minorHAnsi" w:eastAsiaTheme="minorEastAsia" w:hAnsiTheme="minorHAnsi" w:cstheme="minorBidi"/>
          <w:noProof/>
        </w:rPr>
      </w:pPr>
      <w:del w:id="172" w:author="David Hancock" w:date="2018-10-11T15:09:00Z">
        <w:r w:rsidRPr="00067E96" w:rsidDel="00067E96">
          <w:rPr>
            <w:rPrChange w:id="173" w:author="David Hancock" w:date="2018-10-11T15:09:00Z">
              <w:rPr>
                <w:rStyle w:val="Hyperlink"/>
                <w:noProof/>
              </w:rPr>
            </w:rPrChange>
          </w:rPr>
          <w:delText>5.1</w:delText>
        </w:r>
        <w:r w:rsidDel="00067E96">
          <w:rPr>
            <w:rFonts w:asciiTheme="minorHAnsi" w:eastAsiaTheme="minorEastAsia" w:hAnsiTheme="minorHAnsi" w:cstheme="minorBidi"/>
            <w:noProof/>
          </w:rPr>
          <w:tab/>
        </w:r>
        <w:r w:rsidRPr="00067E96" w:rsidDel="00067E96">
          <w:rPr>
            <w:rPrChange w:id="174" w:author="David Hancock" w:date="2018-10-11T15:09:00Z">
              <w:rPr>
                <w:rStyle w:val="Hyperlink"/>
                <w:noProof/>
              </w:rPr>
            </w:rPrChange>
          </w:rPr>
          <w:delText>Requirements for Governance of STI Certificate Management</w:delText>
        </w:r>
        <w:r w:rsidDel="00067E96">
          <w:rPr>
            <w:noProof/>
            <w:webHidden/>
          </w:rPr>
          <w:tab/>
        </w:r>
        <w:r w:rsidR="00DF1C5E" w:rsidDel="00067E96">
          <w:rPr>
            <w:noProof/>
            <w:webHidden/>
          </w:rPr>
          <w:delText>6</w:delText>
        </w:r>
      </w:del>
    </w:p>
    <w:p w14:paraId="4115A082" w14:textId="1694D38D" w:rsidR="004A7CDF" w:rsidDel="00067E96" w:rsidRDefault="004A7CDF">
      <w:pPr>
        <w:pStyle w:val="TOC2"/>
        <w:tabs>
          <w:tab w:val="left" w:pos="800"/>
          <w:tab w:val="right" w:leader="dot" w:pos="10070"/>
        </w:tabs>
        <w:rPr>
          <w:del w:id="175" w:author="David Hancock" w:date="2018-10-11T15:09:00Z"/>
          <w:rFonts w:asciiTheme="minorHAnsi" w:eastAsiaTheme="minorEastAsia" w:hAnsiTheme="minorHAnsi" w:cstheme="minorBidi"/>
          <w:noProof/>
        </w:rPr>
      </w:pPr>
      <w:del w:id="176" w:author="David Hancock" w:date="2018-10-11T15:09:00Z">
        <w:r w:rsidRPr="00067E96" w:rsidDel="00067E96">
          <w:rPr>
            <w:rPrChange w:id="177" w:author="David Hancock" w:date="2018-10-11T15:09:00Z">
              <w:rPr>
                <w:rStyle w:val="Hyperlink"/>
                <w:noProof/>
              </w:rPr>
            </w:rPrChange>
          </w:rPr>
          <w:delText>5.2</w:delText>
        </w:r>
        <w:r w:rsidDel="00067E96">
          <w:rPr>
            <w:rFonts w:asciiTheme="minorHAnsi" w:eastAsiaTheme="minorEastAsia" w:hAnsiTheme="minorHAnsi" w:cstheme="minorBidi"/>
            <w:noProof/>
          </w:rPr>
          <w:tab/>
        </w:r>
        <w:r w:rsidRPr="00067E96" w:rsidDel="00067E96">
          <w:rPr>
            <w:rPrChange w:id="178" w:author="David Hancock" w:date="2018-10-11T15:09:00Z">
              <w:rPr>
                <w:rStyle w:val="Hyperlink"/>
                <w:noProof/>
              </w:rPr>
            </w:rPrChange>
          </w:rPr>
          <w:delText>Certificate Governance: Roles &amp; Responsibilities</w:delText>
        </w:r>
        <w:r w:rsidDel="00067E96">
          <w:rPr>
            <w:noProof/>
            <w:webHidden/>
          </w:rPr>
          <w:tab/>
        </w:r>
        <w:r w:rsidR="00DF1C5E" w:rsidDel="00067E96">
          <w:rPr>
            <w:noProof/>
            <w:webHidden/>
          </w:rPr>
          <w:delText>6</w:delText>
        </w:r>
      </w:del>
    </w:p>
    <w:p w14:paraId="75BB797C" w14:textId="378D1117" w:rsidR="004A7CDF" w:rsidDel="00067E96" w:rsidRDefault="004A7CDF">
      <w:pPr>
        <w:pStyle w:val="TOC3"/>
        <w:tabs>
          <w:tab w:val="left" w:pos="1200"/>
          <w:tab w:val="right" w:leader="dot" w:pos="10070"/>
        </w:tabs>
        <w:rPr>
          <w:del w:id="179" w:author="David Hancock" w:date="2018-10-11T15:09:00Z"/>
          <w:rFonts w:asciiTheme="minorHAnsi" w:eastAsiaTheme="minorEastAsia" w:hAnsiTheme="minorHAnsi" w:cstheme="minorBidi"/>
          <w:i w:val="0"/>
          <w:noProof/>
          <w:sz w:val="22"/>
        </w:rPr>
      </w:pPr>
      <w:del w:id="180" w:author="David Hancock" w:date="2018-10-11T15:09:00Z">
        <w:r w:rsidRPr="00067E96" w:rsidDel="00067E96">
          <w:rPr>
            <w:rPrChange w:id="181" w:author="David Hancock" w:date="2018-10-11T15:09:00Z">
              <w:rPr>
                <w:rStyle w:val="Hyperlink"/>
                <w:noProof/>
              </w:rPr>
            </w:rPrChange>
          </w:rPr>
          <w:delText>5.2.1</w:delText>
        </w:r>
        <w:r w:rsidDel="00067E96">
          <w:rPr>
            <w:rFonts w:asciiTheme="minorHAnsi" w:eastAsiaTheme="minorEastAsia" w:hAnsiTheme="minorHAnsi" w:cstheme="minorBidi"/>
            <w:i w:val="0"/>
            <w:noProof/>
            <w:sz w:val="22"/>
          </w:rPr>
          <w:tab/>
        </w:r>
        <w:r w:rsidRPr="00067E96" w:rsidDel="00067E96">
          <w:rPr>
            <w:rPrChange w:id="182" w:author="David Hancock" w:date="2018-10-11T15:09:00Z">
              <w:rPr>
                <w:rStyle w:val="Hyperlink"/>
                <w:noProof/>
              </w:rPr>
            </w:rPrChange>
          </w:rPr>
          <w:delText>Secure Telephone Identity Policy Administrator (STI-PA)</w:delText>
        </w:r>
        <w:r w:rsidDel="00067E96">
          <w:rPr>
            <w:noProof/>
            <w:webHidden/>
          </w:rPr>
          <w:tab/>
        </w:r>
        <w:r w:rsidR="00DF1C5E" w:rsidDel="00067E96">
          <w:rPr>
            <w:noProof/>
            <w:webHidden/>
          </w:rPr>
          <w:delText>7</w:delText>
        </w:r>
      </w:del>
    </w:p>
    <w:p w14:paraId="34307738" w14:textId="70B6B670" w:rsidR="004A7CDF" w:rsidDel="00067E96" w:rsidRDefault="004A7CDF">
      <w:pPr>
        <w:pStyle w:val="TOC3"/>
        <w:tabs>
          <w:tab w:val="left" w:pos="1200"/>
          <w:tab w:val="right" w:leader="dot" w:pos="10070"/>
        </w:tabs>
        <w:rPr>
          <w:del w:id="183" w:author="David Hancock" w:date="2018-10-11T15:09:00Z"/>
          <w:rFonts w:asciiTheme="minorHAnsi" w:eastAsiaTheme="minorEastAsia" w:hAnsiTheme="minorHAnsi" w:cstheme="minorBidi"/>
          <w:i w:val="0"/>
          <w:noProof/>
          <w:sz w:val="22"/>
        </w:rPr>
      </w:pPr>
      <w:del w:id="184" w:author="David Hancock" w:date="2018-10-11T15:09:00Z">
        <w:r w:rsidRPr="00067E96" w:rsidDel="00067E96">
          <w:rPr>
            <w:rPrChange w:id="185" w:author="David Hancock" w:date="2018-10-11T15:09:00Z">
              <w:rPr>
                <w:rStyle w:val="Hyperlink"/>
                <w:noProof/>
              </w:rPr>
            </w:rPrChange>
          </w:rPr>
          <w:delText>5.2.2</w:delText>
        </w:r>
        <w:r w:rsidDel="00067E96">
          <w:rPr>
            <w:rFonts w:asciiTheme="minorHAnsi" w:eastAsiaTheme="minorEastAsia" w:hAnsiTheme="minorHAnsi" w:cstheme="minorBidi"/>
            <w:i w:val="0"/>
            <w:noProof/>
            <w:sz w:val="22"/>
          </w:rPr>
          <w:tab/>
        </w:r>
        <w:r w:rsidRPr="00067E96" w:rsidDel="00067E96">
          <w:rPr>
            <w:rPrChange w:id="186" w:author="David Hancock" w:date="2018-10-11T15:09:00Z">
              <w:rPr>
                <w:rStyle w:val="Hyperlink"/>
                <w:noProof/>
              </w:rPr>
            </w:rPrChange>
          </w:rPr>
          <w:delText>Secure Telephone Identity Certification Authority (STI-CA)</w:delText>
        </w:r>
        <w:r w:rsidDel="00067E96">
          <w:rPr>
            <w:noProof/>
            <w:webHidden/>
          </w:rPr>
          <w:tab/>
        </w:r>
        <w:r w:rsidR="00DF1C5E" w:rsidDel="00067E96">
          <w:rPr>
            <w:noProof/>
            <w:webHidden/>
          </w:rPr>
          <w:delText>7</w:delText>
        </w:r>
      </w:del>
    </w:p>
    <w:p w14:paraId="425A6BD9" w14:textId="270D4965" w:rsidR="004A7CDF" w:rsidDel="00067E96" w:rsidRDefault="004A7CDF">
      <w:pPr>
        <w:pStyle w:val="TOC3"/>
        <w:tabs>
          <w:tab w:val="left" w:pos="1200"/>
          <w:tab w:val="right" w:leader="dot" w:pos="10070"/>
        </w:tabs>
        <w:rPr>
          <w:del w:id="187" w:author="David Hancock" w:date="2018-10-11T15:09:00Z"/>
          <w:rFonts w:asciiTheme="minorHAnsi" w:eastAsiaTheme="minorEastAsia" w:hAnsiTheme="minorHAnsi" w:cstheme="minorBidi"/>
          <w:i w:val="0"/>
          <w:noProof/>
          <w:sz w:val="22"/>
        </w:rPr>
      </w:pPr>
      <w:del w:id="188" w:author="David Hancock" w:date="2018-10-11T15:09:00Z">
        <w:r w:rsidRPr="00067E96" w:rsidDel="00067E96">
          <w:rPr>
            <w:rPrChange w:id="189" w:author="David Hancock" w:date="2018-10-11T15:09:00Z">
              <w:rPr>
                <w:rStyle w:val="Hyperlink"/>
                <w:noProof/>
              </w:rPr>
            </w:rPrChange>
          </w:rPr>
          <w:delText>5.2.3</w:delText>
        </w:r>
        <w:r w:rsidDel="00067E96">
          <w:rPr>
            <w:rFonts w:asciiTheme="minorHAnsi" w:eastAsiaTheme="minorEastAsia" w:hAnsiTheme="minorHAnsi" w:cstheme="minorBidi"/>
            <w:i w:val="0"/>
            <w:noProof/>
            <w:sz w:val="22"/>
          </w:rPr>
          <w:tab/>
        </w:r>
        <w:r w:rsidRPr="00067E96" w:rsidDel="00067E96">
          <w:rPr>
            <w:rPrChange w:id="190" w:author="David Hancock" w:date="2018-10-11T15:09:00Z">
              <w:rPr>
                <w:rStyle w:val="Hyperlink"/>
                <w:noProof/>
              </w:rPr>
            </w:rPrChange>
          </w:rPr>
          <w:delText>Service Provider (SP)</w:delText>
        </w:r>
        <w:r w:rsidDel="00067E96">
          <w:rPr>
            <w:noProof/>
            <w:webHidden/>
          </w:rPr>
          <w:tab/>
        </w:r>
        <w:r w:rsidR="00DF1C5E" w:rsidDel="00067E96">
          <w:rPr>
            <w:noProof/>
            <w:webHidden/>
          </w:rPr>
          <w:delText>7</w:delText>
        </w:r>
      </w:del>
    </w:p>
    <w:p w14:paraId="21E828C5" w14:textId="4922812C" w:rsidR="004A7CDF" w:rsidDel="00067E96" w:rsidRDefault="004A7CDF">
      <w:pPr>
        <w:pStyle w:val="TOC1"/>
        <w:tabs>
          <w:tab w:val="left" w:pos="400"/>
          <w:tab w:val="right" w:leader="dot" w:pos="10070"/>
        </w:tabs>
        <w:rPr>
          <w:del w:id="191" w:author="David Hancock" w:date="2018-10-11T15:09:00Z"/>
          <w:rFonts w:asciiTheme="minorHAnsi" w:eastAsiaTheme="minorEastAsia" w:hAnsiTheme="minorHAnsi" w:cstheme="minorBidi"/>
          <w:noProof/>
          <w:sz w:val="22"/>
          <w:szCs w:val="22"/>
        </w:rPr>
      </w:pPr>
      <w:del w:id="192" w:author="David Hancock" w:date="2018-10-11T15:09:00Z">
        <w:r w:rsidRPr="00067E96" w:rsidDel="00067E96">
          <w:rPr>
            <w:rPrChange w:id="193" w:author="David Hancock" w:date="2018-10-11T15:09:00Z">
              <w:rPr>
                <w:rStyle w:val="Hyperlink"/>
                <w:noProof/>
              </w:rPr>
            </w:rPrChange>
          </w:rPr>
          <w:delText>6</w:delText>
        </w:r>
        <w:r w:rsidDel="00067E96">
          <w:rPr>
            <w:rFonts w:asciiTheme="minorHAnsi" w:eastAsiaTheme="minorEastAsia" w:hAnsiTheme="minorHAnsi" w:cstheme="minorBidi"/>
            <w:noProof/>
            <w:sz w:val="22"/>
            <w:szCs w:val="22"/>
          </w:rPr>
          <w:tab/>
        </w:r>
        <w:r w:rsidRPr="00067E96" w:rsidDel="00067E96">
          <w:rPr>
            <w:rPrChange w:id="194" w:author="David Hancock" w:date="2018-10-11T15:09:00Z">
              <w:rPr>
                <w:rStyle w:val="Hyperlink"/>
                <w:noProof/>
              </w:rPr>
            </w:rPrChange>
          </w:rPr>
          <w:delText>SHAKEN Certificate Management</w:delText>
        </w:r>
        <w:r w:rsidDel="00067E96">
          <w:rPr>
            <w:noProof/>
            <w:webHidden/>
          </w:rPr>
          <w:tab/>
        </w:r>
        <w:r w:rsidR="00DF1C5E" w:rsidDel="00067E96">
          <w:rPr>
            <w:noProof/>
            <w:webHidden/>
          </w:rPr>
          <w:delText>8</w:delText>
        </w:r>
      </w:del>
    </w:p>
    <w:p w14:paraId="6270C53D" w14:textId="43597529" w:rsidR="004A7CDF" w:rsidDel="00067E96" w:rsidRDefault="004A7CDF">
      <w:pPr>
        <w:pStyle w:val="TOC2"/>
        <w:tabs>
          <w:tab w:val="left" w:pos="800"/>
          <w:tab w:val="right" w:leader="dot" w:pos="10070"/>
        </w:tabs>
        <w:rPr>
          <w:del w:id="195" w:author="David Hancock" w:date="2018-10-11T15:09:00Z"/>
          <w:rFonts w:asciiTheme="minorHAnsi" w:eastAsiaTheme="minorEastAsia" w:hAnsiTheme="minorHAnsi" w:cstheme="minorBidi"/>
          <w:noProof/>
        </w:rPr>
      </w:pPr>
      <w:del w:id="196" w:author="David Hancock" w:date="2018-10-11T15:09:00Z">
        <w:r w:rsidRPr="00067E96" w:rsidDel="00067E96">
          <w:rPr>
            <w:rPrChange w:id="197" w:author="David Hancock" w:date="2018-10-11T15:09:00Z">
              <w:rPr>
                <w:rStyle w:val="Hyperlink"/>
                <w:noProof/>
              </w:rPr>
            </w:rPrChange>
          </w:rPr>
          <w:delText>6.1</w:delText>
        </w:r>
        <w:r w:rsidDel="00067E96">
          <w:rPr>
            <w:rFonts w:asciiTheme="minorHAnsi" w:eastAsiaTheme="minorEastAsia" w:hAnsiTheme="minorHAnsi" w:cstheme="minorBidi"/>
            <w:noProof/>
          </w:rPr>
          <w:tab/>
        </w:r>
        <w:r w:rsidRPr="00067E96" w:rsidDel="00067E96">
          <w:rPr>
            <w:rPrChange w:id="198" w:author="David Hancock" w:date="2018-10-11T15:09:00Z">
              <w:rPr>
                <w:rStyle w:val="Hyperlink"/>
                <w:noProof/>
              </w:rPr>
            </w:rPrChange>
          </w:rPr>
          <w:delText>Requirements for SHAKEN Certificate Management</w:delText>
        </w:r>
        <w:r w:rsidDel="00067E96">
          <w:rPr>
            <w:noProof/>
            <w:webHidden/>
          </w:rPr>
          <w:tab/>
        </w:r>
        <w:r w:rsidR="00DF1C5E" w:rsidDel="00067E96">
          <w:rPr>
            <w:noProof/>
            <w:webHidden/>
          </w:rPr>
          <w:delText>8</w:delText>
        </w:r>
      </w:del>
    </w:p>
    <w:p w14:paraId="1B4B8D6E" w14:textId="69A02A7B" w:rsidR="004A7CDF" w:rsidDel="00067E96" w:rsidRDefault="004A7CDF">
      <w:pPr>
        <w:pStyle w:val="TOC2"/>
        <w:tabs>
          <w:tab w:val="left" w:pos="800"/>
          <w:tab w:val="right" w:leader="dot" w:pos="10070"/>
        </w:tabs>
        <w:rPr>
          <w:del w:id="199" w:author="David Hancock" w:date="2018-10-11T15:09:00Z"/>
          <w:rFonts w:asciiTheme="minorHAnsi" w:eastAsiaTheme="minorEastAsia" w:hAnsiTheme="minorHAnsi" w:cstheme="minorBidi"/>
          <w:noProof/>
        </w:rPr>
      </w:pPr>
      <w:del w:id="200" w:author="David Hancock" w:date="2018-10-11T15:09:00Z">
        <w:r w:rsidRPr="00067E96" w:rsidDel="00067E96">
          <w:rPr>
            <w:rPrChange w:id="201" w:author="David Hancock" w:date="2018-10-11T15:09:00Z">
              <w:rPr>
                <w:rStyle w:val="Hyperlink"/>
                <w:noProof/>
              </w:rPr>
            </w:rPrChange>
          </w:rPr>
          <w:delText>6.2</w:delText>
        </w:r>
        <w:r w:rsidDel="00067E96">
          <w:rPr>
            <w:rFonts w:asciiTheme="minorHAnsi" w:eastAsiaTheme="minorEastAsia" w:hAnsiTheme="minorHAnsi" w:cstheme="minorBidi"/>
            <w:noProof/>
          </w:rPr>
          <w:tab/>
        </w:r>
        <w:r w:rsidRPr="00067E96" w:rsidDel="00067E96">
          <w:rPr>
            <w:rPrChange w:id="202" w:author="David Hancock" w:date="2018-10-11T15:09:00Z">
              <w:rPr>
                <w:rStyle w:val="Hyperlink"/>
                <w:noProof/>
              </w:rPr>
            </w:rPrChange>
          </w:rPr>
          <w:delText>SHAKEN Certificate Management Architecture</w:delText>
        </w:r>
        <w:r w:rsidDel="00067E96">
          <w:rPr>
            <w:noProof/>
            <w:webHidden/>
          </w:rPr>
          <w:tab/>
        </w:r>
        <w:r w:rsidR="00DF1C5E" w:rsidDel="00067E96">
          <w:rPr>
            <w:noProof/>
            <w:webHidden/>
          </w:rPr>
          <w:delText>9</w:delText>
        </w:r>
      </w:del>
    </w:p>
    <w:p w14:paraId="3C7D6763" w14:textId="214DF5EF" w:rsidR="004A7CDF" w:rsidDel="00067E96" w:rsidRDefault="004A7CDF">
      <w:pPr>
        <w:pStyle w:val="TOC2"/>
        <w:tabs>
          <w:tab w:val="left" w:pos="800"/>
          <w:tab w:val="right" w:leader="dot" w:pos="10070"/>
        </w:tabs>
        <w:rPr>
          <w:del w:id="203" w:author="David Hancock" w:date="2018-10-11T15:09:00Z"/>
          <w:rFonts w:asciiTheme="minorHAnsi" w:eastAsiaTheme="minorEastAsia" w:hAnsiTheme="minorHAnsi" w:cstheme="minorBidi"/>
          <w:noProof/>
        </w:rPr>
      </w:pPr>
      <w:del w:id="204" w:author="David Hancock" w:date="2018-10-11T15:09:00Z">
        <w:r w:rsidRPr="00067E96" w:rsidDel="00067E96">
          <w:rPr>
            <w:rPrChange w:id="205" w:author="David Hancock" w:date="2018-10-11T15:09:00Z">
              <w:rPr>
                <w:rStyle w:val="Hyperlink"/>
                <w:noProof/>
              </w:rPr>
            </w:rPrChange>
          </w:rPr>
          <w:delText>6.3</w:delText>
        </w:r>
        <w:r w:rsidDel="00067E96">
          <w:rPr>
            <w:rFonts w:asciiTheme="minorHAnsi" w:eastAsiaTheme="minorEastAsia" w:hAnsiTheme="minorHAnsi" w:cstheme="minorBidi"/>
            <w:noProof/>
          </w:rPr>
          <w:tab/>
        </w:r>
        <w:r w:rsidRPr="00067E96" w:rsidDel="00067E96">
          <w:rPr>
            <w:rPrChange w:id="206" w:author="David Hancock" w:date="2018-10-11T15:09:00Z">
              <w:rPr>
                <w:rStyle w:val="Hyperlink"/>
                <w:noProof/>
              </w:rPr>
            </w:rPrChange>
          </w:rPr>
          <w:delText>SHAKEN Certificate Management Process</w:delText>
        </w:r>
        <w:r w:rsidDel="00067E96">
          <w:rPr>
            <w:noProof/>
            <w:webHidden/>
          </w:rPr>
          <w:tab/>
        </w:r>
        <w:r w:rsidR="00DF1C5E" w:rsidDel="00067E96">
          <w:rPr>
            <w:noProof/>
            <w:webHidden/>
          </w:rPr>
          <w:delText>10</w:delText>
        </w:r>
      </w:del>
    </w:p>
    <w:p w14:paraId="31F4242C" w14:textId="479A8981" w:rsidR="004A7CDF" w:rsidDel="00067E96" w:rsidRDefault="004A7CDF">
      <w:pPr>
        <w:pStyle w:val="TOC3"/>
        <w:tabs>
          <w:tab w:val="left" w:pos="1200"/>
          <w:tab w:val="right" w:leader="dot" w:pos="10070"/>
        </w:tabs>
        <w:rPr>
          <w:del w:id="207" w:author="David Hancock" w:date="2018-10-11T15:09:00Z"/>
          <w:rFonts w:asciiTheme="minorHAnsi" w:eastAsiaTheme="minorEastAsia" w:hAnsiTheme="minorHAnsi" w:cstheme="minorBidi"/>
          <w:i w:val="0"/>
          <w:noProof/>
          <w:sz w:val="22"/>
        </w:rPr>
      </w:pPr>
      <w:del w:id="208" w:author="David Hancock" w:date="2018-10-11T15:09:00Z">
        <w:r w:rsidRPr="00067E96" w:rsidDel="00067E96">
          <w:rPr>
            <w:rPrChange w:id="209" w:author="David Hancock" w:date="2018-10-11T15:09:00Z">
              <w:rPr>
                <w:rStyle w:val="Hyperlink"/>
                <w:noProof/>
              </w:rPr>
            </w:rPrChange>
          </w:rPr>
          <w:delText>6.3.1</w:delText>
        </w:r>
        <w:r w:rsidDel="00067E96">
          <w:rPr>
            <w:rFonts w:asciiTheme="minorHAnsi" w:eastAsiaTheme="minorEastAsia" w:hAnsiTheme="minorHAnsi" w:cstheme="minorBidi"/>
            <w:i w:val="0"/>
            <w:noProof/>
            <w:sz w:val="22"/>
          </w:rPr>
          <w:tab/>
        </w:r>
        <w:r w:rsidRPr="00067E96" w:rsidDel="00067E96">
          <w:rPr>
            <w:rPrChange w:id="210" w:author="David Hancock" w:date="2018-10-11T15:09:00Z">
              <w:rPr>
                <w:rStyle w:val="Hyperlink"/>
                <w:noProof/>
              </w:rPr>
            </w:rPrChange>
          </w:rPr>
          <w:delText>SHAKEN Certificate Management Flow</w:delText>
        </w:r>
        <w:r w:rsidDel="00067E96">
          <w:rPr>
            <w:noProof/>
            <w:webHidden/>
          </w:rPr>
          <w:tab/>
        </w:r>
        <w:r w:rsidR="00DF1C5E" w:rsidDel="00067E96">
          <w:rPr>
            <w:noProof/>
            <w:webHidden/>
          </w:rPr>
          <w:delText>10</w:delText>
        </w:r>
      </w:del>
    </w:p>
    <w:p w14:paraId="7E1C7257" w14:textId="6A6D0F03" w:rsidR="004A7CDF" w:rsidDel="00067E96" w:rsidRDefault="004A7CDF">
      <w:pPr>
        <w:pStyle w:val="TOC3"/>
        <w:tabs>
          <w:tab w:val="left" w:pos="1200"/>
          <w:tab w:val="right" w:leader="dot" w:pos="10070"/>
        </w:tabs>
        <w:rPr>
          <w:del w:id="211" w:author="David Hancock" w:date="2018-10-11T15:09:00Z"/>
          <w:rFonts w:asciiTheme="minorHAnsi" w:eastAsiaTheme="minorEastAsia" w:hAnsiTheme="minorHAnsi" w:cstheme="minorBidi"/>
          <w:i w:val="0"/>
          <w:noProof/>
          <w:sz w:val="22"/>
        </w:rPr>
      </w:pPr>
      <w:del w:id="212" w:author="David Hancock" w:date="2018-10-11T15:09:00Z">
        <w:r w:rsidRPr="00067E96" w:rsidDel="00067E96">
          <w:rPr>
            <w:rPrChange w:id="213" w:author="David Hancock" w:date="2018-10-11T15:09:00Z">
              <w:rPr>
                <w:rStyle w:val="Hyperlink"/>
                <w:noProof/>
              </w:rPr>
            </w:rPrChange>
          </w:rPr>
          <w:delText>6.3.2</w:delText>
        </w:r>
        <w:r w:rsidDel="00067E96">
          <w:rPr>
            <w:rFonts w:asciiTheme="minorHAnsi" w:eastAsiaTheme="minorEastAsia" w:hAnsiTheme="minorHAnsi" w:cstheme="minorBidi"/>
            <w:i w:val="0"/>
            <w:noProof/>
            <w:sz w:val="22"/>
          </w:rPr>
          <w:tab/>
        </w:r>
        <w:r w:rsidRPr="00067E96" w:rsidDel="00067E96">
          <w:rPr>
            <w:rPrChange w:id="214" w:author="David Hancock" w:date="2018-10-11T15:09:00Z">
              <w:rPr>
                <w:rStyle w:val="Hyperlink"/>
                <w:noProof/>
              </w:rPr>
            </w:rPrChange>
          </w:rPr>
          <w:delText>STI-PA Account Registration &amp; Service Provider Authorization</w:delText>
        </w:r>
        <w:r w:rsidDel="00067E96">
          <w:rPr>
            <w:noProof/>
            <w:webHidden/>
          </w:rPr>
          <w:tab/>
        </w:r>
        <w:r w:rsidR="00DF1C5E" w:rsidDel="00067E96">
          <w:rPr>
            <w:noProof/>
            <w:webHidden/>
          </w:rPr>
          <w:delText>12</w:delText>
        </w:r>
      </w:del>
    </w:p>
    <w:p w14:paraId="245B62F3" w14:textId="712FFCD9" w:rsidR="004A7CDF" w:rsidDel="00067E96" w:rsidRDefault="004A7CDF">
      <w:pPr>
        <w:pStyle w:val="TOC3"/>
        <w:tabs>
          <w:tab w:val="left" w:pos="1200"/>
          <w:tab w:val="right" w:leader="dot" w:pos="10070"/>
        </w:tabs>
        <w:rPr>
          <w:del w:id="215" w:author="David Hancock" w:date="2018-10-11T15:09:00Z"/>
          <w:rFonts w:asciiTheme="minorHAnsi" w:eastAsiaTheme="minorEastAsia" w:hAnsiTheme="minorHAnsi" w:cstheme="minorBidi"/>
          <w:i w:val="0"/>
          <w:noProof/>
          <w:sz w:val="22"/>
        </w:rPr>
      </w:pPr>
      <w:del w:id="216" w:author="David Hancock" w:date="2018-10-11T15:09:00Z">
        <w:r w:rsidRPr="00067E96" w:rsidDel="00067E96">
          <w:rPr>
            <w:rPrChange w:id="217" w:author="David Hancock" w:date="2018-10-11T15:09:00Z">
              <w:rPr>
                <w:rStyle w:val="Hyperlink"/>
                <w:noProof/>
              </w:rPr>
            </w:rPrChange>
          </w:rPr>
          <w:delText>6.3.3</w:delText>
        </w:r>
        <w:r w:rsidDel="00067E96">
          <w:rPr>
            <w:rFonts w:asciiTheme="minorHAnsi" w:eastAsiaTheme="minorEastAsia" w:hAnsiTheme="minorHAnsi" w:cstheme="minorBidi"/>
            <w:i w:val="0"/>
            <w:noProof/>
            <w:sz w:val="22"/>
          </w:rPr>
          <w:tab/>
        </w:r>
        <w:r w:rsidRPr="00067E96" w:rsidDel="00067E96">
          <w:rPr>
            <w:rPrChange w:id="218" w:author="David Hancock" w:date="2018-10-11T15:09:00Z">
              <w:rPr>
                <w:rStyle w:val="Hyperlink"/>
                <w:noProof/>
              </w:rPr>
            </w:rPrChange>
          </w:rPr>
          <w:delText>STI-CA Account Creation</w:delText>
        </w:r>
        <w:r w:rsidDel="00067E96">
          <w:rPr>
            <w:noProof/>
            <w:webHidden/>
          </w:rPr>
          <w:tab/>
        </w:r>
        <w:r w:rsidR="00DF1C5E" w:rsidDel="00067E96">
          <w:rPr>
            <w:noProof/>
            <w:webHidden/>
          </w:rPr>
          <w:delText>12</w:delText>
        </w:r>
      </w:del>
    </w:p>
    <w:p w14:paraId="60EFDAF8" w14:textId="72A4EC86" w:rsidR="004A7CDF" w:rsidDel="00067E96" w:rsidRDefault="004A7CDF">
      <w:pPr>
        <w:pStyle w:val="TOC3"/>
        <w:tabs>
          <w:tab w:val="left" w:pos="1200"/>
          <w:tab w:val="right" w:leader="dot" w:pos="10070"/>
        </w:tabs>
        <w:rPr>
          <w:del w:id="219" w:author="David Hancock" w:date="2018-10-11T15:09:00Z"/>
          <w:rFonts w:asciiTheme="minorHAnsi" w:eastAsiaTheme="minorEastAsia" w:hAnsiTheme="minorHAnsi" w:cstheme="minorBidi"/>
          <w:i w:val="0"/>
          <w:noProof/>
          <w:sz w:val="22"/>
        </w:rPr>
      </w:pPr>
      <w:del w:id="220" w:author="David Hancock" w:date="2018-10-11T15:09:00Z">
        <w:r w:rsidRPr="00067E96" w:rsidDel="00067E96">
          <w:rPr>
            <w:rPrChange w:id="221" w:author="David Hancock" w:date="2018-10-11T15:09:00Z">
              <w:rPr>
                <w:rStyle w:val="Hyperlink"/>
                <w:noProof/>
              </w:rPr>
            </w:rPrChange>
          </w:rPr>
          <w:delText>6.3.4</w:delText>
        </w:r>
        <w:r w:rsidDel="00067E96">
          <w:rPr>
            <w:rFonts w:asciiTheme="minorHAnsi" w:eastAsiaTheme="minorEastAsia" w:hAnsiTheme="minorHAnsi" w:cstheme="minorBidi"/>
            <w:i w:val="0"/>
            <w:noProof/>
            <w:sz w:val="22"/>
          </w:rPr>
          <w:tab/>
        </w:r>
        <w:r w:rsidRPr="00067E96" w:rsidDel="00067E96">
          <w:rPr>
            <w:rPrChange w:id="222" w:author="David Hancock" w:date="2018-10-11T15:09:00Z">
              <w:rPr>
                <w:rStyle w:val="Hyperlink"/>
                <w:noProof/>
              </w:rPr>
            </w:rPrChange>
          </w:rPr>
          <w:delText>Service Provider Code Token Acquisition</w:delText>
        </w:r>
        <w:r w:rsidDel="00067E96">
          <w:rPr>
            <w:noProof/>
            <w:webHidden/>
          </w:rPr>
          <w:tab/>
        </w:r>
        <w:r w:rsidR="00DF1C5E" w:rsidDel="00067E96">
          <w:rPr>
            <w:noProof/>
            <w:webHidden/>
          </w:rPr>
          <w:delText>14</w:delText>
        </w:r>
      </w:del>
    </w:p>
    <w:p w14:paraId="6CB03C00" w14:textId="5E66D179" w:rsidR="004A7CDF" w:rsidDel="00067E96" w:rsidRDefault="004A7CDF">
      <w:pPr>
        <w:pStyle w:val="TOC3"/>
        <w:tabs>
          <w:tab w:val="left" w:pos="1200"/>
          <w:tab w:val="right" w:leader="dot" w:pos="10070"/>
        </w:tabs>
        <w:rPr>
          <w:del w:id="223" w:author="David Hancock" w:date="2018-10-11T15:09:00Z"/>
          <w:rFonts w:asciiTheme="minorHAnsi" w:eastAsiaTheme="minorEastAsia" w:hAnsiTheme="minorHAnsi" w:cstheme="minorBidi"/>
          <w:i w:val="0"/>
          <w:noProof/>
          <w:sz w:val="22"/>
        </w:rPr>
      </w:pPr>
      <w:del w:id="224" w:author="David Hancock" w:date="2018-10-11T15:09:00Z">
        <w:r w:rsidRPr="00067E96" w:rsidDel="00067E96">
          <w:rPr>
            <w:rPrChange w:id="225" w:author="David Hancock" w:date="2018-10-11T15:09:00Z">
              <w:rPr>
                <w:rStyle w:val="Hyperlink"/>
                <w:noProof/>
              </w:rPr>
            </w:rPrChange>
          </w:rPr>
          <w:delText>6.3.5</w:delText>
        </w:r>
        <w:r w:rsidDel="00067E96">
          <w:rPr>
            <w:rFonts w:asciiTheme="minorHAnsi" w:eastAsiaTheme="minorEastAsia" w:hAnsiTheme="minorHAnsi" w:cstheme="minorBidi"/>
            <w:i w:val="0"/>
            <w:noProof/>
            <w:sz w:val="22"/>
          </w:rPr>
          <w:tab/>
        </w:r>
        <w:r w:rsidRPr="00067E96" w:rsidDel="00067E96">
          <w:rPr>
            <w:rPrChange w:id="226" w:author="David Hancock" w:date="2018-10-11T15:09:00Z">
              <w:rPr>
                <w:rStyle w:val="Hyperlink"/>
                <w:noProof/>
              </w:rPr>
            </w:rPrChange>
          </w:rPr>
          <w:delText>Application for a Certificate</w:delText>
        </w:r>
        <w:r w:rsidDel="00067E96">
          <w:rPr>
            <w:noProof/>
            <w:webHidden/>
          </w:rPr>
          <w:tab/>
        </w:r>
        <w:r w:rsidR="00DF1C5E" w:rsidDel="00067E96">
          <w:rPr>
            <w:noProof/>
            <w:webHidden/>
          </w:rPr>
          <w:delText>16</w:delText>
        </w:r>
      </w:del>
    </w:p>
    <w:p w14:paraId="3FFAB905" w14:textId="658FC26E" w:rsidR="004A7CDF" w:rsidDel="00067E96" w:rsidRDefault="004A7CDF">
      <w:pPr>
        <w:pStyle w:val="TOC3"/>
        <w:tabs>
          <w:tab w:val="left" w:pos="1200"/>
          <w:tab w:val="right" w:leader="dot" w:pos="10070"/>
        </w:tabs>
        <w:rPr>
          <w:del w:id="227" w:author="David Hancock" w:date="2018-10-11T15:09:00Z"/>
          <w:rFonts w:asciiTheme="minorHAnsi" w:eastAsiaTheme="minorEastAsia" w:hAnsiTheme="minorHAnsi" w:cstheme="minorBidi"/>
          <w:i w:val="0"/>
          <w:noProof/>
          <w:sz w:val="22"/>
        </w:rPr>
      </w:pPr>
      <w:del w:id="228" w:author="David Hancock" w:date="2018-10-11T15:09:00Z">
        <w:r w:rsidRPr="00067E96" w:rsidDel="00067E96">
          <w:rPr>
            <w:rPrChange w:id="229" w:author="David Hancock" w:date="2018-10-11T15:09:00Z">
              <w:rPr>
                <w:rStyle w:val="Hyperlink"/>
                <w:noProof/>
              </w:rPr>
            </w:rPrChange>
          </w:rPr>
          <w:delText>6.3.6</w:delText>
        </w:r>
        <w:r w:rsidDel="00067E96">
          <w:rPr>
            <w:rFonts w:asciiTheme="minorHAnsi" w:eastAsiaTheme="minorEastAsia" w:hAnsiTheme="minorHAnsi" w:cstheme="minorBidi"/>
            <w:i w:val="0"/>
            <w:noProof/>
            <w:sz w:val="22"/>
          </w:rPr>
          <w:tab/>
        </w:r>
        <w:r w:rsidRPr="00067E96" w:rsidDel="00067E96">
          <w:rPr>
            <w:rPrChange w:id="230" w:author="David Hancock" w:date="2018-10-11T15:09:00Z">
              <w:rPr>
                <w:rStyle w:val="Hyperlink"/>
                <w:noProof/>
              </w:rPr>
            </w:rPrChange>
          </w:rPr>
          <w:delText>STI Certificate Acquisition</w:delText>
        </w:r>
        <w:r w:rsidDel="00067E96">
          <w:rPr>
            <w:noProof/>
            <w:webHidden/>
          </w:rPr>
          <w:tab/>
        </w:r>
        <w:r w:rsidR="00DF1C5E" w:rsidDel="00067E96">
          <w:rPr>
            <w:noProof/>
            <w:webHidden/>
          </w:rPr>
          <w:delText>19</w:delText>
        </w:r>
      </w:del>
    </w:p>
    <w:p w14:paraId="1098D9BF" w14:textId="315077AB" w:rsidR="004A7CDF" w:rsidDel="00067E96" w:rsidRDefault="004A7CDF">
      <w:pPr>
        <w:pStyle w:val="TOC3"/>
        <w:tabs>
          <w:tab w:val="left" w:pos="1200"/>
          <w:tab w:val="right" w:leader="dot" w:pos="10070"/>
        </w:tabs>
        <w:rPr>
          <w:del w:id="231" w:author="David Hancock" w:date="2018-10-11T15:09:00Z"/>
          <w:rFonts w:asciiTheme="minorHAnsi" w:eastAsiaTheme="minorEastAsia" w:hAnsiTheme="minorHAnsi" w:cstheme="minorBidi"/>
          <w:i w:val="0"/>
          <w:noProof/>
          <w:sz w:val="22"/>
        </w:rPr>
      </w:pPr>
      <w:del w:id="232" w:author="David Hancock" w:date="2018-10-11T15:09:00Z">
        <w:r w:rsidRPr="00067E96" w:rsidDel="00067E96">
          <w:rPr>
            <w:rPrChange w:id="233" w:author="David Hancock" w:date="2018-10-11T15:09:00Z">
              <w:rPr>
                <w:rStyle w:val="Hyperlink"/>
                <w:noProof/>
              </w:rPr>
            </w:rPrChange>
          </w:rPr>
          <w:delText>6.3.7</w:delText>
        </w:r>
        <w:r w:rsidDel="00067E96">
          <w:rPr>
            <w:rFonts w:asciiTheme="minorHAnsi" w:eastAsiaTheme="minorEastAsia" w:hAnsiTheme="minorHAnsi" w:cstheme="minorBidi"/>
            <w:i w:val="0"/>
            <w:noProof/>
            <w:sz w:val="22"/>
          </w:rPr>
          <w:tab/>
        </w:r>
        <w:r w:rsidRPr="00067E96" w:rsidDel="00067E96">
          <w:rPr>
            <w:rPrChange w:id="234" w:author="David Hancock" w:date="2018-10-11T15:09:00Z">
              <w:rPr>
                <w:rStyle w:val="Hyperlink"/>
                <w:noProof/>
              </w:rPr>
            </w:rPrChange>
          </w:rPr>
          <w:delText>STI Certificate Management Sequence Diagrams</w:delText>
        </w:r>
        <w:r w:rsidDel="00067E96">
          <w:rPr>
            <w:noProof/>
            <w:webHidden/>
          </w:rPr>
          <w:tab/>
        </w:r>
        <w:r w:rsidR="00DF1C5E" w:rsidDel="00067E96">
          <w:rPr>
            <w:noProof/>
            <w:webHidden/>
          </w:rPr>
          <w:delText>20</w:delText>
        </w:r>
      </w:del>
    </w:p>
    <w:p w14:paraId="52E64190" w14:textId="405B780B" w:rsidR="004A7CDF" w:rsidDel="00067E96" w:rsidRDefault="004A7CDF">
      <w:pPr>
        <w:pStyle w:val="TOC3"/>
        <w:tabs>
          <w:tab w:val="left" w:pos="1200"/>
          <w:tab w:val="right" w:leader="dot" w:pos="10070"/>
        </w:tabs>
        <w:rPr>
          <w:del w:id="235" w:author="David Hancock" w:date="2018-10-11T15:09:00Z"/>
          <w:rFonts w:asciiTheme="minorHAnsi" w:eastAsiaTheme="minorEastAsia" w:hAnsiTheme="minorHAnsi" w:cstheme="minorBidi"/>
          <w:i w:val="0"/>
          <w:noProof/>
          <w:sz w:val="22"/>
        </w:rPr>
      </w:pPr>
      <w:del w:id="236" w:author="David Hancock" w:date="2018-10-11T15:09:00Z">
        <w:r w:rsidRPr="00067E96" w:rsidDel="00067E96">
          <w:rPr>
            <w:rPrChange w:id="237" w:author="David Hancock" w:date="2018-10-11T15:09:00Z">
              <w:rPr>
                <w:rStyle w:val="Hyperlink"/>
                <w:noProof/>
              </w:rPr>
            </w:rPrChange>
          </w:rPr>
          <w:delText>6.3.8</w:delText>
        </w:r>
        <w:r w:rsidDel="00067E96">
          <w:rPr>
            <w:rFonts w:asciiTheme="minorHAnsi" w:eastAsiaTheme="minorEastAsia" w:hAnsiTheme="minorHAnsi" w:cstheme="minorBidi"/>
            <w:i w:val="0"/>
            <w:noProof/>
            <w:sz w:val="22"/>
          </w:rPr>
          <w:tab/>
        </w:r>
        <w:r w:rsidRPr="00067E96" w:rsidDel="00067E96">
          <w:rPr>
            <w:rPrChange w:id="238" w:author="David Hancock" w:date="2018-10-11T15:09:00Z">
              <w:rPr>
                <w:rStyle w:val="Hyperlink"/>
                <w:noProof/>
              </w:rPr>
            </w:rPrChange>
          </w:rPr>
          <w:delText>Lifecycle Management of STI certificates</w:delText>
        </w:r>
        <w:r w:rsidDel="00067E96">
          <w:rPr>
            <w:noProof/>
            <w:webHidden/>
          </w:rPr>
          <w:tab/>
        </w:r>
        <w:r w:rsidR="00DF1C5E" w:rsidDel="00067E96">
          <w:rPr>
            <w:noProof/>
            <w:webHidden/>
          </w:rPr>
          <w:delText>21</w:delText>
        </w:r>
      </w:del>
    </w:p>
    <w:p w14:paraId="666E0E99" w14:textId="4B20F3E3" w:rsidR="004A7CDF" w:rsidDel="00067E96" w:rsidRDefault="004A7CDF">
      <w:pPr>
        <w:pStyle w:val="TOC3"/>
        <w:tabs>
          <w:tab w:val="left" w:pos="1200"/>
          <w:tab w:val="right" w:leader="dot" w:pos="10070"/>
        </w:tabs>
        <w:rPr>
          <w:del w:id="239" w:author="David Hancock" w:date="2018-10-11T15:09:00Z"/>
          <w:rFonts w:asciiTheme="minorHAnsi" w:eastAsiaTheme="minorEastAsia" w:hAnsiTheme="minorHAnsi" w:cstheme="minorBidi"/>
          <w:i w:val="0"/>
          <w:noProof/>
          <w:sz w:val="22"/>
        </w:rPr>
      </w:pPr>
      <w:del w:id="240" w:author="David Hancock" w:date="2018-10-11T15:09:00Z">
        <w:r w:rsidRPr="00067E96" w:rsidDel="00067E96">
          <w:rPr>
            <w:rPrChange w:id="241" w:author="David Hancock" w:date="2018-10-11T15:09:00Z">
              <w:rPr>
                <w:rStyle w:val="Hyperlink"/>
                <w:noProof/>
              </w:rPr>
            </w:rPrChange>
          </w:rPr>
          <w:delText>6.3.9</w:delText>
        </w:r>
        <w:r w:rsidDel="00067E96">
          <w:rPr>
            <w:rFonts w:asciiTheme="minorHAnsi" w:eastAsiaTheme="minorEastAsia" w:hAnsiTheme="minorHAnsi" w:cstheme="minorBidi"/>
            <w:i w:val="0"/>
            <w:noProof/>
            <w:sz w:val="22"/>
          </w:rPr>
          <w:tab/>
        </w:r>
        <w:r w:rsidRPr="00067E96" w:rsidDel="00067E96">
          <w:rPr>
            <w:rPrChange w:id="242" w:author="David Hancock" w:date="2018-10-11T15:09:00Z">
              <w:rPr>
                <w:rStyle w:val="Hyperlink"/>
                <w:noProof/>
              </w:rPr>
            </w:rPrChange>
          </w:rPr>
          <w:delText>STI Certificate Updates/Rotation Best Practices</w:delText>
        </w:r>
        <w:r w:rsidDel="00067E96">
          <w:rPr>
            <w:noProof/>
            <w:webHidden/>
          </w:rPr>
          <w:tab/>
        </w:r>
        <w:r w:rsidR="00DF1C5E" w:rsidDel="00067E96">
          <w:rPr>
            <w:noProof/>
            <w:webHidden/>
          </w:rPr>
          <w:delText>21</w:delText>
        </w:r>
      </w:del>
    </w:p>
    <w:p w14:paraId="2732E2E5" w14:textId="7CA601FF" w:rsidR="004A7CDF" w:rsidDel="00067E96" w:rsidRDefault="004A7CDF">
      <w:pPr>
        <w:pStyle w:val="TOC3"/>
        <w:tabs>
          <w:tab w:val="left" w:pos="1200"/>
          <w:tab w:val="right" w:leader="dot" w:pos="10070"/>
        </w:tabs>
        <w:rPr>
          <w:del w:id="243" w:author="David Hancock" w:date="2018-10-11T15:09:00Z"/>
          <w:rFonts w:asciiTheme="minorHAnsi" w:eastAsiaTheme="minorEastAsia" w:hAnsiTheme="minorHAnsi" w:cstheme="minorBidi"/>
          <w:i w:val="0"/>
          <w:noProof/>
          <w:sz w:val="22"/>
        </w:rPr>
      </w:pPr>
      <w:del w:id="244" w:author="David Hancock" w:date="2018-10-11T15:09:00Z">
        <w:r w:rsidRPr="00067E96" w:rsidDel="00067E96">
          <w:rPr>
            <w:rPrChange w:id="245" w:author="David Hancock" w:date="2018-10-11T15:09:00Z">
              <w:rPr>
                <w:rStyle w:val="Hyperlink"/>
                <w:noProof/>
              </w:rPr>
            </w:rPrChange>
          </w:rPr>
          <w:delText>6.3.10</w:delText>
        </w:r>
        <w:r w:rsidDel="00067E96">
          <w:rPr>
            <w:rFonts w:asciiTheme="minorHAnsi" w:eastAsiaTheme="minorEastAsia" w:hAnsiTheme="minorHAnsi" w:cstheme="minorBidi"/>
            <w:i w:val="0"/>
            <w:noProof/>
            <w:sz w:val="22"/>
          </w:rPr>
          <w:tab/>
        </w:r>
        <w:r w:rsidRPr="00067E96" w:rsidDel="00067E96">
          <w:rPr>
            <w:rPrChange w:id="246" w:author="David Hancock" w:date="2018-10-11T15:09:00Z">
              <w:rPr>
                <w:rStyle w:val="Hyperlink"/>
                <w:noProof/>
              </w:rPr>
            </w:rPrChange>
          </w:rPr>
          <w:delText>Evolution of STI Certificates</w:delText>
        </w:r>
        <w:r w:rsidDel="00067E96">
          <w:rPr>
            <w:noProof/>
            <w:webHidden/>
          </w:rPr>
          <w:tab/>
        </w:r>
        <w:r w:rsidR="00DF1C5E" w:rsidDel="00067E96">
          <w:rPr>
            <w:noProof/>
            <w:webHidden/>
          </w:rPr>
          <w:delText>22</w:delText>
        </w:r>
      </w:del>
    </w:p>
    <w:p w14:paraId="66372077" w14:textId="57BD9703" w:rsidR="004A7CDF" w:rsidDel="00067E96" w:rsidRDefault="004A7CDF">
      <w:pPr>
        <w:pStyle w:val="TOC1"/>
        <w:tabs>
          <w:tab w:val="right" w:leader="dot" w:pos="10070"/>
        </w:tabs>
        <w:rPr>
          <w:del w:id="247" w:author="David Hancock" w:date="2018-10-11T15:09:00Z"/>
          <w:rFonts w:asciiTheme="minorHAnsi" w:eastAsiaTheme="minorEastAsia" w:hAnsiTheme="minorHAnsi" w:cstheme="minorBidi"/>
          <w:noProof/>
          <w:sz w:val="22"/>
          <w:szCs w:val="22"/>
        </w:rPr>
      </w:pPr>
      <w:del w:id="248" w:author="David Hancock" w:date="2018-10-11T15:09:00Z">
        <w:r w:rsidRPr="00067E96" w:rsidDel="00067E96">
          <w:rPr>
            <w:rPrChange w:id="249" w:author="David Hancock" w:date="2018-10-11T15:09:00Z">
              <w:rPr>
                <w:rStyle w:val="Hyperlink"/>
                <w:noProof/>
              </w:rPr>
            </w:rPrChange>
          </w:rPr>
          <w:delText>Appendix A – Certificate Creation &amp; Validation with OpenSSL</w:delText>
        </w:r>
        <w:r w:rsidDel="00067E96">
          <w:rPr>
            <w:noProof/>
            <w:webHidden/>
          </w:rPr>
          <w:tab/>
        </w:r>
        <w:r w:rsidR="00DF1C5E" w:rsidDel="00067E96">
          <w:rPr>
            <w:noProof/>
            <w:webHidden/>
          </w:rPr>
          <w:delText>23</w:delText>
        </w:r>
      </w:del>
    </w:p>
    <w:p w14:paraId="6BE554B0" w14:textId="5791A857" w:rsidR="004A7CDF" w:rsidDel="00067E96" w:rsidRDefault="004A7CDF">
      <w:pPr>
        <w:pStyle w:val="TOC2"/>
        <w:tabs>
          <w:tab w:val="right" w:leader="dot" w:pos="10070"/>
        </w:tabs>
        <w:rPr>
          <w:del w:id="250" w:author="David Hancock" w:date="2018-10-11T15:09:00Z"/>
          <w:rFonts w:asciiTheme="minorHAnsi" w:eastAsiaTheme="minorEastAsia" w:hAnsiTheme="minorHAnsi" w:cstheme="minorBidi"/>
          <w:noProof/>
        </w:rPr>
      </w:pPr>
      <w:del w:id="251" w:author="David Hancock" w:date="2018-10-11T15:09:00Z">
        <w:r w:rsidRPr="00067E96" w:rsidDel="00067E96">
          <w:rPr>
            <w:rPrChange w:id="252" w:author="David Hancock" w:date="2018-10-11T15:09:00Z">
              <w:rPr>
                <w:rStyle w:val="Hyperlink"/>
                <w:noProof/>
              </w:rPr>
            </w:rPrChange>
          </w:rPr>
          <w:delText>Steps for Generating STI-CA CSR with OpenSSL</w:delText>
        </w:r>
        <w:r w:rsidDel="00067E96">
          <w:rPr>
            <w:noProof/>
            <w:webHidden/>
          </w:rPr>
          <w:tab/>
        </w:r>
        <w:r w:rsidR="00DF1C5E" w:rsidDel="00067E96">
          <w:rPr>
            <w:noProof/>
            <w:webHidden/>
          </w:rPr>
          <w:delText>23</w:delText>
        </w:r>
      </w:del>
    </w:p>
    <w:p w14:paraId="6DBDF092" w14:textId="445D7074" w:rsidR="00590C1B" w:rsidRDefault="004A7CDF">
      <w:r>
        <w:fldChar w:fldCharType="end"/>
      </w:r>
    </w:p>
    <w:p w14:paraId="2AC2F55F" w14:textId="77777777" w:rsidR="00590C1B" w:rsidRDefault="00590C1B"/>
    <w:p w14:paraId="144BF962" w14:textId="77777777" w:rsidR="00590C1B" w:rsidRPr="00304E3E" w:rsidRDefault="00590C1B" w:rsidP="00DB734E">
      <w:pPr>
        <w:pStyle w:val="Heading1"/>
        <w:numPr>
          <w:ilvl w:val="0"/>
          <w:numId w:val="0"/>
        </w:numPr>
        <w:ind w:left="432" w:hanging="432"/>
      </w:pPr>
      <w:bookmarkStart w:id="253" w:name="_Toc484754957"/>
      <w:bookmarkStart w:id="254" w:name="_Toc401848269"/>
      <w:r w:rsidRPr="00304E3E">
        <w:t>Table of Figures</w:t>
      </w:r>
      <w:bookmarkEnd w:id="253"/>
      <w:bookmarkEnd w:id="254"/>
    </w:p>
    <w:p w14:paraId="647BBAE0" w14:textId="77777777" w:rsidR="00C675C5" w:rsidRDefault="005914B4">
      <w:pPr>
        <w:pStyle w:val="TableofFigures"/>
        <w:tabs>
          <w:tab w:val="right" w:leader="dot" w:pos="10070"/>
        </w:tabs>
        <w:rPr>
          <w:ins w:id="255" w:author="David Hancock" w:date="2018-10-22T17:22:00Z"/>
          <w:rFonts w:asciiTheme="minorHAnsi" w:eastAsiaTheme="minorEastAsia" w:hAnsiTheme="minorHAnsi" w:cstheme="minorBidi"/>
          <w:noProof/>
          <w:sz w:val="24"/>
          <w:lang w:eastAsia="ja-JP"/>
        </w:rPr>
      </w:pPr>
      <w:r>
        <w:fldChar w:fldCharType="begin"/>
      </w:r>
      <w:r>
        <w:instrText xml:space="preserve"> TOC \h \z \c "Figure" </w:instrText>
      </w:r>
      <w:r>
        <w:fldChar w:fldCharType="separate"/>
      </w:r>
      <w:ins w:id="256" w:author="David Hancock" w:date="2018-10-22T17:22:00Z">
        <w:r w:rsidR="00C675C5">
          <w:rPr>
            <w:noProof/>
          </w:rPr>
          <w:t>Figure 5.1 – Governance Model for Certificate Management</w:t>
        </w:r>
        <w:r w:rsidR="00C675C5">
          <w:rPr>
            <w:noProof/>
          </w:rPr>
          <w:tab/>
        </w:r>
        <w:r w:rsidR="00C675C5">
          <w:rPr>
            <w:noProof/>
          </w:rPr>
          <w:fldChar w:fldCharType="begin"/>
        </w:r>
        <w:r w:rsidR="00C675C5">
          <w:rPr>
            <w:noProof/>
          </w:rPr>
          <w:instrText xml:space="preserve"> PAGEREF _Toc401848300 \h </w:instrText>
        </w:r>
      </w:ins>
      <w:r w:rsidR="00C675C5">
        <w:rPr>
          <w:noProof/>
        </w:rPr>
      </w:r>
      <w:r w:rsidR="00C675C5">
        <w:rPr>
          <w:noProof/>
        </w:rPr>
        <w:fldChar w:fldCharType="separate"/>
      </w:r>
      <w:ins w:id="257" w:author="David Hancock" w:date="2018-10-22T17:22:00Z">
        <w:r w:rsidR="00C675C5">
          <w:rPr>
            <w:noProof/>
          </w:rPr>
          <w:t>7</w:t>
        </w:r>
        <w:r w:rsidR="00C675C5">
          <w:rPr>
            <w:noProof/>
          </w:rPr>
          <w:fldChar w:fldCharType="end"/>
        </w:r>
      </w:ins>
    </w:p>
    <w:p w14:paraId="79BD04C7" w14:textId="77777777" w:rsidR="00C675C5" w:rsidRDefault="00C675C5">
      <w:pPr>
        <w:pStyle w:val="TableofFigures"/>
        <w:tabs>
          <w:tab w:val="right" w:leader="dot" w:pos="10070"/>
        </w:tabs>
        <w:rPr>
          <w:ins w:id="258" w:author="David Hancock" w:date="2018-10-22T17:22:00Z"/>
          <w:rFonts w:asciiTheme="minorHAnsi" w:eastAsiaTheme="minorEastAsia" w:hAnsiTheme="minorHAnsi" w:cstheme="minorBidi"/>
          <w:noProof/>
          <w:sz w:val="24"/>
          <w:lang w:eastAsia="ja-JP"/>
        </w:rPr>
      </w:pPr>
      <w:ins w:id="259" w:author="David Hancock" w:date="2018-10-22T17:22:00Z">
        <w:r>
          <w:rPr>
            <w:noProof/>
          </w:rPr>
          <w:t>Figure 6.1 – SHAKEN Certificate Management Architecture</w:t>
        </w:r>
        <w:r>
          <w:rPr>
            <w:noProof/>
          </w:rPr>
          <w:tab/>
        </w:r>
        <w:r>
          <w:rPr>
            <w:noProof/>
          </w:rPr>
          <w:fldChar w:fldCharType="begin"/>
        </w:r>
        <w:r>
          <w:rPr>
            <w:noProof/>
          </w:rPr>
          <w:instrText xml:space="preserve"> PAGEREF _Toc401848301 \h </w:instrText>
        </w:r>
      </w:ins>
      <w:r>
        <w:rPr>
          <w:noProof/>
        </w:rPr>
      </w:r>
      <w:r>
        <w:rPr>
          <w:noProof/>
        </w:rPr>
        <w:fldChar w:fldCharType="separate"/>
      </w:r>
      <w:ins w:id="260" w:author="David Hancock" w:date="2018-10-22T17:22:00Z">
        <w:r>
          <w:rPr>
            <w:noProof/>
          </w:rPr>
          <w:t>10</w:t>
        </w:r>
        <w:r>
          <w:rPr>
            <w:noProof/>
          </w:rPr>
          <w:fldChar w:fldCharType="end"/>
        </w:r>
      </w:ins>
    </w:p>
    <w:p w14:paraId="636D4B97" w14:textId="77777777" w:rsidR="00C675C5" w:rsidRDefault="00C675C5">
      <w:pPr>
        <w:pStyle w:val="TableofFigures"/>
        <w:tabs>
          <w:tab w:val="right" w:leader="dot" w:pos="10070"/>
        </w:tabs>
        <w:rPr>
          <w:ins w:id="261" w:author="David Hancock" w:date="2018-10-22T17:22:00Z"/>
          <w:rFonts w:asciiTheme="minorHAnsi" w:eastAsiaTheme="minorEastAsia" w:hAnsiTheme="minorHAnsi" w:cstheme="minorBidi"/>
          <w:noProof/>
          <w:sz w:val="24"/>
          <w:lang w:eastAsia="ja-JP"/>
        </w:rPr>
      </w:pPr>
      <w:ins w:id="262" w:author="David Hancock" w:date="2018-10-22T17:22:00Z">
        <w:r>
          <w:rPr>
            <w:noProof/>
          </w:rPr>
          <w:t>Figure 6.2 – SHAKEN Certificate Management High Level Call Flow</w:t>
        </w:r>
        <w:r>
          <w:rPr>
            <w:noProof/>
          </w:rPr>
          <w:tab/>
        </w:r>
        <w:r>
          <w:rPr>
            <w:noProof/>
          </w:rPr>
          <w:fldChar w:fldCharType="begin"/>
        </w:r>
        <w:r>
          <w:rPr>
            <w:noProof/>
          </w:rPr>
          <w:instrText xml:space="preserve"> PAGEREF _Toc401848302 \h </w:instrText>
        </w:r>
      </w:ins>
      <w:r>
        <w:rPr>
          <w:noProof/>
        </w:rPr>
      </w:r>
      <w:r>
        <w:rPr>
          <w:noProof/>
        </w:rPr>
        <w:fldChar w:fldCharType="separate"/>
      </w:r>
      <w:ins w:id="263" w:author="David Hancock" w:date="2018-10-22T17:22:00Z">
        <w:r>
          <w:rPr>
            <w:noProof/>
          </w:rPr>
          <w:t>12</w:t>
        </w:r>
        <w:r>
          <w:rPr>
            <w:noProof/>
          </w:rPr>
          <w:fldChar w:fldCharType="end"/>
        </w:r>
      </w:ins>
    </w:p>
    <w:p w14:paraId="72F9BF16" w14:textId="77777777" w:rsidR="00C675C5" w:rsidRDefault="00C675C5">
      <w:pPr>
        <w:pStyle w:val="TableofFigures"/>
        <w:tabs>
          <w:tab w:val="right" w:leader="dot" w:pos="10070"/>
        </w:tabs>
        <w:rPr>
          <w:ins w:id="264" w:author="David Hancock" w:date="2018-10-22T17:22:00Z"/>
          <w:rFonts w:asciiTheme="minorHAnsi" w:eastAsiaTheme="minorEastAsia" w:hAnsiTheme="minorHAnsi" w:cstheme="minorBidi"/>
          <w:noProof/>
          <w:sz w:val="24"/>
          <w:lang w:eastAsia="ja-JP"/>
        </w:rPr>
      </w:pPr>
      <w:ins w:id="265" w:author="David Hancock" w:date="2018-10-22T17:22:00Z">
        <w:r>
          <w:rPr>
            <w:noProof/>
          </w:rPr>
          <w:t>Figure 6.3 – STI-PA Account Setup and STI-CA (ACME) Account Creation</w:t>
        </w:r>
        <w:r>
          <w:rPr>
            <w:noProof/>
          </w:rPr>
          <w:tab/>
        </w:r>
        <w:r>
          <w:rPr>
            <w:noProof/>
          </w:rPr>
          <w:fldChar w:fldCharType="begin"/>
        </w:r>
        <w:r>
          <w:rPr>
            <w:noProof/>
          </w:rPr>
          <w:instrText xml:space="preserve"> PAGEREF _Toc401848303 \h </w:instrText>
        </w:r>
      </w:ins>
      <w:r>
        <w:rPr>
          <w:noProof/>
        </w:rPr>
      </w:r>
      <w:r>
        <w:rPr>
          <w:noProof/>
        </w:rPr>
        <w:fldChar w:fldCharType="separate"/>
      </w:r>
      <w:ins w:id="266" w:author="David Hancock" w:date="2018-10-22T17:22:00Z">
        <w:r>
          <w:rPr>
            <w:noProof/>
          </w:rPr>
          <w:t>24</w:t>
        </w:r>
        <w:r>
          <w:rPr>
            <w:noProof/>
          </w:rPr>
          <w:fldChar w:fldCharType="end"/>
        </w:r>
      </w:ins>
    </w:p>
    <w:p w14:paraId="7224AA06" w14:textId="77777777" w:rsidR="00C675C5" w:rsidRDefault="00C675C5">
      <w:pPr>
        <w:pStyle w:val="TableofFigures"/>
        <w:tabs>
          <w:tab w:val="right" w:leader="dot" w:pos="10070"/>
        </w:tabs>
        <w:rPr>
          <w:ins w:id="267" w:author="David Hancock" w:date="2018-10-22T17:22:00Z"/>
          <w:rFonts w:asciiTheme="minorHAnsi" w:eastAsiaTheme="minorEastAsia" w:hAnsiTheme="minorHAnsi" w:cstheme="minorBidi"/>
          <w:noProof/>
          <w:sz w:val="24"/>
          <w:lang w:eastAsia="ja-JP"/>
        </w:rPr>
      </w:pPr>
      <w:ins w:id="268" w:author="David Hancock" w:date="2018-10-22T17:22:00Z">
        <w:r>
          <w:rPr>
            <w:noProof/>
          </w:rPr>
          <w:t>Figure 6.4 – STI Certificate Acquisition</w:t>
        </w:r>
        <w:r>
          <w:rPr>
            <w:noProof/>
          </w:rPr>
          <w:tab/>
        </w:r>
        <w:r>
          <w:rPr>
            <w:noProof/>
          </w:rPr>
          <w:fldChar w:fldCharType="begin"/>
        </w:r>
        <w:r>
          <w:rPr>
            <w:noProof/>
          </w:rPr>
          <w:instrText xml:space="preserve"> PAGEREF _Toc401848304 \h </w:instrText>
        </w:r>
      </w:ins>
      <w:r>
        <w:rPr>
          <w:noProof/>
        </w:rPr>
      </w:r>
      <w:r>
        <w:rPr>
          <w:noProof/>
        </w:rPr>
        <w:fldChar w:fldCharType="separate"/>
      </w:r>
      <w:ins w:id="269" w:author="David Hancock" w:date="2018-10-22T17:22:00Z">
        <w:r>
          <w:rPr>
            <w:noProof/>
          </w:rPr>
          <w:t>24</w:t>
        </w:r>
        <w:r>
          <w:rPr>
            <w:noProof/>
          </w:rPr>
          <w:fldChar w:fldCharType="end"/>
        </w:r>
      </w:ins>
    </w:p>
    <w:p w14:paraId="6FF166ED" w14:textId="2BE0F31F" w:rsidR="005914B4" w:rsidDel="00C675C5" w:rsidRDefault="005914B4">
      <w:pPr>
        <w:pStyle w:val="TableofFigures"/>
        <w:tabs>
          <w:tab w:val="right" w:leader="dot" w:pos="10070"/>
        </w:tabs>
        <w:rPr>
          <w:del w:id="270" w:author="David Hancock" w:date="2018-10-22T17:22:00Z"/>
          <w:rFonts w:asciiTheme="minorHAnsi" w:eastAsiaTheme="minorEastAsia" w:hAnsiTheme="minorHAnsi" w:cstheme="minorBidi"/>
          <w:noProof/>
          <w:szCs w:val="22"/>
        </w:rPr>
      </w:pPr>
      <w:del w:id="271" w:author="David Hancock" w:date="2018-10-22T17:22:00Z">
        <w:r w:rsidRPr="00C675C5" w:rsidDel="00C675C5">
          <w:rPr>
            <w:rPrChange w:id="272" w:author="David Hancock" w:date="2018-10-22T17:22:00Z">
              <w:rPr>
                <w:rStyle w:val="Hyperlink"/>
                <w:noProof/>
              </w:rPr>
            </w:rPrChange>
          </w:rPr>
          <w:delText>Figure 5.1 – Governance Model for Certificate Management</w:delText>
        </w:r>
        <w:r w:rsidDel="00C675C5">
          <w:rPr>
            <w:noProof/>
            <w:webHidden/>
          </w:rPr>
          <w:tab/>
        </w:r>
        <w:r w:rsidR="00DF1C5E" w:rsidDel="00C675C5">
          <w:rPr>
            <w:noProof/>
            <w:webHidden/>
          </w:rPr>
          <w:delText>6</w:delText>
        </w:r>
      </w:del>
    </w:p>
    <w:p w14:paraId="1B069560" w14:textId="638F7918" w:rsidR="005914B4" w:rsidDel="00C675C5" w:rsidRDefault="005914B4">
      <w:pPr>
        <w:pStyle w:val="TableofFigures"/>
        <w:tabs>
          <w:tab w:val="right" w:leader="dot" w:pos="10070"/>
        </w:tabs>
        <w:rPr>
          <w:del w:id="273" w:author="David Hancock" w:date="2018-10-22T17:22:00Z"/>
          <w:rFonts w:asciiTheme="minorHAnsi" w:eastAsiaTheme="minorEastAsia" w:hAnsiTheme="minorHAnsi" w:cstheme="minorBidi"/>
          <w:noProof/>
          <w:szCs w:val="22"/>
        </w:rPr>
      </w:pPr>
      <w:del w:id="274" w:author="David Hancock" w:date="2018-10-22T17:22:00Z">
        <w:r w:rsidRPr="00C675C5" w:rsidDel="00C675C5">
          <w:rPr>
            <w:rPrChange w:id="275" w:author="David Hancock" w:date="2018-10-22T17:22:00Z">
              <w:rPr>
                <w:rStyle w:val="Hyperlink"/>
                <w:noProof/>
              </w:rPr>
            </w:rPrChange>
          </w:rPr>
          <w:delText>Figure 6.1 – SHAKEN Certificate Management Architecture</w:delText>
        </w:r>
        <w:r w:rsidDel="00C675C5">
          <w:rPr>
            <w:noProof/>
            <w:webHidden/>
          </w:rPr>
          <w:tab/>
        </w:r>
        <w:r w:rsidR="00DF1C5E" w:rsidDel="00C675C5">
          <w:rPr>
            <w:noProof/>
            <w:webHidden/>
          </w:rPr>
          <w:delText>9</w:delText>
        </w:r>
      </w:del>
    </w:p>
    <w:p w14:paraId="669D4057" w14:textId="68B8809A" w:rsidR="005914B4" w:rsidDel="00C675C5" w:rsidRDefault="005914B4">
      <w:pPr>
        <w:pStyle w:val="TableofFigures"/>
        <w:tabs>
          <w:tab w:val="right" w:leader="dot" w:pos="10070"/>
        </w:tabs>
        <w:rPr>
          <w:del w:id="276" w:author="David Hancock" w:date="2018-10-22T17:22:00Z"/>
          <w:rFonts w:asciiTheme="minorHAnsi" w:eastAsiaTheme="minorEastAsia" w:hAnsiTheme="minorHAnsi" w:cstheme="minorBidi"/>
          <w:noProof/>
          <w:szCs w:val="22"/>
        </w:rPr>
      </w:pPr>
      <w:del w:id="277" w:author="David Hancock" w:date="2018-10-22T17:22:00Z">
        <w:r w:rsidRPr="00C675C5" w:rsidDel="00C675C5">
          <w:rPr>
            <w:rPrChange w:id="278" w:author="David Hancock" w:date="2018-10-22T17:22:00Z">
              <w:rPr>
                <w:rStyle w:val="Hyperlink"/>
                <w:noProof/>
              </w:rPr>
            </w:rPrChange>
          </w:rPr>
          <w:delText>Figure 6.2 – SHAKEN Certificate Management High Level Call Flow</w:delText>
        </w:r>
        <w:r w:rsidDel="00C675C5">
          <w:rPr>
            <w:noProof/>
            <w:webHidden/>
          </w:rPr>
          <w:tab/>
        </w:r>
        <w:r w:rsidR="00DF1C5E" w:rsidDel="00C675C5">
          <w:rPr>
            <w:noProof/>
            <w:webHidden/>
          </w:rPr>
          <w:delText>11</w:delText>
        </w:r>
      </w:del>
    </w:p>
    <w:p w14:paraId="39BA39D9" w14:textId="3E3B26ED" w:rsidR="005914B4" w:rsidDel="00C675C5" w:rsidRDefault="005914B4">
      <w:pPr>
        <w:pStyle w:val="TableofFigures"/>
        <w:tabs>
          <w:tab w:val="right" w:leader="dot" w:pos="10070"/>
        </w:tabs>
        <w:rPr>
          <w:del w:id="279" w:author="David Hancock" w:date="2018-10-22T17:22:00Z"/>
          <w:rFonts w:asciiTheme="minorHAnsi" w:eastAsiaTheme="minorEastAsia" w:hAnsiTheme="minorHAnsi" w:cstheme="minorBidi"/>
          <w:noProof/>
          <w:szCs w:val="22"/>
        </w:rPr>
      </w:pPr>
      <w:del w:id="280" w:author="David Hancock" w:date="2018-10-22T17:22:00Z">
        <w:r w:rsidRPr="00C675C5" w:rsidDel="00C675C5">
          <w:rPr>
            <w:rPrChange w:id="281" w:author="David Hancock" w:date="2018-10-22T17:22:00Z">
              <w:rPr>
                <w:rStyle w:val="Hyperlink"/>
                <w:noProof/>
              </w:rPr>
            </w:rPrChange>
          </w:rPr>
          <w:delText>Figure 6.3 – STI-PA Account Setup and STI-CA (ACME) Account Creation</w:delText>
        </w:r>
        <w:r w:rsidDel="00C675C5">
          <w:rPr>
            <w:noProof/>
            <w:webHidden/>
          </w:rPr>
          <w:tab/>
        </w:r>
        <w:r w:rsidR="00DF1C5E" w:rsidDel="00C675C5">
          <w:rPr>
            <w:noProof/>
            <w:webHidden/>
          </w:rPr>
          <w:delText>20</w:delText>
        </w:r>
      </w:del>
    </w:p>
    <w:p w14:paraId="384A176B" w14:textId="32790A6C" w:rsidR="005914B4" w:rsidDel="00C675C5" w:rsidRDefault="005914B4">
      <w:pPr>
        <w:pStyle w:val="TableofFigures"/>
        <w:tabs>
          <w:tab w:val="right" w:leader="dot" w:pos="10070"/>
        </w:tabs>
        <w:rPr>
          <w:del w:id="282" w:author="David Hancock" w:date="2018-10-22T17:22:00Z"/>
          <w:rFonts w:asciiTheme="minorHAnsi" w:eastAsiaTheme="minorEastAsia" w:hAnsiTheme="minorHAnsi" w:cstheme="minorBidi"/>
          <w:noProof/>
          <w:szCs w:val="22"/>
        </w:rPr>
      </w:pPr>
      <w:del w:id="283" w:author="David Hancock" w:date="2018-10-22T17:22:00Z">
        <w:r w:rsidRPr="00C675C5" w:rsidDel="00C675C5">
          <w:rPr>
            <w:rPrChange w:id="284" w:author="David Hancock" w:date="2018-10-22T17:22:00Z">
              <w:rPr>
                <w:rStyle w:val="Hyperlink"/>
                <w:noProof/>
              </w:rPr>
            </w:rPrChange>
          </w:rPr>
          <w:delText>Figure 6.4 – STI Certificate Acquisition</w:delText>
        </w:r>
        <w:r w:rsidDel="00C675C5">
          <w:rPr>
            <w:noProof/>
            <w:webHidden/>
          </w:rPr>
          <w:tab/>
        </w:r>
        <w:r w:rsidR="00DF1C5E" w:rsidDel="00C675C5">
          <w:rPr>
            <w:noProof/>
            <w:webHidden/>
          </w:rPr>
          <w:delText>21</w:delText>
        </w:r>
      </w:del>
    </w:p>
    <w:p w14:paraId="7DD8AF3F" w14:textId="4EFF489F" w:rsidR="00590C1B" w:rsidRDefault="005914B4">
      <w:r>
        <w:fldChar w:fldCharType="end"/>
      </w:r>
    </w:p>
    <w:p w14:paraId="4A4F0EFD" w14:textId="77777777" w:rsidR="00590C1B" w:rsidRDefault="00590C1B"/>
    <w:p w14:paraId="55FED507" w14:textId="77777777" w:rsidR="00590C1B" w:rsidRDefault="00590C1B"/>
    <w:p w14:paraId="2C3F5492" w14:textId="77777777" w:rsidR="00590C1B" w:rsidRDefault="00590C1B"/>
    <w:p w14:paraId="149C3584" w14:textId="77777777" w:rsidR="00590C1B" w:rsidRDefault="00590C1B">
      <w:pPr>
        <w:sectPr w:rsidR="00590C1B">
          <w:headerReference w:type="even" r:id="rId9"/>
          <w:headerReference w:type="default" r:id="rId10"/>
          <w:footerReference w:type="default" r:id="rId11"/>
          <w:pgSz w:w="12240" w:h="15840" w:code="1"/>
          <w:pgMar w:top="1080" w:right="1080" w:bottom="1080" w:left="1080" w:header="720" w:footer="720" w:gutter="0"/>
          <w:pgNumType w:fmt="lowerRoman" w:start="1"/>
          <w:cols w:space="720"/>
          <w:titlePg/>
          <w:docGrid w:linePitch="360"/>
        </w:sectPr>
      </w:pPr>
    </w:p>
    <w:p w14:paraId="47BDBF93" w14:textId="77777777" w:rsidR="004B443F" w:rsidRDefault="00AC1BC8" w:rsidP="00800865">
      <w:pPr>
        <w:pStyle w:val="Heading1"/>
      </w:pPr>
      <w:bookmarkStart w:id="285" w:name="_Toc339809233"/>
      <w:bookmarkStart w:id="286" w:name="_Toc401848270"/>
      <w:r>
        <w:lastRenderedPageBreak/>
        <w:t>Scope &amp; Purpose</w:t>
      </w:r>
      <w:bookmarkEnd w:id="285"/>
      <w:bookmarkEnd w:id="286"/>
    </w:p>
    <w:p w14:paraId="556B5433" w14:textId="77777777" w:rsidR="00424AF1" w:rsidRDefault="00424AF1" w:rsidP="00424AF1">
      <w:pPr>
        <w:pStyle w:val="Heading2"/>
      </w:pPr>
      <w:bookmarkStart w:id="287" w:name="_Toc339809234"/>
      <w:bookmarkStart w:id="288" w:name="_Toc401848271"/>
      <w:r>
        <w:t>Scope</w:t>
      </w:r>
      <w:bookmarkEnd w:id="287"/>
      <w:bookmarkEnd w:id="288"/>
    </w:p>
    <w:p w14:paraId="118A14A7" w14:textId="7D9B564D" w:rsidR="00955174" w:rsidRPr="00304E3E" w:rsidRDefault="00746E3C" w:rsidP="00304E3E">
      <w:pPr>
        <w:tabs>
          <w:tab w:val="left" w:pos="5220"/>
        </w:tabs>
        <w:rPr>
          <w:szCs w:val="20"/>
        </w:rPr>
      </w:pPr>
      <w:r w:rsidRPr="00304E3E">
        <w:rPr>
          <w:szCs w:val="20"/>
        </w:rPr>
        <w:t xml:space="preserve">This document </w:t>
      </w:r>
      <w:r w:rsidR="002974B3" w:rsidRPr="00304E3E">
        <w:rPr>
          <w:szCs w:val="20"/>
        </w:rPr>
        <w:t xml:space="preserve">expands </w:t>
      </w:r>
      <w:r w:rsidR="00C66D61" w:rsidRPr="00304E3E">
        <w:rPr>
          <w:szCs w:val="20"/>
        </w:rPr>
        <w:t xml:space="preserve">the </w:t>
      </w:r>
      <w:r w:rsidR="00AF4C22" w:rsidRPr="00304E3E">
        <w:rPr>
          <w:szCs w:val="20"/>
        </w:rPr>
        <w:t>Signature-based Handling of Asserted Information using Tokens (SHAKEN)</w:t>
      </w:r>
      <w:r w:rsidR="00AF4C22" w:rsidRPr="00AF4C22">
        <w:rPr>
          <w:szCs w:val="20"/>
        </w:rPr>
        <w:t xml:space="preserve"> </w:t>
      </w:r>
      <w:r w:rsidR="00AF4C22" w:rsidRPr="00DA6BC0">
        <w:rPr>
          <w:szCs w:val="20"/>
        </w:rPr>
        <w:t>[ATIS-1000074]</w:t>
      </w:r>
      <w:r w:rsidR="002974B3" w:rsidRPr="00304E3E">
        <w:rPr>
          <w:szCs w:val="20"/>
        </w:rPr>
        <w:t xml:space="preserve"> framework, </w:t>
      </w:r>
      <w:r w:rsidR="00B27F13" w:rsidRPr="00304E3E">
        <w:rPr>
          <w:szCs w:val="20"/>
        </w:rPr>
        <w:t xml:space="preserve">introducing </w:t>
      </w:r>
      <w:r w:rsidR="002974B3" w:rsidRPr="00304E3E">
        <w:rPr>
          <w:szCs w:val="20"/>
        </w:rPr>
        <w:t xml:space="preserve">a </w:t>
      </w:r>
      <w:r w:rsidR="008D5954" w:rsidRPr="00304E3E">
        <w:rPr>
          <w:szCs w:val="20"/>
        </w:rPr>
        <w:t xml:space="preserve">governance </w:t>
      </w:r>
      <w:r w:rsidR="002974B3" w:rsidRPr="00304E3E">
        <w:rPr>
          <w:szCs w:val="20"/>
        </w:rPr>
        <w:t>model and</w:t>
      </w:r>
      <w:r w:rsidR="00B27F13" w:rsidRPr="00304E3E">
        <w:rPr>
          <w:szCs w:val="20"/>
        </w:rPr>
        <w:t xml:space="preserve"> defining </w:t>
      </w:r>
      <w:r w:rsidR="002974B3" w:rsidRPr="00304E3E">
        <w:rPr>
          <w:szCs w:val="20"/>
        </w:rPr>
        <w:t xml:space="preserve">certificate management procedures for </w:t>
      </w:r>
      <w:r w:rsidRPr="00304E3E">
        <w:rPr>
          <w:szCs w:val="20"/>
        </w:rPr>
        <w:t>Secure Telephone Identity (STI) technologies</w:t>
      </w:r>
      <w:r w:rsidR="009978F9" w:rsidRPr="00304E3E">
        <w:rPr>
          <w:szCs w:val="20"/>
        </w:rPr>
        <w:t xml:space="preserve">. </w:t>
      </w:r>
      <w:r w:rsidR="0023695C">
        <w:rPr>
          <w:szCs w:val="20"/>
        </w:rPr>
        <w:t xml:space="preserve">The certificate management procedures identify the functional entities and protocols involved in the distribution and management of STI Certificates.  </w:t>
      </w:r>
      <w:r w:rsidR="006F77DA" w:rsidRPr="00304E3E">
        <w:rPr>
          <w:szCs w:val="20"/>
        </w:rPr>
        <w:t xml:space="preserve">The </w:t>
      </w:r>
      <w:r w:rsidR="008D5954" w:rsidRPr="00304E3E">
        <w:rPr>
          <w:szCs w:val="20"/>
        </w:rPr>
        <w:t xml:space="preserve">governance </w:t>
      </w:r>
      <w:r w:rsidR="006F77DA" w:rsidRPr="00304E3E">
        <w:rPr>
          <w:szCs w:val="20"/>
        </w:rPr>
        <w:t xml:space="preserve">model identifies functional entities that have the responsibility to establish policies and procedures to ensure that only authorized entities are allowed to administer </w:t>
      </w:r>
      <w:r w:rsidR="008D5954" w:rsidRPr="00304E3E">
        <w:rPr>
          <w:szCs w:val="20"/>
        </w:rPr>
        <w:t xml:space="preserve">digital </w:t>
      </w:r>
      <w:r w:rsidR="006F77DA" w:rsidRPr="00304E3E">
        <w:rPr>
          <w:szCs w:val="20"/>
        </w:rPr>
        <w:t xml:space="preserve">certificates within </w:t>
      </w:r>
      <w:r w:rsidR="00BE015E" w:rsidRPr="00304E3E">
        <w:rPr>
          <w:szCs w:val="20"/>
        </w:rPr>
        <w:t>Voice over Internet Protocol</w:t>
      </w:r>
      <w:r w:rsidR="00BE015E" w:rsidRPr="00BE015E">
        <w:rPr>
          <w:szCs w:val="20"/>
        </w:rPr>
        <w:t xml:space="preserve"> </w:t>
      </w:r>
      <w:r w:rsidR="00BE015E">
        <w:rPr>
          <w:szCs w:val="20"/>
        </w:rPr>
        <w:t>(</w:t>
      </w:r>
      <w:r w:rsidR="006F77DA" w:rsidRPr="00304E3E">
        <w:rPr>
          <w:szCs w:val="20"/>
        </w:rPr>
        <w:t>VoIP</w:t>
      </w:r>
      <w:r w:rsidR="00BE015E">
        <w:rPr>
          <w:szCs w:val="20"/>
        </w:rPr>
        <w:t>)</w:t>
      </w:r>
      <w:r w:rsidR="006F77DA" w:rsidRPr="00304E3E">
        <w:rPr>
          <w:szCs w:val="20"/>
        </w:rPr>
        <w:t xml:space="preserve"> network</w:t>
      </w:r>
      <w:r w:rsidR="008D5954" w:rsidRPr="00304E3E">
        <w:rPr>
          <w:szCs w:val="20"/>
        </w:rPr>
        <w:t>s</w:t>
      </w:r>
      <w:r w:rsidR="006F77DA" w:rsidRPr="00304E3E">
        <w:rPr>
          <w:szCs w:val="20"/>
        </w:rPr>
        <w:t>. However, the details of these functional entities</w:t>
      </w:r>
      <w:r w:rsidR="002F2696">
        <w:rPr>
          <w:szCs w:val="20"/>
        </w:rPr>
        <w:t xml:space="preserve"> </w:t>
      </w:r>
      <w:r w:rsidR="006F77DA" w:rsidRPr="00304E3E">
        <w:rPr>
          <w:szCs w:val="20"/>
        </w:rPr>
        <w:t xml:space="preserve">in terms of regulatory control and who establishes and manages those </w:t>
      </w:r>
      <w:r w:rsidR="00E02FB9" w:rsidRPr="00E02FB9">
        <w:rPr>
          <w:szCs w:val="20"/>
        </w:rPr>
        <w:t>entities</w:t>
      </w:r>
      <w:r w:rsidR="006F77DA" w:rsidRPr="00304E3E">
        <w:rPr>
          <w:szCs w:val="20"/>
        </w:rPr>
        <w:t xml:space="preserve"> </w:t>
      </w:r>
      <w:r w:rsidR="008D5954" w:rsidRPr="00304E3E">
        <w:rPr>
          <w:szCs w:val="20"/>
        </w:rPr>
        <w:t xml:space="preserve">are </w:t>
      </w:r>
      <w:r w:rsidR="006F77DA" w:rsidRPr="00304E3E">
        <w:rPr>
          <w:szCs w:val="20"/>
        </w:rPr>
        <w:t xml:space="preserve">outside the scope of this document. </w:t>
      </w:r>
    </w:p>
    <w:p w14:paraId="79470243" w14:textId="77777777" w:rsidR="00746E3C" w:rsidRDefault="00746E3C" w:rsidP="00424AF1"/>
    <w:p w14:paraId="6D2E9A5F" w14:textId="496FC8D1" w:rsidR="009B0EC1" w:rsidRDefault="00424AF1" w:rsidP="0063535E">
      <w:pPr>
        <w:pStyle w:val="Heading2"/>
      </w:pPr>
      <w:bookmarkStart w:id="289" w:name="_Toc339809235"/>
      <w:bookmarkStart w:id="290" w:name="_Toc401848272"/>
      <w:r>
        <w:t>Purpose</w:t>
      </w:r>
      <w:bookmarkEnd w:id="289"/>
      <w:bookmarkEnd w:id="290"/>
    </w:p>
    <w:p w14:paraId="651493EF" w14:textId="250824AA" w:rsidR="00141DA1" w:rsidRPr="00304E3E" w:rsidRDefault="0074767D" w:rsidP="00141DA1">
      <w:pPr>
        <w:rPr>
          <w:szCs w:val="20"/>
        </w:rPr>
      </w:pPr>
      <w:r w:rsidRPr="00304E3E">
        <w:rPr>
          <w:szCs w:val="20"/>
        </w:rPr>
        <w:t xml:space="preserve">This document introduces a </w:t>
      </w:r>
      <w:r w:rsidR="008D5954" w:rsidRPr="00304E3E">
        <w:rPr>
          <w:szCs w:val="20"/>
        </w:rPr>
        <w:t xml:space="preserve">governance </w:t>
      </w:r>
      <w:r w:rsidRPr="00304E3E">
        <w:rPr>
          <w:szCs w:val="20"/>
        </w:rPr>
        <w:t>model</w:t>
      </w:r>
      <w:r w:rsidR="008D5954" w:rsidRPr="00304E3E">
        <w:rPr>
          <w:szCs w:val="20"/>
        </w:rPr>
        <w:t>,</w:t>
      </w:r>
      <w:r w:rsidRPr="00304E3E">
        <w:rPr>
          <w:szCs w:val="20"/>
        </w:rPr>
        <w:t xml:space="preserve"> certificate management</w:t>
      </w:r>
      <w:r w:rsidR="00AD1C3C" w:rsidRPr="00304E3E">
        <w:rPr>
          <w:szCs w:val="20"/>
        </w:rPr>
        <w:t xml:space="preserve"> architecture</w:t>
      </w:r>
      <w:r w:rsidR="002533C7">
        <w:rPr>
          <w:szCs w:val="20"/>
        </w:rPr>
        <w:t>,</w:t>
      </w:r>
      <w:r w:rsidR="00AD1C3C" w:rsidRPr="00304E3E">
        <w:rPr>
          <w:szCs w:val="20"/>
        </w:rPr>
        <w:t xml:space="preserve"> and </w:t>
      </w:r>
      <w:r w:rsidR="00AC13FD" w:rsidRPr="00304E3E">
        <w:rPr>
          <w:szCs w:val="20"/>
        </w:rPr>
        <w:t xml:space="preserve">related </w:t>
      </w:r>
      <w:r w:rsidR="00AD1C3C" w:rsidRPr="00304E3E">
        <w:rPr>
          <w:szCs w:val="20"/>
        </w:rPr>
        <w:t>protocols</w:t>
      </w:r>
      <w:r w:rsidRPr="00304E3E">
        <w:rPr>
          <w:szCs w:val="20"/>
        </w:rPr>
        <w:t xml:space="preserve"> to the SHAKEN framework</w:t>
      </w:r>
      <w:r w:rsidR="00473C01" w:rsidRPr="00304E3E">
        <w:rPr>
          <w:szCs w:val="20"/>
        </w:rPr>
        <w:t xml:space="preserve"> [ATIS-1000074]</w:t>
      </w:r>
      <w:r w:rsidRPr="00304E3E">
        <w:rPr>
          <w:szCs w:val="20"/>
        </w:rPr>
        <w:t xml:space="preserve">. </w:t>
      </w:r>
      <w:r w:rsidR="0034499F" w:rsidRPr="00304E3E">
        <w:rPr>
          <w:szCs w:val="20"/>
        </w:rPr>
        <w:t xml:space="preserve">The </w:t>
      </w:r>
      <w:r w:rsidR="008D5954" w:rsidRPr="00304E3E">
        <w:rPr>
          <w:szCs w:val="20"/>
        </w:rPr>
        <w:t xml:space="preserve">governance </w:t>
      </w:r>
      <w:r w:rsidR="0034499F" w:rsidRPr="00304E3E">
        <w:rPr>
          <w:szCs w:val="20"/>
        </w:rPr>
        <w:t xml:space="preserve">model </w:t>
      </w:r>
      <w:r w:rsidR="00D02E97" w:rsidRPr="00304E3E">
        <w:rPr>
          <w:szCs w:val="20"/>
        </w:rPr>
        <w:t xml:space="preserve">defines </w:t>
      </w:r>
      <w:r w:rsidR="002B123D" w:rsidRPr="00304E3E">
        <w:rPr>
          <w:szCs w:val="20"/>
        </w:rPr>
        <w:t xml:space="preserve">recommended </w:t>
      </w:r>
      <w:r w:rsidR="00D02E97" w:rsidRPr="00304E3E">
        <w:rPr>
          <w:szCs w:val="20"/>
        </w:rPr>
        <w:t>roles and relationships,</w:t>
      </w:r>
      <w:r w:rsidR="0034499F" w:rsidRPr="00304E3E">
        <w:rPr>
          <w:szCs w:val="20"/>
        </w:rPr>
        <w:t xml:space="preserve"> such that the determination of who is authorized to administer </w:t>
      </w:r>
      <w:r w:rsidR="008D5954" w:rsidRPr="00304E3E">
        <w:rPr>
          <w:szCs w:val="20"/>
        </w:rPr>
        <w:t xml:space="preserve">and use digital </w:t>
      </w:r>
      <w:r w:rsidR="0034499F" w:rsidRPr="00304E3E">
        <w:rPr>
          <w:szCs w:val="20"/>
        </w:rPr>
        <w:t xml:space="preserve">certificates </w:t>
      </w:r>
      <w:r w:rsidR="008D5954" w:rsidRPr="00304E3E">
        <w:rPr>
          <w:szCs w:val="20"/>
        </w:rPr>
        <w:t xml:space="preserve">in </w:t>
      </w:r>
      <w:r w:rsidR="0034499F" w:rsidRPr="00304E3E">
        <w:rPr>
          <w:szCs w:val="20"/>
        </w:rPr>
        <w:t xml:space="preserve">VoIP networks can be </w:t>
      </w:r>
      <w:r w:rsidR="009978F9" w:rsidRPr="00304E3E">
        <w:rPr>
          <w:szCs w:val="20"/>
        </w:rPr>
        <w:t xml:space="preserve">established. This model </w:t>
      </w:r>
      <w:r w:rsidR="008C4417" w:rsidRPr="00304E3E">
        <w:rPr>
          <w:szCs w:val="20"/>
        </w:rPr>
        <w:t xml:space="preserve">includes sufficient flexibility to </w:t>
      </w:r>
      <w:r w:rsidR="009978F9" w:rsidRPr="00304E3E">
        <w:rPr>
          <w:szCs w:val="20"/>
        </w:rPr>
        <w:t xml:space="preserve">allow </w:t>
      </w:r>
      <w:r w:rsidR="0034499F" w:rsidRPr="00304E3E">
        <w:rPr>
          <w:szCs w:val="20"/>
        </w:rPr>
        <w:t>specific regulatory requirements</w:t>
      </w:r>
      <w:r w:rsidR="008C4417" w:rsidRPr="00304E3E">
        <w:rPr>
          <w:szCs w:val="20"/>
        </w:rPr>
        <w:t xml:space="preserve"> to be implemented and evolved over time</w:t>
      </w:r>
      <w:r w:rsidR="00526430" w:rsidRPr="00304E3E">
        <w:rPr>
          <w:szCs w:val="20"/>
        </w:rPr>
        <w:t>, minimizing dependenc</w:t>
      </w:r>
      <w:r w:rsidR="008D5954" w:rsidRPr="00304E3E">
        <w:rPr>
          <w:szCs w:val="20"/>
        </w:rPr>
        <w:t>i</w:t>
      </w:r>
      <w:r w:rsidR="00526430" w:rsidRPr="00304E3E">
        <w:rPr>
          <w:szCs w:val="20"/>
        </w:rPr>
        <w:t xml:space="preserve">es on the </w:t>
      </w:r>
      <w:r w:rsidR="00AD1C3C" w:rsidRPr="00304E3E">
        <w:rPr>
          <w:szCs w:val="20"/>
        </w:rPr>
        <w:t xml:space="preserve">underlying </w:t>
      </w:r>
      <w:r w:rsidR="00526430" w:rsidRPr="00304E3E">
        <w:rPr>
          <w:szCs w:val="20"/>
        </w:rPr>
        <w:t xml:space="preserve">mechanisms </w:t>
      </w:r>
      <w:r w:rsidR="006F47A7" w:rsidRPr="00304E3E">
        <w:rPr>
          <w:szCs w:val="20"/>
        </w:rPr>
        <w:t xml:space="preserve">for certificate management. </w:t>
      </w:r>
      <w:r w:rsidR="00D02E97" w:rsidRPr="00304E3E">
        <w:rPr>
          <w:szCs w:val="20"/>
        </w:rPr>
        <w:t xml:space="preserve">The certificate management </w:t>
      </w:r>
      <w:r w:rsidR="00AD1C3C" w:rsidRPr="00304E3E">
        <w:rPr>
          <w:szCs w:val="20"/>
        </w:rPr>
        <w:t>architecture i</w:t>
      </w:r>
      <w:r w:rsidR="00D02E97" w:rsidRPr="00304E3E">
        <w:rPr>
          <w:szCs w:val="20"/>
        </w:rPr>
        <w:t xml:space="preserve">s based on the definition of roles similar to those defined in </w:t>
      </w:r>
      <w:r w:rsidR="002B123D" w:rsidRPr="00304E3E">
        <w:rPr>
          <w:rFonts w:cs="Arial"/>
          <w:szCs w:val="20"/>
        </w:rPr>
        <w:t xml:space="preserve">“Internet X.509 Public Key Infrastructure Certificate and Certificate Revocation List (CRL) Profile”, </w:t>
      </w:r>
      <w:hyperlink r:id="rId12" w:history="1">
        <w:r w:rsidR="00BE015E" w:rsidRPr="00304E3E">
          <w:rPr>
            <w:szCs w:val="20"/>
          </w:rPr>
          <w:t>Internet Engineering Task Force</w:t>
        </w:r>
      </w:hyperlink>
      <w:r w:rsidR="00BE015E">
        <w:rPr>
          <w:szCs w:val="20"/>
        </w:rPr>
        <w:t xml:space="preserve"> (</w:t>
      </w:r>
      <w:r w:rsidR="002B123D" w:rsidRPr="00304E3E">
        <w:rPr>
          <w:szCs w:val="20"/>
        </w:rPr>
        <w:t>I</w:t>
      </w:r>
      <w:r w:rsidR="002B123D" w:rsidRPr="00304E3E">
        <w:rPr>
          <w:rFonts w:cs="Arial"/>
          <w:szCs w:val="20"/>
        </w:rPr>
        <w:t>ETF</w:t>
      </w:r>
      <w:r w:rsidR="00BE015E">
        <w:rPr>
          <w:rFonts w:cs="Arial"/>
          <w:szCs w:val="20"/>
        </w:rPr>
        <w:t>)</w:t>
      </w:r>
      <w:r w:rsidR="002B123D" w:rsidRPr="00304E3E">
        <w:rPr>
          <w:rFonts w:cs="Arial"/>
          <w:szCs w:val="20"/>
        </w:rPr>
        <w:t xml:space="preserve"> </w:t>
      </w:r>
      <w:r w:rsidR="002533C7">
        <w:rPr>
          <w:rFonts w:cs="Arial"/>
          <w:szCs w:val="20"/>
        </w:rPr>
        <w:t>[</w:t>
      </w:r>
      <w:r w:rsidR="00D02E97" w:rsidRPr="00304E3E">
        <w:rPr>
          <w:szCs w:val="20"/>
        </w:rPr>
        <w:t>RFC 5280</w:t>
      </w:r>
      <w:r w:rsidR="002533C7">
        <w:rPr>
          <w:szCs w:val="20"/>
        </w:rPr>
        <w:t>]</w:t>
      </w:r>
      <w:r w:rsidR="00D02E97" w:rsidRPr="00304E3E">
        <w:rPr>
          <w:szCs w:val="20"/>
        </w:rPr>
        <w:t>. Per the SHAKEN framework, the certificates themselves are based on X.509 with specific policy extensions</w:t>
      </w:r>
      <w:r w:rsidR="001B5750" w:rsidRPr="00304E3E">
        <w:rPr>
          <w:szCs w:val="20"/>
        </w:rPr>
        <w:t xml:space="preserve"> </w:t>
      </w:r>
      <w:r w:rsidR="00D86C6A" w:rsidRPr="00304E3E">
        <w:rPr>
          <w:szCs w:val="20"/>
        </w:rPr>
        <w:t>based on</w:t>
      </w:r>
      <w:r w:rsidR="006A098A" w:rsidRPr="00304E3E">
        <w:rPr>
          <w:szCs w:val="20"/>
        </w:rPr>
        <w:t xml:space="preserve"> </w:t>
      </w:r>
      <w:ins w:id="291" w:author="David Hancock" w:date="2018-10-04T13:27:00Z">
        <w:r w:rsidR="00407832">
          <w:rPr>
            <w:szCs w:val="20"/>
          </w:rPr>
          <w:t>[</w:t>
        </w:r>
      </w:ins>
      <w:del w:id="292" w:author="David Hancock" w:date="2018-10-04T13:26:00Z">
        <w:r w:rsidR="001B5750" w:rsidRPr="00304E3E" w:rsidDel="00407832">
          <w:rPr>
            <w:szCs w:val="20"/>
          </w:rPr>
          <w:delText>draft-ietf-stir-certifica</w:delText>
        </w:r>
        <w:r w:rsidR="006A098A" w:rsidRPr="00304E3E" w:rsidDel="00407832">
          <w:rPr>
            <w:szCs w:val="20"/>
          </w:rPr>
          <w:delText>tes</w:delText>
        </w:r>
      </w:del>
      <w:ins w:id="293" w:author="David Hancock" w:date="2018-10-04T13:26:00Z">
        <w:r w:rsidR="00407832">
          <w:rPr>
            <w:szCs w:val="20"/>
          </w:rPr>
          <w:t>RFC 8226</w:t>
        </w:r>
      </w:ins>
      <w:ins w:id="294" w:author="David Hancock" w:date="2018-10-04T13:27:00Z">
        <w:r w:rsidR="00407832">
          <w:rPr>
            <w:szCs w:val="20"/>
          </w:rPr>
          <w:t>]</w:t>
        </w:r>
      </w:ins>
      <w:r w:rsidR="0023695C">
        <w:rPr>
          <w:szCs w:val="20"/>
        </w:rPr>
        <w:t>.</w:t>
      </w:r>
      <w:r w:rsidR="00D02E97" w:rsidRPr="00304E3E">
        <w:rPr>
          <w:szCs w:val="20"/>
        </w:rPr>
        <w:t xml:space="preserve"> </w:t>
      </w:r>
      <w:r w:rsidR="00141DA1" w:rsidRPr="00304E3E">
        <w:rPr>
          <w:szCs w:val="20"/>
        </w:rPr>
        <w:t xml:space="preserve">The objective of this document is to provide recommendations and requirements for implementing </w:t>
      </w:r>
      <w:r w:rsidR="00EF2EA0" w:rsidRPr="00304E3E">
        <w:rPr>
          <w:szCs w:val="20"/>
        </w:rPr>
        <w:t xml:space="preserve">the protocols and procedures for </w:t>
      </w:r>
      <w:r w:rsidR="00141DA1" w:rsidRPr="00304E3E">
        <w:rPr>
          <w:szCs w:val="20"/>
        </w:rPr>
        <w:t xml:space="preserve">certificate management </w:t>
      </w:r>
      <w:r w:rsidR="00593009" w:rsidRPr="00304E3E">
        <w:rPr>
          <w:szCs w:val="20"/>
        </w:rPr>
        <w:t xml:space="preserve">within </w:t>
      </w:r>
      <w:r w:rsidR="00141DA1" w:rsidRPr="00304E3E">
        <w:rPr>
          <w:szCs w:val="20"/>
        </w:rPr>
        <w:t xml:space="preserve">the SHAKEN framework.   </w:t>
      </w:r>
    </w:p>
    <w:p w14:paraId="1088CECA" w14:textId="0E187D65" w:rsidR="0034499F" w:rsidRDefault="0034499F" w:rsidP="002F2696"/>
    <w:p w14:paraId="7A231950" w14:textId="77777777" w:rsidR="00424AF1" w:rsidRDefault="00424AF1" w:rsidP="00800865">
      <w:pPr>
        <w:pStyle w:val="Heading1"/>
      </w:pPr>
      <w:bookmarkStart w:id="295" w:name="_Toc339809236"/>
      <w:bookmarkStart w:id="296" w:name="_Toc401848273"/>
      <w:r>
        <w:t>Normative References</w:t>
      </w:r>
      <w:bookmarkEnd w:id="295"/>
      <w:bookmarkEnd w:id="296"/>
    </w:p>
    <w:p w14:paraId="2F8F09B9" w14:textId="77777777" w:rsidR="00424AF1" w:rsidRPr="00304E3E" w:rsidRDefault="00424AF1" w:rsidP="00424AF1">
      <w:pPr>
        <w:rPr>
          <w:szCs w:val="20"/>
        </w:rPr>
      </w:pPr>
      <w:r w:rsidRPr="00304E3E">
        <w:rPr>
          <w:szCs w:val="20"/>
        </w:rPr>
        <w:t xml:space="preserve">The following standards contain </w:t>
      </w:r>
      <w:proofErr w:type="gramStart"/>
      <w:r w:rsidRPr="00304E3E">
        <w:rPr>
          <w:szCs w:val="20"/>
        </w:rPr>
        <w:t>provisions which</w:t>
      </w:r>
      <w:proofErr w:type="gramEnd"/>
      <w:r w:rsidRPr="00304E3E">
        <w:rPr>
          <w:szCs w:val="20"/>
        </w:rPr>
        <w:t>,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1D74DB32" w14:textId="77777777" w:rsidR="00424AF1" w:rsidRDefault="00424AF1" w:rsidP="00424AF1"/>
    <w:p w14:paraId="2AFC8569" w14:textId="7E64F9B4" w:rsidR="00473C01" w:rsidRPr="00DB734E" w:rsidRDefault="00473C01" w:rsidP="00473C01">
      <w:pPr>
        <w:rPr>
          <w:szCs w:val="20"/>
        </w:rPr>
      </w:pPr>
      <w:proofErr w:type="gramStart"/>
      <w:r w:rsidRPr="00304E3E">
        <w:rPr>
          <w:szCs w:val="20"/>
        </w:rPr>
        <w:t>AT</w:t>
      </w:r>
      <w:r w:rsidR="00A65C2A">
        <w:rPr>
          <w:szCs w:val="20"/>
        </w:rPr>
        <w:t xml:space="preserve">IS-1000074, </w:t>
      </w:r>
      <w:r w:rsidRPr="00304E3E">
        <w:rPr>
          <w:i/>
          <w:szCs w:val="20"/>
        </w:rPr>
        <w:t>Signature-based Handling of Asserted Information using Tokens (SHAKEN)</w:t>
      </w:r>
      <w:r w:rsidR="002F2696">
        <w:rPr>
          <w:i/>
          <w:szCs w:val="20"/>
        </w:rPr>
        <w:t>.</w:t>
      </w:r>
      <w:proofErr w:type="gramEnd"/>
      <w:r w:rsidR="000E2B6B" w:rsidRPr="00DB734E">
        <w:rPr>
          <w:rStyle w:val="FootnoteReference"/>
          <w:szCs w:val="20"/>
        </w:rPr>
        <w:footnoteReference w:id="1"/>
      </w:r>
    </w:p>
    <w:p w14:paraId="30F79E7A" w14:textId="21DDBBE2" w:rsidR="000F7AC7" w:rsidRPr="00DB734E" w:rsidRDefault="001412DC" w:rsidP="00123C70">
      <w:pPr>
        <w:rPr>
          <w:szCs w:val="20"/>
        </w:rPr>
      </w:pPr>
      <w:r w:rsidRPr="00304E3E">
        <w:rPr>
          <w:szCs w:val="20"/>
        </w:rPr>
        <w:t>ATIS-030025</w:t>
      </w:r>
      <w:r w:rsidR="00F36EF0" w:rsidRPr="00304E3E">
        <w:rPr>
          <w:szCs w:val="20"/>
        </w:rPr>
        <w:t>1</w:t>
      </w:r>
      <w:r w:rsidR="00A65C2A">
        <w:rPr>
          <w:szCs w:val="20"/>
        </w:rPr>
        <w:t>,</w:t>
      </w:r>
      <w:r w:rsidRPr="00304E3E">
        <w:rPr>
          <w:szCs w:val="20"/>
        </w:rPr>
        <w:t xml:space="preserve"> </w:t>
      </w:r>
      <w:r w:rsidRPr="00304E3E">
        <w:rPr>
          <w:i/>
          <w:szCs w:val="20"/>
        </w:rPr>
        <w:t>Codes for Identification of Service Providers for Information Exchange</w:t>
      </w:r>
      <w:r w:rsidR="002F2696">
        <w:rPr>
          <w:i/>
          <w:szCs w:val="20"/>
        </w:rPr>
        <w:t>.</w:t>
      </w:r>
      <w:r w:rsidR="000E2B6B" w:rsidRPr="00DB734E">
        <w:rPr>
          <w:rStyle w:val="FootnoteReference"/>
          <w:szCs w:val="20"/>
        </w:rPr>
        <w:footnoteReference w:id="2"/>
      </w:r>
    </w:p>
    <w:p w14:paraId="3B18580D" w14:textId="14E58BF6" w:rsidR="00EB47F7" w:rsidRPr="00304E3E" w:rsidRDefault="00EB47F7" w:rsidP="00123C70">
      <w:pPr>
        <w:rPr>
          <w:i/>
          <w:szCs w:val="20"/>
        </w:rPr>
      </w:pPr>
      <w:r w:rsidRPr="00D03B5D">
        <w:rPr>
          <w:szCs w:val="20"/>
        </w:rPr>
        <w:t>ATIS-1000054</w:t>
      </w:r>
      <w:r w:rsidRPr="00EB47F7">
        <w:rPr>
          <w:i/>
          <w:szCs w:val="20"/>
        </w:rPr>
        <w:t>, ATIS Technical Report on Next Generation Network Certificate Management</w:t>
      </w:r>
      <w:r w:rsidR="002F2696">
        <w:rPr>
          <w:i/>
          <w:szCs w:val="20"/>
        </w:rPr>
        <w:t>.</w:t>
      </w:r>
      <w:r w:rsidR="000E2B6B">
        <w:rPr>
          <w:rStyle w:val="FootnoteReference"/>
          <w:i/>
          <w:szCs w:val="20"/>
        </w:rPr>
        <w:footnoteReference w:id="3"/>
      </w:r>
    </w:p>
    <w:p w14:paraId="63A9896F" w14:textId="26820799" w:rsidR="00D91BC7" w:rsidRPr="00304E3E" w:rsidDel="002A4A54" w:rsidRDefault="00F70E1B" w:rsidP="002B7015">
      <w:pPr>
        <w:rPr>
          <w:del w:id="297" w:author="David Hancock" w:date="2018-10-04T13:20:00Z"/>
          <w:szCs w:val="20"/>
        </w:rPr>
      </w:pPr>
      <w:del w:id="298" w:author="David Hancock" w:date="2018-10-04T13:20:00Z">
        <w:r w:rsidRPr="00304E3E" w:rsidDel="002A4A54">
          <w:rPr>
            <w:szCs w:val="20"/>
          </w:rPr>
          <w:delText>draft-ietf-stir-passport</w:delText>
        </w:r>
        <w:r w:rsidR="000E2B6B" w:rsidDel="002A4A54">
          <w:rPr>
            <w:szCs w:val="20"/>
          </w:rPr>
          <w:delText xml:space="preserve">, </w:delText>
        </w:r>
        <w:r w:rsidR="000E2B6B" w:rsidRPr="00DB734E" w:rsidDel="002A4A54">
          <w:rPr>
            <w:i/>
            <w:szCs w:val="20"/>
          </w:rPr>
          <w:delText>Personal Assertion Token (PASSporT)</w:delText>
        </w:r>
        <w:r w:rsidR="000E2B6B" w:rsidDel="002A4A54">
          <w:rPr>
            <w:rStyle w:val="FootnoteReference"/>
            <w:szCs w:val="20"/>
            <w:vertAlign w:val="baseline"/>
          </w:rPr>
          <w:delText>.</w:delText>
        </w:r>
        <w:r w:rsidR="000E2B6B" w:rsidDel="002A4A54">
          <w:rPr>
            <w:rStyle w:val="FootnoteReference"/>
            <w:szCs w:val="20"/>
          </w:rPr>
          <w:footnoteReference w:id="4"/>
        </w:r>
      </w:del>
    </w:p>
    <w:p w14:paraId="29F4C290" w14:textId="340127BE" w:rsidR="00F70E1B" w:rsidRPr="00304E3E" w:rsidDel="002A4A54" w:rsidRDefault="00F70E1B" w:rsidP="002B7015">
      <w:pPr>
        <w:rPr>
          <w:del w:id="301" w:author="David Hancock" w:date="2018-10-04T13:20:00Z"/>
          <w:szCs w:val="20"/>
        </w:rPr>
      </w:pPr>
      <w:del w:id="302" w:author="David Hancock" w:date="2018-10-04T13:20:00Z">
        <w:r w:rsidRPr="00304E3E" w:rsidDel="002A4A54">
          <w:rPr>
            <w:szCs w:val="20"/>
          </w:rPr>
          <w:delText>draft-ietf-stir-rfc4474bis</w:delText>
        </w:r>
        <w:r w:rsidR="000E2B6B" w:rsidDel="002A4A54">
          <w:rPr>
            <w:szCs w:val="20"/>
          </w:rPr>
          <w:delText xml:space="preserve">, </w:delText>
        </w:r>
        <w:r w:rsidR="000E2B6B" w:rsidRPr="00DB734E" w:rsidDel="002A4A54">
          <w:rPr>
            <w:i/>
            <w:szCs w:val="20"/>
          </w:rPr>
          <w:delText>Authenticated Identity Management in the Session Initiation Protocol</w:delText>
        </w:r>
        <w:r w:rsidR="000E2B6B" w:rsidDel="002A4A54">
          <w:rPr>
            <w:szCs w:val="20"/>
          </w:rPr>
          <w:delText>.</w:delText>
        </w:r>
        <w:r w:rsidR="000E2B6B" w:rsidRPr="00DB734E" w:rsidDel="002A4A54">
          <w:rPr>
            <w:szCs w:val="20"/>
            <w:vertAlign w:val="superscript"/>
          </w:rPr>
          <w:delText>4</w:delText>
        </w:r>
      </w:del>
    </w:p>
    <w:p w14:paraId="7518544B" w14:textId="031F813C" w:rsidR="00F70E1B" w:rsidRPr="00304E3E" w:rsidDel="002A4A54" w:rsidRDefault="00F70E1B" w:rsidP="002B7015">
      <w:pPr>
        <w:rPr>
          <w:del w:id="303" w:author="David Hancock" w:date="2018-10-04T13:21:00Z"/>
          <w:szCs w:val="20"/>
        </w:rPr>
      </w:pPr>
      <w:del w:id="304" w:author="David Hancock" w:date="2018-10-04T13:21:00Z">
        <w:r w:rsidRPr="00304E3E" w:rsidDel="002A4A54">
          <w:rPr>
            <w:szCs w:val="20"/>
          </w:rPr>
          <w:delText>draft-ietf-stir-certificates</w:delText>
        </w:r>
        <w:r w:rsidR="000E2B6B" w:rsidDel="002A4A54">
          <w:rPr>
            <w:szCs w:val="20"/>
          </w:rPr>
          <w:delText xml:space="preserve">, </w:delText>
        </w:r>
        <w:r w:rsidR="000E2B6B" w:rsidRPr="00DB734E" w:rsidDel="002A4A54">
          <w:rPr>
            <w:i/>
            <w:szCs w:val="20"/>
          </w:rPr>
          <w:delText>Secure Telephone Identity Credentials: Certificates</w:delText>
        </w:r>
        <w:r w:rsidR="000E2B6B" w:rsidRPr="00635C13" w:rsidDel="002A4A54">
          <w:rPr>
            <w:szCs w:val="20"/>
            <w:vertAlign w:val="superscript"/>
          </w:rPr>
          <w:delText>4</w:delText>
        </w:r>
      </w:del>
    </w:p>
    <w:p w14:paraId="7979E554" w14:textId="23EF0134" w:rsidR="004B1313" w:rsidRPr="00304E3E" w:rsidRDefault="002F2696" w:rsidP="00A4435F">
      <w:pPr>
        <w:rPr>
          <w:szCs w:val="20"/>
        </w:rPr>
      </w:pPr>
      <w:r>
        <w:rPr>
          <w:szCs w:val="20"/>
        </w:rPr>
        <w:t>IETF RFC 5280,</w:t>
      </w:r>
      <w:r w:rsidR="004B1313" w:rsidRPr="00304E3E">
        <w:rPr>
          <w:szCs w:val="20"/>
        </w:rPr>
        <w:t xml:space="preserve"> </w:t>
      </w:r>
      <w:r w:rsidR="00925192" w:rsidRPr="00304E3E">
        <w:rPr>
          <w:i/>
          <w:szCs w:val="20"/>
        </w:rPr>
        <w:t>Internet X.509 Public Key Infrastructure Certificate and Certificate Revocation List (CRL) Profile</w:t>
      </w:r>
      <w:r>
        <w:rPr>
          <w:i/>
          <w:szCs w:val="20"/>
        </w:rPr>
        <w:t>.</w:t>
      </w:r>
      <w:r w:rsidR="000E2B6B" w:rsidRPr="00635C13">
        <w:rPr>
          <w:szCs w:val="20"/>
          <w:vertAlign w:val="superscript"/>
        </w:rPr>
        <w:t>4</w:t>
      </w:r>
    </w:p>
    <w:p w14:paraId="73F55781" w14:textId="703A80EA" w:rsidR="00DB09AE" w:rsidRDefault="00DB09AE" w:rsidP="00DB09AE">
      <w:pPr>
        <w:rPr>
          <w:i/>
          <w:szCs w:val="20"/>
        </w:rPr>
      </w:pPr>
      <w:proofErr w:type="gramStart"/>
      <w:r w:rsidRPr="00304E3E">
        <w:rPr>
          <w:szCs w:val="20"/>
        </w:rPr>
        <w:t>draft</w:t>
      </w:r>
      <w:proofErr w:type="gramEnd"/>
      <w:r w:rsidRPr="00304E3E">
        <w:rPr>
          <w:szCs w:val="20"/>
        </w:rPr>
        <w:t>-</w:t>
      </w:r>
      <w:proofErr w:type="spellStart"/>
      <w:r w:rsidRPr="00304E3E">
        <w:rPr>
          <w:szCs w:val="20"/>
        </w:rPr>
        <w:t>ietf</w:t>
      </w:r>
      <w:proofErr w:type="spellEnd"/>
      <w:r w:rsidRPr="00304E3E">
        <w:rPr>
          <w:szCs w:val="20"/>
        </w:rPr>
        <w:t>-acme-acme</w:t>
      </w:r>
      <w:r w:rsidR="002F2696">
        <w:rPr>
          <w:szCs w:val="20"/>
        </w:rPr>
        <w:t>,</w:t>
      </w:r>
      <w:r w:rsidRPr="00304E3E">
        <w:rPr>
          <w:szCs w:val="20"/>
        </w:rPr>
        <w:t xml:space="preserve"> </w:t>
      </w:r>
      <w:r w:rsidRPr="00304E3E">
        <w:rPr>
          <w:i/>
          <w:szCs w:val="20"/>
        </w:rPr>
        <w:t>Automatic Certificate Management Environment (ACME)</w:t>
      </w:r>
      <w:r w:rsidR="002F2696">
        <w:rPr>
          <w:i/>
          <w:szCs w:val="20"/>
        </w:rPr>
        <w:t>.</w:t>
      </w:r>
      <w:r w:rsidR="000E2B6B" w:rsidRPr="00635C13">
        <w:rPr>
          <w:szCs w:val="20"/>
          <w:vertAlign w:val="superscript"/>
        </w:rPr>
        <w:t>4</w:t>
      </w:r>
    </w:p>
    <w:p w14:paraId="5626D422" w14:textId="77777777" w:rsidR="00E316C6" w:rsidRDefault="00F402ED" w:rsidP="008248C4">
      <w:pPr>
        <w:rPr>
          <w:ins w:id="305" w:author="David Hancock" w:date="2018-10-04T14:43:00Z"/>
          <w:szCs w:val="20"/>
          <w:vertAlign w:val="superscript"/>
        </w:rPr>
      </w:pPr>
      <w:del w:id="306" w:author="David Hancock" w:date="2018-10-04T14:43:00Z">
        <w:r w:rsidRPr="00304E3E" w:rsidDel="00FC3B30">
          <w:rPr>
            <w:szCs w:val="20"/>
          </w:rPr>
          <w:delText>draft-</w:delText>
        </w:r>
        <w:r w:rsidDel="00FC3B30">
          <w:rPr>
            <w:szCs w:val="20"/>
          </w:rPr>
          <w:delText>barnes-acme-service-provider</w:delText>
        </w:r>
        <w:r w:rsidR="000E2B6B" w:rsidDel="00FC3B30">
          <w:rPr>
            <w:szCs w:val="20"/>
          </w:rPr>
          <w:delText>,</w:delText>
        </w:r>
        <w:r w:rsidRPr="00304E3E" w:rsidDel="00FC3B30">
          <w:rPr>
            <w:szCs w:val="20"/>
          </w:rPr>
          <w:delText xml:space="preserve"> </w:delText>
        </w:r>
        <w:r w:rsidR="00176049" w:rsidDel="00FC3B30">
          <w:rPr>
            <w:i/>
            <w:szCs w:val="20"/>
          </w:rPr>
          <w:delText>ACME Identifiers and Challenges for VoIP Service Providers</w:delText>
        </w:r>
        <w:r w:rsidR="002F2696" w:rsidDel="00FC3B30">
          <w:rPr>
            <w:i/>
            <w:szCs w:val="20"/>
          </w:rPr>
          <w:delText>.</w:delText>
        </w:r>
        <w:r w:rsidR="000E2B6B" w:rsidRPr="00635C13" w:rsidDel="00FC3B30">
          <w:rPr>
            <w:szCs w:val="20"/>
            <w:vertAlign w:val="superscript"/>
          </w:rPr>
          <w:delText>4</w:delText>
        </w:r>
      </w:del>
    </w:p>
    <w:p w14:paraId="1F97AA86" w14:textId="2AA50EEB" w:rsidR="008248C4" w:rsidRPr="00304E3E" w:rsidRDefault="008248C4" w:rsidP="008248C4">
      <w:pPr>
        <w:rPr>
          <w:ins w:id="307" w:author="David Hancock" w:date="2018-10-04T14:39:00Z"/>
          <w:i/>
          <w:szCs w:val="20"/>
        </w:rPr>
      </w:pPr>
      <w:proofErr w:type="gramStart"/>
      <w:ins w:id="308" w:author="David Hancock" w:date="2018-10-04T14:39:00Z">
        <w:r w:rsidRPr="00304E3E">
          <w:rPr>
            <w:szCs w:val="20"/>
          </w:rPr>
          <w:lastRenderedPageBreak/>
          <w:t>draft</w:t>
        </w:r>
        <w:proofErr w:type="gramEnd"/>
        <w:r w:rsidRPr="00304E3E">
          <w:rPr>
            <w:szCs w:val="20"/>
          </w:rPr>
          <w:t>-</w:t>
        </w:r>
        <w:proofErr w:type="spellStart"/>
        <w:r>
          <w:rPr>
            <w:szCs w:val="20"/>
          </w:rPr>
          <w:t>ietf</w:t>
        </w:r>
        <w:proofErr w:type="spellEnd"/>
        <w:r>
          <w:rPr>
            <w:szCs w:val="20"/>
          </w:rPr>
          <w:t>-acme-authority-token,</w:t>
        </w:r>
        <w:r w:rsidRPr="00304E3E">
          <w:rPr>
            <w:szCs w:val="20"/>
          </w:rPr>
          <w:t xml:space="preserve"> </w:t>
        </w:r>
      </w:ins>
      <w:ins w:id="309" w:author="David Hancock" w:date="2018-10-04T14:41:00Z">
        <w:r w:rsidRPr="008248C4">
          <w:rPr>
            <w:i/>
            <w:szCs w:val="20"/>
          </w:rPr>
          <w:t>ACME Challenges Using an Authority Token</w:t>
        </w:r>
      </w:ins>
      <w:ins w:id="310" w:author="David Hancock" w:date="2018-10-04T14:39:00Z">
        <w:r>
          <w:rPr>
            <w:i/>
            <w:szCs w:val="20"/>
          </w:rPr>
          <w:t>.</w:t>
        </w:r>
        <w:r w:rsidRPr="00635C13">
          <w:rPr>
            <w:szCs w:val="20"/>
            <w:vertAlign w:val="superscript"/>
          </w:rPr>
          <w:t>4</w:t>
        </w:r>
      </w:ins>
    </w:p>
    <w:p w14:paraId="1812AD86" w14:textId="52BCC81A" w:rsidR="008248C4" w:rsidRPr="00304E3E" w:rsidRDefault="008248C4" w:rsidP="00DB09AE">
      <w:pPr>
        <w:rPr>
          <w:i/>
          <w:szCs w:val="20"/>
        </w:rPr>
      </w:pPr>
      <w:proofErr w:type="gramStart"/>
      <w:ins w:id="311" w:author="David Hancock" w:date="2018-10-04T14:39:00Z">
        <w:r w:rsidRPr="00304E3E">
          <w:rPr>
            <w:szCs w:val="20"/>
          </w:rPr>
          <w:t>draft</w:t>
        </w:r>
        <w:proofErr w:type="gramEnd"/>
        <w:r>
          <w:rPr>
            <w:szCs w:val="20"/>
          </w:rPr>
          <w:t>-</w:t>
        </w:r>
        <w:proofErr w:type="spellStart"/>
        <w:r>
          <w:rPr>
            <w:szCs w:val="20"/>
          </w:rPr>
          <w:t>ietf</w:t>
        </w:r>
        <w:proofErr w:type="spellEnd"/>
        <w:r>
          <w:rPr>
            <w:szCs w:val="20"/>
          </w:rPr>
          <w:t>-acme-authority-token-</w:t>
        </w:r>
        <w:proofErr w:type="spellStart"/>
        <w:r>
          <w:rPr>
            <w:szCs w:val="20"/>
          </w:rPr>
          <w:t>tnauthlist</w:t>
        </w:r>
        <w:proofErr w:type="spellEnd"/>
        <w:r>
          <w:rPr>
            <w:szCs w:val="20"/>
          </w:rPr>
          <w:t>,</w:t>
        </w:r>
        <w:r w:rsidRPr="00304E3E">
          <w:rPr>
            <w:szCs w:val="20"/>
          </w:rPr>
          <w:t xml:space="preserve"> </w:t>
        </w:r>
      </w:ins>
      <w:proofErr w:type="spellStart"/>
      <w:ins w:id="312" w:author="David Hancock" w:date="2018-10-04T14:42:00Z">
        <w:r w:rsidRPr="008248C4">
          <w:rPr>
            <w:i/>
            <w:szCs w:val="20"/>
          </w:rPr>
          <w:t>TNAuthList</w:t>
        </w:r>
        <w:proofErr w:type="spellEnd"/>
        <w:r w:rsidRPr="008248C4">
          <w:rPr>
            <w:i/>
            <w:szCs w:val="20"/>
          </w:rPr>
          <w:t xml:space="preserve"> profile of ACME Authority Token</w:t>
        </w:r>
      </w:ins>
      <w:ins w:id="313" w:author="David Hancock" w:date="2018-10-04T14:39:00Z">
        <w:r>
          <w:rPr>
            <w:i/>
            <w:szCs w:val="20"/>
          </w:rPr>
          <w:t>.</w:t>
        </w:r>
        <w:r w:rsidRPr="00635C13">
          <w:rPr>
            <w:szCs w:val="20"/>
            <w:vertAlign w:val="superscript"/>
          </w:rPr>
          <w:t>4</w:t>
        </w:r>
      </w:ins>
    </w:p>
    <w:p w14:paraId="25EBE1B1" w14:textId="1767AB87" w:rsidR="00BF4004" w:rsidRPr="00A65C2A" w:rsidRDefault="00DB09AE" w:rsidP="00DB09AE">
      <w:pPr>
        <w:rPr>
          <w:szCs w:val="20"/>
          <w:lang w:val="fr-FR"/>
        </w:rPr>
      </w:pPr>
      <w:r w:rsidRPr="00A65C2A">
        <w:rPr>
          <w:szCs w:val="20"/>
          <w:lang w:val="fr-FR"/>
        </w:rPr>
        <w:t>RFC 2986</w:t>
      </w:r>
      <w:r w:rsidR="002F2696">
        <w:rPr>
          <w:szCs w:val="20"/>
          <w:lang w:val="fr-FR"/>
        </w:rPr>
        <w:t>,</w:t>
      </w:r>
      <w:r w:rsidRPr="00A65C2A">
        <w:rPr>
          <w:szCs w:val="20"/>
          <w:lang w:val="fr-FR"/>
        </w:rPr>
        <w:t xml:space="preserve"> </w:t>
      </w:r>
      <w:r w:rsidRPr="00A65C2A">
        <w:rPr>
          <w:i/>
          <w:szCs w:val="20"/>
          <w:lang w:val="fr-FR"/>
        </w:rPr>
        <w:t xml:space="preserve">PKCS #10: Certification </w:t>
      </w:r>
      <w:proofErr w:type="spellStart"/>
      <w:r w:rsidRPr="00A65C2A">
        <w:rPr>
          <w:i/>
          <w:szCs w:val="20"/>
          <w:lang w:val="fr-FR"/>
        </w:rPr>
        <w:t>Request</w:t>
      </w:r>
      <w:proofErr w:type="spellEnd"/>
      <w:r w:rsidRPr="00A65C2A">
        <w:rPr>
          <w:i/>
          <w:szCs w:val="20"/>
          <w:lang w:val="fr-FR"/>
        </w:rPr>
        <w:t xml:space="preserve"> </w:t>
      </w:r>
      <w:proofErr w:type="spellStart"/>
      <w:r w:rsidRPr="00A65C2A">
        <w:rPr>
          <w:i/>
          <w:szCs w:val="20"/>
          <w:lang w:val="fr-FR"/>
        </w:rPr>
        <w:t>Syntax</w:t>
      </w:r>
      <w:proofErr w:type="spellEnd"/>
      <w:r w:rsidRPr="00A65C2A">
        <w:rPr>
          <w:i/>
          <w:szCs w:val="20"/>
          <w:lang w:val="fr-FR"/>
        </w:rPr>
        <w:t xml:space="preserve"> </w:t>
      </w:r>
      <w:proofErr w:type="spellStart"/>
      <w:r w:rsidRPr="00A65C2A">
        <w:rPr>
          <w:i/>
          <w:szCs w:val="20"/>
          <w:lang w:val="fr-FR"/>
        </w:rPr>
        <w:t>Specification</w:t>
      </w:r>
      <w:proofErr w:type="spellEnd"/>
      <w:r w:rsidRPr="00A65C2A">
        <w:rPr>
          <w:i/>
          <w:szCs w:val="20"/>
          <w:lang w:val="fr-FR"/>
        </w:rPr>
        <w:t xml:space="preserve"> Version 1.7</w:t>
      </w:r>
      <w:r w:rsidR="002F2696">
        <w:rPr>
          <w:i/>
          <w:szCs w:val="20"/>
          <w:lang w:val="fr-FR"/>
        </w:rPr>
        <w:t>.</w:t>
      </w:r>
      <w:r w:rsidR="000E2B6B" w:rsidRPr="00DB734E">
        <w:rPr>
          <w:szCs w:val="20"/>
          <w:vertAlign w:val="superscript"/>
          <w:lang w:val="fr-FR"/>
        </w:rPr>
        <w:t>4</w:t>
      </w:r>
    </w:p>
    <w:p w14:paraId="44039F1C" w14:textId="7CB8CB73" w:rsidR="00416605" w:rsidRPr="00304E3E" w:rsidRDefault="00416605" w:rsidP="00DB09AE">
      <w:pPr>
        <w:rPr>
          <w:i/>
          <w:szCs w:val="20"/>
        </w:rPr>
      </w:pPr>
      <w:r w:rsidRPr="00304E3E">
        <w:rPr>
          <w:szCs w:val="20"/>
        </w:rPr>
        <w:t>RFC 3261</w:t>
      </w:r>
      <w:r w:rsidR="002F2696">
        <w:rPr>
          <w:szCs w:val="20"/>
        </w:rPr>
        <w:t xml:space="preserve">, </w:t>
      </w:r>
      <w:r w:rsidRPr="00304E3E">
        <w:rPr>
          <w:i/>
          <w:szCs w:val="20"/>
        </w:rPr>
        <w:t>SIP: Session Initiation Protocol</w:t>
      </w:r>
      <w:r w:rsidR="002F2696">
        <w:rPr>
          <w:i/>
          <w:szCs w:val="20"/>
        </w:rPr>
        <w:t>.</w:t>
      </w:r>
      <w:r w:rsidR="000E2B6B" w:rsidRPr="00635C13">
        <w:rPr>
          <w:szCs w:val="20"/>
          <w:vertAlign w:val="superscript"/>
        </w:rPr>
        <w:t>4</w:t>
      </w:r>
    </w:p>
    <w:p w14:paraId="7A1AABBF" w14:textId="3CA4C5BF" w:rsidR="00416605" w:rsidRPr="00304E3E" w:rsidRDefault="00416605" w:rsidP="00DB09AE">
      <w:pPr>
        <w:rPr>
          <w:szCs w:val="20"/>
        </w:rPr>
      </w:pPr>
      <w:r w:rsidRPr="00304E3E">
        <w:rPr>
          <w:szCs w:val="20"/>
        </w:rPr>
        <w:t>RFC 3966</w:t>
      </w:r>
      <w:r w:rsidR="002F2696">
        <w:rPr>
          <w:szCs w:val="20"/>
        </w:rPr>
        <w:t xml:space="preserve">, </w:t>
      </w:r>
      <w:r w:rsidRPr="00304E3E">
        <w:rPr>
          <w:i/>
          <w:szCs w:val="20"/>
        </w:rPr>
        <w:t xml:space="preserve">The </w:t>
      </w:r>
      <w:proofErr w:type="spellStart"/>
      <w:r w:rsidRPr="00304E3E">
        <w:rPr>
          <w:i/>
          <w:szCs w:val="20"/>
        </w:rPr>
        <w:t>tel</w:t>
      </w:r>
      <w:proofErr w:type="spellEnd"/>
      <w:r w:rsidRPr="00304E3E">
        <w:rPr>
          <w:i/>
          <w:szCs w:val="20"/>
        </w:rPr>
        <w:t xml:space="preserve"> URI for Telephone Numbers</w:t>
      </w:r>
      <w:r w:rsidR="002F2696">
        <w:rPr>
          <w:i/>
          <w:szCs w:val="20"/>
        </w:rPr>
        <w:t>.</w:t>
      </w:r>
      <w:r w:rsidR="000E2B6B" w:rsidRPr="00635C13">
        <w:rPr>
          <w:szCs w:val="20"/>
          <w:vertAlign w:val="superscript"/>
        </w:rPr>
        <w:t>4</w:t>
      </w:r>
    </w:p>
    <w:p w14:paraId="262AF5D6" w14:textId="77E57114" w:rsidR="00DB09AE" w:rsidRPr="00304E3E" w:rsidRDefault="00BF4004" w:rsidP="00DB09AE">
      <w:pPr>
        <w:rPr>
          <w:szCs w:val="20"/>
        </w:rPr>
      </w:pPr>
      <w:r w:rsidRPr="00304E3E">
        <w:rPr>
          <w:szCs w:val="20"/>
        </w:rPr>
        <w:t>RFC 4949</w:t>
      </w:r>
      <w:r w:rsidR="002F2696">
        <w:rPr>
          <w:szCs w:val="20"/>
        </w:rPr>
        <w:t xml:space="preserve">, </w:t>
      </w:r>
      <w:r w:rsidRPr="00304E3E">
        <w:rPr>
          <w:i/>
          <w:szCs w:val="20"/>
        </w:rPr>
        <w:t>Internet Security Glossary, Version 2</w:t>
      </w:r>
      <w:r w:rsidR="002F2696">
        <w:rPr>
          <w:i/>
          <w:szCs w:val="20"/>
        </w:rPr>
        <w:t>.</w:t>
      </w:r>
      <w:r w:rsidR="000E2B6B" w:rsidRPr="00635C13">
        <w:rPr>
          <w:szCs w:val="20"/>
          <w:vertAlign w:val="superscript"/>
        </w:rPr>
        <w:t>4</w:t>
      </w:r>
    </w:p>
    <w:p w14:paraId="56155864" w14:textId="05F124AF" w:rsidR="002A0296" w:rsidRPr="00304E3E" w:rsidRDefault="002A0296" w:rsidP="00DB09AE">
      <w:pPr>
        <w:rPr>
          <w:szCs w:val="20"/>
        </w:rPr>
      </w:pPr>
      <w:r w:rsidRPr="00304E3E">
        <w:rPr>
          <w:szCs w:val="20"/>
        </w:rPr>
        <w:t>RFC 5246</w:t>
      </w:r>
      <w:r w:rsidR="002F2696">
        <w:rPr>
          <w:szCs w:val="20"/>
        </w:rPr>
        <w:t>,</w:t>
      </w:r>
      <w:r w:rsidRPr="00304E3E">
        <w:rPr>
          <w:szCs w:val="20"/>
        </w:rPr>
        <w:t xml:space="preserve"> </w:t>
      </w:r>
      <w:r w:rsidRPr="00304E3E">
        <w:rPr>
          <w:i/>
          <w:szCs w:val="20"/>
        </w:rPr>
        <w:t>The Transport Layer Security (TLS) Protocol Version 1.2</w:t>
      </w:r>
      <w:r w:rsidR="002F2696">
        <w:rPr>
          <w:i/>
          <w:szCs w:val="20"/>
        </w:rPr>
        <w:t>.</w:t>
      </w:r>
      <w:r w:rsidR="000E2B6B" w:rsidRPr="00635C13">
        <w:rPr>
          <w:szCs w:val="20"/>
          <w:vertAlign w:val="superscript"/>
        </w:rPr>
        <w:t>4</w:t>
      </w:r>
    </w:p>
    <w:p w14:paraId="0EC44961" w14:textId="1B3FD3B3" w:rsidR="002A4A54" w:rsidRPr="00304E3E" w:rsidRDefault="002A4A54" w:rsidP="002A4A54">
      <w:pPr>
        <w:rPr>
          <w:ins w:id="314" w:author="David Hancock" w:date="2018-10-04T13:16:00Z"/>
          <w:szCs w:val="20"/>
        </w:rPr>
      </w:pPr>
      <w:ins w:id="315" w:author="David Hancock" w:date="2018-10-04T13:16:00Z">
        <w:r>
          <w:rPr>
            <w:szCs w:val="20"/>
          </w:rPr>
          <w:t>RFC 5280,</w:t>
        </w:r>
        <w:r w:rsidRPr="00304E3E">
          <w:rPr>
            <w:szCs w:val="20"/>
          </w:rPr>
          <w:t xml:space="preserve"> </w:t>
        </w:r>
        <w:r w:rsidRPr="00304E3E">
          <w:rPr>
            <w:i/>
            <w:szCs w:val="20"/>
          </w:rPr>
          <w:t>Internet X.509 Public Key Infrastructure Certificate and Certificate Revocation List (CRL) Profile</w:t>
        </w:r>
        <w:r>
          <w:rPr>
            <w:i/>
            <w:szCs w:val="20"/>
          </w:rPr>
          <w:t>.</w:t>
        </w:r>
        <w:r w:rsidRPr="00635C13">
          <w:rPr>
            <w:szCs w:val="20"/>
            <w:vertAlign w:val="superscript"/>
          </w:rPr>
          <w:t>4</w:t>
        </w:r>
      </w:ins>
    </w:p>
    <w:p w14:paraId="1DA470CE" w14:textId="4A0B7E4D" w:rsidR="00DB09AE" w:rsidRPr="00304E3E" w:rsidRDefault="00DB09AE" w:rsidP="00DB09AE">
      <w:pPr>
        <w:rPr>
          <w:i/>
          <w:szCs w:val="20"/>
        </w:rPr>
      </w:pPr>
      <w:r w:rsidRPr="00304E3E">
        <w:rPr>
          <w:szCs w:val="20"/>
        </w:rPr>
        <w:t>RFC 5958</w:t>
      </w:r>
      <w:r w:rsidR="002F2696">
        <w:rPr>
          <w:szCs w:val="20"/>
        </w:rPr>
        <w:t>,</w:t>
      </w:r>
      <w:r w:rsidRPr="00304E3E">
        <w:rPr>
          <w:i/>
          <w:szCs w:val="20"/>
        </w:rPr>
        <w:t xml:space="preserve"> Asym</w:t>
      </w:r>
      <w:r w:rsidR="004A5A63">
        <w:rPr>
          <w:i/>
          <w:szCs w:val="20"/>
        </w:rPr>
        <w:t>m</w:t>
      </w:r>
      <w:r w:rsidRPr="00304E3E">
        <w:rPr>
          <w:i/>
          <w:szCs w:val="20"/>
        </w:rPr>
        <w:t>etric Key Package</w:t>
      </w:r>
      <w:r w:rsidR="002F2696">
        <w:rPr>
          <w:i/>
          <w:szCs w:val="20"/>
        </w:rPr>
        <w:t>.</w:t>
      </w:r>
      <w:r w:rsidR="000E2B6B" w:rsidRPr="00635C13">
        <w:rPr>
          <w:szCs w:val="20"/>
          <w:vertAlign w:val="superscript"/>
        </w:rPr>
        <w:t>4</w:t>
      </w:r>
    </w:p>
    <w:p w14:paraId="62A03A39" w14:textId="66C3246B" w:rsidR="00545209" w:rsidRPr="00304E3E" w:rsidRDefault="00545209" w:rsidP="00DB09AE">
      <w:pPr>
        <w:rPr>
          <w:i/>
          <w:szCs w:val="20"/>
        </w:rPr>
      </w:pPr>
      <w:r w:rsidRPr="00304E3E">
        <w:rPr>
          <w:szCs w:val="20"/>
        </w:rPr>
        <w:t>RFC 6749</w:t>
      </w:r>
      <w:r w:rsidR="002F2696">
        <w:rPr>
          <w:szCs w:val="20"/>
        </w:rPr>
        <w:t>,</w:t>
      </w:r>
      <w:r w:rsidRPr="00304E3E">
        <w:rPr>
          <w:i/>
          <w:szCs w:val="20"/>
        </w:rPr>
        <w:t xml:space="preserve"> </w:t>
      </w:r>
      <w:r w:rsidRPr="00304E3E">
        <w:rPr>
          <w:bCs/>
          <w:i/>
          <w:szCs w:val="20"/>
        </w:rPr>
        <w:t>The OAuth 2.0 Authorization Framework</w:t>
      </w:r>
      <w:r w:rsidR="002F2696">
        <w:rPr>
          <w:bCs/>
          <w:i/>
          <w:szCs w:val="20"/>
        </w:rPr>
        <w:t>.</w:t>
      </w:r>
      <w:r w:rsidR="000E2B6B" w:rsidRPr="00635C13">
        <w:rPr>
          <w:szCs w:val="20"/>
          <w:vertAlign w:val="superscript"/>
        </w:rPr>
        <w:t>4</w:t>
      </w:r>
    </w:p>
    <w:p w14:paraId="3FA1FF3D" w14:textId="69BC6780" w:rsidR="00F25809" w:rsidRPr="00304E3E" w:rsidRDefault="00DB09AE" w:rsidP="00DB09AE">
      <w:pPr>
        <w:rPr>
          <w:i/>
          <w:szCs w:val="20"/>
        </w:rPr>
      </w:pPr>
      <w:r w:rsidRPr="00304E3E">
        <w:rPr>
          <w:szCs w:val="20"/>
        </w:rPr>
        <w:t>RFC 6960</w:t>
      </w:r>
      <w:r w:rsidR="002F2696">
        <w:rPr>
          <w:szCs w:val="20"/>
        </w:rPr>
        <w:t>,</w:t>
      </w:r>
      <w:r w:rsidRPr="00304E3E">
        <w:rPr>
          <w:i/>
          <w:szCs w:val="20"/>
        </w:rPr>
        <w:t xml:space="preserve"> Online Certificate Status Protocol (OSCP)</w:t>
      </w:r>
      <w:proofErr w:type="gramStart"/>
      <w:r w:rsidR="002F2696">
        <w:rPr>
          <w:i/>
          <w:szCs w:val="20"/>
        </w:rPr>
        <w:t>.</w:t>
      </w:r>
      <w:r w:rsidR="000E2B6B" w:rsidRPr="00635C13">
        <w:rPr>
          <w:szCs w:val="20"/>
          <w:vertAlign w:val="superscript"/>
        </w:rPr>
        <w:t>4</w:t>
      </w:r>
      <w:proofErr w:type="gramEnd"/>
    </w:p>
    <w:p w14:paraId="2F8B5A35" w14:textId="339482E8" w:rsidR="005A6759" w:rsidRPr="00304E3E" w:rsidRDefault="005A6759" w:rsidP="00DB09AE">
      <w:pPr>
        <w:rPr>
          <w:i/>
          <w:szCs w:val="20"/>
        </w:rPr>
      </w:pPr>
      <w:r w:rsidRPr="00304E3E">
        <w:rPr>
          <w:szCs w:val="20"/>
        </w:rPr>
        <w:t>RFC 7159</w:t>
      </w:r>
      <w:r w:rsidR="002F2696">
        <w:rPr>
          <w:szCs w:val="20"/>
        </w:rPr>
        <w:t>,</w:t>
      </w:r>
      <w:r w:rsidR="002F2696">
        <w:rPr>
          <w:i/>
          <w:szCs w:val="20"/>
        </w:rPr>
        <w:t xml:space="preserve"> </w:t>
      </w:r>
      <w:r w:rsidRPr="00304E3E">
        <w:rPr>
          <w:i/>
          <w:szCs w:val="20"/>
        </w:rPr>
        <w:t>The JavaScript Object Notation (JSON)</w:t>
      </w:r>
      <w:proofErr w:type="gramStart"/>
      <w:r w:rsidR="002F2696">
        <w:rPr>
          <w:i/>
          <w:szCs w:val="20"/>
        </w:rPr>
        <w:t>.</w:t>
      </w:r>
      <w:r w:rsidR="000E2B6B" w:rsidRPr="00635C13">
        <w:rPr>
          <w:szCs w:val="20"/>
          <w:vertAlign w:val="superscript"/>
        </w:rPr>
        <w:t>4</w:t>
      </w:r>
      <w:proofErr w:type="gramEnd"/>
    </w:p>
    <w:p w14:paraId="419DB7C7" w14:textId="35F9216C" w:rsidR="005D7390" w:rsidRPr="00304E3E" w:rsidRDefault="005D7390" w:rsidP="005D7390">
      <w:pPr>
        <w:rPr>
          <w:i/>
          <w:szCs w:val="20"/>
        </w:rPr>
      </w:pPr>
      <w:r w:rsidRPr="00304E3E">
        <w:rPr>
          <w:szCs w:val="20"/>
        </w:rPr>
        <w:t>RFC 7231</w:t>
      </w:r>
      <w:r w:rsidR="002F2696">
        <w:rPr>
          <w:szCs w:val="20"/>
        </w:rPr>
        <w:t>,</w:t>
      </w:r>
      <w:r w:rsidRPr="00304E3E">
        <w:rPr>
          <w:i/>
          <w:szCs w:val="20"/>
        </w:rPr>
        <w:t xml:space="preserve"> Hypertext Transfer Protocol (HTTP/1.1): Semantics and Content</w:t>
      </w:r>
      <w:r w:rsidR="002F2696">
        <w:rPr>
          <w:i/>
          <w:szCs w:val="20"/>
        </w:rPr>
        <w:t>.</w:t>
      </w:r>
      <w:r w:rsidR="000E2B6B" w:rsidRPr="00635C13">
        <w:rPr>
          <w:szCs w:val="20"/>
          <w:vertAlign w:val="superscript"/>
        </w:rPr>
        <w:t>4</w:t>
      </w:r>
    </w:p>
    <w:p w14:paraId="4577B314" w14:textId="29201930" w:rsidR="005A6759" w:rsidRPr="00304E3E" w:rsidRDefault="005A6759" w:rsidP="005A6759">
      <w:pPr>
        <w:rPr>
          <w:i/>
          <w:szCs w:val="20"/>
        </w:rPr>
      </w:pPr>
      <w:r w:rsidRPr="00304E3E">
        <w:rPr>
          <w:szCs w:val="20"/>
        </w:rPr>
        <w:t>RFC 7375</w:t>
      </w:r>
      <w:r w:rsidR="002F2696">
        <w:rPr>
          <w:szCs w:val="20"/>
        </w:rPr>
        <w:t>,</w:t>
      </w:r>
      <w:r w:rsidRPr="00304E3E">
        <w:rPr>
          <w:i/>
          <w:szCs w:val="20"/>
        </w:rPr>
        <w:t xml:space="preserve"> Secure Telephone Identity Threat Model</w:t>
      </w:r>
      <w:r w:rsidR="002F2696">
        <w:rPr>
          <w:i/>
          <w:szCs w:val="20"/>
        </w:rPr>
        <w:t>.</w:t>
      </w:r>
      <w:r w:rsidR="000E2B6B" w:rsidRPr="00635C13">
        <w:rPr>
          <w:szCs w:val="20"/>
          <w:vertAlign w:val="superscript"/>
        </w:rPr>
        <w:t>4</w:t>
      </w:r>
    </w:p>
    <w:p w14:paraId="1C1DF277" w14:textId="6BA78A8C" w:rsidR="005A6759" w:rsidRPr="00304E3E" w:rsidRDefault="005A6759" w:rsidP="005A6759">
      <w:pPr>
        <w:rPr>
          <w:i/>
          <w:szCs w:val="20"/>
        </w:rPr>
      </w:pPr>
      <w:r w:rsidRPr="00304E3E">
        <w:rPr>
          <w:szCs w:val="20"/>
        </w:rPr>
        <w:t>RFC 7515</w:t>
      </w:r>
      <w:r w:rsidR="002F2696">
        <w:rPr>
          <w:szCs w:val="20"/>
        </w:rPr>
        <w:t>,</w:t>
      </w:r>
      <w:r w:rsidR="002F2696">
        <w:rPr>
          <w:i/>
          <w:szCs w:val="20"/>
        </w:rPr>
        <w:t xml:space="preserve"> </w:t>
      </w:r>
      <w:r w:rsidRPr="00304E3E">
        <w:rPr>
          <w:i/>
          <w:szCs w:val="20"/>
        </w:rPr>
        <w:t>JSON Web Signatures</w:t>
      </w:r>
      <w:r w:rsidR="008A02C5" w:rsidRPr="00304E3E">
        <w:rPr>
          <w:i/>
          <w:szCs w:val="20"/>
        </w:rPr>
        <w:t xml:space="preserve"> (JWS)</w:t>
      </w:r>
      <w:proofErr w:type="gramStart"/>
      <w:r w:rsidR="002F2696">
        <w:rPr>
          <w:i/>
          <w:szCs w:val="20"/>
        </w:rPr>
        <w:t>.</w:t>
      </w:r>
      <w:r w:rsidR="000E2B6B" w:rsidRPr="00635C13">
        <w:rPr>
          <w:szCs w:val="20"/>
          <w:vertAlign w:val="superscript"/>
        </w:rPr>
        <w:t>4</w:t>
      </w:r>
      <w:proofErr w:type="gramEnd"/>
    </w:p>
    <w:p w14:paraId="4F9DF8F5" w14:textId="7D27A1B4" w:rsidR="00582FA0" w:rsidRPr="00304E3E" w:rsidRDefault="00582FA0" w:rsidP="005A6759">
      <w:pPr>
        <w:rPr>
          <w:i/>
          <w:szCs w:val="20"/>
        </w:rPr>
      </w:pPr>
      <w:r w:rsidRPr="00304E3E">
        <w:rPr>
          <w:szCs w:val="20"/>
        </w:rPr>
        <w:t>RFC 7516</w:t>
      </w:r>
      <w:r w:rsidR="002F2696">
        <w:rPr>
          <w:szCs w:val="20"/>
        </w:rPr>
        <w:t>,</w:t>
      </w:r>
      <w:r w:rsidRPr="00304E3E">
        <w:rPr>
          <w:i/>
          <w:szCs w:val="20"/>
        </w:rPr>
        <w:t xml:space="preserve"> JSON Web Algorithms (JWA)</w:t>
      </w:r>
      <w:proofErr w:type="gramStart"/>
      <w:r w:rsidR="002F2696">
        <w:rPr>
          <w:i/>
          <w:szCs w:val="20"/>
        </w:rPr>
        <w:t>.</w:t>
      </w:r>
      <w:r w:rsidR="000E2B6B" w:rsidRPr="00635C13">
        <w:rPr>
          <w:szCs w:val="20"/>
          <w:vertAlign w:val="superscript"/>
        </w:rPr>
        <w:t>4</w:t>
      </w:r>
      <w:proofErr w:type="gramEnd"/>
    </w:p>
    <w:p w14:paraId="6BCFEC09" w14:textId="788FCB74" w:rsidR="008A02C5" w:rsidRPr="00304E3E" w:rsidRDefault="008A02C5" w:rsidP="005A6759">
      <w:pPr>
        <w:rPr>
          <w:i/>
          <w:szCs w:val="20"/>
        </w:rPr>
      </w:pPr>
      <w:r w:rsidRPr="00304E3E">
        <w:rPr>
          <w:szCs w:val="20"/>
        </w:rPr>
        <w:t>RFC 7517</w:t>
      </w:r>
      <w:r w:rsidR="002F2696">
        <w:rPr>
          <w:szCs w:val="20"/>
        </w:rPr>
        <w:t>,</w:t>
      </w:r>
      <w:r w:rsidRPr="00304E3E">
        <w:rPr>
          <w:i/>
          <w:szCs w:val="20"/>
        </w:rPr>
        <w:t xml:space="preserve"> JSON Web Key (JWK)</w:t>
      </w:r>
      <w:proofErr w:type="gramStart"/>
      <w:r w:rsidR="002F2696">
        <w:rPr>
          <w:i/>
          <w:szCs w:val="20"/>
        </w:rPr>
        <w:t>.</w:t>
      </w:r>
      <w:r w:rsidR="000E2B6B" w:rsidRPr="00635C13">
        <w:rPr>
          <w:szCs w:val="20"/>
          <w:vertAlign w:val="superscript"/>
        </w:rPr>
        <w:t>4</w:t>
      </w:r>
      <w:proofErr w:type="gramEnd"/>
    </w:p>
    <w:p w14:paraId="43EB7DCC" w14:textId="1C65408A" w:rsidR="005A6759" w:rsidRPr="00304E3E" w:rsidRDefault="005A6759" w:rsidP="005A6759">
      <w:pPr>
        <w:rPr>
          <w:i/>
          <w:szCs w:val="20"/>
        </w:rPr>
      </w:pPr>
      <w:r w:rsidRPr="00304E3E">
        <w:rPr>
          <w:szCs w:val="20"/>
        </w:rPr>
        <w:t>RFC 7519</w:t>
      </w:r>
      <w:r w:rsidR="002F2696">
        <w:rPr>
          <w:szCs w:val="20"/>
        </w:rPr>
        <w:t>,</w:t>
      </w:r>
      <w:r w:rsidRPr="00304E3E">
        <w:rPr>
          <w:i/>
          <w:szCs w:val="20"/>
        </w:rPr>
        <w:t xml:space="preserve"> JSON Web Token (JWT)</w:t>
      </w:r>
      <w:proofErr w:type="gramStart"/>
      <w:r w:rsidR="002F2696">
        <w:rPr>
          <w:i/>
          <w:szCs w:val="20"/>
        </w:rPr>
        <w:t>.</w:t>
      </w:r>
      <w:r w:rsidR="000E2B6B" w:rsidRPr="00635C13">
        <w:rPr>
          <w:szCs w:val="20"/>
          <w:vertAlign w:val="superscript"/>
        </w:rPr>
        <w:t>4</w:t>
      </w:r>
      <w:proofErr w:type="gramEnd"/>
    </w:p>
    <w:p w14:paraId="37AFF276" w14:textId="3C23AF56" w:rsidR="00DB09AE" w:rsidRDefault="002A4A54" w:rsidP="00A4435F">
      <w:pPr>
        <w:rPr>
          <w:ins w:id="316" w:author="David Hancock" w:date="2018-10-04T13:16:00Z"/>
        </w:rPr>
      </w:pPr>
      <w:ins w:id="317" w:author="David Hancock" w:date="2018-10-04T13:16:00Z">
        <w:r>
          <w:t xml:space="preserve">RFC 8224, </w:t>
        </w:r>
      </w:ins>
      <w:ins w:id="318" w:author="David Hancock" w:date="2018-10-04T13:18:00Z">
        <w:r w:rsidRPr="00DB734E">
          <w:rPr>
            <w:i/>
            <w:szCs w:val="20"/>
          </w:rPr>
          <w:t>Authenticated Identity Management in the Session Initiation Protocol</w:t>
        </w:r>
        <w:r>
          <w:rPr>
            <w:szCs w:val="20"/>
          </w:rPr>
          <w:t>.</w:t>
        </w:r>
        <w:r w:rsidRPr="00DB734E">
          <w:rPr>
            <w:szCs w:val="20"/>
            <w:vertAlign w:val="superscript"/>
          </w:rPr>
          <w:t>4</w:t>
        </w:r>
      </w:ins>
    </w:p>
    <w:p w14:paraId="49740651" w14:textId="4C360482" w:rsidR="002A4A54" w:rsidRDefault="002A4A54" w:rsidP="00A4435F">
      <w:pPr>
        <w:rPr>
          <w:ins w:id="319" w:author="David Hancock" w:date="2018-10-04T13:16:00Z"/>
        </w:rPr>
      </w:pPr>
      <w:ins w:id="320" w:author="David Hancock" w:date="2018-10-04T13:16:00Z">
        <w:r>
          <w:t>RFC 8225,</w:t>
        </w:r>
      </w:ins>
      <w:ins w:id="321" w:author="David Hancock" w:date="2018-10-04T13:18:00Z">
        <w:r>
          <w:t xml:space="preserve"> </w:t>
        </w:r>
        <w:r w:rsidRPr="00DB734E">
          <w:rPr>
            <w:i/>
            <w:szCs w:val="20"/>
          </w:rPr>
          <w:t>Personal Assertion Token (</w:t>
        </w:r>
        <w:proofErr w:type="spellStart"/>
        <w:r w:rsidRPr="00DB734E">
          <w:rPr>
            <w:i/>
            <w:szCs w:val="20"/>
          </w:rPr>
          <w:t>PASSporT</w:t>
        </w:r>
        <w:proofErr w:type="spellEnd"/>
        <w:r w:rsidRPr="00DB734E">
          <w:rPr>
            <w:i/>
            <w:szCs w:val="20"/>
          </w:rPr>
          <w:t>)</w:t>
        </w:r>
        <w:r>
          <w:rPr>
            <w:rStyle w:val="FootnoteReference"/>
            <w:szCs w:val="20"/>
            <w:vertAlign w:val="baseline"/>
          </w:rPr>
          <w:t>.</w:t>
        </w:r>
        <w:r>
          <w:rPr>
            <w:rStyle w:val="FootnoteReference"/>
            <w:szCs w:val="20"/>
          </w:rPr>
          <w:footnoteReference w:id="5"/>
        </w:r>
      </w:ins>
    </w:p>
    <w:p w14:paraId="777EDE87" w14:textId="7EDD18CD" w:rsidR="002A4A54" w:rsidRDefault="002A4A54" w:rsidP="00A4435F">
      <w:ins w:id="324" w:author="David Hancock" w:date="2018-10-04T13:16:00Z">
        <w:r>
          <w:t xml:space="preserve">RFC 8226, </w:t>
        </w:r>
      </w:ins>
      <w:ins w:id="325" w:author="David Hancock" w:date="2018-10-04T13:19:00Z">
        <w:r w:rsidRPr="00DB734E">
          <w:rPr>
            <w:i/>
            <w:szCs w:val="20"/>
          </w:rPr>
          <w:t>Secure Telephone Identity Credentials: Certificates</w:t>
        </w:r>
        <w:r w:rsidRPr="00635C13">
          <w:rPr>
            <w:szCs w:val="20"/>
            <w:vertAlign w:val="superscript"/>
          </w:rPr>
          <w:t>4</w:t>
        </w:r>
      </w:ins>
    </w:p>
    <w:p w14:paraId="6D88D9FD" w14:textId="77777777" w:rsidR="00424AF1" w:rsidRDefault="00424AF1" w:rsidP="00800865">
      <w:pPr>
        <w:pStyle w:val="Heading1"/>
      </w:pPr>
      <w:bookmarkStart w:id="326" w:name="_Toc339809237"/>
      <w:bookmarkStart w:id="327" w:name="_Toc401848274"/>
      <w:r>
        <w:t>Definitions, Acronyms, &amp; Abbreviations</w:t>
      </w:r>
      <w:bookmarkEnd w:id="326"/>
      <w:bookmarkEnd w:id="327"/>
    </w:p>
    <w:p w14:paraId="361FC22F" w14:textId="77777777" w:rsidR="00424AF1" w:rsidRPr="00304E3E" w:rsidRDefault="002B7015" w:rsidP="00424AF1">
      <w:pPr>
        <w:rPr>
          <w:szCs w:val="20"/>
        </w:rPr>
      </w:pPr>
      <w:r w:rsidRPr="00304E3E">
        <w:rPr>
          <w:szCs w:val="20"/>
        </w:rPr>
        <w:t xml:space="preserve">For a list of common communications terms and definitions, please visit the </w:t>
      </w:r>
      <w:r w:rsidRPr="00304E3E">
        <w:rPr>
          <w:i/>
          <w:szCs w:val="20"/>
        </w:rPr>
        <w:t>ATIS Telecom Glossary</w:t>
      </w:r>
      <w:r w:rsidRPr="00304E3E">
        <w:rPr>
          <w:szCs w:val="20"/>
        </w:rPr>
        <w:t xml:space="preserve">, which is located at &lt; </w:t>
      </w:r>
      <w:hyperlink r:id="rId13" w:history="1">
        <w:r w:rsidRPr="00304E3E">
          <w:rPr>
            <w:rStyle w:val="Hyperlink"/>
            <w:szCs w:val="20"/>
          </w:rPr>
          <w:t>http://www.atis.org/glossary</w:t>
        </w:r>
      </w:hyperlink>
      <w:r w:rsidRPr="00304E3E">
        <w:rPr>
          <w:szCs w:val="20"/>
        </w:rPr>
        <w:t xml:space="preserve"> &gt;.</w:t>
      </w:r>
    </w:p>
    <w:p w14:paraId="7B6967E7" w14:textId="77777777" w:rsidR="002B7015" w:rsidRDefault="002B7015" w:rsidP="00424AF1"/>
    <w:p w14:paraId="15C3F92A" w14:textId="77777777" w:rsidR="00424AF1" w:rsidRDefault="00424AF1" w:rsidP="00424AF1">
      <w:pPr>
        <w:pStyle w:val="Heading2"/>
      </w:pPr>
      <w:bookmarkStart w:id="328" w:name="_Toc339809238"/>
      <w:bookmarkStart w:id="329" w:name="_Toc401848275"/>
      <w:r>
        <w:t>Definitions</w:t>
      </w:r>
      <w:bookmarkEnd w:id="328"/>
      <w:bookmarkEnd w:id="329"/>
    </w:p>
    <w:p w14:paraId="1187F3D9" w14:textId="38D7DB92" w:rsidR="00BF4004" w:rsidRPr="00304E3E" w:rsidRDefault="00BF4004" w:rsidP="008B078E">
      <w:pPr>
        <w:rPr>
          <w:szCs w:val="20"/>
        </w:rPr>
      </w:pPr>
      <w:r w:rsidRPr="00304E3E">
        <w:rPr>
          <w:szCs w:val="20"/>
        </w:rPr>
        <w:t xml:space="preserve">The following provides some key definitions used in this document. Refer to </w:t>
      </w:r>
      <w:r w:rsidR="00CF2EF8" w:rsidRPr="00304E3E">
        <w:rPr>
          <w:szCs w:val="20"/>
        </w:rPr>
        <w:t xml:space="preserve">IETF </w:t>
      </w:r>
      <w:r w:rsidRPr="00304E3E">
        <w:rPr>
          <w:szCs w:val="20"/>
        </w:rPr>
        <w:t>RFC 4949 for a complete Internet Security Glossary</w:t>
      </w:r>
      <w:r w:rsidR="00636CAC" w:rsidRPr="00304E3E">
        <w:rPr>
          <w:szCs w:val="20"/>
        </w:rPr>
        <w:t xml:space="preserve">, </w:t>
      </w:r>
      <w:r w:rsidR="00EB70DB" w:rsidRPr="00304E3E">
        <w:rPr>
          <w:szCs w:val="20"/>
        </w:rPr>
        <w:t>as well as tutorial material for many of the</w:t>
      </w:r>
      <w:r w:rsidR="00CF2EF8" w:rsidRPr="00304E3E">
        <w:rPr>
          <w:szCs w:val="20"/>
        </w:rPr>
        <w:t>se</w:t>
      </w:r>
      <w:r w:rsidR="00EB70DB" w:rsidRPr="00304E3E">
        <w:rPr>
          <w:szCs w:val="20"/>
        </w:rPr>
        <w:t xml:space="preserve"> terms. </w:t>
      </w:r>
      <w:r w:rsidRPr="00304E3E">
        <w:rPr>
          <w:szCs w:val="20"/>
        </w:rPr>
        <w:t xml:space="preserve"> </w:t>
      </w:r>
    </w:p>
    <w:p w14:paraId="1A3A77A2" w14:textId="36ACC833" w:rsidR="00424AF1" w:rsidRPr="00304E3E" w:rsidRDefault="004132F6" w:rsidP="00424AF1">
      <w:pPr>
        <w:rPr>
          <w:szCs w:val="20"/>
        </w:rPr>
      </w:pPr>
      <w:r w:rsidRPr="00304E3E">
        <w:rPr>
          <w:b/>
          <w:szCs w:val="20"/>
        </w:rPr>
        <w:t>Caller ID</w:t>
      </w:r>
      <w:r w:rsidR="00424AF1" w:rsidRPr="00593AF5">
        <w:rPr>
          <w:b/>
          <w:szCs w:val="20"/>
        </w:rPr>
        <w:t>:</w:t>
      </w:r>
      <w:r w:rsidRPr="00304E3E">
        <w:rPr>
          <w:szCs w:val="20"/>
        </w:rPr>
        <w:t xml:space="preserve"> </w:t>
      </w:r>
      <w:r w:rsidR="00AB062D" w:rsidRPr="00AB062D">
        <w:rPr>
          <w:szCs w:val="20"/>
        </w:rPr>
        <w:t xml:space="preserve">The </w:t>
      </w:r>
      <w:r w:rsidRPr="00304E3E">
        <w:rPr>
          <w:szCs w:val="20"/>
        </w:rPr>
        <w:t>originating or calling part</w:t>
      </w:r>
      <w:r w:rsidR="00D90659">
        <w:rPr>
          <w:szCs w:val="20"/>
        </w:rPr>
        <w:t>y’</w:t>
      </w:r>
      <w:r w:rsidRPr="00304E3E">
        <w:rPr>
          <w:szCs w:val="20"/>
        </w:rPr>
        <w:t>s telephone number used to identify the caller carried either in the P-Asserted</w:t>
      </w:r>
      <w:r w:rsidR="00CA2079" w:rsidRPr="00304E3E">
        <w:rPr>
          <w:szCs w:val="20"/>
        </w:rPr>
        <w:t xml:space="preserve">-Identity </w:t>
      </w:r>
      <w:r w:rsidRPr="00304E3E">
        <w:rPr>
          <w:szCs w:val="20"/>
        </w:rPr>
        <w:t xml:space="preserve">or </w:t>
      </w:r>
      <w:proofErr w:type="gramStart"/>
      <w:r w:rsidRPr="00304E3E">
        <w:rPr>
          <w:szCs w:val="20"/>
        </w:rPr>
        <w:t>From</w:t>
      </w:r>
      <w:proofErr w:type="gramEnd"/>
      <w:r w:rsidRPr="00304E3E">
        <w:rPr>
          <w:szCs w:val="20"/>
        </w:rPr>
        <w:t xml:space="preserve"> header</w:t>
      </w:r>
      <w:r w:rsidR="00CA2079" w:rsidRPr="00304E3E">
        <w:rPr>
          <w:szCs w:val="20"/>
        </w:rPr>
        <w:t xml:space="preserve"> fields</w:t>
      </w:r>
      <w:r w:rsidR="00416605" w:rsidRPr="00304E3E">
        <w:rPr>
          <w:szCs w:val="20"/>
        </w:rPr>
        <w:t xml:space="preserve"> in the </w:t>
      </w:r>
      <w:r w:rsidR="004A5A63">
        <w:rPr>
          <w:szCs w:val="20"/>
        </w:rPr>
        <w:t>Session Initiation Protocol (</w:t>
      </w:r>
      <w:r w:rsidR="00416605" w:rsidRPr="00304E3E">
        <w:rPr>
          <w:szCs w:val="20"/>
        </w:rPr>
        <w:t>SIP</w:t>
      </w:r>
      <w:r w:rsidR="004A5A63">
        <w:rPr>
          <w:szCs w:val="20"/>
        </w:rPr>
        <w:t>)</w:t>
      </w:r>
      <w:r w:rsidR="00416605" w:rsidRPr="00304E3E">
        <w:rPr>
          <w:szCs w:val="20"/>
        </w:rPr>
        <w:t xml:space="preserve"> [RFC 3261] messages</w:t>
      </w:r>
      <w:r w:rsidR="00CA2079" w:rsidRPr="00304E3E">
        <w:rPr>
          <w:szCs w:val="20"/>
        </w:rPr>
        <w:t xml:space="preserve">. </w:t>
      </w:r>
    </w:p>
    <w:p w14:paraId="4C0F4562" w14:textId="4D4217F8" w:rsidR="00636CAC" w:rsidRPr="00304E3E" w:rsidRDefault="0063006A" w:rsidP="00555812">
      <w:pPr>
        <w:rPr>
          <w:szCs w:val="20"/>
        </w:rPr>
      </w:pPr>
      <w:r w:rsidRPr="00304E3E">
        <w:rPr>
          <w:b/>
          <w:szCs w:val="20"/>
        </w:rPr>
        <w:t xml:space="preserve">(Digital) </w:t>
      </w:r>
      <w:r w:rsidR="00CD7247" w:rsidRPr="00304E3E">
        <w:rPr>
          <w:b/>
          <w:szCs w:val="20"/>
        </w:rPr>
        <w:t>Certificate</w:t>
      </w:r>
      <w:r w:rsidR="00CD7247" w:rsidRPr="00593AF5">
        <w:rPr>
          <w:b/>
          <w:szCs w:val="20"/>
        </w:rPr>
        <w:t>:</w:t>
      </w:r>
      <w:r w:rsidR="00CD7247" w:rsidRPr="00304E3E">
        <w:rPr>
          <w:szCs w:val="20"/>
        </w:rPr>
        <w:t xml:space="preserve"> Binds a </w:t>
      </w:r>
      <w:r w:rsidR="00500C92" w:rsidRPr="00304E3E">
        <w:rPr>
          <w:szCs w:val="20"/>
        </w:rPr>
        <w:t xml:space="preserve">public key </w:t>
      </w:r>
      <w:r w:rsidR="00CD7247" w:rsidRPr="00304E3E">
        <w:rPr>
          <w:szCs w:val="20"/>
        </w:rPr>
        <w:t>to a Subject (</w:t>
      </w:r>
      <w:r w:rsidR="002B303D">
        <w:rPr>
          <w:szCs w:val="20"/>
        </w:rPr>
        <w:t>e.g.</w:t>
      </w:r>
      <w:r w:rsidR="00CD7247" w:rsidRPr="00304E3E">
        <w:rPr>
          <w:szCs w:val="20"/>
        </w:rPr>
        <w:t>, the end-entity).</w:t>
      </w:r>
      <w:r w:rsidR="009D1D25" w:rsidRPr="00304E3E">
        <w:rPr>
          <w:szCs w:val="20"/>
        </w:rPr>
        <w:t xml:space="preserve"> </w:t>
      </w:r>
      <w:r w:rsidR="00555812" w:rsidRPr="00304E3E">
        <w:rPr>
          <w:szCs w:val="20"/>
        </w:rPr>
        <w:t xml:space="preserve"> A certificate document in the form of a digital data object (a data object used by a computer) to which is appended a computed digital signature value that depends on the data object. </w:t>
      </w:r>
      <w:proofErr w:type="gramStart"/>
      <w:r w:rsidR="00555812" w:rsidRPr="00304E3E">
        <w:rPr>
          <w:szCs w:val="20"/>
        </w:rPr>
        <w:t>[RFC 4949]</w:t>
      </w:r>
      <w:r w:rsidR="00D03B5D">
        <w:rPr>
          <w:szCs w:val="20"/>
        </w:rPr>
        <w:t>.</w:t>
      </w:r>
      <w:proofErr w:type="gramEnd"/>
      <w:r w:rsidR="00D03B5D">
        <w:rPr>
          <w:szCs w:val="20"/>
        </w:rPr>
        <w:t xml:space="preserve">  </w:t>
      </w:r>
      <w:r w:rsidR="00053837">
        <w:rPr>
          <w:szCs w:val="20"/>
        </w:rPr>
        <w:t xml:space="preserve">See also STI Certificate. </w:t>
      </w:r>
    </w:p>
    <w:p w14:paraId="37CC635F" w14:textId="5364DEC3" w:rsidR="00CF2EF8" w:rsidRPr="00304E3E" w:rsidRDefault="00CF2EF8" w:rsidP="00636CAC">
      <w:pPr>
        <w:rPr>
          <w:szCs w:val="20"/>
        </w:rPr>
      </w:pPr>
      <w:r w:rsidRPr="00304E3E">
        <w:rPr>
          <w:b/>
          <w:szCs w:val="20"/>
        </w:rPr>
        <w:t>Certificat</w:t>
      </w:r>
      <w:r w:rsidR="00636CAC" w:rsidRPr="00304E3E">
        <w:rPr>
          <w:b/>
          <w:szCs w:val="20"/>
        </w:rPr>
        <w:t>ion</w:t>
      </w:r>
      <w:r w:rsidRPr="00304E3E">
        <w:rPr>
          <w:b/>
          <w:szCs w:val="20"/>
        </w:rPr>
        <w:t xml:space="preserve"> Authority (CA)</w:t>
      </w:r>
      <w:r w:rsidRPr="00593AF5">
        <w:rPr>
          <w:b/>
          <w:szCs w:val="20"/>
        </w:rPr>
        <w:t>:</w:t>
      </w:r>
      <w:r w:rsidR="00636CAC" w:rsidRPr="00304E3E">
        <w:rPr>
          <w:b/>
          <w:szCs w:val="20"/>
        </w:rPr>
        <w:t xml:space="preserve"> </w:t>
      </w:r>
      <w:r w:rsidR="00636CAC" w:rsidRPr="00304E3E">
        <w:rPr>
          <w:szCs w:val="20"/>
        </w:rPr>
        <w:t xml:space="preserve">An entity that issues digital certificates (especially X.509 certificates) and vouches for the binding between the data items in a certificate. </w:t>
      </w:r>
      <w:proofErr w:type="gramStart"/>
      <w:r w:rsidR="00636CAC" w:rsidRPr="00304E3E">
        <w:rPr>
          <w:szCs w:val="20"/>
        </w:rPr>
        <w:t>[RFC 4949]</w:t>
      </w:r>
      <w:r w:rsidR="004A5A63">
        <w:rPr>
          <w:szCs w:val="20"/>
        </w:rPr>
        <w:t>.</w:t>
      </w:r>
      <w:proofErr w:type="gramEnd"/>
    </w:p>
    <w:p w14:paraId="47F212BA" w14:textId="1268FBE8" w:rsidR="00BD7914" w:rsidRPr="00304E3E" w:rsidRDefault="00BD7914" w:rsidP="00BD7914">
      <w:pPr>
        <w:rPr>
          <w:szCs w:val="20"/>
        </w:rPr>
      </w:pPr>
      <w:r w:rsidRPr="00304E3E">
        <w:rPr>
          <w:b/>
          <w:szCs w:val="20"/>
        </w:rPr>
        <w:t>Certificate Validation</w:t>
      </w:r>
      <w:r w:rsidRPr="00593AF5">
        <w:rPr>
          <w:b/>
          <w:szCs w:val="20"/>
        </w:rPr>
        <w:t>:</w:t>
      </w:r>
      <w:r w:rsidRPr="00304E3E">
        <w:rPr>
          <w:b/>
          <w:szCs w:val="20"/>
        </w:rPr>
        <w:t xml:space="preserve"> </w:t>
      </w:r>
      <w:r w:rsidRPr="00304E3E">
        <w:rPr>
          <w:szCs w:val="20"/>
        </w:rPr>
        <w:t xml:space="preserve">An act or process by which a certificate user established that the assertions made by a certificate </w:t>
      </w:r>
      <w:proofErr w:type="gramStart"/>
      <w:r w:rsidRPr="00304E3E">
        <w:rPr>
          <w:szCs w:val="20"/>
        </w:rPr>
        <w:t>can</w:t>
      </w:r>
      <w:proofErr w:type="gramEnd"/>
      <w:r w:rsidRPr="00304E3E">
        <w:rPr>
          <w:szCs w:val="20"/>
        </w:rPr>
        <w:t xml:space="preserve"> be trusted.</w:t>
      </w:r>
      <w:r w:rsidR="009D1D25" w:rsidRPr="00304E3E">
        <w:rPr>
          <w:szCs w:val="20"/>
        </w:rPr>
        <w:t xml:space="preserve">  </w:t>
      </w:r>
      <w:proofErr w:type="gramStart"/>
      <w:r w:rsidR="009D1D25" w:rsidRPr="00304E3E">
        <w:rPr>
          <w:szCs w:val="20"/>
        </w:rPr>
        <w:t>[RFC 4949]</w:t>
      </w:r>
      <w:r w:rsidR="004A5A63">
        <w:rPr>
          <w:szCs w:val="20"/>
        </w:rPr>
        <w:t>.</w:t>
      </w:r>
      <w:proofErr w:type="gramEnd"/>
    </w:p>
    <w:p w14:paraId="6973EA7E" w14:textId="27EC2560" w:rsidR="008E5175" w:rsidRPr="00304E3E" w:rsidRDefault="008E5175" w:rsidP="00555812">
      <w:pPr>
        <w:rPr>
          <w:szCs w:val="20"/>
        </w:rPr>
      </w:pPr>
      <w:r w:rsidRPr="00304E3E">
        <w:rPr>
          <w:b/>
          <w:szCs w:val="20"/>
        </w:rPr>
        <w:t>Certificate Revocation List (CRL)</w:t>
      </w:r>
      <w:r w:rsidRPr="00593AF5">
        <w:rPr>
          <w:b/>
          <w:szCs w:val="20"/>
        </w:rPr>
        <w:t>:</w:t>
      </w:r>
      <w:r w:rsidRPr="00304E3E">
        <w:rPr>
          <w:szCs w:val="20"/>
        </w:rPr>
        <w:t xml:space="preserve"> </w:t>
      </w:r>
      <w:r w:rsidR="00555812" w:rsidRPr="00304E3E">
        <w:rPr>
          <w:szCs w:val="20"/>
        </w:rPr>
        <w:t>A data structure that enumerates digital certificates that have been invalidated by their issuer prior to when they were scheduled to expire.</w:t>
      </w:r>
      <w:r w:rsidR="00555812" w:rsidRPr="00304E3E" w:rsidDel="00555812">
        <w:rPr>
          <w:szCs w:val="20"/>
        </w:rPr>
        <w:t xml:space="preserve"> </w:t>
      </w:r>
      <w:r w:rsidR="009D1D25" w:rsidRPr="00304E3E">
        <w:rPr>
          <w:szCs w:val="20"/>
        </w:rPr>
        <w:t>[RFC 4949]</w:t>
      </w:r>
    </w:p>
    <w:p w14:paraId="3C954C95" w14:textId="2A398A3D" w:rsidR="00736E46" w:rsidRPr="00304E3E" w:rsidRDefault="00736E46" w:rsidP="00424AF1">
      <w:pPr>
        <w:rPr>
          <w:szCs w:val="20"/>
        </w:rPr>
      </w:pPr>
      <w:r w:rsidRPr="00304E3E">
        <w:rPr>
          <w:b/>
          <w:szCs w:val="20"/>
        </w:rPr>
        <w:lastRenderedPageBreak/>
        <w:t>Chain of Trust</w:t>
      </w:r>
      <w:r w:rsidRPr="00593AF5">
        <w:rPr>
          <w:b/>
          <w:szCs w:val="20"/>
        </w:rPr>
        <w:t>:</w:t>
      </w:r>
      <w:r w:rsidRPr="00304E3E">
        <w:rPr>
          <w:szCs w:val="20"/>
        </w:rPr>
        <w:t xml:space="preserve"> </w:t>
      </w:r>
      <w:r w:rsidR="00BD7914" w:rsidRPr="00304E3E">
        <w:rPr>
          <w:szCs w:val="20"/>
        </w:rPr>
        <w:t xml:space="preserve">Deprecated term referring to the </w:t>
      </w:r>
      <w:r w:rsidRPr="00304E3E">
        <w:rPr>
          <w:szCs w:val="20"/>
        </w:rPr>
        <w:t xml:space="preserve">chain of certificates to a Trust Anchor. </w:t>
      </w:r>
      <w:proofErr w:type="gramStart"/>
      <w:r w:rsidR="00BD7914" w:rsidRPr="00304E3E">
        <w:rPr>
          <w:szCs w:val="20"/>
        </w:rPr>
        <w:t>Synonym for Certification Path or Certificate Chain.</w:t>
      </w:r>
      <w:proofErr w:type="gramEnd"/>
      <w:r w:rsidR="00BD7914" w:rsidRPr="00304E3E">
        <w:rPr>
          <w:szCs w:val="20"/>
        </w:rPr>
        <w:t xml:space="preserve"> </w:t>
      </w:r>
      <w:r w:rsidR="009D1D25" w:rsidRPr="00304E3E">
        <w:rPr>
          <w:szCs w:val="20"/>
        </w:rPr>
        <w:t xml:space="preserve"> </w:t>
      </w:r>
      <w:proofErr w:type="gramStart"/>
      <w:r w:rsidR="009D1D25" w:rsidRPr="00304E3E">
        <w:rPr>
          <w:szCs w:val="20"/>
        </w:rPr>
        <w:t>[RFC 4949]</w:t>
      </w:r>
      <w:r w:rsidR="004A5A63">
        <w:rPr>
          <w:szCs w:val="20"/>
        </w:rPr>
        <w:t>.</w:t>
      </w:r>
      <w:proofErr w:type="gramEnd"/>
    </w:p>
    <w:p w14:paraId="405C8C6B" w14:textId="31DF31D0" w:rsidR="00BD7914" w:rsidRPr="00304E3E" w:rsidRDefault="00BD7914" w:rsidP="00424AF1">
      <w:pPr>
        <w:rPr>
          <w:b/>
          <w:szCs w:val="20"/>
        </w:rPr>
      </w:pPr>
      <w:r w:rsidRPr="00304E3E">
        <w:rPr>
          <w:b/>
          <w:szCs w:val="20"/>
        </w:rPr>
        <w:t>Certificate Chain</w:t>
      </w:r>
      <w:r w:rsidRPr="00593AF5">
        <w:rPr>
          <w:b/>
          <w:szCs w:val="20"/>
        </w:rPr>
        <w:t>:</w:t>
      </w:r>
      <w:r w:rsidRPr="00304E3E">
        <w:rPr>
          <w:b/>
          <w:szCs w:val="20"/>
        </w:rPr>
        <w:t xml:space="preserve"> </w:t>
      </w:r>
      <w:r w:rsidRPr="00304E3E">
        <w:rPr>
          <w:szCs w:val="20"/>
        </w:rPr>
        <w:t>See Certification Path.</w:t>
      </w:r>
      <w:r w:rsidR="009D1D25" w:rsidRPr="00304E3E">
        <w:rPr>
          <w:szCs w:val="20"/>
        </w:rPr>
        <w:t xml:space="preserve"> </w:t>
      </w:r>
    </w:p>
    <w:p w14:paraId="2044CE7F" w14:textId="73832C53" w:rsidR="00BD7914" w:rsidRPr="00304E3E" w:rsidRDefault="00BD7914" w:rsidP="00BD7914">
      <w:pPr>
        <w:rPr>
          <w:szCs w:val="20"/>
        </w:rPr>
      </w:pPr>
      <w:r w:rsidRPr="00304E3E">
        <w:rPr>
          <w:b/>
          <w:szCs w:val="20"/>
        </w:rPr>
        <w:t>Certification Path</w:t>
      </w:r>
      <w:r w:rsidRPr="00593AF5">
        <w:rPr>
          <w:b/>
          <w:szCs w:val="20"/>
        </w:rPr>
        <w:t>:</w:t>
      </w:r>
      <w:r w:rsidRPr="00304E3E">
        <w:rPr>
          <w:b/>
          <w:szCs w:val="20"/>
        </w:rPr>
        <w:t xml:space="preserve"> </w:t>
      </w:r>
      <w:r w:rsidRPr="00304E3E">
        <w:rPr>
          <w:szCs w:val="20"/>
        </w:rPr>
        <w:t>A linked sequence of one or more public-key certificates, or one or more public-key certificates and one attribute certificate, that enables a certificate user to verify the signature on the last certificate in the path, and thus enables the user to obtain (from that last certificate) a certified public key, or certified attributes, of the system entity that is the subject of that last certificate.</w:t>
      </w:r>
      <w:r w:rsidRPr="00304E3E">
        <w:rPr>
          <w:b/>
          <w:szCs w:val="20"/>
        </w:rPr>
        <w:t xml:space="preserve">  </w:t>
      </w:r>
      <w:proofErr w:type="gramStart"/>
      <w:r w:rsidRPr="00304E3E">
        <w:rPr>
          <w:szCs w:val="20"/>
        </w:rPr>
        <w:t xml:space="preserve">Synonym for </w:t>
      </w:r>
      <w:r w:rsidR="00AB062D" w:rsidRPr="00DA6BC0">
        <w:rPr>
          <w:szCs w:val="20"/>
        </w:rPr>
        <w:t>Certificate Chain</w:t>
      </w:r>
      <w:r w:rsidRPr="00304E3E">
        <w:rPr>
          <w:szCs w:val="20"/>
        </w:rPr>
        <w:t>.</w:t>
      </w:r>
      <w:proofErr w:type="gramEnd"/>
      <w:r w:rsidR="00E44C4E" w:rsidRPr="00304E3E">
        <w:rPr>
          <w:szCs w:val="20"/>
        </w:rPr>
        <w:t xml:space="preserve"> </w:t>
      </w:r>
      <w:proofErr w:type="gramStart"/>
      <w:r w:rsidR="00E44C4E" w:rsidRPr="00304E3E">
        <w:rPr>
          <w:szCs w:val="20"/>
        </w:rPr>
        <w:t>[RFC 4949]</w:t>
      </w:r>
      <w:r w:rsidR="004A5A63">
        <w:rPr>
          <w:szCs w:val="20"/>
        </w:rPr>
        <w:t>.</w:t>
      </w:r>
      <w:proofErr w:type="gramEnd"/>
    </w:p>
    <w:p w14:paraId="279DA91A" w14:textId="0A48634B" w:rsidR="00D311DE" w:rsidRPr="00304E3E" w:rsidRDefault="00D311DE" w:rsidP="00424AF1">
      <w:pPr>
        <w:rPr>
          <w:szCs w:val="20"/>
        </w:rPr>
      </w:pPr>
      <w:r w:rsidRPr="00304E3E">
        <w:rPr>
          <w:b/>
          <w:szCs w:val="20"/>
        </w:rPr>
        <w:t>Certificate Signing Request (CSR)</w:t>
      </w:r>
      <w:r w:rsidRPr="00593AF5">
        <w:rPr>
          <w:b/>
          <w:szCs w:val="20"/>
        </w:rPr>
        <w:t>:</w:t>
      </w:r>
      <w:r w:rsidRPr="00304E3E">
        <w:rPr>
          <w:szCs w:val="20"/>
        </w:rPr>
        <w:t xml:space="preserve"> A CSR is sent to a CA to </w:t>
      </w:r>
      <w:r w:rsidR="00593AF5">
        <w:rPr>
          <w:szCs w:val="20"/>
        </w:rPr>
        <w:t>request a certificate</w:t>
      </w:r>
      <w:r w:rsidRPr="00304E3E">
        <w:rPr>
          <w:szCs w:val="20"/>
        </w:rPr>
        <w:t>. A CSR c</w:t>
      </w:r>
      <w:r w:rsidR="00CD7247" w:rsidRPr="00304E3E">
        <w:rPr>
          <w:szCs w:val="20"/>
        </w:rPr>
        <w:t>ontains a Public Key of the end-</w:t>
      </w:r>
      <w:r w:rsidRPr="00304E3E">
        <w:rPr>
          <w:szCs w:val="20"/>
        </w:rPr>
        <w:t>entity that is requesting the certificate</w:t>
      </w:r>
      <w:r w:rsidR="00CE066F" w:rsidRPr="00304E3E">
        <w:rPr>
          <w:szCs w:val="20"/>
        </w:rPr>
        <w:t>.</w:t>
      </w:r>
    </w:p>
    <w:p w14:paraId="62579256" w14:textId="3DC11CDC" w:rsidR="002F2760" w:rsidRPr="00304E3E" w:rsidRDefault="002F2760" w:rsidP="00424AF1">
      <w:pPr>
        <w:rPr>
          <w:b/>
          <w:szCs w:val="20"/>
        </w:rPr>
      </w:pPr>
      <w:r w:rsidRPr="00304E3E">
        <w:rPr>
          <w:b/>
          <w:szCs w:val="20"/>
        </w:rPr>
        <w:t>Company Code</w:t>
      </w:r>
      <w:r w:rsidRPr="00593AF5">
        <w:rPr>
          <w:b/>
          <w:szCs w:val="20"/>
        </w:rPr>
        <w:t>:</w:t>
      </w:r>
      <w:r w:rsidRPr="00304E3E">
        <w:rPr>
          <w:b/>
          <w:szCs w:val="20"/>
        </w:rPr>
        <w:t xml:space="preserve"> </w:t>
      </w:r>
      <w:r w:rsidR="003A7B7A" w:rsidRPr="00304E3E">
        <w:rPr>
          <w:szCs w:val="20"/>
        </w:rPr>
        <w:t>A unique four-character alphanumeric code (NXXX) assigned to all Service Providers [ATIS-0300251].</w:t>
      </w:r>
    </w:p>
    <w:p w14:paraId="7881D503" w14:textId="54925CBB" w:rsidR="00CE066F" w:rsidRDefault="00CD7247" w:rsidP="00424AF1">
      <w:pPr>
        <w:rPr>
          <w:szCs w:val="20"/>
        </w:rPr>
      </w:pPr>
      <w:r w:rsidRPr="00304E3E">
        <w:rPr>
          <w:b/>
          <w:szCs w:val="20"/>
        </w:rPr>
        <w:t>End-Entity</w:t>
      </w:r>
      <w:r w:rsidRPr="00593AF5">
        <w:rPr>
          <w:b/>
          <w:szCs w:val="20"/>
        </w:rPr>
        <w:t xml:space="preserve">: </w:t>
      </w:r>
      <w:r w:rsidRPr="00304E3E">
        <w:rPr>
          <w:szCs w:val="20"/>
        </w:rPr>
        <w:t>An entity that participates in the</w:t>
      </w:r>
      <w:r w:rsidR="004A5A63">
        <w:rPr>
          <w:szCs w:val="20"/>
        </w:rPr>
        <w:t xml:space="preserve"> </w:t>
      </w:r>
      <w:r w:rsidR="004A5A63" w:rsidRPr="004A5A63">
        <w:rPr>
          <w:szCs w:val="20"/>
        </w:rPr>
        <w:t>Public Key Infrastructure</w:t>
      </w:r>
      <w:r w:rsidRPr="00304E3E">
        <w:rPr>
          <w:szCs w:val="20"/>
        </w:rPr>
        <w:t xml:space="preserve"> </w:t>
      </w:r>
      <w:r w:rsidR="004A5A63">
        <w:rPr>
          <w:szCs w:val="20"/>
        </w:rPr>
        <w:t>(</w:t>
      </w:r>
      <w:r w:rsidRPr="00304E3E">
        <w:rPr>
          <w:szCs w:val="20"/>
        </w:rPr>
        <w:t>PKI</w:t>
      </w:r>
      <w:r w:rsidR="004A5A63">
        <w:rPr>
          <w:szCs w:val="20"/>
        </w:rPr>
        <w:t>)</w:t>
      </w:r>
      <w:r w:rsidRPr="00304E3E">
        <w:rPr>
          <w:szCs w:val="20"/>
        </w:rPr>
        <w:t>. Usually a Server, Service, Router, or a Person.  In the context of SHAKEN</w:t>
      </w:r>
      <w:r w:rsidR="00D40809" w:rsidRPr="00304E3E">
        <w:rPr>
          <w:szCs w:val="20"/>
        </w:rPr>
        <w:t>,</w:t>
      </w:r>
      <w:r w:rsidRPr="00304E3E">
        <w:rPr>
          <w:szCs w:val="20"/>
        </w:rPr>
        <w:t xml:space="preserve"> it is the Service Provider on behalf of the originating endpoint.</w:t>
      </w:r>
      <w:r w:rsidR="00CE066F" w:rsidRPr="00304E3E">
        <w:rPr>
          <w:szCs w:val="20"/>
        </w:rPr>
        <w:t xml:space="preserve"> </w:t>
      </w:r>
    </w:p>
    <w:p w14:paraId="776335F2" w14:textId="4394B6B6" w:rsidR="00A75BE8" w:rsidRPr="00287D05" w:rsidRDefault="00A75BE8" w:rsidP="00424AF1">
      <w:pPr>
        <w:rPr>
          <w:szCs w:val="20"/>
        </w:rPr>
      </w:pPr>
      <w:r w:rsidRPr="00A65C2A">
        <w:rPr>
          <w:b/>
          <w:szCs w:val="20"/>
        </w:rPr>
        <w:t>Fingerprint</w:t>
      </w:r>
      <w:r w:rsidRPr="00593AF5">
        <w:rPr>
          <w:b/>
          <w:szCs w:val="20"/>
        </w:rPr>
        <w:t>:</w:t>
      </w:r>
      <w:r w:rsidRPr="00A65C2A">
        <w:rPr>
          <w:b/>
          <w:szCs w:val="20"/>
        </w:rPr>
        <w:t xml:space="preserve"> </w:t>
      </w:r>
      <w:r w:rsidR="00287D05">
        <w:rPr>
          <w:b/>
          <w:szCs w:val="20"/>
        </w:rPr>
        <w:t xml:space="preserve"> </w:t>
      </w:r>
      <w:r w:rsidR="00287D05" w:rsidRPr="00A65C2A">
        <w:rPr>
          <w:szCs w:val="20"/>
        </w:rPr>
        <w:t>A hash result ("</w:t>
      </w:r>
      <w:r w:rsidR="00287D05" w:rsidRPr="00287D05">
        <w:rPr>
          <w:szCs w:val="20"/>
        </w:rPr>
        <w:t xml:space="preserve">key fingerprint") used to </w:t>
      </w:r>
      <w:r w:rsidR="00287D05" w:rsidRPr="00A65C2A">
        <w:rPr>
          <w:szCs w:val="20"/>
        </w:rPr>
        <w:t xml:space="preserve">authenticate a public key or other data </w:t>
      </w:r>
      <w:r w:rsidR="00287D05" w:rsidRPr="00287D05">
        <w:rPr>
          <w:szCs w:val="20"/>
        </w:rPr>
        <w:t>[RFC 4949</w:t>
      </w:r>
      <w:r w:rsidR="00287D05" w:rsidRPr="00A65C2A">
        <w:rPr>
          <w:szCs w:val="20"/>
        </w:rPr>
        <w:t>]</w:t>
      </w:r>
      <w:r w:rsidR="00A65C2A">
        <w:rPr>
          <w:szCs w:val="20"/>
        </w:rPr>
        <w:t>.</w:t>
      </w:r>
    </w:p>
    <w:p w14:paraId="392A3844" w14:textId="1176AA1B" w:rsidR="00416605" w:rsidRPr="00304E3E" w:rsidRDefault="00416605" w:rsidP="00424AF1">
      <w:pPr>
        <w:rPr>
          <w:szCs w:val="20"/>
        </w:rPr>
      </w:pPr>
      <w:r w:rsidRPr="00304E3E">
        <w:rPr>
          <w:b/>
          <w:szCs w:val="20"/>
        </w:rPr>
        <w:t>Identity</w:t>
      </w:r>
      <w:r w:rsidRPr="00593AF5">
        <w:rPr>
          <w:b/>
          <w:szCs w:val="20"/>
        </w:rPr>
        <w:t>:</w:t>
      </w:r>
      <w:r w:rsidRPr="00304E3E">
        <w:rPr>
          <w:b/>
          <w:szCs w:val="20"/>
        </w:rPr>
        <w:t xml:space="preserve"> </w:t>
      </w:r>
      <w:r w:rsidRPr="00304E3E">
        <w:rPr>
          <w:szCs w:val="20"/>
        </w:rPr>
        <w:t xml:space="preserve">Either a canonical </w:t>
      </w:r>
      <w:r w:rsidR="004A5A63">
        <w:rPr>
          <w:szCs w:val="20"/>
        </w:rPr>
        <w:t>A</w:t>
      </w:r>
      <w:r w:rsidRPr="00304E3E">
        <w:rPr>
          <w:szCs w:val="20"/>
        </w:rPr>
        <w:t>ddress-of-</w:t>
      </w:r>
      <w:r w:rsidR="004A5A63">
        <w:rPr>
          <w:szCs w:val="20"/>
        </w:rPr>
        <w:t>R</w:t>
      </w:r>
      <w:r w:rsidRPr="00304E3E">
        <w:rPr>
          <w:szCs w:val="20"/>
        </w:rPr>
        <w:t>ecord (</w:t>
      </w:r>
      <w:proofErr w:type="spellStart"/>
      <w:r w:rsidRPr="00304E3E">
        <w:rPr>
          <w:szCs w:val="20"/>
        </w:rPr>
        <w:t>AoR</w:t>
      </w:r>
      <w:proofErr w:type="spellEnd"/>
      <w:r w:rsidRPr="00304E3E">
        <w:rPr>
          <w:szCs w:val="20"/>
        </w:rPr>
        <w:t xml:space="preserve">) SIP </w:t>
      </w:r>
      <w:r w:rsidR="00BC45D0" w:rsidRPr="00304E3E">
        <w:rPr>
          <w:szCs w:val="20"/>
        </w:rPr>
        <w:t>Uniform Resource Identifier</w:t>
      </w:r>
      <w:r w:rsidR="00BC45D0" w:rsidRPr="00BC45D0">
        <w:rPr>
          <w:szCs w:val="20"/>
        </w:rPr>
        <w:t xml:space="preserve"> </w:t>
      </w:r>
      <w:r w:rsidR="00BC45D0">
        <w:rPr>
          <w:szCs w:val="20"/>
        </w:rPr>
        <w:t>(</w:t>
      </w:r>
      <w:r w:rsidRPr="00304E3E">
        <w:rPr>
          <w:szCs w:val="20"/>
        </w:rPr>
        <w:t>URI</w:t>
      </w:r>
      <w:r w:rsidR="00BC45D0">
        <w:rPr>
          <w:szCs w:val="20"/>
        </w:rPr>
        <w:t>)</w:t>
      </w:r>
      <w:r w:rsidRPr="00304E3E">
        <w:rPr>
          <w:szCs w:val="20"/>
        </w:rPr>
        <w:t xml:space="preserve"> employed to reach a user (such as ’sip</w:t>
      </w:r>
      <w:proofErr w:type="gramStart"/>
      <w:r w:rsidRPr="00304E3E">
        <w:rPr>
          <w:szCs w:val="20"/>
        </w:rPr>
        <w:t>:alice@atlanta.example.com’</w:t>
      </w:r>
      <w:proofErr w:type="gramEnd"/>
      <w:r w:rsidRPr="00304E3E">
        <w:rPr>
          <w:szCs w:val="20"/>
        </w:rPr>
        <w:t>), or a telephone number, which commonly appears in either a TEL URI [RFC</w:t>
      </w:r>
      <w:r w:rsidR="004A5A63">
        <w:rPr>
          <w:szCs w:val="20"/>
        </w:rPr>
        <w:t xml:space="preserve"> </w:t>
      </w:r>
      <w:r w:rsidRPr="00304E3E">
        <w:rPr>
          <w:szCs w:val="20"/>
        </w:rPr>
        <w:t>3966] or as the user portion of a SIP URI.  See also Caller ID [</w:t>
      </w:r>
      <w:del w:id="330" w:author="David Hancock" w:date="2018-10-04T13:29:00Z">
        <w:r w:rsidRPr="00304E3E" w:rsidDel="00E63D11">
          <w:rPr>
            <w:szCs w:val="20"/>
          </w:rPr>
          <w:delText>draft-ietf-stir-4474bis</w:delText>
        </w:r>
      </w:del>
      <w:ins w:id="331" w:author="David Hancock" w:date="2018-10-04T13:29:00Z">
        <w:r w:rsidR="00E63D11">
          <w:rPr>
            <w:szCs w:val="20"/>
          </w:rPr>
          <w:t>RFC 8224</w:t>
        </w:r>
      </w:ins>
      <w:r w:rsidRPr="00304E3E">
        <w:rPr>
          <w:szCs w:val="20"/>
        </w:rPr>
        <w:t>]</w:t>
      </w:r>
      <w:r w:rsidR="004A5A63">
        <w:rPr>
          <w:szCs w:val="20"/>
        </w:rPr>
        <w:t>.</w:t>
      </w:r>
    </w:p>
    <w:p w14:paraId="5C7E91E8" w14:textId="51C275F4" w:rsidR="004E7B9B" w:rsidRDefault="0070758F" w:rsidP="00F40FF5">
      <w:pPr>
        <w:rPr>
          <w:szCs w:val="20"/>
        </w:rPr>
      </w:pPr>
      <w:r w:rsidRPr="00304E3E">
        <w:rPr>
          <w:b/>
          <w:szCs w:val="20"/>
        </w:rPr>
        <w:t>National/Regional Regulatory Authority (NR</w:t>
      </w:r>
      <w:r w:rsidR="004A5A63">
        <w:rPr>
          <w:b/>
          <w:szCs w:val="20"/>
        </w:rPr>
        <w:t>R</w:t>
      </w:r>
      <w:r w:rsidRPr="00304E3E">
        <w:rPr>
          <w:b/>
          <w:szCs w:val="20"/>
        </w:rPr>
        <w:t>A)</w:t>
      </w:r>
      <w:r w:rsidRPr="00593AF5">
        <w:rPr>
          <w:b/>
          <w:szCs w:val="20"/>
        </w:rPr>
        <w:t>:</w:t>
      </w:r>
      <w:r w:rsidRPr="00304E3E">
        <w:rPr>
          <w:b/>
          <w:szCs w:val="20"/>
        </w:rPr>
        <w:t xml:space="preserve"> </w:t>
      </w:r>
      <w:r w:rsidRPr="00304E3E">
        <w:rPr>
          <w:szCs w:val="20"/>
        </w:rPr>
        <w:t xml:space="preserve">A governmental entity responsible for the oversight/regulation of the telecommunication networks within a specific country or region. </w:t>
      </w:r>
    </w:p>
    <w:p w14:paraId="3CE9DC9A" w14:textId="09F73144" w:rsidR="00F40FF5" w:rsidRPr="00304E3E" w:rsidRDefault="004E7B9B" w:rsidP="00304E3E">
      <w:pPr>
        <w:ind w:left="720"/>
        <w:rPr>
          <w:sz w:val="18"/>
          <w:szCs w:val="18"/>
        </w:rPr>
      </w:pPr>
      <w:r w:rsidRPr="00304E3E">
        <w:rPr>
          <w:sz w:val="18"/>
          <w:szCs w:val="18"/>
        </w:rPr>
        <w:t>NOTE:</w:t>
      </w:r>
      <w:r w:rsidR="00F523F1" w:rsidRPr="00304E3E">
        <w:rPr>
          <w:sz w:val="18"/>
          <w:szCs w:val="18"/>
        </w:rPr>
        <w:t xml:space="preserve"> </w:t>
      </w:r>
      <w:r w:rsidRPr="00304E3E">
        <w:rPr>
          <w:sz w:val="18"/>
          <w:szCs w:val="18"/>
        </w:rPr>
        <w:t xml:space="preserve">Region </w:t>
      </w:r>
      <w:r w:rsidR="00F523F1" w:rsidRPr="00304E3E">
        <w:rPr>
          <w:sz w:val="18"/>
          <w:szCs w:val="18"/>
        </w:rPr>
        <w:t>is not intended to be a region within a country</w:t>
      </w:r>
      <w:r w:rsidR="008775AC" w:rsidRPr="00304E3E">
        <w:rPr>
          <w:sz w:val="18"/>
          <w:szCs w:val="18"/>
        </w:rPr>
        <w:t xml:space="preserve"> (e.g., a region is not a state within the US).</w:t>
      </w:r>
    </w:p>
    <w:p w14:paraId="553D64BF" w14:textId="4ACE6BFD" w:rsidR="002F2760" w:rsidDel="0029184C" w:rsidRDefault="0070758F" w:rsidP="00F40FF5">
      <w:pPr>
        <w:rPr>
          <w:ins w:id="332" w:author="David Hancock" w:date="2018-10-06T12:34:00Z"/>
          <w:del w:id="333" w:author="ML Barnes" w:date="2019-01-11T05:30:00Z"/>
          <w:szCs w:val="20"/>
        </w:rPr>
      </w:pPr>
      <w:del w:id="334" w:author="ML Barnes" w:date="2019-01-11T05:30:00Z">
        <w:r w:rsidRPr="00304E3E" w:rsidDel="0029184C">
          <w:rPr>
            <w:b/>
            <w:szCs w:val="20"/>
          </w:rPr>
          <w:delText>Online Certificate Status Protocol (OCSP)</w:delText>
        </w:r>
        <w:r w:rsidRPr="00593AF5" w:rsidDel="0029184C">
          <w:rPr>
            <w:b/>
            <w:szCs w:val="20"/>
          </w:rPr>
          <w:delText xml:space="preserve">: </w:delText>
        </w:r>
        <w:r w:rsidRPr="00304E3E" w:rsidDel="0029184C">
          <w:rPr>
            <w:szCs w:val="20"/>
          </w:rPr>
          <w:delText xml:space="preserve">An Internet protocol used by a client to obtain the revocation status of a certificate from a server.  </w:delText>
        </w:r>
      </w:del>
    </w:p>
    <w:p w14:paraId="0A254D9D" w14:textId="000A0798" w:rsidR="00A27324" w:rsidRPr="0052091B" w:rsidRDefault="00A27324" w:rsidP="00F40FF5">
      <w:pPr>
        <w:rPr>
          <w:szCs w:val="20"/>
          <w:rPrChange w:id="335" w:author="David Hancock" w:date="2018-10-06T12:42:00Z">
            <w:rPr>
              <w:rFonts w:cs="Arial"/>
              <w:color w:val="222222"/>
              <w:szCs w:val="20"/>
              <w:shd w:val="clear" w:color="auto" w:fill="FFFFFF"/>
            </w:rPr>
          </w:rPrChange>
        </w:rPr>
      </w:pPr>
      <w:ins w:id="336" w:author="David Hancock" w:date="2018-10-06T12:34:00Z">
        <w:r w:rsidRPr="00A27324">
          <w:rPr>
            <w:b/>
            <w:szCs w:val="20"/>
            <w:rPrChange w:id="337" w:author="David Hancock" w:date="2018-10-06T12:34:00Z">
              <w:rPr>
                <w:szCs w:val="20"/>
              </w:rPr>
            </w:rPrChange>
          </w:rPr>
          <w:t>POST-as-GET</w:t>
        </w:r>
        <w:r>
          <w:rPr>
            <w:szCs w:val="20"/>
          </w:rPr>
          <w:t xml:space="preserve">: </w:t>
        </w:r>
        <w:r w:rsidR="002330C9">
          <w:rPr>
            <w:szCs w:val="20"/>
          </w:rPr>
          <w:t xml:space="preserve">An HTTP POST Request </w:t>
        </w:r>
      </w:ins>
      <w:ins w:id="338" w:author="David Hancock" w:date="2018-10-06T12:40:00Z">
        <w:r w:rsidR="000E5CBF">
          <w:rPr>
            <w:szCs w:val="20"/>
          </w:rPr>
          <w:t xml:space="preserve">containing a JWS body as defined by </w:t>
        </w:r>
      </w:ins>
      <w:ins w:id="339" w:author="David Hancock" w:date="2018-10-06T12:41:00Z">
        <w:r w:rsidR="000E5CBF">
          <w:rPr>
            <w:szCs w:val="20"/>
          </w:rPr>
          <w:t>[draft-</w:t>
        </w:r>
        <w:proofErr w:type="spellStart"/>
        <w:r w:rsidR="000E5CBF">
          <w:rPr>
            <w:szCs w:val="20"/>
          </w:rPr>
          <w:t>ietf</w:t>
        </w:r>
        <w:proofErr w:type="spellEnd"/>
        <w:r w:rsidR="000E5CBF">
          <w:rPr>
            <w:szCs w:val="20"/>
          </w:rPr>
          <w:t>-acme-acme]</w:t>
        </w:r>
      </w:ins>
      <w:ins w:id="340" w:author="David Hancock" w:date="2018-10-06T12:40:00Z">
        <w:r w:rsidR="00787411">
          <w:rPr>
            <w:szCs w:val="20"/>
          </w:rPr>
          <w:t xml:space="preserve">, </w:t>
        </w:r>
      </w:ins>
      <w:ins w:id="341" w:author="David Hancock" w:date="2018-10-06T12:37:00Z">
        <w:r w:rsidR="002330C9">
          <w:rPr>
            <w:szCs w:val="20"/>
          </w:rPr>
          <w:t>where the</w:t>
        </w:r>
      </w:ins>
      <w:ins w:id="342" w:author="David Hancock" w:date="2018-10-06T12:36:00Z">
        <w:r w:rsidR="002330C9">
          <w:rPr>
            <w:szCs w:val="20"/>
          </w:rPr>
          <w:t xml:space="preserve"> payload of the JWS is a </w:t>
        </w:r>
        <w:r w:rsidR="002330C9" w:rsidRPr="002330C9">
          <w:rPr>
            <w:szCs w:val="20"/>
          </w:rPr>
          <w:t xml:space="preserve">zero-length octet </w:t>
        </w:r>
      </w:ins>
      <w:ins w:id="343" w:author="David Hancock" w:date="2018-10-06T12:37:00Z">
        <w:r w:rsidR="001C056C" w:rsidRPr="002330C9">
          <w:rPr>
            <w:szCs w:val="20"/>
          </w:rPr>
          <w:t>string</w:t>
        </w:r>
        <w:r w:rsidR="002330C9">
          <w:rPr>
            <w:szCs w:val="20"/>
          </w:rPr>
          <w:t>,</w:t>
        </w:r>
      </w:ins>
    </w:p>
    <w:p w14:paraId="0AB0DE48" w14:textId="176BB7F2" w:rsidR="00CD7247" w:rsidRPr="00304E3E" w:rsidRDefault="00CD7247" w:rsidP="00F40FF5">
      <w:pPr>
        <w:rPr>
          <w:szCs w:val="20"/>
        </w:rPr>
      </w:pPr>
      <w:r w:rsidRPr="00304E3E">
        <w:rPr>
          <w:b/>
          <w:szCs w:val="20"/>
        </w:rPr>
        <w:t>Private Key</w:t>
      </w:r>
      <w:r w:rsidRPr="00593AF5">
        <w:rPr>
          <w:b/>
          <w:szCs w:val="20"/>
        </w:rPr>
        <w:t xml:space="preserve">: </w:t>
      </w:r>
      <w:r w:rsidRPr="00304E3E">
        <w:rPr>
          <w:szCs w:val="20"/>
        </w:rPr>
        <w:t xml:space="preserve">In </w:t>
      </w:r>
      <w:r w:rsidR="007D6B7F" w:rsidRPr="00304E3E">
        <w:rPr>
          <w:szCs w:val="20"/>
        </w:rPr>
        <w:t>asymmetric</w:t>
      </w:r>
      <w:r w:rsidRPr="00304E3E">
        <w:rPr>
          <w:szCs w:val="20"/>
        </w:rPr>
        <w:t xml:space="preserve"> cryptography, the private key is kept secret by the </w:t>
      </w:r>
      <w:r w:rsidR="007D6B7F" w:rsidRPr="00304E3E">
        <w:rPr>
          <w:szCs w:val="20"/>
        </w:rPr>
        <w:t>end</w:t>
      </w:r>
      <w:r w:rsidRPr="00304E3E">
        <w:rPr>
          <w:szCs w:val="20"/>
        </w:rPr>
        <w:t>-</w:t>
      </w:r>
      <w:r w:rsidR="007D6B7F" w:rsidRPr="00304E3E">
        <w:rPr>
          <w:szCs w:val="20"/>
        </w:rPr>
        <w:t>entity</w:t>
      </w:r>
      <w:r w:rsidRPr="00304E3E">
        <w:rPr>
          <w:szCs w:val="20"/>
        </w:rPr>
        <w:t xml:space="preserve">.  The private key can be used for both encryption and decryption </w:t>
      </w:r>
      <w:r w:rsidR="009D1D25" w:rsidRPr="00304E3E">
        <w:rPr>
          <w:szCs w:val="20"/>
        </w:rPr>
        <w:t>[RFC 4949]</w:t>
      </w:r>
      <w:r w:rsidR="004A5A63">
        <w:rPr>
          <w:szCs w:val="20"/>
        </w:rPr>
        <w:t>.</w:t>
      </w:r>
    </w:p>
    <w:p w14:paraId="058894BC" w14:textId="1D13A8E7" w:rsidR="00D40809" w:rsidRPr="00304E3E" w:rsidRDefault="00D40809" w:rsidP="00A9275D">
      <w:pPr>
        <w:rPr>
          <w:b/>
          <w:szCs w:val="20"/>
        </w:rPr>
      </w:pPr>
      <w:r w:rsidRPr="00304E3E">
        <w:rPr>
          <w:b/>
          <w:szCs w:val="20"/>
        </w:rPr>
        <w:t>Public Key</w:t>
      </w:r>
      <w:r w:rsidRPr="00593AF5">
        <w:rPr>
          <w:b/>
          <w:szCs w:val="20"/>
        </w:rPr>
        <w:t>:</w:t>
      </w:r>
      <w:r w:rsidR="00A27678" w:rsidRPr="00304E3E">
        <w:rPr>
          <w:b/>
          <w:szCs w:val="20"/>
        </w:rPr>
        <w:t xml:space="preserve"> </w:t>
      </w:r>
      <w:r w:rsidR="00A9275D" w:rsidRPr="00304E3E">
        <w:rPr>
          <w:szCs w:val="20"/>
        </w:rPr>
        <w:t>The publicly disclosable component of a pair of cryptographic keys used for asymmetric cryptography [RFC 4949]</w:t>
      </w:r>
      <w:r w:rsidR="004A5A63">
        <w:rPr>
          <w:szCs w:val="20"/>
        </w:rPr>
        <w:t>.</w:t>
      </w:r>
    </w:p>
    <w:p w14:paraId="6288A695" w14:textId="0173849B" w:rsidR="00D311DE" w:rsidRPr="00304E3E" w:rsidRDefault="00D311DE" w:rsidP="00D311DE">
      <w:pPr>
        <w:rPr>
          <w:szCs w:val="20"/>
        </w:rPr>
      </w:pPr>
      <w:r w:rsidRPr="00304E3E">
        <w:rPr>
          <w:b/>
          <w:szCs w:val="20"/>
        </w:rPr>
        <w:t>Public Key Infrastructure (PKI)</w:t>
      </w:r>
      <w:r w:rsidRPr="00593AF5">
        <w:rPr>
          <w:b/>
          <w:szCs w:val="20"/>
        </w:rPr>
        <w:t>:</w:t>
      </w:r>
      <w:r w:rsidRPr="00304E3E">
        <w:rPr>
          <w:szCs w:val="20"/>
        </w:rPr>
        <w:t xml:space="preserve"> The set of hardware, software, personnel, policy, and procedures used by a CA to issue and manage certificates</w:t>
      </w:r>
      <w:r w:rsidR="009D1D25" w:rsidRPr="00304E3E">
        <w:rPr>
          <w:szCs w:val="20"/>
        </w:rPr>
        <w:t xml:space="preserve"> [RFC 4949]</w:t>
      </w:r>
      <w:r w:rsidR="004A5A63">
        <w:rPr>
          <w:szCs w:val="20"/>
        </w:rPr>
        <w:t>.</w:t>
      </w:r>
    </w:p>
    <w:p w14:paraId="5BFF6D89" w14:textId="4F75E47F" w:rsidR="00EB70DB" w:rsidRDefault="00EB70DB" w:rsidP="00D311DE">
      <w:pPr>
        <w:rPr>
          <w:szCs w:val="20"/>
        </w:rPr>
      </w:pPr>
      <w:r w:rsidRPr="00304E3E">
        <w:rPr>
          <w:b/>
          <w:szCs w:val="20"/>
        </w:rPr>
        <w:t>Root CA</w:t>
      </w:r>
      <w:r w:rsidRPr="00304E3E">
        <w:rPr>
          <w:szCs w:val="20"/>
        </w:rPr>
        <w:t xml:space="preserve">: A CA that is directly trusted by an </w:t>
      </w:r>
      <w:r w:rsidR="007D6B7F" w:rsidRPr="00304E3E">
        <w:rPr>
          <w:szCs w:val="20"/>
        </w:rPr>
        <w:t>end</w:t>
      </w:r>
      <w:r w:rsidRPr="00304E3E">
        <w:rPr>
          <w:szCs w:val="20"/>
        </w:rPr>
        <w:t>-</w:t>
      </w:r>
      <w:r w:rsidR="007D6B7F" w:rsidRPr="00304E3E">
        <w:rPr>
          <w:szCs w:val="20"/>
        </w:rPr>
        <w:t>entity</w:t>
      </w:r>
      <w:r w:rsidRPr="00304E3E">
        <w:rPr>
          <w:szCs w:val="20"/>
        </w:rPr>
        <w:t>. See also Trust Anchor CA and Trusted CA</w:t>
      </w:r>
      <w:r w:rsidR="009D1D25" w:rsidRPr="00304E3E">
        <w:rPr>
          <w:szCs w:val="20"/>
        </w:rPr>
        <w:t xml:space="preserve"> [RFC 4949]</w:t>
      </w:r>
      <w:r w:rsidR="004A5A63">
        <w:rPr>
          <w:szCs w:val="20"/>
        </w:rPr>
        <w:t>.</w:t>
      </w:r>
    </w:p>
    <w:p w14:paraId="2608D513" w14:textId="46005BDF" w:rsidR="00D03B5D" w:rsidRPr="00304E3E" w:rsidRDefault="00D03B5D" w:rsidP="00D311DE">
      <w:pPr>
        <w:rPr>
          <w:szCs w:val="20"/>
        </w:rPr>
      </w:pPr>
      <w:r w:rsidRPr="00240947">
        <w:rPr>
          <w:b/>
          <w:szCs w:val="20"/>
        </w:rPr>
        <w:t>Secure Telephone Identity (STI) Certificate:</w:t>
      </w:r>
      <w:r>
        <w:rPr>
          <w:szCs w:val="20"/>
        </w:rPr>
        <w:t xml:space="preserve"> A public key certificate used by a service provider to sign and verify the </w:t>
      </w:r>
      <w:proofErr w:type="spellStart"/>
      <w:r>
        <w:rPr>
          <w:szCs w:val="20"/>
        </w:rPr>
        <w:t>PASSporT</w:t>
      </w:r>
      <w:proofErr w:type="spellEnd"/>
      <w:r>
        <w:rPr>
          <w:szCs w:val="20"/>
        </w:rPr>
        <w:t xml:space="preserve">. </w:t>
      </w:r>
    </w:p>
    <w:p w14:paraId="5AB7E4F5" w14:textId="0CB8EF29" w:rsidR="001418C8" w:rsidRDefault="001418C8" w:rsidP="00D311DE">
      <w:pPr>
        <w:rPr>
          <w:ins w:id="344" w:author="David Hancock" w:date="2018-10-22T14:34:00Z"/>
          <w:rFonts w:cs="Arial"/>
          <w:color w:val="222222"/>
          <w:szCs w:val="20"/>
          <w:shd w:val="clear" w:color="auto" w:fill="FFFFFF"/>
        </w:rPr>
      </w:pPr>
      <w:r w:rsidRPr="00304E3E">
        <w:rPr>
          <w:b/>
          <w:bCs/>
          <w:szCs w:val="20"/>
        </w:rPr>
        <w:t>Service Provider Code</w:t>
      </w:r>
      <w:r w:rsidRPr="00593AF5">
        <w:rPr>
          <w:b/>
          <w:bCs/>
          <w:szCs w:val="20"/>
        </w:rPr>
        <w:t>:</w:t>
      </w:r>
      <w:r w:rsidRPr="00304E3E">
        <w:rPr>
          <w:b/>
          <w:bCs/>
          <w:szCs w:val="20"/>
        </w:rPr>
        <w:t xml:space="preserve"> </w:t>
      </w:r>
      <w:r w:rsidRPr="00304E3E">
        <w:rPr>
          <w:bCs/>
          <w:szCs w:val="20"/>
        </w:rPr>
        <w:t>In the context of this document, this term refers to any unique identifier that is allocated by a Regulatory and/or administrative entity to a service provider.  In the US and Canada this would be a</w:t>
      </w:r>
      <w:r w:rsidRPr="00304E3E">
        <w:rPr>
          <w:b/>
          <w:bCs/>
          <w:szCs w:val="20"/>
        </w:rPr>
        <w:t xml:space="preserve"> </w:t>
      </w:r>
      <w:r w:rsidRPr="00304E3E">
        <w:rPr>
          <w:szCs w:val="20"/>
        </w:rPr>
        <w:t>Company Code as defined in [</w:t>
      </w:r>
      <w:r w:rsidRPr="00304E3E">
        <w:rPr>
          <w:rFonts w:cs="Arial"/>
          <w:color w:val="222222"/>
          <w:szCs w:val="20"/>
          <w:shd w:val="clear" w:color="auto" w:fill="FFFFFF"/>
        </w:rPr>
        <w:t>ATIS-0300251].</w:t>
      </w:r>
    </w:p>
    <w:p w14:paraId="4755EED0" w14:textId="4CFAB2BD" w:rsidR="00F151F0" w:rsidRPr="00304E3E" w:rsidRDefault="00F151F0" w:rsidP="00D311DE">
      <w:pPr>
        <w:rPr>
          <w:szCs w:val="20"/>
        </w:rPr>
      </w:pPr>
      <w:ins w:id="345" w:author="David Hancock" w:date="2018-10-22T14:34:00Z">
        <w:r w:rsidRPr="00F151F0">
          <w:rPr>
            <w:rFonts w:cs="Arial"/>
            <w:b/>
            <w:color w:val="222222"/>
            <w:szCs w:val="20"/>
            <w:shd w:val="clear" w:color="auto" w:fill="FFFFFF"/>
            <w:rPrChange w:id="346" w:author="David Hancock" w:date="2018-10-22T14:40:00Z">
              <w:rPr>
                <w:rFonts w:cs="Arial"/>
                <w:color w:val="222222"/>
                <w:szCs w:val="20"/>
                <w:shd w:val="clear" w:color="auto" w:fill="FFFFFF"/>
              </w:rPr>
            </w:rPrChange>
          </w:rPr>
          <w:t>Service Provider Code (SPC) Token:</w:t>
        </w:r>
        <w:r>
          <w:rPr>
            <w:rFonts w:cs="Arial"/>
            <w:color w:val="222222"/>
            <w:szCs w:val="20"/>
            <w:shd w:val="clear" w:color="auto" w:fill="FFFFFF"/>
          </w:rPr>
          <w:t xml:space="preserve"> A</w:t>
        </w:r>
      </w:ins>
      <w:ins w:id="347" w:author="David Hancock" w:date="2018-10-22T14:40:00Z">
        <w:r w:rsidR="003158CE">
          <w:rPr>
            <w:rFonts w:cs="Arial"/>
            <w:color w:val="222222"/>
            <w:szCs w:val="20"/>
            <w:shd w:val="clear" w:color="auto" w:fill="FFFFFF"/>
          </w:rPr>
          <w:t xml:space="preserve">n </w:t>
        </w:r>
        <w:r>
          <w:rPr>
            <w:rFonts w:cs="Arial"/>
            <w:color w:val="222222"/>
            <w:szCs w:val="20"/>
            <w:shd w:val="clear" w:color="auto" w:fill="FFFFFF"/>
          </w:rPr>
          <w:t xml:space="preserve">authority token that can be used </w:t>
        </w:r>
      </w:ins>
      <w:ins w:id="348" w:author="David Hancock" w:date="2018-10-22T14:43:00Z">
        <w:r w:rsidR="00F87381">
          <w:rPr>
            <w:rFonts w:cs="Arial"/>
            <w:color w:val="222222"/>
            <w:szCs w:val="20"/>
            <w:shd w:val="clear" w:color="auto" w:fill="FFFFFF"/>
          </w:rPr>
          <w:t>by a S</w:t>
        </w:r>
      </w:ins>
      <w:ins w:id="349" w:author="David Hancock" w:date="2018-10-22T15:16:00Z">
        <w:r w:rsidR="003158CE">
          <w:rPr>
            <w:rFonts w:cs="Arial"/>
            <w:color w:val="222222"/>
            <w:szCs w:val="20"/>
            <w:shd w:val="clear" w:color="auto" w:fill="FFFFFF"/>
          </w:rPr>
          <w:t>HAKEN S</w:t>
        </w:r>
      </w:ins>
      <w:ins w:id="350" w:author="David Hancock" w:date="2018-10-22T14:43:00Z">
        <w:r w:rsidR="00F87381">
          <w:rPr>
            <w:rFonts w:cs="Arial"/>
            <w:color w:val="222222"/>
            <w:szCs w:val="20"/>
            <w:shd w:val="clear" w:color="auto" w:fill="FFFFFF"/>
          </w:rPr>
          <w:t xml:space="preserve">ervice Provider </w:t>
        </w:r>
      </w:ins>
      <w:ins w:id="351" w:author="David Hancock" w:date="2018-10-22T14:40:00Z">
        <w:r>
          <w:rPr>
            <w:rFonts w:cs="Arial"/>
            <w:color w:val="222222"/>
            <w:szCs w:val="20"/>
            <w:shd w:val="clear" w:color="auto" w:fill="FFFFFF"/>
          </w:rPr>
          <w:t xml:space="preserve">during the ACME certificate ordering process </w:t>
        </w:r>
        <w:r w:rsidR="00F87381">
          <w:rPr>
            <w:rFonts w:cs="Arial"/>
            <w:color w:val="222222"/>
            <w:szCs w:val="20"/>
            <w:shd w:val="clear" w:color="auto" w:fill="FFFFFF"/>
          </w:rPr>
          <w:t xml:space="preserve">to demonstrate authority over the identity </w:t>
        </w:r>
      </w:ins>
      <w:ins w:id="352" w:author="David Hancock" w:date="2018-10-22T14:43:00Z">
        <w:r w:rsidR="00F87381">
          <w:rPr>
            <w:rFonts w:cs="Arial"/>
            <w:color w:val="222222"/>
            <w:szCs w:val="20"/>
            <w:shd w:val="clear" w:color="auto" w:fill="FFFFFF"/>
          </w:rPr>
          <w:t>information</w:t>
        </w:r>
      </w:ins>
      <w:ins w:id="353" w:author="David Hancock" w:date="2018-10-22T14:40:00Z">
        <w:r w:rsidR="00F87381">
          <w:rPr>
            <w:rFonts w:cs="Arial"/>
            <w:color w:val="222222"/>
            <w:szCs w:val="20"/>
            <w:shd w:val="clear" w:color="auto" w:fill="FFFFFF"/>
          </w:rPr>
          <w:t xml:space="preserve"> </w:t>
        </w:r>
      </w:ins>
      <w:ins w:id="354" w:author="David Hancock" w:date="2018-10-22T14:43:00Z">
        <w:r w:rsidR="00F87381">
          <w:rPr>
            <w:rFonts w:cs="Arial"/>
            <w:color w:val="222222"/>
            <w:szCs w:val="20"/>
            <w:shd w:val="clear" w:color="auto" w:fill="FFFFFF"/>
          </w:rPr>
          <w:t>contained in the TN Au</w:t>
        </w:r>
        <w:r w:rsidR="003158CE">
          <w:rPr>
            <w:rFonts w:cs="Arial"/>
            <w:color w:val="222222"/>
            <w:szCs w:val="20"/>
            <w:shd w:val="clear" w:color="auto" w:fill="FFFFFF"/>
          </w:rPr>
          <w:t>thorization List extension of the requested</w:t>
        </w:r>
        <w:r w:rsidR="00F87381">
          <w:rPr>
            <w:rFonts w:cs="Arial"/>
            <w:color w:val="222222"/>
            <w:szCs w:val="20"/>
            <w:shd w:val="clear" w:color="auto" w:fill="FFFFFF"/>
          </w:rPr>
          <w:t xml:space="preserve"> STI certificate. </w:t>
        </w:r>
      </w:ins>
      <w:ins w:id="355" w:author="David Hancock" w:date="2018-10-22T14:34:00Z">
        <w:r>
          <w:rPr>
            <w:rFonts w:cs="Arial"/>
            <w:color w:val="222222"/>
            <w:szCs w:val="20"/>
            <w:shd w:val="clear" w:color="auto" w:fill="FFFFFF"/>
          </w:rPr>
          <w:t xml:space="preserve"> </w:t>
        </w:r>
      </w:ins>
      <w:ins w:id="356" w:author="David Hancock" w:date="2018-10-22T14:44:00Z">
        <w:r w:rsidR="00F87381">
          <w:rPr>
            <w:rFonts w:cs="Arial"/>
            <w:color w:val="222222"/>
            <w:szCs w:val="20"/>
            <w:shd w:val="clear" w:color="auto" w:fill="FFFFFF"/>
          </w:rPr>
          <w:t xml:space="preserve">The SPC Token complies with the structure of the </w:t>
        </w:r>
        <w:proofErr w:type="spellStart"/>
        <w:r w:rsidR="00F87381">
          <w:rPr>
            <w:rFonts w:cs="Arial"/>
            <w:color w:val="222222"/>
            <w:szCs w:val="20"/>
            <w:shd w:val="clear" w:color="auto" w:fill="FFFFFF"/>
          </w:rPr>
          <w:t>TNAuthList</w:t>
        </w:r>
        <w:proofErr w:type="spellEnd"/>
        <w:r w:rsidR="00F87381">
          <w:rPr>
            <w:rFonts w:cs="Arial"/>
            <w:color w:val="222222"/>
            <w:szCs w:val="20"/>
            <w:shd w:val="clear" w:color="auto" w:fill="FFFFFF"/>
          </w:rPr>
          <w:t xml:space="preserve"> Authority Token defined by [draft-</w:t>
        </w:r>
        <w:proofErr w:type="spellStart"/>
        <w:r w:rsidR="00F87381">
          <w:rPr>
            <w:rFonts w:cs="Arial"/>
            <w:color w:val="222222"/>
            <w:szCs w:val="20"/>
            <w:shd w:val="clear" w:color="auto" w:fill="FFFFFF"/>
          </w:rPr>
          <w:t>ietf</w:t>
        </w:r>
        <w:proofErr w:type="spellEnd"/>
        <w:r w:rsidR="00F87381">
          <w:rPr>
            <w:rFonts w:cs="Arial"/>
            <w:color w:val="222222"/>
            <w:szCs w:val="20"/>
            <w:shd w:val="clear" w:color="auto" w:fill="FFFFFF"/>
          </w:rPr>
          <w:t>-acme-authority-token-</w:t>
        </w:r>
        <w:proofErr w:type="spellStart"/>
        <w:r w:rsidR="00F87381">
          <w:rPr>
            <w:rFonts w:cs="Arial"/>
            <w:color w:val="222222"/>
            <w:szCs w:val="20"/>
            <w:shd w:val="clear" w:color="auto" w:fill="FFFFFF"/>
          </w:rPr>
          <w:t>tnauthlist</w:t>
        </w:r>
        <w:proofErr w:type="spellEnd"/>
        <w:r w:rsidR="00F87381">
          <w:rPr>
            <w:rFonts w:cs="Arial"/>
            <w:color w:val="222222"/>
            <w:szCs w:val="20"/>
            <w:shd w:val="clear" w:color="auto" w:fill="FFFFFF"/>
          </w:rPr>
          <w:t xml:space="preserve">], </w:t>
        </w:r>
      </w:ins>
      <w:ins w:id="357" w:author="David Hancock" w:date="2018-10-22T15:21:00Z">
        <w:r w:rsidR="00F900D6">
          <w:rPr>
            <w:rFonts w:cs="Arial"/>
            <w:color w:val="222222"/>
            <w:szCs w:val="20"/>
            <w:shd w:val="clear" w:color="auto" w:fill="FFFFFF"/>
          </w:rPr>
          <w:t xml:space="preserve">but </w:t>
        </w:r>
      </w:ins>
      <w:ins w:id="358" w:author="David Hancock" w:date="2018-10-22T14:44:00Z">
        <w:r w:rsidR="00F87381">
          <w:rPr>
            <w:rFonts w:cs="Arial"/>
            <w:color w:val="222222"/>
            <w:szCs w:val="20"/>
            <w:shd w:val="clear" w:color="auto" w:fill="FFFFFF"/>
          </w:rPr>
          <w:t xml:space="preserve">with </w:t>
        </w:r>
        <w:r w:rsidR="00FD1A3C">
          <w:rPr>
            <w:rFonts w:cs="Arial"/>
            <w:color w:val="222222"/>
            <w:szCs w:val="20"/>
            <w:shd w:val="clear" w:color="auto" w:fill="FFFFFF"/>
          </w:rPr>
          <w:t>the</w:t>
        </w:r>
        <w:r w:rsidR="00F87381">
          <w:rPr>
            <w:rFonts w:cs="Arial"/>
            <w:color w:val="222222"/>
            <w:szCs w:val="20"/>
            <w:shd w:val="clear" w:color="auto" w:fill="FFFFFF"/>
          </w:rPr>
          <w:t xml:space="preserve"> restriction</w:t>
        </w:r>
      </w:ins>
      <w:ins w:id="359" w:author="David Hancock" w:date="2018-10-22T15:19:00Z">
        <w:r w:rsidR="00F900D6">
          <w:rPr>
            <w:rFonts w:cs="Arial"/>
            <w:color w:val="222222"/>
            <w:szCs w:val="20"/>
            <w:shd w:val="clear" w:color="auto" w:fill="FFFFFF"/>
          </w:rPr>
          <w:t xml:space="preserve"> for SHAKEN where</w:t>
        </w:r>
      </w:ins>
      <w:ins w:id="360" w:author="David Hancock" w:date="2018-10-22T14:44:00Z">
        <w:r w:rsidR="00F87381">
          <w:rPr>
            <w:rFonts w:cs="Arial"/>
            <w:color w:val="222222"/>
            <w:szCs w:val="20"/>
            <w:shd w:val="clear" w:color="auto" w:fill="FFFFFF"/>
          </w:rPr>
          <w:t xml:space="preserve"> the </w:t>
        </w:r>
      </w:ins>
      <w:proofErr w:type="spellStart"/>
      <w:ins w:id="361" w:author="David Hancock" w:date="2018-10-22T15:17:00Z">
        <w:r w:rsidR="003158CE">
          <w:rPr>
            <w:rFonts w:cs="Arial"/>
            <w:color w:val="222222"/>
            <w:szCs w:val="20"/>
            <w:shd w:val="clear" w:color="auto" w:fill="FFFFFF"/>
          </w:rPr>
          <w:t>TNAuthList</w:t>
        </w:r>
        <w:proofErr w:type="spellEnd"/>
        <w:r w:rsidR="003158CE">
          <w:rPr>
            <w:rFonts w:cs="Arial"/>
            <w:color w:val="222222"/>
            <w:szCs w:val="20"/>
            <w:shd w:val="clear" w:color="auto" w:fill="FFFFFF"/>
          </w:rPr>
          <w:t xml:space="preserve"> </w:t>
        </w:r>
      </w:ins>
      <w:ins w:id="362" w:author="David Hancock" w:date="2018-10-22T19:19:00Z">
        <w:r w:rsidR="005F6952">
          <w:rPr>
            <w:rFonts w:cs="Arial"/>
            <w:color w:val="222222"/>
            <w:szCs w:val="20"/>
            <w:shd w:val="clear" w:color="auto" w:fill="FFFFFF"/>
          </w:rPr>
          <w:t xml:space="preserve">value </w:t>
        </w:r>
      </w:ins>
      <w:ins w:id="363" w:author="David Hancock" w:date="2018-10-22T15:17:00Z">
        <w:r w:rsidR="003158CE">
          <w:rPr>
            <w:rFonts w:cs="Arial"/>
            <w:color w:val="222222"/>
            <w:szCs w:val="20"/>
            <w:shd w:val="clear" w:color="auto" w:fill="FFFFFF"/>
          </w:rPr>
          <w:t xml:space="preserve">contained in </w:t>
        </w:r>
      </w:ins>
      <w:ins w:id="364" w:author="David Hancock" w:date="2018-10-22T15:18:00Z">
        <w:r w:rsidR="003158CE">
          <w:rPr>
            <w:rFonts w:cs="Arial"/>
            <w:color w:val="222222"/>
            <w:szCs w:val="20"/>
            <w:shd w:val="clear" w:color="auto" w:fill="FFFFFF"/>
          </w:rPr>
          <w:t>the</w:t>
        </w:r>
      </w:ins>
      <w:ins w:id="365" w:author="David Hancock" w:date="2018-10-22T15:17:00Z">
        <w:r w:rsidR="003158CE">
          <w:rPr>
            <w:rFonts w:cs="Arial"/>
            <w:color w:val="222222"/>
            <w:szCs w:val="20"/>
            <w:shd w:val="clear" w:color="auto" w:fill="FFFFFF"/>
          </w:rPr>
          <w:t xml:space="preserve"> </w:t>
        </w:r>
      </w:ins>
      <w:ins w:id="366" w:author="David Hancock" w:date="2018-10-22T15:18:00Z">
        <w:r w:rsidR="003158CE">
          <w:rPr>
            <w:rFonts w:cs="Arial"/>
            <w:color w:val="222222"/>
            <w:szCs w:val="20"/>
            <w:shd w:val="clear" w:color="auto" w:fill="FFFFFF"/>
          </w:rPr>
          <w:t>token’s "</w:t>
        </w:r>
        <w:proofErr w:type="spellStart"/>
        <w:r w:rsidR="003158CE">
          <w:rPr>
            <w:rFonts w:cs="Arial"/>
            <w:color w:val="222222"/>
            <w:szCs w:val="20"/>
            <w:shd w:val="clear" w:color="auto" w:fill="FFFFFF"/>
          </w:rPr>
          <w:t>atc</w:t>
        </w:r>
        <w:proofErr w:type="spellEnd"/>
        <w:r w:rsidR="003158CE">
          <w:rPr>
            <w:rFonts w:cs="Arial"/>
            <w:color w:val="222222"/>
            <w:szCs w:val="20"/>
            <w:shd w:val="clear" w:color="auto" w:fill="FFFFFF"/>
          </w:rPr>
          <w:t>"</w:t>
        </w:r>
        <w:r w:rsidR="00F900D6">
          <w:rPr>
            <w:rFonts w:cs="Arial"/>
            <w:color w:val="222222"/>
            <w:szCs w:val="20"/>
            <w:shd w:val="clear" w:color="auto" w:fill="FFFFFF"/>
          </w:rPr>
          <w:t xml:space="preserve"> claim i</w:t>
        </w:r>
        <w:r w:rsidR="00555DC9">
          <w:rPr>
            <w:rFonts w:cs="Arial"/>
            <w:color w:val="222222"/>
            <w:szCs w:val="20"/>
            <w:shd w:val="clear" w:color="auto" w:fill="FFFFFF"/>
          </w:rPr>
          <w:t>dentifies</w:t>
        </w:r>
        <w:r w:rsidR="00F900D6">
          <w:rPr>
            <w:rFonts w:cs="Arial"/>
            <w:color w:val="222222"/>
            <w:szCs w:val="20"/>
            <w:shd w:val="clear" w:color="auto" w:fill="FFFFFF"/>
          </w:rPr>
          <w:t xml:space="preserve"> a si</w:t>
        </w:r>
        <w:r w:rsidR="00555DC9">
          <w:rPr>
            <w:rFonts w:cs="Arial"/>
            <w:color w:val="222222"/>
            <w:szCs w:val="20"/>
            <w:shd w:val="clear" w:color="auto" w:fill="FFFFFF"/>
          </w:rPr>
          <w:t>ngle Service Provider Code</w:t>
        </w:r>
        <w:r w:rsidR="00F900D6">
          <w:rPr>
            <w:rFonts w:cs="Arial"/>
            <w:color w:val="222222"/>
            <w:szCs w:val="20"/>
            <w:shd w:val="clear" w:color="auto" w:fill="FFFFFF"/>
          </w:rPr>
          <w:t xml:space="preserve">. </w:t>
        </w:r>
      </w:ins>
    </w:p>
    <w:p w14:paraId="001AD99B" w14:textId="311A8CB7" w:rsidR="002F2760" w:rsidRDefault="00CD7247" w:rsidP="002F2760">
      <w:pPr>
        <w:rPr>
          <w:szCs w:val="20"/>
        </w:rPr>
      </w:pPr>
      <w:r w:rsidRPr="00304E3E">
        <w:rPr>
          <w:b/>
          <w:szCs w:val="20"/>
        </w:rPr>
        <w:t>Signature</w:t>
      </w:r>
      <w:r w:rsidRPr="00593AF5">
        <w:rPr>
          <w:b/>
          <w:szCs w:val="20"/>
        </w:rPr>
        <w:t>:</w:t>
      </w:r>
      <w:r w:rsidRPr="00304E3E">
        <w:rPr>
          <w:szCs w:val="20"/>
        </w:rPr>
        <w:t xml:space="preserve"> Created by signing the message using the </w:t>
      </w:r>
      <w:r w:rsidR="00500C92" w:rsidRPr="00304E3E">
        <w:rPr>
          <w:szCs w:val="20"/>
        </w:rPr>
        <w:t>private key</w:t>
      </w:r>
      <w:r w:rsidRPr="00304E3E">
        <w:rPr>
          <w:szCs w:val="20"/>
        </w:rPr>
        <w:t>.  It ensures the identity of the sender and the integrity of the data</w:t>
      </w:r>
      <w:r w:rsidR="009D1D25" w:rsidRPr="00304E3E">
        <w:rPr>
          <w:szCs w:val="20"/>
        </w:rPr>
        <w:t xml:space="preserve"> [RFC 4949]</w:t>
      </w:r>
      <w:r w:rsidR="004A5A63">
        <w:rPr>
          <w:szCs w:val="20"/>
        </w:rPr>
        <w:t>.</w:t>
      </w:r>
    </w:p>
    <w:p w14:paraId="1BFF34E1" w14:textId="7290673F" w:rsidR="0096016B" w:rsidRPr="00304E3E" w:rsidRDefault="0096016B" w:rsidP="00BF4004">
      <w:pPr>
        <w:rPr>
          <w:szCs w:val="20"/>
        </w:rPr>
      </w:pPr>
      <w:r w:rsidRPr="00304E3E">
        <w:rPr>
          <w:b/>
          <w:szCs w:val="20"/>
        </w:rPr>
        <w:t>Telephone Identity</w:t>
      </w:r>
      <w:r w:rsidRPr="00593AF5">
        <w:rPr>
          <w:b/>
          <w:szCs w:val="20"/>
        </w:rPr>
        <w:t>:</w:t>
      </w:r>
      <w:r w:rsidRPr="00304E3E">
        <w:rPr>
          <w:b/>
          <w:szCs w:val="20"/>
        </w:rPr>
        <w:t xml:space="preserve"> </w:t>
      </w:r>
      <w:r w:rsidR="000E2A70" w:rsidRPr="000E2A70">
        <w:rPr>
          <w:szCs w:val="20"/>
        </w:rPr>
        <w:t xml:space="preserve">An </w:t>
      </w:r>
      <w:r w:rsidRPr="00304E3E">
        <w:rPr>
          <w:szCs w:val="20"/>
        </w:rPr>
        <w:t>identifier associated with an originator of a telephone call. In the context of the SHAKEN framework</w:t>
      </w:r>
      <w:r w:rsidR="00500C92" w:rsidRPr="00304E3E">
        <w:rPr>
          <w:szCs w:val="20"/>
        </w:rPr>
        <w:t>,</w:t>
      </w:r>
      <w:r w:rsidRPr="00304E3E">
        <w:rPr>
          <w:szCs w:val="20"/>
        </w:rPr>
        <w:t xml:space="preserve"> this is a SIP </w:t>
      </w:r>
      <w:r w:rsidR="00500C92" w:rsidRPr="00304E3E">
        <w:rPr>
          <w:szCs w:val="20"/>
        </w:rPr>
        <w:t xml:space="preserve">identity </w:t>
      </w:r>
      <w:r w:rsidRPr="00304E3E">
        <w:rPr>
          <w:szCs w:val="20"/>
        </w:rPr>
        <w:t>(</w:t>
      </w:r>
      <w:r w:rsidR="002B303D">
        <w:rPr>
          <w:szCs w:val="20"/>
        </w:rPr>
        <w:t>e.g.</w:t>
      </w:r>
      <w:r w:rsidRPr="00304E3E">
        <w:rPr>
          <w:szCs w:val="20"/>
        </w:rPr>
        <w:t xml:space="preserve">, a SIP URI or a TEL URI) from which a telephone number can be derived. </w:t>
      </w:r>
    </w:p>
    <w:p w14:paraId="63311697" w14:textId="45651190" w:rsidR="00736E46" w:rsidRPr="00304E3E" w:rsidRDefault="00736E46" w:rsidP="00BF4004">
      <w:pPr>
        <w:rPr>
          <w:szCs w:val="20"/>
        </w:rPr>
      </w:pPr>
      <w:r w:rsidRPr="00304E3E">
        <w:rPr>
          <w:b/>
          <w:szCs w:val="20"/>
        </w:rPr>
        <w:t>Trust Anchor</w:t>
      </w:r>
      <w:r w:rsidRPr="00593AF5">
        <w:rPr>
          <w:b/>
          <w:szCs w:val="20"/>
        </w:rPr>
        <w:t>:</w:t>
      </w:r>
      <w:r w:rsidRPr="00304E3E">
        <w:rPr>
          <w:b/>
          <w:szCs w:val="20"/>
        </w:rPr>
        <w:t xml:space="preserve"> </w:t>
      </w:r>
      <w:r w:rsidR="00BF4004" w:rsidRPr="00304E3E">
        <w:rPr>
          <w:szCs w:val="20"/>
        </w:rPr>
        <w:t xml:space="preserve">An established point of trust (usually based on the authority of some person, office, or organization) from which a certificate user begins the validation of a certification path. </w:t>
      </w:r>
      <w:proofErr w:type="gramStart"/>
      <w:r w:rsidR="008E5175" w:rsidRPr="00304E3E">
        <w:rPr>
          <w:szCs w:val="20"/>
        </w:rPr>
        <w:t>The combination of a trusted public key and the name of the entity to which the corresponding private key belongs.</w:t>
      </w:r>
      <w:proofErr w:type="gramEnd"/>
      <w:r w:rsidRPr="00304E3E">
        <w:rPr>
          <w:szCs w:val="20"/>
        </w:rPr>
        <w:t xml:space="preserve">  </w:t>
      </w:r>
      <w:proofErr w:type="gramStart"/>
      <w:r w:rsidR="009D1D25" w:rsidRPr="00304E3E">
        <w:rPr>
          <w:szCs w:val="20"/>
        </w:rPr>
        <w:t>[RFC 4949]</w:t>
      </w:r>
      <w:r w:rsidR="004A5A63">
        <w:rPr>
          <w:szCs w:val="20"/>
        </w:rPr>
        <w:t>.</w:t>
      </w:r>
      <w:proofErr w:type="gramEnd"/>
    </w:p>
    <w:p w14:paraId="7A2C6F79" w14:textId="4206F32C" w:rsidR="00BD7914" w:rsidRPr="00304E3E" w:rsidRDefault="00BD7914" w:rsidP="00BD7914">
      <w:pPr>
        <w:rPr>
          <w:szCs w:val="20"/>
        </w:rPr>
      </w:pPr>
      <w:r w:rsidRPr="00304E3E">
        <w:rPr>
          <w:b/>
          <w:szCs w:val="20"/>
        </w:rPr>
        <w:lastRenderedPageBreak/>
        <w:t>Trust Anchor CA</w:t>
      </w:r>
      <w:r w:rsidRPr="00593AF5">
        <w:rPr>
          <w:b/>
          <w:szCs w:val="20"/>
        </w:rPr>
        <w:t>:</w:t>
      </w:r>
      <w:r w:rsidRPr="00304E3E">
        <w:rPr>
          <w:b/>
          <w:szCs w:val="20"/>
        </w:rPr>
        <w:t xml:space="preserve"> </w:t>
      </w:r>
      <w:r w:rsidRPr="00304E3E">
        <w:rPr>
          <w:szCs w:val="20"/>
        </w:rPr>
        <w:t xml:space="preserve">A CA that is the subject of a trust anchor certificate or otherwise establishes a trust anchor key. </w:t>
      </w:r>
      <w:r w:rsidR="00EB70DB" w:rsidRPr="00304E3E">
        <w:rPr>
          <w:szCs w:val="20"/>
        </w:rPr>
        <w:t>See also</w:t>
      </w:r>
      <w:r w:rsidRPr="00304E3E">
        <w:rPr>
          <w:szCs w:val="20"/>
        </w:rPr>
        <w:t xml:space="preserve"> Root CA and Trusted CA</w:t>
      </w:r>
      <w:r w:rsidR="009D1D25" w:rsidRPr="00304E3E">
        <w:rPr>
          <w:szCs w:val="20"/>
        </w:rPr>
        <w:t xml:space="preserve"> [RFC 4949]</w:t>
      </w:r>
      <w:r w:rsidR="006B39A1">
        <w:rPr>
          <w:szCs w:val="20"/>
        </w:rPr>
        <w:t>.</w:t>
      </w:r>
    </w:p>
    <w:p w14:paraId="016F47ED" w14:textId="2C33E82F" w:rsidR="00EB70DB" w:rsidRPr="00304E3E" w:rsidRDefault="00EB70DB" w:rsidP="00EB70DB">
      <w:pPr>
        <w:rPr>
          <w:szCs w:val="20"/>
        </w:rPr>
      </w:pPr>
      <w:r w:rsidRPr="00304E3E">
        <w:rPr>
          <w:b/>
          <w:szCs w:val="20"/>
        </w:rPr>
        <w:t>Trusted CA</w:t>
      </w:r>
      <w:r w:rsidRPr="00593AF5">
        <w:rPr>
          <w:b/>
          <w:szCs w:val="20"/>
        </w:rPr>
        <w:t>:</w:t>
      </w:r>
      <w:r w:rsidRPr="00304E3E">
        <w:rPr>
          <w:szCs w:val="20"/>
        </w:rPr>
        <w:t xml:space="preserve"> A CA upon which a certificate user relies </w:t>
      </w:r>
      <w:r w:rsidR="00500C92" w:rsidRPr="00304E3E">
        <w:rPr>
          <w:szCs w:val="20"/>
        </w:rPr>
        <w:t xml:space="preserve">for </w:t>
      </w:r>
      <w:r w:rsidRPr="00304E3E">
        <w:rPr>
          <w:szCs w:val="20"/>
        </w:rPr>
        <w:t>issuing valid certificates; especially a CA that is used as a trust anchor CA</w:t>
      </w:r>
      <w:r w:rsidR="009D1D25" w:rsidRPr="00304E3E">
        <w:rPr>
          <w:szCs w:val="20"/>
        </w:rPr>
        <w:t xml:space="preserve"> [RFC 4949]</w:t>
      </w:r>
      <w:r w:rsidR="006B39A1">
        <w:rPr>
          <w:szCs w:val="20"/>
        </w:rPr>
        <w:t>.</w:t>
      </w:r>
    </w:p>
    <w:p w14:paraId="11D3B005" w14:textId="05A1F23B" w:rsidR="00736E46" w:rsidRPr="00304E3E" w:rsidRDefault="00736E46" w:rsidP="00D76AE7">
      <w:pPr>
        <w:rPr>
          <w:szCs w:val="20"/>
        </w:rPr>
      </w:pPr>
      <w:r w:rsidRPr="00304E3E">
        <w:rPr>
          <w:b/>
          <w:szCs w:val="20"/>
        </w:rPr>
        <w:t>Trust Model:</w:t>
      </w:r>
      <w:r w:rsidRPr="00304E3E">
        <w:rPr>
          <w:szCs w:val="20"/>
        </w:rPr>
        <w:t xml:space="preserve"> Describes how trust is distributed from Trust Anchors. </w:t>
      </w:r>
    </w:p>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14:paraId="00BCB9CD" w14:textId="77777777" w:rsidR="001F2162" w:rsidRDefault="001F2162" w:rsidP="001F2162"/>
    <w:p w14:paraId="6330A8D0" w14:textId="77777777" w:rsidR="001F2162" w:rsidRDefault="001F2162" w:rsidP="006009BF">
      <w:pPr>
        <w:pStyle w:val="Heading2"/>
        <w:widowControl w:val="0"/>
      </w:pPr>
      <w:bookmarkStart w:id="367" w:name="_Toc339809239"/>
      <w:bookmarkStart w:id="368" w:name="_Toc401848276"/>
      <w:r>
        <w:t>Acronyms &amp; Abbreviations</w:t>
      </w:r>
      <w:bookmarkEnd w:id="367"/>
      <w:bookmarkEnd w:id="368"/>
    </w:p>
    <w:p w14:paraId="5CC92E5F" w14:textId="77777777" w:rsidR="001F2162" w:rsidRDefault="001F2162" w:rsidP="006009BF">
      <w:pPr>
        <w:keepNext/>
        <w:widowControl w:val="0"/>
      </w:pPr>
    </w:p>
    <w:tbl>
      <w:tblPr>
        <w:tblW w:w="0" w:type="auto"/>
        <w:tblBorders>
          <w:top w:val="single" w:sz="6" w:space="0" w:color="F2F2F2"/>
          <w:left w:val="single" w:sz="6" w:space="0" w:color="F2F2F2"/>
          <w:bottom w:val="single" w:sz="6" w:space="0" w:color="F2F2F2"/>
          <w:right w:val="single" w:sz="6" w:space="0" w:color="F2F2F2"/>
          <w:insideH w:val="single" w:sz="6" w:space="0" w:color="F2F2F2"/>
          <w:insideV w:val="single" w:sz="6" w:space="0" w:color="F2F2F2"/>
        </w:tblBorders>
        <w:tblLook w:val="04A0" w:firstRow="1" w:lastRow="0" w:firstColumn="1" w:lastColumn="0" w:noHBand="0" w:noVBand="1"/>
      </w:tblPr>
      <w:tblGrid>
        <w:gridCol w:w="1098"/>
        <w:gridCol w:w="9198"/>
      </w:tblGrid>
      <w:tr w:rsidR="006C19B1" w:rsidRPr="00EC6D56" w14:paraId="528811F2" w14:textId="77777777" w:rsidTr="00413960">
        <w:tc>
          <w:tcPr>
            <w:tcW w:w="1098" w:type="dxa"/>
            <w:shd w:val="clear" w:color="auto" w:fill="auto"/>
          </w:tcPr>
          <w:p w14:paraId="3067ECE7" w14:textId="492552FF" w:rsidR="006C19B1" w:rsidRPr="00652D86" w:rsidRDefault="006C19B1" w:rsidP="006009BF">
            <w:pPr>
              <w:keepNext/>
              <w:widowControl w:val="0"/>
              <w:rPr>
                <w:rFonts w:cs="Arial"/>
                <w:sz w:val="18"/>
                <w:szCs w:val="18"/>
              </w:rPr>
            </w:pPr>
            <w:r w:rsidRPr="005044B8">
              <w:rPr>
                <w:rFonts w:cs="Arial"/>
                <w:sz w:val="18"/>
                <w:szCs w:val="18"/>
              </w:rPr>
              <w:t>ACME</w:t>
            </w:r>
          </w:p>
        </w:tc>
        <w:tc>
          <w:tcPr>
            <w:tcW w:w="9198" w:type="dxa"/>
            <w:shd w:val="clear" w:color="auto" w:fill="auto"/>
          </w:tcPr>
          <w:p w14:paraId="1DF81D48" w14:textId="398D3B62" w:rsidR="006C19B1" w:rsidRPr="00A65C2A" w:rsidRDefault="006C19B1" w:rsidP="006009BF">
            <w:pPr>
              <w:keepNext/>
              <w:widowControl w:val="0"/>
              <w:rPr>
                <w:rFonts w:cs="Arial"/>
                <w:sz w:val="18"/>
                <w:szCs w:val="18"/>
                <w:lang w:val="fr-FR"/>
              </w:rPr>
            </w:pPr>
            <w:proofErr w:type="spellStart"/>
            <w:r w:rsidRPr="00A65C2A">
              <w:rPr>
                <w:rFonts w:cs="Arial"/>
                <w:sz w:val="18"/>
                <w:szCs w:val="18"/>
                <w:lang w:val="fr-FR"/>
              </w:rPr>
              <w:t>Automated</w:t>
            </w:r>
            <w:proofErr w:type="spellEnd"/>
            <w:r w:rsidRPr="00A65C2A">
              <w:rPr>
                <w:rFonts w:cs="Arial"/>
                <w:sz w:val="18"/>
                <w:szCs w:val="18"/>
                <w:lang w:val="fr-FR"/>
              </w:rPr>
              <w:t xml:space="preserve"> </w:t>
            </w:r>
            <w:proofErr w:type="spellStart"/>
            <w:r w:rsidRPr="00A65C2A">
              <w:rPr>
                <w:rFonts w:cs="Arial"/>
                <w:sz w:val="18"/>
                <w:szCs w:val="18"/>
                <w:lang w:val="fr-FR"/>
              </w:rPr>
              <w:t>Certificate</w:t>
            </w:r>
            <w:proofErr w:type="spellEnd"/>
            <w:r w:rsidRPr="00A65C2A">
              <w:rPr>
                <w:rFonts w:cs="Arial"/>
                <w:sz w:val="18"/>
                <w:szCs w:val="18"/>
                <w:lang w:val="fr-FR"/>
              </w:rPr>
              <w:t xml:space="preserve"> Management </w:t>
            </w:r>
            <w:proofErr w:type="spellStart"/>
            <w:r w:rsidRPr="00A65C2A">
              <w:rPr>
                <w:rFonts w:cs="Arial"/>
                <w:sz w:val="18"/>
                <w:szCs w:val="18"/>
                <w:lang w:val="fr-FR"/>
              </w:rPr>
              <w:t>Environment</w:t>
            </w:r>
            <w:proofErr w:type="spellEnd"/>
            <w:r w:rsidRPr="00A65C2A">
              <w:rPr>
                <w:rFonts w:cs="Arial"/>
                <w:sz w:val="18"/>
                <w:szCs w:val="18"/>
                <w:lang w:val="fr-FR"/>
              </w:rPr>
              <w:t xml:space="preserve"> (Protocol)</w:t>
            </w:r>
          </w:p>
        </w:tc>
      </w:tr>
      <w:tr w:rsidR="00EC1CF2" w:rsidRPr="001F2162" w14:paraId="714C6C64" w14:textId="77777777" w:rsidTr="00413960">
        <w:tc>
          <w:tcPr>
            <w:tcW w:w="1098" w:type="dxa"/>
            <w:shd w:val="clear" w:color="auto" w:fill="auto"/>
          </w:tcPr>
          <w:p w14:paraId="6AFFD3EB" w14:textId="4892C5D3" w:rsidR="00EC1CF2" w:rsidRDefault="00EC1CF2" w:rsidP="00F17692">
            <w:pPr>
              <w:rPr>
                <w:rFonts w:cs="Arial"/>
                <w:sz w:val="18"/>
                <w:szCs w:val="18"/>
              </w:rPr>
            </w:pPr>
            <w:r>
              <w:rPr>
                <w:rFonts w:cs="Arial"/>
                <w:sz w:val="18"/>
                <w:szCs w:val="18"/>
              </w:rPr>
              <w:t>ASCII</w:t>
            </w:r>
          </w:p>
        </w:tc>
        <w:tc>
          <w:tcPr>
            <w:tcW w:w="9198" w:type="dxa"/>
            <w:shd w:val="clear" w:color="auto" w:fill="auto"/>
          </w:tcPr>
          <w:p w14:paraId="7371D6DA" w14:textId="0B8ED4E6" w:rsidR="00EC1CF2" w:rsidRPr="004A5A63" w:rsidRDefault="00EC1CF2" w:rsidP="00F17692">
            <w:pPr>
              <w:rPr>
                <w:rFonts w:cs="Arial"/>
                <w:sz w:val="18"/>
                <w:szCs w:val="18"/>
              </w:rPr>
            </w:pPr>
            <w:r w:rsidRPr="00EC1CF2">
              <w:rPr>
                <w:rFonts w:cs="Arial"/>
                <w:sz w:val="18"/>
                <w:szCs w:val="18"/>
              </w:rPr>
              <w:t>American Standard Code for Information Interchange</w:t>
            </w:r>
          </w:p>
        </w:tc>
      </w:tr>
      <w:tr w:rsidR="004A5A63" w:rsidRPr="001F2162" w14:paraId="7F6A2C05" w14:textId="77777777" w:rsidTr="00413960">
        <w:tc>
          <w:tcPr>
            <w:tcW w:w="1098" w:type="dxa"/>
            <w:shd w:val="clear" w:color="auto" w:fill="auto"/>
          </w:tcPr>
          <w:p w14:paraId="7C930C7D" w14:textId="0DC98B38" w:rsidR="004A5A63" w:rsidRPr="005044B8" w:rsidRDefault="004A5A63" w:rsidP="00F17692">
            <w:pPr>
              <w:rPr>
                <w:rFonts w:cs="Arial"/>
                <w:sz w:val="18"/>
                <w:szCs w:val="18"/>
              </w:rPr>
            </w:pPr>
            <w:proofErr w:type="spellStart"/>
            <w:r>
              <w:rPr>
                <w:rFonts w:cs="Arial"/>
                <w:sz w:val="18"/>
                <w:szCs w:val="18"/>
              </w:rPr>
              <w:t>AoR</w:t>
            </w:r>
            <w:proofErr w:type="spellEnd"/>
          </w:p>
        </w:tc>
        <w:tc>
          <w:tcPr>
            <w:tcW w:w="9198" w:type="dxa"/>
            <w:shd w:val="clear" w:color="auto" w:fill="auto"/>
          </w:tcPr>
          <w:p w14:paraId="30531C1C" w14:textId="32DE0557" w:rsidR="004A5A63" w:rsidRPr="00B8402D" w:rsidRDefault="004A5A63" w:rsidP="00F17692">
            <w:pPr>
              <w:rPr>
                <w:rFonts w:cs="Arial"/>
                <w:sz w:val="18"/>
                <w:szCs w:val="18"/>
              </w:rPr>
            </w:pPr>
            <w:r w:rsidRPr="004A5A63">
              <w:rPr>
                <w:rFonts w:cs="Arial"/>
                <w:sz w:val="18"/>
                <w:szCs w:val="18"/>
              </w:rPr>
              <w:t>Address-of-Record</w:t>
            </w:r>
          </w:p>
        </w:tc>
      </w:tr>
      <w:tr w:rsidR="001F2162" w:rsidRPr="001F2162" w14:paraId="2BB7191A" w14:textId="77777777" w:rsidTr="00413960">
        <w:tc>
          <w:tcPr>
            <w:tcW w:w="1098" w:type="dxa"/>
            <w:shd w:val="clear" w:color="auto" w:fill="auto"/>
          </w:tcPr>
          <w:p w14:paraId="2D04CCA7" w14:textId="77777777" w:rsidR="001F2162" w:rsidRPr="00652D86" w:rsidRDefault="001F2162" w:rsidP="00F17692">
            <w:pPr>
              <w:rPr>
                <w:rFonts w:cs="Arial"/>
                <w:sz w:val="18"/>
                <w:szCs w:val="18"/>
              </w:rPr>
            </w:pPr>
            <w:r w:rsidRPr="005044B8">
              <w:rPr>
                <w:rFonts w:cs="Arial"/>
                <w:sz w:val="18"/>
                <w:szCs w:val="18"/>
              </w:rPr>
              <w:t>ATIS</w:t>
            </w:r>
          </w:p>
        </w:tc>
        <w:tc>
          <w:tcPr>
            <w:tcW w:w="9198" w:type="dxa"/>
            <w:shd w:val="clear" w:color="auto" w:fill="auto"/>
          </w:tcPr>
          <w:p w14:paraId="2C2BE9DA" w14:textId="77777777" w:rsidR="001F2162" w:rsidRPr="00B8402D" w:rsidRDefault="001F2162" w:rsidP="00F17692">
            <w:pPr>
              <w:rPr>
                <w:rFonts w:cs="Arial"/>
                <w:sz w:val="18"/>
                <w:szCs w:val="18"/>
              </w:rPr>
            </w:pPr>
            <w:r w:rsidRPr="00B8402D">
              <w:rPr>
                <w:rFonts w:cs="Arial"/>
                <w:sz w:val="18"/>
                <w:szCs w:val="18"/>
              </w:rPr>
              <w:t>Alliance for Telecommunications Industry Solutions</w:t>
            </w:r>
          </w:p>
        </w:tc>
      </w:tr>
      <w:tr w:rsidR="00D311DE" w:rsidRPr="001F2162" w14:paraId="03AAF859" w14:textId="77777777" w:rsidTr="00413960">
        <w:tc>
          <w:tcPr>
            <w:tcW w:w="1098" w:type="dxa"/>
            <w:shd w:val="clear" w:color="auto" w:fill="auto"/>
          </w:tcPr>
          <w:p w14:paraId="1A45F1E4" w14:textId="510619CA" w:rsidR="00D311DE" w:rsidRPr="00652D86" w:rsidRDefault="00D311DE" w:rsidP="00F17692">
            <w:pPr>
              <w:rPr>
                <w:rFonts w:cs="Arial"/>
                <w:sz w:val="18"/>
                <w:szCs w:val="18"/>
              </w:rPr>
            </w:pPr>
            <w:r w:rsidRPr="005044B8">
              <w:rPr>
                <w:rFonts w:cs="Arial"/>
                <w:sz w:val="18"/>
                <w:szCs w:val="18"/>
              </w:rPr>
              <w:t>CA</w:t>
            </w:r>
          </w:p>
        </w:tc>
        <w:tc>
          <w:tcPr>
            <w:tcW w:w="9198" w:type="dxa"/>
            <w:shd w:val="clear" w:color="auto" w:fill="auto"/>
          </w:tcPr>
          <w:p w14:paraId="085D7054" w14:textId="721841B5" w:rsidR="00D311DE" w:rsidRPr="00B8402D" w:rsidRDefault="00D311DE" w:rsidP="00F17692">
            <w:pPr>
              <w:rPr>
                <w:rFonts w:cs="Arial"/>
                <w:sz w:val="18"/>
                <w:szCs w:val="18"/>
              </w:rPr>
            </w:pPr>
            <w:r w:rsidRPr="00B8402D">
              <w:rPr>
                <w:rFonts w:cs="Arial"/>
                <w:sz w:val="18"/>
                <w:szCs w:val="18"/>
              </w:rPr>
              <w:t>Certification Authority</w:t>
            </w:r>
          </w:p>
        </w:tc>
      </w:tr>
      <w:tr w:rsidR="00E85A8F" w:rsidRPr="001F2162" w14:paraId="2FCCB8C7" w14:textId="77777777" w:rsidTr="00413960">
        <w:tc>
          <w:tcPr>
            <w:tcW w:w="1098" w:type="dxa"/>
            <w:shd w:val="clear" w:color="auto" w:fill="auto"/>
          </w:tcPr>
          <w:p w14:paraId="1882BA94" w14:textId="5BD97AB1" w:rsidR="00E85A8F" w:rsidRPr="005044B8" w:rsidRDefault="00E85A8F" w:rsidP="00F17692">
            <w:pPr>
              <w:rPr>
                <w:rFonts w:cs="Arial"/>
                <w:sz w:val="18"/>
                <w:szCs w:val="18"/>
              </w:rPr>
            </w:pPr>
            <w:r>
              <w:rPr>
                <w:rFonts w:cs="Arial"/>
                <w:sz w:val="18"/>
                <w:szCs w:val="18"/>
              </w:rPr>
              <w:t>CORS</w:t>
            </w:r>
          </w:p>
        </w:tc>
        <w:tc>
          <w:tcPr>
            <w:tcW w:w="9198" w:type="dxa"/>
            <w:shd w:val="clear" w:color="auto" w:fill="auto"/>
          </w:tcPr>
          <w:p w14:paraId="6A3C8BD1" w14:textId="4144AE52" w:rsidR="00E85A8F" w:rsidRPr="00E85A8F" w:rsidRDefault="00E85A8F" w:rsidP="00F17692">
            <w:pPr>
              <w:rPr>
                <w:rFonts w:cs="Arial"/>
                <w:sz w:val="18"/>
                <w:szCs w:val="18"/>
              </w:rPr>
            </w:pPr>
            <w:r>
              <w:rPr>
                <w:rFonts w:cs="Arial"/>
                <w:sz w:val="18"/>
                <w:szCs w:val="18"/>
              </w:rPr>
              <w:t>Cross-Origin Resource Sharing</w:t>
            </w:r>
          </w:p>
        </w:tc>
      </w:tr>
      <w:tr w:rsidR="002B1D45" w:rsidRPr="001F2162" w14:paraId="20A332FB" w14:textId="77777777" w:rsidTr="00413960">
        <w:tc>
          <w:tcPr>
            <w:tcW w:w="1098" w:type="dxa"/>
            <w:shd w:val="clear" w:color="auto" w:fill="auto"/>
          </w:tcPr>
          <w:p w14:paraId="1F7D6E81" w14:textId="6B2E4609" w:rsidR="002B1D45" w:rsidRPr="00652D86" w:rsidRDefault="002B1D45" w:rsidP="00F17692">
            <w:pPr>
              <w:rPr>
                <w:rFonts w:cs="Arial"/>
                <w:sz w:val="18"/>
                <w:szCs w:val="18"/>
              </w:rPr>
            </w:pPr>
            <w:r w:rsidRPr="005044B8">
              <w:rPr>
                <w:rFonts w:cs="Arial"/>
                <w:sz w:val="18"/>
                <w:szCs w:val="18"/>
              </w:rPr>
              <w:t>CRL</w:t>
            </w:r>
          </w:p>
        </w:tc>
        <w:tc>
          <w:tcPr>
            <w:tcW w:w="9198" w:type="dxa"/>
            <w:shd w:val="clear" w:color="auto" w:fill="auto"/>
          </w:tcPr>
          <w:p w14:paraId="2A05192A" w14:textId="6941B603" w:rsidR="002B1D45" w:rsidRPr="00B8402D" w:rsidRDefault="002B1D45" w:rsidP="00F17692">
            <w:pPr>
              <w:rPr>
                <w:rFonts w:cs="Arial"/>
                <w:sz w:val="18"/>
                <w:szCs w:val="18"/>
              </w:rPr>
            </w:pPr>
            <w:r w:rsidRPr="00B8402D">
              <w:rPr>
                <w:rFonts w:cs="Arial"/>
                <w:sz w:val="18"/>
                <w:szCs w:val="18"/>
              </w:rPr>
              <w:t>Certificate Revocation List</w:t>
            </w:r>
          </w:p>
        </w:tc>
      </w:tr>
      <w:tr w:rsidR="00CA62E4" w:rsidRPr="001F2162" w14:paraId="606AA8E0" w14:textId="77777777" w:rsidTr="00413960">
        <w:tc>
          <w:tcPr>
            <w:tcW w:w="1098" w:type="dxa"/>
            <w:shd w:val="clear" w:color="auto" w:fill="auto"/>
          </w:tcPr>
          <w:p w14:paraId="07972FC5" w14:textId="24ADE4AB" w:rsidR="00CA62E4" w:rsidRPr="00D14005" w:rsidRDefault="00CA62E4" w:rsidP="00F17692">
            <w:pPr>
              <w:rPr>
                <w:rFonts w:cs="Arial"/>
                <w:sz w:val="18"/>
                <w:szCs w:val="18"/>
              </w:rPr>
            </w:pPr>
            <w:r w:rsidRPr="00D14005">
              <w:rPr>
                <w:rFonts w:cs="Arial"/>
                <w:sz w:val="18"/>
                <w:szCs w:val="18"/>
              </w:rPr>
              <w:t>CSR</w:t>
            </w:r>
          </w:p>
        </w:tc>
        <w:tc>
          <w:tcPr>
            <w:tcW w:w="9198" w:type="dxa"/>
            <w:shd w:val="clear" w:color="auto" w:fill="auto"/>
          </w:tcPr>
          <w:p w14:paraId="4E103FC1" w14:textId="4CCE62B7" w:rsidR="00CA62E4" w:rsidRPr="00D14005" w:rsidRDefault="00CA62E4" w:rsidP="00F17692">
            <w:pPr>
              <w:rPr>
                <w:rFonts w:cs="Arial"/>
                <w:sz w:val="18"/>
                <w:szCs w:val="18"/>
              </w:rPr>
            </w:pPr>
            <w:r w:rsidRPr="00D14005">
              <w:rPr>
                <w:rFonts w:cs="Arial"/>
                <w:sz w:val="18"/>
                <w:szCs w:val="18"/>
              </w:rPr>
              <w:t>Certificate Signing Request</w:t>
            </w:r>
          </w:p>
        </w:tc>
      </w:tr>
      <w:tr w:rsidR="0024707C" w:rsidRPr="001F2162" w14:paraId="3E289B6D" w14:textId="77777777" w:rsidTr="00413960">
        <w:tc>
          <w:tcPr>
            <w:tcW w:w="1098" w:type="dxa"/>
            <w:shd w:val="clear" w:color="auto" w:fill="auto"/>
          </w:tcPr>
          <w:p w14:paraId="1567D2A9" w14:textId="29A32B5E" w:rsidR="0024707C" w:rsidRPr="00D14005" w:rsidRDefault="0024707C" w:rsidP="00F17692">
            <w:pPr>
              <w:rPr>
                <w:rFonts w:cs="Arial"/>
                <w:sz w:val="18"/>
                <w:szCs w:val="18"/>
              </w:rPr>
            </w:pPr>
            <w:r>
              <w:rPr>
                <w:rFonts w:cs="Arial"/>
                <w:sz w:val="18"/>
                <w:szCs w:val="18"/>
              </w:rPr>
              <w:t>DER</w:t>
            </w:r>
          </w:p>
        </w:tc>
        <w:tc>
          <w:tcPr>
            <w:tcW w:w="9198" w:type="dxa"/>
            <w:shd w:val="clear" w:color="auto" w:fill="auto"/>
          </w:tcPr>
          <w:p w14:paraId="4B094854" w14:textId="7D50BD52" w:rsidR="0024707C" w:rsidRPr="00D14005" w:rsidRDefault="0024707C" w:rsidP="00F17692">
            <w:pPr>
              <w:rPr>
                <w:rFonts w:cs="Arial"/>
                <w:sz w:val="18"/>
                <w:szCs w:val="18"/>
              </w:rPr>
            </w:pPr>
            <w:r w:rsidRPr="0024707C">
              <w:rPr>
                <w:rFonts w:cs="Arial"/>
                <w:sz w:val="18"/>
                <w:szCs w:val="18"/>
              </w:rPr>
              <w:t>Distinguished Encoding Rules</w:t>
            </w:r>
          </w:p>
        </w:tc>
      </w:tr>
      <w:tr w:rsidR="00CA62E4" w:rsidRPr="001F2162" w14:paraId="6B29C9AC" w14:textId="77777777" w:rsidTr="00413960">
        <w:tc>
          <w:tcPr>
            <w:tcW w:w="1098" w:type="dxa"/>
            <w:shd w:val="clear" w:color="auto" w:fill="auto"/>
          </w:tcPr>
          <w:p w14:paraId="7C53E1FB" w14:textId="3D2AC5EB" w:rsidR="00CA62E4" w:rsidRPr="00D14005" w:rsidRDefault="00CA62E4" w:rsidP="00F17692">
            <w:pPr>
              <w:rPr>
                <w:rFonts w:cs="Arial"/>
                <w:sz w:val="18"/>
                <w:szCs w:val="18"/>
              </w:rPr>
            </w:pPr>
            <w:r w:rsidRPr="00D14005">
              <w:rPr>
                <w:rFonts w:cs="Arial"/>
                <w:sz w:val="18"/>
                <w:szCs w:val="18"/>
              </w:rPr>
              <w:t>DN</w:t>
            </w:r>
          </w:p>
        </w:tc>
        <w:tc>
          <w:tcPr>
            <w:tcW w:w="9198" w:type="dxa"/>
            <w:shd w:val="clear" w:color="auto" w:fill="auto"/>
          </w:tcPr>
          <w:p w14:paraId="391163AE" w14:textId="2CF79A92" w:rsidR="00CA62E4" w:rsidRPr="00D14005" w:rsidRDefault="00CA62E4" w:rsidP="00F17692">
            <w:pPr>
              <w:rPr>
                <w:rFonts w:cs="Arial"/>
                <w:sz w:val="18"/>
                <w:szCs w:val="18"/>
              </w:rPr>
            </w:pPr>
            <w:r w:rsidRPr="00D14005">
              <w:rPr>
                <w:rFonts w:cs="Arial"/>
                <w:sz w:val="18"/>
                <w:szCs w:val="18"/>
              </w:rPr>
              <w:t>Distinguished Name</w:t>
            </w:r>
          </w:p>
        </w:tc>
      </w:tr>
      <w:tr w:rsidR="003C050A" w:rsidRPr="001F2162" w14:paraId="1573A655" w14:textId="77777777" w:rsidTr="00413960">
        <w:tc>
          <w:tcPr>
            <w:tcW w:w="1098" w:type="dxa"/>
            <w:shd w:val="clear" w:color="auto" w:fill="auto"/>
          </w:tcPr>
          <w:p w14:paraId="129C4E19" w14:textId="10C0BB10" w:rsidR="003C050A" w:rsidRPr="00D14005" w:rsidRDefault="003C050A" w:rsidP="00F17692">
            <w:pPr>
              <w:rPr>
                <w:rFonts w:cs="Arial"/>
                <w:sz w:val="18"/>
                <w:szCs w:val="18"/>
              </w:rPr>
            </w:pPr>
            <w:r w:rsidRPr="00D14005">
              <w:rPr>
                <w:rFonts w:cs="Arial"/>
                <w:sz w:val="18"/>
                <w:szCs w:val="18"/>
              </w:rPr>
              <w:t>DNS</w:t>
            </w:r>
          </w:p>
        </w:tc>
        <w:tc>
          <w:tcPr>
            <w:tcW w:w="9198" w:type="dxa"/>
            <w:shd w:val="clear" w:color="auto" w:fill="auto"/>
          </w:tcPr>
          <w:p w14:paraId="116CC94F" w14:textId="4CD5006C" w:rsidR="003C050A" w:rsidRPr="00D14005" w:rsidRDefault="003C050A" w:rsidP="00F17692">
            <w:pPr>
              <w:rPr>
                <w:rFonts w:cs="Arial"/>
                <w:sz w:val="18"/>
                <w:szCs w:val="18"/>
              </w:rPr>
            </w:pPr>
            <w:r w:rsidRPr="00D14005">
              <w:rPr>
                <w:rFonts w:cs="Arial"/>
                <w:sz w:val="18"/>
                <w:szCs w:val="18"/>
              </w:rPr>
              <w:t>Domain Name System</w:t>
            </w:r>
          </w:p>
        </w:tc>
      </w:tr>
      <w:tr w:rsidR="00A35C54" w:rsidRPr="001F2162" w14:paraId="6FB14345" w14:textId="77777777" w:rsidTr="00413960">
        <w:tc>
          <w:tcPr>
            <w:tcW w:w="1098" w:type="dxa"/>
            <w:shd w:val="clear" w:color="auto" w:fill="auto"/>
          </w:tcPr>
          <w:p w14:paraId="3270BE70" w14:textId="7E6EA13A" w:rsidR="00A35C54" w:rsidRPr="00D14005" w:rsidRDefault="00A35C54" w:rsidP="00F17692">
            <w:pPr>
              <w:rPr>
                <w:rFonts w:cs="Arial"/>
                <w:sz w:val="18"/>
                <w:szCs w:val="18"/>
              </w:rPr>
            </w:pPr>
            <w:r>
              <w:rPr>
                <w:rFonts w:cs="Arial"/>
                <w:sz w:val="18"/>
                <w:szCs w:val="18"/>
              </w:rPr>
              <w:t>ECDSA</w:t>
            </w:r>
          </w:p>
        </w:tc>
        <w:tc>
          <w:tcPr>
            <w:tcW w:w="9198" w:type="dxa"/>
            <w:shd w:val="clear" w:color="auto" w:fill="auto"/>
          </w:tcPr>
          <w:p w14:paraId="2A468D8E" w14:textId="0FF923BD" w:rsidR="00A35C54" w:rsidRPr="00D14005" w:rsidRDefault="00A35C54" w:rsidP="00F17692">
            <w:pPr>
              <w:rPr>
                <w:rFonts w:cs="Arial"/>
                <w:sz w:val="18"/>
                <w:szCs w:val="18"/>
              </w:rPr>
            </w:pPr>
            <w:r w:rsidRPr="00A35C54">
              <w:rPr>
                <w:rFonts w:cs="Arial"/>
                <w:sz w:val="18"/>
                <w:szCs w:val="18"/>
              </w:rPr>
              <w:t>Elliptic Curve Digital Signature Algorithm</w:t>
            </w:r>
          </w:p>
        </w:tc>
      </w:tr>
      <w:tr w:rsidR="002B1D45" w:rsidRPr="001F2162" w14:paraId="22353D96" w14:textId="77777777" w:rsidTr="00413960">
        <w:tc>
          <w:tcPr>
            <w:tcW w:w="1098" w:type="dxa"/>
            <w:shd w:val="clear" w:color="auto" w:fill="auto"/>
          </w:tcPr>
          <w:p w14:paraId="2F50256A" w14:textId="3B414DD8" w:rsidR="002B1D45" w:rsidRPr="00D14005" w:rsidRDefault="002B1D45" w:rsidP="00F17692">
            <w:pPr>
              <w:rPr>
                <w:rFonts w:cs="Arial"/>
                <w:sz w:val="18"/>
                <w:szCs w:val="18"/>
              </w:rPr>
            </w:pPr>
            <w:r w:rsidRPr="00D14005">
              <w:rPr>
                <w:rFonts w:cs="Arial"/>
                <w:sz w:val="18"/>
                <w:szCs w:val="18"/>
              </w:rPr>
              <w:t>HTTPS</w:t>
            </w:r>
          </w:p>
        </w:tc>
        <w:tc>
          <w:tcPr>
            <w:tcW w:w="9198" w:type="dxa"/>
            <w:shd w:val="clear" w:color="auto" w:fill="auto"/>
          </w:tcPr>
          <w:p w14:paraId="30B81CCA" w14:textId="535424A5" w:rsidR="002B1D45" w:rsidRPr="00D14005" w:rsidRDefault="002B1D45" w:rsidP="00F17692">
            <w:pPr>
              <w:rPr>
                <w:rFonts w:cs="Arial"/>
                <w:sz w:val="18"/>
                <w:szCs w:val="18"/>
              </w:rPr>
            </w:pPr>
            <w:r w:rsidRPr="00D14005">
              <w:rPr>
                <w:rFonts w:cs="Arial"/>
                <w:sz w:val="18"/>
                <w:szCs w:val="18"/>
              </w:rPr>
              <w:t>Hypertext Transfer Protocol Secure</w:t>
            </w:r>
          </w:p>
        </w:tc>
      </w:tr>
      <w:tr w:rsidR="00BE015E" w:rsidRPr="001F2162" w14:paraId="00BFC528" w14:textId="77777777" w:rsidTr="00413960">
        <w:tc>
          <w:tcPr>
            <w:tcW w:w="1098" w:type="dxa"/>
            <w:shd w:val="clear" w:color="auto" w:fill="auto"/>
          </w:tcPr>
          <w:p w14:paraId="4E0B843E" w14:textId="57FB47BA" w:rsidR="00BE015E" w:rsidRPr="00D14005" w:rsidRDefault="00BE015E" w:rsidP="00F17692">
            <w:pPr>
              <w:rPr>
                <w:rFonts w:cs="Arial"/>
                <w:sz w:val="18"/>
                <w:szCs w:val="18"/>
              </w:rPr>
            </w:pPr>
            <w:r w:rsidRPr="00D14005">
              <w:rPr>
                <w:rFonts w:cs="Arial"/>
                <w:sz w:val="18"/>
                <w:szCs w:val="18"/>
              </w:rPr>
              <w:t>IETF</w:t>
            </w:r>
          </w:p>
        </w:tc>
        <w:tc>
          <w:tcPr>
            <w:tcW w:w="9198" w:type="dxa"/>
            <w:shd w:val="clear" w:color="auto" w:fill="auto"/>
          </w:tcPr>
          <w:p w14:paraId="2ADD2421" w14:textId="75450BD3" w:rsidR="00BE015E" w:rsidRPr="00D14005" w:rsidRDefault="00DC60FB" w:rsidP="00F17692">
            <w:pPr>
              <w:rPr>
                <w:rFonts w:cs="Arial"/>
                <w:sz w:val="18"/>
                <w:szCs w:val="18"/>
              </w:rPr>
            </w:pPr>
            <w:hyperlink r:id="rId14" w:history="1">
              <w:r w:rsidR="00BE015E" w:rsidRPr="00D14005">
                <w:rPr>
                  <w:rFonts w:cs="Arial"/>
                  <w:sz w:val="18"/>
                  <w:szCs w:val="18"/>
                </w:rPr>
                <w:t>Internet Engineering Task Force</w:t>
              </w:r>
            </w:hyperlink>
          </w:p>
        </w:tc>
      </w:tr>
      <w:tr w:rsidR="00DB734E" w:rsidRPr="001F2162" w14:paraId="7A3C3A5C" w14:textId="77777777" w:rsidTr="00413960">
        <w:tc>
          <w:tcPr>
            <w:tcW w:w="1098" w:type="dxa"/>
            <w:shd w:val="clear" w:color="auto" w:fill="auto"/>
          </w:tcPr>
          <w:p w14:paraId="423F1C1D" w14:textId="1D76C2C5" w:rsidR="00DB734E" w:rsidRPr="00D14005" w:rsidRDefault="00DB734E" w:rsidP="00F17692">
            <w:pPr>
              <w:rPr>
                <w:rFonts w:cs="Arial"/>
                <w:sz w:val="18"/>
                <w:szCs w:val="18"/>
              </w:rPr>
            </w:pPr>
            <w:r>
              <w:rPr>
                <w:rFonts w:cs="Arial"/>
                <w:sz w:val="18"/>
                <w:szCs w:val="18"/>
              </w:rPr>
              <w:t>JDK</w:t>
            </w:r>
          </w:p>
        </w:tc>
        <w:tc>
          <w:tcPr>
            <w:tcW w:w="9198" w:type="dxa"/>
            <w:shd w:val="clear" w:color="auto" w:fill="auto"/>
          </w:tcPr>
          <w:p w14:paraId="0A264BF2" w14:textId="11EA01CB" w:rsidR="00DB734E" w:rsidRPr="00D14005" w:rsidRDefault="00DB734E" w:rsidP="00F17692">
            <w:pPr>
              <w:rPr>
                <w:rFonts w:cs="Arial"/>
                <w:sz w:val="18"/>
                <w:szCs w:val="18"/>
              </w:rPr>
            </w:pPr>
            <w:r w:rsidRPr="00DB734E">
              <w:rPr>
                <w:rFonts w:cs="Arial"/>
                <w:sz w:val="18"/>
                <w:szCs w:val="18"/>
              </w:rPr>
              <w:t>Java Development Kit</w:t>
            </w:r>
          </w:p>
        </w:tc>
      </w:tr>
      <w:tr w:rsidR="002B1D45" w:rsidRPr="001F2162" w14:paraId="2CA50D7D" w14:textId="77777777" w:rsidTr="00413960">
        <w:tc>
          <w:tcPr>
            <w:tcW w:w="1098" w:type="dxa"/>
            <w:shd w:val="clear" w:color="auto" w:fill="auto"/>
          </w:tcPr>
          <w:p w14:paraId="7C65B1F5" w14:textId="51F34CB2" w:rsidR="002B1D45" w:rsidRPr="00D14005" w:rsidRDefault="002B1D45" w:rsidP="00F17692">
            <w:pPr>
              <w:rPr>
                <w:rFonts w:cs="Arial"/>
                <w:sz w:val="18"/>
                <w:szCs w:val="18"/>
              </w:rPr>
            </w:pPr>
            <w:r w:rsidRPr="00D14005">
              <w:rPr>
                <w:rFonts w:cs="Arial"/>
                <w:sz w:val="18"/>
                <w:szCs w:val="18"/>
              </w:rPr>
              <w:t>JSON</w:t>
            </w:r>
          </w:p>
        </w:tc>
        <w:tc>
          <w:tcPr>
            <w:tcW w:w="9198" w:type="dxa"/>
            <w:shd w:val="clear" w:color="auto" w:fill="auto"/>
          </w:tcPr>
          <w:p w14:paraId="646909AD" w14:textId="7DD23023" w:rsidR="002B1D45" w:rsidRPr="00D14005" w:rsidRDefault="002B1D45" w:rsidP="00F17692">
            <w:pPr>
              <w:rPr>
                <w:rFonts w:cs="Arial"/>
                <w:sz w:val="18"/>
                <w:szCs w:val="18"/>
              </w:rPr>
            </w:pPr>
            <w:r w:rsidRPr="00D14005">
              <w:rPr>
                <w:rFonts w:cs="Arial"/>
                <w:sz w:val="18"/>
                <w:szCs w:val="18"/>
              </w:rPr>
              <w:t>JavaScript Object Notation</w:t>
            </w:r>
          </w:p>
        </w:tc>
      </w:tr>
      <w:tr w:rsidR="00B929C5" w:rsidRPr="001F2162" w14:paraId="6DCC27E9" w14:textId="77777777" w:rsidTr="00413960">
        <w:tc>
          <w:tcPr>
            <w:tcW w:w="1098" w:type="dxa"/>
            <w:shd w:val="clear" w:color="auto" w:fill="auto"/>
          </w:tcPr>
          <w:p w14:paraId="69B2F482" w14:textId="4C23FBEC" w:rsidR="00B929C5" w:rsidRPr="00D14005" w:rsidRDefault="00B929C5" w:rsidP="00F17692">
            <w:pPr>
              <w:rPr>
                <w:rFonts w:cs="Arial"/>
                <w:sz w:val="18"/>
                <w:szCs w:val="18"/>
              </w:rPr>
            </w:pPr>
            <w:r w:rsidRPr="00D14005">
              <w:rPr>
                <w:rFonts w:cs="Arial"/>
                <w:sz w:val="18"/>
                <w:szCs w:val="18"/>
              </w:rPr>
              <w:t>JWA</w:t>
            </w:r>
          </w:p>
        </w:tc>
        <w:tc>
          <w:tcPr>
            <w:tcW w:w="9198" w:type="dxa"/>
            <w:shd w:val="clear" w:color="auto" w:fill="auto"/>
          </w:tcPr>
          <w:p w14:paraId="115B11F2" w14:textId="2BFD4DF7" w:rsidR="00B929C5" w:rsidRPr="00D14005" w:rsidRDefault="00B929C5" w:rsidP="005100C8">
            <w:pPr>
              <w:rPr>
                <w:rFonts w:cs="Arial"/>
                <w:sz w:val="18"/>
                <w:szCs w:val="18"/>
              </w:rPr>
            </w:pPr>
            <w:r w:rsidRPr="00D14005">
              <w:rPr>
                <w:rFonts w:cs="Arial"/>
                <w:sz w:val="18"/>
                <w:szCs w:val="18"/>
              </w:rPr>
              <w:t>JSON Web Algorithms</w:t>
            </w:r>
          </w:p>
        </w:tc>
      </w:tr>
      <w:tr w:rsidR="008A02C5" w:rsidRPr="001F2162" w14:paraId="0ACB21CE" w14:textId="77777777" w:rsidTr="00413960">
        <w:tc>
          <w:tcPr>
            <w:tcW w:w="1098" w:type="dxa"/>
            <w:shd w:val="clear" w:color="auto" w:fill="auto"/>
          </w:tcPr>
          <w:p w14:paraId="7930C6EC" w14:textId="2DDC820D" w:rsidR="008A02C5" w:rsidRPr="00D14005" w:rsidRDefault="008A02C5" w:rsidP="00F17692">
            <w:pPr>
              <w:rPr>
                <w:rFonts w:cs="Arial"/>
                <w:sz w:val="18"/>
                <w:szCs w:val="18"/>
              </w:rPr>
            </w:pPr>
            <w:r w:rsidRPr="00D14005">
              <w:rPr>
                <w:rFonts w:cs="Arial"/>
                <w:sz w:val="18"/>
                <w:szCs w:val="18"/>
              </w:rPr>
              <w:t>JWK</w:t>
            </w:r>
          </w:p>
        </w:tc>
        <w:tc>
          <w:tcPr>
            <w:tcW w:w="9198" w:type="dxa"/>
            <w:shd w:val="clear" w:color="auto" w:fill="auto"/>
          </w:tcPr>
          <w:p w14:paraId="5F4C3CF3" w14:textId="7F75F89F" w:rsidR="008A02C5" w:rsidRPr="00D14005" w:rsidRDefault="008A02C5" w:rsidP="00F17692">
            <w:pPr>
              <w:rPr>
                <w:rFonts w:cs="Arial"/>
                <w:sz w:val="18"/>
                <w:szCs w:val="18"/>
              </w:rPr>
            </w:pPr>
            <w:r w:rsidRPr="00D14005">
              <w:rPr>
                <w:rFonts w:cs="Arial"/>
                <w:sz w:val="18"/>
                <w:szCs w:val="18"/>
              </w:rPr>
              <w:t>JSON Web Key</w:t>
            </w:r>
          </w:p>
        </w:tc>
      </w:tr>
      <w:tr w:rsidR="002B1D45" w:rsidRPr="001F2162" w14:paraId="3E953108" w14:textId="77777777" w:rsidTr="00413960">
        <w:tc>
          <w:tcPr>
            <w:tcW w:w="1098" w:type="dxa"/>
            <w:shd w:val="clear" w:color="auto" w:fill="auto"/>
          </w:tcPr>
          <w:p w14:paraId="353908F7" w14:textId="038DA900" w:rsidR="002B1D45" w:rsidRPr="00D14005" w:rsidRDefault="002B1D45" w:rsidP="00F17692">
            <w:pPr>
              <w:rPr>
                <w:rFonts w:cs="Arial"/>
                <w:sz w:val="18"/>
                <w:szCs w:val="18"/>
              </w:rPr>
            </w:pPr>
            <w:r w:rsidRPr="00D14005">
              <w:rPr>
                <w:rFonts w:cs="Arial"/>
                <w:sz w:val="18"/>
                <w:szCs w:val="18"/>
              </w:rPr>
              <w:t>JWS</w:t>
            </w:r>
          </w:p>
        </w:tc>
        <w:tc>
          <w:tcPr>
            <w:tcW w:w="9198" w:type="dxa"/>
            <w:shd w:val="clear" w:color="auto" w:fill="auto"/>
          </w:tcPr>
          <w:p w14:paraId="6819BDDA" w14:textId="6C992942" w:rsidR="002B1D45" w:rsidRPr="00D14005" w:rsidRDefault="002B1D45" w:rsidP="00F17692">
            <w:pPr>
              <w:rPr>
                <w:rFonts w:cs="Arial"/>
                <w:sz w:val="18"/>
                <w:szCs w:val="18"/>
              </w:rPr>
            </w:pPr>
            <w:r w:rsidRPr="00D14005">
              <w:rPr>
                <w:rFonts w:cs="Arial"/>
                <w:sz w:val="18"/>
                <w:szCs w:val="18"/>
              </w:rPr>
              <w:t>JSON Web Signature</w:t>
            </w:r>
          </w:p>
        </w:tc>
      </w:tr>
      <w:tr w:rsidR="005A6759" w:rsidRPr="001F2162" w14:paraId="6D4D4D70" w14:textId="77777777" w:rsidTr="00413960">
        <w:tc>
          <w:tcPr>
            <w:tcW w:w="1098" w:type="dxa"/>
            <w:shd w:val="clear" w:color="auto" w:fill="auto"/>
          </w:tcPr>
          <w:p w14:paraId="6428C7C2" w14:textId="49A0A32B" w:rsidR="005A6759" w:rsidRPr="00D14005" w:rsidRDefault="005A6759" w:rsidP="00F17692">
            <w:pPr>
              <w:rPr>
                <w:rFonts w:cs="Arial"/>
                <w:sz w:val="18"/>
                <w:szCs w:val="18"/>
              </w:rPr>
            </w:pPr>
            <w:r w:rsidRPr="00D14005">
              <w:rPr>
                <w:rFonts w:cs="Arial"/>
                <w:sz w:val="18"/>
                <w:szCs w:val="18"/>
              </w:rPr>
              <w:t>JWT</w:t>
            </w:r>
          </w:p>
        </w:tc>
        <w:tc>
          <w:tcPr>
            <w:tcW w:w="9198" w:type="dxa"/>
            <w:shd w:val="clear" w:color="auto" w:fill="auto"/>
          </w:tcPr>
          <w:p w14:paraId="0B844B66" w14:textId="32A08E9A" w:rsidR="005A6759" w:rsidRPr="00D14005" w:rsidRDefault="005A6759" w:rsidP="00F17692">
            <w:pPr>
              <w:rPr>
                <w:rFonts w:cs="Arial"/>
                <w:sz w:val="18"/>
                <w:szCs w:val="18"/>
              </w:rPr>
            </w:pPr>
            <w:r w:rsidRPr="00D14005">
              <w:rPr>
                <w:rFonts w:cs="Arial"/>
                <w:sz w:val="18"/>
                <w:szCs w:val="18"/>
              </w:rPr>
              <w:t>JSON Web Token</w:t>
            </w:r>
          </w:p>
        </w:tc>
      </w:tr>
      <w:tr w:rsidR="00451C28" w:rsidRPr="001F2162" w14:paraId="2584AEA6" w14:textId="77777777" w:rsidTr="00413960">
        <w:tc>
          <w:tcPr>
            <w:tcW w:w="1098" w:type="dxa"/>
            <w:shd w:val="clear" w:color="auto" w:fill="auto"/>
          </w:tcPr>
          <w:p w14:paraId="1F61B316" w14:textId="7A1D4CB7" w:rsidR="00451C28" w:rsidRPr="00D14005" w:rsidRDefault="00451C28" w:rsidP="00304E3E">
            <w:pPr>
              <w:rPr>
                <w:rFonts w:cs="Arial"/>
                <w:sz w:val="18"/>
                <w:szCs w:val="18"/>
              </w:rPr>
            </w:pPr>
            <w:r w:rsidRPr="00D14005">
              <w:rPr>
                <w:rFonts w:cs="Arial"/>
                <w:sz w:val="18"/>
                <w:szCs w:val="18"/>
              </w:rPr>
              <w:t>NECA</w:t>
            </w:r>
          </w:p>
        </w:tc>
        <w:tc>
          <w:tcPr>
            <w:tcW w:w="9198" w:type="dxa"/>
            <w:shd w:val="clear" w:color="auto" w:fill="auto"/>
          </w:tcPr>
          <w:p w14:paraId="02202053" w14:textId="36084D81" w:rsidR="00451C28" w:rsidRPr="00D14005" w:rsidRDefault="00451C28" w:rsidP="00F17692">
            <w:pPr>
              <w:rPr>
                <w:rFonts w:cs="Arial"/>
                <w:sz w:val="18"/>
                <w:szCs w:val="18"/>
              </w:rPr>
            </w:pPr>
            <w:r w:rsidRPr="00D14005">
              <w:rPr>
                <w:sz w:val="18"/>
                <w:szCs w:val="18"/>
              </w:rPr>
              <w:t>National Exchange Carrier Association</w:t>
            </w:r>
          </w:p>
        </w:tc>
      </w:tr>
      <w:tr w:rsidR="00AC1BC8" w:rsidRPr="001F2162" w14:paraId="71A447F3" w14:textId="77777777" w:rsidTr="00413960">
        <w:tc>
          <w:tcPr>
            <w:tcW w:w="1098" w:type="dxa"/>
            <w:shd w:val="clear" w:color="auto" w:fill="auto"/>
          </w:tcPr>
          <w:p w14:paraId="2A4ACA2C" w14:textId="77777777" w:rsidR="00AC1BC8" w:rsidRPr="00D14005" w:rsidRDefault="00AC1BC8" w:rsidP="00F17692">
            <w:pPr>
              <w:rPr>
                <w:rFonts w:cs="Arial"/>
                <w:sz w:val="18"/>
                <w:szCs w:val="18"/>
              </w:rPr>
            </w:pPr>
            <w:r w:rsidRPr="00D14005">
              <w:rPr>
                <w:rFonts w:cs="Arial"/>
                <w:sz w:val="18"/>
                <w:szCs w:val="18"/>
              </w:rPr>
              <w:t>NNI</w:t>
            </w:r>
          </w:p>
        </w:tc>
        <w:tc>
          <w:tcPr>
            <w:tcW w:w="9198" w:type="dxa"/>
            <w:shd w:val="clear" w:color="auto" w:fill="auto"/>
          </w:tcPr>
          <w:p w14:paraId="123AB7A7" w14:textId="02DEA703" w:rsidR="00736E46" w:rsidRPr="00D14005" w:rsidRDefault="00AC1BC8" w:rsidP="00F17692">
            <w:pPr>
              <w:rPr>
                <w:rFonts w:cs="Arial"/>
                <w:sz w:val="18"/>
                <w:szCs w:val="18"/>
              </w:rPr>
            </w:pPr>
            <w:r w:rsidRPr="00D14005">
              <w:rPr>
                <w:rFonts w:cs="Arial"/>
                <w:sz w:val="18"/>
                <w:szCs w:val="18"/>
              </w:rPr>
              <w:t>Network-to-Network Interface</w:t>
            </w:r>
          </w:p>
        </w:tc>
      </w:tr>
      <w:tr w:rsidR="002D0962" w:rsidRPr="001F2162" w14:paraId="5D036545" w14:textId="77777777" w:rsidTr="00413960">
        <w:tc>
          <w:tcPr>
            <w:tcW w:w="1098" w:type="dxa"/>
            <w:shd w:val="clear" w:color="auto" w:fill="auto"/>
          </w:tcPr>
          <w:p w14:paraId="089B303E" w14:textId="6C762975" w:rsidR="002D0962" w:rsidRPr="00D14005" w:rsidRDefault="002D0962" w:rsidP="00F17692">
            <w:pPr>
              <w:rPr>
                <w:rFonts w:cs="Arial"/>
                <w:sz w:val="18"/>
                <w:szCs w:val="18"/>
              </w:rPr>
            </w:pPr>
            <w:r w:rsidRPr="00D14005">
              <w:rPr>
                <w:rFonts w:cs="Arial"/>
                <w:sz w:val="18"/>
                <w:szCs w:val="18"/>
              </w:rPr>
              <w:t>NR</w:t>
            </w:r>
            <w:r w:rsidR="00166D07" w:rsidRPr="00D14005">
              <w:rPr>
                <w:rFonts w:cs="Arial"/>
                <w:sz w:val="18"/>
                <w:szCs w:val="18"/>
              </w:rPr>
              <w:t>R</w:t>
            </w:r>
            <w:r w:rsidRPr="00D14005">
              <w:rPr>
                <w:rFonts w:cs="Arial"/>
                <w:sz w:val="18"/>
                <w:szCs w:val="18"/>
              </w:rPr>
              <w:t>A</w:t>
            </w:r>
          </w:p>
        </w:tc>
        <w:tc>
          <w:tcPr>
            <w:tcW w:w="9198" w:type="dxa"/>
            <w:shd w:val="clear" w:color="auto" w:fill="auto"/>
          </w:tcPr>
          <w:p w14:paraId="449681EE" w14:textId="4A58B789" w:rsidR="002D0962" w:rsidRPr="00D14005" w:rsidRDefault="002D0962" w:rsidP="00F17692">
            <w:pPr>
              <w:rPr>
                <w:rFonts w:cs="Arial"/>
                <w:sz w:val="18"/>
                <w:szCs w:val="18"/>
              </w:rPr>
            </w:pPr>
            <w:r w:rsidRPr="00D14005">
              <w:rPr>
                <w:rFonts w:cs="Arial"/>
                <w:sz w:val="18"/>
                <w:szCs w:val="18"/>
              </w:rPr>
              <w:t>National/Regional Regulatory Authority</w:t>
            </w:r>
          </w:p>
        </w:tc>
      </w:tr>
      <w:tr w:rsidR="002A0296" w:rsidRPr="001F2162" w14:paraId="77451D02" w14:textId="77777777" w:rsidTr="00413960">
        <w:tc>
          <w:tcPr>
            <w:tcW w:w="1098" w:type="dxa"/>
            <w:shd w:val="clear" w:color="auto" w:fill="auto"/>
          </w:tcPr>
          <w:p w14:paraId="5493ACAC" w14:textId="3176D6D4" w:rsidR="002A0296" w:rsidRPr="00D14005" w:rsidRDefault="002A0296" w:rsidP="00F17692">
            <w:pPr>
              <w:rPr>
                <w:rFonts w:cs="Arial"/>
                <w:sz w:val="18"/>
                <w:szCs w:val="18"/>
              </w:rPr>
            </w:pPr>
            <w:r w:rsidRPr="00D14005">
              <w:rPr>
                <w:rFonts w:cs="Arial"/>
                <w:sz w:val="18"/>
                <w:szCs w:val="18"/>
              </w:rPr>
              <w:t>OAuth</w:t>
            </w:r>
          </w:p>
        </w:tc>
        <w:tc>
          <w:tcPr>
            <w:tcW w:w="9198" w:type="dxa"/>
            <w:shd w:val="clear" w:color="auto" w:fill="auto"/>
          </w:tcPr>
          <w:p w14:paraId="40542610" w14:textId="371C5BA8" w:rsidR="002A0296" w:rsidRPr="00D14005" w:rsidRDefault="002A0296" w:rsidP="00F17692">
            <w:pPr>
              <w:rPr>
                <w:rFonts w:cs="Arial"/>
                <w:sz w:val="18"/>
                <w:szCs w:val="18"/>
              </w:rPr>
            </w:pPr>
            <w:r w:rsidRPr="00D14005">
              <w:rPr>
                <w:rFonts w:cs="Arial"/>
                <w:sz w:val="18"/>
                <w:szCs w:val="18"/>
              </w:rPr>
              <w:t>Open Authentication (Protocol)</w:t>
            </w:r>
          </w:p>
        </w:tc>
      </w:tr>
      <w:tr w:rsidR="002A0296" w:rsidRPr="001F2162" w14:paraId="75370F42" w14:textId="77777777" w:rsidTr="00413960">
        <w:tc>
          <w:tcPr>
            <w:tcW w:w="1098" w:type="dxa"/>
            <w:shd w:val="clear" w:color="auto" w:fill="auto"/>
          </w:tcPr>
          <w:p w14:paraId="57517480" w14:textId="20BAE686" w:rsidR="002A0296" w:rsidRPr="00D14005" w:rsidRDefault="002A0296" w:rsidP="00F17692">
            <w:pPr>
              <w:rPr>
                <w:rFonts w:cs="Arial"/>
                <w:sz w:val="18"/>
                <w:szCs w:val="18"/>
              </w:rPr>
            </w:pPr>
            <w:r w:rsidRPr="00D14005">
              <w:rPr>
                <w:rFonts w:cs="Arial"/>
                <w:sz w:val="18"/>
                <w:szCs w:val="18"/>
              </w:rPr>
              <w:t>OCN</w:t>
            </w:r>
          </w:p>
        </w:tc>
        <w:tc>
          <w:tcPr>
            <w:tcW w:w="9198" w:type="dxa"/>
            <w:shd w:val="clear" w:color="auto" w:fill="auto"/>
          </w:tcPr>
          <w:p w14:paraId="6AEF30FB" w14:textId="3D2A6225" w:rsidR="002A0296" w:rsidRPr="00D14005" w:rsidRDefault="002A0296" w:rsidP="00F17692">
            <w:pPr>
              <w:rPr>
                <w:rFonts w:cs="Arial"/>
                <w:sz w:val="18"/>
                <w:szCs w:val="18"/>
              </w:rPr>
            </w:pPr>
            <w:r w:rsidRPr="00D14005">
              <w:rPr>
                <w:rFonts w:cs="Arial"/>
                <w:sz w:val="18"/>
                <w:szCs w:val="18"/>
              </w:rPr>
              <w:t>Operating Company Number</w:t>
            </w:r>
          </w:p>
        </w:tc>
      </w:tr>
      <w:tr w:rsidR="002A0296" w:rsidRPr="001F2162" w:rsidDel="007B0EC9" w14:paraId="3C95A464" w14:textId="2223E83B" w:rsidTr="00413960">
        <w:trPr>
          <w:del w:id="369" w:author="ML Barnes" w:date="2019-01-11T05:30:00Z"/>
        </w:trPr>
        <w:tc>
          <w:tcPr>
            <w:tcW w:w="1098" w:type="dxa"/>
            <w:shd w:val="clear" w:color="auto" w:fill="auto"/>
          </w:tcPr>
          <w:p w14:paraId="17930497" w14:textId="68B0F03E" w:rsidR="002A0296" w:rsidRPr="00D14005" w:rsidDel="007B0EC9" w:rsidRDefault="002A0296" w:rsidP="00F17692">
            <w:pPr>
              <w:rPr>
                <w:del w:id="370" w:author="ML Barnes" w:date="2019-01-11T05:30:00Z"/>
                <w:rFonts w:cs="Arial"/>
                <w:sz w:val="18"/>
                <w:szCs w:val="18"/>
              </w:rPr>
            </w:pPr>
            <w:del w:id="371" w:author="ML Barnes" w:date="2019-01-11T05:30:00Z">
              <w:r w:rsidRPr="00D14005" w:rsidDel="007B0EC9">
                <w:rPr>
                  <w:rFonts w:cs="Arial"/>
                  <w:sz w:val="18"/>
                  <w:szCs w:val="18"/>
                </w:rPr>
                <w:delText>OCSP</w:delText>
              </w:r>
            </w:del>
          </w:p>
        </w:tc>
        <w:tc>
          <w:tcPr>
            <w:tcW w:w="9198" w:type="dxa"/>
            <w:shd w:val="clear" w:color="auto" w:fill="auto"/>
          </w:tcPr>
          <w:p w14:paraId="7E23C04F" w14:textId="66FD654B" w:rsidR="002A0296" w:rsidRPr="00D14005" w:rsidDel="007B0EC9" w:rsidRDefault="002A0296" w:rsidP="00F17692">
            <w:pPr>
              <w:rPr>
                <w:del w:id="372" w:author="ML Barnes" w:date="2019-01-11T05:30:00Z"/>
                <w:rFonts w:cs="Arial"/>
                <w:sz w:val="18"/>
                <w:szCs w:val="18"/>
              </w:rPr>
            </w:pPr>
            <w:del w:id="373" w:author="ML Barnes" w:date="2019-01-11T05:30:00Z">
              <w:r w:rsidRPr="00D14005" w:rsidDel="007B0EC9">
                <w:rPr>
                  <w:rFonts w:cs="Arial"/>
                  <w:sz w:val="18"/>
                  <w:szCs w:val="18"/>
                </w:rPr>
                <w:delText>Online Certificate Status Protocol</w:delText>
              </w:r>
            </w:del>
          </w:p>
        </w:tc>
      </w:tr>
      <w:tr w:rsidR="002B1D45" w:rsidRPr="001F2162" w14:paraId="4D4F2374" w14:textId="77777777" w:rsidTr="00413960">
        <w:tc>
          <w:tcPr>
            <w:tcW w:w="1098" w:type="dxa"/>
            <w:shd w:val="clear" w:color="auto" w:fill="auto"/>
          </w:tcPr>
          <w:p w14:paraId="0B48FE90" w14:textId="6BB9C968" w:rsidR="002B1D45" w:rsidRPr="00D14005" w:rsidRDefault="002B1D45" w:rsidP="00F17692">
            <w:pPr>
              <w:rPr>
                <w:rFonts w:cs="Arial"/>
                <w:sz w:val="18"/>
                <w:szCs w:val="18"/>
              </w:rPr>
            </w:pPr>
            <w:proofErr w:type="spellStart"/>
            <w:r w:rsidRPr="00D14005">
              <w:rPr>
                <w:rFonts w:cs="Arial"/>
                <w:sz w:val="18"/>
                <w:szCs w:val="18"/>
              </w:rPr>
              <w:t>PASSporT</w:t>
            </w:r>
            <w:proofErr w:type="spellEnd"/>
          </w:p>
        </w:tc>
        <w:tc>
          <w:tcPr>
            <w:tcW w:w="9198" w:type="dxa"/>
            <w:shd w:val="clear" w:color="auto" w:fill="auto"/>
          </w:tcPr>
          <w:p w14:paraId="0A5A828D" w14:textId="1B80AC1E" w:rsidR="002B1D45" w:rsidRPr="00D14005" w:rsidRDefault="002B1D45" w:rsidP="005100C8">
            <w:pPr>
              <w:rPr>
                <w:rFonts w:cs="Arial"/>
                <w:sz w:val="18"/>
                <w:szCs w:val="18"/>
              </w:rPr>
            </w:pPr>
            <w:r w:rsidRPr="00D14005">
              <w:rPr>
                <w:rFonts w:cs="Arial"/>
                <w:sz w:val="18"/>
                <w:szCs w:val="18"/>
              </w:rPr>
              <w:t>Persona</w:t>
            </w:r>
            <w:r w:rsidR="005100C8" w:rsidRPr="00D14005">
              <w:rPr>
                <w:rFonts w:cs="Arial"/>
                <w:sz w:val="18"/>
                <w:szCs w:val="18"/>
              </w:rPr>
              <w:t>l</w:t>
            </w:r>
            <w:r w:rsidRPr="00D14005">
              <w:rPr>
                <w:rFonts w:cs="Arial"/>
                <w:sz w:val="18"/>
                <w:szCs w:val="18"/>
              </w:rPr>
              <w:t xml:space="preserve"> Assertion Token</w:t>
            </w:r>
          </w:p>
        </w:tc>
      </w:tr>
      <w:tr w:rsidR="00736E46" w:rsidRPr="001F2162" w14:paraId="42123C5C" w14:textId="77777777" w:rsidTr="00413960">
        <w:tc>
          <w:tcPr>
            <w:tcW w:w="1098" w:type="dxa"/>
            <w:shd w:val="clear" w:color="auto" w:fill="auto"/>
          </w:tcPr>
          <w:p w14:paraId="49CD55B0" w14:textId="50A26478" w:rsidR="00736E46" w:rsidRPr="00D14005" w:rsidRDefault="00736E46" w:rsidP="00F17692">
            <w:pPr>
              <w:rPr>
                <w:rFonts w:cs="Arial"/>
                <w:sz w:val="18"/>
                <w:szCs w:val="18"/>
              </w:rPr>
            </w:pPr>
            <w:r w:rsidRPr="00D14005">
              <w:rPr>
                <w:rFonts w:cs="Arial"/>
                <w:sz w:val="18"/>
                <w:szCs w:val="18"/>
              </w:rPr>
              <w:t>PKI</w:t>
            </w:r>
          </w:p>
        </w:tc>
        <w:tc>
          <w:tcPr>
            <w:tcW w:w="9198" w:type="dxa"/>
            <w:shd w:val="clear" w:color="auto" w:fill="auto"/>
          </w:tcPr>
          <w:p w14:paraId="655D299C" w14:textId="00F541A4" w:rsidR="00736E46" w:rsidRPr="00D14005" w:rsidRDefault="00736E46" w:rsidP="00F17692">
            <w:pPr>
              <w:rPr>
                <w:rFonts w:cs="Arial"/>
                <w:sz w:val="18"/>
                <w:szCs w:val="18"/>
              </w:rPr>
            </w:pPr>
            <w:r w:rsidRPr="00D14005">
              <w:rPr>
                <w:rFonts w:cs="Arial"/>
                <w:sz w:val="18"/>
                <w:szCs w:val="18"/>
              </w:rPr>
              <w:t>Public Key Infrastructure</w:t>
            </w:r>
          </w:p>
        </w:tc>
      </w:tr>
      <w:tr w:rsidR="00FC1D57" w:rsidRPr="001F2162" w14:paraId="3D21086A" w14:textId="77777777" w:rsidTr="00413960">
        <w:tc>
          <w:tcPr>
            <w:tcW w:w="1098" w:type="dxa"/>
            <w:shd w:val="clear" w:color="auto" w:fill="auto"/>
          </w:tcPr>
          <w:p w14:paraId="3A8D27E4" w14:textId="374CA433" w:rsidR="00FC1D57" w:rsidRPr="00D14005" w:rsidRDefault="00FC1D57" w:rsidP="00F17692">
            <w:pPr>
              <w:rPr>
                <w:rFonts w:cs="Arial"/>
                <w:sz w:val="18"/>
                <w:szCs w:val="18"/>
              </w:rPr>
            </w:pPr>
            <w:r w:rsidRPr="00D14005">
              <w:rPr>
                <w:rFonts w:cs="Arial"/>
                <w:sz w:val="18"/>
                <w:szCs w:val="18"/>
              </w:rPr>
              <w:lastRenderedPageBreak/>
              <w:t>PKIX</w:t>
            </w:r>
          </w:p>
        </w:tc>
        <w:tc>
          <w:tcPr>
            <w:tcW w:w="9198" w:type="dxa"/>
            <w:shd w:val="clear" w:color="auto" w:fill="auto"/>
          </w:tcPr>
          <w:p w14:paraId="54402D91" w14:textId="1243FC44" w:rsidR="00FC1D57" w:rsidRPr="00D14005" w:rsidRDefault="00FC1D57" w:rsidP="00F17692">
            <w:pPr>
              <w:rPr>
                <w:rFonts w:cs="Arial"/>
                <w:sz w:val="18"/>
                <w:szCs w:val="18"/>
              </w:rPr>
            </w:pPr>
            <w:r w:rsidRPr="00D14005">
              <w:rPr>
                <w:rFonts w:cs="Arial"/>
                <w:sz w:val="18"/>
                <w:szCs w:val="18"/>
              </w:rPr>
              <w:t>Public Key Infrastructure for X.509 Certificates</w:t>
            </w:r>
          </w:p>
        </w:tc>
      </w:tr>
      <w:tr w:rsidR="00AC1BC8" w:rsidRPr="001F2162" w14:paraId="1D3BB017" w14:textId="77777777" w:rsidTr="00413960">
        <w:tc>
          <w:tcPr>
            <w:tcW w:w="1098" w:type="dxa"/>
            <w:shd w:val="clear" w:color="auto" w:fill="auto"/>
          </w:tcPr>
          <w:p w14:paraId="46691DA7" w14:textId="77777777" w:rsidR="00AC1BC8" w:rsidRPr="00D14005" w:rsidRDefault="00AC1BC8" w:rsidP="00F17692">
            <w:pPr>
              <w:rPr>
                <w:rFonts w:cs="Arial"/>
                <w:sz w:val="18"/>
                <w:szCs w:val="18"/>
              </w:rPr>
            </w:pPr>
            <w:r w:rsidRPr="00D14005">
              <w:rPr>
                <w:rFonts w:cs="Arial"/>
                <w:sz w:val="18"/>
                <w:szCs w:val="18"/>
              </w:rPr>
              <w:t>PSTN</w:t>
            </w:r>
          </w:p>
        </w:tc>
        <w:tc>
          <w:tcPr>
            <w:tcW w:w="9198" w:type="dxa"/>
            <w:shd w:val="clear" w:color="auto" w:fill="auto"/>
          </w:tcPr>
          <w:p w14:paraId="49A36A8E" w14:textId="77777777" w:rsidR="00AC1BC8" w:rsidRPr="00D14005" w:rsidRDefault="00AC1BC8" w:rsidP="00F17692">
            <w:pPr>
              <w:rPr>
                <w:rFonts w:cs="Arial"/>
                <w:sz w:val="18"/>
                <w:szCs w:val="18"/>
              </w:rPr>
            </w:pPr>
            <w:r w:rsidRPr="00D14005">
              <w:rPr>
                <w:rFonts w:cs="Arial"/>
                <w:sz w:val="18"/>
                <w:szCs w:val="18"/>
              </w:rPr>
              <w:t>Public Switched Telephone Network</w:t>
            </w:r>
          </w:p>
        </w:tc>
      </w:tr>
      <w:tr w:rsidR="002B1D45" w:rsidRPr="001F2162" w14:paraId="0F5953E6" w14:textId="77777777" w:rsidTr="00413960">
        <w:tc>
          <w:tcPr>
            <w:tcW w:w="1098" w:type="dxa"/>
            <w:shd w:val="clear" w:color="auto" w:fill="auto"/>
          </w:tcPr>
          <w:p w14:paraId="55674EE7" w14:textId="523BAD43" w:rsidR="002B1D45" w:rsidRPr="00D14005" w:rsidRDefault="002B1D45" w:rsidP="00F17692">
            <w:pPr>
              <w:rPr>
                <w:rFonts w:cs="Arial"/>
                <w:sz w:val="18"/>
                <w:szCs w:val="18"/>
              </w:rPr>
            </w:pPr>
            <w:r w:rsidRPr="00D14005">
              <w:rPr>
                <w:rFonts w:cs="Arial"/>
                <w:sz w:val="18"/>
                <w:szCs w:val="18"/>
              </w:rPr>
              <w:t>SHAKEN</w:t>
            </w:r>
          </w:p>
        </w:tc>
        <w:tc>
          <w:tcPr>
            <w:tcW w:w="9198" w:type="dxa"/>
            <w:shd w:val="clear" w:color="auto" w:fill="auto"/>
          </w:tcPr>
          <w:p w14:paraId="774AE5A8" w14:textId="5672C0C6" w:rsidR="002B1D45" w:rsidRPr="00D14005" w:rsidRDefault="002B1D45" w:rsidP="00F17692">
            <w:pPr>
              <w:rPr>
                <w:rFonts w:cs="Arial"/>
                <w:sz w:val="18"/>
                <w:szCs w:val="18"/>
              </w:rPr>
            </w:pPr>
            <w:r w:rsidRPr="00D14005">
              <w:rPr>
                <w:rFonts w:cs="Arial"/>
                <w:sz w:val="18"/>
                <w:szCs w:val="18"/>
              </w:rPr>
              <w:t xml:space="preserve">Signature-based Handling of Asserted information using </w:t>
            </w:r>
            <w:proofErr w:type="spellStart"/>
            <w:r w:rsidRPr="00D14005">
              <w:rPr>
                <w:rFonts w:cs="Arial"/>
                <w:sz w:val="18"/>
                <w:szCs w:val="18"/>
              </w:rPr>
              <w:t>toKENs</w:t>
            </w:r>
            <w:proofErr w:type="spellEnd"/>
          </w:p>
        </w:tc>
      </w:tr>
      <w:tr w:rsidR="006B39A1" w:rsidRPr="001F2162" w14:paraId="12D2E1CA" w14:textId="77777777" w:rsidTr="00413960">
        <w:tc>
          <w:tcPr>
            <w:tcW w:w="1098" w:type="dxa"/>
            <w:shd w:val="clear" w:color="auto" w:fill="auto"/>
          </w:tcPr>
          <w:p w14:paraId="4E6D34E9" w14:textId="51A351B3" w:rsidR="006B39A1" w:rsidRPr="00D14005" w:rsidRDefault="006B39A1" w:rsidP="00F17692">
            <w:pPr>
              <w:rPr>
                <w:rFonts w:cs="Arial"/>
                <w:sz w:val="18"/>
                <w:szCs w:val="18"/>
              </w:rPr>
            </w:pPr>
            <w:r w:rsidRPr="00D14005">
              <w:rPr>
                <w:rFonts w:cs="Arial"/>
                <w:sz w:val="18"/>
                <w:szCs w:val="18"/>
              </w:rPr>
              <w:t>SIP</w:t>
            </w:r>
          </w:p>
        </w:tc>
        <w:tc>
          <w:tcPr>
            <w:tcW w:w="9198" w:type="dxa"/>
            <w:shd w:val="clear" w:color="auto" w:fill="auto"/>
          </w:tcPr>
          <w:p w14:paraId="4E93AFFA" w14:textId="01821633" w:rsidR="006B39A1" w:rsidRPr="00D14005" w:rsidRDefault="006B39A1" w:rsidP="00F17692">
            <w:pPr>
              <w:rPr>
                <w:rFonts w:cs="Arial"/>
                <w:sz w:val="18"/>
                <w:szCs w:val="18"/>
              </w:rPr>
            </w:pPr>
            <w:r w:rsidRPr="00D14005">
              <w:rPr>
                <w:rFonts w:cs="Arial"/>
                <w:sz w:val="18"/>
                <w:szCs w:val="18"/>
              </w:rPr>
              <w:t>Session Initiation Protocol</w:t>
            </w:r>
          </w:p>
        </w:tc>
      </w:tr>
      <w:tr w:rsidR="0018502E" w:rsidRPr="001F2162" w14:paraId="7C9508D4" w14:textId="77777777" w:rsidTr="00413960">
        <w:tc>
          <w:tcPr>
            <w:tcW w:w="1098" w:type="dxa"/>
            <w:shd w:val="clear" w:color="auto" w:fill="auto"/>
          </w:tcPr>
          <w:p w14:paraId="172220AF" w14:textId="3CB32644" w:rsidR="0018502E" w:rsidRPr="00D14005" w:rsidRDefault="0018502E" w:rsidP="00F17692">
            <w:pPr>
              <w:rPr>
                <w:rFonts w:cs="Arial"/>
                <w:sz w:val="18"/>
                <w:szCs w:val="18"/>
              </w:rPr>
            </w:pPr>
            <w:r w:rsidRPr="00D14005">
              <w:rPr>
                <w:rFonts w:cs="Arial"/>
                <w:sz w:val="18"/>
                <w:szCs w:val="18"/>
              </w:rPr>
              <w:t>REST</w:t>
            </w:r>
          </w:p>
        </w:tc>
        <w:tc>
          <w:tcPr>
            <w:tcW w:w="9198" w:type="dxa"/>
            <w:shd w:val="clear" w:color="auto" w:fill="auto"/>
          </w:tcPr>
          <w:p w14:paraId="134C98F7" w14:textId="16A152CC" w:rsidR="0018502E" w:rsidRPr="00D14005" w:rsidRDefault="0018502E" w:rsidP="006B39A1">
            <w:pPr>
              <w:rPr>
                <w:rFonts w:cs="Arial"/>
                <w:sz w:val="18"/>
                <w:szCs w:val="18"/>
              </w:rPr>
            </w:pPr>
            <w:r w:rsidRPr="00D14005">
              <w:rPr>
                <w:rFonts w:cs="Arial"/>
                <w:sz w:val="18"/>
                <w:szCs w:val="18"/>
              </w:rPr>
              <w:t xml:space="preserve">Representational </w:t>
            </w:r>
            <w:r w:rsidR="006B39A1">
              <w:rPr>
                <w:rFonts w:cs="Arial"/>
                <w:sz w:val="18"/>
                <w:szCs w:val="18"/>
              </w:rPr>
              <w:t>S</w:t>
            </w:r>
            <w:r w:rsidRPr="00D14005">
              <w:rPr>
                <w:rFonts w:cs="Arial"/>
                <w:sz w:val="18"/>
                <w:szCs w:val="18"/>
              </w:rPr>
              <w:t xml:space="preserve">tate </w:t>
            </w:r>
            <w:r w:rsidR="006B39A1">
              <w:rPr>
                <w:rFonts w:cs="Arial"/>
                <w:sz w:val="18"/>
                <w:szCs w:val="18"/>
              </w:rPr>
              <w:t>T</w:t>
            </w:r>
            <w:r w:rsidRPr="00D14005">
              <w:rPr>
                <w:rFonts w:cs="Arial"/>
                <w:sz w:val="18"/>
                <w:szCs w:val="18"/>
              </w:rPr>
              <w:t>ransfer</w:t>
            </w:r>
          </w:p>
        </w:tc>
      </w:tr>
      <w:tr w:rsidR="0018502E" w:rsidRPr="001F2162" w14:paraId="44D500D6" w14:textId="77777777" w:rsidTr="00413960">
        <w:tc>
          <w:tcPr>
            <w:tcW w:w="1098" w:type="dxa"/>
            <w:shd w:val="clear" w:color="auto" w:fill="auto"/>
          </w:tcPr>
          <w:p w14:paraId="2C99750F" w14:textId="47F788AD" w:rsidR="0018502E" w:rsidRPr="00D14005" w:rsidRDefault="0018502E" w:rsidP="00F17692">
            <w:pPr>
              <w:rPr>
                <w:rFonts w:cs="Arial"/>
                <w:sz w:val="18"/>
                <w:szCs w:val="18"/>
              </w:rPr>
            </w:pPr>
            <w:r w:rsidRPr="00D14005">
              <w:rPr>
                <w:rFonts w:cs="Arial"/>
                <w:sz w:val="18"/>
                <w:szCs w:val="18"/>
              </w:rPr>
              <w:t>SKS</w:t>
            </w:r>
          </w:p>
        </w:tc>
        <w:tc>
          <w:tcPr>
            <w:tcW w:w="9198" w:type="dxa"/>
            <w:shd w:val="clear" w:color="auto" w:fill="auto"/>
          </w:tcPr>
          <w:p w14:paraId="162C841D" w14:textId="7E433F78" w:rsidR="0018502E" w:rsidRPr="00D14005" w:rsidRDefault="0018502E" w:rsidP="00F17692">
            <w:pPr>
              <w:rPr>
                <w:rFonts w:cs="Arial"/>
                <w:sz w:val="18"/>
                <w:szCs w:val="18"/>
              </w:rPr>
            </w:pPr>
            <w:r w:rsidRPr="00D14005">
              <w:rPr>
                <w:rFonts w:cs="Arial"/>
                <w:sz w:val="18"/>
                <w:szCs w:val="18"/>
              </w:rPr>
              <w:t>Secure Key Store</w:t>
            </w:r>
          </w:p>
        </w:tc>
      </w:tr>
      <w:tr w:rsidR="0018502E" w:rsidRPr="001F2162" w14:paraId="43A84655" w14:textId="77777777" w:rsidTr="00413960">
        <w:tc>
          <w:tcPr>
            <w:tcW w:w="1098" w:type="dxa"/>
            <w:shd w:val="clear" w:color="auto" w:fill="auto"/>
          </w:tcPr>
          <w:p w14:paraId="756CF079" w14:textId="299F00D3" w:rsidR="0018502E" w:rsidRPr="00D14005" w:rsidRDefault="0018502E" w:rsidP="00F17692">
            <w:pPr>
              <w:rPr>
                <w:rFonts w:cs="Arial"/>
                <w:sz w:val="18"/>
                <w:szCs w:val="18"/>
              </w:rPr>
            </w:pPr>
            <w:r w:rsidRPr="00D14005">
              <w:rPr>
                <w:rFonts w:cs="Arial"/>
                <w:sz w:val="18"/>
                <w:szCs w:val="18"/>
              </w:rPr>
              <w:t>SMI</w:t>
            </w:r>
          </w:p>
        </w:tc>
        <w:tc>
          <w:tcPr>
            <w:tcW w:w="9198" w:type="dxa"/>
            <w:shd w:val="clear" w:color="auto" w:fill="auto"/>
          </w:tcPr>
          <w:p w14:paraId="6F524EDC" w14:textId="53EF5F3D" w:rsidR="0018502E" w:rsidRPr="00D14005" w:rsidRDefault="0018502E" w:rsidP="00F17692">
            <w:pPr>
              <w:rPr>
                <w:rFonts w:cs="Arial"/>
                <w:sz w:val="18"/>
                <w:szCs w:val="18"/>
              </w:rPr>
            </w:pPr>
            <w:r w:rsidRPr="00D14005">
              <w:rPr>
                <w:rFonts w:cs="Arial"/>
                <w:sz w:val="18"/>
                <w:szCs w:val="18"/>
              </w:rPr>
              <w:t>Structure of Management Information</w:t>
            </w:r>
          </w:p>
        </w:tc>
      </w:tr>
      <w:tr w:rsidR="0018502E" w:rsidRPr="001F2162" w14:paraId="424A5AD5" w14:textId="77777777" w:rsidTr="00413960">
        <w:tc>
          <w:tcPr>
            <w:tcW w:w="1098" w:type="dxa"/>
            <w:shd w:val="clear" w:color="auto" w:fill="auto"/>
          </w:tcPr>
          <w:p w14:paraId="02446767" w14:textId="398B6CCE" w:rsidR="0018502E" w:rsidRPr="00D14005" w:rsidRDefault="0018502E" w:rsidP="00F17692">
            <w:pPr>
              <w:rPr>
                <w:rFonts w:cs="Arial"/>
                <w:sz w:val="18"/>
                <w:szCs w:val="18"/>
              </w:rPr>
            </w:pPr>
            <w:r w:rsidRPr="00D14005">
              <w:rPr>
                <w:rFonts w:cs="Arial"/>
                <w:sz w:val="18"/>
                <w:szCs w:val="18"/>
              </w:rPr>
              <w:t>SP</w:t>
            </w:r>
          </w:p>
        </w:tc>
        <w:tc>
          <w:tcPr>
            <w:tcW w:w="9198" w:type="dxa"/>
            <w:shd w:val="clear" w:color="auto" w:fill="auto"/>
          </w:tcPr>
          <w:p w14:paraId="153F8E7F" w14:textId="1416C182" w:rsidR="0018502E" w:rsidRPr="00D14005" w:rsidRDefault="0018502E" w:rsidP="00F17692">
            <w:pPr>
              <w:rPr>
                <w:rFonts w:cs="Arial"/>
                <w:sz w:val="18"/>
                <w:szCs w:val="18"/>
              </w:rPr>
            </w:pPr>
            <w:r w:rsidRPr="00D14005">
              <w:rPr>
                <w:rFonts w:cs="Arial"/>
                <w:sz w:val="18"/>
                <w:szCs w:val="18"/>
              </w:rPr>
              <w:t>Service Provider</w:t>
            </w:r>
          </w:p>
        </w:tc>
      </w:tr>
      <w:tr w:rsidR="0018502E" w:rsidRPr="001F2162" w14:paraId="07BA4B75" w14:textId="77777777" w:rsidTr="00413960">
        <w:tc>
          <w:tcPr>
            <w:tcW w:w="1098" w:type="dxa"/>
            <w:shd w:val="clear" w:color="auto" w:fill="auto"/>
          </w:tcPr>
          <w:p w14:paraId="79169EDF" w14:textId="0C215D73" w:rsidR="0018502E" w:rsidRPr="00D14005" w:rsidRDefault="0018502E" w:rsidP="00F17692">
            <w:pPr>
              <w:rPr>
                <w:rFonts w:cs="Arial"/>
                <w:sz w:val="18"/>
                <w:szCs w:val="18"/>
              </w:rPr>
            </w:pPr>
            <w:r w:rsidRPr="00D14005">
              <w:rPr>
                <w:rFonts w:cs="Arial"/>
                <w:sz w:val="18"/>
                <w:szCs w:val="18"/>
              </w:rPr>
              <w:t>SP-KMS</w:t>
            </w:r>
          </w:p>
        </w:tc>
        <w:tc>
          <w:tcPr>
            <w:tcW w:w="9198" w:type="dxa"/>
            <w:shd w:val="clear" w:color="auto" w:fill="auto"/>
          </w:tcPr>
          <w:p w14:paraId="73D9DB2D" w14:textId="5D715D14" w:rsidR="0018502E" w:rsidRPr="00D14005" w:rsidRDefault="0018502E" w:rsidP="00F17692">
            <w:pPr>
              <w:rPr>
                <w:rFonts w:cs="Arial"/>
                <w:sz w:val="18"/>
                <w:szCs w:val="18"/>
              </w:rPr>
            </w:pPr>
            <w:r w:rsidRPr="00D14005">
              <w:rPr>
                <w:rFonts w:cs="Arial"/>
                <w:sz w:val="18"/>
                <w:szCs w:val="18"/>
              </w:rPr>
              <w:t>SP Key Management Server</w:t>
            </w:r>
          </w:p>
        </w:tc>
      </w:tr>
      <w:tr w:rsidR="0018502E" w:rsidRPr="001F2162" w14:paraId="7C3C86FE" w14:textId="77777777" w:rsidTr="00413960">
        <w:tc>
          <w:tcPr>
            <w:tcW w:w="1098" w:type="dxa"/>
            <w:shd w:val="clear" w:color="auto" w:fill="auto"/>
          </w:tcPr>
          <w:p w14:paraId="15DF286B" w14:textId="77777777" w:rsidR="0018502E" w:rsidRPr="00D14005" w:rsidRDefault="0018502E" w:rsidP="00F17692">
            <w:pPr>
              <w:rPr>
                <w:rFonts w:cs="Arial"/>
                <w:sz w:val="18"/>
                <w:szCs w:val="18"/>
              </w:rPr>
            </w:pPr>
            <w:r w:rsidRPr="00D14005">
              <w:rPr>
                <w:rFonts w:cs="Arial"/>
                <w:sz w:val="18"/>
                <w:szCs w:val="18"/>
              </w:rPr>
              <w:t>STI</w:t>
            </w:r>
          </w:p>
        </w:tc>
        <w:tc>
          <w:tcPr>
            <w:tcW w:w="9198" w:type="dxa"/>
            <w:shd w:val="clear" w:color="auto" w:fill="auto"/>
          </w:tcPr>
          <w:p w14:paraId="2D1E3DFB" w14:textId="77777777" w:rsidR="0018502E" w:rsidRPr="00D14005" w:rsidRDefault="0018502E" w:rsidP="00F17692">
            <w:pPr>
              <w:rPr>
                <w:rFonts w:cs="Arial"/>
                <w:sz w:val="18"/>
                <w:szCs w:val="18"/>
              </w:rPr>
            </w:pPr>
            <w:r w:rsidRPr="00D14005">
              <w:rPr>
                <w:rFonts w:cs="Arial"/>
                <w:sz w:val="18"/>
                <w:szCs w:val="18"/>
              </w:rPr>
              <w:t>Secure Telephone Identity</w:t>
            </w:r>
          </w:p>
        </w:tc>
      </w:tr>
      <w:tr w:rsidR="0018502E" w:rsidRPr="001F2162" w14:paraId="3DFFFDCD" w14:textId="77777777" w:rsidTr="00413960">
        <w:tc>
          <w:tcPr>
            <w:tcW w:w="1098" w:type="dxa"/>
            <w:shd w:val="clear" w:color="auto" w:fill="auto"/>
          </w:tcPr>
          <w:p w14:paraId="51D10348" w14:textId="0CA9B22D" w:rsidR="0018502E" w:rsidRPr="00D14005" w:rsidRDefault="0018502E" w:rsidP="00F17692">
            <w:pPr>
              <w:rPr>
                <w:rFonts w:cs="Arial"/>
                <w:sz w:val="18"/>
                <w:szCs w:val="18"/>
              </w:rPr>
            </w:pPr>
            <w:r w:rsidRPr="00D14005">
              <w:rPr>
                <w:rFonts w:cs="Arial"/>
                <w:sz w:val="18"/>
                <w:szCs w:val="18"/>
              </w:rPr>
              <w:t>STI-AS</w:t>
            </w:r>
          </w:p>
        </w:tc>
        <w:tc>
          <w:tcPr>
            <w:tcW w:w="9198" w:type="dxa"/>
            <w:shd w:val="clear" w:color="auto" w:fill="auto"/>
          </w:tcPr>
          <w:p w14:paraId="5A77B8F9" w14:textId="6525306D" w:rsidR="0018502E" w:rsidRPr="00D14005" w:rsidRDefault="0018502E" w:rsidP="00F17692">
            <w:pPr>
              <w:rPr>
                <w:rFonts w:cs="Arial"/>
                <w:sz w:val="18"/>
                <w:szCs w:val="18"/>
              </w:rPr>
            </w:pPr>
            <w:r w:rsidRPr="00D14005">
              <w:rPr>
                <w:rFonts w:cs="Arial"/>
                <w:sz w:val="18"/>
                <w:szCs w:val="18"/>
              </w:rPr>
              <w:t>Secure Telephone Identity Authentication Service</w:t>
            </w:r>
          </w:p>
        </w:tc>
      </w:tr>
      <w:tr w:rsidR="0018502E" w:rsidRPr="001F2162" w14:paraId="7C2E5172" w14:textId="77777777" w:rsidTr="00413960">
        <w:tc>
          <w:tcPr>
            <w:tcW w:w="1098" w:type="dxa"/>
            <w:shd w:val="clear" w:color="auto" w:fill="auto"/>
          </w:tcPr>
          <w:p w14:paraId="60853E79" w14:textId="5EBFBBC2" w:rsidR="0018502E" w:rsidRPr="00D14005" w:rsidRDefault="0018502E" w:rsidP="00F17692">
            <w:pPr>
              <w:rPr>
                <w:rFonts w:cs="Arial"/>
                <w:sz w:val="18"/>
                <w:szCs w:val="18"/>
              </w:rPr>
            </w:pPr>
            <w:r w:rsidRPr="00D14005">
              <w:rPr>
                <w:rFonts w:cs="Arial"/>
                <w:sz w:val="18"/>
                <w:szCs w:val="18"/>
              </w:rPr>
              <w:t>STI-CA</w:t>
            </w:r>
          </w:p>
        </w:tc>
        <w:tc>
          <w:tcPr>
            <w:tcW w:w="9198" w:type="dxa"/>
            <w:shd w:val="clear" w:color="auto" w:fill="auto"/>
          </w:tcPr>
          <w:p w14:paraId="72BA9D38" w14:textId="7C92EC79" w:rsidR="0018502E" w:rsidRPr="00D14005" w:rsidRDefault="0018502E" w:rsidP="00F17692">
            <w:pPr>
              <w:rPr>
                <w:rFonts w:cs="Arial"/>
                <w:sz w:val="18"/>
                <w:szCs w:val="18"/>
              </w:rPr>
            </w:pPr>
            <w:r w:rsidRPr="00D14005">
              <w:rPr>
                <w:rFonts w:cs="Arial"/>
                <w:sz w:val="18"/>
                <w:szCs w:val="18"/>
              </w:rPr>
              <w:t>Secure Telephone Identity Certification Authority</w:t>
            </w:r>
          </w:p>
        </w:tc>
      </w:tr>
      <w:tr w:rsidR="0018502E" w:rsidRPr="001F2162" w14:paraId="63727DE6" w14:textId="77777777" w:rsidTr="00413960">
        <w:tc>
          <w:tcPr>
            <w:tcW w:w="1098" w:type="dxa"/>
            <w:shd w:val="clear" w:color="auto" w:fill="auto"/>
          </w:tcPr>
          <w:p w14:paraId="0E48232C" w14:textId="2B86C67C" w:rsidR="0018502E" w:rsidRPr="005044B8" w:rsidRDefault="0018502E" w:rsidP="00F17692">
            <w:pPr>
              <w:rPr>
                <w:rFonts w:cs="Arial"/>
                <w:sz w:val="18"/>
                <w:szCs w:val="18"/>
              </w:rPr>
            </w:pPr>
            <w:r w:rsidRPr="005044B8">
              <w:rPr>
                <w:rFonts w:cs="Arial"/>
                <w:sz w:val="18"/>
                <w:szCs w:val="18"/>
              </w:rPr>
              <w:t>STI-CR</w:t>
            </w:r>
          </w:p>
        </w:tc>
        <w:tc>
          <w:tcPr>
            <w:tcW w:w="9198" w:type="dxa"/>
            <w:shd w:val="clear" w:color="auto" w:fill="auto"/>
          </w:tcPr>
          <w:p w14:paraId="007A0084" w14:textId="6C794582" w:rsidR="0018502E" w:rsidRPr="00B8402D" w:rsidRDefault="0018502E" w:rsidP="00F17692">
            <w:pPr>
              <w:rPr>
                <w:rFonts w:cs="Arial"/>
                <w:sz w:val="18"/>
                <w:szCs w:val="18"/>
              </w:rPr>
            </w:pPr>
            <w:r w:rsidRPr="00B8402D">
              <w:rPr>
                <w:rFonts w:cs="Arial"/>
                <w:sz w:val="18"/>
                <w:szCs w:val="18"/>
              </w:rPr>
              <w:t>Secure Telephone Identity Certificate Repository</w:t>
            </w:r>
          </w:p>
        </w:tc>
      </w:tr>
      <w:tr w:rsidR="0018502E" w:rsidRPr="001F2162" w14:paraId="153D7CDE" w14:textId="77777777" w:rsidTr="00413960">
        <w:tc>
          <w:tcPr>
            <w:tcW w:w="1098" w:type="dxa"/>
            <w:shd w:val="clear" w:color="auto" w:fill="auto"/>
          </w:tcPr>
          <w:p w14:paraId="027ADB63" w14:textId="72EC0518" w:rsidR="0018502E" w:rsidRPr="005044B8" w:rsidRDefault="0018502E" w:rsidP="00F17692">
            <w:pPr>
              <w:rPr>
                <w:rFonts w:cs="Arial"/>
                <w:sz w:val="18"/>
                <w:szCs w:val="18"/>
              </w:rPr>
            </w:pPr>
            <w:r w:rsidRPr="005044B8">
              <w:rPr>
                <w:rFonts w:cs="Arial"/>
                <w:sz w:val="18"/>
                <w:szCs w:val="18"/>
              </w:rPr>
              <w:t>STI-GA</w:t>
            </w:r>
          </w:p>
        </w:tc>
        <w:tc>
          <w:tcPr>
            <w:tcW w:w="9198" w:type="dxa"/>
            <w:shd w:val="clear" w:color="auto" w:fill="auto"/>
          </w:tcPr>
          <w:p w14:paraId="3E3F160B" w14:textId="64C46EF0" w:rsidR="0018502E" w:rsidRPr="00B8402D" w:rsidRDefault="0018502E" w:rsidP="002B1D45">
            <w:pPr>
              <w:rPr>
                <w:rFonts w:cs="Arial"/>
                <w:sz w:val="18"/>
                <w:szCs w:val="18"/>
              </w:rPr>
            </w:pPr>
            <w:r w:rsidRPr="00B8402D">
              <w:rPr>
                <w:rFonts w:cs="Arial"/>
                <w:sz w:val="18"/>
                <w:szCs w:val="18"/>
              </w:rPr>
              <w:t>Secure Telephone Identity Governance Authority</w:t>
            </w:r>
          </w:p>
        </w:tc>
      </w:tr>
      <w:tr w:rsidR="0018502E" w:rsidRPr="001F2162" w14:paraId="7EEB760A" w14:textId="77777777" w:rsidTr="00413960">
        <w:tc>
          <w:tcPr>
            <w:tcW w:w="1098" w:type="dxa"/>
            <w:shd w:val="clear" w:color="auto" w:fill="auto"/>
          </w:tcPr>
          <w:p w14:paraId="6A174A83" w14:textId="2A1C5AB1" w:rsidR="0018502E" w:rsidRPr="005044B8" w:rsidRDefault="0018502E" w:rsidP="00F17692">
            <w:pPr>
              <w:rPr>
                <w:rFonts w:cs="Arial"/>
                <w:sz w:val="18"/>
                <w:szCs w:val="18"/>
              </w:rPr>
            </w:pPr>
            <w:r w:rsidRPr="005044B8">
              <w:rPr>
                <w:rFonts w:cs="Arial"/>
                <w:sz w:val="18"/>
                <w:szCs w:val="18"/>
              </w:rPr>
              <w:t>STI-PA</w:t>
            </w:r>
          </w:p>
        </w:tc>
        <w:tc>
          <w:tcPr>
            <w:tcW w:w="9198" w:type="dxa"/>
            <w:shd w:val="clear" w:color="auto" w:fill="auto"/>
          </w:tcPr>
          <w:p w14:paraId="1A927050" w14:textId="74382C2F" w:rsidR="0018502E" w:rsidRPr="00B8402D" w:rsidRDefault="0018502E" w:rsidP="002B1D45">
            <w:pPr>
              <w:rPr>
                <w:rFonts w:cs="Arial"/>
                <w:sz w:val="18"/>
                <w:szCs w:val="18"/>
              </w:rPr>
            </w:pPr>
            <w:r w:rsidRPr="00B8402D">
              <w:rPr>
                <w:rFonts w:cs="Arial"/>
                <w:sz w:val="18"/>
                <w:szCs w:val="18"/>
              </w:rPr>
              <w:t>Secure Telephone Identity Policy Administrator</w:t>
            </w:r>
          </w:p>
        </w:tc>
      </w:tr>
      <w:tr w:rsidR="0018502E" w:rsidRPr="001F2162" w14:paraId="218B90C7" w14:textId="77777777" w:rsidTr="00413960">
        <w:tc>
          <w:tcPr>
            <w:tcW w:w="1098" w:type="dxa"/>
            <w:shd w:val="clear" w:color="auto" w:fill="auto"/>
          </w:tcPr>
          <w:p w14:paraId="0A0FB7A8" w14:textId="036C6A7E" w:rsidR="0018502E" w:rsidRPr="005044B8" w:rsidRDefault="0018502E" w:rsidP="00F17692">
            <w:pPr>
              <w:rPr>
                <w:rFonts w:cs="Arial"/>
                <w:sz w:val="18"/>
                <w:szCs w:val="18"/>
              </w:rPr>
            </w:pPr>
            <w:r w:rsidRPr="005044B8">
              <w:rPr>
                <w:rFonts w:cs="Arial"/>
                <w:sz w:val="18"/>
                <w:szCs w:val="18"/>
              </w:rPr>
              <w:t>STI-VS</w:t>
            </w:r>
          </w:p>
        </w:tc>
        <w:tc>
          <w:tcPr>
            <w:tcW w:w="9198" w:type="dxa"/>
            <w:shd w:val="clear" w:color="auto" w:fill="auto"/>
          </w:tcPr>
          <w:p w14:paraId="180561F4" w14:textId="713E045D" w:rsidR="0018502E" w:rsidRPr="00C31685" w:rsidRDefault="0018502E" w:rsidP="00F17692">
            <w:pPr>
              <w:rPr>
                <w:rFonts w:cs="Arial"/>
                <w:sz w:val="18"/>
                <w:szCs w:val="18"/>
              </w:rPr>
            </w:pPr>
            <w:r w:rsidRPr="00C31685">
              <w:rPr>
                <w:rFonts w:cs="Arial"/>
                <w:sz w:val="18"/>
                <w:szCs w:val="18"/>
              </w:rPr>
              <w:t>Secure Telephone Identity Verification Service</w:t>
            </w:r>
          </w:p>
        </w:tc>
      </w:tr>
      <w:tr w:rsidR="0018502E" w:rsidRPr="001F2162" w14:paraId="5DA79D98" w14:textId="77777777" w:rsidTr="00413960">
        <w:tc>
          <w:tcPr>
            <w:tcW w:w="1098" w:type="dxa"/>
            <w:shd w:val="clear" w:color="auto" w:fill="auto"/>
          </w:tcPr>
          <w:p w14:paraId="7FCDAB90" w14:textId="733A6482" w:rsidR="0018502E" w:rsidRPr="005044B8" w:rsidRDefault="0018502E" w:rsidP="00F17692">
            <w:pPr>
              <w:rPr>
                <w:rFonts w:cs="Arial"/>
                <w:sz w:val="18"/>
                <w:szCs w:val="18"/>
              </w:rPr>
            </w:pPr>
            <w:r w:rsidRPr="005044B8">
              <w:rPr>
                <w:rFonts w:cs="Arial"/>
                <w:sz w:val="18"/>
                <w:szCs w:val="18"/>
              </w:rPr>
              <w:t>STIR</w:t>
            </w:r>
          </w:p>
        </w:tc>
        <w:tc>
          <w:tcPr>
            <w:tcW w:w="9198" w:type="dxa"/>
            <w:shd w:val="clear" w:color="auto" w:fill="auto"/>
          </w:tcPr>
          <w:p w14:paraId="103BB551" w14:textId="222ED1D4" w:rsidR="0018502E" w:rsidRPr="00BE015E" w:rsidRDefault="0018502E" w:rsidP="00F17692">
            <w:pPr>
              <w:rPr>
                <w:rFonts w:cs="Arial"/>
                <w:sz w:val="18"/>
                <w:szCs w:val="18"/>
              </w:rPr>
            </w:pPr>
            <w:r w:rsidRPr="00BE015E">
              <w:rPr>
                <w:rFonts w:cs="Arial"/>
                <w:sz w:val="18"/>
                <w:szCs w:val="18"/>
              </w:rPr>
              <w:t>Secure Telephone Identity Revisited</w:t>
            </w:r>
          </w:p>
        </w:tc>
      </w:tr>
      <w:tr w:rsidR="0018502E" w:rsidRPr="001F2162" w14:paraId="6ADF7935" w14:textId="77777777" w:rsidTr="00413960">
        <w:tc>
          <w:tcPr>
            <w:tcW w:w="1098" w:type="dxa"/>
            <w:shd w:val="clear" w:color="auto" w:fill="auto"/>
          </w:tcPr>
          <w:p w14:paraId="3361B39F" w14:textId="79347C91" w:rsidR="0018502E" w:rsidRPr="005044B8" w:rsidRDefault="0018502E" w:rsidP="00F17692">
            <w:pPr>
              <w:rPr>
                <w:rFonts w:cs="Arial"/>
                <w:sz w:val="18"/>
                <w:szCs w:val="18"/>
              </w:rPr>
            </w:pPr>
            <w:r w:rsidRPr="005044B8">
              <w:rPr>
                <w:rFonts w:cs="Arial"/>
                <w:sz w:val="18"/>
                <w:szCs w:val="18"/>
              </w:rPr>
              <w:t>TLS</w:t>
            </w:r>
          </w:p>
        </w:tc>
        <w:tc>
          <w:tcPr>
            <w:tcW w:w="9198" w:type="dxa"/>
            <w:shd w:val="clear" w:color="auto" w:fill="auto"/>
          </w:tcPr>
          <w:p w14:paraId="46349907" w14:textId="6D9BBC9C" w:rsidR="0018502E" w:rsidRPr="007E31AB" w:rsidRDefault="0018502E" w:rsidP="00F17692">
            <w:pPr>
              <w:rPr>
                <w:rFonts w:cs="Arial"/>
                <w:sz w:val="18"/>
                <w:szCs w:val="18"/>
              </w:rPr>
            </w:pPr>
            <w:r w:rsidRPr="007E31AB">
              <w:rPr>
                <w:rFonts w:cs="Arial"/>
                <w:sz w:val="18"/>
                <w:szCs w:val="18"/>
              </w:rPr>
              <w:t>Transport Layer Security</w:t>
            </w:r>
          </w:p>
        </w:tc>
      </w:tr>
      <w:tr w:rsidR="0018502E" w:rsidRPr="001F2162" w14:paraId="0CE18F0D" w14:textId="77777777" w:rsidTr="00413960">
        <w:tc>
          <w:tcPr>
            <w:tcW w:w="1098" w:type="dxa"/>
            <w:shd w:val="clear" w:color="auto" w:fill="auto"/>
          </w:tcPr>
          <w:p w14:paraId="1B2C7A87" w14:textId="0A9FA948" w:rsidR="0018502E" w:rsidRPr="005044B8" w:rsidRDefault="0018502E" w:rsidP="00F17692">
            <w:pPr>
              <w:rPr>
                <w:rFonts w:cs="Arial"/>
                <w:sz w:val="18"/>
                <w:szCs w:val="18"/>
              </w:rPr>
            </w:pPr>
            <w:r w:rsidRPr="005044B8">
              <w:rPr>
                <w:rFonts w:cs="Arial"/>
                <w:sz w:val="18"/>
                <w:szCs w:val="18"/>
              </w:rPr>
              <w:t>TN</w:t>
            </w:r>
          </w:p>
        </w:tc>
        <w:tc>
          <w:tcPr>
            <w:tcW w:w="9198" w:type="dxa"/>
            <w:shd w:val="clear" w:color="auto" w:fill="auto"/>
          </w:tcPr>
          <w:p w14:paraId="14654A56" w14:textId="2A2DE555" w:rsidR="0018502E" w:rsidRPr="00B8402D" w:rsidRDefault="0018502E" w:rsidP="00F17692">
            <w:pPr>
              <w:rPr>
                <w:rFonts w:cs="Arial"/>
                <w:sz w:val="18"/>
                <w:szCs w:val="18"/>
              </w:rPr>
            </w:pPr>
            <w:r w:rsidRPr="00B8402D">
              <w:rPr>
                <w:rFonts w:cs="Arial"/>
                <w:sz w:val="18"/>
                <w:szCs w:val="18"/>
              </w:rPr>
              <w:t>Telephone Number</w:t>
            </w:r>
          </w:p>
        </w:tc>
      </w:tr>
      <w:tr w:rsidR="0018502E" w:rsidRPr="001F2162" w14:paraId="757B0B00" w14:textId="77777777" w:rsidTr="00413960">
        <w:tc>
          <w:tcPr>
            <w:tcW w:w="1098" w:type="dxa"/>
            <w:shd w:val="clear" w:color="auto" w:fill="auto"/>
          </w:tcPr>
          <w:p w14:paraId="029AB847" w14:textId="46BB58C8" w:rsidR="0018502E" w:rsidRPr="005044B8" w:rsidRDefault="0018502E" w:rsidP="00F17692">
            <w:pPr>
              <w:rPr>
                <w:rFonts w:cs="Arial"/>
                <w:sz w:val="18"/>
                <w:szCs w:val="18"/>
              </w:rPr>
            </w:pPr>
            <w:r w:rsidRPr="005044B8">
              <w:rPr>
                <w:rFonts w:cs="Arial"/>
                <w:sz w:val="18"/>
                <w:szCs w:val="18"/>
              </w:rPr>
              <w:t>URI</w:t>
            </w:r>
          </w:p>
        </w:tc>
        <w:tc>
          <w:tcPr>
            <w:tcW w:w="9198" w:type="dxa"/>
            <w:shd w:val="clear" w:color="auto" w:fill="auto"/>
          </w:tcPr>
          <w:p w14:paraId="049C266E" w14:textId="1C49D9B6" w:rsidR="0018502E" w:rsidRPr="00B8402D" w:rsidRDefault="0018502E" w:rsidP="00F17692">
            <w:pPr>
              <w:rPr>
                <w:rFonts w:cs="Arial"/>
                <w:sz w:val="18"/>
                <w:szCs w:val="18"/>
              </w:rPr>
            </w:pPr>
            <w:r w:rsidRPr="00B8402D">
              <w:rPr>
                <w:rFonts w:cs="Arial"/>
                <w:sz w:val="18"/>
                <w:szCs w:val="18"/>
              </w:rPr>
              <w:t>Uniform Resource Identifier</w:t>
            </w:r>
          </w:p>
        </w:tc>
      </w:tr>
      <w:tr w:rsidR="0018502E" w:rsidRPr="001F2162" w14:paraId="7FC267FD" w14:textId="77777777" w:rsidTr="00413960">
        <w:tc>
          <w:tcPr>
            <w:tcW w:w="1098" w:type="dxa"/>
            <w:shd w:val="clear" w:color="auto" w:fill="auto"/>
          </w:tcPr>
          <w:p w14:paraId="3913C30C" w14:textId="77777777" w:rsidR="0018502E" w:rsidRPr="005044B8" w:rsidRDefault="0018502E" w:rsidP="00F17692">
            <w:pPr>
              <w:rPr>
                <w:rFonts w:cs="Arial"/>
                <w:sz w:val="18"/>
                <w:szCs w:val="18"/>
              </w:rPr>
            </w:pPr>
            <w:r w:rsidRPr="005044B8">
              <w:rPr>
                <w:rFonts w:cs="Arial"/>
                <w:sz w:val="18"/>
                <w:szCs w:val="18"/>
              </w:rPr>
              <w:t>VoIP</w:t>
            </w:r>
          </w:p>
        </w:tc>
        <w:tc>
          <w:tcPr>
            <w:tcW w:w="9198" w:type="dxa"/>
            <w:shd w:val="clear" w:color="auto" w:fill="auto"/>
          </w:tcPr>
          <w:p w14:paraId="462E781A" w14:textId="77777777" w:rsidR="0018502E" w:rsidRPr="00BE015E" w:rsidRDefault="0018502E" w:rsidP="00F17692">
            <w:pPr>
              <w:rPr>
                <w:rFonts w:cs="Arial"/>
                <w:sz w:val="18"/>
                <w:szCs w:val="18"/>
              </w:rPr>
            </w:pPr>
            <w:r w:rsidRPr="00BE015E">
              <w:rPr>
                <w:rFonts w:cs="Arial"/>
                <w:sz w:val="18"/>
                <w:szCs w:val="18"/>
              </w:rPr>
              <w:t>Voice over Internet Protocol</w:t>
            </w:r>
          </w:p>
        </w:tc>
      </w:tr>
    </w:tbl>
    <w:p w14:paraId="32B9C44E" w14:textId="2E07B210" w:rsidR="00736E46" w:rsidRDefault="00736E46" w:rsidP="001F2162"/>
    <w:p w14:paraId="3BA937E2" w14:textId="77777777" w:rsidR="001F2162" w:rsidRDefault="00955174" w:rsidP="00800865">
      <w:pPr>
        <w:pStyle w:val="Heading1"/>
      </w:pPr>
      <w:bookmarkStart w:id="374" w:name="_Toc339809240"/>
      <w:bookmarkStart w:id="375" w:name="_Toc401848277"/>
      <w:r>
        <w:t>Overview</w:t>
      </w:r>
      <w:bookmarkEnd w:id="374"/>
      <w:bookmarkEnd w:id="375"/>
    </w:p>
    <w:p w14:paraId="31E12F6D" w14:textId="1410F413" w:rsidR="006B423D" w:rsidRPr="00166D07" w:rsidRDefault="0063535E" w:rsidP="006B423D">
      <w:pPr>
        <w:tabs>
          <w:tab w:val="left" w:pos="2248"/>
        </w:tabs>
        <w:rPr>
          <w:szCs w:val="20"/>
        </w:rPr>
      </w:pPr>
      <w:r w:rsidRPr="00166D07">
        <w:rPr>
          <w:szCs w:val="20"/>
        </w:rPr>
        <w:t xml:space="preserve">This document </w:t>
      </w:r>
      <w:r w:rsidR="00B27F13" w:rsidRPr="00166D07">
        <w:rPr>
          <w:szCs w:val="20"/>
        </w:rPr>
        <w:t xml:space="preserve">introduces </w:t>
      </w:r>
      <w:r w:rsidR="006F47A7" w:rsidRPr="00166D07">
        <w:rPr>
          <w:szCs w:val="20"/>
        </w:rPr>
        <w:t xml:space="preserve">a </w:t>
      </w:r>
      <w:r w:rsidR="00F97B64" w:rsidRPr="00166D07">
        <w:rPr>
          <w:szCs w:val="20"/>
        </w:rPr>
        <w:t xml:space="preserve">governance </w:t>
      </w:r>
      <w:r w:rsidR="006F47A7" w:rsidRPr="00166D07">
        <w:rPr>
          <w:szCs w:val="20"/>
        </w:rPr>
        <w:t xml:space="preserve">model and </w:t>
      </w:r>
      <w:r w:rsidR="00B27F13" w:rsidRPr="00166D07">
        <w:rPr>
          <w:szCs w:val="20"/>
        </w:rPr>
        <w:t xml:space="preserve">defines </w:t>
      </w:r>
      <w:r w:rsidR="00F97B64" w:rsidRPr="00166D07">
        <w:rPr>
          <w:szCs w:val="20"/>
        </w:rPr>
        <w:t xml:space="preserve">certificate management </w:t>
      </w:r>
      <w:r w:rsidR="006F47A7" w:rsidRPr="00166D07">
        <w:rPr>
          <w:szCs w:val="20"/>
        </w:rPr>
        <w:t xml:space="preserve">procedures for </w:t>
      </w:r>
      <w:r w:rsidRPr="00166D07">
        <w:rPr>
          <w:szCs w:val="20"/>
        </w:rPr>
        <w:t>the SHAKEN framework</w:t>
      </w:r>
      <w:r w:rsidR="00872241" w:rsidRPr="00166D07">
        <w:rPr>
          <w:szCs w:val="20"/>
        </w:rPr>
        <w:t xml:space="preserve"> [ATIS-1000074]. </w:t>
      </w:r>
      <w:r w:rsidR="00CE43EE" w:rsidRPr="00166D07">
        <w:rPr>
          <w:szCs w:val="20"/>
        </w:rPr>
        <w:t>The SHAKEN framework</w:t>
      </w:r>
      <w:r w:rsidR="008C4417" w:rsidRPr="00166D07">
        <w:rPr>
          <w:szCs w:val="20"/>
        </w:rPr>
        <w:t xml:space="preserve"> </w:t>
      </w:r>
      <w:r w:rsidR="003614CB" w:rsidRPr="00166D07">
        <w:rPr>
          <w:szCs w:val="20"/>
        </w:rPr>
        <w:t xml:space="preserve">establishes </w:t>
      </w:r>
      <w:r w:rsidRPr="00166D07">
        <w:rPr>
          <w:szCs w:val="20"/>
        </w:rPr>
        <w:t>an end-to-end architecture</w:t>
      </w:r>
      <w:r w:rsidR="003614CB" w:rsidRPr="00166D07">
        <w:rPr>
          <w:szCs w:val="20"/>
        </w:rPr>
        <w:t xml:space="preserve"> that allows an originating </w:t>
      </w:r>
      <w:r w:rsidR="009A7B5D" w:rsidRPr="00166D07">
        <w:rPr>
          <w:szCs w:val="20"/>
        </w:rPr>
        <w:t>Service Provider</w:t>
      </w:r>
      <w:r w:rsidRPr="00166D07">
        <w:rPr>
          <w:szCs w:val="20"/>
        </w:rPr>
        <w:t xml:space="preserve"> </w:t>
      </w:r>
      <w:r w:rsidR="003614CB" w:rsidRPr="00166D07">
        <w:rPr>
          <w:szCs w:val="20"/>
        </w:rPr>
        <w:t>to authenticate and assert</w:t>
      </w:r>
      <w:r w:rsidRPr="00077056">
        <w:rPr>
          <w:szCs w:val="20"/>
        </w:rPr>
        <w:t xml:space="preserve"> a telephone identity </w:t>
      </w:r>
      <w:r w:rsidR="003614CB" w:rsidRPr="00077056">
        <w:rPr>
          <w:szCs w:val="20"/>
        </w:rPr>
        <w:t>and provides for the verification</w:t>
      </w:r>
      <w:r w:rsidR="003614CB" w:rsidRPr="00166D07">
        <w:rPr>
          <w:szCs w:val="20"/>
        </w:rPr>
        <w:t xml:space="preserve"> of </w:t>
      </w:r>
      <w:r w:rsidR="00F97B64" w:rsidRPr="00166D07">
        <w:rPr>
          <w:szCs w:val="20"/>
        </w:rPr>
        <w:t xml:space="preserve">this </w:t>
      </w:r>
      <w:r w:rsidR="003614CB" w:rsidRPr="00166D07">
        <w:rPr>
          <w:szCs w:val="20"/>
        </w:rPr>
        <w:t>telephone identity by</w:t>
      </w:r>
      <w:r w:rsidRPr="00166D07">
        <w:rPr>
          <w:szCs w:val="20"/>
        </w:rPr>
        <w:t xml:space="preserve"> </w:t>
      </w:r>
      <w:r w:rsidR="003614CB" w:rsidRPr="00166D07">
        <w:rPr>
          <w:szCs w:val="20"/>
        </w:rPr>
        <w:t>a terminating service provider</w:t>
      </w:r>
      <w:r w:rsidR="00D91BC7" w:rsidRPr="00166D07">
        <w:rPr>
          <w:szCs w:val="20"/>
        </w:rPr>
        <w:t>.</w:t>
      </w:r>
      <w:r w:rsidRPr="00166D07">
        <w:rPr>
          <w:szCs w:val="20"/>
        </w:rPr>
        <w:t xml:space="preserve"> </w:t>
      </w:r>
      <w:r w:rsidR="00F97B64" w:rsidRPr="00166D07">
        <w:rPr>
          <w:szCs w:val="20"/>
        </w:rPr>
        <w:t>T</w:t>
      </w:r>
      <w:r w:rsidR="003614CB" w:rsidRPr="00166D07">
        <w:rPr>
          <w:szCs w:val="20"/>
        </w:rPr>
        <w:t xml:space="preserve">he SHAKEN framework defines a profile, using protocols standardized in the IETF </w:t>
      </w:r>
      <w:r w:rsidR="00BE015E" w:rsidRPr="00166D07">
        <w:rPr>
          <w:szCs w:val="20"/>
        </w:rPr>
        <w:t>Secure Telephone Identity Revisited</w:t>
      </w:r>
      <w:r w:rsidR="00BE015E" w:rsidRPr="00BE015E">
        <w:rPr>
          <w:szCs w:val="20"/>
        </w:rPr>
        <w:t xml:space="preserve"> </w:t>
      </w:r>
      <w:r w:rsidR="00BE015E">
        <w:rPr>
          <w:szCs w:val="20"/>
        </w:rPr>
        <w:t>(</w:t>
      </w:r>
      <w:r w:rsidR="003614CB" w:rsidRPr="00166D07">
        <w:rPr>
          <w:szCs w:val="20"/>
        </w:rPr>
        <w:t>STIR</w:t>
      </w:r>
      <w:r w:rsidR="00BE015E">
        <w:rPr>
          <w:szCs w:val="20"/>
        </w:rPr>
        <w:t>)</w:t>
      </w:r>
      <w:r w:rsidR="003614CB" w:rsidRPr="00166D07">
        <w:rPr>
          <w:szCs w:val="20"/>
        </w:rPr>
        <w:t xml:space="preserve"> </w:t>
      </w:r>
      <w:r w:rsidR="00F97B64" w:rsidRPr="00166D07">
        <w:rPr>
          <w:szCs w:val="20"/>
        </w:rPr>
        <w:t xml:space="preserve">Working Group </w:t>
      </w:r>
      <w:r w:rsidR="003614CB" w:rsidRPr="00166D07">
        <w:rPr>
          <w:szCs w:val="20"/>
        </w:rPr>
        <w:t xml:space="preserve">(WG). </w:t>
      </w:r>
      <w:r w:rsidR="006B423D" w:rsidRPr="00166D07">
        <w:rPr>
          <w:szCs w:val="20"/>
        </w:rPr>
        <w:t>This document provides recommendations and requirements for implementing the</w:t>
      </w:r>
      <w:r w:rsidR="00F97B64" w:rsidRPr="00166D07">
        <w:rPr>
          <w:szCs w:val="20"/>
        </w:rPr>
        <w:t>se</w:t>
      </w:r>
      <w:r w:rsidR="006B423D" w:rsidRPr="00166D07">
        <w:rPr>
          <w:szCs w:val="20"/>
        </w:rPr>
        <w:t xml:space="preserve"> IETF specifications, </w:t>
      </w:r>
      <w:ins w:id="376" w:author="David Hancock" w:date="2018-10-04T13:34:00Z">
        <w:r w:rsidR="00BD4DEF">
          <w:rPr>
            <w:szCs w:val="20"/>
          </w:rPr>
          <w:t>[</w:t>
        </w:r>
      </w:ins>
      <w:del w:id="377" w:author="David Hancock" w:date="2018-10-04T13:33:00Z">
        <w:r w:rsidR="006B423D" w:rsidRPr="00166D07" w:rsidDel="00BD4DEF">
          <w:rPr>
            <w:szCs w:val="20"/>
          </w:rPr>
          <w:delText>draft-ietf-stir-passport</w:delText>
        </w:r>
      </w:del>
      <w:ins w:id="378" w:author="David Hancock" w:date="2018-10-04T13:33:00Z">
        <w:r w:rsidR="00BD4DEF">
          <w:rPr>
            <w:szCs w:val="20"/>
          </w:rPr>
          <w:t>RFC 8225</w:t>
        </w:r>
      </w:ins>
      <w:ins w:id="379" w:author="David Hancock" w:date="2018-10-04T13:34:00Z">
        <w:r w:rsidR="00BD4DEF">
          <w:rPr>
            <w:szCs w:val="20"/>
          </w:rPr>
          <w:t>]</w:t>
        </w:r>
      </w:ins>
      <w:r w:rsidR="006B423D" w:rsidRPr="00166D07">
        <w:rPr>
          <w:szCs w:val="20"/>
        </w:rPr>
        <w:t xml:space="preserve">, </w:t>
      </w:r>
      <w:ins w:id="380" w:author="David Hancock" w:date="2018-10-04T13:34:00Z">
        <w:r w:rsidR="00BD4DEF">
          <w:rPr>
            <w:szCs w:val="20"/>
          </w:rPr>
          <w:t>[</w:t>
        </w:r>
      </w:ins>
      <w:del w:id="381" w:author="David Hancock" w:date="2018-10-04T13:34:00Z">
        <w:r w:rsidR="006B423D" w:rsidRPr="00166D07" w:rsidDel="00BD4DEF">
          <w:rPr>
            <w:szCs w:val="20"/>
          </w:rPr>
          <w:delText>draft-ietf-stir-rfc4474bis</w:delText>
        </w:r>
      </w:del>
      <w:ins w:id="382" w:author="David Hancock" w:date="2018-10-04T13:34:00Z">
        <w:r w:rsidR="00BD4DEF">
          <w:rPr>
            <w:szCs w:val="20"/>
          </w:rPr>
          <w:t>RFC8224</w:t>
        </w:r>
        <w:r w:rsidR="00083CC5">
          <w:rPr>
            <w:szCs w:val="20"/>
          </w:rPr>
          <w:t>]</w:t>
        </w:r>
      </w:ins>
      <w:r w:rsidR="006B423D" w:rsidRPr="00166D07">
        <w:rPr>
          <w:szCs w:val="20"/>
        </w:rPr>
        <w:t xml:space="preserve">, and </w:t>
      </w:r>
      <w:ins w:id="383" w:author="David Hancock" w:date="2018-10-04T13:27:00Z">
        <w:r w:rsidR="00407832">
          <w:rPr>
            <w:szCs w:val="20"/>
          </w:rPr>
          <w:t>[</w:t>
        </w:r>
      </w:ins>
      <w:del w:id="384" w:author="David Hancock" w:date="2018-10-04T13:26:00Z">
        <w:r w:rsidR="006B423D" w:rsidRPr="00166D07" w:rsidDel="00407832">
          <w:rPr>
            <w:szCs w:val="20"/>
          </w:rPr>
          <w:delText>draft-ietf-stir-certificates</w:delText>
        </w:r>
      </w:del>
      <w:ins w:id="385" w:author="David Hancock" w:date="2018-10-04T13:26:00Z">
        <w:r w:rsidR="00407832">
          <w:rPr>
            <w:szCs w:val="20"/>
          </w:rPr>
          <w:t>RFC 8226</w:t>
        </w:r>
      </w:ins>
      <w:ins w:id="386" w:author="David Hancock" w:date="2018-10-04T13:27:00Z">
        <w:r w:rsidR="00407832">
          <w:rPr>
            <w:szCs w:val="20"/>
          </w:rPr>
          <w:t>]</w:t>
        </w:r>
      </w:ins>
      <w:r w:rsidR="006B423D" w:rsidRPr="00166D07">
        <w:rPr>
          <w:szCs w:val="20"/>
        </w:rPr>
        <w:t xml:space="preserve">, to support </w:t>
      </w:r>
      <w:r w:rsidR="00A02C97" w:rsidRPr="00166D07">
        <w:rPr>
          <w:szCs w:val="20"/>
        </w:rPr>
        <w:t>management of Service Provider</w:t>
      </w:r>
      <w:r w:rsidR="00AE292E">
        <w:rPr>
          <w:szCs w:val="20"/>
        </w:rPr>
        <w:t>-</w:t>
      </w:r>
      <w:r w:rsidR="00A02C97" w:rsidRPr="00166D07">
        <w:rPr>
          <w:szCs w:val="20"/>
        </w:rPr>
        <w:t>level certificates</w:t>
      </w:r>
      <w:r w:rsidR="006B423D" w:rsidRPr="00166D07">
        <w:rPr>
          <w:szCs w:val="20"/>
        </w:rPr>
        <w:t xml:space="preserve"> </w:t>
      </w:r>
      <w:r w:rsidR="00F97B64" w:rsidRPr="00166D07">
        <w:rPr>
          <w:szCs w:val="20"/>
        </w:rPr>
        <w:t xml:space="preserve">within </w:t>
      </w:r>
      <w:r w:rsidR="006B423D" w:rsidRPr="00166D07">
        <w:rPr>
          <w:szCs w:val="20"/>
        </w:rPr>
        <w:t>the SHAKEN framework</w:t>
      </w:r>
      <w:r w:rsidR="00A65C2A">
        <w:rPr>
          <w:szCs w:val="20"/>
        </w:rPr>
        <w:t>.</w:t>
      </w:r>
    </w:p>
    <w:p w14:paraId="0F62B124" w14:textId="558330F9" w:rsidR="00FA67F0" w:rsidRDefault="00DB076E" w:rsidP="00DB076E">
      <w:pPr>
        <w:rPr>
          <w:ins w:id="387" w:author="David Hancock" w:date="2018-10-12T16:01:00Z"/>
          <w:szCs w:val="20"/>
        </w:rPr>
      </w:pPr>
      <w:r w:rsidRPr="00166D07">
        <w:rPr>
          <w:szCs w:val="20"/>
        </w:rPr>
        <w:t xml:space="preserve">The SHAKEN framework uses X.509 certificates, as defined in </w:t>
      </w:r>
      <w:r w:rsidRPr="00166D07">
        <w:rPr>
          <w:rFonts w:cs="Arial"/>
          <w:szCs w:val="20"/>
        </w:rPr>
        <w:t xml:space="preserve">“Internet X.509 Public Key Infrastructure Certificate and Certificate Revocation List (CRL) Profile”, IETF </w:t>
      </w:r>
      <w:r w:rsidR="002533C7">
        <w:rPr>
          <w:rFonts w:cs="Arial"/>
          <w:szCs w:val="20"/>
        </w:rPr>
        <w:t>[</w:t>
      </w:r>
      <w:r w:rsidRPr="00166D07">
        <w:rPr>
          <w:szCs w:val="20"/>
        </w:rPr>
        <w:t>RFC 5280</w:t>
      </w:r>
      <w:r w:rsidR="002533C7">
        <w:rPr>
          <w:szCs w:val="20"/>
        </w:rPr>
        <w:t>]</w:t>
      </w:r>
      <w:r w:rsidRPr="00166D07">
        <w:rPr>
          <w:szCs w:val="20"/>
        </w:rPr>
        <w:t>, to verify the digital signatures</w:t>
      </w:r>
      <w:r w:rsidR="00490855" w:rsidRPr="00166D07">
        <w:rPr>
          <w:szCs w:val="20"/>
        </w:rPr>
        <w:t xml:space="preserve"> </w:t>
      </w:r>
      <w:r w:rsidR="00E5781E" w:rsidRPr="00166D07">
        <w:rPr>
          <w:szCs w:val="20"/>
        </w:rPr>
        <w:t>associated with</w:t>
      </w:r>
      <w:r w:rsidR="00490855" w:rsidRPr="00166D07">
        <w:rPr>
          <w:szCs w:val="20"/>
        </w:rPr>
        <w:t xml:space="preserve"> SIP</w:t>
      </w:r>
      <w:r w:rsidR="00490855" w:rsidRPr="00077056">
        <w:rPr>
          <w:szCs w:val="20"/>
        </w:rPr>
        <w:t xml:space="preserve"> </w:t>
      </w:r>
      <w:r w:rsidR="00F97B64" w:rsidRPr="00077056">
        <w:rPr>
          <w:szCs w:val="20"/>
        </w:rPr>
        <w:t>identifiers</w:t>
      </w:r>
      <w:r w:rsidRPr="00077056">
        <w:rPr>
          <w:szCs w:val="20"/>
        </w:rPr>
        <w:t xml:space="preserve">. </w:t>
      </w:r>
      <w:ins w:id="388" w:author="David Hancock" w:date="2018-10-12T16:00:00Z">
        <w:r w:rsidR="00FA67F0">
          <w:rPr>
            <w:szCs w:val="20"/>
          </w:rPr>
          <w:t>S</w:t>
        </w:r>
      </w:ins>
      <w:ins w:id="389" w:author="David Hancock" w:date="2018-10-12T16:05:00Z">
        <w:r w:rsidR="00155A08">
          <w:rPr>
            <w:szCs w:val="20"/>
          </w:rPr>
          <w:t>pecifically, S</w:t>
        </w:r>
      </w:ins>
      <w:ins w:id="390" w:author="David Hancock" w:date="2018-10-12T16:00:00Z">
        <w:r w:rsidR="00FA67F0">
          <w:rPr>
            <w:szCs w:val="20"/>
          </w:rPr>
          <w:t xml:space="preserve">HAKEN </w:t>
        </w:r>
      </w:ins>
      <w:ins w:id="391" w:author="David Hancock" w:date="2018-10-12T16:05:00Z">
        <w:r w:rsidR="00155A08">
          <w:rPr>
            <w:szCs w:val="20"/>
          </w:rPr>
          <w:t>uses</w:t>
        </w:r>
      </w:ins>
      <w:ins w:id="392" w:author="David Hancock" w:date="2018-10-12T16:00:00Z">
        <w:r w:rsidR="00FA67F0">
          <w:rPr>
            <w:szCs w:val="20"/>
          </w:rPr>
          <w:t xml:space="preserve"> STI certificates that support the TN Authorization List extension defined in [RFC 8226].</w:t>
        </w:r>
      </w:ins>
      <w:ins w:id="393" w:author="David Hancock" w:date="2018-10-12T15:57:00Z">
        <w:r w:rsidR="00FA67F0">
          <w:rPr>
            <w:szCs w:val="20"/>
          </w:rPr>
          <w:t xml:space="preserve"> </w:t>
        </w:r>
      </w:ins>
    </w:p>
    <w:p w14:paraId="686E0674" w14:textId="58325BE3" w:rsidR="00DB076E" w:rsidRPr="00077056" w:rsidRDefault="00F97B64" w:rsidP="00DB076E">
      <w:pPr>
        <w:rPr>
          <w:szCs w:val="20"/>
        </w:rPr>
      </w:pPr>
      <w:r w:rsidRPr="00077056">
        <w:rPr>
          <w:szCs w:val="20"/>
        </w:rPr>
        <w:t xml:space="preserve">The governance model is described in </w:t>
      </w:r>
      <w:r w:rsidR="006B39A1">
        <w:rPr>
          <w:szCs w:val="20"/>
        </w:rPr>
        <w:t>clause</w:t>
      </w:r>
      <w:r w:rsidR="006B39A1" w:rsidRPr="00077056">
        <w:rPr>
          <w:szCs w:val="20"/>
        </w:rPr>
        <w:t xml:space="preserve"> </w:t>
      </w:r>
      <w:r w:rsidRPr="00077056">
        <w:rPr>
          <w:szCs w:val="20"/>
        </w:rPr>
        <w:fldChar w:fldCharType="begin"/>
      </w:r>
      <w:r w:rsidRPr="00077056">
        <w:rPr>
          <w:szCs w:val="20"/>
        </w:rPr>
        <w:instrText xml:space="preserve"> REF _Ref341714854 \r \h </w:instrText>
      </w:r>
      <w:r w:rsidR="005044B8">
        <w:rPr>
          <w:szCs w:val="20"/>
        </w:rPr>
        <w:instrText xml:space="preserve"> \* MERGEFORMAT </w:instrText>
      </w:r>
      <w:r w:rsidRPr="00077056">
        <w:rPr>
          <w:szCs w:val="20"/>
        </w:rPr>
      </w:r>
      <w:r w:rsidRPr="00077056">
        <w:rPr>
          <w:szCs w:val="20"/>
        </w:rPr>
        <w:fldChar w:fldCharType="separate"/>
      </w:r>
      <w:r w:rsidR="00BE79E6" w:rsidRPr="00077056">
        <w:rPr>
          <w:szCs w:val="20"/>
        </w:rPr>
        <w:t>5</w:t>
      </w:r>
      <w:r w:rsidRPr="00077056">
        <w:rPr>
          <w:szCs w:val="20"/>
        </w:rPr>
        <w:fldChar w:fldCharType="end"/>
      </w:r>
      <w:r w:rsidRPr="00077056">
        <w:rPr>
          <w:szCs w:val="20"/>
        </w:rPr>
        <w:t xml:space="preserve"> of this document. </w:t>
      </w:r>
      <w:r w:rsidR="006B39A1">
        <w:rPr>
          <w:szCs w:val="20"/>
        </w:rPr>
        <w:t>Clause</w:t>
      </w:r>
      <w:r w:rsidR="00490855" w:rsidRPr="00077056">
        <w:rPr>
          <w:szCs w:val="20"/>
        </w:rPr>
        <w:t xml:space="preserve"> </w:t>
      </w:r>
      <w:r w:rsidR="00E5781E" w:rsidRPr="00077056">
        <w:rPr>
          <w:szCs w:val="20"/>
        </w:rPr>
        <w:fldChar w:fldCharType="begin"/>
      </w:r>
      <w:r w:rsidR="00E5781E" w:rsidRPr="00077056">
        <w:rPr>
          <w:szCs w:val="20"/>
        </w:rPr>
        <w:instrText xml:space="preserve"> REF _Ref341714837 \r \h </w:instrText>
      </w:r>
      <w:r w:rsidR="005044B8">
        <w:rPr>
          <w:szCs w:val="20"/>
        </w:rPr>
        <w:instrText xml:space="preserve"> \* MERGEFORMAT </w:instrText>
      </w:r>
      <w:r w:rsidR="00E5781E" w:rsidRPr="00077056">
        <w:rPr>
          <w:szCs w:val="20"/>
        </w:rPr>
      </w:r>
      <w:r w:rsidR="00E5781E" w:rsidRPr="00077056">
        <w:rPr>
          <w:szCs w:val="20"/>
        </w:rPr>
        <w:fldChar w:fldCharType="separate"/>
      </w:r>
      <w:r w:rsidR="00BE79E6" w:rsidRPr="00077056">
        <w:rPr>
          <w:szCs w:val="20"/>
        </w:rPr>
        <w:t>6</w:t>
      </w:r>
      <w:r w:rsidR="00E5781E" w:rsidRPr="00077056">
        <w:rPr>
          <w:szCs w:val="20"/>
        </w:rPr>
        <w:fldChar w:fldCharType="end"/>
      </w:r>
      <w:r w:rsidR="00E5781E" w:rsidRPr="00077056">
        <w:rPr>
          <w:szCs w:val="20"/>
        </w:rPr>
        <w:t xml:space="preserve"> </w:t>
      </w:r>
      <w:r w:rsidRPr="00077056">
        <w:rPr>
          <w:szCs w:val="20"/>
        </w:rPr>
        <w:t xml:space="preserve">then </w:t>
      </w:r>
      <w:r w:rsidR="00DB076E" w:rsidRPr="00077056">
        <w:rPr>
          <w:szCs w:val="20"/>
        </w:rPr>
        <w:t xml:space="preserve">defines </w:t>
      </w:r>
      <w:r w:rsidR="009531E3">
        <w:rPr>
          <w:szCs w:val="20"/>
        </w:rPr>
        <w:t>the protocols and procedures used to</w:t>
      </w:r>
      <w:r w:rsidR="00DB076E" w:rsidRPr="00077056">
        <w:rPr>
          <w:szCs w:val="20"/>
        </w:rPr>
        <w:t xml:space="preserve"> </w:t>
      </w:r>
      <w:r w:rsidR="009531E3">
        <w:rPr>
          <w:szCs w:val="20"/>
        </w:rPr>
        <w:t>create and manage STI certificates</w:t>
      </w:r>
      <w:r w:rsidR="00DB076E" w:rsidRPr="00077056">
        <w:rPr>
          <w:szCs w:val="20"/>
        </w:rPr>
        <w:t xml:space="preserve"> using </w:t>
      </w:r>
      <w:r w:rsidRPr="00077056">
        <w:rPr>
          <w:szCs w:val="20"/>
        </w:rPr>
        <w:t xml:space="preserve">the recommended </w:t>
      </w:r>
      <w:r w:rsidR="00DB076E" w:rsidRPr="00077056">
        <w:rPr>
          <w:szCs w:val="20"/>
        </w:rPr>
        <w:t xml:space="preserve">governance model where there is a central policy administrator </w:t>
      </w:r>
      <w:r w:rsidRPr="00077056">
        <w:rPr>
          <w:szCs w:val="20"/>
        </w:rPr>
        <w:t xml:space="preserve">who </w:t>
      </w:r>
      <w:r w:rsidR="00DB076E" w:rsidRPr="00077056">
        <w:rPr>
          <w:szCs w:val="20"/>
        </w:rPr>
        <w:t xml:space="preserve">authorizes </w:t>
      </w:r>
      <w:r w:rsidRPr="00077056">
        <w:t>Service Providers</w:t>
      </w:r>
      <w:r w:rsidRPr="00077056">
        <w:rPr>
          <w:szCs w:val="20"/>
        </w:rPr>
        <w:t xml:space="preserve"> </w:t>
      </w:r>
      <w:r w:rsidR="00DB076E" w:rsidRPr="00077056">
        <w:rPr>
          <w:szCs w:val="20"/>
        </w:rPr>
        <w:t>to acquire certificates from trusted Certification Authorities (CAs).</w:t>
      </w:r>
    </w:p>
    <w:p w14:paraId="69F720B4" w14:textId="5D0B8847" w:rsidR="00490855" w:rsidRDefault="00490855" w:rsidP="00A45525"/>
    <w:p w14:paraId="7FD455F1" w14:textId="4825DA39" w:rsidR="00665EDE" w:rsidRDefault="00E5781E" w:rsidP="00A45525">
      <w:pPr>
        <w:pStyle w:val="Heading1"/>
      </w:pPr>
      <w:bookmarkStart w:id="394" w:name="_Ref341714854"/>
      <w:bookmarkStart w:id="395" w:name="_Toc339809247"/>
      <w:bookmarkStart w:id="396" w:name="_Ref341286688"/>
      <w:bookmarkStart w:id="397" w:name="_Toc401848278"/>
      <w:r>
        <w:t>SHAKEN Governance Model</w:t>
      </w:r>
      <w:bookmarkEnd w:id="394"/>
      <w:bookmarkEnd w:id="395"/>
      <w:bookmarkEnd w:id="396"/>
      <w:bookmarkEnd w:id="397"/>
    </w:p>
    <w:p w14:paraId="79871689" w14:textId="7F6A9DC5" w:rsidR="00E5781E" w:rsidRDefault="00E5781E" w:rsidP="00100B26">
      <w:pPr>
        <w:rPr>
          <w:szCs w:val="20"/>
        </w:rPr>
      </w:pPr>
      <w:r w:rsidRPr="00124621">
        <w:rPr>
          <w:szCs w:val="20"/>
        </w:rPr>
        <w:t xml:space="preserve">This </w:t>
      </w:r>
      <w:r w:rsidR="006B39A1">
        <w:rPr>
          <w:szCs w:val="20"/>
        </w:rPr>
        <w:t>clause</w:t>
      </w:r>
      <w:r w:rsidRPr="00124621">
        <w:rPr>
          <w:szCs w:val="20"/>
        </w:rPr>
        <w:t xml:space="preserve"> </w:t>
      </w:r>
      <w:r w:rsidR="008D3D4A" w:rsidRPr="00124621">
        <w:rPr>
          <w:szCs w:val="20"/>
        </w:rPr>
        <w:t>introduces</w:t>
      </w:r>
      <w:r w:rsidR="00B27F13" w:rsidRPr="00124621">
        <w:rPr>
          <w:szCs w:val="20"/>
        </w:rPr>
        <w:t xml:space="preserve"> </w:t>
      </w:r>
      <w:r w:rsidRPr="00124621">
        <w:rPr>
          <w:szCs w:val="20"/>
        </w:rPr>
        <w:t>a governance model to support ST</w:t>
      </w:r>
      <w:r w:rsidR="007C3620" w:rsidRPr="00124621">
        <w:rPr>
          <w:szCs w:val="20"/>
        </w:rPr>
        <w:t>I,</w:t>
      </w:r>
      <w:r w:rsidRPr="00124621">
        <w:rPr>
          <w:szCs w:val="20"/>
        </w:rPr>
        <w:t xml:space="preserve"> </w:t>
      </w:r>
      <w:r w:rsidR="008D3D4A" w:rsidRPr="00124621">
        <w:rPr>
          <w:szCs w:val="20"/>
        </w:rPr>
        <w:t>defining</w:t>
      </w:r>
      <w:r w:rsidR="00C6618B" w:rsidRPr="00124621">
        <w:rPr>
          <w:szCs w:val="20"/>
        </w:rPr>
        <w:t xml:space="preserve"> two</w:t>
      </w:r>
      <w:r w:rsidR="00AE3DE2" w:rsidRPr="00124621">
        <w:rPr>
          <w:szCs w:val="20"/>
        </w:rPr>
        <w:t xml:space="preserve"> </w:t>
      </w:r>
      <w:r w:rsidR="009531E3">
        <w:rPr>
          <w:szCs w:val="20"/>
        </w:rPr>
        <w:t xml:space="preserve">new </w:t>
      </w:r>
      <w:r w:rsidRPr="00124621">
        <w:rPr>
          <w:szCs w:val="20"/>
        </w:rPr>
        <w:t>functional entities: a</w:t>
      </w:r>
      <w:r w:rsidR="00507185" w:rsidRPr="00124621">
        <w:rPr>
          <w:szCs w:val="20"/>
        </w:rPr>
        <w:t xml:space="preserve">n STI </w:t>
      </w:r>
      <w:r w:rsidRPr="00124621">
        <w:rPr>
          <w:szCs w:val="20"/>
        </w:rPr>
        <w:t xml:space="preserve">Governance Authority </w:t>
      </w:r>
      <w:r w:rsidR="00552C59">
        <w:rPr>
          <w:szCs w:val="20"/>
        </w:rPr>
        <w:t xml:space="preserve">(STI-GA) </w:t>
      </w:r>
      <w:r w:rsidRPr="00124621">
        <w:rPr>
          <w:szCs w:val="20"/>
        </w:rPr>
        <w:t>and an STI Policy Administrator</w:t>
      </w:r>
      <w:r w:rsidR="00FC0FF0">
        <w:rPr>
          <w:szCs w:val="20"/>
        </w:rPr>
        <w:t xml:space="preserve"> </w:t>
      </w:r>
      <w:r w:rsidR="00FC0FF0">
        <w:rPr>
          <w:rFonts w:cs="Arial"/>
          <w:szCs w:val="20"/>
          <w:lang w:val="en-CA" w:eastAsia="en-CA"/>
        </w:rPr>
        <w:t>(</w:t>
      </w:r>
      <w:r w:rsidR="00552C59" w:rsidRPr="00DA6BC0">
        <w:rPr>
          <w:rFonts w:cs="Arial"/>
          <w:szCs w:val="20"/>
          <w:lang w:val="en-CA" w:eastAsia="en-CA"/>
        </w:rPr>
        <w:t>STI-PA)</w:t>
      </w:r>
      <w:r w:rsidR="00FC0FF0">
        <w:rPr>
          <w:rFonts w:cs="Arial"/>
          <w:szCs w:val="20"/>
          <w:lang w:val="en-CA" w:eastAsia="en-CA"/>
        </w:rPr>
        <w:t>.</w:t>
      </w:r>
      <w:r w:rsidRPr="00124621">
        <w:rPr>
          <w:szCs w:val="20"/>
        </w:rPr>
        <w:t xml:space="preserve"> </w:t>
      </w:r>
      <w:r w:rsidR="006B39A1">
        <w:rPr>
          <w:szCs w:val="20"/>
        </w:rPr>
        <w:t>Clause</w:t>
      </w:r>
      <w:r w:rsidRPr="00124621">
        <w:rPr>
          <w:szCs w:val="20"/>
        </w:rPr>
        <w:t xml:space="preserve"> </w:t>
      </w:r>
      <w:r w:rsidRPr="00124621">
        <w:rPr>
          <w:szCs w:val="20"/>
        </w:rPr>
        <w:fldChar w:fldCharType="begin"/>
      </w:r>
      <w:r w:rsidRPr="00124621">
        <w:rPr>
          <w:szCs w:val="20"/>
        </w:rPr>
        <w:instrText xml:space="preserve"> REF _Ref341716277 \r \h </w:instrText>
      </w:r>
      <w:r w:rsidR="005044B8">
        <w:rPr>
          <w:szCs w:val="20"/>
        </w:rPr>
        <w:instrText xml:space="preserve"> \* MERGEFORMAT </w:instrText>
      </w:r>
      <w:r w:rsidRPr="00124621">
        <w:rPr>
          <w:szCs w:val="20"/>
        </w:rPr>
      </w:r>
      <w:r w:rsidRPr="00124621">
        <w:rPr>
          <w:szCs w:val="20"/>
        </w:rPr>
        <w:fldChar w:fldCharType="separate"/>
      </w:r>
      <w:r w:rsidR="00BE79E6" w:rsidRPr="00124621">
        <w:rPr>
          <w:szCs w:val="20"/>
        </w:rPr>
        <w:t>5.1</w:t>
      </w:r>
      <w:r w:rsidRPr="00124621">
        <w:rPr>
          <w:szCs w:val="20"/>
        </w:rPr>
        <w:fldChar w:fldCharType="end"/>
      </w:r>
      <w:r w:rsidRPr="00124621">
        <w:rPr>
          <w:szCs w:val="20"/>
        </w:rPr>
        <w:t xml:space="preserve"> defines baseline requirements that lead to this model</w:t>
      </w:r>
      <w:r w:rsidR="002533C7">
        <w:rPr>
          <w:szCs w:val="20"/>
        </w:rPr>
        <w:t>,</w:t>
      </w:r>
      <w:r w:rsidRPr="00124621">
        <w:rPr>
          <w:szCs w:val="20"/>
        </w:rPr>
        <w:t xml:space="preserve"> and </w:t>
      </w:r>
      <w:r w:rsidR="006B39A1">
        <w:rPr>
          <w:szCs w:val="20"/>
        </w:rPr>
        <w:t>clause</w:t>
      </w:r>
      <w:r w:rsidRPr="00124621">
        <w:rPr>
          <w:szCs w:val="20"/>
        </w:rPr>
        <w:t xml:space="preserve"> </w:t>
      </w:r>
      <w:r w:rsidRPr="00124621">
        <w:rPr>
          <w:szCs w:val="20"/>
        </w:rPr>
        <w:fldChar w:fldCharType="begin"/>
      </w:r>
      <w:r w:rsidRPr="00124621">
        <w:rPr>
          <w:szCs w:val="20"/>
        </w:rPr>
        <w:instrText xml:space="preserve"> REF _Ref341716312 \r \h </w:instrText>
      </w:r>
      <w:r w:rsidR="005044B8">
        <w:rPr>
          <w:szCs w:val="20"/>
        </w:rPr>
        <w:instrText xml:space="preserve"> \* MERGEFORMAT </w:instrText>
      </w:r>
      <w:r w:rsidRPr="00124621">
        <w:rPr>
          <w:szCs w:val="20"/>
        </w:rPr>
      </w:r>
      <w:r w:rsidRPr="00124621">
        <w:rPr>
          <w:szCs w:val="20"/>
        </w:rPr>
        <w:fldChar w:fldCharType="separate"/>
      </w:r>
      <w:r w:rsidR="00BE79E6" w:rsidRPr="00124621">
        <w:rPr>
          <w:szCs w:val="20"/>
        </w:rPr>
        <w:t>5.2</w:t>
      </w:r>
      <w:r w:rsidRPr="00124621">
        <w:rPr>
          <w:szCs w:val="20"/>
        </w:rPr>
        <w:fldChar w:fldCharType="end"/>
      </w:r>
      <w:r w:rsidRPr="00124621">
        <w:rPr>
          <w:szCs w:val="20"/>
        </w:rPr>
        <w:t xml:space="preserve"> defines the roles and responsibilities of these functional elements and the relationship </w:t>
      </w:r>
      <w:r w:rsidR="00B27F13" w:rsidRPr="00124621">
        <w:rPr>
          <w:szCs w:val="20"/>
        </w:rPr>
        <w:t xml:space="preserve">of the </w:t>
      </w:r>
      <w:r w:rsidR="002533C7">
        <w:rPr>
          <w:szCs w:val="20"/>
        </w:rPr>
        <w:t>STI-PA</w:t>
      </w:r>
      <w:r w:rsidR="00B27F13" w:rsidRPr="00124621">
        <w:rPr>
          <w:szCs w:val="20"/>
        </w:rPr>
        <w:t xml:space="preserve"> </w:t>
      </w:r>
      <w:r w:rsidRPr="00124621">
        <w:rPr>
          <w:szCs w:val="20"/>
        </w:rPr>
        <w:t xml:space="preserve">to the STI Certification Authority </w:t>
      </w:r>
      <w:r w:rsidR="007E6FAD">
        <w:rPr>
          <w:szCs w:val="20"/>
        </w:rPr>
        <w:t xml:space="preserve">(STI-CA) </w:t>
      </w:r>
      <w:r w:rsidRPr="00124621">
        <w:rPr>
          <w:szCs w:val="20"/>
        </w:rPr>
        <w:t xml:space="preserve">and Service </w:t>
      </w:r>
      <w:r w:rsidR="005F177C" w:rsidRPr="00124621">
        <w:rPr>
          <w:szCs w:val="20"/>
        </w:rPr>
        <w:t>Provider</w:t>
      </w:r>
      <w:r w:rsidR="00A65C2A">
        <w:rPr>
          <w:szCs w:val="20"/>
        </w:rPr>
        <w:t>.</w:t>
      </w:r>
    </w:p>
    <w:p w14:paraId="57D3D8A3" w14:textId="77777777" w:rsidR="00A65C2A" w:rsidRPr="00124621" w:rsidRDefault="00A65C2A" w:rsidP="00100B26">
      <w:pPr>
        <w:rPr>
          <w:szCs w:val="20"/>
        </w:rPr>
      </w:pPr>
    </w:p>
    <w:p w14:paraId="65F43626" w14:textId="79A16DE8" w:rsidR="00E5781E" w:rsidRDefault="00E5781E" w:rsidP="00A45525">
      <w:pPr>
        <w:pStyle w:val="Heading2"/>
      </w:pPr>
      <w:bookmarkStart w:id="398" w:name="_Ref341716277"/>
      <w:bookmarkStart w:id="399" w:name="_Ref349453826"/>
      <w:bookmarkStart w:id="400" w:name="_Toc401848279"/>
      <w:r>
        <w:t>Requirements for Governance</w:t>
      </w:r>
      <w:bookmarkEnd w:id="398"/>
      <w:r w:rsidR="008D3D4A">
        <w:t xml:space="preserve"> of </w:t>
      </w:r>
      <w:r w:rsidR="00D022D5">
        <w:t xml:space="preserve">STI </w:t>
      </w:r>
      <w:r w:rsidR="008D3D4A">
        <w:t>Certificate Management</w:t>
      </w:r>
      <w:bookmarkEnd w:id="399"/>
      <w:bookmarkEnd w:id="400"/>
      <w:r>
        <w:t xml:space="preserve"> </w:t>
      </w:r>
    </w:p>
    <w:p w14:paraId="4D35C7F8" w14:textId="5FB4F752" w:rsidR="005F177C" w:rsidRPr="00124621" w:rsidRDefault="00E5781E" w:rsidP="0050601C">
      <w:pPr>
        <w:rPr>
          <w:szCs w:val="20"/>
        </w:rPr>
      </w:pPr>
      <w:r w:rsidRPr="00124621">
        <w:rPr>
          <w:szCs w:val="20"/>
        </w:rPr>
        <w:t>The governance, creation</w:t>
      </w:r>
      <w:r w:rsidR="006B39A1">
        <w:rPr>
          <w:szCs w:val="20"/>
        </w:rPr>
        <w:t>,</w:t>
      </w:r>
      <w:r w:rsidRPr="00124621">
        <w:rPr>
          <w:szCs w:val="20"/>
        </w:rPr>
        <w:t xml:space="preserve"> and management of certificates to support STI introduce </w:t>
      </w:r>
      <w:r w:rsidR="005F177C" w:rsidRPr="00124621">
        <w:rPr>
          <w:szCs w:val="20"/>
        </w:rPr>
        <w:t xml:space="preserve">the following requirements: </w:t>
      </w:r>
    </w:p>
    <w:p w14:paraId="06A2CBB7" w14:textId="410259E3" w:rsidR="005F177C" w:rsidRPr="00124621" w:rsidRDefault="005F177C" w:rsidP="00A65C2A">
      <w:pPr>
        <w:pStyle w:val="ListParagraph"/>
        <w:numPr>
          <w:ilvl w:val="0"/>
          <w:numId w:val="62"/>
        </w:numPr>
        <w:spacing w:after="40"/>
        <w:contextualSpacing w:val="0"/>
        <w:rPr>
          <w:szCs w:val="20"/>
        </w:rPr>
      </w:pPr>
      <w:r w:rsidRPr="00124621">
        <w:rPr>
          <w:szCs w:val="20"/>
        </w:rPr>
        <w:t xml:space="preserve">A PKI infrastructure to manage and issue the </w:t>
      </w:r>
      <w:r w:rsidR="00D022D5">
        <w:rPr>
          <w:szCs w:val="20"/>
        </w:rPr>
        <w:t xml:space="preserve">STI </w:t>
      </w:r>
      <w:r w:rsidRPr="00124621">
        <w:rPr>
          <w:szCs w:val="20"/>
        </w:rPr>
        <w:t>certificates, including a trust model.</w:t>
      </w:r>
    </w:p>
    <w:p w14:paraId="37A6B954" w14:textId="26D154E7" w:rsidR="005F177C" w:rsidRPr="00124621" w:rsidRDefault="005F177C" w:rsidP="00A65C2A">
      <w:pPr>
        <w:pStyle w:val="ListParagraph"/>
        <w:numPr>
          <w:ilvl w:val="0"/>
          <w:numId w:val="62"/>
        </w:numPr>
        <w:spacing w:after="40"/>
        <w:contextualSpacing w:val="0"/>
        <w:rPr>
          <w:szCs w:val="20"/>
        </w:rPr>
      </w:pPr>
      <w:r w:rsidRPr="00124621">
        <w:rPr>
          <w:szCs w:val="20"/>
        </w:rPr>
        <w:t xml:space="preserve">A mechanism to authorize Service Providers to be issued </w:t>
      </w:r>
      <w:r w:rsidR="00D022D5">
        <w:rPr>
          <w:szCs w:val="20"/>
        </w:rPr>
        <w:t xml:space="preserve">STI </w:t>
      </w:r>
      <w:r w:rsidRPr="00124621">
        <w:rPr>
          <w:szCs w:val="20"/>
        </w:rPr>
        <w:t>certificates.</w:t>
      </w:r>
    </w:p>
    <w:p w14:paraId="48E09A9D" w14:textId="1E07845B" w:rsidR="005F177C" w:rsidRPr="00124621" w:rsidRDefault="00D93D6A" w:rsidP="00A65C2A">
      <w:pPr>
        <w:pStyle w:val="ListParagraph"/>
        <w:numPr>
          <w:ilvl w:val="0"/>
          <w:numId w:val="62"/>
        </w:numPr>
        <w:spacing w:after="40"/>
        <w:contextualSpacing w:val="0"/>
        <w:rPr>
          <w:szCs w:val="20"/>
        </w:rPr>
      </w:pPr>
      <w:r w:rsidRPr="00124621">
        <w:rPr>
          <w:szCs w:val="20"/>
        </w:rPr>
        <w:t>An entity to define</w:t>
      </w:r>
      <w:r w:rsidR="005F177C" w:rsidRPr="00124621">
        <w:rPr>
          <w:szCs w:val="20"/>
        </w:rPr>
        <w:t xml:space="preserve"> the policies and procedures around </w:t>
      </w:r>
      <w:proofErr w:type="gramStart"/>
      <w:r w:rsidR="005F177C" w:rsidRPr="00124621">
        <w:rPr>
          <w:szCs w:val="20"/>
        </w:rPr>
        <w:t>who</w:t>
      </w:r>
      <w:proofErr w:type="gramEnd"/>
      <w:r w:rsidR="005F177C" w:rsidRPr="00124621">
        <w:rPr>
          <w:szCs w:val="20"/>
        </w:rPr>
        <w:t xml:space="preserve"> can acquire </w:t>
      </w:r>
      <w:r w:rsidR="00D022D5">
        <w:rPr>
          <w:szCs w:val="20"/>
        </w:rPr>
        <w:t xml:space="preserve">STI </w:t>
      </w:r>
      <w:r w:rsidR="005F177C" w:rsidRPr="00124621">
        <w:rPr>
          <w:szCs w:val="20"/>
        </w:rPr>
        <w:t>certificates.</w:t>
      </w:r>
    </w:p>
    <w:p w14:paraId="1FB327A2" w14:textId="216D4F2F" w:rsidR="005F177C" w:rsidRPr="00124621" w:rsidRDefault="00D93D6A" w:rsidP="00A65C2A">
      <w:pPr>
        <w:pStyle w:val="ListParagraph"/>
        <w:numPr>
          <w:ilvl w:val="0"/>
          <w:numId w:val="62"/>
        </w:numPr>
        <w:spacing w:after="40"/>
        <w:contextualSpacing w:val="0"/>
        <w:rPr>
          <w:szCs w:val="20"/>
        </w:rPr>
      </w:pPr>
      <w:r w:rsidRPr="00124621">
        <w:rPr>
          <w:szCs w:val="20"/>
        </w:rPr>
        <w:t>An entity to establish</w:t>
      </w:r>
      <w:r w:rsidR="00290BC9" w:rsidRPr="00124621">
        <w:rPr>
          <w:szCs w:val="20"/>
        </w:rPr>
        <w:t xml:space="preserve"> policies around who</w:t>
      </w:r>
      <w:r w:rsidR="005F177C" w:rsidRPr="00124621">
        <w:rPr>
          <w:szCs w:val="20"/>
        </w:rPr>
        <w:t xml:space="preserve"> can manage the PKI and issue </w:t>
      </w:r>
      <w:r w:rsidR="00D022D5">
        <w:rPr>
          <w:szCs w:val="20"/>
        </w:rPr>
        <w:t xml:space="preserve">STI </w:t>
      </w:r>
      <w:r w:rsidR="005F177C" w:rsidRPr="00124621">
        <w:rPr>
          <w:szCs w:val="20"/>
        </w:rPr>
        <w:t>certificates.</w:t>
      </w:r>
    </w:p>
    <w:p w14:paraId="29B218AE" w14:textId="7983736C" w:rsidR="00290BC9" w:rsidRPr="00124621" w:rsidRDefault="00290BC9" w:rsidP="00A65C2A">
      <w:pPr>
        <w:pStyle w:val="ListParagraph"/>
        <w:numPr>
          <w:ilvl w:val="0"/>
          <w:numId w:val="62"/>
        </w:numPr>
        <w:spacing w:after="40"/>
        <w:contextualSpacing w:val="0"/>
        <w:rPr>
          <w:szCs w:val="20"/>
        </w:rPr>
      </w:pPr>
      <w:r w:rsidRPr="00124621">
        <w:rPr>
          <w:szCs w:val="20"/>
        </w:rPr>
        <w:t xml:space="preserve">An entity to apply the policies and procedures established </w:t>
      </w:r>
      <w:r w:rsidR="00483E4B" w:rsidRPr="00124621">
        <w:rPr>
          <w:szCs w:val="20"/>
        </w:rPr>
        <w:t xml:space="preserve">for </w:t>
      </w:r>
      <w:r w:rsidR="00D022D5">
        <w:rPr>
          <w:szCs w:val="20"/>
        </w:rPr>
        <w:t xml:space="preserve">STI </w:t>
      </w:r>
      <w:r w:rsidR="00483E4B" w:rsidRPr="00124621">
        <w:rPr>
          <w:szCs w:val="20"/>
        </w:rPr>
        <w:t>certificate management</w:t>
      </w:r>
      <w:r w:rsidRPr="00124621">
        <w:rPr>
          <w:szCs w:val="20"/>
        </w:rPr>
        <w:t xml:space="preserve">. </w:t>
      </w:r>
    </w:p>
    <w:p w14:paraId="5AF2CE72" w14:textId="77777777" w:rsidR="00A65C2A" w:rsidRDefault="00A65C2A" w:rsidP="00E5781E">
      <w:pPr>
        <w:rPr>
          <w:szCs w:val="20"/>
        </w:rPr>
      </w:pPr>
    </w:p>
    <w:p w14:paraId="021DDA51" w14:textId="2AD6C5E3" w:rsidR="00C6618B" w:rsidRPr="00124621" w:rsidRDefault="006B39A1" w:rsidP="00E5781E">
      <w:pPr>
        <w:rPr>
          <w:szCs w:val="20"/>
        </w:rPr>
      </w:pPr>
      <w:r>
        <w:rPr>
          <w:szCs w:val="20"/>
        </w:rPr>
        <w:t>Clause</w:t>
      </w:r>
      <w:r w:rsidR="0050601C" w:rsidRPr="00124621">
        <w:rPr>
          <w:szCs w:val="20"/>
        </w:rPr>
        <w:t xml:space="preserve"> </w:t>
      </w:r>
      <w:r w:rsidR="0050601C" w:rsidRPr="00124621">
        <w:rPr>
          <w:szCs w:val="20"/>
        </w:rPr>
        <w:fldChar w:fldCharType="begin"/>
      </w:r>
      <w:r w:rsidR="0050601C" w:rsidRPr="00124621">
        <w:rPr>
          <w:szCs w:val="20"/>
        </w:rPr>
        <w:instrText xml:space="preserve"> REF _Ref341716312 \r \h </w:instrText>
      </w:r>
      <w:r w:rsidR="005044B8">
        <w:rPr>
          <w:szCs w:val="20"/>
        </w:rPr>
        <w:instrText xml:space="preserve"> \* MERGEFORMAT </w:instrText>
      </w:r>
      <w:r w:rsidR="0050601C" w:rsidRPr="00124621">
        <w:rPr>
          <w:szCs w:val="20"/>
        </w:rPr>
      </w:r>
      <w:r w:rsidR="0050601C" w:rsidRPr="00124621">
        <w:rPr>
          <w:szCs w:val="20"/>
        </w:rPr>
        <w:fldChar w:fldCharType="separate"/>
      </w:r>
      <w:r w:rsidR="00BE79E6" w:rsidRPr="00124621">
        <w:rPr>
          <w:szCs w:val="20"/>
        </w:rPr>
        <w:t>5.2</w:t>
      </w:r>
      <w:r w:rsidR="0050601C" w:rsidRPr="00124621">
        <w:rPr>
          <w:szCs w:val="20"/>
        </w:rPr>
        <w:fldChar w:fldCharType="end"/>
      </w:r>
      <w:r w:rsidR="00290BC9" w:rsidRPr="00124621">
        <w:rPr>
          <w:szCs w:val="20"/>
        </w:rPr>
        <w:t xml:space="preserve"> defines a</w:t>
      </w:r>
      <w:r w:rsidR="00B77E59" w:rsidRPr="00124621">
        <w:rPr>
          <w:szCs w:val="20"/>
        </w:rPr>
        <w:t xml:space="preserve"> </w:t>
      </w:r>
      <w:r w:rsidR="00F523F1" w:rsidRPr="00124621">
        <w:rPr>
          <w:szCs w:val="20"/>
        </w:rPr>
        <w:t>certificate</w:t>
      </w:r>
      <w:r w:rsidR="004C2206" w:rsidRPr="00124621">
        <w:rPr>
          <w:szCs w:val="20"/>
        </w:rPr>
        <w:t xml:space="preserve"> </w:t>
      </w:r>
      <w:r w:rsidR="00290BC9" w:rsidRPr="00124621">
        <w:rPr>
          <w:szCs w:val="20"/>
        </w:rPr>
        <w:t xml:space="preserve">governance model to support </w:t>
      </w:r>
      <w:r w:rsidR="00D93D6A" w:rsidRPr="00124621">
        <w:rPr>
          <w:szCs w:val="20"/>
        </w:rPr>
        <w:t xml:space="preserve">these </w:t>
      </w:r>
      <w:r w:rsidR="00290BC9" w:rsidRPr="00124621">
        <w:rPr>
          <w:szCs w:val="20"/>
        </w:rPr>
        <w:t>requirement</w:t>
      </w:r>
      <w:r w:rsidR="00C6618B" w:rsidRPr="00124621">
        <w:rPr>
          <w:szCs w:val="20"/>
        </w:rPr>
        <w:t>s.</w:t>
      </w:r>
      <w:r w:rsidR="00F523F1" w:rsidRPr="00124621">
        <w:rPr>
          <w:szCs w:val="20"/>
        </w:rPr>
        <w:t xml:space="preserve"> </w:t>
      </w:r>
    </w:p>
    <w:p w14:paraId="03CFBC20" w14:textId="77777777" w:rsidR="00E5781E" w:rsidRDefault="00E5781E" w:rsidP="00100B26"/>
    <w:p w14:paraId="5370CC39" w14:textId="0C725F33" w:rsidR="00E5781E" w:rsidRDefault="00E5781E" w:rsidP="00A45525">
      <w:pPr>
        <w:pStyle w:val="Heading2"/>
      </w:pPr>
      <w:bookmarkStart w:id="401" w:name="_Ref341716312"/>
      <w:bookmarkStart w:id="402" w:name="_Toc401848280"/>
      <w:r>
        <w:t xml:space="preserve">Certificate Governance: Roles </w:t>
      </w:r>
      <w:r w:rsidR="006B39A1">
        <w:t xml:space="preserve">&amp; </w:t>
      </w:r>
      <w:r>
        <w:t>Responsibilities</w:t>
      </w:r>
      <w:bookmarkEnd w:id="401"/>
      <w:bookmarkEnd w:id="402"/>
    </w:p>
    <w:p w14:paraId="45A3D98B" w14:textId="1F6E4205" w:rsidR="004E7E89" w:rsidRDefault="004E7E89" w:rsidP="004E7E89">
      <w:pPr>
        <w:rPr>
          <w:szCs w:val="20"/>
        </w:rPr>
      </w:pPr>
      <w:r w:rsidRPr="00124621">
        <w:rPr>
          <w:szCs w:val="20"/>
        </w:rPr>
        <w:t xml:space="preserve">The SHAKEN </w:t>
      </w:r>
      <w:r w:rsidR="004C2206" w:rsidRPr="00124621">
        <w:rPr>
          <w:szCs w:val="20"/>
        </w:rPr>
        <w:t xml:space="preserve">governance </w:t>
      </w:r>
      <w:r w:rsidRPr="00124621">
        <w:rPr>
          <w:szCs w:val="20"/>
        </w:rPr>
        <w:t xml:space="preserve">model for </w:t>
      </w:r>
      <w:r w:rsidR="00D022D5">
        <w:rPr>
          <w:szCs w:val="20"/>
        </w:rPr>
        <w:t xml:space="preserve">STI </w:t>
      </w:r>
      <w:r w:rsidR="004C2206" w:rsidRPr="00124621">
        <w:rPr>
          <w:szCs w:val="20"/>
        </w:rPr>
        <w:t>certificate management</w:t>
      </w:r>
      <w:r w:rsidRPr="00124621">
        <w:rPr>
          <w:szCs w:val="20"/>
        </w:rPr>
        <w:t xml:space="preserve"> is illustrated in the following diagram</w:t>
      </w:r>
      <w:r w:rsidR="00560823" w:rsidRPr="00124621">
        <w:rPr>
          <w:szCs w:val="20"/>
        </w:rPr>
        <w:t>.</w:t>
      </w:r>
    </w:p>
    <w:p w14:paraId="63E789C3" w14:textId="77777777" w:rsidR="00A65C2A" w:rsidRPr="00124621" w:rsidRDefault="00A65C2A" w:rsidP="004E7E89">
      <w:pPr>
        <w:rPr>
          <w:szCs w:val="20"/>
        </w:rPr>
      </w:pPr>
    </w:p>
    <w:p w14:paraId="0C40E25B" w14:textId="77777777" w:rsidR="00A65C2A" w:rsidRDefault="007B74C1" w:rsidP="00A65C2A">
      <w:pPr>
        <w:keepNext/>
      </w:pPr>
      <w:r>
        <w:rPr>
          <w:noProof/>
        </w:rPr>
        <w:drawing>
          <wp:inline distT="0" distB="0" distL="0" distR="0" wp14:anchorId="7146A54F" wp14:editId="70E1B187">
            <wp:extent cx="6400800" cy="3517900"/>
            <wp:effectExtent l="0" t="0" r="0" b="1270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jpg"/>
                    <pic:cNvPicPr/>
                  </pic:nvPicPr>
                  <pic:blipFill>
                    <a:blip r:embed="rId15">
                      <a:extLst>
                        <a:ext uri="{28A0092B-C50C-407E-A947-70E740481C1C}">
                          <a14:useLocalDpi xmlns:a14="http://schemas.microsoft.com/office/drawing/2010/main" val="0"/>
                        </a:ext>
                      </a:extLst>
                    </a:blip>
                    <a:stretch>
                      <a:fillRect/>
                    </a:stretch>
                  </pic:blipFill>
                  <pic:spPr>
                    <a:xfrm>
                      <a:off x="0" y="0"/>
                      <a:ext cx="6400800" cy="3517900"/>
                    </a:xfrm>
                    <a:prstGeom prst="rect">
                      <a:avLst/>
                    </a:prstGeom>
                  </pic:spPr>
                </pic:pic>
              </a:graphicData>
            </a:graphic>
          </wp:inline>
        </w:drawing>
      </w:r>
    </w:p>
    <w:p w14:paraId="522B9F68" w14:textId="16CA7B09" w:rsidR="00665EDE" w:rsidRDefault="00A65C2A" w:rsidP="00A65C2A">
      <w:pPr>
        <w:pStyle w:val="Caption"/>
      </w:pPr>
      <w:bookmarkStart w:id="403" w:name="_Toc401848300"/>
      <w:proofErr w:type="gramStart"/>
      <w:r w:rsidRPr="00A65C2A">
        <w:t xml:space="preserve">Figure </w:t>
      </w:r>
      <w:r w:rsidR="00827C20">
        <w:rPr>
          <w:noProof/>
        </w:rPr>
        <w:fldChar w:fldCharType="begin"/>
      </w:r>
      <w:r w:rsidR="00827C20">
        <w:rPr>
          <w:noProof/>
        </w:rPr>
        <w:instrText xml:space="preserve"> STYLEREF 1 \s </w:instrText>
      </w:r>
      <w:r w:rsidR="00827C20">
        <w:rPr>
          <w:noProof/>
        </w:rPr>
        <w:fldChar w:fldCharType="separate"/>
      </w:r>
      <w:r w:rsidRPr="00A65C2A">
        <w:rPr>
          <w:noProof/>
        </w:rPr>
        <w:t>5</w:t>
      </w:r>
      <w:r w:rsidR="00827C20">
        <w:rPr>
          <w:noProof/>
        </w:rPr>
        <w:fldChar w:fldCharType="end"/>
      </w:r>
      <w:r w:rsidRPr="00A65C2A">
        <w:t>.</w:t>
      </w:r>
      <w:proofErr w:type="gramEnd"/>
      <w:r w:rsidR="00A059E3">
        <w:fldChar w:fldCharType="begin"/>
      </w:r>
      <w:r w:rsidR="00A059E3">
        <w:instrText xml:space="preserve"> SEQ Figure \* ARABIC \s 1 </w:instrText>
      </w:r>
      <w:r w:rsidR="00A059E3">
        <w:fldChar w:fldCharType="separate"/>
      </w:r>
      <w:r w:rsidRPr="00A65C2A">
        <w:rPr>
          <w:noProof/>
        </w:rPr>
        <w:t>1</w:t>
      </w:r>
      <w:r w:rsidR="00A059E3">
        <w:rPr>
          <w:noProof/>
        </w:rPr>
        <w:fldChar w:fldCharType="end"/>
      </w:r>
      <w:r w:rsidR="006B39A1">
        <w:t xml:space="preserve"> –</w:t>
      </w:r>
      <w:r w:rsidR="008268DE" w:rsidRPr="00A65C2A">
        <w:t xml:space="preserve"> Governance Model</w:t>
      </w:r>
      <w:r w:rsidR="004C2206" w:rsidRPr="00A65C2A">
        <w:t xml:space="preserve"> for Certificate Management</w:t>
      </w:r>
      <w:bookmarkEnd w:id="403"/>
    </w:p>
    <w:p w14:paraId="4ED18B06" w14:textId="77777777" w:rsidR="00A65C2A" w:rsidRDefault="00A65C2A" w:rsidP="00665EDE">
      <w:pPr>
        <w:rPr>
          <w:szCs w:val="20"/>
        </w:rPr>
      </w:pPr>
    </w:p>
    <w:p w14:paraId="6E8F4952" w14:textId="5ACEE91B" w:rsidR="00665EDE" w:rsidRPr="00FC0FF0" w:rsidRDefault="00665EDE" w:rsidP="00665EDE">
      <w:pPr>
        <w:rPr>
          <w:szCs w:val="20"/>
        </w:rPr>
      </w:pPr>
      <w:r w:rsidRPr="00FC0FF0">
        <w:rPr>
          <w:szCs w:val="20"/>
        </w:rPr>
        <w:t xml:space="preserve">This diagram </w:t>
      </w:r>
      <w:r w:rsidR="00107A76" w:rsidRPr="00FC0FF0">
        <w:rPr>
          <w:szCs w:val="20"/>
        </w:rPr>
        <w:t xml:space="preserve">identifies </w:t>
      </w:r>
      <w:r w:rsidRPr="00FC0FF0">
        <w:rPr>
          <w:szCs w:val="20"/>
        </w:rPr>
        <w:t xml:space="preserve">the following roles </w:t>
      </w:r>
      <w:r w:rsidR="00107A76" w:rsidRPr="00FC0FF0">
        <w:rPr>
          <w:szCs w:val="20"/>
        </w:rPr>
        <w:t xml:space="preserve">associated with </w:t>
      </w:r>
      <w:r w:rsidR="00C6618B" w:rsidRPr="00FC0FF0">
        <w:rPr>
          <w:szCs w:val="20"/>
        </w:rPr>
        <w:t xml:space="preserve">governance and </w:t>
      </w:r>
      <w:r w:rsidR="00260F3C">
        <w:rPr>
          <w:szCs w:val="20"/>
        </w:rPr>
        <w:t>STI certificate</w:t>
      </w:r>
      <w:r w:rsidR="003A117C">
        <w:rPr>
          <w:szCs w:val="20"/>
        </w:rPr>
        <w:t xml:space="preserve"> </w:t>
      </w:r>
      <w:r w:rsidR="00107A76" w:rsidRPr="00FC0FF0">
        <w:rPr>
          <w:szCs w:val="20"/>
        </w:rPr>
        <w:t>management</w:t>
      </w:r>
      <w:r w:rsidRPr="00FC0FF0">
        <w:rPr>
          <w:szCs w:val="20"/>
        </w:rPr>
        <w:t>:</w:t>
      </w:r>
    </w:p>
    <w:p w14:paraId="09FCC840" w14:textId="66DB32E7" w:rsidR="00665EDE" w:rsidRPr="00FC0FF0" w:rsidRDefault="00507185" w:rsidP="00665EDE">
      <w:pPr>
        <w:pStyle w:val="ListParagraph"/>
        <w:numPr>
          <w:ilvl w:val="0"/>
          <w:numId w:val="43"/>
        </w:numPr>
        <w:spacing w:before="0" w:after="0"/>
        <w:jc w:val="left"/>
        <w:textAlignment w:val="center"/>
        <w:rPr>
          <w:rFonts w:cs="Arial"/>
          <w:szCs w:val="20"/>
          <w:lang w:val="en-CA" w:eastAsia="en-CA"/>
        </w:rPr>
      </w:pPr>
      <w:r w:rsidRPr="00FC0FF0">
        <w:rPr>
          <w:rFonts w:cs="Arial"/>
          <w:szCs w:val="20"/>
          <w:lang w:val="en-CA" w:eastAsia="en-CA"/>
        </w:rPr>
        <w:lastRenderedPageBreak/>
        <w:t xml:space="preserve">Secure Telephone Identity </w:t>
      </w:r>
      <w:r w:rsidR="00665EDE" w:rsidRPr="00FC0FF0">
        <w:rPr>
          <w:rFonts w:cs="Arial"/>
          <w:szCs w:val="20"/>
          <w:lang w:val="en-CA" w:eastAsia="en-CA"/>
        </w:rPr>
        <w:t>Governance Authority (</w:t>
      </w:r>
      <w:r w:rsidR="004C2206" w:rsidRPr="00FC0FF0">
        <w:rPr>
          <w:rFonts w:cs="Arial"/>
          <w:szCs w:val="20"/>
          <w:lang w:val="en-CA" w:eastAsia="en-CA"/>
        </w:rPr>
        <w:t>STI-</w:t>
      </w:r>
      <w:r w:rsidR="00665EDE" w:rsidRPr="00FC0FF0">
        <w:rPr>
          <w:rFonts w:cs="Arial"/>
          <w:szCs w:val="20"/>
          <w:lang w:val="en-CA" w:eastAsia="en-CA"/>
        </w:rPr>
        <w:t>GA)</w:t>
      </w:r>
      <w:r w:rsidR="002F2696">
        <w:rPr>
          <w:rFonts w:cs="Arial"/>
          <w:szCs w:val="20"/>
          <w:lang w:val="en-CA" w:eastAsia="en-CA"/>
        </w:rPr>
        <w:t>.</w:t>
      </w:r>
    </w:p>
    <w:p w14:paraId="419B03A9" w14:textId="4BDD784B" w:rsidR="00665EDE" w:rsidRPr="00FC0FF0" w:rsidRDefault="008157FE" w:rsidP="00665EDE">
      <w:pPr>
        <w:pStyle w:val="ListParagraph"/>
        <w:numPr>
          <w:ilvl w:val="0"/>
          <w:numId w:val="43"/>
        </w:numPr>
        <w:spacing w:before="0" w:after="0"/>
        <w:jc w:val="left"/>
        <w:textAlignment w:val="center"/>
        <w:rPr>
          <w:rFonts w:cs="Arial"/>
          <w:szCs w:val="20"/>
          <w:lang w:val="en-CA" w:eastAsia="en-CA"/>
        </w:rPr>
      </w:pPr>
      <w:r w:rsidRPr="00FC0FF0">
        <w:rPr>
          <w:rFonts w:cs="Arial"/>
          <w:szCs w:val="20"/>
          <w:lang w:val="en-CA" w:eastAsia="en-CA"/>
        </w:rPr>
        <w:t>Secure Telephone Identity</w:t>
      </w:r>
      <w:r w:rsidR="002A1315" w:rsidRPr="00FC0FF0">
        <w:rPr>
          <w:rFonts w:cs="Arial"/>
          <w:szCs w:val="20"/>
          <w:lang w:val="en-CA" w:eastAsia="en-CA"/>
        </w:rPr>
        <w:t xml:space="preserve"> Policy</w:t>
      </w:r>
      <w:r w:rsidR="00833C5E" w:rsidRPr="00FC0FF0">
        <w:rPr>
          <w:rFonts w:cs="Arial"/>
          <w:szCs w:val="20"/>
          <w:lang w:val="en-CA" w:eastAsia="en-CA"/>
        </w:rPr>
        <w:t xml:space="preserve"> Administrator</w:t>
      </w:r>
      <w:r w:rsidR="002A1315" w:rsidRPr="00FC0FF0">
        <w:rPr>
          <w:rFonts w:cs="Arial"/>
          <w:szCs w:val="20"/>
          <w:lang w:val="en-CA" w:eastAsia="en-CA"/>
        </w:rPr>
        <w:t xml:space="preserve"> (</w:t>
      </w:r>
      <w:r w:rsidRPr="00FC0FF0">
        <w:rPr>
          <w:rFonts w:cs="Arial"/>
          <w:szCs w:val="20"/>
          <w:lang w:val="en-CA" w:eastAsia="en-CA"/>
        </w:rPr>
        <w:t>STI</w:t>
      </w:r>
      <w:r w:rsidR="002A1315" w:rsidRPr="00FC0FF0">
        <w:rPr>
          <w:rFonts w:cs="Arial"/>
          <w:szCs w:val="20"/>
          <w:lang w:val="en-CA" w:eastAsia="en-CA"/>
        </w:rPr>
        <w:t>-PA)</w:t>
      </w:r>
      <w:r w:rsidR="002F2696">
        <w:rPr>
          <w:rFonts w:cs="Arial"/>
          <w:szCs w:val="20"/>
          <w:lang w:val="en-CA" w:eastAsia="en-CA"/>
        </w:rPr>
        <w:t>.</w:t>
      </w:r>
    </w:p>
    <w:p w14:paraId="1D1F5B6F" w14:textId="52CDDA7B" w:rsidR="00D56E6F" w:rsidRPr="00FC0FF0" w:rsidRDefault="008157FE" w:rsidP="00665EDE">
      <w:pPr>
        <w:pStyle w:val="ListParagraph"/>
        <w:numPr>
          <w:ilvl w:val="0"/>
          <w:numId w:val="43"/>
        </w:numPr>
        <w:spacing w:before="0" w:after="0"/>
        <w:jc w:val="left"/>
        <w:textAlignment w:val="center"/>
        <w:rPr>
          <w:rFonts w:cs="Arial"/>
          <w:szCs w:val="20"/>
          <w:lang w:val="en-CA" w:eastAsia="en-CA"/>
        </w:rPr>
      </w:pPr>
      <w:r w:rsidRPr="00FC0FF0">
        <w:rPr>
          <w:rFonts w:cs="Arial"/>
          <w:szCs w:val="20"/>
          <w:lang w:val="en-CA" w:eastAsia="en-CA"/>
        </w:rPr>
        <w:t xml:space="preserve">Secure </w:t>
      </w:r>
      <w:r w:rsidR="002A1315" w:rsidRPr="00FC0FF0">
        <w:rPr>
          <w:rFonts w:cs="Arial"/>
          <w:szCs w:val="20"/>
          <w:lang w:val="en-CA" w:eastAsia="en-CA"/>
        </w:rPr>
        <w:t xml:space="preserve">Telephone </w:t>
      </w:r>
      <w:r w:rsidRPr="00FC0FF0">
        <w:rPr>
          <w:rFonts w:cs="Arial"/>
          <w:szCs w:val="20"/>
          <w:lang w:val="en-CA" w:eastAsia="en-CA"/>
        </w:rPr>
        <w:t>Identity</w:t>
      </w:r>
      <w:r w:rsidR="002A1315" w:rsidRPr="00FC0FF0">
        <w:rPr>
          <w:rFonts w:cs="Arial"/>
          <w:szCs w:val="20"/>
          <w:lang w:val="en-CA" w:eastAsia="en-CA"/>
        </w:rPr>
        <w:t xml:space="preserve"> Certification Authority (</w:t>
      </w:r>
      <w:r w:rsidRPr="00FC0FF0">
        <w:rPr>
          <w:rFonts w:cs="Arial"/>
          <w:szCs w:val="20"/>
          <w:lang w:val="en-CA" w:eastAsia="en-CA"/>
        </w:rPr>
        <w:t>STI</w:t>
      </w:r>
      <w:r w:rsidR="002A1315" w:rsidRPr="00FC0FF0">
        <w:rPr>
          <w:rFonts w:cs="Arial"/>
          <w:szCs w:val="20"/>
          <w:lang w:val="en-CA" w:eastAsia="en-CA"/>
        </w:rPr>
        <w:t>-CA)</w:t>
      </w:r>
      <w:r w:rsidR="002F2696">
        <w:rPr>
          <w:rFonts w:cs="Arial"/>
          <w:szCs w:val="20"/>
          <w:lang w:val="en-CA" w:eastAsia="en-CA"/>
        </w:rPr>
        <w:t>.</w:t>
      </w:r>
    </w:p>
    <w:p w14:paraId="529FEE34" w14:textId="7091828E" w:rsidR="00665EDE" w:rsidRPr="00FC0FF0" w:rsidRDefault="00665EDE" w:rsidP="00665EDE">
      <w:pPr>
        <w:pStyle w:val="ListParagraph"/>
        <w:numPr>
          <w:ilvl w:val="0"/>
          <w:numId w:val="43"/>
        </w:numPr>
        <w:spacing w:before="0" w:after="0"/>
        <w:jc w:val="left"/>
        <w:textAlignment w:val="center"/>
        <w:rPr>
          <w:rFonts w:cs="Arial"/>
          <w:szCs w:val="20"/>
        </w:rPr>
      </w:pPr>
      <w:r w:rsidRPr="00FC0FF0">
        <w:rPr>
          <w:rFonts w:cs="Arial"/>
          <w:szCs w:val="20"/>
          <w:lang w:val="en-CA" w:eastAsia="en-CA"/>
        </w:rPr>
        <w:t>Service Provider</w:t>
      </w:r>
      <w:r w:rsidR="00FC0FF0">
        <w:rPr>
          <w:rFonts w:cs="Arial"/>
          <w:szCs w:val="20"/>
          <w:lang w:val="en-CA" w:eastAsia="en-CA"/>
        </w:rPr>
        <w:t xml:space="preserve"> (</w:t>
      </w:r>
      <w:r w:rsidRPr="00FC0FF0">
        <w:rPr>
          <w:rFonts w:cs="Arial"/>
          <w:szCs w:val="20"/>
          <w:lang w:val="en-CA" w:eastAsia="en-CA"/>
        </w:rPr>
        <w:t>SP)</w:t>
      </w:r>
      <w:r w:rsidR="002F2696">
        <w:rPr>
          <w:rFonts w:cs="Arial"/>
          <w:szCs w:val="20"/>
          <w:lang w:val="en-CA" w:eastAsia="en-CA"/>
        </w:rPr>
        <w:t>.</w:t>
      </w:r>
    </w:p>
    <w:p w14:paraId="7FA94DEC" w14:textId="77777777" w:rsidR="00D56E6F" w:rsidRPr="00FC0FF0" w:rsidRDefault="00D56E6F" w:rsidP="00D56E6F">
      <w:pPr>
        <w:pStyle w:val="ListParagraph"/>
        <w:spacing w:before="0" w:after="0"/>
        <w:jc w:val="left"/>
        <w:textAlignment w:val="center"/>
        <w:rPr>
          <w:szCs w:val="20"/>
        </w:rPr>
      </w:pPr>
    </w:p>
    <w:p w14:paraId="29C2D200" w14:textId="10ABAF6E" w:rsidR="009F79D4" w:rsidRPr="00FC0FF0" w:rsidRDefault="009F79D4" w:rsidP="009F79D4">
      <w:pPr>
        <w:rPr>
          <w:szCs w:val="20"/>
        </w:rPr>
      </w:pPr>
      <w:r w:rsidRPr="00FC0FF0">
        <w:rPr>
          <w:szCs w:val="20"/>
        </w:rPr>
        <w:t xml:space="preserve">The STI-GA </w:t>
      </w:r>
      <w:r w:rsidR="00125416">
        <w:rPr>
          <w:szCs w:val="20"/>
        </w:rPr>
        <w:t xml:space="preserve">serves in an oversight role </w:t>
      </w:r>
      <w:r w:rsidR="003A117C">
        <w:rPr>
          <w:szCs w:val="20"/>
        </w:rPr>
        <w:t>for</w:t>
      </w:r>
      <w:r w:rsidR="0050603F">
        <w:rPr>
          <w:szCs w:val="20"/>
        </w:rPr>
        <w:t xml:space="preserve"> the</w:t>
      </w:r>
      <w:r w:rsidRPr="00FC0FF0">
        <w:rPr>
          <w:szCs w:val="20"/>
        </w:rPr>
        <w:t xml:space="preserve"> policies established </w:t>
      </w:r>
      <w:r w:rsidR="0050603F">
        <w:rPr>
          <w:szCs w:val="20"/>
        </w:rPr>
        <w:t xml:space="preserve">or endorsed </w:t>
      </w:r>
      <w:r w:rsidRPr="00FC0FF0">
        <w:rPr>
          <w:szCs w:val="20"/>
        </w:rPr>
        <w:t>by a National/Regional Regulatory Authority</w:t>
      </w:r>
      <w:r w:rsidR="007C3620" w:rsidRPr="00FC0FF0">
        <w:rPr>
          <w:szCs w:val="20"/>
        </w:rPr>
        <w:t xml:space="preserve"> (</w:t>
      </w:r>
      <w:r w:rsidR="00FC0FF0" w:rsidRPr="00FC0FF0">
        <w:rPr>
          <w:szCs w:val="20"/>
        </w:rPr>
        <w:t>NR</w:t>
      </w:r>
      <w:r w:rsidR="00FC0FF0">
        <w:rPr>
          <w:szCs w:val="20"/>
        </w:rPr>
        <w:t>R</w:t>
      </w:r>
      <w:r w:rsidR="00FC0FF0" w:rsidRPr="00FC0FF0">
        <w:rPr>
          <w:szCs w:val="20"/>
        </w:rPr>
        <w:t>A</w:t>
      </w:r>
      <w:r w:rsidR="007C3620" w:rsidRPr="00FC0FF0">
        <w:rPr>
          <w:szCs w:val="20"/>
        </w:rPr>
        <w:t>)</w:t>
      </w:r>
      <w:r w:rsidRPr="00FC0FF0">
        <w:rPr>
          <w:szCs w:val="20"/>
        </w:rPr>
        <w:t xml:space="preserve">. </w:t>
      </w:r>
      <w:r w:rsidR="003A117C">
        <w:rPr>
          <w:szCs w:val="20"/>
        </w:rPr>
        <w:t xml:space="preserve"> The SHAKEN governance model assumes there is only one STI-GA for a given country or region.</w:t>
      </w:r>
    </w:p>
    <w:p w14:paraId="58468E98" w14:textId="489E8C1E" w:rsidR="006B39A1" w:rsidRPr="00A12BF4" w:rsidRDefault="009F79D4" w:rsidP="00DB734E">
      <w:r w:rsidRPr="00FC0FF0">
        <w:t xml:space="preserve">The </w:t>
      </w:r>
      <w:r w:rsidR="00552C59" w:rsidRPr="00DA6BC0">
        <w:t>STI-GA</w:t>
      </w:r>
      <w:r w:rsidRPr="00A12BF4">
        <w:t xml:space="preserve"> is responsible for:</w:t>
      </w:r>
    </w:p>
    <w:p w14:paraId="201DCE2C" w14:textId="2575BB65" w:rsidR="009F79D4" w:rsidRPr="00A65C2A" w:rsidRDefault="009F79D4" w:rsidP="00DB734E">
      <w:pPr>
        <w:pStyle w:val="ListParagraph"/>
        <w:numPr>
          <w:ilvl w:val="0"/>
          <w:numId w:val="80"/>
        </w:numPr>
        <w:shd w:val="clear" w:color="auto" w:fill="FFFFFF"/>
        <w:spacing w:before="0" w:after="0"/>
        <w:contextualSpacing w:val="0"/>
        <w:jc w:val="left"/>
        <w:rPr>
          <w:rFonts w:ascii="Tahoma" w:hAnsi="Tahoma"/>
          <w:color w:val="212121"/>
          <w:szCs w:val="20"/>
        </w:rPr>
      </w:pPr>
      <w:r w:rsidRPr="00A65C2A">
        <w:rPr>
          <w:rFonts w:cs="Arial"/>
          <w:color w:val="212121"/>
          <w:szCs w:val="20"/>
        </w:rPr>
        <w:t xml:space="preserve">Defining the policies and procedures </w:t>
      </w:r>
      <w:r w:rsidR="00D022D5" w:rsidRPr="00A65C2A">
        <w:rPr>
          <w:rFonts w:cs="Arial"/>
          <w:color w:val="212121"/>
          <w:szCs w:val="20"/>
        </w:rPr>
        <w:t>governing which entities</w:t>
      </w:r>
      <w:r w:rsidRPr="00A65C2A">
        <w:rPr>
          <w:rFonts w:cs="Arial"/>
          <w:color w:val="212121"/>
          <w:szCs w:val="20"/>
        </w:rPr>
        <w:t xml:space="preserve"> can acquire </w:t>
      </w:r>
      <w:r w:rsidR="00D022D5" w:rsidRPr="00A65C2A">
        <w:rPr>
          <w:rFonts w:cs="Arial"/>
          <w:color w:val="212121"/>
          <w:szCs w:val="20"/>
        </w:rPr>
        <w:t xml:space="preserve">STI </w:t>
      </w:r>
      <w:r w:rsidRPr="00A65C2A">
        <w:rPr>
          <w:rFonts w:cs="Arial"/>
          <w:color w:val="212121"/>
          <w:szCs w:val="20"/>
        </w:rPr>
        <w:t>certificates.</w:t>
      </w:r>
    </w:p>
    <w:p w14:paraId="327B3C10" w14:textId="30A2E084" w:rsidR="009F79D4" w:rsidRPr="00A65C2A" w:rsidRDefault="009F79D4" w:rsidP="00DB734E">
      <w:pPr>
        <w:pStyle w:val="ListParagraph"/>
        <w:numPr>
          <w:ilvl w:val="0"/>
          <w:numId w:val="80"/>
        </w:numPr>
        <w:shd w:val="clear" w:color="auto" w:fill="FFFFFF"/>
        <w:spacing w:before="0" w:after="0"/>
        <w:contextualSpacing w:val="0"/>
        <w:jc w:val="left"/>
        <w:rPr>
          <w:rFonts w:ascii="Tahoma" w:hAnsi="Tahoma"/>
          <w:color w:val="212121"/>
          <w:szCs w:val="20"/>
        </w:rPr>
      </w:pPr>
      <w:r w:rsidRPr="00A65C2A">
        <w:rPr>
          <w:rFonts w:cs="Arial"/>
          <w:color w:val="212121"/>
          <w:szCs w:val="20"/>
        </w:rPr>
        <w:t xml:space="preserve">Establishing policies </w:t>
      </w:r>
      <w:r w:rsidR="00D022D5" w:rsidRPr="00A65C2A">
        <w:rPr>
          <w:rFonts w:cs="Arial"/>
          <w:color w:val="212121"/>
          <w:szCs w:val="20"/>
        </w:rPr>
        <w:t>governing which entities</w:t>
      </w:r>
      <w:r w:rsidRPr="00A65C2A">
        <w:rPr>
          <w:rFonts w:cs="Arial"/>
          <w:color w:val="212121"/>
          <w:szCs w:val="20"/>
        </w:rPr>
        <w:t xml:space="preserve"> can manage the PKI and issue </w:t>
      </w:r>
      <w:r w:rsidR="00D022D5" w:rsidRPr="00A65C2A">
        <w:rPr>
          <w:rFonts w:cs="Arial"/>
          <w:color w:val="212121"/>
          <w:szCs w:val="20"/>
        </w:rPr>
        <w:t xml:space="preserve">STI </w:t>
      </w:r>
      <w:r w:rsidRPr="00A65C2A">
        <w:rPr>
          <w:rFonts w:cs="Arial"/>
          <w:color w:val="212121"/>
          <w:szCs w:val="20"/>
        </w:rPr>
        <w:t>certificates</w:t>
      </w:r>
      <w:r w:rsidR="004C2206" w:rsidRPr="00A65C2A">
        <w:rPr>
          <w:rFonts w:cs="Arial"/>
          <w:color w:val="212121"/>
          <w:szCs w:val="20"/>
        </w:rPr>
        <w:t>.</w:t>
      </w:r>
    </w:p>
    <w:p w14:paraId="0D6C5D02" w14:textId="77777777" w:rsidR="00A65C2A" w:rsidRDefault="00A65C2A" w:rsidP="0070758F">
      <w:pPr>
        <w:rPr>
          <w:rFonts w:cs="Arial"/>
          <w:color w:val="212121"/>
          <w:szCs w:val="20"/>
        </w:rPr>
      </w:pPr>
    </w:p>
    <w:p w14:paraId="59E0C92E" w14:textId="44F10ED1" w:rsidR="004E7B9B" w:rsidRDefault="009F79D4" w:rsidP="0070758F">
      <w:pPr>
        <w:rPr>
          <w:szCs w:val="20"/>
        </w:rPr>
      </w:pPr>
      <w:r w:rsidRPr="00A12BF4">
        <w:rPr>
          <w:rFonts w:cs="Arial"/>
          <w:color w:val="212121"/>
          <w:szCs w:val="20"/>
        </w:rPr>
        <w:t>There is a relationship required between the STI</w:t>
      </w:r>
      <w:r w:rsidR="004C2206" w:rsidRPr="00A12BF4">
        <w:rPr>
          <w:rFonts w:cs="Arial"/>
          <w:color w:val="212121"/>
          <w:szCs w:val="20"/>
        </w:rPr>
        <w:t>-GA</w:t>
      </w:r>
      <w:r w:rsidRPr="00A12BF4">
        <w:rPr>
          <w:rFonts w:cs="Arial"/>
          <w:color w:val="212121"/>
          <w:szCs w:val="20"/>
        </w:rPr>
        <w:t xml:space="preserve"> and the </w:t>
      </w:r>
      <w:r w:rsidR="004C2206" w:rsidRPr="00A12BF4">
        <w:rPr>
          <w:rFonts w:cs="Arial"/>
          <w:color w:val="212121"/>
          <w:szCs w:val="20"/>
        </w:rPr>
        <w:t>STI-</w:t>
      </w:r>
      <w:r w:rsidRPr="00A12BF4">
        <w:rPr>
          <w:rFonts w:cs="Arial"/>
          <w:color w:val="212121"/>
          <w:szCs w:val="20"/>
        </w:rPr>
        <w:t>PA as the latter serves in a policy enforcement role</w:t>
      </w:r>
      <w:r w:rsidR="0050603F">
        <w:rPr>
          <w:rFonts w:cs="Arial"/>
          <w:color w:val="212121"/>
          <w:szCs w:val="20"/>
        </w:rPr>
        <w:t xml:space="preserve"> for the policies defined by the former</w:t>
      </w:r>
      <w:r w:rsidRPr="00A12BF4">
        <w:rPr>
          <w:rFonts w:cs="Arial"/>
          <w:color w:val="212121"/>
          <w:szCs w:val="20"/>
        </w:rPr>
        <w:t>. </w:t>
      </w:r>
      <w:r w:rsidR="002041C0" w:rsidRPr="00A12BF4">
        <w:rPr>
          <w:rFonts w:cs="Arial"/>
          <w:color w:val="212121"/>
          <w:szCs w:val="20"/>
        </w:rPr>
        <w:t xml:space="preserve">The STI-GA role satisfies requirements 3 and 4 in </w:t>
      </w:r>
      <w:r w:rsidR="006B39A1">
        <w:rPr>
          <w:rFonts w:cs="Arial"/>
          <w:color w:val="212121"/>
          <w:szCs w:val="20"/>
        </w:rPr>
        <w:t>clause</w:t>
      </w:r>
      <w:r w:rsidR="002041C0" w:rsidRPr="00A12BF4">
        <w:rPr>
          <w:rFonts w:cs="Arial"/>
          <w:color w:val="212121"/>
          <w:szCs w:val="20"/>
        </w:rPr>
        <w:t xml:space="preserve"> </w:t>
      </w:r>
      <w:r w:rsidR="002041C0" w:rsidRPr="00A12BF4">
        <w:rPr>
          <w:rFonts w:cs="Arial"/>
          <w:color w:val="212121"/>
          <w:szCs w:val="20"/>
        </w:rPr>
        <w:fldChar w:fldCharType="begin"/>
      </w:r>
      <w:r w:rsidR="002041C0" w:rsidRPr="00A12BF4">
        <w:rPr>
          <w:rFonts w:cs="Arial"/>
          <w:color w:val="212121"/>
          <w:szCs w:val="20"/>
        </w:rPr>
        <w:instrText xml:space="preserve"> REF _Ref349453826 \r \h </w:instrText>
      </w:r>
      <w:r w:rsidR="005044B8">
        <w:rPr>
          <w:rFonts w:cs="Arial"/>
          <w:color w:val="212121"/>
          <w:szCs w:val="20"/>
        </w:rPr>
        <w:instrText xml:space="preserve"> \* MERGEFORMAT </w:instrText>
      </w:r>
      <w:r w:rsidR="002041C0" w:rsidRPr="00A12BF4">
        <w:rPr>
          <w:rFonts w:cs="Arial"/>
          <w:color w:val="212121"/>
          <w:szCs w:val="20"/>
        </w:rPr>
      </w:r>
      <w:r w:rsidR="002041C0" w:rsidRPr="00A12BF4">
        <w:rPr>
          <w:rFonts w:cs="Arial"/>
          <w:color w:val="212121"/>
          <w:szCs w:val="20"/>
        </w:rPr>
        <w:fldChar w:fldCharType="separate"/>
      </w:r>
      <w:r w:rsidR="002041C0" w:rsidRPr="00A12BF4">
        <w:rPr>
          <w:rFonts w:cs="Arial"/>
          <w:color w:val="212121"/>
          <w:szCs w:val="20"/>
        </w:rPr>
        <w:t>5.1</w:t>
      </w:r>
      <w:r w:rsidR="002041C0" w:rsidRPr="00A12BF4">
        <w:rPr>
          <w:rFonts w:cs="Arial"/>
          <w:color w:val="212121"/>
          <w:szCs w:val="20"/>
        </w:rPr>
        <w:fldChar w:fldCharType="end"/>
      </w:r>
      <w:r w:rsidR="002041C0" w:rsidRPr="00A12BF4">
        <w:rPr>
          <w:rFonts w:cs="Arial"/>
          <w:color w:val="212121"/>
          <w:szCs w:val="20"/>
        </w:rPr>
        <w:t xml:space="preserve">. The STI-PA role satisfies requirement 5 in </w:t>
      </w:r>
      <w:r w:rsidR="006B39A1">
        <w:rPr>
          <w:rFonts w:cs="Arial"/>
          <w:color w:val="212121"/>
          <w:szCs w:val="20"/>
        </w:rPr>
        <w:t>clause</w:t>
      </w:r>
      <w:r w:rsidR="002041C0" w:rsidRPr="00A12BF4">
        <w:rPr>
          <w:rFonts w:cs="Arial"/>
          <w:color w:val="212121"/>
          <w:szCs w:val="20"/>
        </w:rPr>
        <w:t xml:space="preserve"> </w:t>
      </w:r>
      <w:r w:rsidR="002041C0" w:rsidRPr="00A12BF4">
        <w:rPr>
          <w:rFonts w:cs="Arial"/>
          <w:color w:val="212121"/>
          <w:szCs w:val="20"/>
        </w:rPr>
        <w:fldChar w:fldCharType="begin"/>
      </w:r>
      <w:r w:rsidR="002041C0" w:rsidRPr="00A12BF4">
        <w:rPr>
          <w:rFonts w:cs="Arial"/>
          <w:color w:val="212121"/>
          <w:szCs w:val="20"/>
        </w:rPr>
        <w:instrText xml:space="preserve"> REF _Ref349453826 \r \h </w:instrText>
      </w:r>
      <w:r w:rsidR="005044B8">
        <w:rPr>
          <w:rFonts w:cs="Arial"/>
          <w:color w:val="212121"/>
          <w:szCs w:val="20"/>
        </w:rPr>
        <w:instrText xml:space="preserve"> \* MERGEFORMAT </w:instrText>
      </w:r>
      <w:r w:rsidR="002041C0" w:rsidRPr="00A12BF4">
        <w:rPr>
          <w:rFonts w:cs="Arial"/>
          <w:color w:val="212121"/>
          <w:szCs w:val="20"/>
        </w:rPr>
      </w:r>
      <w:r w:rsidR="002041C0" w:rsidRPr="00A12BF4">
        <w:rPr>
          <w:rFonts w:cs="Arial"/>
          <w:color w:val="212121"/>
          <w:szCs w:val="20"/>
        </w:rPr>
        <w:fldChar w:fldCharType="separate"/>
      </w:r>
      <w:r w:rsidR="002041C0" w:rsidRPr="00A12BF4">
        <w:rPr>
          <w:rFonts w:cs="Arial"/>
          <w:color w:val="212121"/>
          <w:szCs w:val="20"/>
        </w:rPr>
        <w:t>5.1</w:t>
      </w:r>
      <w:r w:rsidR="002041C0" w:rsidRPr="00A12BF4">
        <w:rPr>
          <w:rFonts w:cs="Arial"/>
          <w:color w:val="212121"/>
          <w:szCs w:val="20"/>
        </w:rPr>
        <w:fldChar w:fldCharType="end"/>
      </w:r>
      <w:r w:rsidR="002041C0" w:rsidRPr="00A12BF4">
        <w:rPr>
          <w:rFonts w:cs="Arial"/>
          <w:color w:val="212121"/>
          <w:szCs w:val="20"/>
        </w:rPr>
        <w:t xml:space="preserve">. </w:t>
      </w:r>
      <w:r w:rsidRPr="00A12BF4">
        <w:rPr>
          <w:szCs w:val="20"/>
        </w:rPr>
        <w:t>The STI</w:t>
      </w:r>
      <w:r w:rsidR="004C2206" w:rsidRPr="00A12BF4">
        <w:rPr>
          <w:szCs w:val="20"/>
        </w:rPr>
        <w:t>-GA</w:t>
      </w:r>
      <w:r w:rsidRPr="00A12BF4">
        <w:rPr>
          <w:szCs w:val="20"/>
        </w:rPr>
        <w:t xml:space="preserve"> and the STI</w:t>
      </w:r>
      <w:r w:rsidR="004C2206" w:rsidRPr="00A12BF4">
        <w:rPr>
          <w:szCs w:val="20"/>
        </w:rPr>
        <w:t>-PA</w:t>
      </w:r>
      <w:r w:rsidRPr="00A12BF4">
        <w:rPr>
          <w:szCs w:val="20"/>
        </w:rPr>
        <w:t xml:space="preserve"> are </w:t>
      </w:r>
      <w:r w:rsidR="004C2206" w:rsidRPr="00A12BF4">
        <w:rPr>
          <w:szCs w:val="20"/>
        </w:rPr>
        <w:t xml:space="preserve">defined as </w:t>
      </w:r>
      <w:r w:rsidRPr="00A12BF4">
        <w:rPr>
          <w:szCs w:val="20"/>
        </w:rPr>
        <w:t>distinct roles in this model, though in practice both roles could be performed by a single entity.</w:t>
      </w:r>
      <w:r w:rsidR="0070758F" w:rsidRPr="00A12BF4">
        <w:rPr>
          <w:szCs w:val="20"/>
        </w:rPr>
        <w:t xml:space="preserve"> </w:t>
      </w:r>
    </w:p>
    <w:p w14:paraId="74386765" w14:textId="1D3DDA9B" w:rsidR="0070758F" w:rsidRPr="00A12BF4" w:rsidRDefault="004E7B9B" w:rsidP="00A65C2A">
      <w:pPr>
        <w:ind w:left="720"/>
        <w:rPr>
          <w:sz w:val="18"/>
          <w:szCs w:val="18"/>
        </w:rPr>
      </w:pPr>
      <w:r w:rsidRPr="00A12BF4">
        <w:rPr>
          <w:sz w:val="18"/>
          <w:szCs w:val="18"/>
        </w:rPr>
        <w:t>NOTE:</w:t>
      </w:r>
      <w:r w:rsidR="0070758F" w:rsidRPr="00A12BF4">
        <w:rPr>
          <w:sz w:val="18"/>
          <w:szCs w:val="18"/>
        </w:rPr>
        <w:t xml:space="preserve"> </w:t>
      </w:r>
      <w:r w:rsidRPr="00A12BF4">
        <w:rPr>
          <w:sz w:val="18"/>
          <w:szCs w:val="18"/>
        </w:rPr>
        <w:t>T</w:t>
      </w:r>
      <w:r w:rsidR="0070758F" w:rsidRPr="00A12BF4">
        <w:rPr>
          <w:sz w:val="18"/>
          <w:szCs w:val="18"/>
        </w:rPr>
        <w:t xml:space="preserve">he details of </w:t>
      </w:r>
      <w:r w:rsidR="00C6618B" w:rsidRPr="00A12BF4">
        <w:rPr>
          <w:sz w:val="18"/>
          <w:szCs w:val="18"/>
        </w:rPr>
        <w:t xml:space="preserve">the </w:t>
      </w:r>
      <w:r w:rsidR="00D022D5">
        <w:rPr>
          <w:sz w:val="18"/>
          <w:szCs w:val="18"/>
        </w:rPr>
        <w:t>policies and procedures</w:t>
      </w:r>
      <w:r w:rsidR="00D022D5" w:rsidRPr="00A12BF4">
        <w:rPr>
          <w:sz w:val="18"/>
          <w:szCs w:val="18"/>
        </w:rPr>
        <w:t xml:space="preserve"> </w:t>
      </w:r>
      <w:r w:rsidR="0050603F">
        <w:rPr>
          <w:sz w:val="18"/>
          <w:szCs w:val="18"/>
        </w:rPr>
        <w:t>defined by</w:t>
      </w:r>
      <w:r w:rsidR="0050603F" w:rsidRPr="00A12BF4">
        <w:rPr>
          <w:sz w:val="18"/>
          <w:szCs w:val="18"/>
        </w:rPr>
        <w:t xml:space="preserve"> </w:t>
      </w:r>
      <w:r w:rsidR="00C6618B" w:rsidRPr="00A12BF4">
        <w:rPr>
          <w:sz w:val="18"/>
          <w:szCs w:val="18"/>
        </w:rPr>
        <w:t>the STI-GA</w:t>
      </w:r>
      <w:r w:rsidR="007C3620" w:rsidRPr="00A12BF4">
        <w:rPr>
          <w:sz w:val="18"/>
          <w:szCs w:val="18"/>
        </w:rPr>
        <w:t xml:space="preserve"> </w:t>
      </w:r>
      <w:r w:rsidR="00E7493E" w:rsidRPr="00A12BF4">
        <w:rPr>
          <w:sz w:val="18"/>
          <w:szCs w:val="18"/>
        </w:rPr>
        <w:t>and</w:t>
      </w:r>
      <w:r w:rsidR="0050603F">
        <w:rPr>
          <w:sz w:val="18"/>
          <w:szCs w:val="18"/>
        </w:rPr>
        <w:t xml:space="preserve"> enforced by</w:t>
      </w:r>
      <w:r w:rsidR="00B27F13" w:rsidRPr="00A12BF4">
        <w:rPr>
          <w:sz w:val="18"/>
          <w:szCs w:val="18"/>
        </w:rPr>
        <w:t xml:space="preserve"> the STI-PA</w:t>
      </w:r>
      <w:r w:rsidR="007C3620" w:rsidRPr="00A12BF4">
        <w:rPr>
          <w:sz w:val="18"/>
          <w:szCs w:val="18"/>
        </w:rPr>
        <w:t xml:space="preserve"> </w:t>
      </w:r>
      <w:r w:rsidR="002D0962" w:rsidRPr="00A12BF4">
        <w:rPr>
          <w:sz w:val="18"/>
          <w:szCs w:val="18"/>
        </w:rPr>
        <w:t xml:space="preserve">are </w:t>
      </w:r>
      <w:r w:rsidR="0070758F" w:rsidRPr="00A12BF4">
        <w:rPr>
          <w:sz w:val="18"/>
          <w:szCs w:val="18"/>
        </w:rPr>
        <w:t xml:space="preserve">outside the scope of this document. </w:t>
      </w:r>
    </w:p>
    <w:p w14:paraId="75DF592A" w14:textId="7544CF7E" w:rsidR="002F2696" w:rsidRDefault="002F2696" w:rsidP="009F79D4">
      <w:pPr>
        <w:rPr>
          <w:szCs w:val="20"/>
        </w:rPr>
      </w:pPr>
    </w:p>
    <w:p w14:paraId="10E4C7B6" w14:textId="124EB818" w:rsidR="009F79D4" w:rsidRPr="00A12BF4" w:rsidRDefault="0070758F" w:rsidP="009F79D4">
      <w:pPr>
        <w:rPr>
          <w:szCs w:val="20"/>
        </w:rPr>
      </w:pPr>
      <w:r w:rsidRPr="00A12BF4">
        <w:rPr>
          <w:szCs w:val="20"/>
        </w:rPr>
        <w:t xml:space="preserve">This document specifies the protocols and message flows between the </w:t>
      </w:r>
      <w:r w:rsidR="008D3D4A" w:rsidRPr="00A12BF4">
        <w:rPr>
          <w:szCs w:val="20"/>
        </w:rPr>
        <w:t xml:space="preserve">STI-PA, the </w:t>
      </w:r>
      <w:r w:rsidR="00A12BF4">
        <w:rPr>
          <w:szCs w:val="20"/>
        </w:rPr>
        <w:t>Service Provider</w:t>
      </w:r>
      <w:r w:rsidRPr="00A12BF4">
        <w:rPr>
          <w:szCs w:val="20"/>
        </w:rPr>
        <w:t>s</w:t>
      </w:r>
      <w:r w:rsidR="00AE292E">
        <w:rPr>
          <w:szCs w:val="20"/>
        </w:rPr>
        <w:t>,</w:t>
      </w:r>
      <w:r w:rsidR="008D3D4A" w:rsidRPr="00A12BF4">
        <w:rPr>
          <w:szCs w:val="20"/>
        </w:rPr>
        <w:t xml:space="preserve"> and</w:t>
      </w:r>
      <w:r w:rsidRPr="00A12BF4">
        <w:rPr>
          <w:szCs w:val="20"/>
        </w:rPr>
        <w:t xml:space="preserve"> STI-CA</w:t>
      </w:r>
      <w:r w:rsidR="007C3620" w:rsidRPr="00A12BF4">
        <w:rPr>
          <w:szCs w:val="20"/>
        </w:rPr>
        <w:t>s</w:t>
      </w:r>
      <w:r w:rsidRPr="00A12BF4">
        <w:rPr>
          <w:szCs w:val="20"/>
        </w:rPr>
        <w:t xml:space="preserve"> </w:t>
      </w:r>
      <w:r w:rsidR="007A511E" w:rsidRPr="00A12BF4">
        <w:rPr>
          <w:szCs w:val="20"/>
        </w:rPr>
        <w:t>to support the issuance and management of certificates to support STI</w:t>
      </w:r>
      <w:r w:rsidR="007C3620" w:rsidRPr="00A12BF4">
        <w:rPr>
          <w:szCs w:val="20"/>
        </w:rPr>
        <w:t xml:space="preserve">, satisfying the first two requirements identified in </w:t>
      </w:r>
      <w:r w:rsidR="006B39A1">
        <w:rPr>
          <w:szCs w:val="20"/>
        </w:rPr>
        <w:t>clause</w:t>
      </w:r>
      <w:r w:rsidR="007C3620" w:rsidRPr="00A12BF4">
        <w:rPr>
          <w:szCs w:val="20"/>
        </w:rPr>
        <w:t xml:space="preserve"> </w:t>
      </w:r>
      <w:r w:rsidR="007C3620" w:rsidRPr="00A12BF4">
        <w:rPr>
          <w:szCs w:val="20"/>
        </w:rPr>
        <w:fldChar w:fldCharType="begin"/>
      </w:r>
      <w:r w:rsidR="007C3620" w:rsidRPr="00A12BF4">
        <w:rPr>
          <w:szCs w:val="20"/>
        </w:rPr>
        <w:instrText xml:space="preserve"> REF _Ref341716277 \r \h </w:instrText>
      </w:r>
      <w:r w:rsidR="005044B8">
        <w:rPr>
          <w:szCs w:val="20"/>
        </w:rPr>
        <w:instrText xml:space="preserve"> \* MERGEFORMAT </w:instrText>
      </w:r>
      <w:r w:rsidR="007C3620" w:rsidRPr="00A12BF4">
        <w:rPr>
          <w:szCs w:val="20"/>
        </w:rPr>
      </w:r>
      <w:r w:rsidR="007C3620" w:rsidRPr="00A12BF4">
        <w:rPr>
          <w:szCs w:val="20"/>
        </w:rPr>
        <w:fldChar w:fldCharType="separate"/>
      </w:r>
      <w:r w:rsidR="007C3620" w:rsidRPr="00A12BF4">
        <w:rPr>
          <w:szCs w:val="20"/>
        </w:rPr>
        <w:t>5.1</w:t>
      </w:r>
      <w:r w:rsidR="007C3620" w:rsidRPr="00A12BF4">
        <w:rPr>
          <w:szCs w:val="20"/>
        </w:rPr>
        <w:fldChar w:fldCharType="end"/>
      </w:r>
      <w:r w:rsidR="00B77E59" w:rsidRPr="00A12BF4">
        <w:rPr>
          <w:szCs w:val="20"/>
        </w:rPr>
        <w:t xml:space="preserve">. </w:t>
      </w:r>
      <w:r w:rsidR="009F79D4" w:rsidRPr="00A12BF4">
        <w:rPr>
          <w:szCs w:val="20"/>
        </w:rPr>
        <w:t xml:space="preserve">The following </w:t>
      </w:r>
      <w:r w:rsidR="006B39A1">
        <w:rPr>
          <w:szCs w:val="20"/>
        </w:rPr>
        <w:t>clause</w:t>
      </w:r>
      <w:r w:rsidR="009F79D4" w:rsidRPr="00A12BF4">
        <w:rPr>
          <w:szCs w:val="20"/>
        </w:rPr>
        <w:t xml:space="preserve">s summarize the roles and responsibilities </w:t>
      </w:r>
      <w:r w:rsidR="007A511E" w:rsidRPr="00A12BF4">
        <w:rPr>
          <w:szCs w:val="20"/>
        </w:rPr>
        <w:t xml:space="preserve">of </w:t>
      </w:r>
      <w:r w:rsidR="009F79D4" w:rsidRPr="00A12BF4">
        <w:rPr>
          <w:szCs w:val="20"/>
        </w:rPr>
        <w:t>the</w:t>
      </w:r>
      <w:r w:rsidR="007A511E" w:rsidRPr="00A12BF4">
        <w:rPr>
          <w:szCs w:val="20"/>
        </w:rPr>
        <w:t>se</w:t>
      </w:r>
      <w:r w:rsidR="009F79D4" w:rsidRPr="00A12BF4">
        <w:rPr>
          <w:szCs w:val="20"/>
        </w:rPr>
        <w:t xml:space="preserve"> functional elements </w:t>
      </w:r>
      <w:r w:rsidR="001B25DE" w:rsidRPr="00A12BF4">
        <w:rPr>
          <w:szCs w:val="20"/>
        </w:rPr>
        <w:t>within</w:t>
      </w:r>
      <w:r w:rsidR="009F79D4" w:rsidRPr="00A12BF4">
        <w:rPr>
          <w:szCs w:val="20"/>
        </w:rPr>
        <w:t xml:space="preserve"> the SHAKEN framework.</w:t>
      </w:r>
      <w:r w:rsidR="007B74C1" w:rsidRPr="00A12BF4">
        <w:rPr>
          <w:szCs w:val="20"/>
        </w:rPr>
        <w:t xml:space="preserve"> </w:t>
      </w:r>
    </w:p>
    <w:p w14:paraId="13DD40C7" w14:textId="77777777" w:rsidR="00D93D6A" w:rsidRPr="00D93D6A" w:rsidRDefault="00D93D6A"/>
    <w:p w14:paraId="3A1605FB" w14:textId="7C884397" w:rsidR="003F3A2E" w:rsidRPr="00D91A6C" w:rsidRDefault="008157FE" w:rsidP="00D91A6C">
      <w:pPr>
        <w:pStyle w:val="Heading3"/>
      </w:pPr>
      <w:bookmarkStart w:id="404" w:name="_Toc339809249"/>
      <w:bookmarkStart w:id="405" w:name="_Ref342037179"/>
      <w:bookmarkStart w:id="406" w:name="_Ref342572277"/>
      <w:bookmarkStart w:id="407" w:name="_Ref342574411"/>
      <w:bookmarkStart w:id="408" w:name="_Ref342650536"/>
      <w:bookmarkStart w:id="409" w:name="_Toc401848281"/>
      <w:r>
        <w:t>Secure Telephone Identity</w:t>
      </w:r>
      <w:r w:rsidR="002A1315">
        <w:t xml:space="preserve"> Policy Administrator</w:t>
      </w:r>
      <w:bookmarkEnd w:id="404"/>
      <w:bookmarkEnd w:id="405"/>
      <w:bookmarkEnd w:id="406"/>
      <w:bookmarkEnd w:id="407"/>
      <w:bookmarkEnd w:id="408"/>
      <w:r w:rsidR="00E1739D">
        <w:t xml:space="preserve"> (</w:t>
      </w:r>
      <w:r w:rsidR="007D3950">
        <w:t>STI-PA</w:t>
      </w:r>
      <w:r w:rsidR="00E1739D">
        <w:t>)</w:t>
      </w:r>
      <w:bookmarkEnd w:id="409"/>
    </w:p>
    <w:p w14:paraId="31080155" w14:textId="41D8CFF7" w:rsidR="00451492" w:rsidRPr="00A12BF4" w:rsidRDefault="00665EDE" w:rsidP="00451492">
      <w:pPr>
        <w:rPr>
          <w:szCs w:val="20"/>
        </w:rPr>
      </w:pPr>
      <w:r w:rsidRPr="00A12BF4">
        <w:rPr>
          <w:szCs w:val="20"/>
        </w:rPr>
        <w:t>The</w:t>
      </w:r>
      <w:r w:rsidR="002A1315" w:rsidRPr="00A12BF4">
        <w:rPr>
          <w:szCs w:val="20"/>
        </w:rPr>
        <w:t xml:space="preserve"> </w:t>
      </w:r>
      <w:r w:rsidR="008157FE" w:rsidRPr="00A12BF4">
        <w:rPr>
          <w:szCs w:val="20"/>
        </w:rPr>
        <w:t>STI</w:t>
      </w:r>
      <w:r w:rsidR="0063733E" w:rsidRPr="00A12BF4">
        <w:rPr>
          <w:szCs w:val="20"/>
        </w:rPr>
        <w:t>-PA</w:t>
      </w:r>
      <w:r w:rsidR="002A1315" w:rsidRPr="00A12BF4">
        <w:rPr>
          <w:szCs w:val="20"/>
        </w:rPr>
        <w:t xml:space="preserve"> </w:t>
      </w:r>
      <w:r w:rsidR="00507185" w:rsidRPr="00A12BF4">
        <w:rPr>
          <w:szCs w:val="20"/>
        </w:rPr>
        <w:t xml:space="preserve">serves in a policy enforcement role and </w:t>
      </w:r>
      <w:r w:rsidR="002F5FCE" w:rsidRPr="00A12BF4">
        <w:rPr>
          <w:szCs w:val="20"/>
        </w:rPr>
        <w:t xml:space="preserve">is entrusted by the </w:t>
      </w:r>
      <w:r w:rsidR="0063733E" w:rsidRPr="00A12BF4">
        <w:rPr>
          <w:szCs w:val="20"/>
        </w:rPr>
        <w:t>STI-GA</w:t>
      </w:r>
      <w:r w:rsidR="002F5FCE" w:rsidRPr="00A12BF4">
        <w:rPr>
          <w:szCs w:val="20"/>
        </w:rPr>
        <w:t xml:space="preserve"> to </w:t>
      </w:r>
      <w:r w:rsidRPr="00A12BF4">
        <w:rPr>
          <w:szCs w:val="20"/>
        </w:rPr>
        <w:t>apply the</w:t>
      </w:r>
      <w:r w:rsidR="00D0699F">
        <w:rPr>
          <w:szCs w:val="20"/>
        </w:rPr>
        <w:t xml:space="preserve"> </w:t>
      </w:r>
      <w:r w:rsidR="0063733E" w:rsidRPr="00A12BF4">
        <w:rPr>
          <w:szCs w:val="20"/>
        </w:rPr>
        <w:t>defined</w:t>
      </w:r>
      <w:r w:rsidRPr="00A12BF4">
        <w:rPr>
          <w:szCs w:val="20"/>
        </w:rPr>
        <w:t xml:space="preserve"> rules </w:t>
      </w:r>
      <w:r w:rsidR="00833C5E" w:rsidRPr="00A12BF4">
        <w:rPr>
          <w:szCs w:val="20"/>
        </w:rPr>
        <w:t xml:space="preserve">and policies </w:t>
      </w:r>
      <w:r w:rsidRPr="00A12BF4">
        <w:rPr>
          <w:szCs w:val="20"/>
        </w:rPr>
        <w:t xml:space="preserve">to </w:t>
      </w:r>
      <w:r w:rsidR="008A6AAF" w:rsidRPr="00A12BF4">
        <w:rPr>
          <w:szCs w:val="20"/>
        </w:rPr>
        <w:t xml:space="preserve">confirm that </w:t>
      </w:r>
      <w:r w:rsidR="00A02C97" w:rsidRPr="00A12BF4">
        <w:rPr>
          <w:szCs w:val="20"/>
        </w:rPr>
        <w:t xml:space="preserve">Service Providers </w:t>
      </w:r>
      <w:r w:rsidRPr="00A12BF4">
        <w:rPr>
          <w:szCs w:val="20"/>
        </w:rPr>
        <w:t xml:space="preserve">are authorized to request </w:t>
      </w:r>
      <w:r w:rsidR="00DC044B">
        <w:rPr>
          <w:szCs w:val="20"/>
        </w:rPr>
        <w:t xml:space="preserve">STI </w:t>
      </w:r>
      <w:r w:rsidRPr="00A12BF4">
        <w:rPr>
          <w:szCs w:val="20"/>
        </w:rPr>
        <w:t xml:space="preserve">certificates and to authorize </w:t>
      </w:r>
      <w:r w:rsidR="008157FE" w:rsidRPr="00A12BF4">
        <w:rPr>
          <w:szCs w:val="20"/>
        </w:rPr>
        <w:t>STI</w:t>
      </w:r>
      <w:r w:rsidR="0063733E" w:rsidRPr="00A12BF4">
        <w:rPr>
          <w:szCs w:val="20"/>
        </w:rPr>
        <w:t>-CAs</w:t>
      </w:r>
      <w:r w:rsidR="002A1315" w:rsidRPr="00A12BF4">
        <w:rPr>
          <w:szCs w:val="20"/>
        </w:rPr>
        <w:t xml:space="preserve"> </w:t>
      </w:r>
      <w:r w:rsidRPr="00A12BF4">
        <w:rPr>
          <w:szCs w:val="20"/>
        </w:rPr>
        <w:t xml:space="preserve">to </w:t>
      </w:r>
      <w:r w:rsidR="0063733E" w:rsidRPr="00A12BF4">
        <w:rPr>
          <w:szCs w:val="20"/>
        </w:rPr>
        <w:t xml:space="preserve">issue </w:t>
      </w:r>
      <w:r w:rsidR="00DC044B">
        <w:rPr>
          <w:szCs w:val="20"/>
        </w:rPr>
        <w:t xml:space="preserve">STI </w:t>
      </w:r>
      <w:r w:rsidRPr="00A12BF4">
        <w:rPr>
          <w:szCs w:val="20"/>
        </w:rPr>
        <w:t>certificates.</w:t>
      </w:r>
      <w:r w:rsidR="00CB523F" w:rsidRPr="00A12BF4">
        <w:rPr>
          <w:szCs w:val="20"/>
        </w:rPr>
        <w:t xml:space="preserve"> </w:t>
      </w:r>
      <w:r w:rsidR="00C518B6" w:rsidRPr="00A12BF4">
        <w:rPr>
          <w:szCs w:val="20"/>
        </w:rPr>
        <w:t xml:space="preserve"> </w:t>
      </w:r>
    </w:p>
    <w:p w14:paraId="7D364A98" w14:textId="70F93679" w:rsidR="00C0780A" w:rsidRPr="00A12BF4" w:rsidRDefault="00C0780A" w:rsidP="00C0780A">
      <w:pPr>
        <w:rPr>
          <w:szCs w:val="20"/>
        </w:rPr>
      </w:pPr>
      <w:r w:rsidRPr="00A12BF4">
        <w:rPr>
          <w:szCs w:val="20"/>
        </w:rPr>
        <w:t>The STI-PA manages an active</w:t>
      </w:r>
      <w:r w:rsidR="00D0699F">
        <w:rPr>
          <w:szCs w:val="20"/>
        </w:rPr>
        <w:t>, secure</w:t>
      </w:r>
      <w:r w:rsidRPr="00A12BF4">
        <w:rPr>
          <w:szCs w:val="20"/>
        </w:rPr>
        <w:t xml:space="preserve"> list of approved STI-CAs in the form of their public key certificates. </w:t>
      </w:r>
      <w:r w:rsidR="00042BE6" w:rsidRPr="00A12BF4">
        <w:rPr>
          <w:szCs w:val="20"/>
        </w:rPr>
        <w:t>The STI-PA provides this list of approved STI-CAs to the service provider</w:t>
      </w:r>
      <w:r w:rsidR="00B8528D">
        <w:rPr>
          <w:szCs w:val="20"/>
        </w:rPr>
        <w:t>s</w:t>
      </w:r>
      <w:r w:rsidR="00042BE6" w:rsidRPr="00A12BF4">
        <w:rPr>
          <w:szCs w:val="20"/>
        </w:rPr>
        <w:t xml:space="preserve"> via a </w:t>
      </w:r>
      <w:r w:rsidR="005B22A6" w:rsidRPr="00A12BF4">
        <w:rPr>
          <w:szCs w:val="20"/>
        </w:rPr>
        <w:t>Hypertext Transfer Protocol Secure</w:t>
      </w:r>
      <w:r w:rsidR="005B22A6" w:rsidRPr="005B22A6">
        <w:rPr>
          <w:szCs w:val="20"/>
        </w:rPr>
        <w:t xml:space="preserve"> </w:t>
      </w:r>
      <w:r w:rsidR="005B22A6">
        <w:rPr>
          <w:szCs w:val="20"/>
        </w:rPr>
        <w:t>(</w:t>
      </w:r>
      <w:r w:rsidR="00042BE6" w:rsidRPr="00A12BF4">
        <w:rPr>
          <w:szCs w:val="20"/>
        </w:rPr>
        <w:t>HTTPS</w:t>
      </w:r>
      <w:r w:rsidR="005B22A6">
        <w:rPr>
          <w:szCs w:val="20"/>
        </w:rPr>
        <w:t>)</w:t>
      </w:r>
      <w:r w:rsidR="00042BE6" w:rsidRPr="00A12BF4">
        <w:rPr>
          <w:szCs w:val="20"/>
        </w:rPr>
        <w:t xml:space="preserve"> interface. </w:t>
      </w:r>
      <w:r w:rsidRPr="00A12BF4">
        <w:rPr>
          <w:szCs w:val="20"/>
        </w:rPr>
        <w:t>The SHAKEN</w:t>
      </w:r>
      <w:r w:rsidR="00AE292E">
        <w:rPr>
          <w:szCs w:val="20"/>
        </w:rPr>
        <w:t>-</w:t>
      </w:r>
      <w:r w:rsidRPr="00A12BF4">
        <w:rPr>
          <w:szCs w:val="20"/>
        </w:rPr>
        <w:t xml:space="preserve">defined </w:t>
      </w:r>
      <w:r w:rsidR="00C31685" w:rsidRPr="00A12BF4">
        <w:rPr>
          <w:szCs w:val="20"/>
        </w:rPr>
        <w:t>Secure Telephone Identity Verification Service</w:t>
      </w:r>
      <w:r w:rsidR="00C31685" w:rsidRPr="00C31685">
        <w:rPr>
          <w:szCs w:val="20"/>
        </w:rPr>
        <w:t xml:space="preserve"> </w:t>
      </w:r>
      <w:r w:rsidR="00C31685">
        <w:rPr>
          <w:szCs w:val="20"/>
        </w:rPr>
        <w:t>(</w:t>
      </w:r>
      <w:r w:rsidRPr="00A12BF4">
        <w:rPr>
          <w:szCs w:val="20"/>
        </w:rPr>
        <w:t>STI</w:t>
      </w:r>
      <w:r w:rsidR="0063733E" w:rsidRPr="00A12BF4">
        <w:rPr>
          <w:szCs w:val="20"/>
        </w:rPr>
        <w:t>-VS</w:t>
      </w:r>
      <w:r w:rsidR="00C31685">
        <w:rPr>
          <w:szCs w:val="20"/>
        </w:rPr>
        <w:t>)</w:t>
      </w:r>
      <w:r w:rsidRPr="00A12BF4">
        <w:rPr>
          <w:szCs w:val="20"/>
        </w:rPr>
        <w:t xml:space="preserve"> can </w:t>
      </w:r>
      <w:r w:rsidR="0063733E" w:rsidRPr="00A12BF4">
        <w:rPr>
          <w:szCs w:val="20"/>
        </w:rPr>
        <w:t xml:space="preserve">then </w:t>
      </w:r>
      <w:r w:rsidRPr="00A12BF4">
        <w:rPr>
          <w:szCs w:val="20"/>
        </w:rPr>
        <w:t xml:space="preserve">use </w:t>
      </w:r>
      <w:r w:rsidR="0063733E" w:rsidRPr="00A12BF4">
        <w:rPr>
          <w:szCs w:val="20"/>
        </w:rPr>
        <w:t xml:space="preserve">a </w:t>
      </w:r>
      <w:r w:rsidRPr="00A12BF4">
        <w:rPr>
          <w:szCs w:val="20"/>
        </w:rPr>
        <w:t xml:space="preserve">public key certificate to validate the </w:t>
      </w:r>
      <w:r w:rsidR="00042BE6" w:rsidRPr="00A12BF4">
        <w:rPr>
          <w:szCs w:val="20"/>
        </w:rPr>
        <w:t>root</w:t>
      </w:r>
      <w:r w:rsidRPr="00A12BF4">
        <w:rPr>
          <w:szCs w:val="20"/>
        </w:rPr>
        <w:t xml:space="preserve"> of the digital signature in the </w:t>
      </w:r>
      <w:r w:rsidR="00260F3C">
        <w:rPr>
          <w:szCs w:val="20"/>
        </w:rPr>
        <w:t xml:space="preserve">STI certificate </w:t>
      </w:r>
      <w:r w:rsidR="00042BE6" w:rsidRPr="00A12BF4">
        <w:rPr>
          <w:szCs w:val="20"/>
        </w:rPr>
        <w:t xml:space="preserve">by determining whether the STI-CA that issued the </w:t>
      </w:r>
      <w:r w:rsidR="00260F3C">
        <w:rPr>
          <w:szCs w:val="20"/>
        </w:rPr>
        <w:t xml:space="preserve">STI certificate </w:t>
      </w:r>
      <w:r w:rsidR="00042BE6" w:rsidRPr="00A12BF4">
        <w:rPr>
          <w:szCs w:val="20"/>
        </w:rPr>
        <w:t>is in the list of approved STI-CAs.</w:t>
      </w:r>
      <w:r w:rsidRPr="00A12BF4">
        <w:rPr>
          <w:szCs w:val="20"/>
        </w:rPr>
        <w:t xml:space="preserve">  </w:t>
      </w:r>
      <w:r w:rsidR="00F74872">
        <w:rPr>
          <w:szCs w:val="20"/>
        </w:rPr>
        <w:t xml:space="preserve">Note that the details associated with the structure and management of this list require further specification, the details of which are outside the scope of this document. </w:t>
      </w:r>
      <w:r w:rsidRPr="00A12BF4">
        <w:rPr>
          <w:szCs w:val="20"/>
        </w:rPr>
        <w:t xml:space="preserve"> </w:t>
      </w:r>
      <w:r w:rsidR="00F74872">
        <w:rPr>
          <w:szCs w:val="20"/>
        </w:rPr>
        <w:t xml:space="preserve"> </w:t>
      </w:r>
      <w:r w:rsidRPr="00A12BF4">
        <w:rPr>
          <w:szCs w:val="20"/>
        </w:rPr>
        <w:t xml:space="preserve"> </w:t>
      </w:r>
    </w:p>
    <w:p w14:paraId="15A4ED7D" w14:textId="1F40D406" w:rsidR="002F5FCE" w:rsidRPr="003D1C49" w:rsidRDefault="002F5FCE" w:rsidP="002F5FCE">
      <w:pPr>
        <w:rPr>
          <w:szCs w:val="20"/>
        </w:rPr>
      </w:pPr>
      <w:r w:rsidRPr="00A12BF4">
        <w:rPr>
          <w:szCs w:val="20"/>
        </w:rPr>
        <w:t xml:space="preserve">The STI-PA </w:t>
      </w:r>
      <w:r w:rsidR="0063733E" w:rsidRPr="00A12BF4">
        <w:rPr>
          <w:szCs w:val="20"/>
        </w:rPr>
        <w:t xml:space="preserve">also </w:t>
      </w:r>
      <w:ins w:id="410" w:author="David Hancock" w:date="2018-10-20T16:09:00Z">
        <w:r w:rsidR="00544CB5">
          <w:rPr>
            <w:szCs w:val="20"/>
          </w:rPr>
          <w:t>i</w:t>
        </w:r>
      </w:ins>
      <w:ins w:id="411" w:author="David Hancock" w:date="2018-10-10T10:30:00Z">
        <w:r w:rsidR="000045EF">
          <w:rPr>
            <w:szCs w:val="20"/>
          </w:rPr>
          <w:t>ssue</w:t>
        </w:r>
      </w:ins>
      <w:ins w:id="412" w:author="David Hancock" w:date="2018-10-22T19:24:00Z">
        <w:r w:rsidR="005560A1">
          <w:rPr>
            <w:szCs w:val="20"/>
          </w:rPr>
          <w:t>s</w:t>
        </w:r>
      </w:ins>
      <w:ins w:id="413" w:author="David Hancock" w:date="2018-10-10T09:30:00Z">
        <w:r w:rsidR="00B61989">
          <w:rPr>
            <w:szCs w:val="20"/>
          </w:rPr>
          <w:t xml:space="preserve"> </w:t>
        </w:r>
        <w:r w:rsidR="003B55CE">
          <w:rPr>
            <w:szCs w:val="20"/>
          </w:rPr>
          <w:t>Service Provider Code (SPC)</w:t>
        </w:r>
        <w:r w:rsidR="00846033">
          <w:rPr>
            <w:szCs w:val="20"/>
          </w:rPr>
          <w:t xml:space="preserve"> T</w:t>
        </w:r>
        <w:r w:rsidR="00F2312B">
          <w:rPr>
            <w:szCs w:val="20"/>
          </w:rPr>
          <w:t>oken</w:t>
        </w:r>
      </w:ins>
      <w:ins w:id="414" w:author="David Hancock" w:date="2018-10-10T10:22:00Z">
        <w:r w:rsidR="00D3536C">
          <w:rPr>
            <w:szCs w:val="20"/>
          </w:rPr>
          <w:t>s</w:t>
        </w:r>
      </w:ins>
      <w:ins w:id="415" w:author="David Hancock" w:date="2018-10-10T09:30:00Z">
        <w:r w:rsidR="00D3536C">
          <w:rPr>
            <w:szCs w:val="20"/>
          </w:rPr>
          <w:t xml:space="preserve"> to </w:t>
        </w:r>
      </w:ins>
      <w:ins w:id="416" w:author="David Hancock" w:date="2018-10-20T16:09:00Z">
        <w:r w:rsidR="00544CB5">
          <w:rPr>
            <w:szCs w:val="20"/>
          </w:rPr>
          <w:t xml:space="preserve">SHAKEN </w:t>
        </w:r>
      </w:ins>
      <w:ins w:id="417" w:author="David Hancock" w:date="2018-10-10T09:30:00Z">
        <w:r w:rsidR="00F2312B">
          <w:rPr>
            <w:szCs w:val="20"/>
          </w:rPr>
          <w:t>Service Provider</w:t>
        </w:r>
      </w:ins>
      <w:ins w:id="418" w:author="David Hancock" w:date="2018-10-10T10:22:00Z">
        <w:r w:rsidR="00D3536C">
          <w:rPr>
            <w:szCs w:val="20"/>
          </w:rPr>
          <w:t>s</w:t>
        </w:r>
      </w:ins>
      <w:ins w:id="419" w:author="David Hancock" w:date="2018-10-10T08:27:00Z">
        <w:r w:rsidR="00B80D43">
          <w:rPr>
            <w:szCs w:val="20"/>
          </w:rPr>
          <w:t>.</w:t>
        </w:r>
        <w:r w:rsidR="001675C8">
          <w:rPr>
            <w:szCs w:val="20"/>
          </w:rPr>
          <w:t xml:space="preserve"> </w:t>
        </w:r>
      </w:ins>
      <w:ins w:id="420" w:author="ML Barnes" w:date="2018-10-23T12:14:00Z">
        <w:r w:rsidR="002E4717">
          <w:rPr>
            <w:szCs w:val="20"/>
          </w:rPr>
          <w:t xml:space="preserve">The STI-PA maintains a distinct X.509 based PKI for digitally signing these </w:t>
        </w:r>
        <w:del w:id="421" w:author="Drew Greco" w:date="2018-10-24T13:25:00Z">
          <w:r w:rsidR="002E4717" w:rsidDel="00EC6D56">
            <w:rPr>
              <w:szCs w:val="20"/>
            </w:rPr>
            <w:delText>Service Provider Code</w:delText>
          </w:r>
        </w:del>
      </w:ins>
      <w:ins w:id="422" w:author="Drew Greco" w:date="2018-10-24T13:25:00Z">
        <w:r w:rsidR="00EC6D56">
          <w:rPr>
            <w:szCs w:val="20"/>
          </w:rPr>
          <w:t>SPC</w:t>
        </w:r>
      </w:ins>
      <w:ins w:id="423" w:author="ML Barnes" w:date="2018-10-23T12:14:00Z">
        <w:r w:rsidR="002E4717">
          <w:rPr>
            <w:szCs w:val="20"/>
          </w:rPr>
          <w:t xml:space="preserve"> tokens.   </w:t>
        </w:r>
      </w:ins>
      <w:ins w:id="424" w:author="David Hancock" w:date="2018-10-22T13:14:00Z">
        <w:r w:rsidR="003B709D">
          <w:rPr>
            <w:szCs w:val="20"/>
          </w:rPr>
          <w:t>The</w:t>
        </w:r>
      </w:ins>
      <w:ins w:id="425" w:author="David Hancock" w:date="2018-10-22T15:43:00Z">
        <w:r w:rsidR="00004C5C">
          <w:rPr>
            <w:szCs w:val="20"/>
          </w:rPr>
          <w:t xml:space="preserve"> SP</w:t>
        </w:r>
        <w:r w:rsidR="003B709D">
          <w:rPr>
            <w:szCs w:val="20"/>
          </w:rPr>
          <w:t xml:space="preserve"> uses the</w:t>
        </w:r>
      </w:ins>
      <w:ins w:id="426" w:author="David Hancock" w:date="2018-10-22T15:24:00Z">
        <w:r w:rsidR="003B55CE">
          <w:rPr>
            <w:szCs w:val="20"/>
          </w:rPr>
          <w:t xml:space="preserve"> SPC</w:t>
        </w:r>
      </w:ins>
      <w:ins w:id="427" w:author="David Hancock" w:date="2018-10-22T13:14:00Z">
        <w:r w:rsidR="003B709D">
          <w:rPr>
            <w:szCs w:val="20"/>
          </w:rPr>
          <w:t xml:space="preserve"> Token </w:t>
        </w:r>
      </w:ins>
      <w:ins w:id="428" w:author="David Hancock" w:date="2018-10-22T15:30:00Z">
        <w:r w:rsidR="003B55CE">
          <w:rPr>
            <w:szCs w:val="20"/>
          </w:rPr>
          <w:t xml:space="preserve">during the ACME certificate </w:t>
        </w:r>
      </w:ins>
      <w:ins w:id="429" w:author="David Hancock" w:date="2018-10-22T15:49:00Z">
        <w:r w:rsidR="00004C5C">
          <w:rPr>
            <w:szCs w:val="20"/>
          </w:rPr>
          <w:t>ordering</w:t>
        </w:r>
      </w:ins>
      <w:ins w:id="430" w:author="David Hancock" w:date="2018-10-22T15:30:00Z">
        <w:r w:rsidR="003B55CE">
          <w:rPr>
            <w:szCs w:val="20"/>
          </w:rPr>
          <w:t xml:space="preserve"> process </w:t>
        </w:r>
      </w:ins>
      <w:ins w:id="431" w:author="David Hancock" w:date="2018-10-22T13:14:00Z">
        <w:r w:rsidR="00966EDC">
          <w:rPr>
            <w:szCs w:val="20"/>
          </w:rPr>
          <w:t xml:space="preserve">to </w:t>
        </w:r>
      </w:ins>
      <w:ins w:id="432" w:author="David Hancock" w:date="2018-10-22T15:43:00Z">
        <w:r w:rsidR="003B709D">
          <w:rPr>
            <w:szCs w:val="20"/>
          </w:rPr>
          <w:t xml:space="preserve">demonstrate </w:t>
        </w:r>
      </w:ins>
      <w:ins w:id="433" w:author="David Hancock" w:date="2018-10-22T15:47:00Z">
        <w:r w:rsidR="00004C5C">
          <w:rPr>
            <w:szCs w:val="20"/>
          </w:rPr>
          <w:t xml:space="preserve">to the issuing STI-CA that the SP has </w:t>
        </w:r>
      </w:ins>
      <w:ins w:id="434" w:author="David Hancock" w:date="2018-10-22T13:14:00Z">
        <w:r w:rsidR="003B709D">
          <w:rPr>
            <w:szCs w:val="20"/>
          </w:rPr>
          <w:t>authority over</w:t>
        </w:r>
        <w:r w:rsidR="00966EDC">
          <w:rPr>
            <w:szCs w:val="20"/>
          </w:rPr>
          <w:t xml:space="preserve"> the </w:t>
        </w:r>
      </w:ins>
      <w:ins w:id="435" w:author="David Hancock" w:date="2018-10-22T16:02:00Z">
        <w:r w:rsidR="00294C0A">
          <w:rPr>
            <w:szCs w:val="20"/>
          </w:rPr>
          <w:t xml:space="preserve">scope of the requested </w:t>
        </w:r>
      </w:ins>
      <w:ins w:id="436" w:author="David Hancock" w:date="2018-10-22T16:09:00Z">
        <w:r w:rsidR="00504D5C">
          <w:rPr>
            <w:szCs w:val="20"/>
          </w:rPr>
          <w:t xml:space="preserve">STI </w:t>
        </w:r>
      </w:ins>
      <w:ins w:id="437" w:author="David Hancock" w:date="2018-10-22T16:02:00Z">
        <w:r w:rsidR="00294C0A">
          <w:rPr>
            <w:szCs w:val="20"/>
          </w:rPr>
          <w:t xml:space="preserve">certificate. </w:t>
        </w:r>
      </w:ins>
      <w:del w:id="438" w:author="David Hancock" w:date="2018-10-10T10:25:00Z">
        <w:r w:rsidRPr="00A12BF4" w:rsidDel="00881D76">
          <w:rPr>
            <w:szCs w:val="20"/>
          </w:rPr>
          <w:delText>maintain</w:delText>
        </w:r>
        <w:r w:rsidR="00F97080" w:rsidRPr="00A12BF4" w:rsidDel="00881D76">
          <w:rPr>
            <w:szCs w:val="20"/>
          </w:rPr>
          <w:delText>s</w:delText>
        </w:r>
        <w:r w:rsidRPr="00A12BF4" w:rsidDel="00881D76">
          <w:rPr>
            <w:szCs w:val="20"/>
          </w:rPr>
          <w:delText xml:space="preserve"> </w:delText>
        </w:r>
        <w:r w:rsidR="00491118" w:rsidRPr="00A12BF4" w:rsidDel="00881D76">
          <w:rPr>
            <w:szCs w:val="20"/>
          </w:rPr>
          <w:delText xml:space="preserve">a distinct </w:delText>
        </w:r>
        <w:r w:rsidRPr="00A12BF4" w:rsidDel="00881D76">
          <w:rPr>
            <w:szCs w:val="20"/>
          </w:rPr>
          <w:delText>X.509</w:delText>
        </w:r>
        <w:r w:rsidR="00AE292E" w:rsidDel="00881D76">
          <w:rPr>
            <w:szCs w:val="20"/>
          </w:rPr>
          <w:delText>-</w:delText>
        </w:r>
        <w:r w:rsidRPr="00A12BF4" w:rsidDel="00881D76">
          <w:rPr>
            <w:szCs w:val="20"/>
          </w:rPr>
          <w:delText xml:space="preserve">based PKI for digitally signing </w:delText>
        </w:r>
      </w:del>
      <w:del w:id="439" w:author="David Hancock" w:date="2018-10-09T10:51:00Z">
        <w:r w:rsidR="00D0699F" w:rsidDel="0065263D">
          <w:rPr>
            <w:szCs w:val="20"/>
          </w:rPr>
          <w:delText>Service Provider Code</w:delText>
        </w:r>
      </w:del>
      <w:del w:id="440" w:author="David Hancock" w:date="2018-10-10T10:25:00Z">
        <w:r w:rsidR="00D0699F" w:rsidDel="00881D76">
          <w:rPr>
            <w:szCs w:val="20"/>
          </w:rPr>
          <w:delText xml:space="preserve"> </w:delText>
        </w:r>
        <w:r w:rsidRPr="00A12BF4" w:rsidDel="00881D76">
          <w:rPr>
            <w:szCs w:val="20"/>
          </w:rPr>
          <w:delText xml:space="preserve">tokens, which represent the credentials and validation of </w:delText>
        </w:r>
        <w:r w:rsidR="00B8402D" w:rsidDel="00881D76">
          <w:rPr>
            <w:szCs w:val="20"/>
          </w:rPr>
          <w:delText>SP</w:delText>
        </w:r>
        <w:r w:rsidR="00C518B6" w:rsidRPr="00A12BF4" w:rsidDel="00881D76">
          <w:rPr>
            <w:szCs w:val="20"/>
          </w:rPr>
          <w:delText>s</w:delText>
        </w:r>
        <w:r w:rsidR="00B77E59" w:rsidRPr="00A12BF4" w:rsidDel="00881D76">
          <w:rPr>
            <w:szCs w:val="20"/>
          </w:rPr>
          <w:delText>.</w:delText>
        </w:r>
        <w:r w:rsidR="00A02C97" w:rsidRPr="00A12BF4" w:rsidDel="00881D76">
          <w:rPr>
            <w:szCs w:val="20"/>
          </w:rPr>
          <w:delText xml:space="preserve"> </w:delText>
        </w:r>
        <w:r w:rsidR="00491118" w:rsidRPr="00A12BF4" w:rsidDel="00881D76">
          <w:rPr>
            <w:szCs w:val="20"/>
          </w:rPr>
          <w:delText>A</w:delText>
        </w:r>
        <w:r w:rsidR="00C518B6" w:rsidRPr="00A12BF4" w:rsidDel="00881D76">
          <w:rPr>
            <w:szCs w:val="20"/>
          </w:rPr>
          <w:delText>n</w:delText>
        </w:r>
        <w:r w:rsidR="00491118" w:rsidRPr="00A12BF4" w:rsidDel="00881D76">
          <w:rPr>
            <w:szCs w:val="20"/>
          </w:rPr>
          <w:delText xml:space="preserve"> </w:delText>
        </w:r>
        <w:r w:rsidRPr="00A12BF4" w:rsidDel="00881D76">
          <w:rPr>
            <w:szCs w:val="20"/>
          </w:rPr>
          <w:delText xml:space="preserve">SP </w:delText>
        </w:r>
        <w:r w:rsidR="00C518B6" w:rsidRPr="00A12BF4" w:rsidDel="00881D76">
          <w:rPr>
            <w:szCs w:val="20"/>
          </w:rPr>
          <w:delText>uses</w:delText>
        </w:r>
        <w:r w:rsidR="00353471" w:rsidRPr="00A12BF4" w:rsidDel="00881D76">
          <w:rPr>
            <w:szCs w:val="20"/>
          </w:rPr>
          <w:delText xml:space="preserve"> </w:delText>
        </w:r>
        <w:r w:rsidR="003A117C" w:rsidDel="00881D76">
          <w:rPr>
            <w:szCs w:val="20"/>
          </w:rPr>
          <w:delText xml:space="preserve">this </w:delText>
        </w:r>
      </w:del>
      <w:del w:id="441" w:author="David Hancock" w:date="2018-10-09T14:23:00Z">
        <w:r w:rsidR="003A117C" w:rsidDel="00F52096">
          <w:rPr>
            <w:szCs w:val="20"/>
          </w:rPr>
          <w:delText>Service Cod</w:delText>
        </w:r>
      </w:del>
      <w:del w:id="442" w:author="David Hancock" w:date="2018-10-09T14:22:00Z">
        <w:r w:rsidR="003A117C" w:rsidDel="00F52096">
          <w:rPr>
            <w:szCs w:val="20"/>
          </w:rPr>
          <w:delText>e</w:delText>
        </w:r>
      </w:del>
      <w:del w:id="443" w:author="David Hancock" w:date="2018-10-10T10:25:00Z">
        <w:r w:rsidR="003A117C" w:rsidDel="00881D76">
          <w:rPr>
            <w:szCs w:val="20"/>
          </w:rPr>
          <w:delText xml:space="preserve"> token, which is a </w:delText>
        </w:r>
        <w:r w:rsidR="00FD02F0" w:rsidDel="00881D76">
          <w:rPr>
            <w:szCs w:val="20"/>
          </w:rPr>
          <w:delText xml:space="preserve">signed </w:delText>
        </w:r>
        <w:r w:rsidR="00184790" w:rsidDel="00881D76">
          <w:rPr>
            <w:szCs w:val="20"/>
          </w:rPr>
          <w:delText>JSON Web T</w:delText>
        </w:r>
        <w:r w:rsidR="00353471" w:rsidRPr="00A12BF4" w:rsidDel="00881D76">
          <w:rPr>
            <w:szCs w:val="20"/>
          </w:rPr>
          <w:delText>oken</w:delText>
        </w:r>
        <w:r w:rsidR="00A02C97" w:rsidRPr="00A12BF4" w:rsidDel="00881D76">
          <w:rPr>
            <w:szCs w:val="20"/>
          </w:rPr>
          <w:delText xml:space="preserve"> </w:delText>
        </w:r>
        <w:r w:rsidR="00184790" w:rsidDel="00881D76">
          <w:rPr>
            <w:szCs w:val="20"/>
          </w:rPr>
          <w:delText>(JWT)</w:delText>
        </w:r>
        <w:r w:rsidR="003A117C" w:rsidDel="00881D76">
          <w:rPr>
            <w:szCs w:val="20"/>
          </w:rPr>
          <w:delText xml:space="preserve">, </w:delText>
        </w:r>
        <w:r w:rsidRPr="00A12BF4" w:rsidDel="00881D76">
          <w:rPr>
            <w:szCs w:val="20"/>
          </w:rPr>
          <w:delText xml:space="preserve">for validation when requesting issuance of </w:delText>
        </w:r>
        <w:r w:rsidR="00260F3C" w:rsidDel="00881D76">
          <w:rPr>
            <w:szCs w:val="20"/>
          </w:rPr>
          <w:delText>STI certificates</w:delText>
        </w:r>
        <w:r w:rsidRPr="00A12BF4" w:rsidDel="00881D76">
          <w:rPr>
            <w:szCs w:val="20"/>
          </w:rPr>
          <w:delText xml:space="preserve"> from </w:delText>
        </w:r>
        <w:r w:rsidR="00C714E8" w:rsidRPr="00A12BF4" w:rsidDel="00881D76">
          <w:rPr>
            <w:szCs w:val="20"/>
          </w:rPr>
          <w:delText xml:space="preserve">an approved </w:delText>
        </w:r>
        <w:r w:rsidRPr="00A12BF4" w:rsidDel="00881D76">
          <w:rPr>
            <w:szCs w:val="20"/>
          </w:rPr>
          <w:delText>STI-CA.</w:delText>
        </w:r>
      </w:del>
      <w:r w:rsidRPr="00A12BF4">
        <w:rPr>
          <w:szCs w:val="20"/>
        </w:rPr>
        <w:t xml:space="preserve"> </w:t>
      </w:r>
      <w:r w:rsidR="00F6504F" w:rsidRPr="00A12BF4">
        <w:rPr>
          <w:szCs w:val="20"/>
        </w:rPr>
        <w:t xml:space="preserve">The mechanism by which the SP acquires the </w:t>
      </w:r>
      <w:del w:id="444" w:author="David Hancock" w:date="2018-10-09T10:51:00Z">
        <w:r w:rsidR="00F772B3" w:rsidDel="0065263D">
          <w:rPr>
            <w:szCs w:val="20"/>
          </w:rPr>
          <w:delText>Service Provider Code</w:delText>
        </w:r>
      </w:del>
      <w:ins w:id="445" w:author="David Hancock" w:date="2018-10-10T08:33:00Z">
        <w:r w:rsidR="000D1504">
          <w:rPr>
            <w:szCs w:val="20"/>
          </w:rPr>
          <w:t>SPC</w:t>
        </w:r>
      </w:ins>
      <w:r w:rsidR="00F772B3">
        <w:rPr>
          <w:szCs w:val="20"/>
        </w:rPr>
        <w:t xml:space="preserve"> </w:t>
      </w:r>
      <w:r w:rsidR="003D1C49">
        <w:rPr>
          <w:szCs w:val="20"/>
        </w:rPr>
        <w:t xml:space="preserve">token </w:t>
      </w:r>
      <w:ins w:id="446" w:author="David Hancock" w:date="2018-10-12T10:43:00Z">
        <w:r w:rsidR="00F23EDD">
          <w:rPr>
            <w:szCs w:val="20"/>
          </w:rPr>
          <w:t xml:space="preserve">from the STI-PA </w:t>
        </w:r>
      </w:ins>
      <w:r w:rsidR="003D1C49">
        <w:rPr>
          <w:szCs w:val="20"/>
        </w:rPr>
        <w:t>i</w:t>
      </w:r>
      <w:r w:rsidR="00F6504F" w:rsidRPr="003D1C49">
        <w:rPr>
          <w:szCs w:val="20"/>
        </w:rPr>
        <w:t xml:space="preserve">s described in </w:t>
      </w:r>
      <w:r w:rsidR="006B39A1">
        <w:rPr>
          <w:szCs w:val="20"/>
        </w:rPr>
        <w:t>clause</w:t>
      </w:r>
      <w:r w:rsidR="001F1F9A">
        <w:rPr>
          <w:szCs w:val="20"/>
        </w:rPr>
        <w:t xml:space="preserve"> </w:t>
      </w:r>
      <w:del w:id="447" w:author="David Hancock" w:date="2018-10-22T16:17:00Z">
        <w:r w:rsidR="001F1F9A" w:rsidDel="00A028B1">
          <w:rPr>
            <w:szCs w:val="20"/>
          </w:rPr>
          <w:fldChar w:fldCharType="begin"/>
        </w:r>
        <w:r w:rsidR="001F1F9A" w:rsidDel="00A028B1">
          <w:rPr>
            <w:szCs w:val="20"/>
          </w:rPr>
          <w:delInstrText xml:space="preserve"> REF _Ref354586822 \r \h </w:delInstrText>
        </w:r>
        <w:r w:rsidR="001F1F9A" w:rsidDel="00A028B1">
          <w:rPr>
            <w:szCs w:val="20"/>
          </w:rPr>
        </w:r>
        <w:r w:rsidR="001F1F9A" w:rsidDel="00A028B1">
          <w:rPr>
            <w:szCs w:val="20"/>
          </w:rPr>
          <w:fldChar w:fldCharType="separate"/>
        </w:r>
        <w:r w:rsidR="001F1F9A" w:rsidDel="00A028B1">
          <w:rPr>
            <w:szCs w:val="20"/>
          </w:rPr>
          <w:delText>6.3.4</w:delText>
        </w:r>
        <w:r w:rsidR="001F1F9A" w:rsidDel="00A028B1">
          <w:rPr>
            <w:szCs w:val="20"/>
          </w:rPr>
          <w:fldChar w:fldCharType="end"/>
        </w:r>
      </w:del>
      <w:ins w:id="448" w:author="David Hancock" w:date="2018-10-22T16:18:00Z">
        <w:r w:rsidR="00A028B1">
          <w:rPr>
            <w:szCs w:val="20"/>
          </w:rPr>
          <w:fldChar w:fldCharType="begin"/>
        </w:r>
        <w:r w:rsidR="00A028B1">
          <w:rPr>
            <w:szCs w:val="20"/>
          </w:rPr>
          <w:instrText xml:space="preserve"> REF _Ref401844415 \r \h </w:instrText>
        </w:r>
      </w:ins>
      <w:r w:rsidR="00A028B1">
        <w:rPr>
          <w:szCs w:val="20"/>
        </w:rPr>
      </w:r>
      <w:r w:rsidR="00A028B1">
        <w:rPr>
          <w:szCs w:val="20"/>
        </w:rPr>
        <w:fldChar w:fldCharType="separate"/>
      </w:r>
      <w:ins w:id="449" w:author="David Hancock" w:date="2018-10-22T16:18:00Z">
        <w:r w:rsidR="00A028B1">
          <w:rPr>
            <w:szCs w:val="20"/>
          </w:rPr>
          <w:t>6.3.4.1</w:t>
        </w:r>
        <w:r w:rsidR="00A028B1">
          <w:rPr>
            <w:szCs w:val="20"/>
          </w:rPr>
          <w:fldChar w:fldCharType="end"/>
        </w:r>
      </w:ins>
      <w:ins w:id="450" w:author="David Hancock" w:date="2018-10-22T15:53:00Z">
        <w:r w:rsidR="000D1504">
          <w:rPr>
            <w:szCs w:val="20"/>
          </w:rPr>
          <w:t xml:space="preserve">, while the structure of the SPC Token is described in section </w:t>
        </w:r>
      </w:ins>
      <w:ins w:id="451" w:author="David Hancock" w:date="2018-10-22T16:17:00Z">
        <w:r w:rsidR="00A028B1">
          <w:rPr>
            <w:szCs w:val="20"/>
          </w:rPr>
          <w:fldChar w:fldCharType="begin"/>
        </w:r>
        <w:r w:rsidR="00A028B1">
          <w:rPr>
            <w:szCs w:val="20"/>
          </w:rPr>
          <w:instrText xml:space="preserve"> REF _Ref401302213 \r \h </w:instrText>
        </w:r>
      </w:ins>
      <w:r w:rsidR="00A028B1">
        <w:rPr>
          <w:szCs w:val="20"/>
        </w:rPr>
      </w:r>
      <w:r w:rsidR="00A028B1">
        <w:rPr>
          <w:szCs w:val="20"/>
        </w:rPr>
        <w:fldChar w:fldCharType="separate"/>
      </w:r>
      <w:ins w:id="452" w:author="David Hancock" w:date="2018-10-22T16:17:00Z">
        <w:r w:rsidR="00A028B1">
          <w:rPr>
            <w:szCs w:val="20"/>
          </w:rPr>
          <w:t>6.3.4.2</w:t>
        </w:r>
        <w:r w:rsidR="00A028B1">
          <w:rPr>
            <w:szCs w:val="20"/>
          </w:rPr>
          <w:fldChar w:fldCharType="end"/>
        </w:r>
      </w:ins>
      <w:r w:rsidR="00AE292E">
        <w:rPr>
          <w:szCs w:val="20"/>
        </w:rPr>
        <w:t>.</w:t>
      </w:r>
      <w:del w:id="453" w:author="David Hancock" w:date="2018-10-22T15:53:00Z">
        <w:r w:rsidR="001B25DE" w:rsidRPr="003D1C49" w:rsidDel="000D1504">
          <w:rPr>
            <w:szCs w:val="20"/>
          </w:rPr>
          <w:delText xml:space="preserve"> </w:delText>
        </w:r>
      </w:del>
    </w:p>
    <w:p w14:paraId="4B53091D" w14:textId="71DACB97" w:rsidR="003B71A8" w:rsidRDefault="003B71A8" w:rsidP="003B71A8">
      <w:pPr>
        <w:rPr>
          <w:szCs w:val="20"/>
        </w:rPr>
      </w:pPr>
      <w:r w:rsidRPr="003D1C49">
        <w:rPr>
          <w:szCs w:val="20"/>
        </w:rPr>
        <w:t xml:space="preserve">The trust model for SHAKEN defines the STI-PA as the Trust Anchor for </w:t>
      </w:r>
      <w:r w:rsidR="00C0780A" w:rsidRPr="003D1C49">
        <w:rPr>
          <w:szCs w:val="20"/>
        </w:rPr>
        <w:t xml:space="preserve">this </w:t>
      </w:r>
      <w:r w:rsidR="00CA7415" w:rsidRPr="003D1C49">
        <w:rPr>
          <w:szCs w:val="20"/>
        </w:rPr>
        <w:t>token-</w:t>
      </w:r>
      <w:r w:rsidRPr="003D1C49">
        <w:rPr>
          <w:szCs w:val="20"/>
        </w:rPr>
        <w:t>based mechanism for validation of Service Provider</w:t>
      </w:r>
      <w:r w:rsidR="00E1739D">
        <w:rPr>
          <w:szCs w:val="20"/>
        </w:rPr>
        <w:t>s</w:t>
      </w:r>
      <w:r w:rsidR="00F6504F" w:rsidRPr="00E1739D">
        <w:rPr>
          <w:szCs w:val="20"/>
        </w:rPr>
        <w:t xml:space="preserve"> </w:t>
      </w:r>
      <w:r w:rsidRPr="00E1739D">
        <w:rPr>
          <w:szCs w:val="20"/>
        </w:rPr>
        <w:t xml:space="preserve">within a </w:t>
      </w:r>
      <w:r w:rsidR="00CA7415" w:rsidRPr="00E1739D">
        <w:rPr>
          <w:szCs w:val="20"/>
        </w:rPr>
        <w:t>national/</w:t>
      </w:r>
      <w:r w:rsidRPr="00E1739D">
        <w:rPr>
          <w:szCs w:val="20"/>
        </w:rPr>
        <w:t>region</w:t>
      </w:r>
      <w:r w:rsidR="00CA7415" w:rsidRPr="00E1739D">
        <w:rPr>
          <w:szCs w:val="20"/>
        </w:rPr>
        <w:t>al administrative domain</w:t>
      </w:r>
      <w:r w:rsidRPr="00E1739D">
        <w:rPr>
          <w:szCs w:val="20"/>
        </w:rPr>
        <w:t xml:space="preserve">. For example, all </w:t>
      </w:r>
      <w:r w:rsidR="00260F3C">
        <w:rPr>
          <w:szCs w:val="20"/>
        </w:rPr>
        <w:t>STI certificates</w:t>
      </w:r>
      <w:r w:rsidRPr="00E1739D">
        <w:rPr>
          <w:szCs w:val="20"/>
        </w:rPr>
        <w:t xml:space="preserve"> for the SP</w:t>
      </w:r>
      <w:ins w:id="454" w:author="David Hancock" w:date="2018-10-22T17:10:00Z">
        <w:r w:rsidR="00DE748E">
          <w:rPr>
            <w:szCs w:val="20"/>
          </w:rPr>
          <w:t>C</w:t>
        </w:r>
      </w:ins>
      <w:r w:rsidRPr="00E1739D">
        <w:rPr>
          <w:szCs w:val="20"/>
        </w:rPr>
        <w:t xml:space="preserve"> tokens in the United States would be associated with a single STI-PA Trust Anchor. Other countries could have a different Trust Anchor. </w:t>
      </w:r>
    </w:p>
    <w:p w14:paraId="4B30CB74" w14:textId="77777777" w:rsidR="00A65C2A" w:rsidRPr="00E1739D" w:rsidRDefault="00A65C2A" w:rsidP="003B71A8">
      <w:pPr>
        <w:rPr>
          <w:szCs w:val="20"/>
        </w:rPr>
      </w:pPr>
    </w:p>
    <w:p w14:paraId="149CF453" w14:textId="586F9954" w:rsidR="00A02C97" w:rsidRPr="002533C7" w:rsidRDefault="008157FE" w:rsidP="00A02C97">
      <w:pPr>
        <w:pStyle w:val="Heading3"/>
      </w:pPr>
      <w:bookmarkStart w:id="455" w:name="_Toc339809250"/>
      <w:bookmarkStart w:id="456" w:name="_Toc401848282"/>
      <w:r w:rsidRPr="007D3950">
        <w:t>Secure Telephone Identity</w:t>
      </w:r>
      <w:r w:rsidR="002A1315" w:rsidRPr="009C1FEA">
        <w:t xml:space="preserve"> Certification Authority</w:t>
      </w:r>
      <w:bookmarkEnd w:id="455"/>
      <w:r w:rsidR="003463DF" w:rsidRPr="009C1FEA">
        <w:t xml:space="preserve"> (STI-CA)</w:t>
      </w:r>
      <w:bookmarkEnd w:id="456"/>
      <w:r w:rsidR="002A1315" w:rsidRPr="009C1FEA">
        <w:t xml:space="preserve"> </w:t>
      </w:r>
      <w:bookmarkStart w:id="457" w:name="_Toc339809251"/>
      <w:bookmarkEnd w:id="457"/>
    </w:p>
    <w:p w14:paraId="7431D2A7" w14:textId="15418714" w:rsidR="003B71A8" w:rsidRPr="00A12BF4" w:rsidRDefault="00CA51B4" w:rsidP="003B71A8">
      <w:pPr>
        <w:rPr>
          <w:szCs w:val="20"/>
        </w:rPr>
      </w:pPr>
      <w:r w:rsidRPr="00A12BF4">
        <w:rPr>
          <w:szCs w:val="20"/>
        </w:rPr>
        <w:t>In the X.509 model, th</w:t>
      </w:r>
      <w:r w:rsidR="00095E9D" w:rsidRPr="00A12BF4">
        <w:rPr>
          <w:szCs w:val="20"/>
        </w:rPr>
        <w:t xml:space="preserve">e STI-CA serves as </w:t>
      </w:r>
      <w:r w:rsidR="00DD254A" w:rsidRPr="00A12BF4">
        <w:rPr>
          <w:szCs w:val="20"/>
        </w:rPr>
        <w:t xml:space="preserve">the </w:t>
      </w:r>
      <w:r w:rsidR="003463DF" w:rsidRPr="00A12BF4">
        <w:rPr>
          <w:szCs w:val="20"/>
        </w:rPr>
        <w:t xml:space="preserve">Root </w:t>
      </w:r>
      <w:r w:rsidR="00DD254A" w:rsidRPr="00A12BF4">
        <w:rPr>
          <w:szCs w:val="20"/>
        </w:rPr>
        <w:t xml:space="preserve">CA </w:t>
      </w:r>
      <w:r w:rsidR="007B3FDD" w:rsidRPr="00A12BF4">
        <w:rPr>
          <w:szCs w:val="20"/>
        </w:rPr>
        <w:t xml:space="preserve">for the </w:t>
      </w:r>
      <w:r w:rsidR="00260F3C">
        <w:rPr>
          <w:szCs w:val="20"/>
        </w:rPr>
        <w:t>STI certificates</w:t>
      </w:r>
      <w:r w:rsidR="007B3FDD" w:rsidRPr="00A12BF4">
        <w:rPr>
          <w:szCs w:val="20"/>
        </w:rPr>
        <w:t xml:space="preserve"> used to </w:t>
      </w:r>
      <w:r w:rsidR="00F33AB4" w:rsidRPr="00A12BF4">
        <w:rPr>
          <w:szCs w:val="20"/>
        </w:rPr>
        <w:t xml:space="preserve">digitally </w:t>
      </w:r>
      <w:r w:rsidR="007B3FDD" w:rsidRPr="00A12BF4">
        <w:rPr>
          <w:szCs w:val="20"/>
        </w:rPr>
        <w:t>sign and verify telephone calls</w:t>
      </w:r>
      <w:r w:rsidRPr="00A12BF4">
        <w:rPr>
          <w:szCs w:val="20"/>
        </w:rPr>
        <w:t>.</w:t>
      </w:r>
      <w:r w:rsidR="00665EDE" w:rsidRPr="00A12BF4">
        <w:rPr>
          <w:szCs w:val="20"/>
        </w:rPr>
        <w:t xml:space="preserve"> </w:t>
      </w:r>
      <w:r w:rsidR="003B71A8" w:rsidRPr="00A12BF4">
        <w:rPr>
          <w:szCs w:val="20"/>
        </w:rPr>
        <w:t xml:space="preserve">The STI-CA provides the service of issuing valid STI certificates to the </w:t>
      </w:r>
      <w:r w:rsidR="003463DF" w:rsidRPr="00A12BF4">
        <w:rPr>
          <w:szCs w:val="20"/>
        </w:rPr>
        <w:t xml:space="preserve">validated </w:t>
      </w:r>
      <w:r w:rsidR="003B71A8" w:rsidRPr="00A12BF4">
        <w:rPr>
          <w:szCs w:val="20"/>
        </w:rPr>
        <w:t>SP</w:t>
      </w:r>
      <w:r w:rsidR="003463DF" w:rsidRPr="00A12BF4">
        <w:rPr>
          <w:szCs w:val="20"/>
        </w:rPr>
        <w:t>s</w:t>
      </w:r>
      <w:r w:rsidR="00374584" w:rsidRPr="00A12BF4">
        <w:rPr>
          <w:szCs w:val="20"/>
        </w:rPr>
        <w:t xml:space="preserve">. </w:t>
      </w:r>
      <w:r w:rsidR="003B71A8" w:rsidRPr="00A12BF4">
        <w:rPr>
          <w:szCs w:val="20"/>
        </w:rPr>
        <w:t xml:space="preserve">There will </w:t>
      </w:r>
      <w:r w:rsidR="00F33AB4" w:rsidRPr="00A12BF4">
        <w:rPr>
          <w:szCs w:val="20"/>
        </w:rPr>
        <w:t xml:space="preserve">likely </w:t>
      </w:r>
      <w:r w:rsidR="003B71A8" w:rsidRPr="00A12BF4">
        <w:rPr>
          <w:szCs w:val="20"/>
        </w:rPr>
        <w:t xml:space="preserve">be a number of STI-CAs, supporting specific or multiple SPs, depending upon the SP. It is also worth noting </w:t>
      </w:r>
      <w:r w:rsidR="003B71A8" w:rsidRPr="00A12BF4">
        <w:rPr>
          <w:szCs w:val="20"/>
        </w:rPr>
        <w:lastRenderedPageBreak/>
        <w:t>that although the STI</w:t>
      </w:r>
      <w:r w:rsidR="00F33AB4" w:rsidRPr="00A12BF4">
        <w:rPr>
          <w:szCs w:val="20"/>
        </w:rPr>
        <w:t>-CA</w:t>
      </w:r>
      <w:r w:rsidR="003B71A8" w:rsidRPr="00A12BF4">
        <w:rPr>
          <w:szCs w:val="20"/>
        </w:rPr>
        <w:t xml:space="preserve"> and Service Provider are distinct roles, it would also be possible for a Service Provider to establish an internal STI</w:t>
      </w:r>
      <w:r w:rsidR="00F33AB4" w:rsidRPr="00A12BF4">
        <w:rPr>
          <w:szCs w:val="20"/>
        </w:rPr>
        <w:t>-CA</w:t>
      </w:r>
      <w:r w:rsidR="003B71A8" w:rsidRPr="00A12BF4">
        <w:rPr>
          <w:szCs w:val="20"/>
        </w:rPr>
        <w:t xml:space="preserve"> for </w:t>
      </w:r>
      <w:r w:rsidR="003E0296">
        <w:rPr>
          <w:szCs w:val="20"/>
        </w:rPr>
        <w:t>its</w:t>
      </w:r>
      <w:r w:rsidR="003E0296" w:rsidRPr="00A12BF4">
        <w:rPr>
          <w:szCs w:val="20"/>
        </w:rPr>
        <w:t xml:space="preserve"> </w:t>
      </w:r>
      <w:r w:rsidR="003B71A8" w:rsidRPr="00A12BF4">
        <w:rPr>
          <w:szCs w:val="20"/>
        </w:rPr>
        <w:t xml:space="preserve">own use </w:t>
      </w:r>
      <w:r w:rsidR="00F33AB4" w:rsidRPr="00A12BF4">
        <w:rPr>
          <w:szCs w:val="20"/>
        </w:rPr>
        <w:t>under the</w:t>
      </w:r>
      <w:r w:rsidR="003B71A8" w:rsidRPr="00A12BF4">
        <w:rPr>
          <w:szCs w:val="20"/>
        </w:rPr>
        <w:t xml:space="preserve"> authority of the STI-PA.</w:t>
      </w:r>
    </w:p>
    <w:p w14:paraId="73E82C54" w14:textId="679BD3F5" w:rsidR="00011B9F" w:rsidRPr="00A12BF4" w:rsidRDefault="00011B9F" w:rsidP="003B71A8">
      <w:pPr>
        <w:rPr>
          <w:szCs w:val="20"/>
        </w:rPr>
      </w:pPr>
      <w:r w:rsidRPr="00A12BF4">
        <w:rPr>
          <w:szCs w:val="20"/>
        </w:rPr>
        <w:t xml:space="preserve">In the North American telephone network, it is anticipated that the number of entities that would </w:t>
      </w:r>
      <w:r w:rsidR="0051387E" w:rsidRPr="00A12BF4">
        <w:rPr>
          <w:szCs w:val="20"/>
        </w:rPr>
        <w:t xml:space="preserve">serve </w:t>
      </w:r>
      <w:r w:rsidRPr="00A12BF4">
        <w:rPr>
          <w:szCs w:val="20"/>
        </w:rPr>
        <w:t xml:space="preserve">as STI-CAs is relatively </w:t>
      </w:r>
      <w:r w:rsidR="0051387E" w:rsidRPr="00A12BF4">
        <w:rPr>
          <w:szCs w:val="20"/>
        </w:rPr>
        <w:t>small</w:t>
      </w:r>
      <w:r w:rsidRPr="00A12BF4">
        <w:rPr>
          <w:szCs w:val="20"/>
        </w:rPr>
        <w:t xml:space="preserve">. However, this framework and architecture does not impose a specific limit. </w:t>
      </w:r>
    </w:p>
    <w:p w14:paraId="4ECE2C84" w14:textId="4B168DBC" w:rsidR="00665EDE" w:rsidRDefault="00665EDE" w:rsidP="00665EDE"/>
    <w:p w14:paraId="568EA536" w14:textId="49401B65" w:rsidR="00665EDE" w:rsidRDefault="00E1739D" w:rsidP="00665EDE">
      <w:pPr>
        <w:pStyle w:val="Heading3"/>
      </w:pPr>
      <w:bookmarkStart w:id="458" w:name="_Toc339809252"/>
      <w:bookmarkStart w:id="459" w:name="_Ref341970491"/>
      <w:bookmarkStart w:id="460" w:name="_Ref342574766"/>
      <w:bookmarkStart w:id="461" w:name="_Ref343324731"/>
      <w:bookmarkStart w:id="462" w:name="_Toc401848283"/>
      <w:r>
        <w:t>Service Provider (</w:t>
      </w:r>
      <w:bookmarkEnd w:id="458"/>
      <w:bookmarkEnd w:id="459"/>
      <w:bookmarkEnd w:id="460"/>
      <w:bookmarkEnd w:id="461"/>
      <w:r w:rsidR="00B8402D">
        <w:t>SP</w:t>
      </w:r>
      <w:r>
        <w:t>)</w:t>
      </w:r>
      <w:bookmarkEnd w:id="462"/>
      <w:r w:rsidR="001C37AF">
        <w:t xml:space="preserve"> </w:t>
      </w:r>
    </w:p>
    <w:p w14:paraId="28DA238F" w14:textId="014A31CC" w:rsidR="000457B1" w:rsidRPr="00A12BF4" w:rsidRDefault="00665EDE" w:rsidP="008A6AAF">
      <w:pPr>
        <w:rPr>
          <w:szCs w:val="20"/>
        </w:rPr>
      </w:pPr>
      <w:r w:rsidRPr="00A12BF4">
        <w:rPr>
          <w:szCs w:val="20"/>
        </w:rPr>
        <w:t xml:space="preserve">The Service Provider obtains </w:t>
      </w:r>
      <w:r w:rsidR="00260F3C">
        <w:rPr>
          <w:szCs w:val="20"/>
        </w:rPr>
        <w:t>STI certificates</w:t>
      </w:r>
      <w:r w:rsidRPr="00A12BF4">
        <w:rPr>
          <w:szCs w:val="20"/>
        </w:rPr>
        <w:t xml:space="preserve"> from the </w:t>
      </w:r>
      <w:r w:rsidR="008157FE" w:rsidRPr="00A12BF4">
        <w:rPr>
          <w:szCs w:val="20"/>
        </w:rPr>
        <w:t>STI</w:t>
      </w:r>
      <w:r w:rsidR="0051387E" w:rsidRPr="00A12BF4">
        <w:rPr>
          <w:szCs w:val="20"/>
        </w:rPr>
        <w:t>-CA</w:t>
      </w:r>
      <w:r w:rsidR="004C6CA0" w:rsidRPr="00A12BF4">
        <w:rPr>
          <w:szCs w:val="20"/>
        </w:rPr>
        <w:t xml:space="preserve"> </w:t>
      </w:r>
      <w:r w:rsidR="003C4430" w:rsidRPr="00A12BF4">
        <w:rPr>
          <w:szCs w:val="20"/>
        </w:rPr>
        <w:t xml:space="preserve">to </w:t>
      </w:r>
      <w:r w:rsidR="00353471" w:rsidRPr="00A12BF4">
        <w:rPr>
          <w:bCs/>
          <w:szCs w:val="20"/>
        </w:rPr>
        <w:t xml:space="preserve">create signatures </w:t>
      </w:r>
      <w:r w:rsidR="00586A4A" w:rsidRPr="00A12BF4">
        <w:rPr>
          <w:bCs/>
          <w:szCs w:val="20"/>
        </w:rPr>
        <w:t>authenticating the</w:t>
      </w:r>
      <w:r w:rsidR="003362F2" w:rsidRPr="00A12BF4">
        <w:rPr>
          <w:bCs/>
          <w:szCs w:val="20"/>
        </w:rPr>
        <w:t xml:space="preserve"> identit</w:t>
      </w:r>
      <w:r w:rsidR="003C4430" w:rsidRPr="00A12BF4">
        <w:rPr>
          <w:bCs/>
          <w:szCs w:val="20"/>
        </w:rPr>
        <w:t>y</w:t>
      </w:r>
      <w:r w:rsidR="003362F2" w:rsidRPr="00A12BF4">
        <w:rPr>
          <w:bCs/>
          <w:szCs w:val="20"/>
        </w:rPr>
        <w:t xml:space="preserve"> of</w:t>
      </w:r>
      <w:r w:rsidR="003C4430" w:rsidRPr="00A12BF4">
        <w:rPr>
          <w:bCs/>
          <w:szCs w:val="20"/>
        </w:rPr>
        <w:t xml:space="preserve"> originators of </w:t>
      </w:r>
      <w:r w:rsidR="00353471" w:rsidRPr="00A12BF4">
        <w:rPr>
          <w:bCs/>
          <w:color w:val="000000"/>
          <w:szCs w:val="20"/>
        </w:rPr>
        <w:t>Session Initiation Protocol (</w:t>
      </w:r>
      <w:r w:rsidR="003C4430" w:rsidRPr="00A12BF4">
        <w:rPr>
          <w:bCs/>
          <w:szCs w:val="20"/>
        </w:rPr>
        <w:t>SIP</w:t>
      </w:r>
      <w:r w:rsidR="0051387E" w:rsidRPr="00A12BF4">
        <w:rPr>
          <w:bCs/>
          <w:szCs w:val="20"/>
        </w:rPr>
        <w:t>)</w:t>
      </w:r>
      <w:r w:rsidR="003C4430" w:rsidRPr="00A12BF4">
        <w:rPr>
          <w:bCs/>
          <w:szCs w:val="20"/>
        </w:rPr>
        <w:t xml:space="preserve"> requests</w:t>
      </w:r>
      <w:r w:rsidR="001C37AF" w:rsidRPr="00A12BF4">
        <w:rPr>
          <w:szCs w:val="20"/>
        </w:rPr>
        <w:t>.</w:t>
      </w:r>
      <w:r w:rsidR="008C1D7B" w:rsidRPr="00A12BF4">
        <w:rPr>
          <w:szCs w:val="20"/>
        </w:rPr>
        <w:t xml:space="preserve"> </w:t>
      </w:r>
      <w:r w:rsidR="000457B1" w:rsidRPr="00A12BF4">
        <w:rPr>
          <w:szCs w:val="20"/>
        </w:rPr>
        <w:t xml:space="preserve">The </w:t>
      </w:r>
      <w:r w:rsidR="00B8402D">
        <w:rPr>
          <w:szCs w:val="20"/>
        </w:rPr>
        <w:t>SP</w:t>
      </w:r>
      <w:r w:rsidR="000457B1" w:rsidRPr="00A12BF4">
        <w:rPr>
          <w:szCs w:val="20"/>
        </w:rPr>
        <w:t xml:space="preserve"> </w:t>
      </w:r>
      <w:r w:rsidR="00D316D2">
        <w:rPr>
          <w:szCs w:val="20"/>
        </w:rPr>
        <w:t>can ob</w:t>
      </w:r>
      <w:r w:rsidR="00135183">
        <w:rPr>
          <w:szCs w:val="20"/>
        </w:rPr>
        <w:t>t</w:t>
      </w:r>
      <w:r w:rsidR="00D316D2">
        <w:rPr>
          <w:szCs w:val="20"/>
        </w:rPr>
        <w:t xml:space="preserve">ain </w:t>
      </w:r>
      <w:r w:rsidR="00260F3C">
        <w:rPr>
          <w:szCs w:val="20"/>
        </w:rPr>
        <w:t>STI certificates</w:t>
      </w:r>
      <w:r w:rsidR="000457B1" w:rsidRPr="00A12BF4">
        <w:rPr>
          <w:szCs w:val="20"/>
        </w:rPr>
        <w:t xml:space="preserve"> from</w:t>
      </w:r>
      <w:r w:rsidR="00D316D2">
        <w:rPr>
          <w:szCs w:val="20"/>
        </w:rPr>
        <w:t xml:space="preserve"> any approved STI-CA in</w:t>
      </w:r>
      <w:r w:rsidR="000457B1" w:rsidRPr="00A12BF4">
        <w:rPr>
          <w:szCs w:val="20"/>
        </w:rPr>
        <w:t xml:space="preserve"> the list of approved CAs</w:t>
      </w:r>
      <w:r w:rsidR="00EC39ED">
        <w:rPr>
          <w:szCs w:val="20"/>
        </w:rPr>
        <w:t xml:space="preserve">, which is received from the STI-PA. </w:t>
      </w:r>
      <w:r w:rsidR="00D316D2">
        <w:rPr>
          <w:szCs w:val="20"/>
        </w:rPr>
        <w:t>During</w:t>
      </w:r>
      <w:r w:rsidR="000457B1" w:rsidRPr="00A12BF4">
        <w:rPr>
          <w:szCs w:val="20"/>
        </w:rPr>
        <w:t xml:space="preserve"> account registration with the STI-PA, as detailed in </w:t>
      </w:r>
      <w:r w:rsidR="006B39A1">
        <w:rPr>
          <w:szCs w:val="20"/>
        </w:rPr>
        <w:t>clause</w:t>
      </w:r>
      <w:r w:rsidR="000457B1" w:rsidRPr="00A12BF4">
        <w:rPr>
          <w:szCs w:val="20"/>
        </w:rPr>
        <w:t xml:space="preserve"> </w:t>
      </w:r>
      <w:r w:rsidR="000457B1" w:rsidRPr="00A12BF4">
        <w:rPr>
          <w:szCs w:val="20"/>
        </w:rPr>
        <w:fldChar w:fldCharType="begin"/>
      </w:r>
      <w:r w:rsidR="000457B1" w:rsidRPr="00A12BF4">
        <w:rPr>
          <w:szCs w:val="20"/>
        </w:rPr>
        <w:instrText xml:space="preserve"> REF _Ref345748935 \r \h </w:instrText>
      </w:r>
      <w:r w:rsidR="005044B8">
        <w:rPr>
          <w:szCs w:val="20"/>
        </w:rPr>
        <w:instrText xml:space="preserve"> \* MERGEFORMAT </w:instrText>
      </w:r>
      <w:r w:rsidR="000457B1" w:rsidRPr="00A12BF4">
        <w:rPr>
          <w:szCs w:val="20"/>
        </w:rPr>
      </w:r>
      <w:r w:rsidR="000457B1" w:rsidRPr="00A12BF4">
        <w:rPr>
          <w:szCs w:val="20"/>
        </w:rPr>
        <w:fldChar w:fldCharType="separate"/>
      </w:r>
      <w:r w:rsidR="00BE79E6" w:rsidRPr="00A12BF4">
        <w:rPr>
          <w:szCs w:val="20"/>
        </w:rPr>
        <w:t>6.3.3</w:t>
      </w:r>
      <w:r w:rsidR="000457B1" w:rsidRPr="00A12BF4">
        <w:rPr>
          <w:szCs w:val="20"/>
        </w:rPr>
        <w:fldChar w:fldCharType="end"/>
      </w:r>
      <w:r w:rsidR="00D316D2">
        <w:rPr>
          <w:szCs w:val="20"/>
        </w:rPr>
        <w:t xml:space="preserve">, the SP selects the preferred STI-CA(s).   </w:t>
      </w:r>
      <w:r w:rsidR="000457B1" w:rsidRPr="00A12BF4">
        <w:rPr>
          <w:szCs w:val="20"/>
        </w:rPr>
        <w:t>During the verification process</w:t>
      </w:r>
      <w:r w:rsidR="00EC39ED">
        <w:rPr>
          <w:szCs w:val="20"/>
        </w:rPr>
        <w:t xml:space="preserve"> by the STI-VS</w:t>
      </w:r>
      <w:r w:rsidR="00557A33">
        <w:rPr>
          <w:szCs w:val="20"/>
        </w:rPr>
        <w:t>,</w:t>
      </w:r>
      <w:r w:rsidR="000457B1" w:rsidRPr="00A12BF4">
        <w:rPr>
          <w:szCs w:val="20"/>
        </w:rPr>
        <w:t xml:space="preserve"> the </w:t>
      </w:r>
      <w:r w:rsidR="00B8402D">
        <w:rPr>
          <w:szCs w:val="20"/>
        </w:rPr>
        <w:t>SP</w:t>
      </w:r>
      <w:r w:rsidR="000457B1" w:rsidRPr="00A12BF4">
        <w:rPr>
          <w:szCs w:val="20"/>
        </w:rPr>
        <w:t xml:space="preserve"> checks that the STI-CA that issued the </w:t>
      </w:r>
      <w:r w:rsidR="00260F3C">
        <w:rPr>
          <w:szCs w:val="20"/>
        </w:rPr>
        <w:t xml:space="preserve">STI certificate </w:t>
      </w:r>
      <w:r w:rsidR="000457B1" w:rsidRPr="00A12BF4">
        <w:rPr>
          <w:szCs w:val="20"/>
        </w:rPr>
        <w:t xml:space="preserve">is </w:t>
      </w:r>
      <w:r w:rsidR="00EC39ED">
        <w:rPr>
          <w:szCs w:val="20"/>
        </w:rPr>
        <w:t>i</w:t>
      </w:r>
      <w:r w:rsidR="000457B1" w:rsidRPr="00A12BF4">
        <w:rPr>
          <w:szCs w:val="20"/>
        </w:rPr>
        <w:t>n the list of approved STI-CAs</w:t>
      </w:r>
      <w:r w:rsidR="00EC39ED">
        <w:rPr>
          <w:szCs w:val="20"/>
        </w:rPr>
        <w:t xml:space="preserve"> received from the STI-PA. </w:t>
      </w:r>
      <w:r w:rsidR="000457B1" w:rsidRPr="00A12BF4">
        <w:rPr>
          <w:szCs w:val="20"/>
        </w:rPr>
        <w:t xml:space="preserve"> </w:t>
      </w:r>
    </w:p>
    <w:p w14:paraId="3070FBB3" w14:textId="136A76B9" w:rsidR="003362F2" w:rsidRPr="00A12BF4" w:rsidRDefault="00586A4A" w:rsidP="008A6AAF">
      <w:pPr>
        <w:rPr>
          <w:szCs w:val="20"/>
        </w:rPr>
      </w:pPr>
      <w:r w:rsidRPr="00A12BF4">
        <w:rPr>
          <w:szCs w:val="20"/>
        </w:rPr>
        <w:t xml:space="preserve">In the context of the SHAKEN framework, </w:t>
      </w:r>
      <w:r w:rsidR="00260F3C">
        <w:rPr>
          <w:szCs w:val="20"/>
        </w:rPr>
        <w:t>STI certificates</w:t>
      </w:r>
      <w:r w:rsidRPr="00A12BF4">
        <w:rPr>
          <w:szCs w:val="20"/>
        </w:rPr>
        <w:t xml:space="preserve"> are not required for each</w:t>
      </w:r>
      <w:r w:rsidR="003362F2" w:rsidRPr="00A12BF4">
        <w:rPr>
          <w:szCs w:val="20"/>
        </w:rPr>
        <w:t xml:space="preserve"> originating</w:t>
      </w:r>
      <w:r w:rsidRPr="00A12BF4">
        <w:rPr>
          <w:szCs w:val="20"/>
        </w:rPr>
        <w:t xml:space="preserve"> telephone </w:t>
      </w:r>
      <w:r w:rsidR="003362F2" w:rsidRPr="00A12BF4">
        <w:rPr>
          <w:szCs w:val="20"/>
        </w:rPr>
        <w:t>identity</w:t>
      </w:r>
      <w:r w:rsidRPr="00A12BF4">
        <w:rPr>
          <w:szCs w:val="20"/>
        </w:rPr>
        <w:t xml:space="preserve"> but rather</w:t>
      </w:r>
      <w:r w:rsidR="00135183">
        <w:rPr>
          <w:szCs w:val="20"/>
        </w:rPr>
        <w:t>,</w:t>
      </w:r>
      <w:r w:rsidRPr="00A12BF4">
        <w:rPr>
          <w:szCs w:val="20"/>
        </w:rPr>
        <w:t xml:space="preserve"> the same </w:t>
      </w:r>
      <w:r w:rsidR="00260F3C">
        <w:rPr>
          <w:szCs w:val="20"/>
        </w:rPr>
        <w:t>STI certificates</w:t>
      </w:r>
      <w:r w:rsidRPr="00A12BF4">
        <w:rPr>
          <w:szCs w:val="20"/>
        </w:rPr>
        <w:t xml:space="preserve"> can be used</w:t>
      </w:r>
      <w:r w:rsidR="00D316D2">
        <w:rPr>
          <w:szCs w:val="20"/>
        </w:rPr>
        <w:t xml:space="preserve"> by a given SP</w:t>
      </w:r>
      <w:r w:rsidRPr="00A12BF4">
        <w:rPr>
          <w:szCs w:val="20"/>
        </w:rPr>
        <w:t xml:space="preserve"> to sign requests associated with multiple originators</w:t>
      </w:r>
      <w:r w:rsidR="003362F2" w:rsidRPr="00A12BF4">
        <w:rPr>
          <w:szCs w:val="20"/>
        </w:rPr>
        <w:t xml:space="preserve"> and SIP requests</w:t>
      </w:r>
      <w:r w:rsidRPr="00A12BF4">
        <w:rPr>
          <w:szCs w:val="20"/>
        </w:rPr>
        <w:t xml:space="preserve">.  The key aspect is that the </w:t>
      </w:r>
      <w:r w:rsidR="0051387E" w:rsidRPr="00A12BF4">
        <w:rPr>
          <w:szCs w:val="20"/>
        </w:rPr>
        <w:t>identity-</w:t>
      </w:r>
      <w:r w:rsidRPr="00A12BF4">
        <w:rPr>
          <w:szCs w:val="20"/>
        </w:rPr>
        <w:t xml:space="preserve">related information in the SIP requests is authenticated </w:t>
      </w:r>
      <w:r w:rsidR="00D316D2">
        <w:rPr>
          <w:szCs w:val="20"/>
        </w:rPr>
        <w:t xml:space="preserve">by the originating Service Provider </w:t>
      </w:r>
      <w:r w:rsidRPr="00A12BF4">
        <w:rPr>
          <w:szCs w:val="20"/>
        </w:rPr>
        <w:t xml:space="preserve">and </w:t>
      </w:r>
      <w:r w:rsidR="003362F2" w:rsidRPr="00A12BF4">
        <w:rPr>
          <w:szCs w:val="20"/>
        </w:rPr>
        <w:t xml:space="preserve">can be </w:t>
      </w:r>
      <w:r w:rsidRPr="00A12BF4">
        <w:rPr>
          <w:szCs w:val="20"/>
        </w:rPr>
        <w:t xml:space="preserve">verified by </w:t>
      </w:r>
      <w:r w:rsidR="003362F2" w:rsidRPr="00A12BF4">
        <w:rPr>
          <w:szCs w:val="20"/>
        </w:rPr>
        <w:t>the terminating Service Provider</w:t>
      </w:r>
      <w:r w:rsidR="00593AF5">
        <w:rPr>
          <w:szCs w:val="20"/>
        </w:rPr>
        <w:t>.</w:t>
      </w:r>
      <w:r w:rsidR="00E1739D">
        <w:rPr>
          <w:szCs w:val="20"/>
        </w:rPr>
        <w:t xml:space="preserve"> </w:t>
      </w:r>
      <w:r w:rsidRPr="00A12BF4">
        <w:rPr>
          <w:szCs w:val="20"/>
        </w:rPr>
        <w:t>Informatio</w:t>
      </w:r>
      <w:r w:rsidR="003362F2" w:rsidRPr="00A12BF4">
        <w:rPr>
          <w:szCs w:val="20"/>
        </w:rPr>
        <w:t xml:space="preserve">n contained within the </w:t>
      </w:r>
      <w:r w:rsidR="00F6189D">
        <w:rPr>
          <w:szCs w:val="20"/>
        </w:rPr>
        <w:t>Personal Assertion Token (</w:t>
      </w:r>
      <w:proofErr w:type="spellStart"/>
      <w:r w:rsidR="003362F2" w:rsidRPr="00A12BF4">
        <w:rPr>
          <w:szCs w:val="20"/>
        </w:rPr>
        <w:t>PASSporT</w:t>
      </w:r>
      <w:proofErr w:type="spellEnd"/>
      <w:r w:rsidR="00F6189D">
        <w:rPr>
          <w:szCs w:val="20"/>
        </w:rPr>
        <w:t>)</w:t>
      </w:r>
      <w:r w:rsidR="003362F2" w:rsidRPr="00A12BF4">
        <w:rPr>
          <w:szCs w:val="20"/>
        </w:rPr>
        <w:t xml:space="preserve"> </w:t>
      </w:r>
      <w:r w:rsidRPr="00A12BF4">
        <w:rPr>
          <w:szCs w:val="20"/>
        </w:rPr>
        <w:t>in the SIP messages</w:t>
      </w:r>
      <w:r w:rsidR="00DB734E">
        <w:rPr>
          <w:szCs w:val="20"/>
        </w:rPr>
        <w:t>, attesting</w:t>
      </w:r>
      <w:r w:rsidRPr="00A12BF4">
        <w:rPr>
          <w:szCs w:val="20"/>
        </w:rPr>
        <w:t xml:space="preserve"> to a Service Provider’s knowledge o</w:t>
      </w:r>
      <w:r w:rsidR="003362F2" w:rsidRPr="00A12BF4">
        <w:rPr>
          <w:szCs w:val="20"/>
        </w:rPr>
        <w:t xml:space="preserve">f specific telephone identities </w:t>
      </w:r>
      <w:r w:rsidR="00DB734E">
        <w:rPr>
          <w:szCs w:val="20"/>
        </w:rPr>
        <w:t>that</w:t>
      </w:r>
      <w:r w:rsidR="003362F2" w:rsidRPr="00A12BF4">
        <w:rPr>
          <w:szCs w:val="20"/>
        </w:rPr>
        <w:t xml:space="preserve"> the terminating </w:t>
      </w:r>
      <w:r w:rsidR="00B8402D">
        <w:rPr>
          <w:szCs w:val="20"/>
        </w:rPr>
        <w:t>SP</w:t>
      </w:r>
      <w:r w:rsidR="003362F2" w:rsidRPr="00A12BF4">
        <w:rPr>
          <w:szCs w:val="20"/>
        </w:rPr>
        <w:t xml:space="preserve"> can use to determine specific handling for a call.</w:t>
      </w:r>
      <w:r w:rsidRPr="00A12BF4">
        <w:rPr>
          <w:szCs w:val="20"/>
        </w:rPr>
        <w:t xml:space="preserve"> </w:t>
      </w:r>
      <w:r w:rsidR="009336AB" w:rsidRPr="00A12BF4">
        <w:rPr>
          <w:szCs w:val="20"/>
        </w:rPr>
        <w:t xml:space="preserve">Details </w:t>
      </w:r>
      <w:r w:rsidR="000D55FA">
        <w:rPr>
          <w:szCs w:val="20"/>
        </w:rPr>
        <w:t xml:space="preserve">for </w:t>
      </w:r>
      <w:r w:rsidR="009336AB" w:rsidRPr="00A12BF4">
        <w:rPr>
          <w:szCs w:val="20"/>
        </w:rPr>
        <w:t xml:space="preserve">the attestation are provided in [ATIS-1000074].  </w:t>
      </w:r>
    </w:p>
    <w:p w14:paraId="2E66A3E3" w14:textId="08B82205" w:rsidR="003362F2" w:rsidRPr="00A12BF4" w:rsidRDefault="00D70CB1" w:rsidP="003362F2">
      <w:pPr>
        <w:rPr>
          <w:rFonts w:ascii="Times" w:hAnsi="Times"/>
          <w:szCs w:val="20"/>
        </w:rPr>
      </w:pPr>
      <w:r w:rsidRPr="00A12BF4">
        <w:rPr>
          <w:szCs w:val="20"/>
        </w:rPr>
        <w:t>T</w:t>
      </w:r>
      <w:r w:rsidR="007E7CBD" w:rsidRPr="00A12BF4">
        <w:rPr>
          <w:szCs w:val="20"/>
        </w:rPr>
        <w:t>he SHAKEN certificate management</w:t>
      </w:r>
      <w:r w:rsidRPr="00A12BF4">
        <w:rPr>
          <w:szCs w:val="20"/>
        </w:rPr>
        <w:t xml:space="preserve"> framework is based on using</w:t>
      </w:r>
      <w:r w:rsidR="006A098A" w:rsidRPr="00A12BF4">
        <w:rPr>
          <w:szCs w:val="20"/>
        </w:rPr>
        <w:t xml:space="preserve"> a signed </w:t>
      </w:r>
      <w:r w:rsidR="002A092B" w:rsidRPr="00A12BF4">
        <w:rPr>
          <w:szCs w:val="20"/>
        </w:rPr>
        <w:t>Service Provider</w:t>
      </w:r>
      <w:r w:rsidR="002A092B" w:rsidRPr="003D5D25">
        <w:t xml:space="preserve"> </w:t>
      </w:r>
      <w:r w:rsidR="002A092B" w:rsidRPr="00A12BF4">
        <w:rPr>
          <w:szCs w:val="20"/>
        </w:rPr>
        <w:t>Code</w:t>
      </w:r>
      <w:r w:rsidR="006A098A" w:rsidRPr="00A12BF4">
        <w:rPr>
          <w:szCs w:val="20"/>
        </w:rPr>
        <w:t xml:space="preserve"> </w:t>
      </w:r>
      <w:r w:rsidR="000D55FA">
        <w:rPr>
          <w:szCs w:val="20"/>
        </w:rPr>
        <w:t xml:space="preserve">token </w:t>
      </w:r>
      <w:r w:rsidRPr="00A12BF4">
        <w:rPr>
          <w:szCs w:val="20"/>
        </w:rPr>
        <w:t>for validation</w:t>
      </w:r>
      <w:r w:rsidR="000D55FA">
        <w:rPr>
          <w:szCs w:val="20"/>
        </w:rPr>
        <w:t xml:space="preserve"> when requesting an STI certificate</w:t>
      </w:r>
      <w:r w:rsidRPr="00A12BF4">
        <w:rPr>
          <w:szCs w:val="20"/>
        </w:rPr>
        <w:t xml:space="preserve">. </w:t>
      </w:r>
      <w:r w:rsidR="00D164CC" w:rsidRPr="00A12BF4">
        <w:rPr>
          <w:szCs w:val="20"/>
        </w:rPr>
        <w:t xml:space="preserve">Prior to requesting a certificate, the SP requests a </w:t>
      </w:r>
      <w:r w:rsidR="000D55FA">
        <w:rPr>
          <w:szCs w:val="20"/>
        </w:rPr>
        <w:t xml:space="preserve">Service Provider Code </w:t>
      </w:r>
      <w:r w:rsidR="00D164CC" w:rsidRPr="00A12BF4">
        <w:rPr>
          <w:szCs w:val="20"/>
        </w:rPr>
        <w:t xml:space="preserve">token from the STI-PA as described in </w:t>
      </w:r>
      <w:r w:rsidR="006B39A1">
        <w:rPr>
          <w:szCs w:val="20"/>
        </w:rPr>
        <w:t>clause</w:t>
      </w:r>
      <w:r w:rsidR="00F74872">
        <w:rPr>
          <w:szCs w:val="20"/>
        </w:rPr>
        <w:t xml:space="preserve"> </w:t>
      </w:r>
      <w:del w:id="463" w:author="David Hancock" w:date="2018-10-22T19:26:00Z">
        <w:r w:rsidR="00F74872" w:rsidDel="00B02BB7">
          <w:rPr>
            <w:szCs w:val="20"/>
          </w:rPr>
          <w:fldChar w:fldCharType="begin"/>
        </w:r>
        <w:r w:rsidR="00F74872" w:rsidDel="00B02BB7">
          <w:rPr>
            <w:szCs w:val="20"/>
          </w:rPr>
          <w:delInstrText xml:space="preserve"> REF _Ref342190985 \r \h </w:delInstrText>
        </w:r>
        <w:r w:rsidR="00F74872" w:rsidDel="00B02BB7">
          <w:rPr>
            <w:szCs w:val="20"/>
          </w:rPr>
        </w:r>
        <w:r w:rsidR="00F74872" w:rsidDel="00B02BB7">
          <w:rPr>
            <w:szCs w:val="20"/>
          </w:rPr>
          <w:fldChar w:fldCharType="separate"/>
        </w:r>
        <w:r w:rsidR="00F74872" w:rsidDel="00B02BB7">
          <w:rPr>
            <w:szCs w:val="20"/>
          </w:rPr>
          <w:delText>6.3.4</w:delText>
        </w:r>
        <w:r w:rsidR="00F74872" w:rsidDel="00B02BB7">
          <w:rPr>
            <w:szCs w:val="20"/>
          </w:rPr>
          <w:fldChar w:fldCharType="end"/>
        </w:r>
      </w:del>
      <w:ins w:id="464" w:author="David Hancock" w:date="2018-10-22T19:26:00Z">
        <w:r w:rsidR="00B02BB7">
          <w:rPr>
            <w:szCs w:val="20"/>
          </w:rPr>
          <w:fldChar w:fldCharType="begin"/>
        </w:r>
        <w:r w:rsidR="00B02BB7">
          <w:rPr>
            <w:szCs w:val="20"/>
          </w:rPr>
          <w:instrText xml:space="preserve"> REF _Ref401844415 \r \h </w:instrText>
        </w:r>
      </w:ins>
      <w:r w:rsidR="00B02BB7">
        <w:rPr>
          <w:szCs w:val="20"/>
        </w:rPr>
      </w:r>
      <w:r w:rsidR="00B02BB7">
        <w:rPr>
          <w:szCs w:val="20"/>
        </w:rPr>
        <w:fldChar w:fldCharType="separate"/>
      </w:r>
      <w:ins w:id="465" w:author="David Hancock" w:date="2018-10-22T19:26:00Z">
        <w:r w:rsidR="00B02BB7">
          <w:rPr>
            <w:szCs w:val="20"/>
          </w:rPr>
          <w:t>6.3.4.1</w:t>
        </w:r>
        <w:r w:rsidR="00B02BB7">
          <w:rPr>
            <w:szCs w:val="20"/>
          </w:rPr>
          <w:fldChar w:fldCharType="end"/>
        </w:r>
      </w:ins>
      <w:r w:rsidR="00D164CC" w:rsidRPr="00A12BF4">
        <w:rPr>
          <w:szCs w:val="20"/>
        </w:rPr>
        <w:t>.</w:t>
      </w:r>
      <w:r w:rsidRPr="00A12BF4">
        <w:rPr>
          <w:szCs w:val="20"/>
        </w:rPr>
        <w:t xml:space="preserve"> </w:t>
      </w:r>
      <w:r w:rsidR="00671840" w:rsidRPr="00A12BF4">
        <w:rPr>
          <w:szCs w:val="20"/>
        </w:rPr>
        <w:t>When a</w:t>
      </w:r>
      <w:r w:rsidR="00110970">
        <w:rPr>
          <w:szCs w:val="20"/>
        </w:rPr>
        <w:t>n</w:t>
      </w:r>
      <w:r w:rsidR="00671840" w:rsidRPr="00A12BF4">
        <w:rPr>
          <w:szCs w:val="20"/>
        </w:rPr>
        <w:t xml:space="preserve"> </w:t>
      </w:r>
      <w:r w:rsidR="00B8402D">
        <w:rPr>
          <w:szCs w:val="20"/>
        </w:rPr>
        <w:t>SP</w:t>
      </w:r>
      <w:r w:rsidR="00671840" w:rsidRPr="00A12BF4">
        <w:rPr>
          <w:szCs w:val="20"/>
        </w:rPr>
        <w:t xml:space="preserve"> </w:t>
      </w:r>
      <w:ins w:id="466" w:author="David Hancock" w:date="2018-10-13T09:56:00Z">
        <w:r w:rsidR="0021183F">
          <w:rPr>
            <w:szCs w:val="20"/>
          </w:rPr>
          <w:t xml:space="preserve">applies </w:t>
        </w:r>
      </w:ins>
      <w:ins w:id="467" w:author="David Hancock" w:date="2018-10-13T09:57:00Z">
        <w:r w:rsidR="002E3224">
          <w:rPr>
            <w:szCs w:val="20"/>
          </w:rPr>
          <w:t>to the STI-CA for issu</w:t>
        </w:r>
      </w:ins>
      <w:ins w:id="468" w:author="David Hancock" w:date="2018-10-13T09:56:00Z">
        <w:r w:rsidR="0021183F">
          <w:rPr>
            <w:szCs w:val="20"/>
          </w:rPr>
          <w:t>a</w:t>
        </w:r>
      </w:ins>
      <w:ins w:id="469" w:author="David Hancock" w:date="2018-10-13T10:11:00Z">
        <w:r w:rsidR="002E3224">
          <w:rPr>
            <w:szCs w:val="20"/>
          </w:rPr>
          <w:t>nce of a</w:t>
        </w:r>
      </w:ins>
      <w:ins w:id="470" w:author="David Hancock" w:date="2018-10-13T09:56:00Z">
        <w:r w:rsidR="0021183F">
          <w:rPr>
            <w:szCs w:val="20"/>
          </w:rPr>
          <w:t xml:space="preserve"> new STI </w:t>
        </w:r>
      </w:ins>
      <w:del w:id="471" w:author="David Hancock" w:date="2018-10-13T09:56:00Z">
        <w:r w:rsidR="00671840" w:rsidRPr="00A12BF4" w:rsidDel="0021183F">
          <w:rPr>
            <w:szCs w:val="20"/>
          </w:rPr>
          <w:delText xml:space="preserve">initiates a </w:delText>
        </w:r>
      </w:del>
      <w:r w:rsidR="00A12BF4">
        <w:rPr>
          <w:szCs w:val="20"/>
        </w:rPr>
        <w:t>certificate</w:t>
      </w:r>
      <w:del w:id="472" w:author="David Hancock" w:date="2018-10-13T09:57:00Z">
        <w:r w:rsidR="00A12BF4" w:rsidDel="0021183F">
          <w:rPr>
            <w:szCs w:val="20"/>
          </w:rPr>
          <w:delText xml:space="preserve"> signing</w:delText>
        </w:r>
        <w:r w:rsidR="00671840" w:rsidRPr="00A12BF4" w:rsidDel="0021183F">
          <w:rPr>
            <w:szCs w:val="20"/>
          </w:rPr>
          <w:delText xml:space="preserve"> request</w:delText>
        </w:r>
      </w:del>
      <w:r w:rsidR="00671840" w:rsidRPr="00A12BF4">
        <w:rPr>
          <w:szCs w:val="20"/>
        </w:rPr>
        <w:t xml:space="preserve">, the </w:t>
      </w:r>
      <w:r w:rsidR="00B8402D">
        <w:rPr>
          <w:szCs w:val="20"/>
        </w:rPr>
        <w:t>SP</w:t>
      </w:r>
      <w:r w:rsidR="004E0365" w:rsidRPr="00A12BF4">
        <w:rPr>
          <w:szCs w:val="20"/>
        </w:rPr>
        <w:t xml:space="preserve"> </w:t>
      </w:r>
      <w:r w:rsidR="00671840" w:rsidRPr="00A12BF4">
        <w:rPr>
          <w:szCs w:val="20"/>
        </w:rPr>
        <w:t>prove</w:t>
      </w:r>
      <w:r w:rsidR="003C4430" w:rsidRPr="00A12BF4">
        <w:rPr>
          <w:szCs w:val="20"/>
        </w:rPr>
        <w:t>s</w:t>
      </w:r>
      <w:r w:rsidR="00671840" w:rsidRPr="00A12BF4">
        <w:rPr>
          <w:szCs w:val="20"/>
        </w:rPr>
        <w:t xml:space="preserve"> </w:t>
      </w:r>
      <w:ins w:id="473" w:author="David Hancock" w:date="2018-10-13T09:58:00Z">
        <w:r w:rsidR="0021183F">
          <w:rPr>
            <w:szCs w:val="20"/>
          </w:rPr>
          <w:t xml:space="preserve">to the STI-CA </w:t>
        </w:r>
      </w:ins>
      <w:r w:rsidR="00671840" w:rsidRPr="00A12BF4">
        <w:rPr>
          <w:szCs w:val="20"/>
        </w:rPr>
        <w:t>that it has been validated and is eligible to receive a</w:t>
      </w:r>
      <w:r w:rsidR="00135183">
        <w:rPr>
          <w:szCs w:val="20"/>
        </w:rPr>
        <w:t>n</w:t>
      </w:r>
      <w:r w:rsidR="00671840" w:rsidRPr="00A12BF4">
        <w:rPr>
          <w:szCs w:val="20"/>
        </w:rPr>
        <w:t xml:space="preserve"> </w:t>
      </w:r>
      <w:r w:rsidR="00260F3C">
        <w:rPr>
          <w:szCs w:val="20"/>
        </w:rPr>
        <w:t xml:space="preserve">STI certificate </w:t>
      </w:r>
      <w:r w:rsidR="00671840" w:rsidRPr="00A12BF4">
        <w:rPr>
          <w:szCs w:val="20"/>
        </w:rPr>
        <w:t xml:space="preserve">via the use of the </w:t>
      </w:r>
      <w:r w:rsidR="000D55FA">
        <w:rPr>
          <w:szCs w:val="20"/>
        </w:rPr>
        <w:t xml:space="preserve">Service Provider Code </w:t>
      </w:r>
      <w:r w:rsidR="00671840" w:rsidRPr="00A12BF4">
        <w:rPr>
          <w:szCs w:val="20"/>
        </w:rPr>
        <w:t xml:space="preserve">token that is </w:t>
      </w:r>
      <w:r w:rsidR="006A098A" w:rsidRPr="00A12BF4">
        <w:rPr>
          <w:szCs w:val="20"/>
        </w:rPr>
        <w:t>received</w:t>
      </w:r>
      <w:r w:rsidR="00671840" w:rsidRPr="00A12BF4">
        <w:rPr>
          <w:szCs w:val="20"/>
        </w:rPr>
        <w:t xml:space="preserve"> from the STI-PA. </w:t>
      </w:r>
      <w:r w:rsidR="006B39A1">
        <w:rPr>
          <w:szCs w:val="20"/>
        </w:rPr>
        <w:t>Clause</w:t>
      </w:r>
      <w:r w:rsidR="00671840" w:rsidRPr="00A12BF4">
        <w:rPr>
          <w:szCs w:val="20"/>
        </w:rPr>
        <w:t xml:space="preserve"> </w:t>
      </w:r>
      <w:r w:rsidR="002C00FD" w:rsidRPr="00A12BF4">
        <w:rPr>
          <w:szCs w:val="20"/>
        </w:rPr>
        <w:fldChar w:fldCharType="begin"/>
      </w:r>
      <w:r w:rsidR="002C00FD" w:rsidRPr="00A12BF4">
        <w:rPr>
          <w:szCs w:val="20"/>
        </w:rPr>
        <w:instrText xml:space="preserve"> REF _Ref349234781 \r \h </w:instrText>
      </w:r>
      <w:r w:rsidR="005044B8">
        <w:rPr>
          <w:szCs w:val="20"/>
        </w:rPr>
        <w:instrText xml:space="preserve"> \* MERGEFORMAT </w:instrText>
      </w:r>
      <w:r w:rsidR="002C00FD" w:rsidRPr="00A12BF4">
        <w:rPr>
          <w:szCs w:val="20"/>
        </w:rPr>
      </w:r>
      <w:r w:rsidR="002C00FD" w:rsidRPr="00A12BF4">
        <w:rPr>
          <w:szCs w:val="20"/>
        </w:rPr>
        <w:fldChar w:fldCharType="separate"/>
      </w:r>
      <w:r w:rsidR="002C00FD" w:rsidRPr="00A12BF4">
        <w:rPr>
          <w:szCs w:val="20"/>
        </w:rPr>
        <w:t>6.3.5.2</w:t>
      </w:r>
      <w:r w:rsidR="002C00FD" w:rsidRPr="00A12BF4">
        <w:rPr>
          <w:szCs w:val="20"/>
        </w:rPr>
        <w:fldChar w:fldCharType="end"/>
      </w:r>
      <w:r w:rsidR="00AE292E">
        <w:rPr>
          <w:szCs w:val="20"/>
        </w:rPr>
        <w:t>,</w:t>
      </w:r>
      <w:r w:rsidR="002C00FD" w:rsidRPr="00A12BF4">
        <w:rPr>
          <w:szCs w:val="20"/>
        </w:rPr>
        <w:t xml:space="preserve"> </w:t>
      </w:r>
      <w:r w:rsidR="00D164CC" w:rsidRPr="00A12BF4">
        <w:rPr>
          <w:szCs w:val="20"/>
        </w:rPr>
        <w:t>steps 3</w:t>
      </w:r>
      <w:ins w:id="474" w:author="David Hancock" w:date="2018-10-22T17:14:00Z">
        <w:r w:rsidR="005359B6">
          <w:rPr>
            <w:szCs w:val="20"/>
          </w:rPr>
          <w:t>, 4</w:t>
        </w:r>
      </w:ins>
      <w:r w:rsidR="00D164CC" w:rsidRPr="00A12BF4">
        <w:rPr>
          <w:szCs w:val="20"/>
        </w:rPr>
        <w:t xml:space="preserve"> and </w:t>
      </w:r>
      <w:ins w:id="475" w:author="David Hancock" w:date="2018-10-22T17:15:00Z">
        <w:r w:rsidR="005359B6">
          <w:rPr>
            <w:szCs w:val="20"/>
          </w:rPr>
          <w:t>5</w:t>
        </w:r>
      </w:ins>
      <w:del w:id="476" w:author="David Hancock" w:date="2018-10-22T17:15:00Z">
        <w:r w:rsidR="00D164CC" w:rsidRPr="00A12BF4" w:rsidDel="005359B6">
          <w:rPr>
            <w:szCs w:val="20"/>
          </w:rPr>
          <w:delText>4</w:delText>
        </w:r>
      </w:del>
      <w:r w:rsidR="00AE292E">
        <w:rPr>
          <w:szCs w:val="20"/>
        </w:rPr>
        <w:t>,</w:t>
      </w:r>
      <w:r w:rsidR="00D164CC" w:rsidRPr="00A12BF4">
        <w:rPr>
          <w:szCs w:val="20"/>
        </w:rPr>
        <w:t xml:space="preserve"> </w:t>
      </w:r>
      <w:r w:rsidR="00671840" w:rsidRPr="00A12BF4">
        <w:rPr>
          <w:szCs w:val="20"/>
        </w:rPr>
        <w:t>provide the details of the</w:t>
      </w:r>
      <w:r w:rsidR="002F5FCE" w:rsidRPr="00A12BF4">
        <w:rPr>
          <w:szCs w:val="20"/>
        </w:rPr>
        <w:t xml:space="preserve"> SP</w:t>
      </w:r>
      <w:r w:rsidR="00671840" w:rsidRPr="00A12BF4">
        <w:rPr>
          <w:szCs w:val="20"/>
        </w:rPr>
        <w:t xml:space="preserve"> validation mechanism</w:t>
      </w:r>
      <w:r w:rsidR="004E0365" w:rsidRPr="00A12BF4">
        <w:rPr>
          <w:szCs w:val="20"/>
        </w:rPr>
        <w:t>.</w:t>
      </w:r>
      <w:r w:rsidR="003362F2" w:rsidRPr="00A12BF4">
        <w:rPr>
          <w:szCs w:val="20"/>
        </w:rPr>
        <w:t xml:space="preserve"> </w:t>
      </w:r>
    </w:p>
    <w:p w14:paraId="3225D764" w14:textId="1CBDDE6C" w:rsidR="00D56E6F" w:rsidRDefault="00D56E6F" w:rsidP="00665EDE"/>
    <w:p w14:paraId="39F8C7B4" w14:textId="77F58B86" w:rsidR="00665EDE" w:rsidRDefault="00E5781E" w:rsidP="00A45525">
      <w:pPr>
        <w:pStyle w:val="Heading1"/>
      </w:pPr>
      <w:bookmarkStart w:id="477" w:name="_Ref341714837"/>
      <w:bookmarkStart w:id="478" w:name="_Toc401848284"/>
      <w:r>
        <w:t>SHAKEN Certificate Management</w:t>
      </w:r>
      <w:bookmarkEnd w:id="477"/>
      <w:bookmarkEnd w:id="478"/>
    </w:p>
    <w:p w14:paraId="7EAA35ED" w14:textId="390226BF" w:rsidR="00E5781E" w:rsidRPr="00A12BF4" w:rsidRDefault="00E5781E" w:rsidP="00E5781E">
      <w:pPr>
        <w:rPr>
          <w:szCs w:val="20"/>
        </w:rPr>
      </w:pPr>
      <w:r w:rsidRPr="00A12BF4">
        <w:rPr>
          <w:szCs w:val="20"/>
        </w:rPr>
        <w:t xml:space="preserve">Management of </w:t>
      </w:r>
      <w:r w:rsidR="00260F3C">
        <w:rPr>
          <w:szCs w:val="20"/>
        </w:rPr>
        <w:t>certificates</w:t>
      </w:r>
      <w:r w:rsidRPr="00A12BF4">
        <w:rPr>
          <w:szCs w:val="20"/>
        </w:rPr>
        <w:t xml:space="preserve"> for </w:t>
      </w:r>
      <w:r w:rsidR="00BC45D0" w:rsidRPr="00A12BF4">
        <w:rPr>
          <w:szCs w:val="20"/>
        </w:rPr>
        <w:t>Transport Layer Security</w:t>
      </w:r>
      <w:r w:rsidR="00BC45D0" w:rsidRPr="00BC45D0">
        <w:rPr>
          <w:szCs w:val="20"/>
        </w:rPr>
        <w:t xml:space="preserve"> </w:t>
      </w:r>
      <w:r w:rsidR="00BC45D0">
        <w:rPr>
          <w:szCs w:val="20"/>
        </w:rPr>
        <w:t>(</w:t>
      </w:r>
      <w:r w:rsidRPr="00A12BF4">
        <w:rPr>
          <w:szCs w:val="20"/>
        </w:rPr>
        <w:t>TLS</w:t>
      </w:r>
      <w:r w:rsidR="00BC45D0">
        <w:rPr>
          <w:szCs w:val="20"/>
        </w:rPr>
        <w:t>)</w:t>
      </w:r>
      <w:r w:rsidRPr="00A12BF4">
        <w:rPr>
          <w:szCs w:val="20"/>
        </w:rPr>
        <w:t xml:space="preserve"> </w:t>
      </w:r>
      <w:r w:rsidR="002A0296" w:rsidRPr="00A12BF4">
        <w:rPr>
          <w:szCs w:val="20"/>
        </w:rPr>
        <w:t xml:space="preserve">[RFC 5246] </w:t>
      </w:r>
      <w:r w:rsidRPr="00A12BF4">
        <w:rPr>
          <w:szCs w:val="20"/>
        </w:rPr>
        <w:t xml:space="preserve">and HTTPS </w:t>
      </w:r>
      <w:r w:rsidR="005D7390" w:rsidRPr="00A12BF4">
        <w:rPr>
          <w:szCs w:val="20"/>
        </w:rPr>
        <w:t xml:space="preserve">[RFC 7231] </w:t>
      </w:r>
      <w:r w:rsidRPr="00A12BF4">
        <w:rPr>
          <w:szCs w:val="20"/>
        </w:rPr>
        <w:t>based transactions on the Internet is a fairly well</w:t>
      </w:r>
      <w:r w:rsidR="00D150D7">
        <w:rPr>
          <w:szCs w:val="20"/>
        </w:rPr>
        <w:t>-</w:t>
      </w:r>
      <w:r w:rsidRPr="00A12BF4">
        <w:rPr>
          <w:szCs w:val="20"/>
        </w:rPr>
        <w:t xml:space="preserve">defined and common practice for website and </w:t>
      </w:r>
      <w:r w:rsidR="00D150D7">
        <w:rPr>
          <w:szCs w:val="20"/>
        </w:rPr>
        <w:t>I</w:t>
      </w:r>
      <w:r w:rsidRPr="00A12BF4">
        <w:rPr>
          <w:szCs w:val="20"/>
        </w:rPr>
        <w:t xml:space="preserve">nternet applications. Generally, there are recognized certification authorities that can "vouch" for the authenticity of a domain owner based on out-of-band validation techniques </w:t>
      </w:r>
      <w:r w:rsidR="00CE3E46">
        <w:rPr>
          <w:szCs w:val="20"/>
        </w:rPr>
        <w:t>such as</w:t>
      </w:r>
      <w:r w:rsidR="00CE3E46" w:rsidRPr="00A12BF4">
        <w:rPr>
          <w:szCs w:val="20"/>
        </w:rPr>
        <w:t xml:space="preserve"> </w:t>
      </w:r>
      <w:r w:rsidRPr="00A12BF4">
        <w:rPr>
          <w:szCs w:val="20"/>
        </w:rPr>
        <w:t xml:space="preserve">e-mail and unique codes in </w:t>
      </w:r>
      <w:r w:rsidR="003C050A">
        <w:rPr>
          <w:szCs w:val="20"/>
        </w:rPr>
        <w:t>the Domain Name System (</w:t>
      </w:r>
      <w:r w:rsidRPr="00A12BF4">
        <w:rPr>
          <w:szCs w:val="20"/>
        </w:rPr>
        <w:t>DNS</w:t>
      </w:r>
      <w:r w:rsidR="003C050A">
        <w:rPr>
          <w:szCs w:val="20"/>
        </w:rPr>
        <w:t>)</w:t>
      </w:r>
      <w:r w:rsidRPr="00A12BF4">
        <w:rPr>
          <w:szCs w:val="20"/>
        </w:rPr>
        <w:t xml:space="preserve">. </w:t>
      </w:r>
    </w:p>
    <w:p w14:paraId="62E3C7C5" w14:textId="0D3548C5" w:rsidR="00E5781E" w:rsidRPr="00A12BF4" w:rsidRDefault="00E5781E" w:rsidP="00E5781E">
      <w:pPr>
        <w:rPr>
          <w:szCs w:val="20"/>
        </w:rPr>
      </w:pPr>
      <w:r w:rsidRPr="00A12BF4">
        <w:rPr>
          <w:szCs w:val="20"/>
        </w:rPr>
        <w:t xml:space="preserve">The certificate management model for SHAKEN is based on Internet best practices for PKI </w:t>
      </w:r>
      <w:r w:rsidR="000F7AC7" w:rsidRPr="00D03B5D">
        <w:rPr>
          <w:szCs w:val="20"/>
        </w:rPr>
        <w:t>[</w:t>
      </w:r>
      <w:r w:rsidR="00EB47F7" w:rsidRPr="00EB47F7">
        <w:rPr>
          <w:szCs w:val="20"/>
        </w:rPr>
        <w:t>ATIS-1000054</w:t>
      </w:r>
      <w:r w:rsidR="00692C29" w:rsidRPr="00D03B5D">
        <w:rPr>
          <w:szCs w:val="20"/>
        </w:rPr>
        <w:t>]</w:t>
      </w:r>
      <w:r w:rsidR="00692C29" w:rsidRPr="00A12BF4">
        <w:rPr>
          <w:szCs w:val="20"/>
        </w:rPr>
        <w:t xml:space="preserve"> to </w:t>
      </w:r>
      <w:r w:rsidRPr="00A12BF4">
        <w:rPr>
          <w:szCs w:val="20"/>
        </w:rPr>
        <w:t>the extent possible. The model is modified where appropriate to reflect unique characteristics of the service provider</w:t>
      </w:r>
      <w:r w:rsidR="00D150D7">
        <w:rPr>
          <w:szCs w:val="20"/>
        </w:rPr>
        <w:t>-</w:t>
      </w:r>
      <w:r w:rsidRPr="00A12BF4">
        <w:rPr>
          <w:szCs w:val="20"/>
        </w:rPr>
        <w:t xml:space="preserve">based telephone network. </w:t>
      </w:r>
      <w:r w:rsidR="00260F3C">
        <w:rPr>
          <w:szCs w:val="20"/>
        </w:rPr>
        <w:t>STI certificates</w:t>
      </w:r>
      <w:r w:rsidRPr="00A12BF4">
        <w:rPr>
          <w:szCs w:val="20"/>
        </w:rPr>
        <w:t xml:space="preserve"> are initially expected to take advantage of service providers’ recognized ability to legitimately assert telephone identities on a VoIP network. The fundamental requirements</w:t>
      </w:r>
      <w:r w:rsidR="00E54D08" w:rsidRPr="00A12BF4">
        <w:rPr>
          <w:szCs w:val="20"/>
        </w:rPr>
        <w:t xml:space="preserve"> for SHAKEN certificate management</w:t>
      </w:r>
      <w:r w:rsidRPr="00A12BF4">
        <w:rPr>
          <w:szCs w:val="20"/>
        </w:rPr>
        <w:t xml:space="preserve"> are identified in </w:t>
      </w:r>
      <w:r w:rsidR="006B39A1">
        <w:rPr>
          <w:szCs w:val="20"/>
        </w:rPr>
        <w:t>clause</w:t>
      </w:r>
      <w:r w:rsidRPr="00A12BF4">
        <w:rPr>
          <w:szCs w:val="20"/>
        </w:rPr>
        <w:t xml:space="preserve"> </w:t>
      </w:r>
      <w:r w:rsidRPr="00A12BF4">
        <w:rPr>
          <w:szCs w:val="20"/>
        </w:rPr>
        <w:fldChar w:fldCharType="begin"/>
      </w:r>
      <w:r w:rsidRPr="00A12BF4">
        <w:rPr>
          <w:szCs w:val="20"/>
        </w:rPr>
        <w:instrText xml:space="preserve"> REF _Ref341714928 \r \h </w:instrText>
      </w:r>
      <w:r w:rsidR="005044B8">
        <w:rPr>
          <w:szCs w:val="20"/>
        </w:rPr>
        <w:instrText xml:space="preserve"> \* MERGEFORMAT </w:instrText>
      </w:r>
      <w:r w:rsidRPr="00A12BF4">
        <w:rPr>
          <w:szCs w:val="20"/>
        </w:rPr>
      </w:r>
      <w:r w:rsidRPr="00A12BF4">
        <w:rPr>
          <w:szCs w:val="20"/>
        </w:rPr>
        <w:fldChar w:fldCharType="separate"/>
      </w:r>
      <w:r w:rsidR="00BE79E6" w:rsidRPr="00A12BF4">
        <w:rPr>
          <w:szCs w:val="20"/>
        </w:rPr>
        <w:t>6.1</w:t>
      </w:r>
      <w:r w:rsidRPr="00A12BF4">
        <w:rPr>
          <w:szCs w:val="20"/>
        </w:rPr>
        <w:fldChar w:fldCharType="end"/>
      </w:r>
      <w:r w:rsidR="00A45525" w:rsidRPr="00A12BF4">
        <w:rPr>
          <w:szCs w:val="20"/>
        </w:rPr>
        <w:t>.</w:t>
      </w:r>
      <w:r w:rsidRPr="00A12BF4">
        <w:rPr>
          <w:szCs w:val="20"/>
        </w:rPr>
        <w:t xml:space="preserve"> </w:t>
      </w:r>
      <w:r w:rsidR="006B39A1">
        <w:rPr>
          <w:szCs w:val="20"/>
        </w:rPr>
        <w:t>Clause</w:t>
      </w:r>
      <w:r w:rsidRPr="00A12BF4">
        <w:rPr>
          <w:szCs w:val="20"/>
        </w:rPr>
        <w:t xml:space="preserve"> </w:t>
      </w:r>
      <w:r w:rsidR="006F284C" w:rsidRPr="00A12BF4">
        <w:rPr>
          <w:szCs w:val="20"/>
        </w:rPr>
        <w:fldChar w:fldCharType="begin"/>
      </w:r>
      <w:r w:rsidR="006F284C" w:rsidRPr="00A12BF4">
        <w:rPr>
          <w:szCs w:val="20"/>
        </w:rPr>
        <w:instrText xml:space="preserve"> REF _Ref341717198 \r \h </w:instrText>
      </w:r>
      <w:r w:rsidR="005044B8">
        <w:rPr>
          <w:szCs w:val="20"/>
        </w:rPr>
        <w:instrText xml:space="preserve"> \* MERGEFORMAT </w:instrText>
      </w:r>
      <w:r w:rsidR="006F284C" w:rsidRPr="00A12BF4">
        <w:rPr>
          <w:szCs w:val="20"/>
        </w:rPr>
      </w:r>
      <w:r w:rsidR="006F284C" w:rsidRPr="00A12BF4">
        <w:rPr>
          <w:szCs w:val="20"/>
        </w:rPr>
        <w:fldChar w:fldCharType="separate"/>
      </w:r>
      <w:r w:rsidR="00BE79E6" w:rsidRPr="00A12BF4">
        <w:rPr>
          <w:szCs w:val="20"/>
        </w:rPr>
        <w:t>6.2</w:t>
      </w:r>
      <w:r w:rsidR="006F284C" w:rsidRPr="00A12BF4">
        <w:rPr>
          <w:szCs w:val="20"/>
        </w:rPr>
        <w:fldChar w:fldCharType="end"/>
      </w:r>
      <w:r w:rsidRPr="00A12BF4">
        <w:rPr>
          <w:szCs w:val="20"/>
        </w:rPr>
        <w:t xml:space="preserve"> describes </w:t>
      </w:r>
      <w:r w:rsidR="00817C7F" w:rsidRPr="00A12BF4">
        <w:rPr>
          <w:szCs w:val="20"/>
        </w:rPr>
        <w:t xml:space="preserve">the </w:t>
      </w:r>
      <w:r w:rsidR="006F284C" w:rsidRPr="00A12BF4">
        <w:rPr>
          <w:szCs w:val="20"/>
        </w:rPr>
        <w:t xml:space="preserve">functional </w:t>
      </w:r>
      <w:r w:rsidRPr="00A12BF4">
        <w:rPr>
          <w:szCs w:val="20"/>
        </w:rPr>
        <w:t>elements add</w:t>
      </w:r>
      <w:r w:rsidR="006F284C" w:rsidRPr="00A12BF4">
        <w:rPr>
          <w:szCs w:val="20"/>
        </w:rPr>
        <w:t>ed</w:t>
      </w:r>
      <w:r w:rsidRPr="00A12BF4">
        <w:rPr>
          <w:szCs w:val="20"/>
        </w:rPr>
        <w:t xml:space="preserve"> to the SHAKEN framework architecture</w:t>
      </w:r>
      <w:r w:rsidR="006F284C" w:rsidRPr="00A12BF4">
        <w:rPr>
          <w:szCs w:val="20"/>
        </w:rPr>
        <w:t xml:space="preserve"> to support certificate management</w:t>
      </w:r>
      <w:r w:rsidR="00E54D08" w:rsidRPr="00A12BF4">
        <w:rPr>
          <w:szCs w:val="20"/>
        </w:rPr>
        <w:t xml:space="preserve">. </w:t>
      </w:r>
      <w:r w:rsidR="006B39A1">
        <w:rPr>
          <w:szCs w:val="20"/>
        </w:rPr>
        <w:t>Clause</w:t>
      </w:r>
      <w:r w:rsidR="006F284C" w:rsidRPr="00A12BF4">
        <w:rPr>
          <w:szCs w:val="20"/>
        </w:rPr>
        <w:t xml:space="preserve"> </w:t>
      </w:r>
      <w:r w:rsidR="006F284C" w:rsidRPr="00A12BF4">
        <w:rPr>
          <w:szCs w:val="20"/>
        </w:rPr>
        <w:fldChar w:fldCharType="begin"/>
      </w:r>
      <w:r w:rsidR="006F284C" w:rsidRPr="00A12BF4">
        <w:rPr>
          <w:szCs w:val="20"/>
        </w:rPr>
        <w:instrText xml:space="preserve"> REF _Ref337270166 \r \h </w:instrText>
      </w:r>
      <w:r w:rsidR="005044B8">
        <w:rPr>
          <w:szCs w:val="20"/>
        </w:rPr>
        <w:instrText xml:space="preserve"> \* MERGEFORMAT </w:instrText>
      </w:r>
      <w:r w:rsidR="006F284C" w:rsidRPr="00A12BF4">
        <w:rPr>
          <w:szCs w:val="20"/>
        </w:rPr>
      </w:r>
      <w:r w:rsidR="006F284C" w:rsidRPr="00A12BF4">
        <w:rPr>
          <w:szCs w:val="20"/>
        </w:rPr>
        <w:fldChar w:fldCharType="separate"/>
      </w:r>
      <w:r w:rsidR="00BE79E6" w:rsidRPr="00A12BF4">
        <w:rPr>
          <w:szCs w:val="20"/>
        </w:rPr>
        <w:t>6.3</w:t>
      </w:r>
      <w:r w:rsidR="006F284C" w:rsidRPr="00A12BF4">
        <w:rPr>
          <w:szCs w:val="20"/>
        </w:rPr>
        <w:fldChar w:fldCharType="end"/>
      </w:r>
      <w:r w:rsidR="006F284C" w:rsidRPr="00A12BF4">
        <w:rPr>
          <w:szCs w:val="20"/>
        </w:rPr>
        <w:t xml:space="preserve"> details the</w:t>
      </w:r>
      <w:r w:rsidRPr="00A12BF4">
        <w:rPr>
          <w:szCs w:val="20"/>
        </w:rPr>
        <w:t xml:space="preserve"> </w:t>
      </w:r>
      <w:r w:rsidR="006F284C" w:rsidRPr="00A12BF4">
        <w:rPr>
          <w:szCs w:val="20"/>
        </w:rPr>
        <w:t>steps and procedures</w:t>
      </w:r>
      <w:r w:rsidRPr="00A12BF4">
        <w:rPr>
          <w:szCs w:val="20"/>
        </w:rPr>
        <w:t xml:space="preserve"> for </w:t>
      </w:r>
      <w:r w:rsidR="006F284C" w:rsidRPr="00A12BF4">
        <w:rPr>
          <w:szCs w:val="20"/>
        </w:rPr>
        <w:t xml:space="preserve">the issuance of </w:t>
      </w:r>
      <w:r w:rsidR="00260F3C">
        <w:rPr>
          <w:szCs w:val="20"/>
        </w:rPr>
        <w:t>STI certificates</w:t>
      </w:r>
      <w:r w:rsidR="006F284C" w:rsidRPr="00A12BF4">
        <w:rPr>
          <w:szCs w:val="20"/>
        </w:rPr>
        <w:t xml:space="preserve">. </w:t>
      </w:r>
    </w:p>
    <w:p w14:paraId="1493A193" w14:textId="77777777" w:rsidR="00E5781E" w:rsidRPr="00A95CF2" w:rsidRDefault="00E5781E" w:rsidP="00665EDE"/>
    <w:p w14:paraId="45DC8653" w14:textId="59000382" w:rsidR="00E5781E" w:rsidRDefault="00E5781E" w:rsidP="00E5781E">
      <w:pPr>
        <w:pStyle w:val="Heading2"/>
      </w:pPr>
      <w:bookmarkStart w:id="479" w:name="_Ref341714928"/>
      <w:bookmarkStart w:id="480" w:name="_Toc401848285"/>
      <w:bookmarkStart w:id="481" w:name="_Toc339809256"/>
      <w:r>
        <w:t xml:space="preserve">Requirements for </w:t>
      </w:r>
      <w:r w:rsidR="00457B05">
        <w:t xml:space="preserve">SHAKEN </w:t>
      </w:r>
      <w:r>
        <w:t>Certificate Management</w:t>
      </w:r>
      <w:bookmarkEnd w:id="479"/>
      <w:bookmarkEnd w:id="480"/>
    </w:p>
    <w:p w14:paraId="5956C568" w14:textId="503557E6" w:rsidR="00E5781E" w:rsidRPr="00A12BF4" w:rsidRDefault="00E5781E" w:rsidP="00E5781E">
      <w:pPr>
        <w:rPr>
          <w:szCs w:val="20"/>
        </w:rPr>
      </w:pPr>
      <w:r w:rsidRPr="00A12BF4">
        <w:rPr>
          <w:szCs w:val="20"/>
        </w:rPr>
        <w:t xml:space="preserve">This </w:t>
      </w:r>
      <w:r w:rsidR="006B39A1">
        <w:rPr>
          <w:szCs w:val="20"/>
        </w:rPr>
        <w:t>clause</w:t>
      </w:r>
      <w:r w:rsidRPr="00A12BF4">
        <w:rPr>
          <w:szCs w:val="20"/>
        </w:rPr>
        <w:t xml:space="preserve"> details the fundamental functionality required for </w:t>
      </w:r>
      <w:r w:rsidR="00526430" w:rsidRPr="00A12BF4">
        <w:rPr>
          <w:szCs w:val="20"/>
        </w:rPr>
        <w:t xml:space="preserve">SHAKEN </w:t>
      </w:r>
      <w:r w:rsidRPr="00A12BF4">
        <w:rPr>
          <w:szCs w:val="20"/>
        </w:rPr>
        <w:t xml:space="preserve">certificate management. An automated mechanism for certificate management is preferred and includes the following fundamental functional requirements: </w:t>
      </w:r>
    </w:p>
    <w:p w14:paraId="0B97CF05" w14:textId="02AABAA0" w:rsidR="003F1D77" w:rsidRPr="00A12BF4" w:rsidRDefault="00E5781E" w:rsidP="00A65C2A">
      <w:pPr>
        <w:pStyle w:val="ListParagraph"/>
        <w:numPr>
          <w:ilvl w:val="0"/>
          <w:numId w:val="58"/>
        </w:numPr>
        <w:spacing w:after="40"/>
        <w:contextualSpacing w:val="0"/>
        <w:rPr>
          <w:szCs w:val="20"/>
        </w:rPr>
      </w:pPr>
      <w:bookmarkStart w:id="482" w:name="_Ref342042475"/>
      <w:r w:rsidRPr="00A12BF4">
        <w:rPr>
          <w:szCs w:val="20"/>
        </w:rPr>
        <w:t xml:space="preserve">A mechanism to determine the </w:t>
      </w:r>
      <w:r w:rsidR="00CE3E46">
        <w:rPr>
          <w:szCs w:val="20"/>
        </w:rPr>
        <w:t>STI-</w:t>
      </w:r>
      <w:r w:rsidRPr="00A12BF4">
        <w:rPr>
          <w:szCs w:val="20"/>
        </w:rPr>
        <w:t xml:space="preserve">Certification </w:t>
      </w:r>
      <w:r w:rsidR="00CE3E46" w:rsidRPr="00A12BF4">
        <w:rPr>
          <w:szCs w:val="20"/>
        </w:rPr>
        <w:t>Authorit</w:t>
      </w:r>
      <w:r w:rsidR="00CE3E46">
        <w:rPr>
          <w:szCs w:val="20"/>
        </w:rPr>
        <w:t>ies</w:t>
      </w:r>
      <w:r w:rsidR="00CE3E46" w:rsidRPr="00A12BF4">
        <w:rPr>
          <w:szCs w:val="20"/>
        </w:rPr>
        <w:t xml:space="preserve"> </w:t>
      </w:r>
      <w:r w:rsidR="005B22A6">
        <w:rPr>
          <w:szCs w:val="20"/>
        </w:rPr>
        <w:t>(</w:t>
      </w:r>
      <w:r w:rsidR="00CE3E46">
        <w:rPr>
          <w:szCs w:val="20"/>
        </w:rPr>
        <w:t>STI-</w:t>
      </w:r>
      <w:r w:rsidR="005B22A6">
        <w:rPr>
          <w:szCs w:val="20"/>
        </w:rPr>
        <w:t>CA</w:t>
      </w:r>
      <w:r w:rsidR="00CE3E46">
        <w:rPr>
          <w:szCs w:val="20"/>
        </w:rPr>
        <w:t>s</w:t>
      </w:r>
      <w:r w:rsidR="005B22A6">
        <w:rPr>
          <w:szCs w:val="20"/>
        </w:rPr>
        <w:t xml:space="preserve">) </w:t>
      </w:r>
      <w:r w:rsidR="00CE3E46">
        <w:rPr>
          <w:szCs w:val="20"/>
        </w:rPr>
        <w:t>that can</w:t>
      </w:r>
      <w:r w:rsidR="00CE3E46" w:rsidRPr="00A12BF4">
        <w:rPr>
          <w:szCs w:val="20"/>
        </w:rPr>
        <w:t xml:space="preserve"> </w:t>
      </w:r>
      <w:r w:rsidRPr="00A12BF4">
        <w:rPr>
          <w:szCs w:val="20"/>
        </w:rPr>
        <w:t xml:space="preserve">be used </w:t>
      </w:r>
      <w:r w:rsidR="00817C7F" w:rsidRPr="00A12BF4">
        <w:rPr>
          <w:szCs w:val="20"/>
        </w:rPr>
        <w:t xml:space="preserve">when </w:t>
      </w:r>
      <w:r w:rsidRPr="00A12BF4">
        <w:rPr>
          <w:szCs w:val="20"/>
        </w:rPr>
        <w:t>request</w:t>
      </w:r>
      <w:r w:rsidR="00817C7F" w:rsidRPr="00A12BF4">
        <w:rPr>
          <w:szCs w:val="20"/>
        </w:rPr>
        <w:t>ing</w:t>
      </w:r>
      <w:r w:rsidRPr="00A12BF4">
        <w:rPr>
          <w:szCs w:val="20"/>
        </w:rPr>
        <w:t xml:space="preserve"> </w:t>
      </w:r>
      <w:r w:rsidR="00260F3C">
        <w:rPr>
          <w:szCs w:val="20"/>
        </w:rPr>
        <w:t>STI certificates</w:t>
      </w:r>
      <w:r w:rsidR="003F1D77" w:rsidRPr="00A12BF4">
        <w:rPr>
          <w:szCs w:val="20"/>
        </w:rPr>
        <w:t>.</w:t>
      </w:r>
      <w:bookmarkEnd w:id="482"/>
    </w:p>
    <w:p w14:paraId="70E01167" w14:textId="3C7CD058" w:rsidR="00E5781E" w:rsidRPr="00A12BF4" w:rsidRDefault="003F1D77" w:rsidP="00A65C2A">
      <w:pPr>
        <w:pStyle w:val="ListParagraph"/>
        <w:numPr>
          <w:ilvl w:val="0"/>
          <w:numId w:val="58"/>
        </w:numPr>
        <w:spacing w:after="40"/>
        <w:contextualSpacing w:val="0"/>
        <w:rPr>
          <w:szCs w:val="20"/>
        </w:rPr>
      </w:pPr>
      <w:r w:rsidRPr="00A12BF4">
        <w:rPr>
          <w:szCs w:val="20"/>
        </w:rPr>
        <w:t xml:space="preserve">A procedure for registering with the </w:t>
      </w:r>
      <w:r w:rsidR="00CE3E46">
        <w:rPr>
          <w:szCs w:val="20"/>
        </w:rPr>
        <w:t>STI-CA.</w:t>
      </w:r>
      <w:r w:rsidRPr="00A12BF4">
        <w:rPr>
          <w:szCs w:val="20"/>
        </w:rPr>
        <w:t xml:space="preserve"> </w:t>
      </w:r>
    </w:p>
    <w:p w14:paraId="5F088877" w14:textId="24C27CAE" w:rsidR="00E5781E" w:rsidRPr="00A12BF4" w:rsidRDefault="00E5781E" w:rsidP="00A65C2A">
      <w:pPr>
        <w:pStyle w:val="ListParagraph"/>
        <w:numPr>
          <w:ilvl w:val="0"/>
          <w:numId w:val="58"/>
        </w:numPr>
        <w:spacing w:after="40"/>
        <w:contextualSpacing w:val="0"/>
        <w:rPr>
          <w:szCs w:val="20"/>
        </w:rPr>
      </w:pPr>
      <w:r w:rsidRPr="00A12BF4">
        <w:rPr>
          <w:szCs w:val="20"/>
        </w:rPr>
        <w:t xml:space="preserve">A process to request issuance of </w:t>
      </w:r>
      <w:r w:rsidR="00260F3C">
        <w:rPr>
          <w:szCs w:val="20"/>
        </w:rPr>
        <w:t>STI certificates</w:t>
      </w:r>
      <w:r w:rsidR="001D2ACC" w:rsidRPr="00A12BF4">
        <w:rPr>
          <w:szCs w:val="20"/>
        </w:rPr>
        <w:t>.</w:t>
      </w:r>
    </w:p>
    <w:p w14:paraId="6568145F" w14:textId="41D2BB06" w:rsidR="00E5781E" w:rsidRPr="00A12BF4" w:rsidRDefault="00E5781E" w:rsidP="00A65C2A">
      <w:pPr>
        <w:pStyle w:val="ListParagraph"/>
        <w:numPr>
          <w:ilvl w:val="0"/>
          <w:numId w:val="58"/>
        </w:numPr>
        <w:spacing w:after="40"/>
        <w:contextualSpacing w:val="0"/>
        <w:rPr>
          <w:szCs w:val="20"/>
        </w:rPr>
      </w:pPr>
      <w:r w:rsidRPr="00A12BF4">
        <w:rPr>
          <w:szCs w:val="20"/>
        </w:rPr>
        <w:t>A mechanism to validate the requesting Service Provider</w:t>
      </w:r>
      <w:r w:rsidR="001D2ACC" w:rsidRPr="00A12BF4">
        <w:rPr>
          <w:szCs w:val="20"/>
        </w:rPr>
        <w:t>.</w:t>
      </w:r>
    </w:p>
    <w:p w14:paraId="64E263DD" w14:textId="5435ED0F" w:rsidR="00E5781E" w:rsidRPr="00A12BF4" w:rsidRDefault="00E5781E" w:rsidP="00A65C2A">
      <w:pPr>
        <w:pStyle w:val="ListParagraph"/>
        <w:numPr>
          <w:ilvl w:val="0"/>
          <w:numId w:val="58"/>
        </w:numPr>
        <w:spacing w:after="40"/>
        <w:contextualSpacing w:val="0"/>
        <w:rPr>
          <w:szCs w:val="20"/>
        </w:rPr>
      </w:pPr>
      <w:r w:rsidRPr="00A12BF4">
        <w:rPr>
          <w:szCs w:val="20"/>
        </w:rPr>
        <w:t xml:space="preserve">A process for adding </w:t>
      </w:r>
      <w:r w:rsidR="001D2ACC" w:rsidRPr="00A12BF4">
        <w:rPr>
          <w:szCs w:val="20"/>
        </w:rPr>
        <w:t xml:space="preserve">public key </w:t>
      </w:r>
      <w:r w:rsidR="00260F3C">
        <w:rPr>
          <w:szCs w:val="20"/>
        </w:rPr>
        <w:t>STI certificates</w:t>
      </w:r>
      <w:r w:rsidRPr="00A12BF4">
        <w:rPr>
          <w:szCs w:val="20"/>
        </w:rPr>
        <w:t xml:space="preserve"> to a Certificate Repository</w:t>
      </w:r>
      <w:r w:rsidR="001D2ACC" w:rsidRPr="00A12BF4">
        <w:rPr>
          <w:szCs w:val="20"/>
        </w:rPr>
        <w:t>.</w:t>
      </w:r>
    </w:p>
    <w:p w14:paraId="5C1E0FF1" w14:textId="33D44E16" w:rsidR="00E5781E" w:rsidRPr="00A12BF4" w:rsidRDefault="00E5781E" w:rsidP="00A65C2A">
      <w:pPr>
        <w:pStyle w:val="ListParagraph"/>
        <w:numPr>
          <w:ilvl w:val="0"/>
          <w:numId w:val="58"/>
        </w:numPr>
        <w:spacing w:after="40"/>
        <w:contextualSpacing w:val="0"/>
        <w:rPr>
          <w:szCs w:val="20"/>
        </w:rPr>
      </w:pPr>
      <w:r w:rsidRPr="00A12BF4">
        <w:rPr>
          <w:szCs w:val="20"/>
        </w:rPr>
        <w:lastRenderedPageBreak/>
        <w:t xml:space="preserve">A mechanism to renew/update </w:t>
      </w:r>
      <w:r w:rsidR="00260F3C">
        <w:rPr>
          <w:szCs w:val="20"/>
        </w:rPr>
        <w:t>STI certificates</w:t>
      </w:r>
      <w:r w:rsidR="001D2ACC" w:rsidRPr="00A12BF4">
        <w:rPr>
          <w:szCs w:val="20"/>
        </w:rPr>
        <w:t>.</w:t>
      </w:r>
    </w:p>
    <w:p w14:paraId="085677A8" w14:textId="72C48292" w:rsidR="00E5781E" w:rsidRPr="00A12BF4" w:rsidRDefault="00E5781E" w:rsidP="00A65C2A">
      <w:pPr>
        <w:pStyle w:val="ListParagraph"/>
        <w:numPr>
          <w:ilvl w:val="0"/>
          <w:numId w:val="58"/>
        </w:numPr>
        <w:spacing w:after="40"/>
        <w:contextualSpacing w:val="0"/>
        <w:rPr>
          <w:szCs w:val="20"/>
        </w:rPr>
      </w:pPr>
      <w:r w:rsidRPr="00A12BF4">
        <w:rPr>
          <w:szCs w:val="20"/>
        </w:rPr>
        <w:t xml:space="preserve">A mechanism to revoke </w:t>
      </w:r>
      <w:r w:rsidR="00260F3C">
        <w:rPr>
          <w:szCs w:val="20"/>
        </w:rPr>
        <w:t>STI certificates</w:t>
      </w:r>
      <w:r w:rsidR="001D2ACC" w:rsidRPr="00A12BF4">
        <w:rPr>
          <w:szCs w:val="20"/>
        </w:rPr>
        <w:t>.</w:t>
      </w:r>
    </w:p>
    <w:p w14:paraId="0350F845" w14:textId="77777777" w:rsidR="00A65C2A" w:rsidRDefault="00A65C2A" w:rsidP="00A45525">
      <w:pPr>
        <w:rPr>
          <w:szCs w:val="20"/>
        </w:rPr>
      </w:pPr>
    </w:p>
    <w:p w14:paraId="113D077C" w14:textId="6B176B20" w:rsidR="00E5781E" w:rsidRPr="00A12BF4" w:rsidRDefault="00E5781E" w:rsidP="00A45525">
      <w:pPr>
        <w:rPr>
          <w:szCs w:val="20"/>
        </w:rPr>
      </w:pPr>
      <w:r w:rsidRPr="00A12BF4">
        <w:rPr>
          <w:szCs w:val="20"/>
        </w:rPr>
        <w:t xml:space="preserve">In terms of certificate issuance, the primary difference between Web PKI and the requirements for STI is the procedure to validate that the entity requesting a certificate is authorized to acquire </w:t>
      </w:r>
      <w:r w:rsidR="00260F3C">
        <w:rPr>
          <w:szCs w:val="20"/>
        </w:rPr>
        <w:t>STI certificates</w:t>
      </w:r>
      <w:r w:rsidRPr="00A12BF4">
        <w:rPr>
          <w:szCs w:val="20"/>
        </w:rPr>
        <w:t>. Existing mechanisms for Web PKI, including the Automated Certificate Management</w:t>
      </w:r>
      <w:r w:rsidR="00D150D7" w:rsidRPr="00D150D7">
        <w:t xml:space="preserve"> </w:t>
      </w:r>
      <w:r w:rsidR="00D150D7" w:rsidRPr="00D150D7">
        <w:rPr>
          <w:szCs w:val="20"/>
        </w:rPr>
        <w:t>Environment</w:t>
      </w:r>
      <w:r w:rsidRPr="00A12BF4">
        <w:rPr>
          <w:szCs w:val="20"/>
        </w:rPr>
        <w:t xml:space="preserve"> (ACME) protocol</w:t>
      </w:r>
      <w:r w:rsidR="00487FE4" w:rsidRPr="00A12BF4">
        <w:rPr>
          <w:szCs w:val="20"/>
        </w:rPr>
        <w:t>,</w:t>
      </w:r>
      <w:r w:rsidRPr="00A12BF4">
        <w:rPr>
          <w:szCs w:val="20"/>
        </w:rPr>
        <w:t xml:space="preserve"> rely on DNS or e</w:t>
      </w:r>
      <w:r w:rsidR="00487FE4" w:rsidRPr="00A12BF4">
        <w:rPr>
          <w:szCs w:val="20"/>
        </w:rPr>
        <w:t>-</w:t>
      </w:r>
      <w:r w:rsidRPr="00A12BF4">
        <w:rPr>
          <w:szCs w:val="20"/>
        </w:rPr>
        <w:t>mail. S</w:t>
      </w:r>
      <w:ins w:id="483" w:author="David Hancock" w:date="2018-10-22T17:14:00Z">
        <w:r w:rsidR="005359B6">
          <w:rPr>
            <w:szCs w:val="20"/>
          </w:rPr>
          <w:t>HAKEN</w:t>
        </w:r>
      </w:ins>
      <w:del w:id="484" w:author="David Hancock" w:date="2018-10-22T17:14:00Z">
        <w:r w:rsidRPr="00A12BF4" w:rsidDel="005359B6">
          <w:rPr>
            <w:szCs w:val="20"/>
          </w:rPr>
          <w:delText>TI</w:delText>
        </w:r>
      </w:del>
      <w:r w:rsidRPr="00A12BF4">
        <w:rPr>
          <w:szCs w:val="20"/>
        </w:rPr>
        <w:t xml:space="preserve"> uses a </w:t>
      </w:r>
      <w:r w:rsidR="00CE3E46">
        <w:rPr>
          <w:szCs w:val="20"/>
        </w:rPr>
        <w:t xml:space="preserve">Service Provider Code </w:t>
      </w:r>
      <w:r w:rsidRPr="00A12BF4">
        <w:rPr>
          <w:szCs w:val="20"/>
        </w:rPr>
        <w:t xml:space="preserve">token mechanism as described in </w:t>
      </w:r>
      <w:r w:rsidR="006B39A1">
        <w:rPr>
          <w:szCs w:val="20"/>
        </w:rPr>
        <w:t>clause</w:t>
      </w:r>
      <w:r w:rsidR="00780C53">
        <w:rPr>
          <w:szCs w:val="20"/>
        </w:rPr>
        <w:t xml:space="preserve"> </w:t>
      </w:r>
      <w:r w:rsidR="001F1F9A">
        <w:rPr>
          <w:szCs w:val="20"/>
        </w:rPr>
        <w:fldChar w:fldCharType="begin"/>
      </w:r>
      <w:r w:rsidR="001F1F9A">
        <w:rPr>
          <w:szCs w:val="20"/>
        </w:rPr>
        <w:instrText xml:space="preserve"> REF _Ref354586822 \r \h </w:instrText>
      </w:r>
      <w:r w:rsidR="001F1F9A">
        <w:rPr>
          <w:szCs w:val="20"/>
        </w:rPr>
      </w:r>
      <w:r w:rsidR="001F1F9A">
        <w:rPr>
          <w:szCs w:val="20"/>
        </w:rPr>
        <w:fldChar w:fldCharType="separate"/>
      </w:r>
      <w:r w:rsidR="001F1F9A">
        <w:rPr>
          <w:szCs w:val="20"/>
        </w:rPr>
        <w:t>6.3.4</w:t>
      </w:r>
      <w:r w:rsidR="001F1F9A">
        <w:rPr>
          <w:szCs w:val="20"/>
        </w:rPr>
        <w:fldChar w:fldCharType="end"/>
      </w:r>
      <w:r w:rsidR="00D03B5D">
        <w:rPr>
          <w:szCs w:val="20"/>
        </w:rPr>
        <w:t>.</w:t>
      </w:r>
    </w:p>
    <w:p w14:paraId="064FFE54" w14:textId="77777777" w:rsidR="00E5781E" w:rsidRDefault="00E5781E" w:rsidP="00DB734E"/>
    <w:p w14:paraId="477ACFCD" w14:textId="32F08D2A" w:rsidR="00665EDE" w:rsidRDefault="00457B05" w:rsidP="00C34841">
      <w:pPr>
        <w:pStyle w:val="Heading2"/>
      </w:pPr>
      <w:bookmarkStart w:id="485" w:name="_Ref341717198"/>
      <w:bookmarkStart w:id="486" w:name="_Toc401848286"/>
      <w:r>
        <w:t xml:space="preserve">SHAKEN </w:t>
      </w:r>
      <w:r w:rsidR="00665EDE" w:rsidRPr="00955174">
        <w:t xml:space="preserve">Certificate </w:t>
      </w:r>
      <w:r w:rsidR="00665EDE">
        <w:t>Management Architecture</w:t>
      </w:r>
      <w:bookmarkEnd w:id="481"/>
      <w:bookmarkEnd w:id="485"/>
      <w:bookmarkEnd w:id="486"/>
    </w:p>
    <w:p w14:paraId="2D905775" w14:textId="5249C308" w:rsidR="00665EDE" w:rsidRDefault="00665EDE" w:rsidP="00C34841">
      <w:pPr>
        <w:keepNext/>
        <w:rPr>
          <w:szCs w:val="20"/>
        </w:rPr>
      </w:pPr>
      <w:r w:rsidRPr="00A12BF4">
        <w:rPr>
          <w:szCs w:val="20"/>
        </w:rPr>
        <w:t xml:space="preserve">The following figure represents the </w:t>
      </w:r>
      <w:r w:rsidR="00487FE4" w:rsidRPr="00A12BF4">
        <w:rPr>
          <w:szCs w:val="20"/>
        </w:rPr>
        <w:t xml:space="preserve">recommended </w:t>
      </w:r>
      <w:r w:rsidRPr="00A12BF4">
        <w:rPr>
          <w:szCs w:val="20"/>
        </w:rPr>
        <w:t>certificate management architecture for SHAKEN.</w:t>
      </w:r>
    </w:p>
    <w:p w14:paraId="72CBF114" w14:textId="057A2810" w:rsidR="00A65C2A" w:rsidRPr="00A12BF4" w:rsidRDefault="00732E4A">
      <w:pPr>
        <w:keepNext/>
        <w:tabs>
          <w:tab w:val="left" w:pos="3947"/>
        </w:tabs>
        <w:rPr>
          <w:szCs w:val="20"/>
        </w:rPr>
        <w:pPrChange w:id="487" w:author="ML Barnes" w:date="2018-10-23T13:20:00Z">
          <w:pPr>
            <w:keepNext/>
          </w:pPr>
        </w:pPrChange>
      </w:pPr>
      <w:ins w:id="488" w:author="ML Barnes" w:date="2018-10-23T13:20:00Z">
        <w:r>
          <w:rPr>
            <w:szCs w:val="20"/>
          </w:rPr>
          <w:tab/>
        </w:r>
      </w:ins>
      <w:ins w:id="489" w:author="ML Barnes" w:date="2019-01-11T05:22:00Z">
        <w:r w:rsidR="00A059E3" w:rsidRPr="00732E2A">
          <w:rPr>
            <w:noProof/>
            <w:szCs w:val="20"/>
          </w:rPr>
          <w:drawing>
            <wp:inline distT="0" distB="0" distL="0" distR="0" wp14:anchorId="37843ED2" wp14:editId="6E7123E0">
              <wp:extent cx="6400800" cy="48006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2.jpg"/>
                      <pic:cNvPicPr/>
                    </pic:nvPicPr>
                    <pic:blipFill>
                      <a:blip r:embed="rId16">
                        <a:extLst>
                          <a:ext uri="{28A0092B-C50C-407E-A947-70E740481C1C}">
                            <a14:useLocalDpi xmlns:a14="http://schemas.microsoft.com/office/drawing/2010/main" val="0"/>
                          </a:ext>
                        </a:extLst>
                      </a:blip>
                      <a:stretch>
                        <a:fillRect/>
                      </a:stretch>
                    </pic:blipFill>
                    <pic:spPr>
                      <a:xfrm>
                        <a:off x="0" y="0"/>
                        <a:ext cx="6400800" cy="4800600"/>
                      </a:xfrm>
                      <a:prstGeom prst="rect">
                        <a:avLst/>
                      </a:prstGeom>
                    </pic:spPr>
                  </pic:pic>
                </a:graphicData>
              </a:graphic>
            </wp:inline>
          </w:drawing>
        </w:r>
      </w:ins>
    </w:p>
    <w:p w14:paraId="157801B1" w14:textId="0152E047" w:rsidR="00665EDE" w:rsidRDefault="00457B05" w:rsidP="00665EDE">
      <w:pPr>
        <w:keepNext/>
        <w:jc w:val="center"/>
      </w:pPr>
      <w:del w:id="490" w:author="ML Barnes" w:date="2018-10-23T12:27:00Z">
        <w:r w:rsidDel="00F13161">
          <w:rPr>
            <w:noProof/>
          </w:rPr>
          <w:drawing>
            <wp:inline distT="0" distB="0" distL="0" distR="0" wp14:anchorId="1545B974" wp14:editId="6372AFD9">
              <wp:extent cx="6400800" cy="4800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jpg"/>
                      <pic:cNvPicPr/>
                    </pic:nvPicPr>
                    <pic:blipFill>
                      <a:blip r:embed="rId17">
                        <a:extLst>
                          <a:ext uri="{28A0092B-C50C-407E-A947-70E740481C1C}">
                            <a14:useLocalDpi xmlns:a14="http://schemas.microsoft.com/office/drawing/2010/main" val="0"/>
                          </a:ext>
                        </a:extLst>
                      </a:blip>
                      <a:stretch>
                        <a:fillRect/>
                      </a:stretch>
                    </pic:blipFill>
                    <pic:spPr>
                      <a:xfrm>
                        <a:off x="0" y="0"/>
                        <a:ext cx="6400800" cy="4800600"/>
                      </a:xfrm>
                      <a:prstGeom prst="rect">
                        <a:avLst/>
                      </a:prstGeom>
                    </pic:spPr>
                  </pic:pic>
                </a:graphicData>
              </a:graphic>
            </wp:inline>
          </w:drawing>
        </w:r>
      </w:del>
    </w:p>
    <w:p w14:paraId="37E5A324" w14:textId="39226554" w:rsidR="00665EDE" w:rsidRPr="00A65C2A" w:rsidRDefault="00665EDE" w:rsidP="00A65C2A">
      <w:pPr>
        <w:pStyle w:val="Caption"/>
        <w:tabs>
          <w:tab w:val="center" w:pos="5040"/>
        </w:tabs>
      </w:pPr>
      <w:bookmarkStart w:id="491" w:name="_Toc401848301"/>
      <w:proofErr w:type="gramStart"/>
      <w:r w:rsidRPr="00A65C2A">
        <w:t xml:space="preserve">Figure </w:t>
      </w:r>
      <w:r w:rsidR="00827C20">
        <w:rPr>
          <w:noProof/>
        </w:rPr>
        <w:fldChar w:fldCharType="begin"/>
      </w:r>
      <w:r w:rsidR="00827C20">
        <w:rPr>
          <w:noProof/>
        </w:rPr>
        <w:instrText xml:space="preserve"> STYLEREF 1 \s </w:instrText>
      </w:r>
      <w:r w:rsidR="00827C20">
        <w:rPr>
          <w:noProof/>
        </w:rPr>
        <w:fldChar w:fldCharType="separate"/>
      </w:r>
      <w:r w:rsidR="00A65C2A" w:rsidRPr="00A65C2A">
        <w:rPr>
          <w:noProof/>
        </w:rPr>
        <w:t>6</w:t>
      </w:r>
      <w:r w:rsidR="00827C20">
        <w:rPr>
          <w:noProof/>
        </w:rPr>
        <w:fldChar w:fldCharType="end"/>
      </w:r>
      <w:r w:rsidR="00A65C2A" w:rsidRPr="00A65C2A">
        <w:t>.</w:t>
      </w:r>
      <w:proofErr w:type="gramEnd"/>
      <w:r w:rsidR="00A059E3">
        <w:fldChar w:fldCharType="begin"/>
      </w:r>
      <w:r w:rsidR="00A059E3">
        <w:instrText xml:space="preserve"> SEQ Figure \* ARABIC \s 1 </w:instrText>
      </w:r>
      <w:r w:rsidR="00A059E3">
        <w:fldChar w:fldCharType="separate"/>
      </w:r>
      <w:r w:rsidR="00A65C2A" w:rsidRPr="00A65C2A">
        <w:rPr>
          <w:noProof/>
        </w:rPr>
        <w:t>1</w:t>
      </w:r>
      <w:r w:rsidR="00A059E3">
        <w:rPr>
          <w:noProof/>
        </w:rPr>
        <w:fldChar w:fldCharType="end"/>
      </w:r>
      <w:r w:rsidR="00D150D7">
        <w:t xml:space="preserve"> –</w:t>
      </w:r>
      <w:r w:rsidRPr="00A65C2A">
        <w:t xml:space="preserve"> SHAKEN Certificate Management Architecture</w:t>
      </w:r>
      <w:bookmarkEnd w:id="491"/>
    </w:p>
    <w:p w14:paraId="2E441A15" w14:textId="10017DD0" w:rsidR="00665EDE" w:rsidRPr="00A12BF4" w:rsidRDefault="00665EDE" w:rsidP="00665EDE">
      <w:pPr>
        <w:rPr>
          <w:szCs w:val="20"/>
        </w:rPr>
      </w:pPr>
      <w:r w:rsidRPr="00A12BF4">
        <w:rPr>
          <w:szCs w:val="20"/>
        </w:rPr>
        <w:t xml:space="preserve">The </w:t>
      </w:r>
      <w:r w:rsidR="00487FE4" w:rsidRPr="00A12BF4">
        <w:rPr>
          <w:szCs w:val="20"/>
        </w:rPr>
        <w:t xml:space="preserve">above </w:t>
      </w:r>
      <w:r w:rsidRPr="00A12BF4">
        <w:rPr>
          <w:szCs w:val="20"/>
        </w:rPr>
        <w:t xml:space="preserve">SHAKEN certificate management architecture </w:t>
      </w:r>
      <w:r w:rsidR="00487FE4" w:rsidRPr="00A12BF4">
        <w:rPr>
          <w:szCs w:val="20"/>
        </w:rPr>
        <w:t xml:space="preserve">introduces </w:t>
      </w:r>
      <w:r w:rsidRPr="00A12BF4">
        <w:rPr>
          <w:szCs w:val="20"/>
        </w:rPr>
        <w:t xml:space="preserve">the following </w:t>
      </w:r>
      <w:r w:rsidR="00487FE4" w:rsidRPr="00A12BF4">
        <w:rPr>
          <w:szCs w:val="20"/>
        </w:rPr>
        <w:t xml:space="preserve">additional </w:t>
      </w:r>
      <w:r w:rsidRPr="00A12BF4">
        <w:rPr>
          <w:szCs w:val="20"/>
        </w:rPr>
        <w:t>elements:</w:t>
      </w:r>
    </w:p>
    <w:p w14:paraId="4C7F07CA" w14:textId="6F68B391" w:rsidR="00665EDE" w:rsidRPr="00A12BF4" w:rsidRDefault="00665EDE" w:rsidP="00665EDE">
      <w:pPr>
        <w:pStyle w:val="ListParagraph"/>
        <w:numPr>
          <w:ilvl w:val="0"/>
          <w:numId w:val="26"/>
        </w:numPr>
        <w:rPr>
          <w:szCs w:val="20"/>
        </w:rPr>
      </w:pPr>
      <w:r w:rsidRPr="00A12BF4">
        <w:rPr>
          <w:szCs w:val="20"/>
        </w:rPr>
        <w:t xml:space="preserve">Service Provider Key Management Server (SP-KMS) </w:t>
      </w:r>
      <w:r w:rsidR="00D150D7">
        <w:rPr>
          <w:szCs w:val="20"/>
        </w:rPr>
        <w:t>–</w:t>
      </w:r>
      <w:r w:rsidRPr="00A12BF4">
        <w:rPr>
          <w:szCs w:val="20"/>
        </w:rPr>
        <w:t xml:space="preserve"> The service provider</w:t>
      </w:r>
      <w:r w:rsidR="001F1F9A">
        <w:rPr>
          <w:szCs w:val="20"/>
        </w:rPr>
        <w:t xml:space="preserve">’s </w:t>
      </w:r>
      <w:r w:rsidRPr="00A12BF4">
        <w:rPr>
          <w:szCs w:val="20"/>
        </w:rPr>
        <w:t xml:space="preserve">server that generates private/public key pair for signing, </w:t>
      </w:r>
      <w:r w:rsidR="00D826FE" w:rsidRPr="00A12BF4">
        <w:rPr>
          <w:szCs w:val="20"/>
        </w:rPr>
        <w:t xml:space="preserve">requests </w:t>
      </w:r>
      <w:r w:rsidR="00135183">
        <w:rPr>
          <w:szCs w:val="20"/>
        </w:rPr>
        <w:t>an STI</w:t>
      </w:r>
      <w:r w:rsidR="00260F3C">
        <w:rPr>
          <w:szCs w:val="20"/>
        </w:rPr>
        <w:t xml:space="preserve"> certificate </w:t>
      </w:r>
      <w:r w:rsidR="00D826FE" w:rsidRPr="00A12BF4">
        <w:rPr>
          <w:szCs w:val="20"/>
        </w:rPr>
        <w:t>from the</w:t>
      </w:r>
      <w:r w:rsidRPr="00A12BF4">
        <w:rPr>
          <w:szCs w:val="20"/>
        </w:rPr>
        <w:t xml:space="preserve"> </w:t>
      </w:r>
      <w:r w:rsidR="00473C01" w:rsidRPr="00A12BF4">
        <w:rPr>
          <w:szCs w:val="20"/>
        </w:rPr>
        <w:t>STI-</w:t>
      </w:r>
      <w:r w:rsidR="00D826FE" w:rsidRPr="00A12BF4">
        <w:rPr>
          <w:szCs w:val="20"/>
        </w:rPr>
        <w:t>CA</w:t>
      </w:r>
      <w:r w:rsidRPr="00A12BF4">
        <w:rPr>
          <w:szCs w:val="20"/>
        </w:rPr>
        <w:t xml:space="preserve">, and receives the </w:t>
      </w:r>
      <w:r w:rsidR="00473C01" w:rsidRPr="00A12BF4">
        <w:rPr>
          <w:szCs w:val="20"/>
        </w:rPr>
        <w:t>STI-</w:t>
      </w:r>
      <w:r w:rsidR="00D826FE" w:rsidRPr="00A12BF4">
        <w:rPr>
          <w:szCs w:val="20"/>
        </w:rPr>
        <w:t xml:space="preserve">CA </w:t>
      </w:r>
      <w:r w:rsidRPr="00A12BF4">
        <w:rPr>
          <w:szCs w:val="20"/>
        </w:rPr>
        <w:t>signed public key certificate.</w:t>
      </w:r>
      <w:r w:rsidR="0060249F" w:rsidRPr="00A12BF4">
        <w:rPr>
          <w:szCs w:val="20"/>
        </w:rPr>
        <w:t xml:space="preserve">  </w:t>
      </w:r>
    </w:p>
    <w:p w14:paraId="405AA294" w14:textId="1EBDABA0" w:rsidR="00665EDE" w:rsidRPr="00A12BF4" w:rsidRDefault="00665EDE" w:rsidP="00665EDE">
      <w:pPr>
        <w:pStyle w:val="ListParagraph"/>
        <w:numPr>
          <w:ilvl w:val="0"/>
          <w:numId w:val="26"/>
        </w:numPr>
        <w:rPr>
          <w:szCs w:val="20"/>
        </w:rPr>
      </w:pPr>
      <w:r w:rsidRPr="00A12BF4">
        <w:rPr>
          <w:szCs w:val="20"/>
        </w:rPr>
        <w:t xml:space="preserve">Secure Key Store (SKS) </w:t>
      </w:r>
      <w:r w:rsidR="00D150D7">
        <w:rPr>
          <w:szCs w:val="20"/>
        </w:rPr>
        <w:t>–</w:t>
      </w:r>
      <w:r w:rsidRPr="00A12BF4">
        <w:rPr>
          <w:szCs w:val="20"/>
        </w:rPr>
        <w:t xml:space="preserve"> The store for private keys used by the originating service provider Authentication Service.</w:t>
      </w:r>
    </w:p>
    <w:p w14:paraId="7A2917C7" w14:textId="6D6DECF8" w:rsidR="00665EDE" w:rsidRPr="00A12BF4" w:rsidRDefault="00473C01" w:rsidP="00D91A6C">
      <w:pPr>
        <w:pStyle w:val="ListParagraph"/>
        <w:numPr>
          <w:ilvl w:val="0"/>
          <w:numId w:val="26"/>
        </w:numPr>
        <w:rPr>
          <w:szCs w:val="20"/>
        </w:rPr>
      </w:pPr>
      <w:r w:rsidRPr="00A12BF4">
        <w:rPr>
          <w:szCs w:val="20"/>
        </w:rPr>
        <w:lastRenderedPageBreak/>
        <w:t xml:space="preserve">Secure Telephone Identity </w:t>
      </w:r>
      <w:r w:rsidR="00665EDE" w:rsidRPr="00A12BF4">
        <w:rPr>
          <w:szCs w:val="20"/>
        </w:rPr>
        <w:t>Certificate Repository (</w:t>
      </w:r>
      <w:r w:rsidRPr="00A12BF4">
        <w:rPr>
          <w:szCs w:val="20"/>
        </w:rPr>
        <w:t>STI</w:t>
      </w:r>
      <w:r w:rsidR="00665EDE" w:rsidRPr="00A12BF4">
        <w:rPr>
          <w:szCs w:val="20"/>
        </w:rPr>
        <w:t xml:space="preserve">-CR) </w:t>
      </w:r>
      <w:r w:rsidR="00D150D7">
        <w:rPr>
          <w:szCs w:val="20"/>
        </w:rPr>
        <w:t>–</w:t>
      </w:r>
      <w:r w:rsidR="00665EDE" w:rsidRPr="00A12BF4">
        <w:rPr>
          <w:szCs w:val="20"/>
        </w:rPr>
        <w:t xml:space="preserve"> The HTTPS server that hosts the public key certificates used by </w:t>
      </w:r>
      <w:r w:rsidR="00723261" w:rsidRPr="00A12BF4">
        <w:rPr>
          <w:szCs w:val="20"/>
        </w:rPr>
        <w:t xml:space="preserve">the </w:t>
      </w:r>
      <w:r w:rsidR="00665EDE" w:rsidRPr="00A12BF4">
        <w:rPr>
          <w:szCs w:val="20"/>
        </w:rPr>
        <w:t>destination service provider</w:t>
      </w:r>
      <w:r w:rsidR="00723261" w:rsidRPr="00A12BF4">
        <w:rPr>
          <w:szCs w:val="20"/>
        </w:rPr>
        <w:t xml:space="preserve">’s </w:t>
      </w:r>
      <w:r w:rsidR="00665EDE" w:rsidRPr="00A12BF4">
        <w:rPr>
          <w:szCs w:val="20"/>
        </w:rPr>
        <w:t>Verification Service to validate signatures.</w:t>
      </w:r>
    </w:p>
    <w:p w14:paraId="70B992EA" w14:textId="77777777" w:rsidR="00A65C2A" w:rsidRDefault="00A65C2A" w:rsidP="00A65C2A">
      <w:pPr>
        <w:ind w:left="360"/>
        <w:rPr>
          <w:sz w:val="18"/>
          <w:szCs w:val="18"/>
        </w:rPr>
      </w:pPr>
    </w:p>
    <w:p w14:paraId="45ED4242" w14:textId="2D28C9C0" w:rsidR="007331D3" w:rsidRPr="00A12BF4" w:rsidRDefault="004E7B9B" w:rsidP="00DB734E">
      <w:pPr>
        <w:ind w:left="1440"/>
        <w:rPr>
          <w:sz w:val="18"/>
          <w:szCs w:val="18"/>
        </w:rPr>
      </w:pPr>
      <w:r w:rsidRPr="00A12BF4">
        <w:rPr>
          <w:sz w:val="18"/>
          <w:szCs w:val="18"/>
        </w:rPr>
        <w:t>NOTE:</w:t>
      </w:r>
      <w:r w:rsidR="00E54D08" w:rsidRPr="00A12BF4">
        <w:rPr>
          <w:sz w:val="18"/>
          <w:szCs w:val="18"/>
        </w:rPr>
        <w:t xml:space="preserve"> </w:t>
      </w:r>
      <w:r w:rsidRPr="00A12BF4">
        <w:rPr>
          <w:sz w:val="18"/>
          <w:szCs w:val="18"/>
        </w:rPr>
        <w:t>T</w:t>
      </w:r>
      <w:r w:rsidR="00E54D08" w:rsidRPr="00A12BF4">
        <w:rPr>
          <w:sz w:val="18"/>
          <w:szCs w:val="18"/>
        </w:rPr>
        <w:t xml:space="preserve">he STI-PA functional element introduced in </w:t>
      </w:r>
      <w:r w:rsidR="006B39A1">
        <w:rPr>
          <w:sz w:val="18"/>
          <w:szCs w:val="18"/>
        </w:rPr>
        <w:t>clause</w:t>
      </w:r>
      <w:r w:rsidR="00E54D08" w:rsidRPr="00A12BF4">
        <w:rPr>
          <w:sz w:val="18"/>
          <w:szCs w:val="18"/>
        </w:rPr>
        <w:t xml:space="preserve"> </w:t>
      </w:r>
      <w:r w:rsidR="00E54D08" w:rsidRPr="00A12BF4">
        <w:rPr>
          <w:b/>
          <w:sz w:val="18"/>
          <w:szCs w:val="18"/>
        </w:rPr>
        <w:fldChar w:fldCharType="begin"/>
      </w:r>
      <w:r w:rsidR="00E54D08" w:rsidRPr="00A12BF4">
        <w:rPr>
          <w:sz w:val="18"/>
          <w:szCs w:val="18"/>
        </w:rPr>
        <w:instrText xml:space="preserve"> REF _Ref342037179 \r \h </w:instrText>
      </w:r>
      <w:r w:rsidR="005044B8" w:rsidRPr="00A12BF4">
        <w:rPr>
          <w:b/>
          <w:sz w:val="18"/>
          <w:szCs w:val="18"/>
        </w:rPr>
        <w:instrText xml:space="preserve"> \* MERGEFORMAT </w:instrText>
      </w:r>
      <w:r w:rsidR="00E54D08" w:rsidRPr="00A12BF4">
        <w:rPr>
          <w:b/>
          <w:sz w:val="18"/>
          <w:szCs w:val="18"/>
        </w:rPr>
      </w:r>
      <w:r w:rsidR="00E54D08" w:rsidRPr="00A12BF4">
        <w:rPr>
          <w:b/>
          <w:sz w:val="18"/>
          <w:szCs w:val="18"/>
        </w:rPr>
        <w:fldChar w:fldCharType="separate"/>
      </w:r>
      <w:r w:rsidR="00BE79E6" w:rsidRPr="00A12BF4">
        <w:rPr>
          <w:sz w:val="18"/>
          <w:szCs w:val="18"/>
        </w:rPr>
        <w:t>5.2.1</w:t>
      </w:r>
      <w:r w:rsidR="00E54D08" w:rsidRPr="00A12BF4">
        <w:rPr>
          <w:b/>
          <w:sz w:val="18"/>
          <w:szCs w:val="18"/>
        </w:rPr>
        <w:fldChar w:fldCharType="end"/>
      </w:r>
      <w:r w:rsidR="00E54D08" w:rsidRPr="00A12BF4">
        <w:rPr>
          <w:sz w:val="18"/>
          <w:szCs w:val="18"/>
        </w:rPr>
        <w:t xml:space="preserve"> also plays a key role in the certificate management architecture</w:t>
      </w:r>
      <w:r w:rsidR="00526430" w:rsidRPr="00A12BF4">
        <w:rPr>
          <w:sz w:val="18"/>
          <w:szCs w:val="18"/>
        </w:rPr>
        <w:t xml:space="preserve"> and related procedures</w:t>
      </w:r>
      <w:r w:rsidR="00E54D08" w:rsidRPr="00A12BF4">
        <w:rPr>
          <w:sz w:val="18"/>
          <w:szCs w:val="18"/>
        </w:rPr>
        <w:t xml:space="preserve">. </w:t>
      </w:r>
    </w:p>
    <w:p w14:paraId="3A13C262" w14:textId="77777777" w:rsidR="007331D3" w:rsidRDefault="007331D3" w:rsidP="00665EDE"/>
    <w:p w14:paraId="3C63468B" w14:textId="2FA53B78" w:rsidR="00665EDE" w:rsidRDefault="00457B05" w:rsidP="00665EDE">
      <w:pPr>
        <w:pStyle w:val="Heading2"/>
      </w:pPr>
      <w:bookmarkStart w:id="492" w:name="_Ref337270166"/>
      <w:bookmarkStart w:id="493" w:name="_Toc339809257"/>
      <w:bookmarkStart w:id="494" w:name="_Toc401848287"/>
      <w:r>
        <w:t xml:space="preserve">SHAKEN </w:t>
      </w:r>
      <w:r w:rsidR="00665EDE" w:rsidRPr="00955174">
        <w:t xml:space="preserve">Certificate </w:t>
      </w:r>
      <w:r w:rsidR="00665EDE">
        <w:t>Management Process</w:t>
      </w:r>
      <w:bookmarkEnd w:id="492"/>
      <w:bookmarkEnd w:id="493"/>
      <w:bookmarkEnd w:id="494"/>
    </w:p>
    <w:p w14:paraId="23D9E148" w14:textId="0082919E" w:rsidR="00DA10C6" w:rsidRPr="00A12BF4" w:rsidRDefault="00665EDE" w:rsidP="00665EDE">
      <w:pPr>
        <w:rPr>
          <w:szCs w:val="20"/>
        </w:rPr>
      </w:pPr>
      <w:r w:rsidRPr="00A12BF4">
        <w:rPr>
          <w:szCs w:val="20"/>
        </w:rPr>
        <w:t xml:space="preserve">This </w:t>
      </w:r>
      <w:r w:rsidR="006B39A1">
        <w:rPr>
          <w:szCs w:val="20"/>
        </w:rPr>
        <w:t>clause</w:t>
      </w:r>
      <w:r w:rsidRPr="00A12BF4">
        <w:rPr>
          <w:szCs w:val="20"/>
        </w:rPr>
        <w:t xml:space="preserve"> </w:t>
      </w:r>
      <w:r w:rsidR="00DA10C6" w:rsidRPr="00A12BF4">
        <w:rPr>
          <w:szCs w:val="20"/>
        </w:rPr>
        <w:t xml:space="preserve">describes the </w:t>
      </w:r>
      <w:r w:rsidRPr="00A12BF4">
        <w:rPr>
          <w:szCs w:val="20"/>
        </w:rPr>
        <w:t xml:space="preserve">detailed process </w:t>
      </w:r>
      <w:r w:rsidR="00545209" w:rsidRPr="00A12BF4">
        <w:rPr>
          <w:szCs w:val="20"/>
        </w:rPr>
        <w:t xml:space="preserve">for </w:t>
      </w:r>
      <w:r w:rsidRPr="00A12BF4">
        <w:rPr>
          <w:szCs w:val="20"/>
        </w:rPr>
        <w:t xml:space="preserve">acquiring a </w:t>
      </w:r>
      <w:r w:rsidR="00487FE4" w:rsidRPr="00A12BF4">
        <w:rPr>
          <w:szCs w:val="20"/>
        </w:rPr>
        <w:t xml:space="preserve">signed </w:t>
      </w:r>
      <w:r w:rsidRPr="00A12BF4">
        <w:rPr>
          <w:szCs w:val="20"/>
        </w:rPr>
        <w:t>public key certificate</w:t>
      </w:r>
      <w:r w:rsidR="00DA10C6" w:rsidRPr="00A12BF4">
        <w:rPr>
          <w:szCs w:val="20"/>
        </w:rPr>
        <w:t xml:space="preserve">. </w:t>
      </w:r>
      <w:r w:rsidR="00487FE4" w:rsidRPr="00A12BF4">
        <w:rPr>
          <w:szCs w:val="20"/>
        </w:rPr>
        <w:t>It</w:t>
      </w:r>
      <w:r w:rsidR="00DA10C6" w:rsidRPr="00A12BF4">
        <w:rPr>
          <w:szCs w:val="20"/>
        </w:rPr>
        <w:t xml:space="preserve"> is based on</w:t>
      </w:r>
      <w:r w:rsidR="001707AD" w:rsidRPr="00A12BF4">
        <w:rPr>
          <w:szCs w:val="20"/>
        </w:rPr>
        <w:t xml:space="preserve"> an automated approach </w:t>
      </w:r>
      <w:r w:rsidRPr="00A12BF4">
        <w:rPr>
          <w:szCs w:val="20"/>
        </w:rPr>
        <w:t>using the ACME protocol.</w:t>
      </w:r>
      <w:r w:rsidR="001707AD" w:rsidRPr="00A12BF4">
        <w:rPr>
          <w:szCs w:val="20"/>
        </w:rPr>
        <w:t xml:space="preserve"> </w:t>
      </w:r>
      <w:r w:rsidR="007B7195">
        <w:rPr>
          <w:szCs w:val="20"/>
        </w:rPr>
        <w:t xml:space="preserve">Readers can also refer to </w:t>
      </w:r>
      <w:proofErr w:type="gramStart"/>
      <w:r w:rsidR="00C74D0D">
        <w:rPr>
          <w:szCs w:val="20"/>
        </w:rPr>
        <w:t>Appendix A</w:t>
      </w:r>
      <w:r w:rsidR="007B7195">
        <w:rPr>
          <w:szCs w:val="20"/>
        </w:rPr>
        <w:t xml:space="preserve"> </w:t>
      </w:r>
      <w:r w:rsidR="00D150D7">
        <w:rPr>
          <w:szCs w:val="20"/>
        </w:rPr>
        <w:t>which</w:t>
      </w:r>
      <w:proofErr w:type="gramEnd"/>
      <w:r w:rsidR="00D150D7">
        <w:rPr>
          <w:szCs w:val="20"/>
        </w:rPr>
        <w:t xml:space="preserve"> </w:t>
      </w:r>
      <w:r w:rsidR="00C74D0D">
        <w:rPr>
          <w:szCs w:val="20"/>
        </w:rPr>
        <w:t xml:space="preserve">illustrates an example of the steps for certificate creation and validation using </w:t>
      </w:r>
      <w:proofErr w:type="spellStart"/>
      <w:r w:rsidR="00C74D0D">
        <w:rPr>
          <w:szCs w:val="20"/>
        </w:rPr>
        <w:t>openSSL</w:t>
      </w:r>
      <w:proofErr w:type="spellEnd"/>
      <w:r w:rsidR="00563F74">
        <w:rPr>
          <w:szCs w:val="20"/>
        </w:rPr>
        <w:t xml:space="preserve">. </w:t>
      </w:r>
    </w:p>
    <w:p w14:paraId="4172545C" w14:textId="561114C0" w:rsidR="00665EDE" w:rsidRPr="00A12BF4" w:rsidRDefault="006B39A1" w:rsidP="00665EDE">
      <w:pPr>
        <w:rPr>
          <w:szCs w:val="20"/>
        </w:rPr>
      </w:pPr>
      <w:r>
        <w:rPr>
          <w:szCs w:val="20"/>
        </w:rPr>
        <w:t>Clause</w:t>
      </w:r>
      <w:r w:rsidR="00DA10C6" w:rsidRPr="00A12BF4">
        <w:rPr>
          <w:szCs w:val="20"/>
        </w:rPr>
        <w:t xml:space="preserve"> </w:t>
      </w:r>
      <w:r w:rsidR="00DA10C6" w:rsidRPr="00A12BF4">
        <w:rPr>
          <w:szCs w:val="20"/>
        </w:rPr>
        <w:fldChar w:fldCharType="begin"/>
      </w:r>
      <w:r w:rsidR="00DA10C6" w:rsidRPr="00A12BF4">
        <w:rPr>
          <w:szCs w:val="20"/>
        </w:rPr>
        <w:instrText xml:space="preserve"> REF _Ref342556765 \r \h </w:instrText>
      </w:r>
      <w:r w:rsidR="005044B8">
        <w:rPr>
          <w:szCs w:val="20"/>
        </w:rPr>
        <w:instrText xml:space="preserve"> \* MERGEFORMAT </w:instrText>
      </w:r>
      <w:r w:rsidR="00DA10C6" w:rsidRPr="00A12BF4">
        <w:rPr>
          <w:szCs w:val="20"/>
        </w:rPr>
      </w:r>
      <w:r w:rsidR="00DA10C6" w:rsidRPr="00A12BF4">
        <w:rPr>
          <w:szCs w:val="20"/>
        </w:rPr>
        <w:fldChar w:fldCharType="separate"/>
      </w:r>
      <w:r w:rsidR="00BE79E6" w:rsidRPr="00A12BF4">
        <w:rPr>
          <w:szCs w:val="20"/>
        </w:rPr>
        <w:t>6.3.1</w:t>
      </w:r>
      <w:r w:rsidR="00DA10C6" w:rsidRPr="00A12BF4">
        <w:rPr>
          <w:szCs w:val="20"/>
        </w:rPr>
        <w:fldChar w:fldCharType="end"/>
      </w:r>
      <w:r w:rsidR="00DA10C6" w:rsidRPr="00A12BF4">
        <w:rPr>
          <w:szCs w:val="20"/>
        </w:rPr>
        <w:t xml:space="preserve"> lists the necessary functions in the process</w:t>
      </w:r>
      <w:r w:rsidR="00E87B22" w:rsidRPr="00A12BF4">
        <w:rPr>
          <w:szCs w:val="20"/>
        </w:rPr>
        <w:t xml:space="preserve"> and </w:t>
      </w:r>
      <w:r w:rsidR="00487FE4" w:rsidRPr="00A12BF4">
        <w:rPr>
          <w:szCs w:val="20"/>
        </w:rPr>
        <w:t xml:space="preserve">provides </w:t>
      </w:r>
      <w:r w:rsidR="00DA10C6" w:rsidRPr="00A12BF4">
        <w:rPr>
          <w:szCs w:val="20"/>
        </w:rPr>
        <w:t xml:space="preserve">a high level flow. </w:t>
      </w:r>
      <w:r w:rsidR="00471943" w:rsidRPr="00A12BF4">
        <w:rPr>
          <w:szCs w:val="20"/>
        </w:rPr>
        <w:t xml:space="preserve">Subsequent </w:t>
      </w:r>
      <w:r>
        <w:rPr>
          <w:szCs w:val="20"/>
        </w:rPr>
        <w:t>clause</w:t>
      </w:r>
      <w:r w:rsidR="00471943" w:rsidRPr="00A12BF4">
        <w:rPr>
          <w:szCs w:val="20"/>
        </w:rPr>
        <w:t>s describe</w:t>
      </w:r>
      <w:r w:rsidR="00E87B22" w:rsidRPr="00A12BF4">
        <w:rPr>
          <w:szCs w:val="20"/>
        </w:rPr>
        <w:t xml:space="preserve"> the specific details for using the </w:t>
      </w:r>
      <w:r w:rsidR="00DA10C6" w:rsidRPr="00A12BF4">
        <w:rPr>
          <w:szCs w:val="20"/>
        </w:rPr>
        <w:t>ACME protocol</w:t>
      </w:r>
      <w:r w:rsidR="00E87B22" w:rsidRPr="00A12BF4">
        <w:rPr>
          <w:szCs w:val="20"/>
        </w:rPr>
        <w:t xml:space="preserve"> for each of the STI </w:t>
      </w:r>
      <w:r w:rsidR="00DA10C6" w:rsidRPr="00A12BF4">
        <w:rPr>
          <w:szCs w:val="20"/>
        </w:rPr>
        <w:t>certificate management</w:t>
      </w:r>
      <w:r w:rsidR="00E87B22" w:rsidRPr="00A12BF4">
        <w:rPr>
          <w:szCs w:val="20"/>
        </w:rPr>
        <w:t xml:space="preserve"> functions</w:t>
      </w:r>
      <w:r w:rsidR="00DA10C6" w:rsidRPr="00A12BF4">
        <w:rPr>
          <w:szCs w:val="20"/>
        </w:rPr>
        <w:t xml:space="preserve">. </w:t>
      </w:r>
    </w:p>
    <w:p w14:paraId="17A8DEF8" w14:textId="77777777" w:rsidR="00665EDE" w:rsidRDefault="00665EDE" w:rsidP="00DB734E"/>
    <w:p w14:paraId="447E81D9" w14:textId="3659E30A" w:rsidR="00665EDE" w:rsidRDefault="00457B05" w:rsidP="00665EDE">
      <w:pPr>
        <w:pStyle w:val="Heading3"/>
      </w:pPr>
      <w:bookmarkStart w:id="495" w:name="_Toc339809259"/>
      <w:bookmarkStart w:id="496" w:name="_Ref342556765"/>
      <w:bookmarkStart w:id="497" w:name="_Toc401848288"/>
      <w:r>
        <w:t xml:space="preserve">SHAKEN </w:t>
      </w:r>
      <w:r w:rsidR="00665EDE" w:rsidRPr="00955174">
        <w:t>Certificate Management</w:t>
      </w:r>
      <w:r w:rsidR="00665EDE">
        <w:t xml:space="preserve"> Flow</w:t>
      </w:r>
      <w:bookmarkEnd w:id="495"/>
      <w:bookmarkEnd w:id="496"/>
      <w:bookmarkEnd w:id="497"/>
    </w:p>
    <w:p w14:paraId="65D0C57E" w14:textId="6855DC22" w:rsidR="00AC13FD" w:rsidRPr="00A12BF4" w:rsidRDefault="00AC13FD" w:rsidP="00AC13FD">
      <w:pPr>
        <w:rPr>
          <w:szCs w:val="20"/>
        </w:rPr>
      </w:pPr>
      <w:r w:rsidRPr="00A12BF4">
        <w:rPr>
          <w:szCs w:val="20"/>
        </w:rPr>
        <w:t xml:space="preserve">This </w:t>
      </w:r>
      <w:r w:rsidR="006B39A1">
        <w:rPr>
          <w:szCs w:val="20"/>
        </w:rPr>
        <w:t>clause</w:t>
      </w:r>
      <w:r w:rsidRPr="00A12BF4">
        <w:rPr>
          <w:szCs w:val="20"/>
        </w:rPr>
        <w:t xml:space="preserve"> describes</w:t>
      </w:r>
      <w:r w:rsidR="00DA374F" w:rsidRPr="00A12BF4">
        <w:rPr>
          <w:szCs w:val="20"/>
        </w:rPr>
        <w:t xml:space="preserve"> </w:t>
      </w:r>
      <w:r w:rsidRPr="00A12BF4">
        <w:rPr>
          <w:szCs w:val="20"/>
        </w:rPr>
        <w:t xml:space="preserve">the </w:t>
      </w:r>
      <w:r w:rsidR="00DA374F" w:rsidRPr="00A12BF4">
        <w:rPr>
          <w:szCs w:val="20"/>
        </w:rPr>
        <w:t xml:space="preserve">detailed </w:t>
      </w:r>
      <w:r w:rsidRPr="00A12BF4">
        <w:rPr>
          <w:szCs w:val="20"/>
        </w:rPr>
        <w:t>STI certificate</w:t>
      </w:r>
      <w:r w:rsidR="00545209" w:rsidRPr="00A12BF4">
        <w:rPr>
          <w:szCs w:val="20"/>
        </w:rPr>
        <w:t xml:space="preserve"> management</w:t>
      </w:r>
      <w:r w:rsidRPr="00A12BF4">
        <w:rPr>
          <w:szCs w:val="20"/>
        </w:rPr>
        <w:t xml:space="preserve"> process and the interaction model between the </w:t>
      </w:r>
      <w:r w:rsidR="00457B05">
        <w:rPr>
          <w:szCs w:val="20"/>
        </w:rPr>
        <w:t>Service Provider</w:t>
      </w:r>
      <w:r w:rsidR="00EC39ED">
        <w:rPr>
          <w:szCs w:val="20"/>
        </w:rPr>
        <w:t>,</w:t>
      </w:r>
      <w:r w:rsidR="00457B05">
        <w:rPr>
          <w:szCs w:val="20"/>
        </w:rPr>
        <w:t xml:space="preserve"> the </w:t>
      </w:r>
      <w:r w:rsidRPr="00A12BF4">
        <w:rPr>
          <w:szCs w:val="20"/>
        </w:rPr>
        <w:t>STI-PA</w:t>
      </w:r>
      <w:r w:rsidR="00D150D7">
        <w:rPr>
          <w:szCs w:val="20"/>
        </w:rPr>
        <w:t>,</w:t>
      </w:r>
      <w:r w:rsidRPr="00A12BF4">
        <w:rPr>
          <w:szCs w:val="20"/>
        </w:rPr>
        <w:t xml:space="preserve"> and the STI-CA for acquiring </w:t>
      </w:r>
      <w:r w:rsidR="00260F3C">
        <w:rPr>
          <w:szCs w:val="20"/>
        </w:rPr>
        <w:t>STI certificates</w:t>
      </w:r>
      <w:r w:rsidRPr="00A12BF4">
        <w:rPr>
          <w:szCs w:val="20"/>
        </w:rPr>
        <w:t>.</w:t>
      </w:r>
    </w:p>
    <w:p w14:paraId="38D19452" w14:textId="40EAE65C" w:rsidR="00AC13FD" w:rsidRPr="00A12BF4" w:rsidRDefault="00AC13FD" w:rsidP="00AC13FD">
      <w:pPr>
        <w:rPr>
          <w:szCs w:val="20"/>
        </w:rPr>
      </w:pPr>
      <w:r w:rsidRPr="00A12BF4">
        <w:rPr>
          <w:szCs w:val="20"/>
        </w:rPr>
        <w:t xml:space="preserve">The SHAKEN </w:t>
      </w:r>
      <w:r w:rsidR="00F97A84" w:rsidRPr="00A12BF4">
        <w:rPr>
          <w:szCs w:val="20"/>
        </w:rPr>
        <w:t xml:space="preserve">certificate management process </w:t>
      </w:r>
      <w:r w:rsidRPr="00A12BF4">
        <w:rPr>
          <w:szCs w:val="20"/>
        </w:rPr>
        <w:t xml:space="preserve">encompasses the following high level process functions that will be performed by the Service Provider and are detailed in the subsequent </w:t>
      </w:r>
      <w:r w:rsidR="006B39A1">
        <w:rPr>
          <w:szCs w:val="20"/>
        </w:rPr>
        <w:t>clause</w:t>
      </w:r>
      <w:r w:rsidRPr="00A12BF4">
        <w:rPr>
          <w:szCs w:val="20"/>
        </w:rPr>
        <w:t>s of the document:</w:t>
      </w:r>
    </w:p>
    <w:p w14:paraId="5B33DAD0" w14:textId="7E7F7ECE" w:rsidR="00AC13FD" w:rsidRPr="00A12BF4" w:rsidRDefault="00AC13FD" w:rsidP="002F2696">
      <w:pPr>
        <w:numPr>
          <w:ilvl w:val="0"/>
          <w:numId w:val="52"/>
        </w:numPr>
        <w:spacing w:after="40"/>
        <w:rPr>
          <w:szCs w:val="20"/>
        </w:rPr>
      </w:pPr>
      <w:r w:rsidRPr="00A12BF4">
        <w:rPr>
          <w:szCs w:val="20"/>
        </w:rPr>
        <w:t xml:space="preserve">STI-PA Account Registration and Service Provider </w:t>
      </w:r>
      <w:r w:rsidR="00F97A84" w:rsidRPr="00A12BF4">
        <w:rPr>
          <w:szCs w:val="20"/>
        </w:rPr>
        <w:t>Authorization</w:t>
      </w:r>
      <w:r w:rsidR="002F2696">
        <w:rPr>
          <w:szCs w:val="20"/>
        </w:rPr>
        <w:t>.</w:t>
      </w:r>
    </w:p>
    <w:p w14:paraId="6F5E5346" w14:textId="6D4779C6" w:rsidR="00AC13FD" w:rsidRPr="00A12BF4" w:rsidRDefault="00AC13FD" w:rsidP="002F2696">
      <w:pPr>
        <w:numPr>
          <w:ilvl w:val="0"/>
          <w:numId w:val="52"/>
        </w:numPr>
        <w:spacing w:after="40"/>
        <w:rPr>
          <w:szCs w:val="20"/>
        </w:rPr>
      </w:pPr>
      <w:r w:rsidRPr="00A12BF4">
        <w:rPr>
          <w:szCs w:val="20"/>
        </w:rPr>
        <w:t xml:space="preserve">STI-CA Account </w:t>
      </w:r>
      <w:r w:rsidR="000A7208">
        <w:rPr>
          <w:szCs w:val="20"/>
        </w:rPr>
        <w:t>Creation</w:t>
      </w:r>
      <w:r w:rsidR="002F2696">
        <w:rPr>
          <w:szCs w:val="20"/>
        </w:rPr>
        <w:t>.</w:t>
      </w:r>
    </w:p>
    <w:p w14:paraId="10AD8BFC" w14:textId="1D712417" w:rsidR="00AC13FD" w:rsidRPr="002F2696" w:rsidRDefault="00F97A84" w:rsidP="002F2696">
      <w:pPr>
        <w:numPr>
          <w:ilvl w:val="0"/>
          <w:numId w:val="52"/>
        </w:numPr>
        <w:spacing w:after="40"/>
        <w:rPr>
          <w:szCs w:val="20"/>
          <w:lang w:val="fr-FR"/>
        </w:rPr>
      </w:pPr>
      <w:r w:rsidRPr="002F2696">
        <w:rPr>
          <w:szCs w:val="20"/>
          <w:lang w:val="fr-FR"/>
        </w:rPr>
        <w:t xml:space="preserve">Service Provider </w:t>
      </w:r>
      <w:r w:rsidR="005504FB" w:rsidRPr="002F2696">
        <w:rPr>
          <w:szCs w:val="20"/>
          <w:lang w:val="fr-FR"/>
        </w:rPr>
        <w:t xml:space="preserve">Code </w:t>
      </w:r>
      <w:proofErr w:type="spellStart"/>
      <w:r w:rsidR="005504FB" w:rsidRPr="002F2696">
        <w:rPr>
          <w:szCs w:val="20"/>
          <w:lang w:val="fr-FR"/>
        </w:rPr>
        <w:t>token</w:t>
      </w:r>
      <w:proofErr w:type="spellEnd"/>
      <w:r w:rsidR="005504FB" w:rsidRPr="002F2696">
        <w:rPr>
          <w:szCs w:val="20"/>
          <w:lang w:val="fr-FR"/>
        </w:rPr>
        <w:t xml:space="preserve"> acquisition</w:t>
      </w:r>
      <w:r w:rsidR="002F2696" w:rsidRPr="002F2696">
        <w:rPr>
          <w:szCs w:val="20"/>
          <w:lang w:val="fr-FR"/>
        </w:rPr>
        <w:t>.</w:t>
      </w:r>
    </w:p>
    <w:p w14:paraId="6CDFF738" w14:textId="5DBD8FA8" w:rsidR="00AC13FD" w:rsidRPr="00A12BF4" w:rsidRDefault="00AC13FD" w:rsidP="002F2696">
      <w:pPr>
        <w:numPr>
          <w:ilvl w:val="0"/>
          <w:numId w:val="52"/>
        </w:numPr>
        <w:spacing w:after="40"/>
        <w:rPr>
          <w:szCs w:val="20"/>
        </w:rPr>
      </w:pPr>
      <w:r w:rsidRPr="00A12BF4">
        <w:rPr>
          <w:szCs w:val="20"/>
        </w:rPr>
        <w:t xml:space="preserve">Application for a </w:t>
      </w:r>
      <w:r w:rsidR="00F97A84" w:rsidRPr="00A12BF4">
        <w:rPr>
          <w:szCs w:val="20"/>
        </w:rPr>
        <w:t xml:space="preserve">Public Key </w:t>
      </w:r>
      <w:r w:rsidRPr="00A12BF4">
        <w:rPr>
          <w:szCs w:val="20"/>
        </w:rPr>
        <w:t>Certificate</w:t>
      </w:r>
      <w:r w:rsidR="002F2696">
        <w:rPr>
          <w:szCs w:val="20"/>
        </w:rPr>
        <w:t>.</w:t>
      </w:r>
    </w:p>
    <w:p w14:paraId="671C13C8" w14:textId="4BB516E7" w:rsidR="00AC13FD" w:rsidRPr="00A12BF4" w:rsidRDefault="00634CF6" w:rsidP="002F2696">
      <w:pPr>
        <w:numPr>
          <w:ilvl w:val="0"/>
          <w:numId w:val="52"/>
        </w:numPr>
        <w:spacing w:after="40"/>
        <w:rPr>
          <w:szCs w:val="20"/>
        </w:rPr>
      </w:pPr>
      <w:r>
        <w:rPr>
          <w:szCs w:val="20"/>
        </w:rPr>
        <w:t xml:space="preserve">STI certificate </w:t>
      </w:r>
      <w:r w:rsidR="00D33A05">
        <w:rPr>
          <w:szCs w:val="20"/>
        </w:rPr>
        <w:t>a</w:t>
      </w:r>
      <w:r w:rsidR="00AC13FD" w:rsidRPr="00A12BF4">
        <w:rPr>
          <w:szCs w:val="20"/>
        </w:rPr>
        <w:t>cquisition</w:t>
      </w:r>
      <w:r w:rsidR="002F2696">
        <w:rPr>
          <w:szCs w:val="20"/>
        </w:rPr>
        <w:t>.</w:t>
      </w:r>
    </w:p>
    <w:p w14:paraId="3B2FC3FC" w14:textId="79507C06" w:rsidR="00AC13FD" w:rsidRPr="00A12BF4" w:rsidRDefault="00AC13FD" w:rsidP="002F2696">
      <w:pPr>
        <w:pStyle w:val="ListParagraph"/>
        <w:numPr>
          <w:ilvl w:val="0"/>
          <w:numId w:val="60"/>
        </w:numPr>
        <w:spacing w:after="40"/>
        <w:contextualSpacing w:val="0"/>
        <w:rPr>
          <w:szCs w:val="20"/>
        </w:rPr>
      </w:pPr>
      <w:r w:rsidRPr="00A12BF4">
        <w:rPr>
          <w:szCs w:val="20"/>
        </w:rPr>
        <w:t xml:space="preserve">Lifecycle Management of </w:t>
      </w:r>
      <w:r w:rsidR="00260F3C">
        <w:rPr>
          <w:szCs w:val="20"/>
        </w:rPr>
        <w:t>STI certificates</w:t>
      </w:r>
      <w:r w:rsidR="00F97A84" w:rsidRPr="00A12BF4">
        <w:rPr>
          <w:szCs w:val="20"/>
        </w:rPr>
        <w:t xml:space="preserve"> </w:t>
      </w:r>
      <w:r w:rsidRPr="00A12BF4">
        <w:rPr>
          <w:szCs w:val="20"/>
        </w:rPr>
        <w:t>(including Revocation)</w:t>
      </w:r>
      <w:r w:rsidR="002F2696">
        <w:rPr>
          <w:szCs w:val="20"/>
        </w:rPr>
        <w:t>.</w:t>
      </w:r>
    </w:p>
    <w:p w14:paraId="486FA456" w14:textId="77777777" w:rsidR="00A65C2A" w:rsidRDefault="00A65C2A" w:rsidP="00DB734E"/>
    <w:p w14:paraId="5B98F42E" w14:textId="19BB7B23" w:rsidR="00D80C96" w:rsidRPr="00A12BF4" w:rsidRDefault="00AC13FD" w:rsidP="004F5A4E">
      <w:pPr>
        <w:rPr>
          <w:szCs w:val="20"/>
        </w:rPr>
      </w:pPr>
      <w:r w:rsidRPr="00A12BF4">
        <w:rPr>
          <w:szCs w:val="20"/>
        </w:rPr>
        <w:t>The certificate management process follows two main flows</w:t>
      </w:r>
      <w:r w:rsidR="00D80C96" w:rsidRPr="00A12BF4">
        <w:rPr>
          <w:szCs w:val="20"/>
        </w:rPr>
        <w:t>:</w:t>
      </w:r>
    </w:p>
    <w:p w14:paraId="0B9C734A" w14:textId="0E942161" w:rsidR="00D80C96" w:rsidRDefault="00D80C96" w:rsidP="00D91A6C">
      <w:pPr>
        <w:pStyle w:val="ListParagraph"/>
        <w:numPr>
          <w:ilvl w:val="0"/>
          <w:numId w:val="71"/>
        </w:numPr>
        <w:rPr>
          <w:szCs w:val="20"/>
        </w:rPr>
      </w:pPr>
      <w:r w:rsidRPr="00A12BF4">
        <w:rPr>
          <w:szCs w:val="20"/>
        </w:rPr>
        <w:t>T</w:t>
      </w:r>
      <w:r w:rsidR="00AC13FD" w:rsidRPr="00A12BF4">
        <w:rPr>
          <w:szCs w:val="20"/>
        </w:rPr>
        <w:t>he STI-PA ha</w:t>
      </w:r>
      <w:r w:rsidR="00AE70B2" w:rsidRPr="00A12BF4">
        <w:rPr>
          <w:szCs w:val="20"/>
        </w:rPr>
        <w:t xml:space="preserve">s </w:t>
      </w:r>
      <w:r w:rsidR="00AC13FD" w:rsidRPr="00A12BF4">
        <w:rPr>
          <w:szCs w:val="20"/>
        </w:rPr>
        <w:t xml:space="preserve">a </w:t>
      </w:r>
      <w:r w:rsidR="00401060" w:rsidRPr="00A12BF4">
        <w:rPr>
          <w:szCs w:val="20"/>
        </w:rPr>
        <w:t>two-</w:t>
      </w:r>
      <w:r w:rsidR="00AC13FD" w:rsidRPr="00A12BF4">
        <w:rPr>
          <w:szCs w:val="20"/>
        </w:rPr>
        <w:t xml:space="preserve">party </w:t>
      </w:r>
      <w:r w:rsidR="005B22A6" w:rsidRPr="00A12BF4">
        <w:rPr>
          <w:szCs w:val="20"/>
        </w:rPr>
        <w:t>Open Authentication (Protocol)</w:t>
      </w:r>
      <w:r w:rsidR="005B22A6">
        <w:rPr>
          <w:szCs w:val="20"/>
        </w:rPr>
        <w:t xml:space="preserve"> (</w:t>
      </w:r>
      <w:r w:rsidR="00AC13FD" w:rsidRPr="00A12BF4">
        <w:rPr>
          <w:szCs w:val="20"/>
        </w:rPr>
        <w:t>OAuth</w:t>
      </w:r>
      <w:r w:rsidR="005B22A6">
        <w:rPr>
          <w:szCs w:val="20"/>
        </w:rPr>
        <w:t>)</w:t>
      </w:r>
      <w:r w:rsidR="00AC13FD" w:rsidRPr="00A12BF4">
        <w:rPr>
          <w:szCs w:val="20"/>
        </w:rPr>
        <w:t xml:space="preserve"> [RFC</w:t>
      </w:r>
      <w:r w:rsidR="00D150D7">
        <w:rPr>
          <w:szCs w:val="20"/>
        </w:rPr>
        <w:t xml:space="preserve"> </w:t>
      </w:r>
      <w:r w:rsidR="00AC13FD" w:rsidRPr="00A12BF4">
        <w:rPr>
          <w:szCs w:val="20"/>
        </w:rPr>
        <w:t>6749]</w:t>
      </w:r>
      <w:r w:rsidR="00D150D7">
        <w:rPr>
          <w:szCs w:val="20"/>
        </w:rPr>
        <w:t>-</w:t>
      </w:r>
      <w:r w:rsidR="00AC13FD" w:rsidRPr="00A12BF4">
        <w:rPr>
          <w:szCs w:val="20"/>
        </w:rPr>
        <w:t xml:space="preserve">style </w:t>
      </w:r>
      <w:r w:rsidR="000412D7" w:rsidRPr="00A12BF4">
        <w:rPr>
          <w:szCs w:val="20"/>
        </w:rPr>
        <w:t xml:space="preserve">HTTP </w:t>
      </w:r>
      <w:r w:rsidR="00AC13FD" w:rsidRPr="00A12BF4">
        <w:rPr>
          <w:szCs w:val="20"/>
        </w:rPr>
        <w:t xml:space="preserve">interface with the Service Provider in order to provide a token the Service Provider can use for </w:t>
      </w:r>
      <w:r w:rsidR="009479D4" w:rsidRPr="00A12BF4">
        <w:rPr>
          <w:szCs w:val="20"/>
        </w:rPr>
        <w:t xml:space="preserve">authorization </w:t>
      </w:r>
      <w:r w:rsidR="00C0780A" w:rsidRPr="00A12BF4">
        <w:rPr>
          <w:szCs w:val="20"/>
        </w:rPr>
        <w:t xml:space="preserve">by the STI-CA </w:t>
      </w:r>
      <w:r w:rsidR="009C2DA9" w:rsidRPr="00A12BF4">
        <w:rPr>
          <w:szCs w:val="20"/>
        </w:rPr>
        <w:t>when requesting a certificate</w:t>
      </w:r>
      <w:r w:rsidR="00AC13FD" w:rsidRPr="00A12BF4">
        <w:rPr>
          <w:szCs w:val="20"/>
        </w:rPr>
        <w:t>.</w:t>
      </w:r>
      <w:r w:rsidR="00C0780A" w:rsidRPr="00A12BF4">
        <w:rPr>
          <w:szCs w:val="20"/>
        </w:rPr>
        <w:t xml:space="preserve">  </w:t>
      </w:r>
    </w:p>
    <w:p w14:paraId="706AEA72" w14:textId="63D1446D" w:rsidR="004E7B9B" w:rsidRPr="000A7208" w:rsidRDefault="004E7B9B" w:rsidP="00DB734E">
      <w:pPr>
        <w:ind w:left="1440"/>
        <w:rPr>
          <w:sz w:val="18"/>
          <w:szCs w:val="18"/>
        </w:rPr>
      </w:pPr>
      <w:r w:rsidRPr="00B5628E">
        <w:rPr>
          <w:sz w:val="18"/>
          <w:szCs w:val="18"/>
        </w:rPr>
        <w:t xml:space="preserve">NOTE: Per </w:t>
      </w:r>
      <w:r w:rsidR="006B39A1">
        <w:rPr>
          <w:sz w:val="18"/>
          <w:szCs w:val="18"/>
        </w:rPr>
        <w:t>clause</w:t>
      </w:r>
      <w:r w:rsidRPr="00B5628E">
        <w:rPr>
          <w:sz w:val="18"/>
          <w:szCs w:val="18"/>
        </w:rPr>
        <w:t xml:space="preserve"> </w:t>
      </w:r>
      <w:r w:rsidRPr="00B5628E">
        <w:rPr>
          <w:sz w:val="18"/>
          <w:szCs w:val="18"/>
        </w:rPr>
        <w:fldChar w:fldCharType="begin"/>
      </w:r>
      <w:r w:rsidRPr="00B5628E">
        <w:rPr>
          <w:sz w:val="18"/>
          <w:szCs w:val="18"/>
        </w:rPr>
        <w:instrText xml:space="preserve"> REF _Ref342572277 \r \h  \* MERGEFORMAT </w:instrText>
      </w:r>
      <w:r w:rsidRPr="00B5628E">
        <w:rPr>
          <w:sz w:val="18"/>
          <w:szCs w:val="18"/>
        </w:rPr>
      </w:r>
      <w:r w:rsidRPr="00B5628E">
        <w:rPr>
          <w:sz w:val="18"/>
          <w:szCs w:val="18"/>
        </w:rPr>
        <w:fldChar w:fldCharType="separate"/>
      </w:r>
      <w:r w:rsidRPr="00B5628E">
        <w:rPr>
          <w:sz w:val="18"/>
          <w:szCs w:val="18"/>
        </w:rPr>
        <w:t>5.2.1</w:t>
      </w:r>
      <w:r w:rsidRPr="00B5628E">
        <w:rPr>
          <w:sz w:val="18"/>
          <w:szCs w:val="18"/>
        </w:rPr>
        <w:fldChar w:fldCharType="end"/>
      </w:r>
      <w:r w:rsidRPr="00B5628E">
        <w:rPr>
          <w:sz w:val="18"/>
          <w:szCs w:val="18"/>
        </w:rPr>
        <w:t xml:space="preserve">, the STI-PA maintains a list of approved STI-CAs that are authorized </w:t>
      </w:r>
      <w:r w:rsidR="00C96FD8">
        <w:rPr>
          <w:sz w:val="18"/>
          <w:szCs w:val="18"/>
        </w:rPr>
        <w:t>to create</w:t>
      </w:r>
      <w:r w:rsidRPr="00B5628E">
        <w:rPr>
          <w:sz w:val="18"/>
          <w:szCs w:val="18"/>
        </w:rPr>
        <w:t xml:space="preserve"> STI certificates.</w:t>
      </w:r>
    </w:p>
    <w:p w14:paraId="5D530A79" w14:textId="6E3B00A8" w:rsidR="00AE70B2" w:rsidRPr="00B5628E" w:rsidRDefault="00C96FD8" w:rsidP="00D91A6C">
      <w:pPr>
        <w:pStyle w:val="ListParagraph"/>
        <w:numPr>
          <w:ilvl w:val="0"/>
          <w:numId w:val="71"/>
        </w:numPr>
        <w:rPr>
          <w:szCs w:val="20"/>
        </w:rPr>
      </w:pPr>
      <w:r>
        <w:rPr>
          <w:szCs w:val="20"/>
        </w:rPr>
        <w:t xml:space="preserve">The Service Provider </w:t>
      </w:r>
      <w:r w:rsidR="000412D7" w:rsidRPr="00B5628E">
        <w:rPr>
          <w:szCs w:val="20"/>
        </w:rPr>
        <w:t xml:space="preserve">uses </w:t>
      </w:r>
      <w:r w:rsidR="00571B83">
        <w:rPr>
          <w:szCs w:val="20"/>
        </w:rPr>
        <w:t xml:space="preserve">the </w:t>
      </w:r>
      <w:r w:rsidR="00AC13FD" w:rsidRPr="00B5628E">
        <w:rPr>
          <w:szCs w:val="20"/>
        </w:rPr>
        <w:t>ACME [draft-</w:t>
      </w:r>
      <w:proofErr w:type="spellStart"/>
      <w:r w:rsidR="00AC13FD" w:rsidRPr="00B5628E">
        <w:rPr>
          <w:szCs w:val="20"/>
        </w:rPr>
        <w:t>ietf</w:t>
      </w:r>
      <w:proofErr w:type="spellEnd"/>
      <w:r w:rsidR="00AC13FD" w:rsidRPr="00B5628E">
        <w:rPr>
          <w:szCs w:val="20"/>
        </w:rPr>
        <w:t xml:space="preserve">-acme-acme] </w:t>
      </w:r>
      <w:r w:rsidR="00571B83">
        <w:rPr>
          <w:szCs w:val="20"/>
        </w:rPr>
        <w:t xml:space="preserve">protocol </w:t>
      </w:r>
      <w:r w:rsidR="000412D7" w:rsidRPr="00B5628E">
        <w:rPr>
          <w:szCs w:val="20"/>
        </w:rPr>
        <w:t>for interfacing</w:t>
      </w:r>
      <w:r w:rsidR="00AC13FD" w:rsidRPr="00B5628E">
        <w:rPr>
          <w:szCs w:val="20"/>
        </w:rPr>
        <w:t xml:space="preserve"> to the </w:t>
      </w:r>
      <w:r>
        <w:rPr>
          <w:szCs w:val="20"/>
        </w:rPr>
        <w:t>STI-CA</w:t>
      </w:r>
      <w:r w:rsidR="00AC13FD" w:rsidRPr="00B5628E">
        <w:rPr>
          <w:szCs w:val="20"/>
        </w:rPr>
        <w:t xml:space="preserve"> for the acquisition of </w:t>
      </w:r>
      <w:r w:rsidR="00260F3C">
        <w:rPr>
          <w:szCs w:val="20"/>
        </w:rPr>
        <w:t>STI certificates</w:t>
      </w:r>
      <w:r w:rsidR="00AC13FD" w:rsidRPr="00B5628E">
        <w:rPr>
          <w:szCs w:val="20"/>
        </w:rPr>
        <w:t xml:space="preserve">. </w:t>
      </w:r>
      <w:r w:rsidR="000412D7" w:rsidRPr="00B5628E">
        <w:rPr>
          <w:szCs w:val="20"/>
        </w:rPr>
        <w:t xml:space="preserve">ACME is </w:t>
      </w:r>
      <w:r w:rsidR="003160E8" w:rsidRPr="00B5628E">
        <w:rPr>
          <w:szCs w:val="20"/>
        </w:rPr>
        <w:t xml:space="preserve">a </w:t>
      </w:r>
      <w:r w:rsidR="0018502E" w:rsidRPr="0018502E">
        <w:rPr>
          <w:szCs w:val="20"/>
        </w:rPr>
        <w:t xml:space="preserve">Representational </w:t>
      </w:r>
      <w:r w:rsidR="0018502E">
        <w:rPr>
          <w:szCs w:val="20"/>
        </w:rPr>
        <w:t>S</w:t>
      </w:r>
      <w:r w:rsidR="0018502E" w:rsidRPr="0018502E">
        <w:rPr>
          <w:szCs w:val="20"/>
        </w:rPr>
        <w:t xml:space="preserve">tate </w:t>
      </w:r>
      <w:r w:rsidR="001842F9">
        <w:rPr>
          <w:szCs w:val="20"/>
        </w:rPr>
        <w:t>T</w:t>
      </w:r>
      <w:r w:rsidR="0018502E" w:rsidRPr="0018502E">
        <w:rPr>
          <w:szCs w:val="20"/>
        </w:rPr>
        <w:t xml:space="preserve">ransfer (REST) </w:t>
      </w:r>
      <w:r w:rsidR="001842F9">
        <w:rPr>
          <w:szCs w:val="20"/>
        </w:rPr>
        <w:t>services</w:t>
      </w:r>
      <w:r w:rsidR="00D150D7">
        <w:rPr>
          <w:szCs w:val="20"/>
        </w:rPr>
        <w:t>-</w:t>
      </w:r>
      <w:r w:rsidR="0018502E">
        <w:rPr>
          <w:szCs w:val="20"/>
        </w:rPr>
        <w:t>based</w:t>
      </w:r>
      <w:r w:rsidR="001B1BA0" w:rsidRPr="00B5628E">
        <w:rPr>
          <w:szCs w:val="20"/>
        </w:rPr>
        <w:t xml:space="preserve"> request and response </w:t>
      </w:r>
      <w:r w:rsidR="000412D7" w:rsidRPr="00B5628E">
        <w:rPr>
          <w:szCs w:val="20"/>
        </w:rPr>
        <w:t xml:space="preserve">protocol that uses HTTPS as a transport.  </w:t>
      </w:r>
    </w:p>
    <w:p w14:paraId="10F7FFE9" w14:textId="77777777" w:rsidR="00A65C2A" w:rsidRDefault="00A65C2A" w:rsidP="004F5A4E">
      <w:pPr>
        <w:rPr>
          <w:szCs w:val="20"/>
        </w:rPr>
      </w:pPr>
    </w:p>
    <w:p w14:paraId="283DE00F" w14:textId="0EF2270C" w:rsidR="00AC13FD" w:rsidRPr="00B5628E" w:rsidRDefault="00597758" w:rsidP="004F5A4E">
      <w:pPr>
        <w:rPr>
          <w:szCs w:val="20"/>
        </w:rPr>
      </w:pPr>
      <w:r w:rsidRPr="00B5628E">
        <w:rPr>
          <w:szCs w:val="20"/>
        </w:rPr>
        <w:t xml:space="preserve">Typical </w:t>
      </w:r>
      <w:r w:rsidR="000412D7" w:rsidRPr="00B5628E">
        <w:rPr>
          <w:szCs w:val="20"/>
        </w:rPr>
        <w:t xml:space="preserve">HTTP caching </w:t>
      </w:r>
      <w:r w:rsidR="00852D37" w:rsidRPr="00B5628E">
        <w:rPr>
          <w:szCs w:val="20"/>
        </w:rPr>
        <w:t>of resources with long lives (</w:t>
      </w:r>
      <w:r w:rsidR="002B303D">
        <w:rPr>
          <w:szCs w:val="20"/>
        </w:rPr>
        <w:t>e.g.</w:t>
      </w:r>
      <w:r w:rsidR="00852D37" w:rsidRPr="00B5628E">
        <w:rPr>
          <w:szCs w:val="20"/>
        </w:rPr>
        <w:t>, c</w:t>
      </w:r>
      <w:r w:rsidR="00852D37" w:rsidRPr="006C5385">
        <w:rPr>
          <w:szCs w:val="20"/>
        </w:rPr>
        <w:t>ertificates, token</w:t>
      </w:r>
      <w:r w:rsidR="00C96FD8">
        <w:rPr>
          <w:szCs w:val="20"/>
        </w:rPr>
        <w:t>s</w:t>
      </w:r>
      <w:r w:rsidR="00852D37" w:rsidRPr="006C5385">
        <w:rPr>
          <w:szCs w:val="20"/>
        </w:rPr>
        <w:t xml:space="preserve">, etc.) </w:t>
      </w:r>
      <w:r w:rsidR="000412D7" w:rsidRPr="003367BA">
        <w:rPr>
          <w:szCs w:val="20"/>
        </w:rPr>
        <w:t xml:space="preserve">is </w:t>
      </w:r>
      <w:r w:rsidR="00852D37" w:rsidRPr="00B5628E">
        <w:rPr>
          <w:szCs w:val="20"/>
        </w:rPr>
        <w:t>recommended, although not required,</w:t>
      </w:r>
      <w:r w:rsidR="000412D7" w:rsidRPr="00B5628E">
        <w:rPr>
          <w:szCs w:val="20"/>
        </w:rPr>
        <w:t xml:space="preserve"> </w:t>
      </w:r>
      <w:r w:rsidR="00852D37" w:rsidRPr="00B5628E">
        <w:rPr>
          <w:szCs w:val="20"/>
        </w:rPr>
        <w:t xml:space="preserve">to minimize overall transaction delays whenever possible. </w:t>
      </w:r>
      <w:r w:rsidR="002043B2" w:rsidRPr="00B5628E">
        <w:rPr>
          <w:szCs w:val="20"/>
        </w:rPr>
        <w:t>Another consideration</w:t>
      </w:r>
      <w:r w:rsidR="000412D7" w:rsidRPr="00B5628E">
        <w:rPr>
          <w:szCs w:val="20"/>
        </w:rPr>
        <w:t xml:space="preserve"> for the HTTP interface is the requirement for a secure interface using </w:t>
      </w:r>
      <w:r w:rsidR="004E1DCE" w:rsidRPr="00B5628E">
        <w:rPr>
          <w:szCs w:val="20"/>
        </w:rPr>
        <w:t>TLS [RFC 5246] (i.e., HTTP</w:t>
      </w:r>
      <w:r w:rsidR="005C16C9" w:rsidRPr="00B5628E">
        <w:rPr>
          <w:szCs w:val="20"/>
        </w:rPr>
        <w:t>S). HTTP redirects s</w:t>
      </w:r>
      <w:r w:rsidR="007D120E" w:rsidRPr="00B5628E">
        <w:rPr>
          <w:szCs w:val="20"/>
        </w:rPr>
        <w:t>hall</w:t>
      </w:r>
      <w:r w:rsidR="005C16C9" w:rsidRPr="00B5628E">
        <w:rPr>
          <w:szCs w:val="20"/>
        </w:rPr>
        <w:t xml:space="preserve"> not be allowed. </w:t>
      </w:r>
      <w:r w:rsidR="002043B2" w:rsidRPr="00B5628E">
        <w:rPr>
          <w:szCs w:val="20"/>
        </w:rPr>
        <w:t>Additional considerations on the use of HTTPS for ACME are provided in section 5.1 of draft-</w:t>
      </w:r>
      <w:proofErr w:type="spellStart"/>
      <w:r w:rsidR="002043B2" w:rsidRPr="00B5628E">
        <w:rPr>
          <w:szCs w:val="20"/>
        </w:rPr>
        <w:t>ietf</w:t>
      </w:r>
      <w:proofErr w:type="spellEnd"/>
      <w:r w:rsidR="002043B2" w:rsidRPr="00B5628E">
        <w:rPr>
          <w:szCs w:val="20"/>
        </w:rPr>
        <w:t xml:space="preserve">-acme-acme. </w:t>
      </w:r>
      <w:r w:rsidR="005C16C9" w:rsidRPr="00B5628E">
        <w:rPr>
          <w:szCs w:val="20"/>
        </w:rPr>
        <w:t xml:space="preserve">Since an ACME server supporting SHAKEN is not intended to be generally accessible, </w:t>
      </w:r>
      <w:r w:rsidR="00D150D7">
        <w:rPr>
          <w:szCs w:val="20"/>
        </w:rPr>
        <w:t>C</w:t>
      </w:r>
      <w:r w:rsidR="005C16C9" w:rsidRPr="00B5628E">
        <w:rPr>
          <w:szCs w:val="20"/>
        </w:rPr>
        <w:t>ross-</w:t>
      </w:r>
      <w:r w:rsidR="00D150D7">
        <w:rPr>
          <w:szCs w:val="20"/>
        </w:rPr>
        <w:t>O</w:t>
      </w:r>
      <w:r w:rsidR="005C16C9" w:rsidRPr="00B5628E">
        <w:rPr>
          <w:szCs w:val="20"/>
        </w:rPr>
        <w:t xml:space="preserve">rigin </w:t>
      </w:r>
      <w:r w:rsidR="00D150D7">
        <w:rPr>
          <w:szCs w:val="20"/>
        </w:rPr>
        <w:t>R</w:t>
      </w:r>
      <w:r w:rsidR="005C16C9" w:rsidRPr="00B5628E">
        <w:rPr>
          <w:szCs w:val="20"/>
        </w:rPr>
        <w:t xml:space="preserve">esource </w:t>
      </w:r>
      <w:r w:rsidR="00D150D7">
        <w:rPr>
          <w:szCs w:val="20"/>
        </w:rPr>
        <w:t>S</w:t>
      </w:r>
      <w:r w:rsidR="005C16C9" w:rsidRPr="00B5628E">
        <w:rPr>
          <w:szCs w:val="20"/>
        </w:rPr>
        <w:t xml:space="preserve">haring (CORS) </w:t>
      </w:r>
      <w:r w:rsidR="00E50D53" w:rsidRPr="00B5628E">
        <w:rPr>
          <w:szCs w:val="20"/>
        </w:rPr>
        <w:t xml:space="preserve">shall </w:t>
      </w:r>
      <w:r w:rsidR="005C16C9" w:rsidRPr="00B5628E">
        <w:rPr>
          <w:szCs w:val="20"/>
        </w:rPr>
        <w:t xml:space="preserve">not be used.   </w:t>
      </w:r>
    </w:p>
    <w:p w14:paraId="327A2D6A" w14:textId="77777777" w:rsidR="00723261" w:rsidRPr="00B5628E" w:rsidRDefault="00723261" w:rsidP="00D91A6C">
      <w:pPr>
        <w:rPr>
          <w:szCs w:val="20"/>
        </w:rPr>
      </w:pPr>
    </w:p>
    <w:p w14:paraId="239AAE3D" w14:textId="146E72E1" w:rsidR="00A059E3" w:rsidRPr="00B5628E" w:rsidRDefault="00665EDE" w:rsidP="00986306">
      <w:pPr>
        <w:keepNext/>
        <w:rPr>
          <w:szCs w:val="20"/>
        </w:rPr>
      </w:pPr>
      <w:r w:rsidRPr="00B5628E">
        <w:rPr>
          <w:szCs w:val="20"/>
        </w:rPr>
        <w:lastRenderedPageBreak/>
        <w:t xml:space="preserve">The </w:t>
      </w:r>
      <w:r w:rsidR="00BE4106" w:rsidRPr="00B5628E">
        <w:rPr>
          <w:szCs w:val="20"/>
        </w:rPr>
        <w:t xml:space="preserve">processing </w:t>
      </w:r>
      <w:r w:rsidRPr="00B5628E">
        <w:rPr>
          <w:szCs w:val="20"/>
        </w:rPr>
        <w:t>flow</w:t>
      </w:r>
      <w:r w:rsidR="00AE70B2" w:rsidRPr="00B5628E">
        <w:rPr>
          <w:szCs w:val="20"/>
        </w:rPr>
        <w:t xml:space="preserve"> for certificate management </w:t>
      </w:r>
      <w:r w:rsidRPr="00B5628E">
        <w:rPr>
          <w:szCs w:val="20"/>
        </w:rPr>
        <w:t>is as follows:</w:t>
      </w:r>
    </w:p>
    <w:p w14:paraId="6E55206A" w14:textId="6C39D2BD" w:rsidR="00BE4106" w:rsidRDefault="00164D15" w:rsidP="00665EDE">
      <w:r>
        <w:rPr>
          <w:noProof/>
        </w:rPr>
        <w:drawing>
          <wp:inline distT="0" distB="0" distL="0" distR="0" wp14:anchorId="4BE3FAA7" wp14:editId="5DAF2394">
            <wp:extent cx="6400800" cy="4800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2.jpg"/>
                    <pic:cNvPicPr/>
                  </pic:nvPicPr>
                  <pic:blipFill>
                    <a:blip r:embed="rId18">
                      <a:extLst>
                        <a:ext uri="{28A0092B-C50C-407E-A947-70E740481C1C}">
                          <a14:useLocalDpi xmlns:a14="http://schemas.microsoft.com/office/drawing/2010/main" val="0"/>
                        </a:ext>
                      </a:extLst>
                    </a:blip>
                    <a:stretch>
                      <a:fillRect/>
                    </a:stretch>
                  </pic:blipFill>
                  <pic:spPr>
                    <a:xfrm>
                      <a:off x="0" y="0"/>
                      <a:ext cx="6400800" cy="4800600"/>
                    </a:xfrm>
                    <a:prstGeom prst="rect">
                      <a:avLst/>
                    </a:prstGeom>
                  </pic:spPr>
                </pic:pic>
              </a:graphicData>
            </a:graphic>
          </wp:inline>
        </w:drawing>
      </w:r>
    </w:p>
    <w:p w14:paraId="312F2DF6" w14:textId="7AD0B133" w:rsidR="00723261" w:rsidRPr="00A65C2A" w:rsidRDefault="00723261" w:rsidP="00723261">
      <w:pPr>
        <w:pStyle w:val="Caption"/>
      </w:pPr>
      <w:bookmarkStart w:id="498" w:name="_Toc401848302"/>
      <w:proofErr w:type="gramStart"/>
      <w:r w:rsidRPr="00A65C2A">
        <w:t xml:space="preserve">Figure </w:t>
      </w:r>
      <w:r w:rsidR="00827C20">
        <w:rPr>
          <w:noProof/>
        </w:rPr>
        <w:fldChar w:fldCharType="begin"/>
      </w:r>
      <w:r w:rsidR="00827C20">
        <w:rPr>
          <w:noProof/>
        </w:rPr>
        <w:instrText xml:space="preserve"> STYLEREF 1 \s </w:instrText>
      </w:r>
      <w:r w:rsidR="00827C20">
        <w:rPr>
          <w:noProof/>
        </w:rPr>
        <w:fldChar w:fldCharType="separate"/>
      </w:r>
      <w:r w:rsidR="00A65C2A" w:rsidRPr="00A65C2A">
        <w:rPr>
          <w:noProof/>
        </w:rPr>
        <w:t>6</w:t>
      </w:r>
      <w:r w:rsidR="00827C20">
        <w:rPr>
          <w:noProof/>
        </w:rPr>
        <w:fldChar w:fldCharType="end"/>
      </w:r>
      <w:r w:rsidR="00A65C2A" w:rsidRPr="00A65C2A">
        <w:t>.</w:t>
      </w:r>
      <w:proofErr w:type="gramEnd"/>
      <w:r w:rsidR="00A059E3">
        <w:fldChar w:fldCharType="begin"/>
      </w:r>
      <w:r w:rsidR="00A059E3">
        <w:instrText xml:space="preserve"> SEQ Figure \* ARABIC \s 1 </w:instrText>
      </w:r>
      <w:r w:rsidR="00A059E3">
        <w:fldChar w:fldCharType="separate"/>
      </w:r>
      <w:r w:rsidR="00A65C2A" w:rsidRPr="00A65C2A">
        <w:rPr>
          <w:noProof/>
        </w:rPr>
        <w:t>2</w:t>
      </w:r>
      <w:r w:rsidR="00A059E3">
        <w:rPr>
          <w:noProof/>
        </w:rPr>
        <w:fldChar w:fldCharType="end"/>
      </w:r>
      <w:r w:rsidR="00D150D7">
        <w:t xml:space="preserve"> –</w:t>
      </w:r>
      <w:r w:rsidRPr="00A65C2A">
        <w:t xml:space="preserve"> SHAKEN Certificate Management </w:t>
      </w:r>
      <w:r w:rsidR="00AC13FD" w:rsidRPr="00A65C2A">
        <w:t xml:space="preserve">High Level </w:t>
      </w:r>
      <w:r w:rsidRPr="00A65C2A">
        <w:t>Call Flow</w:t>
      </w:r>
      <w:bookmarkEnd w:id="498"/>
    </w:p>
    <w:p w14:paraId="4746EAF3" w14:textId="4A528CE0" w:rsidR="00A65C2A" w:rsidRDefault="00A65C2A" w:rsidP="00F55AD4">
      <w:pPr>
        <w:rPr>
          <w:szCs w:val="20"/>
        </w:rPr>
      </w:pPr>
    </w:p>
    <w:p w14:paraId="1AD6612D" w14:textId="5FFAD227" w:rsidR="00F55AD4" w:rsidRPr="006C5385" w:rsidRDefault="00F55AD4" w:rsidP="00F55AD4">
      <w:pPr>
        <w:rPr>
          <w:szCs w:val="20"/>
        </w:rPr>
      </w:pPr>
      <w:r w:rsidRPr="006C5385">
        <w:rPr>
          <w:szCs w:val="20"/>
        </w:rPr>
        <w:t xml:space="preserve">Prior to requesting </w:t>
      </w:r>
      <w:r w:rsidR="00260F3C">
        <w:rPr>
          <w:szCs w:val="20"/>
        </w:rPr>
        <w:t>STI certificates</w:t>
      </w:r>
      <w:r w:rsidRPr="006C5385">
        <w:rPr>
          <w:szCs w:val="20"/>
        </w:rPr>
        <w:t xml:space="preserve"> from the STI-CA, the SP-KMS generates a</w:t>
      </w:r>
      <w:ins w:id="499" w:author="David Hancock" w:date="2018-10-10T11:16:00Z">
        <w:r w:rsidR="00C823E4">
          <w:rPr>
            <w:szCs w:val="20"/>
          </w:rPr>
          <w:t>n SP</w:t>
        </w:r>
      </w:ins>
      <w:r w:rsidRPr="006C5385">
        <w:rPr>
          <w:szCs w:val="20"/>
        </w:rPr>
        <w:t xml:space="preserve"> </w:t>
      </w:r>
      <w:ins w:id="500" w:author="David Hancock" w:date="2018-10-10T11:15:00Z">
        <w:r w:rsidR="00C823E4">
          <w:rPr>
            <w:szCs w:val="20"/>
          </w:rPr>
          <w:t xml:space="preserve">STIR </w:t>
        </w:r>
      </w:ins>
      <w:r w:rsidRPr="006C5385">
        <w:rPr>
          <w:szCs w:val="20"/>
        </w:rPr>
        <w:t>public/private key pair per standard PKI.  Th</w:t>
      </w:r>
      <w:r w:rsidR="00571B83">
        <w:rPr>
          <w:szCs w:val="20"/>
        </w:rPr>
        <w:t xml:space="preserve">e private key </w:t>
      </w:r>
      <w:r w:rsidRPr="006C5385">
        <w:rPr>
          <w:szCs w:val="20"/>
        </w:rPr>
        <w:t xml:space="preserve">is used by the </w:t>
      </w:r>
      <w:r w:rsidR="00FD02F0">
        <w:rPr>
          <w:szCs w:val="20"/>
        </w:rPr>
        <w:t>STI-</w:t>
      </w:r>
      <w:r w:rsidRPr="006C5385">
        <w:rPr>
          <w:szCs w:val="20"/>
        </w:rPr>
        <w:t xml:space="preserve">AS in signing the </w:t>
      </w:r>
      <w:proofErr w:type="spellStart"/>
      <w:r w:rsidRPr="006C5385">
        <w:rPr>
          <w:szCs w:val="20"/>
        </w:rPr>
        <w:t>PASSporT</w:t>
      </w:r>
      <w:proofErr w:type="spellEnd"/>
      <w:r w:rsidRPr="006C5385">
        <w:rPr>
          <w:szCs w:val="20"/>
        </w:rPr>
        <w:t xml:space="preserve"> in the SIP Identity header </w:t>
      </w:r>
      <w:r w:rsidR="00571B83">
        <w:rPr>
          <w:szCs w:val="20"/>
        </w:rPr>
        <w:t xml:space="preserve">field. </w:t>
      </w:r>
      <w:r w:rsidRPr="006C5385">
        <w:rPr>
          <w:szCs w:val="20"/>
        </w:rPr>
        <w:t>The public key will be included in the public key certificate being requested</w:t>
      </w:r>
      <w:r w:rsidR="00C94620">
        <w:rPr>
          <w:szCs w:val="20"/>
        </w:rPr>
        <w:t xml:space="preserve">.  </w:t>
      </w:r>
    </w:p>
    <w:p w14:paraId="2D5AC3CE" w14:textId="7E443418" w:rsidR="00F55AD4" w:rsidRPr="006C5385" w:rsidRDefault="00F55AD4" w:rsidP="00F55AD4">
      <w:pPr>
        <w:pStyle w:val="ListParagraph"/>
        <w:numPr>
          <w:ilvl w:val="0"/>
          <w:numId w:val="57"/>
        </w:numPr>
        <w:rPr>
          <w:szCs w:val="20"/>
        </w:rPr>
      </w:pPr>
      <w:r w:rsidRPr="006C5385">
        <w:rPr>
          <w:szCs w:val="20"/>
        </w:rPr>
        <w:t xml:space="preserve">The </w:t>
      </w:r>
      <w:r w:rsidRPr="006C5385">
        <w:rPr>
          <w:bCs/>
          <w:szCs w:val="20"/>
        </w:rPr>
        <w:t>SP-KMS securely</w:t>
      </w:r>
      <w:r w:rsidRPr="006C5385">
        <w:rPr>
          <w:b/>
          <w:bCs/>
          <w:szCs w:val="20"/>
        </w:rPr>
        <w:t xml:space="preserve"> </w:t>
      </w:r>
      <w:r w:rsidRPr="006C5385">
        <w:rPr>
          <w:szCs w:val="20"/>
        </w:rPr>
        <w:t>distributes the SP STIR private key to its</w:t>
      </w:r>
      <w:r w:rsidRPr="006C5385">
        <w:rPr>
          <w:b/>
          <w:bCs/>
          <w:szCs w:val="20"/>
        </w:rPr>
        <w:t xml:space="preserve"> </w:t>
      </w:r>
      <w:r w:rsidRPr="006C5385">
        <w:rPr>
          <w:bCs/>
          <w:szCs w:val="20"/>
        </w:rPr>
        <w:t>SKS</w:t>
      </w:r>
      <w:r w:rsidRPr="006C5385">
        <w:rPr>
          <w:szCs w:val="20"/>
        </w:rPr>
        <w:t xml:space="preserve">.    </w:t>
      </w:r>
    </w:p>
    <w:p w14:paraId="6ECF1E9D" w14:textId="77777777" w:rsidR="00F55AD4" w:rsidRPr="006C5385" w:rsidRDefault="00F55AD4" w:rsidP="00F55AD4">
      <w:pPr>
        <w:rPr>
          <w:szCs w:val="20"/>
        </w:rPr>
      </w:pPr>
    </w:p>
    <w:p w14:paraId="219BF447" w14:textId="6329D226" w:rsidR="00665EDE" w:rsidRPr="006C5385" w:rsidRDefault="00665EDE" w:rsidP="00732E4A">
      <w:pPr>
        <w:tabs>
          <w:tab w:val="left" w:pos="2160"/>
        </w:tabs>
        <w:rPr>
          <w:szCs w:val="20"/>
        </w:rPr>
      </w:pPr>
      <w:r w:rsidRPr="006C5385">
        <w:rPr>
          <w:szCs w:val="20"/>
        </w:rPr>
        <w:t xml:space="preserve">The ACME client on the Key Management Server presents a list of </w:t>
      </w:r>
      <w:r w:rsidR="00BE4106" w:rsidRPr="006C5385">
        <w:rPr>
          <w:szCs w:val="20"/>
        </w:rPr>
        <w:t xml:space="preserve">STI-CAs </w:t>
      </w:r>
      <w:r w:rsidRPr="006C5385">
        <w:rPr>
          <w:szCs w:val="20"/>
        </w:rPr>
        <w:t>from which it could get a certificate.</w:t>
      </w:r>
      <w:r w:rsidR="00BE4106" w:rsidRPr="006C5385">
        <w:rPr>
          <w:szCs w:val="20"/>
        </w:rPr>
        <w:t xml:space="preserve"> </w:t>
      </w:r>
      <w:r w:rsidR="00433CF5" w:rsidRPr="006C5385">
        <w:rPr>
          <w:szCs w:val="20"/>
        </w:rPr>
        <w:t>T</w:t>
      </w:r>
      <w:r w:rsidRPr="006C5385">
        <w:rPr>
          <w:szCs w:val="20"/>
        </w:rPr>
        <w:t xml:space="preserve">he </w:t>
      </w:r>
      <w:r w:rsidR="00074EF7" w:rsidRPr="006C5385">
        <w:rPr>
          <w:szCs w:val="20"/>
        </w:rPr>
        <w:t xml:space="preserve">Service Provider </w:t>
      </w:r>
      <w:r w:rsidRPr="006C5385">
        <w:rPr>
          <w:szCs w:val="20"/>
        </w:rPr>
        <w:t xml:space="preserve">selects </w:t>
      </w:r>
      <w:r w:rsidR="00433CF5" w:rsidRPr="006C5385">
        <w:rPr>
          <w:szCs w:val="20"/>
        </w:rPr>
        <w:t>the preferred</w:t>
      </w:r>
      <w:r w:rsidRPr="006C5385">
        <w:rPr>
          <w:szCs w:val="20"/>
        </w:rPr>
        <w:t xml:space="preserve"> </w:t>
      </w:r>
      <w:r w:rsidR="00620547" w:rsidRPr="00DA6BC0">
        <w:rPr>
          <w:szCs w:val="20"/>
        </w:rPr>
        <w:t>STI-CA</w:t>
      </w:r>
      <w:r w:rsidR="00620547" w:rsidRPr="00620547" w:rsidDel="00620547">
        <w:rPr>
          <w:szCs w:val="20"/>
        </w:rPr>
        <w:t xml:space="preserve"> </w:t>
      </w:r>
      <w:r w:rsidR="00074EF7" w:rsidRPr="006C5385">
        <w:rPr>
          <w:szCs w:val="20"/>
        </w:rPr>
        <w:t xml:space="preserve">and initiates </w:t>
      </w:r>
      <w:r w:rsidR="00237FAC" w:rsidRPr="006C5385">
        <w:rPr>
          <w:szCs w:val="20"/>
        </w:rPr>
        <w:t xml:space="preserve">the following steps: </w:t>
      </w:r>
      <w:r w:rsidR="00BE4106" w:rsidRPr="006C5385">
        <w:rPr>
          <w:szCs w:val="20"/>
        </w:rPr>
        <w:t xml:space="preserve">  </w:t>
      </w:r>
    </w:p>
    <w:p w14:paraId="74F96BB4" w14:textId="7547FDD7" w:rsidR="005F7064" w:rsidRPr="006C5385" w:rsidRDefault="00306422" w:rsidP="005F7064">
      <w:pPr>
        <w:pStyle w:val="ListParagraph"/>
        <w:numPr>
          <w:ilvl w:val="0"/>
          <w:numId w:val="57"/>
        </w:numPr>
        <w:rPr>
          <w:szCs w:val="20"/>
        </w:rPr>
      </w:pPr>
      <w:r>
        <w:rPr>
          <w:szCs w:val="20"/>
        </w:rPr>
        <w:t>The SP generates or chooses a</w:t>
      </w:r>
      <w:r w:rsidR="00433CF5" w:rsidRPr="006C5385">
        <w:rPr>
          <w:szCs w:val="20"/>
        </w:rPr>
        <w:t xml:space="preserve"> set of public/private key ACME credentials for all transactions with the STI-CA. Assuming a first-time transaction or if </w:t>
      </w:r>
      <w:r w:rsidR="001F28CF" w:rsidRPr="006C5385">
        <w:rPr>
          <w:szCs w:val="20"/>
        </w:rPr>
        <w:t xml:space="preserve">the </w:t>
      </w:r>
      <w:r w:rsidR="00C94620">
        <w:rPr>
          <w:szCs w:val="20"/>
        </w:rPr>
        <w:t xml:space="preserve">Service Provider </w:t>
      </w:r>
      <w:r w:rsidR="00A77151">
        <w:rPr>
          <w:szCs w:val="20"/>
        </w:rPr>
        <w:t>Code t</w:t>
      </w:r>
      <w:r w:rsidR="001F28CF" w:rsidRPr="006C5385">
        <w:rPr>
          <w:szCs w:val="20"/>
        </w:rPr>
        <w:t xml:space="preserve">oken is </w:t>
      </w:r>
      <w:r w:rsidR="001B1BA0" w:rsidRPr="006C5385">
        <w:rPr>
          <w:szCs w:val="20"/>
        </w:rPr>
        <w:t xml:space="preserve">either expired or </w:t>
      </w:r>
      <w:r w:rsidR="001F28CF" w:rsidRPr="006C5385">
        <w:rPr>
          <w:szCs w:val="20"/>
        </w:rPr>
        <w:t>not cached</w:t>
      </w:r>
      <w:r w:rsidR="005F7064" w:rsidRPr="006C5385">
        <w:rPr>
          <w:szCs w:val="20"/>
        </w:rPr>
        <w:t xml:space="preserve">, the SP-KMS sends a request for a </w:t>
      </w:r>
      <w:r w:rsidR="00C94620">
        <w:rPr>
          <w:szCs w:val="20"/>
        </w:rPr>
        <w:t xml:space="preserve">Service Provider </w:t>
      </w:r>
      <w:r w:rsidR="00A77151">
        <w:rPr>
          <w:szCs w:val="20"/>
        </w:rPr>
        <w:t xml:space="preserve">Code </w:t>
      </w:r>
      <w:r w:rsidR="005F7064" w:rsidRPr="006C5385">
        <w:rPr>
          <w:szCs w:val="20"/>
        </w:rPr>
        <w:t>token t</w:t>
      </w:r>
      <w:r w:rsidR="00604E9F" w:rsidRPr="006C5385">
        <w:rPr>
          <w:szCs w:val="20"/>
        </w:rPr>
        <w:t>o</w:t>
      </w:r>
      <w:r w:rsidR="005F7064" w:rsidRPr="006C5385">
        <w:rPr>
          <w:szCs w:val="20"/>
        </w:rPr>
        <w:t xml:space="preserve"> the STI-PA</w:t>
      </w:r>
      <w:r w:rsidR="00433CF5" w:rsidRPr="006C5385">
        <w:rPr>
          <w:szCs w:val="20"/>
        </w:rPr>
        <w:t xml:space="preserve"> with a fingerprint of the ACME </w:t>
      </w:r>
      <w:r w:rsidR="00780C53">
        <w:rPr>
          <w:szCs w:val="20"/>
        </w:rPr>
        <w:t>account public key</w:t>
      </w:r>
      <w:r w:rsidR="005F7064" w:rsidRPr="006C5385">
        <w:rPr>
          <w:szCs w:val="20"/>
        </w:rPr>
        <w:t>. This</w:t>
      </w:r>
      <w:r w:rsidR="00C94620">
        <w:rPr>
          <w:szCs w:val="20"/>
        </w:rPr>
        <w:t xml:space="preserve"> Service Provider Code</w:t>
      </w:r>
      <w:r w:rsidR="005F7064" w:rsidRPr="006C5385">
        <w:rPr>
          <w:szCs w:val="20"/>
        </w:rPr>
        <w:t xml:space="preserve"> token is used for service provider validation during the process of acquiring a certificate. </w:t>
      </w:r>
    </w:p>
    <w:p w14:paraId="0F74536F" w14:textId="6AFC8563" w:rsidR="00963621" w:rsidRPr="006C5385" w:rsidRDefault="00BE4106" w:rsidP="00986306">
      <w:pPr>
        <w:pStyle w:val="ListParagraph"/>
        <w:numPr>
          <w:ilvl w:val="0"/>
          <w:numId w:val="57"/>
        </w:numPr>
        <w:rPr>
          <w:szCs w:val="20"/>
        </w:rPr>
      </w:pPr>
      <w:r w:rsidRPr="006C5385">
        <w:rPr>
          <w:szCs w:val="20"/>
        </w:rPr>
        <w:t>If it has not already done so, t</w:t>
      </w:r>
      <w:r w:rsidR="0060249F" w:rsidRPr="006C5385">
        <w:rPr>
          <w:szCs w:val="20"/>
        </w:rPr>
        <w:t xml:space="preserve">he </w:t>
      </w:r>
      <w:r w:rsidR="0060249F" w:rsidRPr="006C5385">
        <w:rPr>
          <w:bCs/>
          <w:szCs w:val="20"/>
        </w:rPr>
        <w:t>ACME</w:t>
      </w:r>
      <w:r w:rsidR="0060249F" w:rsidRPr="006C5385">
        <w:rPr>
          <w:szCs w:val="20"/>
        </w:rPr>
        <w:t xml:space="preserve"> client on the</w:t>
      </w:r>
      <w:r w:rsidR="0060249F" w:rsidRPr="006C5385">
        <w:rPr>
          <w:b/>
          <w:bCs/>
          <w:szCs w:val="20"/>
        </w:rPr>
        <w:t xml:space="preserve"> </w:t>
      </w:r>
      <w:r w:rsidR="0060249F" w:rsidRPr="006C5385">
        <w:rPr>
          <w:bCs/>
          <w:szCs w:val="20"/>
        </w:rPr>
        <w:t>SP-KMS</w:t>
      </w:r>
      <w:r w:rsidR="0060249F" w:rsidRPr="006C5385">
        <w:rPr>
          <w:szCs w:val="20"/>
        </w:rPr>
        <w:t xml:space="preserve"> registers with </w:t>
      </w:r>
      <w:r w:rsidRPr="006C5385">
        <w:rPr>
          <w:szCs w:val="20"/>
        </w:rPr>
        <w:t>the</w:t>
      </w:r>
      <w:r w:rsidR="0060249F" w:rsidRPr="006C5385">
        <w:rPr>
          <w:szCs w:val="20"/>
        </w:rPr>
        <w:t xml:space="preserve"> </w:t>
      </w:r>
      <w:r w:rsidR="0060249F" w:rsidRPr="006C5385">
        <w:rPr>
          <w:bCs/>
          <w:szCs w:val="20"/>
        </w:rPr>
        <w:t>STI-CA</w:t>
      </w:r>
      <w:r w:rsidR="0060249F" w:rsidRPr="006C5385">
        <w:rPr>
          <w:szCs w:val="20"/>
        </w:rPr>
        <w:t xml:space="preserve"> </w:t>
      </w:r>
      <w:ins w:id="501" w:author="David Hancock" w:date="2018-10-12T13:26:00Z">
        <w:r w:rsidR="008A3488">
          <w:rPr>
            <w:szCs w:val="20"/>
          </w:rPr>
          <w:t xml:space="preserve">by creating an ACME account </w:t>
        </w:r>
      </w:ins>
      <w:r w:rsidR="00433CF5" w:rsidRPr="006C5385">
        <w:rPr>
          <w:szCs w:val="20"/>
        </w:rPr>
        <w:t xml:space="preserve">using the ACME key credentials </w:t>
      </w:r>
      <w:ins w:id="502" w:author="David Hancock" w:date="2018-10-12T12:59:00Z">
        <w:r w:rsidR="006B5560">
          <w:rPr>
            <w:szCs w:val="20"/>
          </w:rPr>
          <w:t xml:space="preserve">from step-2, </w:t>
        </w:r>
      </w:ins>
      <w:r w:rsidR="000A7208">
        <w:rPr>
          <w:szCs w:val="20"/>
        </w:rPr>
        <w:t xml:space="preserve">prior to requesting an </w:t>
      </w:r>
      <w:r w:rsidR="00634CF6">
        <w:rPr>
          <w:szCs w:val="20"/>
        </w:rPr>
        <w:t xml:space="preserve">STI certificate </w:t>
      </w:r>
      <w:r w:rsidR="0060249F" w:rsidRPr="006C5385">
        <w:rPr>
          <w:szCs w:val="20"/>
        </w:rPr>
        <w:t>per the procedures in draft-</w:t>
      </w:r>
      <w:proofErr w:type="spellStart"/>
      <w:r w:rsidR="0060249F" w:rsidRPr="006C5385">
        <w:rPr>
          <w:szCs w:val="20"/>
        </w:rPr>
        <w:t>ietf</w:t>
      </w:r>
      <w:proofErr w:type="spellEnd"/>
      <w:r w:rsidR="0060249F" w:rsidRPr="006C5385">
        <w:rPr>
          <w:szCs w:val="20"/>
        </w:rPr>
        <w:t>-acme-acme</w:t>
      </w:r>
      <w:r w:rsidR="00074EF7" w:rsidRPr="006C5385">
        <w:rPr>
          <w:szCs w:val="20"/>
        </w:rPr>
        <w:t>.</w:t>
      </w:r>
    </w:p>
    <w:p w14:paraId="7CB18830" w14:textId="0180BAD2" w:rsidR="00963621" w:rsidRPr="006C5385" w:rsidRDefault="0060249F" w:rsidP="00986306">
      <w:pPr>
        <w:pStyle w:val="ListParagraph"/>
        <w:numPr>
          <w:ilvl w:val="0"/>
          <w:numId w:val="57"/>
        </w:numPr>
        <w:rPr>
          <w:szCs w:val="20"/>
        </w:rPr>
      </w:pPr>
      <w:r w:rsidRPr="006C5385">
        <w:rPr>
          <w:szCs w:val="20"/>
        </w:rPr>
        <w:t xml:space="preserve">Once the </w:t>
      </w:r>
      <w:r w:rsidRPr="006C5385">
        <w:rPr>
          <w:bCs/>
          <w:szCs w:val="20"/>
        </w:rPr>
        <w:t xml:space="preserve">ACME </w:t>
      </w:r>
      <w:r w:rsidRPr="006C5385">
        <w:rPr>
          <w:szCs w:val="20"/>
        </w:rPr>
        <w:t xml:space="preserve">client on the </w:t>
      </w:r>
      <w:r w:rsidRPr="006C5385">
        <w:rPr>
          <w:bCs/>
          <w:szCs w:val="20"/>
        </w:rPr>
        <w:t>SP-KMS</w:t>
      </w:r>
      <w:r w:rsidRPr="006C5385">
        <w:rPr>
          <w:szCs w:val="20"/>
        </w:rPr>
        <w:t xml:space="preserve"> has registered with </w:t>
      </w:r>
      <w:r w:rsidR="00BE4106" w:rsidRPr="006C5385">
        <w:rPr>
          <w:szCs w:val="20"/>
        </w:rPr>
        <w:t>the</w:t>
      </w:r>
      <w:r w:rsidRPr="006C5385">
        <w:rPr>
          <w:szCs w:val="20"/>
        </w:rPr>
        <w:t xml:space="preserve"> </w:t>
      </w:r>
      <w:r w:rsidRPr="006C5385">
        <w:rPr>
          <w:bCs/>
          <w:szCs w:val="20"/>
        </w:rPr>
        <w:t>STI-CA</w:t>
      </w:r>
      <w:r w:rsidRPr="006C5385">
        <w:rPr>
          <w:szCs w:val="20"/>
        </w:rPr>
        <w:t xml:space="preserve">, the </w:t>
      </w:r>
      <w:r w:rsidRPr="006C5385">
        <w:rPr>
          <w:bCs/>
          <w:szCs w:val="20"/>
        </w:rPr>
        <w:t>ACME</w:t>
      </w:r>
      <w:r w:rsidRPr="006C5385">
        <w:rPr>
          <w:szCs w:val="20"/>
        </w:rPr>
        <w:t xml:space="preserve"> client can send a request for a new</w:t>
      </w:r>
      <w:r w:rsidR="00634CF6">
        <w:rPr>
          <w:szCs w:val="20"/>
        </w:rPr>
        <w:t xml:space="preserve"> STI certificate </w:t>
      </w:r>
      <w:r w:rsidRPr="006C5385">
        <w:rPr>
          <w:szCs w:val="20"/>
        </w:rPr>
        <w:t>to the</w:t>
      </w:r>
      <w:r w:rsidRPr="006C5385">
        <w:rPr>
          <w:b/>
          <w:bCs/>
          <w:szCs w:val="20"/>
        </w:rPr>
        <w:t xml:space="preserve"> </w:t>
      </w:r>
      <w:r w:rsidRPr="006C5385">
        <w:rPr>
          <w:bCs/>
          <w:szCs w:val="20"/>
        </w:rPr>
        <w:t>ACME</w:t>
      </w:r>
      <w:r w:rsidRPr="006C5385">
        <w:rPr>
          <w:szCs w:val="20"/>
        </w:rPr>
        <w:t xml:space="preserve"> server hosted on the </w:t>
      </w:r>
      <w:r w:rsidRPr="006C5385">
        <w:rPr>
          <w:bCs/>
          <w:szCs w:val="20"/>
        </w:rPr>
        <w:t>STI-CA</w:t>
      </w:r>
      <w:r w:rsidRPr="006C5385">
        <w:rPr>
          <w:szCs w:val="20"/>
        </w:rPr>
        <w:t>.</w:t>
      </w:r>
      <w:r w:rsidR="00C45725" w:rsidRPr="006C5385">
        <w:rPr>
          <w:szCs w:val="20"/>
        </w:rPr>
        <w:t xml:space="preserve"> The response to that request includes a URL for the authorization challenge.  </w:t>
      </w:r>
    </w:p>
    <w:p w14:paraId="41C2827D" w14:textId="32EBD3AA" w:rsidR="00963621" w:rsidRPr="006C5385" w:rsidRDefault="005F7064" w:rsidP="00986306">
      <w:pPr>
        <w:pStyle w:val="ListParagraph"/>
        <w:numPr>
          <w:ilvl w:val="0"/>
          <w:numId w:val="57"/>
        </w:numPr>
        <w:rPr>
          <w:szCs w:val="20"/>
        </w:rPr>
      </w:pPr>
      <w:r w:rsidRPr="006C5385">
        <w:rPr>
          <w:szCs w:val="20"/>
        </w:rPr>
        <w:lastRenderedPageBreak/>
        <w:t>The</w:t>
      </w:r>
      <w:r w:rsidR="0060249F" w:rsidRPr="006C5385">
        <w:rPr>
          <w:szCs w:val="20"/>
        </w:rPr>
        <w:t xml:space="preserve"> service provider that is requesting a signed </w:t>
      </w:r>
      <w:r w:rsidR="00634CF6">
        <w:rPr>
          <w:szCs w:val="20"/>
        </w:rPr>
        <w:t xml:space="preserve">STI certificate </w:t>
      </w:r>
      <w:r w:rsidR="00C45725" w:rsidRPr="006C5385">
        <w:rPr>
          <w:szCs w:val="20"/>
        </w:rPr>
        <w:t xml:space="preserve">responds to that challenge by providing the </w:t>
      </w:r>
      <w:r w:rsidR="00F30DE2" w:rsidRPr="006C5385">
        <w:rPr>
          <w:szCs w:val="20"/>
        </w:rPr>
        <w:t xml:space="preserve">current valid </w:t>
      </w:r>
      <w:r w:rsidR="00C45725" w:rsidRPr="006C5385">
        <w:rPr>
          <w:szCs w:val="20"/>
        </w:rPr>
        <w:t>token</w:t>
      </w:r>
      <w:r w:rsidR="00F30DE2" w:rsidRPr="006C5385">
        <w:rPr>
          <w:szCs w:val="20"/>
        </w:rPr>
        <w:t xml:space="preserve"> acquired from the STI-PA</w:t>
      </w:r>
      <w:r w:rsidR="00C45725" w:rsidRPr="006C5385">
        <w:rPr>
          <w:szCs w:val="20"/>
        </w:rPr>
        <w:t xml:space="preserve">. </w:t>
      </w:r>
    </w:p>
    <w:p w14:paraId="5E14C25C" w14:textId="2FA2EE42" w:rsidR="00963621" w:rsidRPr="006C5385" w:rsidRDefault="00306422" w:rsidP="00C45725">
      <w:pPr>
        <w:pStyle w:val="ListParagraph"/>
        <w:numPr>
          <w:ilvl w:val="0"/>
          <w:numId w:val="57"/>
        </w:numPr>
        <w:rPr>
          <w:szCs w:val="20"/>
        </w:rPr>
      </w:pPr>
      <w:r>
        <w:rPr>
          <w:szCs w:val="20"/>
        </w:rPr>
        <w:t>The</w:t>
      </w:r>
      <w:r w:rsidR="00C45725" w:rsidRPr="006C5385">
        <w:rPr>
          <w:szCs w:val="20"/>
        </w:rPr>
        <w:t xml:space="preserve"> STI-CA sends a request for a public key </w:t>
      </w:r>
      <w:r w:rsidR="00B56921" w:rsidRPr="006C5385">
        <w:rPr>
          <w:szCs w:val="20"/>
        </w:rPr>
        <w:t xml:space="preserve">certificate </w:t>
      </w:r>
      <w:r w:rsidR="00C45725" w:rsidRPr="006C5385">
        <w:rPr>
          <w:szCs w:val="20"/>
        </w:rPr>
        <w:t xml:space="preserve">to the STI-PA in order to validate that the signature of the token has been signed by the STI-PA. </w:t>
      </w:r>
      <w:r w:rsidR="0060249F" w:rsidRPr="006C5385">
        <w:rPr>
          <w:szCs w:val="20"/>
        </w:rPr>
        <w:t xml:space="preserve">Once the </w:t>
      </w:r>
      <w:r w:rsidR="0060249F" w:rsidRPr="006C5385">
        <w:rPr>
          <w:bCs/>
          <w:szCs w:val="20"/>
        </w:rPr>
        <w:t xml:space="preserve">STI-CA </w:t>
      </w:r>
      <w:ins w:id="503" w:author="David Hancock" w:date="2018-10-12T15:24:00Z">
        <w:r w:rsidR="002C2AAE">
          <w:rPr>
            <w:bCs/>
            <w:szCs w:val="20"/>
          </w:rPr>
          <w:t xml:space="preserve">has </w:t>
        </w:r>
      </w:ins>
      <w:ins w:id="504" w:author="David Hancock" w:date="2018-10-10T11:21:00Z">
        <w:r w:rsidR="002C2AAE">
          <w:rPr>
            <w:bCs/>
            <w:szCs w:val="20"/>
          </w:rPr>
          <w:t>verified</w:t>
        </w:r>
        <w:r w:rsidR="00C823E4">
          <w:rPr>
            <w:bCs/>
            <w:szCs w:val="20"/>
          </w:rPr>
          <w:t xml:space="preserve"> that the </w:t>
        </w:r>
      </w:ins>
      <w:ins w:id="505" w:author="David Hancock" w:date="2018-10-22T17:16:00Z">
        <w:r w:rsidR="005359B6">
          <w:rPr>
            <w:bCs/>
            <w:szCs w:val="20"/>
          </w:rPr>
          <w:t>SPC Token</w:t>
        </w:r>
      </w:ins>
      <w:ins w:id="506" w:author="David Hancock" w:date="2018-10-22T09:59:00Z">
        <w:r w:rsidR="00073492">
          <w:rPr>
            <w:bCs/>
            <w:szCs w:val="20"/>
          </w:rPr>
          <w:t xml:space="preserve"> </w:t>
        </w:r>
      </w:ins>
      <w:ins w:id="507" w:author="David Hancock" w:date="2018-10-12T15:24:00Z">
        <w:r w:rsidR="002C2AAE">
          <w:rPr>
            <w:bCs/>
            <w:szCs w:val="20"/>
          </w:rPr>
          <w:t>is valid</w:t>
        </w:r>
      </w:ins>
      <w:ins w:id="508" w:author="David Hancock" w:date="2018-10-12T15:25:00Z">
        <w:r w:rsidR="002C2AAE">
          <w:rPr>
            <w:bCs/>
            <w:szCs w:val="20"/>
          </w:rPr>
          <w:t>,</w:t>
        </w:r>
      </w:ins>
      <w:del w:id="509" w:author="David Hancock" w:date="2018-10-12T15:24:00Z">
        <w:r w:rsidR="0060249F" w:rsidRPr="006C5385" w:rsidDel="002C2AAE">
          <w:rPr>
            <w:szCs w:val="20"/>
          </w:rPr>
          <w:delText>receives the indication that the service provider is authorized</w:delText>
        </w:r>
      </w:del>
      <w:del w:id="510" w:author="David Hancock" w:date="2018-10-12T15:25:00Z">
        <w:r w:rsidR="0060249F" w:rsidRPr="006C5385" w:rsidDel="002C2AAE">
          <w:rPr>
            <w:szCs w:val="20"/>
          </w:rPr>
          <w:delText xml:space="preserve">, </w:delText>
        </w:r>
      </w:del>
      <w:del w:id="511" w:author="David Hancock" w:date="2018-10-12T15:24:00Z">
        <w:r w:rsidR="0060249F" w:rsidRPr="006C5385" w:rsidDel="002C2AAE">
          <w:rPr>
            <w:szCs w:val="20"/>
          </w:rPr>
          <w:delText xml:space="preserve">the </w:delText>
        </w:r>
        <w:r w:rsidR="0060249F" w:rsidRPr="006C5385" w:rsidDel="002C2AAE">
          <w:rPr>
            <w:bCs/>
            <w:szCs w:val="20"/>
          </w:rPr>
          <w:delText>STI-CA</w:delText>
        </w:r>
      </w:del>
      <w:r w:rsidR="0060249F" w:rsidRPr="006C5385">
        <w:rPr>
          <w:b/>
          <w:bCs/>
          <w:szCs w:val="20"/>
        </w:rPr>
        <w:t xml:space="preserve"> </w:t>
      </w:r>
      <w:ins w:id="512" w:author="David Hancock" w:date="2018-10-12T15:25:00Z">
        <w:r w:rsidR="002C2AAE" w:rsidRPr="002C2AAE">
          <w:rPr>
            <w:bCs/>
            <w:szCs w:val="20"/>
            <w:rPrChange w:id="513" w:author="David Hancock" w:date="2018-10-12T15:25:00Z">
              <w:rPr>
                <w:b/>
                <w:bCs/>
                <w:szCs w:val="20"/>
              </w:rPr>
            </w:rPrChange>
          </w:rPr>
          <w:t xml:space="preserve">it </w:t>
        </w:r>
      </w:ins>
      <w:r w:rsidR="0060249F" w:rsidRPr="006C5385">
        <w:rPr>
          <w:szCs w:val="20"/>
        </w:rPr>
        <w:t>can</w:t>
      </w:r>
      <w:r w:rsidR="0060249F" w:rsidRPr="006C5385">
        <w:rPr>
          <w:b/>
          <w:bCs/>
          <w:szCs w:val="20"/>
        </w:rPr>
        <w:t xml:space="preserve"> </w:t>
      </w:r>
      <w:r w:rsidR="0060249F" w:rsidRPr="006C5385">
        <w:rPr>
          <w:szCs w:val="20"/>
        </w:rPr>
        <w:t xml:space="preserve">issue the certificate. </w:t>
      </w:r>
    </w:p>
    <w:p w14:paraId="5D71322A" w14:textId="1167577A" w:rsidR="00963621" w:rsidRPr="007B0EC9" w:rsidRDefault="0060249F" w:rsidP="007B0EC9">
      <w:pPr>
        <w:pStyle w:val="ListParagraph"/>
        <w:numPr>
          <w:ilvl w:val="0"/>
          <w:numId w:val="57"/>
        </w:numPr>
        <w:rPr>
          <w:szCs w:val="20"/>
        </w:rPr>
      </w:pPr>
      <w:r w:rsidRPr="006C5385">
        <w:rPr>
          <w:szCs w:val="20"/>
        </w:rPr>
        <w:t xml:space="preserve">In parallel with step 4, the </w:t>
      </w:r>
      <w:r w:rsidRPr="006C5385">
        <w:rPr>
          <w:bCs/>
          <w:szCs w:val="20"/>
        </w:rPr>
        <w:t>ACME</w:t>
      </w:r>
      <w:r w:rsidRPr="006C5385">
        <w:rPr>
          <w:szCs w:val="20"/>
        </w:rPr>
        <w:t xml:space="preserve"> client starts polling for the </w:t>
      </w:r>
      <w:r w:rsidR="002E51A7" w:rsidRPr="006C5385">
        <w:rPr>
          <w:szCs w:val="20"/>
        </w:rPr>
        <w:t xml:space="preserve">“valid” </w:t>
      </w:r>
      <w:r w:rsidRPr="006C5385">
        <w:rPr>
          <w:szCs w:val="20"/>
        </w:rPr>
        <w:t>status to determine if the service provider has been authorized to get a</w:t>
      </w:r>
      <w:r w:rsidR="00E81534">
        <w:rPr>
          <w:szCs w:val="20"/>
        </w:rPr>
        <w:t>n</w:t>
      </w:r>
      <w:r w:rsidRPr="006C5385">
        <w:rPr>
          <w:szCs w:val="20"/>
        </w:rPr>
        <w:t xml:space="preserve"> </w:t>
      </w:r>
      <w:r w:rsidR="00634CF6">
        <w:rPr>
          <w:szCs w:val="20"/>
        </w:rPr>
        <w:t xml:space="preserve">STI certificate </w:t>
      </w:r>
      <w:r w:rsidRPr="006C5385">
        <w:rPr>
          <w:szCs w:val="20"/>
        </w:rPr>
        <w:t>and whether a</w:t>
      </w:r>
      <w:r w:rsidR="00E81534">
        <w:rPr>
          <w:szCs w:val="20"/>
        </w:rPr>
        <w:t xml:space="preserve">n </w:t>
      </w:r>
      <w:r w:rsidR="00634CF6">
        <w:rPr>
          <w:szCs w:val="20"/>
        </w:rPr>
        <w:t xml:space="preserve">STI certificate </w:t>
      </w:r>
      <w:r w:rsidRPr="006C5385">
        <w:rPr>
          <w:szCs w:val="20"/>
        </w:rPr>
        <w:t>is available.</w:t>
      </w:r>
      <w:ins w:id="514" w:author="ML Barnes" w:date="2018-10-23T13:24:00Z">
        <w:r w:rsidR="00103445">
          <w:rPr>
            <w:szCs w:val="20"/>
          </w:rPr>
          <w:t xml:space="preserve">  </w:t>
        </w:r>
      </w:ins>
      <w:ins w:id="515" w:author="ML Barnes" w:date="2018-10-23T13:28:00Z">
        <w:r w:rsidR="00103445">
          <w:rPr>
            <w:szCs w:val="20"/>
          </w:rPr>
          <w:t xml:space="preserve">Upon successful authorization, </w:t>
        </w:r>
      </w:ins>
      <w:ins w:id="516" w:author="ML Barnes" w:date="2018-10-23T13:24:00Z">
        <w:r w:rsidR="00103445">
          <w:rPr>
            <w:szCs w:val="20"/>
          </w:rPr>
          <w:t>additional steps are taken to complete the certificate acquisition process per section</w:t>
        </w:r>
      </w:ins>
      <w:ins w:id="517" w:author="ML Barnes" w:date="2018-10-23T13:26:00Z">
        <w:r w:rsidR="00103445">
          <w:rPr>
            <w:szCs w:val="20"/>
          </w:rPr>
          <w:t xml:space="preserve"> 6.3.5.2. </w:t>
        </w:r>
      </w:ins>
      <w:ins w:id="518" w:author="ML Barnes" w:date="2018-10-23T13:24:00Z">
        <w:r w:rsidR="007B0EC9">
          <w:rPr>
            <w:szCs w:val="20"/>
          </w:rPr>
          <w:t xml:space="preserve">  </w:t>
        </w:r>
      </w:ins>
      <w:r w:rsidRPr="007B0EC9">
        <w:rPr>
          <w:szCs w:val="20"/>
        </w:rPr>
        <w:t xml:space="preserve">Once the </w:t>
      </w:r>
      <w:r w:rsidR="00FB31EA" w:rsidRPr="007B0EC9">
        <w:rPr>
          <w:szCs w:val="20"/>
        </w:rPr>
        <w:t xml:space="preserve">ACME client receives the status indicating the </w:t>
      </w:r>
      <w:r w:rsidR="00634CF6" w:rsidRPr="007B0EC9">
        <w:rPr>
          <w:szCs w:val="20"/>
        </w:rPr>
        <w:t xml:space="preserve">STI certificate </w:t>
      </w:r>
      <w:r w:rsidRPr="007B0EC9">
        <w:rPr>
          <w:szCs w:val="20"/>
        </w:rPr>
        <w:t xml:space="preserve">has been </w:t>
      </w:r>
      <w:r w:rsidR="00103445" w:rsidRPr="007B0EC9">
        <w:rPr>
          <w:szCs w:val="20"/>
        </w:rPr>
        <w:t>issued,</w:t>
      </w:r>
      <w:r w:rsidRPr="007B0EC9">
        <w:rPr>
          <w:szCs w:val="20"/>
        </w:rPr>
        <w:t xml:space="preserve"> the </w:t>
      </w:r>
      <w:r w:rsidRPr="007B0EC9">
        <w:rPr>
          <w:bCs/>
          <w:szCs w:val="20"/>
        </w:rPr>
        <w:t>ACME</w:t>
      </w:r>
      <w:r w:rsidRPr="007B0EC9">
        <w:rPr>
          <w:szCs w:val="20"/>
        </w:rPr>
        <w:t xml:space="preserve"> client downloads the </w:t>
      </w:r>
      <w:r w:rsidR="00634CF6" w:rsidRPr="007B0EC9">
        <w:rPr>
          <w:szCs w:val="20"/>
        </w:rPr>
        <w:t xml:space="preserve">STI certificate </w:t>
      </w:r>
      <w:r w:rsidRPr="007B0EC9">
        <w:rPr>
          <w:szCs w:val="20"/>
        </w:rPr>
        <w:t xml:space="preserve">for use by the </w:t>
      </w:r>
      <w:r w:rsidRPr="007B0EC9">
        <w:rPr>
          <w:bCs/>
          <w:szCs w:val="20"/>
        </w:rPr>
        <w:t>SP-KMS</w:t>
      </w:r>
      <w:r w:rsidRPr="007B0EC9">
        <w:rPr>
          <w:szCs w:val="20"/>
        </w:rPr>
        <w:t xml:space="preserve">. </w:t>
      </w:r>
    </w:p>
    <w:p w14:paraId="5A9E60EE" w14:textId="35452D0A" w:rsidR="00963621" w:rsidRPr="006C5385" w:rsidRDefault="00F55AD4" w:rsidP="00F55AD4">
      <w:pPr>
        <w:pStyle w:val="ListParagraph"/>
        <w:numPr>
          <w:ilvl w:val="0"/>
          <w:numId w:val="57"/>
        </w:numPr>
        <w:rPr>
          <w:szCs w:val="20"/>
        </w:rPr>
      </w:pPr>
      <w:r w:rsidRPr="006C5385">
        <w:rPr>
          <w:szCs w:val="20"/>
        </w:rPr>
        <w:t>The SP-KMS notifies the STI-AS that the public key certificate is available</w:t>
      </w:r>
      <w:r w:rsidR="00E57759">
        <w:rPr>
          <w:szCs w:val="20"/>
        </w:rPr>
        <w:t xml:space="preserve"> through implementation specific means</w:t>
      </w:r>
      <w:r w:rsidRPr="006C5385">
        <w:rPr>
          <w:szCs w:val="20"/>
        </w:rPr>
        <w:t xml:space="preserve"> (</w:t>
      </w:r>
      <w:r w:rsidR="00E57759">
        <w:rPr>
          <w:szCs w:val="20"/>
        </w:rPr>
        <w:t>e.g</w:t>
      </w:r>
      <w:r w:rsidR="007B7195">
        <w:rPr>
          <w:szCs w:val="20"/>
        </w:rPr>
        <w:t>.,</w:t>
      </w:r>
      <w:r w:rsidR="00E57759">
        <w:rPr>
          <w:szCs w:val="20"/>
        </w:rPr>
        <w:t xml:space="preserve"> </w:t>
      </w:r>
      <w:r w:rsidRPr="006C5385">
        <w:rPr>
          <w:szCs w:val="20"/>
        </w:rPr>
        <w:t>SIP MESSAGE, WEBPUSH, etc.)</w:t>
      </w:r>
      <w:r w:rsidR="00D26EEE">
        <w:rPr>
          <w:szCs w:val="20"/>
        </w:rPr>
        <w:t>.</w:t>
      </w:r>
    </w:p>
    <w:p w14:paraId="62A38E7B" w14:textId="722C2FC5" w:rsidR="00963621" w:rsidRPr="006C5385" w:rsidRDefault="0060249F" w:rsidP="00986306">
      <w:pPr>
        <w:pStyle w:val="ListParagraph"/>
        <w:numPr>
          <w:ilvl w:val="0"/>
          <w:numId w:val="57"/>
        </w:numPr>
        <w:rPr>
          <w:szCs w:val="20"/>
        </w:rPr>
      </w:pPr>
      <w:r w:rsidRPr="006C5385">
        <w:rPr>
          <w:szCs w:val="20"/>
        </w:rPr>
        <w:t xml:space="preserve">The </w:t>
      </w:r>
      <w:r w:rsidRPr="006C5385">
        <w:rPr>
          <w:bCs/>
          <w:szCs w:val="20"/>
        </w:rPr>
        <w:t>SP-KMS</w:t>
      </w:r>
      <w:r w:rsidRPr="006C5385">
        <w:rPr>
          <w:b/>
          <w:bCs/>
          <w:szCs w:val="20"/>
        </w:rPr>
        <w:t xml:space="preserve"> </w:t>
      </w:r>
      <w:r w:rsidRPr="006C5385">
        <w:rPr>
          <w:szCs w:val="20"/>
        </w:rPr>
        <w:t>puts the public key</w:t>
      </w:r>
      <w:r w:rsidR="00060A30" w:rsidRPr="006C5385">
        <w:rPr>
          <w:szCs w:val="20"/>
        </w:rPr>
        <w:t xml:space="preserve"> certificate</w:t>
      </w:r>
      <w:r w:rsidRPr="006C5385">
        <w:rPr>
          <w:szCs w:val="20"/>
        </w:rPr>
        <w:t xml:space="preserve"> in the </w:t>
      </w:r>
      <w:r w:rsidR="00526430" w:rsidRPr="006C5385">
        <w:rPr>
          <w:bCs/>
          <w:szCs w:val="20"/>
        </w:rPr>
        <w:t>STI-</w:t>
      </w:r>
      <w:r w:rsidRPr="006C5385">
        <w:rPr>
          <w:bCs/>
          <w:szCs w:val="20"/>
        </w:rPr>
        <w:t>CR</w:t>
      </w:r>
      <w:r w:rsidRPr="006C5385">
        <w:rPr>
          <w:szCs w:val="20"/>
        </w:rPr>
        <w:t xml:space="preserve">. </w:t>
      </w:r>
    </w:p>
    <w:p w14:paraId="7971DBCA" w14:textId="77777777" w:rsidR="00BE4106" w:rsidRPr="006C5385" w:rsidRDefault="00BE4106" w:rsidP="00986306">
      <w:pPr>
        <w:pStyle w:val="ListParagraph"/>
        <w:rPr>
          <w:szCs w:val="20"/>
        </w:rPr>
      </w:pPr>
    </w:p>
    <w:p w14:paraId="1E0961CC" w14:textId="26D21FF8" w:rsidR="00D63864" w:rsidRPr="00652D86" w:rsidRDefault="00BE4106" w:rsidP="00FB187A">
      <w:r w:rsidRPr="006C5385">
        <w:rPr>
          <w:szCs w:val="20"/>
        </w:rPr>
        <w:t>After initially retrieving the certificate, the ACME client periodically contacts the STI-CA to get updated public key certificates, CRLs, or</w:t>
      </w:r>
      <w:r w:rsidR="00E81534">
        <w:rPr>
          <w:szCs w:val="20"/>
        </w:rPr>
        <w:t xml:space="preserve"> </w:t>
      </w:r>
      <w:r w:rsidR="00BC0CED">
        <w:rPr>
          <w:szCs w:val="20"/>
        </w:rPr>
        <w:t xml:space="preserve">anything </w:t>
      </w:r>
      <w:r w:rsidRPr="006C5385">
        <w:rPr>
          <w:szCs w:val="20"/>
        </w:rPr>
        <w:t xml:space="preserve">else required to keep the server functional and its credentials up-to-date as described in </w:t>
      </w:r>
      <w:r w:rsidR="006B39A1">
        <w:rPr>
          <w:szCs w:val="20"/>
        </w:rPr>
        <w:t>clause</w:t>
      </w:r>
      <w:r w:rsidRPr="006C5385">
        <w:rPr>
          <w:szCs w:val="20"/>
        </w:rPr>
        <w:t xml:space="preserve"> </w:t>
      </w:r>
      <w:r w:rsidR="00AC13FD" w:rsidRPr="006C5385">
        <w:rPr>
          <w:szCs w:val="20"/>
        </w:rPr>
        <w:t>6.3.</w:t>
      </w:r>
      <w:r w:rsidR="00DA10C6" w:rsidRPr="006C5385">
        <w:rPr>
          <w:szCs w:val="20"/>
        </w:rPr>
        <w:t>10</w:t>
      </w:r>
      <w:r w:rsidR="00AC13FD" w:rsidRPr="006C5385">
        <w:rPr>
          <w:szCs w:val="20"/>
        </w:rPr>
        <w:t>.</w:t>
      </w:r>
    </w:p>
    <w:p w14:paraId="21683856" w14:textId="77777777" w:rsidR="00AE5853" w:rsidRPr="00AE5853" w:rsidRDefault="00AE5853" w:rsidP="00AE5853"/>
    <w:p w14:paraId="375A4F42" w14:textId="66213E2A" w:rsidR="00AC13FD" w:rsidRDefault="00AC13FD" w:rsidP="00AC13FD">
      <w:pPr>
        <w:pStyle w:val="Heading3"/>
      </w:pPr>
      <w:bookmarkStart w:id="519" w:name="_Ref342572776"/>
      <w:bookmarkStart w:id="520" w:name="_Ref345748935"/>
      <w:bookmarkStart w:id="521" w:name="_Toc401848289"/>
      <w:r>
        <w:t xml:space="preserve">STI-PA Account Registration </w:t>
      </w:r>
      <w:r w:rsidR="00E547AC">
        <w:t xml:space="preserve">&amp; </w:t>
      </w:r>
      <w:r>
        <w:t xml:space="preserve">Service Provider </w:t>
      </w:r>
      <w:bookmarkEnd w:id="519"/>
      <w:bookmarkEnd w:id="520"/>
      <w:r w:rsidR="000457B1">
        <w:t>Authorization</w:t>
      </w:r>
      <w:bookmarkEnd w:id="521"/>
    </w:p>
    <w:p w14:paraId="65A9743E" w14:textId="3CE2E3CD" w:rsidR="00AC13FD" w:rsidRPr="006C5385" w:rsidRDefault="00AC13FD" w:rsidP="00AC13FD">
      <w:pPr>
        <w:rPr>
          <w:szCs w:val="20"/>
        </w:rPr>
      </w:pPr>
      <w:r w:rsidRPr="006C5385">
        <w:rPr>
          <w:szCs w:val="20"/>
        </w:rPr>
        <w:t xml:space="preserve">The authorization model for SHAKEN assumes there is a single authorized STI-PA chosen by </w:t>
      </w:r>
      <w:r w:rsidR="002F2CEF" w:rsidRPr="006C5385">
        <w:rPr>
          <w:szCs w:val="20"/>
        </w:rPr>
        <w:t>the STI-GA</w:t>
      </w:r>
      <w:r w:rsidR="007E7CBD" w:rsidRPr="006C5385">
        <w:rPr>
          <w:szCs w:val="20"/>
        </w:rPr>
        <w:t>.</w:t>
      </w:r>
    </w:p>
    <w:p w14:paraId="30DD5C85" w14:textId="599E70B4" w:rsidR="00AC13FD" w:rsidRPr="006C5385" w:rsidRDefault="002E3C04" w:rsidP="00AC13FD">
      <w:pPr>
        <w:rPr>
          <w:szCs w:val="20"/>
        </w:rPr>
      </w:pPr>
      <w:r w:rsidRPr="006C5385">
        <w:rPr>
          <w:szCs w:val="20"/>
        </w:rPr>
        <w:t xml:space="preserve">As identified in </w:t>
      </w:r>
      <w:r w:rsidR="006B39A1">
        <w:rPr>
          <w:szCs w:val="20"/>
        </w:rPr>
        <w:t>clause</w:t>
      </w:r>
      <w:r w:rsidR="00AC13FD" w:rsidRPr="006C5385">
        <w:rPr>
          <w:szCs w:val="20"/>
        </w:rPr>
        <w:t xml:space="preserve"> </w:t>
      </w:r>
      <w:r w:rsidR="004C7B3B" w:rsidRPr="006C5385">
        <w:rPr>
          <w:szCs w:val="20"/>
        </w:rPr>
        <w:fldChar w:fldCharType="begin"/>
      </w:r>
      <w:r w:rsidR="004C7B3B" w:rsidRPr="006C5385">
        <w:rPr>
          <w:szCs w:val="20"/>
        </w:rPr>
        <w:instrText xml:space="preserve"> REF _Ref343324731 \r \h </w:instrText>
      </w:r>
      <w:r w:rsidR="005044B8">
        <w:rPr>
          <w:szCs w:val="20"/>
        </w:rPr>
        <w:instrText xml:space="preserve"> \* MERGEFORMAT </w:instrText>
      </w:r>
      <w:r w:rsidR="004C7B3B" w:rsidRPr="006C5385">
        <w:rPr>
          <w:szCs w:val="20"/>
        </w:rPr>
      </w:r>
      <w:r w:rsidR="004C7B3B" w:rsidRPr="006C5385">
        <w:rPr>
          <w:szCs w:val="20"/>
        </w:rPr>
        <w:fldChar w:fldCharType="separate"/>
      </w:r>
      <w:r w:rsidR="00BE79E6" w:rsidRPr="006C5385">
        <w:rPr>
          <w:szCs w:val="20"/>
        </w:rPr>
        <w:t>5.2.3</w:t>
      </w:r>
      <w:r w:rsidR="004C7B3B" w:rsidRPr="006C5385">
        <w:rPr>
          <w:szCs w:val="20"/>
        </w:rPr>
        <w:fldChar w:fldCharType="end"/>
      </w:r>
      <w:r w:rsidR="004C7B3B" w:rsidRPr="006C5385">
        <w:rPr>
          <w:szCs w:val="20"/>
        </w:rPr>
        <w:t xml:space="preserve">, </w:t>
      </w:r>
      <w:r w:rsidRPr="006C5385">
        <w:rPr>
          <w:szCs w:val="20"/>
        </w:rPr>
        <w:t>while the criteria by which a Service Provider is authorized to serve in th</w:t>
      </w:r>
      <w:r w:rsidR="007E7CBD" w:rsidRPr="006C5385">
        <w:rPr>
          <w:szCs w:val="20"/>
        </w:rPr>
        <w:t>e</w:t>
      </w:r>
      <w:r w:rsidRPr="006C5385">
        <w:rPr>
          <w:szCs w:val="20"/>
        </w:rPr>
        <w:t xml:space="preserve"> role is out of scope of this document, an interface to the STI-PA from the SP is required to determine if a specific Service Provider is </w:t>
      </w:r>
      <w:r w:rsidR="00DE4623" w:rsidRPr="006C5385">
        <w:rPr>
          <w:szCs w:val="20"/>
        </w:rPr>
        <w:t xml:space="preserve">allowed </w:t>
      </w:r>
      <w:r w:rsidR="00AC13FD" w:rsidRPr="006C5385">
        <w:rPr>
          <w:szCs w:val="20"/>
        </w:rPr>
        <w:t xml:space="preserve">to assert and digitally sign the </w:t>
      </w:r>
      <w:r w:rsidRPr="006C5385">
        <w:rPr>
          <w:szCs w:val="20"/>
        </w:rPr>
        <w:t>Caller ID</w:t>
      </w:r>
      <w:r w:rsidR="00AC13FD" w:rsidRPr="006C5385">
        <w:rPr>
          <w:szCs w:val="20"/>
        </w:rPr>
        <w:t xml:space="preserve"> associated with the originating telephone number of telephone calls initiated on the VoIP telephone network. </w:t>
      </w:r>
      <w:r w:rsidR="007E7CBD" w:rsidRPr="006C5385">
        <w:rPr>
          <w:szCs w:val="20"/>
        </w:rPr>
        <w:t>A</w:t>
      </w:r>
      <w:r w:rsidRPr="006C5385">
        <w:rPr>
          <w:szCs w:val="20"/>
        </w:rPr>
        <w:t xml:space="preserve"> </w:t>
      </w:r>
      <w:r w:rsidR="00AC13FD" w:rsidRPr="006C5385">
        <w:rPr>
          <w:szCs w:val="20"/>
        </w:rPr>
        <w:t xml:space="preserve">verification and validation process </w:t>
      </w:r>
      <w:r w:rsidR="00E50D53" w:rsidRPr="006C5385">
        <w:rPr>
          <w:szCs w:val="20"/>
        </w:rPr>
        <w:t xml:space="preserve">shall </w:t>
      </w:r>
      <w:r w:rsidR="00AC13FD" w:rsidRPr="006C5385">
        <w:rPr>
          <w:szCs w:val="20"/>
        </w:rPr>
        <w:t xml:space="preserve">be followed by the STI-PA </w:t>
      </w:r>
      <w:r w:rsidR="007E7CBD" w:rsidRPr="006C5385">
        <w:rPr>
          <w:szCs w:val="20"/>
        </w:rPr>
        <w:t xml:space="preserve">to provide </w:t>
      </w:r>
      <w:r w:rsidR="00AC13FD" w:rsidRPr="006C5385">
        <w:rPr>
          <w:szCs w:val="20"/>
        </w:rPr>
        <w:t>a secure set of credentials (</w:t>
      </w:r>
      <w:r w:rsidR="00BC0CED">
        <w:rPr>
          <w:szCs w:val="20"/>
        </w:rPr>
        <w:t>e.g.,</w:t>
      </w:r>
      <w:r w:rsidR="00AC13FD" w:rsidRPr="006C5385">
        <w:rPr>
          <w:szCs w:val="20"/>
        </w:rPr>
        <w:t xml:space="preserve"> username and password</w:t>
      </w:r>
      <w:r w:rsidR="00E22D9F" w:rsidRPr="006C5385">
        <w:rPr>
          <w:szCs w:val="20"/>
        </w:rPr>
        <w:t xml:space="preserve"> combined with other secure two-factor access security techniques</w:t>
      </w:r>
      <w:r w:rsidR="00AC13FD" w:rsidRPr="006C5385">
        <w:rPr>
          <w:szCs w:val="20"/>
        </w:rPr>
        <w:t xml:space="preserve">) </w:t>
      </w:r>
      <w:r w:rsidR="007E7CBD" w:rsidRPr="006C5385">
        <w:rPr>
          <w:szCs w:val="20"/>
        </w:rPr>
        <w:t xml:space="preserve">to allow the SP </w:t>
      </w:r>
      <w:r w:rsidR="00AC13FD" w:rsidRPr="006C5385">
        <w:rPr>
          <w:szCs w:val="20"/>
        </w:rPr>
        <w:t>to access a management portal for the STI-PA set of services.</w:t>
      </w:r>
      <w:r w:rsidR="00111FA1" w:rsidRPr="006C5385">
        <w:rPr>
          <w:szCs w:val="20"/>
        </w:rPr>
        <w:t xml:space="preserve"> </w:t>
      </w:r>
    </w:p>
    <w:p w14:paraId="373326AB" w14:textId="2E569F54" w:rsidR="00AC13FD" w:rsidRPr="006C5385" w:rsidRDefault="00AC13FD" w:rsidP="00AC13FD">
      <w:pPr>
        <w:rPr>
          <w:szCs w:val="20"/>
        </w:rPr>
      </w:pPr>
      <w:r w:rsidRPr="006C5385">
        <w:rPr>
          <w:szCs w:val="20"/>
        </w:rPr>
        <w:t xml:space="preserve">This management portal </w:t>
      </w:r>
      <w:r w:rsidR="00BC0CED">
        <w:rPr>
          <w:szCs w:val="20"/>
        </w:rPr>
        <w:t xml:space="preserve">will be specified by the STI-PA, but </w:t>
      </w:r>
      <w:r w:rsidRPr="006C5385">
        <w:rPr>
          <w:szCs w:val="20"/>
        </w:rPr>
        <w:t xml:space="preserve">should </w:t>
      </w:r>
      <w:r w:rsidR="00BC0CED">
        <w:rPr>
          <w:szCs w:val="20"/>
        </w:rPr>
        <w:t xml:space="preserve">allow </w:t>
      </w:r>
      <w:r w:rsidRPr="006C5385">
        <w:rPr>
          <w:szCs w:val="20"/>
        </w:rPr>
        <w:t>Service Provider</w:t>
      </w:r>
      <w:r w:rsidR="00BC0CED">
        <w:rPr>
          <w:szCs w:val="20"/>
        </w:rPr>
        <w:t>s</w:t>
      </w:r>
      <w:r w:rsidRPr="006C5385">
        <w:rPr>
          <w:szCs w:val="20"/>
        </w:rPr>
        <w:t xml:space="preserve"> </w:t>
      </w:r>
      <w:r w:rsidR="00BC0CED">
        <w:rPr>
          <w:szCs w:val="20"/>
        </w:rPr>
        <w:t>to input Service Provider</w:t>
      </w:r>
      <w:r w:rsidR="00E547AC">
        <w:rPr>
          <w:szCs w:val="20"/>
        </w:rPr>
        <w:t>-</w:t>
      </w:r>
      <w:r w:rsidRPr="006C5385">
        <w:rPr>
          <w:szCs w:val="20"/>
        </w:rPr>
        <w:t xml:space="preserve">specific configuration </w:t>
      </w:r>
      <w:r w:rsidR="00BC0CED">
        <w:rPr>
          <w:szCs w:val="20"/>
        </w:rPr>
        <w:t xml:space="preserve">details </w:t>
      </w:r>
      <w:r w:rsidRPr="006C5385">
        <w:rPr>
          <w:szCs w:val="20"/>
        </w:rPr>
        <w:t>such as the following:</w:t>
      </w:r>
    </w:p>
    <w:p w14:paraId="405F4B7B" w14:textId="598B3567" w:rsidR="00AC13FD" w:rsidRPr="006C5385" w:rsidRDefault="00AC13FD" w:rsidP="00AC13FD">
      <w:pPr>
        <w:pStyle w:val="ListParagraph"/>
        <w:numPr>
          <w:ilvl w:val="0"/>
          <w:numId w:val="60"/>
        </w:numPr>
        <w:rPr>
          <w:szCs w:val="20"/>
        </w:rPr>
      </w:pPr>
      <w:r w:rsidRPr="006C5385">
        <w:rPr>
          <w:szCs w:val="20"/>
        </w:rPr>
        <w:t>Login password management</w:t>
      </w:r>
      <w:r w:rsidR="00E547AC">
        <w:rPr>
          <w:szCs w:val="20"/>
        </w:rPr>
        <w:t>.</w:t>
      </w:r>
    </w:p>
    <w:p w14:paraId="22DF93F6" w14:textId="1FF9056B" w:rsidR="00AC13FD" w:rsidRPr="006C5385" w:rsidRDefault="00AC13FD" w:rsidP="00AC13FD">
      <w:pPr>
        <w:pStyle w:val="ListParagraph"/>
        <w:numPr>
          <w:ilvl w:val="0"/>
          <w:numId w:val="60"/>
        </w:numPr>
        <w:rPr>
          <w:szCs w:val="20"/>
        </w:rPr>
      </w:pPr>
      <w:r w:rsidRPr="006C5385">
        <w:rPr>
          <w:szCs w:val="20"/>
        </w:rPr>
        <w:t>SP-KMS instance(s) configuration</w:t>
      </w:r>
      <w:r w:rsidR="00E547AC">
        <w:rPr>
          <w:szCs w:val="20"/>
        </w:rPr>
        <w:t>.</w:t>
      </w:r>
    </w:p>
    <w:p w14:paraId="763C1BE1" w14:textId="68C43A35" w:rsidR="00AC13FD" w:rsidRPr="006C5385" w:rsidRDefault="00AC13FD" w:rsidP="00AC13FD">
      <w:pPr>
        <w:pStyle w:val="ListParagraph"/>
        <w:numPr>
          <w:ilvl w:val="0"/>
          <w:numId w:val="60"/>
        </w:numPr>
        <w:rPr>
          <w:szCs w:val="20"/>
        </w:rPr>
      </w:pPr>
      <w:r w:rsidRPr="006C5385">
        <w:rPr>
          <w:szCs w:val="20"/>
        </w:rPr>
        <w:t>API security client id/secret information</w:t>
      </w:r>
      <w:r w:rsidR="00E547AC">
        <w:rPr>
          <w:szCs w:val="20"/>
        </w:rPr>
        <w:t>.</w:t>
      </w:r>
    </w:p>
    <w:p w14:paraId="7B068CEE" w14:textId="0FBF6F40" w:rsidR="00AC13FD" w:rsidRPr="006C5385" w:rsidRDefault="00AC13FD" w:rsidP="00AC13FD">
      <w:pPr>
        <w:pStyle w:val="ListParagraph"/>
        <w:numPr>
          <w:ilvl w:val="0"/>
          <w:numId w:val="60"/>
        </w:numPr>
        <w:rPr>
          <w:szCs w:val="20"/>
        </w:rPr>
      </w:pPr>
      <w:r w:rsidRPr="006C5385">
        <w:rPr>
          <w:szCs w:val="20"/>
        </w:rPr>
        <w:t>Preferred STI-CA selection</w:t>
      </w:r>
      <w:r w:rsidR="00E547AC">
        <w:rPr>
          <w:szCs w:val="20"/>
        </w:rPr>
        <w:t>.</w:t>
      </w:r>
    </w:p>
    <w:p w14:paraId="70AEB5B6" w14:textId="77777777" w:rsidR="00A65C2A" w:rsidRDefault="00A65C2A" w:rsidP="00AC13FD">
      <w:pPr>
        <w:rPr>
          <w:szCs w:val="20"/>
        </w:rPr>
      </w:pPr>
    </w:p>
    <w:p w14:paraId="455992F4" w14:textId="11013E03" w:rsidR="00AC13FD" w:rsidRDefault="00AC13FD" w:rsidP="00AC13FD">
      <w:pPr>
        <w:rPr>
          <w:szCs w:val="20"/>
        </w:rPr>
      </w:pPr>
      <w:r w:rsidRPr="006C5385">
        <w:rPr>
          <w:szCs w:val="20"/>
        </w:rPr>
        <w:t xml:space="preserve">The STI-PA </w:t>
      </w:r>
      <w:r w:rsidR="0038758C" w:rsidRPr="006C5385">
        <w:rPr>
          <w:szCs w:val="20"/>
        </w:rPr>
        <w:t xml:space="preserve">shall </w:t>
      </w:r>
      <w:r w:rsidRPr="006C5385">
        <w:rPr>
          <w:szCs w:val="20"/>
        </w:rPr>
        <w:t xml:space="preserve">provide secure API protection for the Service Provider that follows </w:t>
      </w:r>
      <w:r w:rsidR="00BC0CED">
        <w:rPr>
          <w:szCs w:val="20"/>
        </w:rPr>
        <w:t xml:space="preserve">the procedures in </w:t>
      </w:r>
      <w:r w:rsidR="001F66F7">
        <w:rPr>
          <w:szCs w:val="20"/>
        </w:rPr>
        <w:t>[</w:t>
      </w:r>
      <w:r w:rsidRPr="006C5385">
        <w:rPr>
          <w:szCs w:val="20"/>
        </w:rPr>
        <w:t>RFC</w:t>
      </w:r>
      <w:r w:rsidR="006B39A1">
        <w:rPr>
          <w:szCs w:val="20"/>
        </w:rPr>
        <w:t xml:space="preserve"> </w:t>
      </w:r>
      <w:r w:rsidRPr="006C5385">
        <w:rPr>
          <w:szCs w:val="20"/>
        </w:rPr>
        <w:t>6749</w:t>
      </w:r>
      <w:r w:rsidR="001F66F7">
        <w:rPr>
          <w:szCs w:val="20"/>
        </w:rPr>
        <w:t>]</w:t>
      </w:r>
      <w:r w:rsidRPr="006C5385">
        <w:rPr>
          <w:szCs w:val="20"/>
        </w:rPr>
        <w:t xml:space="preserve"> Section 2.3 client credentials to access its HTTP</w:t>
      </w:r>
      <w:r w:rsidR="00E547AC">
        <w:rPr>
          <w:szCs w:val="20"/>
        </w:rPr>
        <w:t>-</w:t>
      </w:r>
      <w:r w:rsidRPr="006C5385">
        <w:rPr>
          <w:szCs w:val="20"/>
        </w:rPr>
        <w:t>based APIs</w:t>
      </w:r>
      <w:r w:rsidR="001F66F7">
        <w:rPr>
          <w:szCs w:val="20"/>
        </w:rPr>
        <w:t>.</w:t>
      </w:r>
      <w:r w:rsidRPr="006C5385">
        <w:rPr>
          <w:szCs w:val="20"/>
        </w:rPr>
        <w:t xml:space="preserve"> </w:t>
      </w:r>
      <w:r w:rsidR="001F66F7">
        <w:rPr>
          <w:szCs w:val="20"/>
        </w:rPr>
        <w:t xml:space="preserve">This </w:t>
      </w:r>
      <w:r w:rsidRPr="006C5385">
        <w:rPr>
          <w:szCs w:val="20"/>
        </w:rPr>
        <w:t xml:space="preserve">includes the use of </w:t>
      </w:r>
      <w:proofErr w:type="gramStart"/>
      <w:r w:rsidRPr="006C5385">
        <w:rPr>
          <w:szCs w:val="20"/>
        </w:rPr>
        <w:t>an</w:t>
      </w:r>
      <w:proofErr w:type="gramEnd"/>
      <w:r w:rsidRPr="006C5385">
        <w:rPr>
          <w:szCs w:val="20"/>
        </w:rPr>
        <w:t xml:space="preserve"> STI-PA</w:t>
      </w:r>
      <w:r w:rsidR="00E547AC">
        <w:rPr>
          <w:szCs w:val="20"/>
        </w:rPr>
        <w:t>-</w:t>
      </w:r>
      <w:r w:rsidRPr="006C5385">
        <w:rPr>
          <w:szCs w:val="20"/>
        </w:rPr>
        <w:t xml:space="preserve">defined </w:t>
      </w:r>
      <w:r w:rsidR="005A5282" w:rsidRPr="006C5385">
        <w:rPr>
          <w:szCs w:val="20"/>
        </w:rPr>
        <w:t>client id/secret</w:t>
      </w:r>
      <w:r w:rsidRPr="006C5385">
        <w:rPr>
          <w:szCs w:val="20"/>
        </w:rPr>
        <w:t xml:space="preserve"> that </w:t>
      </w:r>
      <w:r w:rsidR="005A5282" w:rsidRPr="006C5385">
        <w:rPr>
          <w:szCs w:val="20"/>
        </w:rPr>
        <w:t xml:space="preserve">is </w:t>
      </w:r>
      <w:r w:rsidRPr="006C5385">
        <w:rPr>
          <w:szCs w:val="20"/>
        </w:rPr>
        <w:t>used in the HTTP Authorization header of each request from the Service Provider to the STI-PA.</w:t>
      </w:r>
      <w:r w:rsidR="002E3C04" w:rsidRPr="006C5385">
        <w:rPr>
          <w:szCs w:val="20"/>
        </w:rPr>
        <w:t xml:space="preserve"> This authorization will allow an SP to acquire the</w:t>
      </w:r>
      <w:r w:rsidR="00BC0CED">
        <w:rPr>
          <w:szCs w:val="20"/>
        </w:rPr>
        <w:t xml:space="preserve"> Service Provide</w:t>
      </w:r>
      <w:r w:rsidR="00D33A05">
        <w:rPr>
          <w:szCs w:val="20"/>
        </w:rPr>
        <w:t>r</w:t>
      </w:r>
      <w:r w:rsidR="00BC0CED">
        <w:rPr>
          <w:szCs w:val="20"/>
        </w:rPr>
        <w:t xml:space="preserve"> Code</w:t>
      </w:r>
      <w:r w:rsidR="002E3C04" w:rsidRPr="006C5385">
        <w:rPr>
          <w:szCs w:val="20"/>
        </w:rPr>
        <w:t xml:space="preserve"> token</w:t>
      </w:r>
      <w:r w:rsidR="007E7CBD" w:rsidRPr="006C5385">
        <w:rPr>
          <w:szCs w:val="20"/>
        </w:rPr>
        <w:t xml:space="preserve"> as described in </w:t>
      </w:r>
      <w:r w:rsidR="006B39A1">
        <w:rPr>
          <w:szCs w:val="20"/>
        </w:rPr>
        <w:t>clause</w:t>
      </w:r>
      <w:r w:rsidR="007E7CBD" w:rsidRPr="006C5385">
        <w:rPr>
          <w:szCs w:val="20"/>
        </w:rPr>
        <w:t xml:space="preserve"> </w:t>
      </w:r>
      <w:del w:id="522" w:author="David Hancock" w:date="2018-10-22T17:17:00Z">
        <w:r w:rsidR="007E7CBD" w:rsidRPr="006C5385" w:rsidDel="005359B6">
          <w:rPr>
            <w:szCs w:val="20"/>
          </w:rPr>
          <w:fldChar w:fldCharType="begin"/>
        </w:r>
        <w:r w:rsidR="007E7CBD" w:rsidRPr="006C5385" w:rsidDel="005359B6">
          <w:rPr>
            <w:szCs w:val="20"/>
          </w:rPr>
          <w:delInstrText xml:space="preserve"> REF _Ref342190985 \r \h </w:delInstrText>
        </w:r>
        <w:r w:rsidR="005044B8" w:rsidDel="005359B6">
          <w:rPr>
            <w:szCs w:val="20"/>
          </w:rPr>
          <w:delInstrText xml:space="preserve"> \* MERGEFORMAT </w:delInstrText>
        </w:r>
        <w:r w:rsidR="007E7CBD" w:rsidRPr="006C5385" w:rsidDel="005359B6">
          <w:rPr>
            <w:szCs w:val="20"/>
          </w:rPr>
        </w:r>
        <w:r w:rsidR="007E7CBD" w:rsidRPr="006C5385" w:rsidDel="005359B6">
          <w:rPr>
            <w:szCs w:val="20"/>
          </w:rPr>
          <w:fldChar w:fldCharType="separate"/>
        </w:r>
        <w:r w:rsidR="00BE79E6" w:rsidRPr="006C5385" w:rsidDel="005359B6">
          <w:rPr>
            <w:szCs w:val="20"/>
          </w:rPr>
          <w:delText>6.3.5</w:delText>
        </w:r>
        <w:r w:rsidR="007E7CBD" w:rsidRPr="006C5385" w:rsidDel="005359B6">
          <w:rPr>
            <w:szCs w:val="20"/>
          </w:rPr>
          <w:fldChar w:fldCharType="end"/>
        </w:r>
        <w:r w:rsidR="00BC0CED" w:rsidDel="005359B6">
          <w:rPr>
            <w:szCs w:val="20"/>
          </w:rPr>
          <w:delText xml:space="preserve"> </w:delText>
        </w:r>
      </w:del>
      <w:ins w:id="523" w:author="David Hancock" w:date="2018-10-22T17:17:00Z">
        <w:r w:rsidR="005359B6">
          <w:rPr>
            <w:szCs w:val="20"/>
          </w:rPr>
          <w:fldChar w:fldCharType="begin"/>
        </w:r>
        <w:r w:rsidR="005359B6">
          <w:rPr>
            <w:szCs w:val="20"/>
          </w:rPr>
          <w:instrText xml:space="preserve"> REF _Ref401844415 \r \h </w:instrText>
        </w:r>
      </w:ins>
      <w:r w:rsidR="005359B6">
        <w:rPr>
          <w:szCs w:val="20"/>
        </w:rPr>
      </w:r>
      <w:r w:rsidR="005359B6">
        <w:rPr>
          <w:szCs w:val="20"/>
        </w:rPr>
        <w:fldChar w:fldCharType="separate"/>
      </w:r>
      <w:ins w:id="524" w:author="David Hancock" w:date="2018-10-22T17:17:00Z">
        <w:r w:rsidR="005359B6">
          <w:rPr>
            <w:szCs w:val="20"/>
          </w:rPr>
          <w:t>6.3.4.1</w:t>
        </w:r>
        <w:r w:rsidR="005359B6">
          <w:rPr>
            <w:szCs w:val="20"/>
          </w:rPr>
          <w:fldChar w:fldCharType="end"/>
        </w:r>
        <w:r w:rsidR="005359B6">
          <w:rPr>
            <w:szCs w:val="20"/>
          </w:rPr>
          <w:t xml:space="preserve"> </w:t>
        </w:r>
      </w:ins>
      <w:r w:rsidR="00BC0CED">
        <w:rPr>
          <w:szCs w:val="20"/>
        </w:rPr>
        <w:t>and</w:t>
      </w:r>
      <w:r w:rsidR="00111FA1" w:rsidRPr="006C5385">
        <w:rPr>
          <w:szCs w:val="20"/>
        </w:rPr>
        <w:t xml:space="preserve"> determine the preferred STI-CA to use when requesting </w:t>
      </w:r>
      <w:r w:rsidR="00260F3C">
        <w:rPr>
          <w:szCs w:val="20"/>
        </w:rPr>
        <w:t>STI certificates</w:t>
      </w:r>
      <w:r w:rsidR="00111FA1" w:rsidRPr="006C5385">
        <w:rPr>
          <w:szCs w:val="20"/>
        </w:rPr>
        <w:t xml:space="preserve">. </w:t>
      </w:r>
    </w:p>
    <w:p w14:paraId="5D241374" w14:textId="77777777" w:rsidR="00A65C2A" w:rsidRPr="006C5385" w:rsidRDefault="00A65C2A" w:rsidP="00AC13FD">
      <w:pPr>
        <w:rPr>
          <w:szCs w:val="20"/>
        </w:rPr>
      </w:pPr>
    </w:p>
    <w:p w14:paraId="517F804A" w14:textId="239873FD" w:rsidR="00AC13FD" w:rsidRDefault="00AC13FD" w:rsidP="00AC13FD">
      <w:pPr>
        <w:pStyle w:val="Heading3"/>
      </w:pPr>
      <w:bookmarkStart w:id="525" w:name="_Toc401848290"/>
      <w:r>
        <w:t xml:space="preserve">STI-CA Account </w:t>
      </w:r>
      <w:r w:rsidR="000A7208">
        <w:t>Creation</w:t>
      </w:r>
      <w:bookmarkEnd w:id="525"/>
    </w:p>
    <w:p w14:paraId="7690DA23" w14:textId="156431AB" w:rsidR="00CE6640" w:rsidRDefault="00CE6640" w:rsidP="00692E26">
      <w:pPr>
        <w:rPr>
          <w:ins w:id="526" w:author="David Hancock" w:date="2018-10-05T14:20:00Z"/>
          <w:szCs w:val="20"/>
        </w:rPr>
      </w:pPr>
      <w:ins w:id="527" w:author="David Hancock" w:date="2018-10-05T14:20:00Z">
        <w:r>
          <w:rPr>
            <w:szCs w:val="20"/>
          </w:rPr>
          <w:t xml:space="preserve">Before ACME account creation, the </w:t>
        </w:r>
      </w:ins>
      <w:ins w:id="528" w:author="David Hancock" w:date="2018-10-11T16:29:00Z">
        <w:r w:rsidR="00FC6336">
          <w:rPr>
            <w:szCs w:val="20"/>
          </w:rPr>
          <w:t xml:space="preserve">SP-KMS </w:t>
        </w:r>
      </w:ins>
      <w:ins w:id="529" w:author="David Hancock" w:date="2018-10-05T14:20:00Z">
        <w:r>
          <w:rPr>
            <w:szCs w:val="20"/>
          </w:rPr>
          <w:t xml:space="preserve">ACME client </w:t>
        </w:r>
      </w:ins>
      <w:ins w:id="530" w:author="David Hancock" w:date="2018-10-05T14:23:00Z">
        <w:r>
          <w:rPr>
            <w:szCs w:val="20"/>
          </w:rPr>
          <w:t>shall</w:t>
        </w:r>
      </w:ins>
      <w:ins w:id="531" w:author="David Hancock" w:date="2018-10-05T14:20:00Z">
        <w:r>
          <w:rPr>
            <w:szCs w:val="20"/>
          </w:rPr>
          <w:t xml:space="preserve"> be confi</w:t>
        </w:r>
        <w:r w:rsidR="0054661D">
          <w:rPr>
            <w:szCs w:val="20"/>
          </w:rPr>
          <w:t>gured with a</w:t>
        </w:r>
      </w:ins>
      <w:ins w:id="532" w:author="David Hancock" w:date="2018-10-09T09:20:00Z">
        <w:r w:rsidR="00151136">
          <w:rPr>
            <w:szCs w:val="20"/>
          </w:rPr>
          <w:t>n</w:t>
        </w:r>
      </w:ins>
      <w:ins w:id="533" w:author="David Hancock" w:date="2018-10-05T14:20:00Z">
        <w:r w:rsidR="0054661D">
          <w:rPr>
            <w:szCs w:val="20"/>
          </w:rPr>
          <w:t xml:space="preserve"> </w:t>
        </w:r>
      </w:ins>
      <w:ins w:id="534" w:author="David Hancock" w:date="2018-10-05T14:29:00Z">
        <w:r w:rsidR="0054661D">
          <w:rPr>
            <w:szCs w:val="20"/>
          </w:rPr>
          <w:t xml:space="preserve">ACME </w:t>
        </w:r>
      </w:ins>
      <w:ins w:id="535" w:author="David Hancock" w:date="2018-10-05T14:20:00Z">
        <w:r w:rsidR="00151136">
          <w:rPr>
            <w:szCs w:val="20"/>
          </w:rPr>
          <w:t>d</w:t>
        </w:r>
        <w:r w:rsidR="0054661D">
          <w:rPr>
            <w:szCs w:val="20"/>
          </w:rPr>
          <w:t xml:space="preserve">irectory object URL for </w:t>
        </w:r>
      </w:ins>
      <w:ins w:id="536" w:author="David Hancock" w:date="2018-10-10T12:05:00Z">
        <w:r w:rsidR="00F14BD8">
          <w:rPr>
            <w:szCs w:val="20"/>
          </w:rPr>
          <w:t>each of</w:t>
        </w:r>
      </w:ins>
      <w:ins w:id="537" w:author="David Hancock" w:date="2018-10-10T10:33:00Z">
        <w:r w:rsidR="00C06E9E">
          <w:rPr>
            <w:szCs w:val="20"/>
          </w:rPr>
          <w:t xml:space="preserve"> the SP’s preferred </w:t>
        </w:r>
      </w:ins>
      <w:ins w:id="538" w:author="David Hancock" w:date="2018-10-05T14:20:00Z">
        <w:r w:rsidR="0054661D">
          <w:rPr>
            <w:szCs w:val="20"/>
          </w:rPr>
          <w:t>STI-C</w:t>
        </w:r>
        <w:r w:rsidR="00387F46">
          <w:rPr>
            <w:szCs w:val="20"/>
          </w:rPr>
          <w:t>A</w:t>
        </w:r>
      </w:ins>
      <w:ins w:id="539" w:author="David Hancock" w:date="2018-10-10T10:33:00Z">
        <w:r w:rsidR="00C06E9E">
          <w:rPr>
            <w:szCs w:val="20"/>
          </w:rPr>
          <w:t>s</w:t>
        </w:r>
      </w:ins>
      <w:ins w:id="540" w:author="David Hancock" w:date="2018-10-05T14:20:00Z">
        <w:r w:rsidR="0054661D">
          <w:rPr>
            <w:szCs w:val="20"/>
          </w:rPr>
          <w:t xml:space="preserve">. </w:t>
        </w:r>
        <w:r w:rsidR="00151136">
          <w:rPr>
            <w:szCs w:val="20"/>
          </w:rPr>
          <w:t xml:space="preserve">The </w:t>
        </w:r>
      </w:ins>
      <w:ins w:id="541" w:author="David Hancock" w:date="2018-10-09T09:54:00Z">
        <w:r w:rsidR="004E0BC6">
          <w:rPr>
            <w:szCs w:val="20"/>
          </w:rPr>
          <w:t xml:space="preserve">ACME client </w:t>
        </w:r>
      </w:ins>
      <w:ins w:id="542" w:author="David Hancock" w:date="2018-10-10T12:07:00Z">
        <w:r w:rsidR="00507A1B">
          <w:rPr>
            <w:szCs w:val="20"/>
          </w:rPr>
          <w:t>can</w:t>
        </w:r>
      </w:ins>
      <w:ins w:id="543" w:author="David Hancock" w:date="2018-10-09T09:54:00Z">
        <w:r w:rsidR="004E0BC6">
          <w:rPr>
            <w:szCs w:val="20"/>
          </w:rPr>
          <w:t xml:space="preserve"> use the directory ob</w:t>
        </w:r>
        <w:r w:rsidR="008A1CA8">
          <w:rPr>
            <w:szCs w:val="20"/>
          </w:rPr>
          <w:t xml:space="preserve">ject URL </w:t>
        </w:r>
      </w:ins>
      <w:ins w:id="544" w:author="David Hancock" w:date="2018-10-10T12:05:00Z">
        <w:r w:rsidR="00F14BD8">
          <w:rPr>
            <w:szCs w:val="20"/>
          </w:rPr>
          <w:t xml:space="preserve">of the selected STI-CA </w:t>
        </w:r>
      </w:ins>
      <w:ins w:id="545" w:author="David Hancock" w:date="2018-10-09T09:54:00Z">
        <w:r w:rsidR="008A1CA8">
          <w:rPr>
            <w:szCs w:val="20"/>
          </w:rPr>
          <w:t>to discover the URLs of</w:t>
        </w:r>
        <w:r w:rsidR="004E0BC6">
          <w:rPr>
            <w:szCs w:val="20"/>
          </w:rPr>
          <w:t xml:space="preserve"> the AC</w:t>
        </w:r>
      </w:ins>
      <w:ins w:id="546" w:author="David Hancock" w:date="2018-10-10T10:34:00Z">
        <w:r w:rsidR="00937446">
          <w:rPr>
            <w:szCs w:val="20"/>
          </w:rPr>
          <w:t>M</w:t>
        </w:r>
      </w:ins>
      <w:ins w:id="547" w:author="David Hancock" w:date="2018-10-09T09:54:00Z">
        <w:r w:rsidR="004E0BC6">
          <w:rPr>
            <w:szCs w:val="20"/>
          </w:rPr>
          <w:t>E server resources</w:t>
        </w:r>
      </w:ins>
      <w:ins w:id="548" w:author="David Hancock" w:date="2018-10-10T10:34:00Z">
        <w:r w:rsidR="00C06E9E">
          <w:rPr>
            <w:szCs w:val="20"/>
          </w:rPr>
          <w:t xml:space="preserve"> </w:t>
        </w:r>
      </w:ins>
      <w:ins w:id="549" w:author="David Hancock" w:date="2018-10-05T14:20:00Z">
        <w:r>
          <w:rPr>
            <w:szCs w:val="20"/>
          </w:rPr>
          <w:t xml:space="preserve">that the ACME client </w:t>
        </w:r>
      </w:ins>
      <w:ins w:id="550" w:author="David Hancock" w:date="2018-10-09T09:55:00Z">
        <w:r w:rsidR="008A1CA8">
          <w:rPr>
            <w:szCs w:val="20"/>
          </w:rPr>
          <w:t>will</w:t>
        </w:r>
      </w:ins>
      <w:ins w:id="551" w:author="David Hancock" w:date="2018-10-09T09:50:00Z">
        <w:r w:rsidR="004A4070">
          <w:rPr>
            <w:szCs w:val="20"/>
          </w:rPr>
          <w:t xml:space="preserve"> use </w:t>
        </w:r>
      </w:ins>
      <w:ins w:id="552" w:author="David Hancock" w:date="2018-10-05T14:22:00Z">
        <w:r>
          <w:rPr>
            <w:szCs w:val="20"/>
          </w:rPr>
          <w:t xml:space="preserve">to create and manage </w:t>
        </w:r>
      </w:ins>
      <w:ins w:id="553" w:author="David Hancock" w:date="2018-10-05T14:23:00Z">
        <w:r>
          <w:rPr>
            <w:szCs w:val="20"/>
          </w:rPr>
          <w:t xml:space="preserve">its </w:t>
        </w:r>
      </w:ins>
      <w:ins w:id="554" w:author="David Hancock" w:date="2018-10-05T14:22:00Z">
        <w:r>
          <w:rPr>
            <w:szCs w:val="20"/>
          </w:rPr>
          <w:t xml:space="preserve">ACME accounts, and </w:t>
        </w:r>
      </w:ins>
      <w:ins w:id="555" w:author="David Hancock" w:date="2018-10-05T14:23:00Z">
        <w:r w:rsidR="0054661D">
          <w:rPr>
            <w:szCs w:val="20"/>
          </w:rPr>
          <w:t xml:space="preserve">to obtain </w:t>
        </w:r>
        <w:r w:rsidR="004A4070">
          <w:rPr>
            <w:szCs w:val="20"/>
          </w:rPr>
          <w:t>STI certificates</w:t>
        </w:r>
        <w:r w:rsidR="0054661D">
          <w:rPr>
            <w:szCs w:val="20"/>
          </w:rPr>
          <w:t>.</w:t>
        </w:r>
      </w:ins>
      <w:ins w:id="556" w:author="David Hancock" w:date="2018-10-09T09:34:00Z">
        <w:r w:rsidR="000E2451">
          <w:rPr>
            <w:szCs w:val="20"/>
          </w:rPr>
          <w:t xml:space="preserve"> </w:t>
        </w:r>
      </w:ins>
    </w:p>
    <w:p w14:paraId="23697811" w14:textId="60FFFA9F" w:rsidR="00AC13FD" w:rsidRPr="006C5385" w:rsidRDefault="00AC13FD" w:rsidP="00AC13FD">
      <w:pPr>
        <w:rPr>
          <w:szCs w:val="20"/>
        </w:rPr>
      </w:pPr>
      <w:r w:rsidRPr="006C5385">
        <w:rPr>
          <w:szCs w:val="20"/>
        </w:rPr>
        <w:t xml:space="preserve">When a </w:t>
      </w:r>
      <w:r w:rsidR="00BC0CED">
        <w:rPr>
          <w:szCs w:val="20"/>
        </w:rPr>
        <w:t xml:space="preserve">Service Provider selects a </w:t>
      </w:r>
      <w:r w:rsidRPr="006C5385">
        <w:rPr>
          <w:szCs w:val="20"/>
        </w:rPr>
        <w:t>particular STI-CA to service STI certificate requests, the Service Provider sh</w:t>
      </w:r>
      <w:r w:rsidR="00803DA5" w:rsidRPr="006C5385">
        <w:rPr>
          <w:szCs w:val="20"/>
        </w:rPr>
        <w:t xml:space="preserve">all </w:t>
      </w:r>
      <w:r w:rsidRPr="006C5385">
        <w:rPr>
          <w:szCs w:val="20"/>
        </w:rPr>
        <w:t xml:space="preserve">use the ACME </w:t>
      </w:r>
      <w:r w:rsidR="000A7208">
        <w:rPr>
          <w:szCs w:val="20"/>
        </w:rPr>
        <w:t>account creation</w:t>
      </w:r>
      <w:r w:rsidRPr="006C5385">
        <w:rPr>
          <w:szCs w:val="20"/>
        </w:rPr>
        <w:t xml:space="preserve"> process defined in [draft-</w:t>
      </w:r>
      <w:proofErr w:type="spellStart"/>
      <w:r w:rsidRPr="006C5385">
        <w:rPr>
          <w:szCs w:val="20"/>
        </w:rPr>
        <w:t>ietf</w:t>
      </w:r>
      <w:proofErr w:type="spellEnd"/>
      <w:r w:rsidRPr="006C5385">
        <w:rPr>
          <w:szCs w:val="20"/>
        </w:rPr>
        <w:t>-acme-acme].</w:t>
      </w:r>
    </w:p>
    <w:p w14:paraId="4CC27CE3" w14:textId="4657D058" w:rsidR="009A08CF" w:rsidRDefault="009A08CF" w:rsidP="00AC13FD">
      <w:pPr>
        <w:rPr>
          <w:szCs w:val="20"/>
        </w:rPr>
      </w:pPr>
      <w:r>
        <w:rPr>
          <w:szCs w:val="20"/>
        </w:rPr>
        <w:t>In order to initiate the account creation process, t</w:t>
      </w:r>
      <w:r w:rsidRPr="0055362E">
        <w:rPr>
          <w:szCs w:val="20"/>
        </w:rPr>
        <w:t>he requesting Service Provider</w:t>
      </w:r>
      <w:r>
        <w:rPr>
          <w:szCs w:val="20"/>
        </w:rPr>
        <w:t xml:space="preserve"> shall create a key pair </w:t>
      </w:r>
      <w:r w:rsidRPr="0055362E">
        <w:rPr>
          <w:szCs w:val="20"/>
        </w:rPr>
        <w:t>using the ES256 algorithm</w:t>
      </w:r>
      <w:r>
        <w:rPr>
          <w:szCs w:val="20"/>
        </w:rPr>
        <w:t>.  This key pair represents the Service Provider</w:t>
      </w:r>
      <w:r w:rsidR="00773F8E">
        <w:rPr>
          <w:szCs w:val="20"/>
        </w:rPr>
        <w:t>’s</w:t>
      </w:r>
      <w:r>
        <w:rPr>
          <w:szCs w:val="20"/>
        </w:rPr>
        <w:t xml:space="preserve"> </w:t>
      </w:r>
      <w:r w:rsidR="005E179A">
        <w:rPr>
          <w:szCs w:val="20"/>
        </w:rPr>
        <w:t xml:space="preserve">ACME </w:t>
      </w:r>
      <w:r>
        <w:rPr>
          <w:szCs w:val="20"/>
        </w:rPr>
        <w:t xml:space="preserve">account </w:t>
      </w:r>
      <w:r w:rsidR="00A75BE8">
        <w:rPr>
          <w:szCs w:val="20"/>
        </w:rPr>
        <w:t>credentials.</w:t>
      </w:r>
    </w:p>
    <w:p w14:paraId="32188CF3" w14:textId="6CA9A230" w:rsidR="009A08CF" w:rsidRPr="00DB734E" w:rsidRDefault="009A08CF" w:rsidP="00DB734E">
      <w:pPr>
        <w:ind w:left="720"/>
        <w:rPr>
          <w:sz w:val="18"/>
          <w:szCs w:val="20"/>
        </w:rPr>
      </w:pPr>
      <w:r w:rsidRPr="00DB734E">
        <w:rPr>
          <w:sz w:val="18"/>
          <w:szCs w:val="20"/>
        </w:rPr>
        <w:t>N</w:t>
      </w:r>
      <w:r w:rsidR="006B39A1">
        <w:rPr>
          <w:sz w:val="18"/>
          <w:szCs w:val="20"/>
        </w:rPr>
        <w:t>OTE</w:t>
      </w:r>
      <w:r w:rsidRPr="00DB734E">
        <w:rPr>
          <w:sz w:val="18"/>
          <w:szCs w:val="20"/>
        </w:rPr>
        <w:t>: T</w:t>
      </w:r>
      <w:ins w:id="557" w:author="David Hancock" w:date="2018-10-11T16:30:00Z">
        <w:r w:rsidR="00FC6336">
          <w:rPr>
            <w:sz w:val="18"/>
            <w:szCs w:val="20"/>
          </w:rPr>
          <w:t>he public key of t</w:t>
        </w:r>
      </w:ins>
      <w:r w:rsidRPr="00DB734E">
        <w:rPr>
          <w:sz w:val="18"/>
          <w:szCs w:val="20"/>
        </w:rPr>
        <w:t xml:space="preserve">his account key pair </w:t>
      </w:r>
      <w:r w:rsidR="00773F8E" w:rsidRPr="00DB734E">
        <w:rPr>
          <w:sz w:val="18"/>
          <w:szCs w:val="20"/>
        </w:rPr>
        <w:t>is also</w:t>
      </w:r>
      <w:r w:rsidRPr="00DB734E">
        <w:rPr>
          <w:sz w:val="18"/>
          <w:szCs w:val="20"/>
        </w:rPr>
        <w:t xml:space="preserve"> used for the STI-PA Service Provider Code Token fingerprint value to tie the </w:t>
      </w:r>
      <w:r w:rsidR="005E179A" w:rsidRPr="00DB734E">
        <w:rPr>
          <w:sz w:val="18"/>
          <w:szCs w:val="20"/>
        </w:rPr>
        <w:t xml:space="preserve">ACME </w:t>
      </w:r>
      <w:r w:rsidRPr="00DB734E">
        <w:rPr>
          <w:sz w:val="18"/>
          <w:szCs w:val="20"/>
        </w:rPr>
        <w:t>account credentials to the validation of the Service Provider Code token by the STI-CA</w:t>
      </w:r>
      <w:r w:rsidR="00773F8E" w:rsidRPr="00DB734E">
        <w:rPr>
          <w:sz w:val="18"/>
          <w:szCs w:val="20"/>
        </w:rPr>
        <w:t xml:space="preserve">, as detailed in </w:t>
      </w:r>
      <w:r w:rsidR="006B39A1">
        <w:rPr>
          <w:sz w:val="18"/>
          <w:szCs w:val="20"/>
        </w:rPr>
        <w:t>Clause</w:t>
      </w:r>
      <w:r w:rsidR="00773F8E" w:rsidRPr="00DB734E">
        <w:rPr>
          <w:sz w:val="18"/>
          <w:szCs w:val="20"/>
        </w:rPr>
        <w:t xml:space="preserve"> </w:t>
      </w:r>
      <w:del w:id="558" w:author="David Hancock" w:date="2018-10-22T17:19:00Z">
        <w:r w:rsidR="00773F8E" w:rsidRPr="00DB734E" w:rsidDel="005359B6">
          <w:rPr>
            <w:sz w:val="18"/>
            <w:szCs w:val="20"/>
          </w:rPr>
          <w:delText>6.3.4.1</w:delText>
        </w:r>
      </w:del>
      <w:ins w:id="559" w:author="David Hancock" w:date="2018-10-22T17:19:00Z">
        <w:r w:rsidR="005359B6">
          <w:rPr>
            <w:sz w:val="18"/>
            <w:szCs w:val="20"/>
          </w:rPr>
          <w:fldChar w:fldCharType="begin"/>
        </w:r>
        <w:r w:rsidR="005359B6">
          <w:rPr>
            <w:sz w:val="18"/>
            <w:szCs w:val="20"/>
          </w:rPr>
          <w:instrText xml:space="preserve"> REF _Ref401302213 \r \h </w:instrText>
        </w:r>
      </w:ins>
      <w:r w:rsidR="005359B6">
        <w:rPr>
          <w:sz w:val="18"/>
          <w:szCs w:val="20"/>
        </w:rPr>
      </w:r>
      <w:r w:rsidR="005359B6">
        <w:rPr>
          <w:sz w:val="18"/>
          <w:szCs w:val="20"/>
        </w:rPr>
        <w:fldChar w:fldCharType="separate"/>
      </w:r>
      <w:ins w:id="560" w:author="David Hancock" w:date="2018-10-22T17:19:00Z">
        <w:r w:rsidR="005359B6">
          <w:rPr>
            <w:sz w:val="18"/>
            <w:szCs w:val="20"/>
          </w:rPr>
          <w:t>6.3.4.2</w:t>
        </w:r>
        <w:r w:rsidR="005359B6">
          <w:rPr>
            <w:sz w:val="18"/>
            <w:szCs w:val="20"/>
          </w:rPr>
          <w:fldChar w:fldCharType="end"/>
        </w:r>
      </w:ins>
      <w:r w:rsidRPr="00DB734E">
        <w:rPr>
          <w:sz w:val="18"/>
          <w:szCs w:val="20"/>
        </w:rPr>
        <w:t>.</w:t>
      </w:r>
    </w:p>
    <w:p w14:paraId="202FEE35" w14:textId="72AFEB9E" w:rsidR="00AC13FD" w:rsidRDefault="009A08CF" w:rsidP="00AC13FD">
      <w:pPr>
        <w:rPr>
          <w:szCs w:val="20"/>
        </w:rPr>
      </w:pPr>
      <w:r>
        <w:rPr>
          <w:szCs w:val="20"/>
        </w:rPr>
        <w:lastRenderedPageBreak/>
        <w:t xml:space="preserve">The </w:t>
      </w:r>
      <w:r w:rsidR="00773F8E">
        <w:rPr>
          <w:szCs w:val="20"/>
        </w:rPr>
        <w:t>Service Provider’s ACME</w:t>
      </w:r>
      <w:r w:rsidR="005E179A">
        <w:rPr>
          <w:szCs w:val="20"/>
        </w:rPr>
        <w:t xml:space="preserve"> </w:t>
      </w:r>
      <w:r>
        <w:rPr>
          <w:szCs w:val="20"/>
        </w:rPr>
        <w:t>account is created with the STI-CA using the following</w:t>
      </w:r>
      <w:r w:rsidR="00AC13FD" w:rsidRPr="006C5385">
        <w:rPr>
          <w:szCs w:val="20"/>
        </w:rPr>
        <w:t xml:space="preserve"> HTTP POST request:</w:t>
      </w:r>
    </w:p>
    <w:p w14:paraId="7AA12D63" w14:textId="5DFE7468" w:rsidR="00306422" w:rsidRDefault="00306422" w:rsidP="00A65C2A">
      <w:pPr>
        <w:ind w:left="720"/>
        <w:rPr>
          <w:szCs w:val="20"/>
        </w:rPr>
      </w:pPr>
      <w:r w:rsidRPr="00DB734E">
        <w:rPr>
          <w:sz w:val="18"/>
          <w:szCs w:val="20"/>
        </w:rPr>
        <w:t>N</w:t>
      </w:r>
      <w:r w:rsidR="006B39A1">
        <w:rPr>
          <w:sz w:val="18"/>
          <w:szCs w:val="20"/>
        </w:rPr>
        <w:t>OTE</w:t>
      </w:r>
      <w:r w:rsidRPr="00DB734E">
        <w:rPr>
          <w:sz w:val="18"/>
          <w:szCs w:val="20"/>
        </w:rPr>
        <w:t xml:space="preserve">: Unless explicitly stated otherwise, the ACME examples in </w:t>
      </w:r>
      <w:r w:rsidR="006B39A1">
        <w:rPr>
          <w:sz w:val="18"/>
          <w:szCs w:val="20"/>
        </w:rPr>
        <w:t>clause</w:t>
      </w:r>
      <w:r w:rsidRPr="00DB734E">
        <w:rPr>
          <w:sz w:val="18"/>
          <w:szCs w:val="20"/>
        </w:rPr>
        <w:t xml:space="preserve"> 6 are included for illustrative purposes only and not intended to profile the referenced ACME specifications.</w:t>
      </w:r>
    </w:p>
    <w:p w14:paraId="69D22C69" w14:textId="77777777" w:rsidR="00AC13FD" w:rsidRDefault="00AC13FD" w:rsidP="00AC13FD">
      <w:pPr>
        <w:pStyle w:val="p1"/>
        <w:rPr>
          <w:rStyle w:val="apple-converted-space"/>
        </w:rPr>
      </w:pPr>
      <w:r>
        <w:rPr>
          <w:rStyle w:val="apple-converted-space"/>
        </w:rPr>
        <w:t xml:space="preserve">   </w:t>
      </w:r>
    </w:p>
    <w:p w14:paraId="3EFEAB16" w14:textId="3E386570"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POST /acme/new-</w:t>
      </w:r>
      <w:r w:rsidR="00B27544" w:rsidRPr="002F2696">
        <w:rPr>
          <w:rStyle w:val="s1"/>
          <w:rFonts w:ascii="Courier" w:hAnsi="Courier"/>
          <w:sz w:val="20"/>
          <w:szCs w:val="20"/>
        </w:rPr>
        <w:t xml:space="preserve">account </w:t>
      </w:r>
      <w:r w:rsidRPr="002F2696">
        <w:rPr>
          <w:rStyle w:val="s1"/>
          <w:rFonts w:ascii="Courier" w:hAnsi="Courier"/>
          <w:sz w:val="20"/>
          <w:szCs w:val="20"/>
        </w:rPr>
        <w:t>HTTP/1.1</w:t>
      </w:r>
    </w:p>
    <w:p w14:paraId="4AF636E5"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Host: sti-ca.com</w:t>
      </w:r>
    </w:p>
    <w:p w14:paraId="62A4C91B"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Content-Type: application/</w:t>
      </w:r>
      <w:proofErr w:type="spellStart"/>
      <w:r w:rsidRPr="002F2696">
        <w:rPr>
          <w:rStyle w:val="s1"/>
          <w:rFonts w:ascii="Courier" w:hAnsi="Courier"/>
          <w:sz w:val="20"/>
          <w:szCs w:val="20"/>
        </w:rPr>
        <w:t>jose+json</w:t>
      </w:r>
      <w:proofErr w:type="spellEnd"/>
    </w:p>
    <w:p w14:paraId="66C3E972" w14:textId="77777777" w:rsidR="00AC13FD" w:rsidRPr="002F2696" w:rsidRDefault="00AC13FD" w:rsidP="00AC13FD">
      <w:pPr>
        <w:pStyle w:val="p2"/>
        <w:rPr>
          <w:rFonts w:ascii="Courier" w:hAnsi="Courier"/>
          <w:sz w:val="20"/>
          <w:szCs w:val="20"/>
        </w:rPr>
      </w:pPr>
    </w:p>
    <w:p w14:paraId="04DFB60D"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w:t>
      </w:r>
    </w:p>
    <w:p w14:paraId="1557B8F6"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w:t>
      </w:r>
      <w:proofErr w:type="gramStart"/>
      <w:r w:rsidRPr="002F2696">
        <w:rPr>
          <w:rStyle w:val="s1"/>
          <w:rFonts w:ascii="Courier" w:hAnsi="Courier"/>
          <w:sz w:val="20"/>
          <w:szCs w:val="20"/>
        </w:rPr>
        <w:t>protected</w:t>
      </w:r>
      <w:proofErr w:type="gramEnd"/>
      <w:r w:rsidRPr="002F2696">
        <w:rPr>
          <w:rStyle w:val="s1"/>
          <w:rFonts w:ascii="Courier" w:hAnsi="Courier"/>
          <w:sz w:val="20"/>
          <w:szCs w:val="20"/>
        </w:rPr>
        <w:t>": base64url({</w:t>
      </w:r>
    </w:p>
    <w:p w14:paraId="615F7D99"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w:t>
      </w:r>
      <w:proofErr w:type="spellStart"/>
      <w:proofErr w:type="gramStart"/>
      <w:r w:rsidRPr="002F2696">
        <w:rPr>
          <w:rStyle w:val="s1"/>
          <w:rFonts w:ascii="Courier" w:hAnsi="Courier"/>
          <w:sz w:val="20"/>
          <w:szCs w:val="20"/>
        </w:rPr>
        <w:t>alg</w:t>
      </w:r>
      <w:proofErr w:type="spellEnd"/>
      <w:proofErr w:type="gramEnd"/>
      <w:r w:rsidRPr="002F2696">
        <w:rPr>
          <w:rStyle w:val="s1"/>
          <w:rFonts w:ascii="Courier" w:hAnsi="Courier"/>
          <w:sz w:val="20"/>
          <w:szCs w:val="20"/>
        </w:rPr>
        <w:t>": "ES256",</w:t>
      </w:r>
    </w:p>
    <w:p w14:paraId="27623452"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w:t>
      </w:r>
      <w:proofErr w:type="spellStart"/>
      <w:proofErr w:type="gramStart"/>
      <w:r w:rsidRPr="002F2696">
        <w:rPr>
          <w:rStyle w:val="s1"/>
          <w:rFonts w:ascii="Courier" w:hAnsi="Courier"/>
          <w:sz w:val="20"/>
          <w:szCs w:val="20"/>
        </w:rPr>
        <w:t>jwk</w:t>
      </w:r>
      <w:proofErr w:type="spellEnd"/>
      <w:proofErr w:type="gramEnd"/>
      <w:r w:rsidRPr="002F2696">
        <w:rPr>
          <w:rStyle w:val="s1"/>
          <w:rFonts w:ascii="Courier" w:hAnsi="Courier"/>
          <w:sz w:val="20"/>
          <w:szCs w:val="20"/>
        </w:rPr>
        <w:t>": {...},</w:t>
      </w:r>
    </w:p>
    <w:p w14:paraId="7D7DEA2E"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w:t>
      </w:r>
      <w:proofErr w:type="gramStart"/>
      <w:r w:rsidRPr="002F2696">
        <w:rPr>
          <w:rStyle w:val="s1"/>
          <w:rFonts w:ascii="Courier" w:hAnsi="Courier"/>
          <w:sz w:val="20"/>
          <w:szCs w:val="20"/>
        </w:rPr>
        <w:t>nonce</w:t>
      </w:r>
      <w:proofErr w:type="gramEnd"/>
      <w:r w:rsidRPr="002F2696">
        <w:rPr>
          <w:rStyle w:val="s1"/>
          <w:rFonts w:ascii="Courier" w:hAnsi="Courier"/>
          <w:sz w:val="20"/>
          <w:szCs w:val="20"/>
        </w:rPr>
        <w:t>": "6S8IqOGY7eL2lsGoTZYifg",</w:t>
      </w:r>
    </w:p>
    <w:p w14:paraId="628DCFFC" w14:textId="660BD6A2"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w:t>
      </w:r>
      <w:proofErr w:type="spellStart"/>
      <w:proofErr w:type="gramStart"/>
      <w:r w:rsidRPr="002F2696">
        <w:rPr>
          <w:rStyle w:val="s1"/>
          <w:rFonts w:ascii="Courier" w:hAnsi="Courier"/>
          <w:sz w:val="20"/>
          <w:szCs w:val="20"/>
        </w:rPr>
        <w:t>url</w:t>
      </w:r>
      <w:proofErr w:type="spellEnd"/>
      <w:proofErr w:type="gramEnd"/>
      <w:r w:rsidRPr="002F2696">
        <w:rPr>
          <w:rStyle w:val="s1"/>
          <w:rFonts w:ascii="Courier" w:hAnsi="Courier"/>
          <w:sz w:val="20"/>
          <w:szCs w:val="20"/>
        </w:rPr>
        <w:t xml:space="preserve">": </w:t>
      </w:r>
      <w:r w:rsidR="00E547AC" w:rsidRPr="002F2696">
        <w:rPr>
          <w:rStyle w:val="s1"/>
          <w:rFonts w:ascii="Courier" w:hAnsi="Courier"/>
          <w:sz w:val="20"/>
          <w:szCs w:val="20"/>
        </w:rPr>
        <w:t>"</w:t>
      </w:r>
      <w:r w:rsidRPr="002F2696">
        <w:rPr>
          <w:rStyle w:val="s1"/>
          <w:rFonts w:ascii="Courier" w:hAnsi="Courier"/>
          <w:sz w:val="20"/>
          <w:szCs w:val="20"/>
        </w:rPr>
        <w:t>https://sti-ca.com/acme/new-reg</w:t>
      </w:r>
      <w:r w:rsidR="00E547AC" w:rsidRPr="002F2696">
        <w:rPr>
          <w:rStyle w:val="s1"/>
          <w:rFonts w:ascii="Courier" w:hAnsi="Courier"/>
          <w:sz w:val="20"/>
          <w:szCs w:val="20"/>
        </w:rPr>
        <w:t>"</w:t>
      </w:r>
    </w:p>
    <w:p w14:paraId="7570D853"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w:t>
      </w:r>
    </w:p>
    <w:p w14:paraId="0527E9EF"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w:t>
      </w:r>
      <w:proofErr w:type="gramStart"/>
      <w:r w:rsidRPr="002F2696">
        <w:rPr>
          <w:rStyle w:val="s1"/>
          <w:rFonts w:ascii="Courier" w:hAnsi="Courier"/>
          <w:sz w:val="20"/>
          <w:szCs w:val="20"/>
        </w:rPr>
        <w:t>payload</w:t>
      </w:r>
      <w:proofErr w:type="gramEnd"/>
      <w:r w:rsidRPr="002F2696">
        <w:rPr>
          <w:rStyle w:val="s1"/>
          <w:rFonts w:ascii="Courier" w:hAnsi="Courier"/>
          <w:sz w:val="20"/>
          <w:szCs w:val="20"/>
        </w:rPr>
        <w:t>": base64url({</w:t>
      </w:r>
    </w:p>
    <w:p w14:paraId="0760DB08" w14:textId="344ACF61" w:rsidR="00AC13FD" w:rsidRPr="002F2696" w:rsidRDefault="00321AA0" w:rsidP="00AC13FD">
      <w:pPr>
        <w:pStyle w:val="p1"/>
        <w:rPr>
          <w:rFonts w:ascii="Courier" w:hAnsi="Courier"/>
          <w:sz w:val="20"/>
          <w:szCs w:val="20"/>
        </w:rPr>
      </w:pPr>
      <w:r w:rsidRPr="002F2696">
        <w:rPr>
          <w:rFonts w:ascii="Courier" w:hAnsi="Courier"/>
          <w:sz w:val="20"/>
          <w:szCs w:val="20"/>
        </w:rPr>
        <w:t xml:space="preserve">      </w:t>
      </w:r>
      <w:r w:rsidR="00AC13FD" w:rsidRPr="002F2696">
        <w:rPr>
          <w:rStyle w:val="s1"/>
          <w:rFonts w:ascii="Courier" w:hAnsi="Courier"/>
          <w:sz w:val="20"/>
          <w:szCs w:val="20"/>
        </w:rPr>
        <w:t>"</w:t>
      </w:r>
      <w:proofErr w:type="gramStart"/>
      <w:r w:rsidR="00AC13FD" w:rsidRPr="002F2696">
        <w:rPr>
          <w:rStyle w:val="s1"/>
          <w:rFonts w:ascii="Courier" w:hAnsi="Courier"/>
          <w:sz w:val="20"/>
          <w:szCs w:val="20"/>
        </w:rPr>
        <w:t>contact</w:t>
      </w:r>
      <w:proofErr w:type="gramEnd"/>
      <w:r w:rsidR="00AC13FD" w:rsidRPr="002F2696">
        <w:rPr>
          <w:rStyle w:val="s1"/>
          <w:rFonts w:ascii="Courier" w:hAnsi="Courier"/>
          <w:sz w:val="20"/>
          <w:szCs w:val="20"/>
        </w:rPr>
        <w:t>": [</w:t>
      </w:r>
    </w:p>
    <w:p w14:paraId="29BF71A3" w14:textId="5DF3C602"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w:t>
      </w:r>
      <w:r w:rsidR="00E547AC" w:rsidRPr="002F2696">
        <w:rPr>
          <w:rStyle w:val="s1"/>
          <w:rFonts w:ascii="Courier" w:hAnsi="Courier"/>
          <w:sz w:val="20"/>
          <w:szCs w:val="20"/>
        </w:rPr>
        <w:t>"</w:t>
      </w:r>
      <w:r w:rsidRPr="002F2696">
        <w:rPr>
          <w:rStyle w:val="s1"/>
          <w:rFonts w:ascii="Courier" w:hAnsi="Courier"/>
          <w:sz w:val="20"/>
          <w:szCs w:val="20"/>
        </w:rPr>
        <w:t>mailto:cert-admin-sp-kms01@sp.com</w:t>
      </w:r>
      <w:r w:rsidR="00E547AC" w:rsidRPr="002F2696">
        <w:rPr>
          <w:rStyle w:val="s1"/>
          <w:rFonts w:ascii="Courier" w:hAnsi="Courier"/>
          <w:sz w:val="20"/>
          <w:szCs w:val="20"/>
        </w:rPr>
        <w:t>"</w:t>
      </w:r>
      <w:r w:rsidRPr="002F2696">
        <w:rPr>
          <w:rStyle w:val="s1"/>
          <w:rFonts w:ascii="Courier" w:hAnsi="Courier"/>
          <w:sz w:val="20"/>
          <w:szCs w:val="20"/>
        </w:rPr>
        <w:t>,</w:t>
      </w:r>
    </w:p>
    <w:p w14:paraId="307748BE"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w:t>
      </w:r>
      <w:proofErr w:type="spellStart"/>
      <w:proofErr w:type="gramStart"/>
      <w:r w:rsidRPr="002F2696">
        <w:rPr>
          <w:rStyle w:val="s1"/>
          <w:rFonts w:ascii="Courier" w:hAnsi="Courier"/>
          <w:sz w:val="20"/>
          <w:szCs w:val="20"/>
        </w:rPr>
        <w:t>tel</w:t>
      </w:r>
      <w:proofErr w:type="spellEnd"/>
      <w:proofErr w:type="gramEnd"/>
      <w:r w:rsidRPr="002F2696">
        <w:rPr>
          <w:rStyle w:val="s1"/>
          <w:rFonts w:ascii="Courier" w:hAnsi="Courier"/>
          <w:sz w:val="20"/>
          <w:szCs w:val="20"/>
        </w:rPr>
        <w:t>:+12155551212"</w:t>
      </w:r>
    </w:p>
    <w:p w14:paraId="6B2E6249"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w:t>
      </w:r>
    </w:p>
    <w:p w14:paraId="6D7D6C60"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w:t>
      </w:r>
    </w:p>
    <w:p w14:paraId="7FB38167"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w:t>
      </w:r>
      <w:proofErr w:type="gramStart"/>
      <w:r w:rsidRPr="002F2696">
        <w:rPr>
          <w:rStyle w:val="s1"/>
          <w:rFonts w:ascii="Courier" w:hAnsi="Courier"/>
          <w:sz w:val="20"/>
          <w:szCs w:val="20"/>
        </w:rPr>
        <w:t>signature</w:t>
      </w:r>
      <w:proofErr w:type="gramEnd"/>
      <w:r w:rsidRPr="002F2696">
        <w:rPr>
          <w:rStyle w:val="s1"/>
          <w:rFonts w:ascii="Courier" w:hAnsi="Courier"/>
          <w:sz w:val="20"/>
          <w:szCs w:val="20"/>
        </w:rPr>
        <w:t>": "RZPOnYoPs1PhjszF...-nh6X1qtOFPB519I"</w:t>
      </w:r>
    </w:p>
    <w:p w14:paraId="2478473A"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w:t>
      </w:r>
    </w:p>
    <w:p w14:paraId="35514AD2" w14:textId="77777777" w:rsidR="00AC13FD" w:rsidRDefault="00AC13FD" w:rsidP="00AC13FD"/>
    <w:p w14:paraId="0AB03076" w14:textId="6D76131D" w:rsidR="00AC13FD" w:rsidRPr="0055362E" w:rsidRDefault="009A08CF" w:rsidP="00AC13FD">
      <w:pPr>
        <w:rPr>
          <w:szCs w:val="20"/>
        </w:rPr>
      </w:pPr>
      <w:r>
        <w:rPr>
          <w:szCs w:val="20"/>
        </w:rPr>
        <w:t>Per ACME, t</w:t>
      </w:r>
      <w:r w:rsidR="00994E52">
        <w:rPr>
          <w:szCs w:val="20"/>
        </w:rPr>
        <w:t xml:space="preserve">he requesting Service Provider </w:t>
      </w:r>
      <w:r w:rsidR="00AC13FD" w:rsidRPr="0055362E">
        <w:rPr>
          <w:szCs w:val="20"/>
        </w:rPr>
        <w:t>sh</w:t>
      </w:r>
      <w:r w:rsidR="00E50D53" w:rsidRPr="0055362E">
        <w:rPr>
          <w:szCs w:val="20"/>
        </w:rPr>
        <w:t>all</w:t>
      </w:r>
      <w:r w:rsidR="00AC13FD" w:rsidRPr="0055362E">
        <w:rPr>
          <w:szCs w:val="20"/>
        </w:rPr>
        <w:t xml:space="preserve"> sign this request with </w:t>
      </w:r>
      <w:r w:rsidR="00994E52">
        <w:rPr>
          <w:szCs w:val="20"/>
        </w:rPr>
        <w:t xml:space="preserve">the </w:t>
      </w:r>
      <w:r w:rsidR="00A75BE8">
        <w:rPr>
          <w:szCs w:val="20"/>
        </w:rPr>
        <w:t xml:space="preserve">ACME </w:t>
      </w:r>
      <w:r>
        <w:rPr>
          <w:szCs w:val="20"/>
        </w:rPr>
        <w:t xml:space="preserve">account </w:t>
      </w:r>
      <w:r w:rsidR="00AC13FD" w:rsidRPr="0055362E">
        <w:rPr>
          <w:szCs w:val="20"/>
        </w:rPr>
        <w:t>private</w:t>
      </w:r>
      <w:r w:rsidR="00994E52">
        <w:rPr>
          <w:szCs w:val="20"/>
        </w:rPr>
        <w:t xml:space="preserve"> </w:t>
      </w:r>
      <w:r w:rsidR="00AC13FD" w:rsidRPr="0055362E">
        <w:rPr>
          <w:szCs w:val="20"/>
        </w:rPr>
        <w:t>key</w:t>
      </w:r>
      <w:r w:rsidR="00224203">
        <w:rPr>
          <w:szCs w:val="20"/>
        </w:rPr>
        <w:t xml:space="preserve">.  </w:t>
      </w:r>
      <w:r w:rsidR="00AC13FD" w:rsidRPr="0055362E">
        <w:rPr>
          <w:szCs w:val="20"/>
        </w:rPr>
        <w:t>The public</w:t>
      </w:r>
      <w:r w:rsidR="00994E52">
        <w:rPr>
          <w:szCs w:val="20"/>
        </w:rPr>
        <w:t xml:space="preserve"> </w:t>
      </w:r>
      <w:r w:rsidR="00AC13FD" w:rsidRPr="0055362E">
        <w:rPr>
          <w:szCs w:val="20"/>
        </w:rPr>
        <w:t>key sh</w:t>
      </w:r>
      <w:r w:rsidR="00E50D53" w:rsidRPr="0055362E">
        <w:rPr>
          <w:szCs w:val="20"/>
        </w:rPr>
        <w:t xml:space="preserve">all </w:t>
      </w:r>
      <w:r w:rsidR="00AC13FD" w:rsidRPr="0055362E">
        <w:rPr>
          <w:szCs w:val="20"/>
        </w:rPr>
        <w:t xml:space="preserve">be passed in the </w:t>
      </w:r>
      <w:r w:rsidR="005B22A6" w:rsidRPr="0055362E">
        <w:rPr>
          <w:szCs w:val="20"/>
        </w:rPr>
        <w:t>JavaScript Object Notation</w:t>
      </w:r>
      <w:r w:rsidR="005B22A6" w:rsidRPr="005B22A6">
        <w:rPr>
          <w:szCs w:val="20"/>
        </w:rPr>
        <w:t xml:space="preserve"> </w:t>
      </w:r>
      <w:r w:rsidR="005B22A6">
        <w:rPr>
          <w:szCs w:val="20"/>
        </w:rPr>
        <w:t>(</w:t>
      </w:r>
      <w:r w:rsidR="008A02C5" w:rsidRPr="0055362E">
        <w:rPr>
          <w:szCs w:val="20"/>
        </w:rPr>
        <w:t>JSON</w:t>
      </w:r>
      <w:r w:rsidR="005B22A6">
        <w:rPr>
          <w:szCs w:val="20"/>
        </w:rPr>
        <w:t>)</w:t>
      </w:r>
      <w:r w:rsidR="008A02C5" w:rsidRPr="0055362E">
        <w:rPr>
          <w:szCs w:val="20"/>
        </w:rPr>
        <w:t xml:space="preserve"> Web Key (“</w:t>
      </w:r>
      <w:proofErr w:type="spellStart"/>
      <w:r w:rsidR="008A02C5" w:rsidRPr="0055362E">
        <w:rPr>
          <w:szCs w:val="20"/>
        </w:rPr>
        <w:t>jwk</w:t>
      </w:r>
      <w:proofErr w:type="spellEnd"/>
      <w:r w:rsidR="008A02C5" w:rsidRPr="0055362E">
        <w:rPr>
          <w:szCs w:val="20"/>
        </w:rPr>
        <w:t xml:space="preserve">” header parameter) </w:t>
      </w:r>
      <w:r w:rsidR="005A6759" w:rsidRPr="0055362E">
        <w:rPr>
          <w:szCs w:val="20"/>
        </w:rPr>
        <w:t>[</w:t>
      </w:r>
      <w:r w:rsidR="008A02C5" w:rsidRPr="0055362E">
        <w:rPr>
          <w:szCs w:val="20"/>
        </w:rPr>
        <w:t>RFC 7515</w:t>
      </w:r>
      <w:r w:rsidR="005A6759" w:rsidRPr="0055362E">
        <w:rPr>
          <w:szCs w:val="20"/>
        </w:rPr>
        <w:t xml:space="preserve">] </w:t>
      </w:r>
      <w:r w:rsidR="00AC13FD" w:rsidRPr="0055362E">
        <w:rPr>
          <w:szCs w:val="20"/>
        </w:rPr>
        <w:t xml:space="preserve">as a </w:t>
      </w:r>
      <w:r w:rsidR="008A02C5" w:rsidRPr="0055362E">
        <w:rPr>
          <w:szCs w:val="20"/>
        </w:rPr>
        <w:t>JSON Web Key (JWK) [RFC 7517]</w:t>
      </w:r>
      <w:r w:rsidR="00AC13FD" w:rsidRPr="0055362E">
        <w:rPr>
          <w:szCs w:val="20"/>
        </w:rPr>
        <w:t xml:space="preserve">. An example </w:t>
      </w:r>
      <w:r w:rsidR="008A02C5" w:rsidRPr="0055362E">
        <w:rPr>
          <w:szCs w:val="20"/>
        </w:rPr>
        <w:t xml:space="preserve">JWK </w:t>
      </w:r>
      <w:r w:rsidR="00AC13FD" w:rsidRPr="0055362E">
        <w:rPr>
          <w:szCs w:val="20"/>
        </w:rPr>
        <w:t>is as follows:</w:t>
      </w:r>
    </w:p>
    <w:p w14:paraId="243FCE00" w14:textId="77777777" w:rsidR="00AC13FD" w:rsidRPr="002F2696" w:rsidRDefault="00AC13FD" w:rsidP="00AC13FD">
      <w:pPr>
        <w:pStyle w:val="p1"/>
        <w:rPr>
          <w:rStyle w:val="s1"/>
          <w:rFonts w:ascii="Courier" w:hAnsi="Courier"/>
          <w:sz w:val="20"/>
          <w:szCs w:val="20"/>
        </w:rPr>
      </w:pPr>
      <w:r w:rsidRPr="002F2696">
        <w:rPr>
          <w:rStyle w:val="s1"/>
          <w:rFonts w:ascii="Courier" w:hAnsi="Courier"/>
          <w:sz w:val="20"/>
          <w:szCs w:val="20"/>
        </w:rPr>
        <w:t>{</w:t>
      </w:r>
    </w:p>
    <w:p w14:paraId="3ECE9324" w14:textId="6C001C48" w:rsidR="00AC13FD" w:rsidRPr="002F2696" w:rsidRDefault="00AC13FD" w:rsidP="00AC13FD">
      <w:pPr>
        <w:pStyle w:val="p1"/>
        <w:rPr>
          <w:rFonts w:ascii="Courier" w:hAnsi="Courier"/>
          <w:sz w:val="20"/>
          <w:szCs w:val="20"/>
        </w:rPr>
      </w:pPr>
      <w:r w:rsidRPr="002F2696">
        <w:rPr>
          <w:rStyle w:val="s1"/>
          <w:rFonts w:ascii="Courier" w:hAnsi="Courier"/>
          <w:sz w:val="20"/>
          <w:szCs w:val="20"/>
        </w:rPr>
        <w:t xml:space="preserve">  </w:t>
      </w:r>
      <w:r w:rsidR="00E547AC" w:rsidRPr="002F2696">
        <w:rPr>
          <w:rStyle w:val="s1"/>
          <w:rFonts w:ascii="Courier" w:hAnsi="Courier"/>
          <w:sz w:val="20"/>
          <w:szCs w:val="20"/>
        </w:rPr>
        <w:t>"</w:t>
      </w:r>
      <w:proofErr w:type="spellStart"/>
      <w:proofErr w:type="gramStart"/>
      <w:r w:rsidRPr="002F2696">
        <w:rPr>
          <w:rStyle w:val="s1"/>
          <w:rFonts w:ascii="Courier" w:hAnsi="Courier"/>
          <w:sz w:val="20"/>
          <w:szCs w:val="20"/>
        </w:rPr>
        <w:t>kty</w:t>
      </w:r>
      <w:proofErr w:type="spellEnd"/>
      <w:proofErr w:type="gramEnd"/>
      <w:r w:rsidRPr="002F2696">
        <w:rPr>
          <w:rStyle w:val="s1"/>
          <w:rFonts w:ascii="Courier" w:hAnsi="Courier"/>
          <w:sz w:val="20"/>
          <w:szCs w:val="20"/>
        </w:rPr>
        <w:t>":"EC",</w:t>
      </w:r>
    </w:p>
    <w:p w14:paraId="15EFAE50"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w:t>
      </w:r>
      <w:proofErr w:type="gramStart"/>
      <w:r w:rsidRPr="002F2696">
        <w:rPr>
          <w:rStyle w:val="s1"/>
          <w:rFonts w:ascii="Courier" w:hAnsi="Courier"/>
          <w:sz w:val="20"/>
          <w:szCs w:val="20"/>
        </w:rPr>
        <w:t>crv</w:t>
      </w:r>
      <w:proofErr w:type="gramEnd"/>
      <w:r w:rsidRPr="002F2696">
        <w:rPr>
          <w:rStyle w:val="s1"/>
          <w:rFonts w:ascii="Courier" w:hAnsi="Courier"/>
          <w:sz w:val="20"/>
          <w:szCs w:val="20"/>
        </w:rPr>
        <w:t>":"P-256",</w:t>
      </w:r>
    </w:p>
    <w:p w14:paraId="26FEEB8F"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w:t>
      </w:r>
      <w:proofErr w:type="gramStart"/>
      <w:r w:rsidRPr="002F2696">
        <w:rPr>
          <w:rStyle w:val="s1"/>
          <w:rFonts w:ascii="Courier" w:hAnsi="Courier"/>
          <w:sz w:val="20"/>
          <w:szCs w:val="20"/>
        </w:rPr>
        <w:t>x</w:t>
      </w:r>
      <w:proofErr w:type="gramEnd"/>
      <w:r w:rsidRPr="002F2696">
        <w:rPr>
          <w:rStyle w:val="s1"/>
          <w:rFonts w:ascii="Courier" w:hAnsi="Courier"/>
          <w:sz w:val="20"/>
          <w:szCs w:val="20"/>
        </w:rPr>
        <w:t>":"f83OJ3D2xF1Bg8vub9tLe1gHMzV76e8Tus9uPHvRVEU",</w:t>
      </w:r>
    </w:p>
    <w:p w14:paraId="1C9FA524"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w:t>
      </w:r>
      <w:proofErr w:type="gramStart"/>
      <w:r w:rsidRPr="002F2696">
        <w:rPr>
          <w:rStyle w:val="s1"/>
          <w:rFonts w:ascii="Courier" w:hAnsi="Courier"/>
          <w:sz w:val="20"/>
          <w:szCs w:val="20"/>
        </w:rPr>
        <w:t>y</w:t>
      </w:r>
      <w:proofErr w:type="gramEnd"/>
      <w:r w:rsidRPr="002F2696">
        <w:rPr>
          <w:rStyle w:val="s1"/>
          <w:rFonts w:ascii="Courier" w:hAnsi="Courier"/>
          <w:sz w:val="20"/>
          <w:szCs w:val="20"/>
        </w:rPr>
        <w:t>":"x_FEzRu9m36HLN_tue659LNpXW6pCyStikYjKIWI5a0",</w:t>
      </w:r>
    </w:p>
    <w:p w14:paraId="338F27E7"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w:t>
      </w:r>
      <w:proofErr w:type="gramStart"/>
      <w:r w:rsidRPr="002F2696">
        <w:rPr>
          <w:rStyle w:val="s1"/>
          <w:rFonts w:ascii="Courier" w:hAnsi="Courier"/>
          <w:sz w:val="20"/>
          <w:szCs w:val="20"/>
        </w:rPr>
        <w:t>kid</w:t>
      </w:r>
      <w:proofErr w:type="gramEnd"/>
      <w:r w:rsidRPr="002F2696">
        <w:rPr>
          <w:rStyle w:val="s1"/>
          <w:rFonts w:ascii="Courier" w:hAnsi="Courier"/>
          <w:sz w:val="20"/>
          <w:szCs w:val="20"/>
        </w:rPr>
        <w:t>":"sp.com Reg Public key 123XYZ"</w:t>
      </w:r>
    </w:p>
    <w:p w14:paraId="15FA89E2" w14:textId="77777777" w:rsidR="00AC13FD" w:rsidRPr="002F2696" w:rsidRDefault="00AC13FD" w:rsidP="00AC13FD">
      <w:pPr>
        <w:pStyle w:val="p1"/>
        <w:rPr>
          <w:rFonts w:ascii="Courier" w:hAnsi="Courier"/>
          <w:sz w:val="20"/>
          <w:szCs w:val="20"/>
        </w:rPr>
      </w:pPr>
      <w:r w:rsidRPr="002F2696">
        <w:rPr>
          <w:rStyle w:val="s1"/>
          <w:rFonts w:ascii="Courier" w:hAnsi="Courier"/>
          <w:sz w:val="20"/>
          <w:szCs w:val="20"/>
        </w:rPr>
        <w:t>}</w:t>
      </w:r>
    </w:p>
    <w:p w14:paraId="31113CA0" w14:textId="77777777" w:rsidR="00E01D5D" w:rsidRDefault="00E01D5D" w:rsidP="00AC13FD">
      <w:pPr>
        <w:rPr>
          <w:szCs w:val="20"/>
        </w:rPr>
      </w:pPr>
    </w:p>
    <w:p w14:paraId="47886916" w14:textId="040247D3" w:rsidR="00AC13FD" w:rsidRPr="0055362E" w:rsidRDefault="00321AA0" w:rsidP="00AC13FD">
      <w:pPr>
        <w:rPr>
          <w:szCs w:val="20"/>
        </w:rPr>
      </w:pPr>
      <w:r>
        <w:rPr>
          <w:szCs w:val="20"/>
        </w:rPr>
        <w:t xml:space="preserve">If the account </w:t>
      </w:r>
      <w:r w:rsidR="00AC13FD" w:rsidRPr="0055362E">
        <w:rPr>
          <w:szCs w:val="20"/>
        </w:rPr>
        <w:t>already exists with the key, then the response sh</w:t>
      </w:r>
      <w:r w:rsidR="00E50D53" w:rsidRPr="0055362E">
        <w:rPr>
          <w:szCs w:val="20"/>
        </w:rPr>
        <w:t>all</w:t>
      </w:r>
      <w:r w:rsidR="00AC13FD" w:rsidRPr="0055362E">
        <w:rPr>
          <w:szCs w:val="20"/>
        </w:rPr>
        <w:t xml:space="preserve"> be 200 OK</w:t>
      </w:r>
      <w:r w:rsidR="00E762A3">
        <w:rPr>
          <w:szCs w:val="20"/>
        </w:rPr>
        <w:t>.</w:t>
      </w:r>
      <w:r w:rsidR="00E762A3" w:rsidRPr="0055362E">
        <w:rPr>
          <w:szCs w:val="20"/>
        </w:rPr>
        <w:t xml:space="preserve"> </w:t>
      </w:r>
      <w:r w:rsidR="00E762A3">
        <w:rPr>
          <w:szCs w:val="20"/>
        </w:rPr>
        <w:t>O</w:t>
      </w:r>
      <w:r w:rsidR="00E762A3" w:rsidRPr="0055362E">
        <w:rPr>
          <w:szCs w:val="20"/>
        </w:rPr>
        <w:t>therwise</w:t>
      </w:r>
      <w:r w:rsidR="00EE5DCB">
        <w:rPr>
          <w:szCs w:val="20"/>
        </w:rPr>
        <w:t>,</w:t>
      </w:r>
      <w:r w:rsidR="00E762A3" w:rsidRPr="0055362E">
        <w:rPr>
          <w:szCs w:val="20"/>
        </w:rPr>
        <w:t xml:space="preserve"> </w:t>
      </w:r>
      <w:r w:rsidR="00AC13FD" w:rsidRPr="0055362E">
        <w:rPr>
          <w:szCs w:val="20"/>
        </w:rPr>
        <w:t xml:space="preserve">if the </w:t>
      </w:r>
      <w:r>
        <w:rPr>
          <w:szCs w:val="20"/>
        </w:rPr>
        <w:t>account creation</w:t>
      </w:r>
      <w:r w:rsidR="00AC13FD" w:rsidRPr="0055362E">
        <w:rPr>
          <w:szCs w:val="20"/>
        </w:rPr>
        <w:t xml:space="preserve"> succeeds and is created at the STI-CA, the response </w:t>
      </w:r>
      <w:r w:rsidR="00E50D53" w:rsidRPr="0055362E">
        <w:rPr>
          <w:szCs w:val="20"/>
        </w:rPr>
        <w:t xml:space="preserve">shall </w:t>
      </w:r>
      <w:r w:rsidR="00AC13FD" w:rsidRPr="0055362E">
        <w:rPr>
          <w:szCs w:val="20"/>
        </w:rPr>
        <w:t>be 201 OK in the following form:</w:t>
      </w:r>
    </w:p>
    <w:p w14:paraId="57343D7E" w14:textId="4C85EE41"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HTTP/1.1 201 Created</w:t>
      </w:r>
    </w:p>
    <w:p w14:paraId="0A27F613"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Content-Type: application/json</w:t>
      </w:r>
    </w:p>
    <w:p w14:paraId="3A17EE93"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Replay-Nonce: D8s4D2mLs8Vn-goWuPQeKA</w:t>
      </w:r>
    </w:p>
    <w:p w14:paraId="432855AB" w14:textId="64C7D4F8"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Location: https://sti-ca.com/acme/</w:t>
      </w:r>
      <w:r w:rsidR="00B27544" w:rsidRPr="002F2696">
        <w:rPr>
          <w:rStyle w:val="s1"/>
          <w:rFonts w:ascii="Courier" w:hAnsi="Courier"/>
          <w:sz w:val="20"/>
          <w:szCs w:val="20"/>
        </w:rPr>
        <w:t>acct/1</w:t>
      </w:r>
    </w:p>
    <w:p w14:paraId="7D6B59E8" w14:textId="5B49FA0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Link: &lt;https://sti-ca.com/acme/some-directory&gt;</w:t>
      </w:r>
      <w:proofErr w:type="gramStart"/>
      <w:r w:rsidRPr="002F2696">
        <w:rPr>
          <w:rStyle w:val="s1"/>
          <w:rFonts w:ascii="Courier" w:hAnsi="Courier"/>
          <w:sz w:val="20"/>
          <w:szCs w:val="20"/>
        </w:rPr>
        <w:t>;rel</w:t>
      </w:r>
      <w:proofErr w:type="gramEnd"/>
      <w:r w:rsidRPr="002F2696">
        <w:rPr>
          <w:rStyle w:val="s1"/>
          <w:rFonts w:ascii="Courier" w:hAnsi="Courier"/>
          <w:sz w:val="20"/>
          <w:szCs w:val="20"/>
        </w:rPr>
        <w:t>=</w:t>
      </w:r>
      <w:r w:rsidR="00E547AC" w:rsidRPr="002F2696">
        <w:rPr>
          <w:rStyle w:val="s1"/>
          <w:rFonts w:ascii="Courier" w:hAnsi="Courier"/>
          <w:sz w:val="20"/>
          <w:szCs w:val="20"/>
        </w:rPr>
        <w:t>"</w:t>
      </w:r>
      <w:r w:rsidR="00B27544" w:rsidRPr="002F2696">
        <w:rPr>
          <w:rStyle w:val="s1"/>
          <w:rFonts w:ascii="Courier" w:hAnsi="Courier"/>
          <w:sz w:val="20"/>
          <w:szCs w:val="20"/>
        </w:rPr>
        <w:t>index</w:t>
      </w:r>
      <w:r w:rsidRPr="002F2696">
        <w:rPr>
          <w:rStyle w:val="s1"/>
          <w:rFonts w:ascii="Courier" w:hAnsi="Courier"/>
          <w:sz w:val="20"/>
          <w:szCs w:val="20"/>
        </w:rPr>
        <w:t>"</w:t>
      </w:r>
    </w:p>
    <w:p w14:paraId="1A6522DA" w14:textId="77777777" w:rsidR="00AC13FD" w:rsidRPr="002F2696" w:rsidRDefault="00AC13FD" w:rsidP="00AC13FD">
      <w:pPr>
        <w:pStyle w:val="p2"/>
        <w:rPr>
          <w:rFonts w:ascii="Courier" w:hAnsi="Courier"/>
          <w:sz w:val="20"/>
          <w:szCs w:val="20"/>
        </w:rPr>
      </w:pPr>
    </w:p>
    <w:p w14:paraId="7AEBCF90" w14:textId="33647514"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w:t>
      </w:r>
    </w:p>
    <w:p w14:paraId="4386C45E"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w:t>
      </w:r>
      <w:proofErr w:type="gramStart"/>
      <w:r w:rsidRPr="002F2696">
        <w:rPr>
          <w:rStyle w:val="s1"/>
          <w:rFonts w:ascii="Courier" w:hAnsi="Courier"/>
          <w:sz w:val="20"/>
          <w:szCs w:val="20"/>
        </w:rPr>
        <w:t>status</w:t>
      </w:r>
      <w:proofErr w:type="gramEnd"/>
      <w:r w:rsidRPr="002F2696">
        <w:rPr>
          <w:rStyle w:val="s1"/>
          <w:rFonts w:ascii="Courier" w:hAnsi="Courier"/>
          <w:sz w:val="20"/>
          <w:szCs w:val="20"/>
        </w:rPr>
        <w:t>": "valid",</w:t>
      </w:r>
    </w:p>
    <w:p w14:paraId="24282A22" w14:textId="77777777" w:rsidR="00AC13FD" w:rsidRPr="002F2696" w:rsidRDefault="00AC13FD" w:rsidP="00AC13FD">
      <w:pPr>
        <w:pStyle w:val="p2"/>
        <w:rPr>
          <w:rFonts w:ascii="Courier" w:hAnsi="Courier"/>
          <w:sz w:val="20"/>
          <w:szCs w:val="20"/>
        </w:rPr>
      </w:pPr>
    </w:p>
    <w:p w14:paraId="33E527FA"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w:t>
      </w:r>
      <w:proofErr w:type="gramStart"/>
      <w:r w:rsidRPr="002F2696">
        <w:rPr>
          <w:rStyle w:val="s1"/>
          <w:rFonts w:ascii="Courier" w:hAnsi="Courier"/>
          <w:sz w:val="20"/>
          <w:szCs w:val="20"/>
        </w:rPr>
        <w:t>contact</w:t>
      </w:r>
      <w:proofErr w:type="gramEnd"/>
      <w:r w:rsidRPr="002F2696">
        <w:rPr>
          <w:rStyle w:val="s1"/>
          <w:rFonts w:ascii="Courier" w:hAnsi="Courier"/>
          <w:sz w:val="20"/>
          <w:szCs w:val="20"/>
        </w:rPr>
        <w:t>": [</w:t>
      </w:r>
    </w:p>
    <w:p w14:paraId="793B828D" w14:textId="66864555"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w:t>
      </w:r>
      <w:r w:rsidR="00E547AC" w:rsidRPr="002F2696">
        <w:rPr>
          <w:rStyle w:val="s1"/>
          <w:rFonts w:ascii="Courier" w:hAnsi="Courier"/>
          <w:sz w:val="20"/>
          <w:szCs w:val="20"/>
        </w:rPr>
        <w:t>"</w:t>
      </w:r>
      <w:r w:rsidRPr="002F2696">
        <w:rPr>
          <w:rStyle w:val="s1"/>
          <w:rFonts w:ascii="Courier" w:hAnsi="Courier"/>
          <w:sz w:val="20"/>
          <w:szCs w:val="20"/>
        </w:rPr>
        <w:t>mailto:cert-admin-sp-kms01@sp.com</w:t>
      </w:r>
      <w:r w:rsidR="00E547AC" w:rsidRPr="002F2696">
        <w:rPr>
          <w:rStyle w:val="s1"/>
          <w:rFonts w:ascii="Courier" w:hAnsi="Courier"/>
          <w:sz w:val="20"/>
          <w:szCs w:val="20"/>
        </w:rPr>
        <w:t>"</w:t>
      </w:r>
      <w:r w:rsidRPr="002F2696">
        <w:rPr>
          <w:rStyle w:val="s1"/>
          <w:rFonts w:ascii="Courier" w:hAnsi="Courier"/>
          <w:sz w:val="20"/>
          <w:szCs w:val="20"/>
        </w:rPr>
        <w:t>,</w:t>
      </w:r>
    </w:p>
    <w:p w14:paraId="7B0C482A"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w:t>
      </w:r>
      <w:proofErr w:type="spellStart"/>
      <w:proofErr w:type="gramStart"/>
      <w:r w:rsidRPr="002F2696">
        <w:rPr>
          <w:rStyle w:val="s1"/>
          <w:rFonts w:ascii="Courier" w:hAnsi="Courier"/>
          <w:sz w:val="20"/>
          <w:szCs w:val="20"/>
        </w:rPr>
        <w:t>tel</w:t>
      </w:r>
      <w:proofErr w:type="spellEnd"/>
      <w:proofErr w:type="gramEnd"/>
      <w:r w:rsidRPr="002F2696">
        <w:rPr>
          <w:rStyle w:val="s1"/>
          <w:rFonts w:ascii="Courier" w:hAnsi="Courier"/>
          <w:sz w:val="20"/>
          <w:szCs w:val="20"/>
        </w:rPr>
        <w:t>:+12155551212"</w:t>
      </w:r>
    </w:p>
    <w:p w14:paraId="213977A9" w14:textId="77777777" w:rsidR="00AC13FD" w:rsidRDefault="00AC13FD" w:rsidP="00AC13FD">
      <w:pPr>
        <w:pStyle w:val="p1"/>
        <w:rPr>
          <w:ins w:id="561" w:author="David Hancock" w:date="2018-10-10T10:46:00Z"/>
          <w:rStyle w:val="s1"/>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w:t>
      </w:r>
    </w:p>
    <w:p w14:paraId="5607AF8E" w14:textId="77777777" w:rsidR="000047EB" w:rsidRDefault="000047EB" w:rsidP="00AC13FD">
      <w:pPr>
        <w:pStyle w:val="p1"/>
        <w:rPr>
          <w:ins w:id="562" w:author="David Hancock" w:date="2018-10-10T10:46:00Z"/>
          <w:rStyle w:val="s1"/>
          <w:rFonts w:ascii="Courier" w:hAnsi="Courier"/>
          <w:sz w:val="20"/>
          <w:szCs w:val="20"/>
        </w:rPr>
      </w:pPr>
    </w:p>
    <w:p w14:paraId="50682DFC" w14:textId="10FAF500" w:rsidR="000047EB" w:rsidRPr="000047EB" w:rsidRDefault="000047EB">
      <w:pPr>
        <w:rPr>
          <w:ins w:id="563" w:author="David Hancock" w:date="2018-10-10T10:46:00Z"/>
          <w:rStyle w:val="s1"/>
          <w:rFonts w:ascii="Courier" w:hAnsi="Courier"/>
          <w:szCs w:val="20"/>
        </w:rPr>
        <w:pPrChange w:id="564" w:author="David Hancock" w:date="2018-10-10T10:47:00Z">
          <w:pPr>
            <w:pStyle w:val="p1"/>
          </w:pPr>
        </w:pPrChange>
      </w:pPr>
      <w:ins w:id="565" w:author="David Hancock" w:date="2018-10-10T10:46:00Z">
        <w:r>
          <w:rPr>
            <w:rStyle w:val="s1"/>
            <w:rFonts w:ascii="Courier" w:hAnsi="Courier"/>
            <w:color w:val="000000"/>
            <w:szCs w:val="20"/>
          </w:rPr>
          <w:t xml:space="preserve">     "</w:t>
        </w:r>
        <w:proofErr w:type="gramStart"/>
        <w:r>
          <w:rPr>
            <w:rStyle w:val="s1"/>
            <w:rFonts w:ascii="Courier" w:hAnsi="Courier"/>
            <w:color w:val="000000"/>
            <w:szCs w:val="20"/>
          </w:rPr>
          <w:t>orders</w:t>
        </w:r>
        <w:proofErr w:type="gramEnd"/>
        <w:r>
          <w:rPr>
            <w:rStyle w:val="s1"/>
            <w:rFonts w:ascii="Courier" w:hAnsi="Courier"/>
            <w:color w:val="000000"/>
            <w:szCs w:val="20"/>
          </w:rPr>
          <w:t>": "https://sti-ca</w:t>
        </w:r>
        <w:r w:rsidRPr="000047EB">
          <w:rPr>
            <w:rStyle w:val="s1"/>
            <w:rFonts w:ascii="Courier" w:hAnsi="Courier"/>
            <w:color w:val="000000"/>
            <w:szCs w:val="20"/>
          </w:rPr>
          <w:t>.com/acme/acct/1/orders"</w:t>
        </w:r>
      </w:ins>
    </w:p>
    <w:p w14:paraId="7FE6B2D9" w14:textId="77777777" w:rsidR="000047EB" w:rsidRPr="002F2696" w:rsidRDefault="000047EB" w:rsidP="00AC13FD">
      <w:pPr>
        <w:pStyle w:val="p1"/>
        <w:rPr>
          <w:rFonts w:ascii="Courier" w:hAnsi="Courier"/>
          <w:sz w:val="20"/>
          <w:szCs w:val="20"/>
        </w:rPr>
      </w:pPr>
    </w:p>
    <w:p w14:paraId="34B0405F"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w:t>
      </w:r>
    </w:p>
    <w:p w14:paraId="5922D029" w14:textId="77777777" w:rsidR="00D26EEE" w:rsidRDefault="00D26EEE" w:rsidP="00AC13FD">
      <w:pPr>
        <w:rPr>
          <w:szCs w:val="20"/>
        </w:rPr>
      </w:pPr>
    </w:p>
    <w:p w14:paraId="68A25C45" w14:textId="4644D16B" w:rsidR="00AC13FD" w:rsidRPr="0055362E" w:rsidRDefault="00AC13FD" w:rsidP="00AC13FD">
      <w:pPr>
        <w:rPr>
          <w:szCs w:val="20"/>
        </w:rPr>
      </w:pPr>
      <w:r w:rsidRPr="0055362E">
        <w:rPr>
          <w:szCs w:val="20"/>
        </w:rPr>
        <w:lastRenderedPageBreak/>
        <w:t xml:space="preserve">In the case where the Service Provider wants to change </w:t>
      </w:r>
      <w:r w:rsidR="00321AA0">
        <w:rPr>
          <w:szCs w:val="20"/>
        </w:rPr>
        <w:t xml:space="preserve">the account’s </w:t>
      </w:r>
      <w:r w:rsidRPr="0055362E">
        <w:rPr>
          <w:szCs w:val="20"/>
        </w:rPr>
        <w:t>public</w:t>
      </w:r>
      <w:r w:rsidR="00775AE1">
        <w:rPr>
          <w:szCs w:val="20"/>
        </w:rPr>
        <w:t>/private</w:t>
      </w:r>
      <w:r w:rsidRPr="0055362E">
        <w:rPr>
          <w:szCs w:val="20"/>
        </w:rPr>
        <w:t xml:space="preserve"> key pair used for the particular STI-CA, it can use the following request with both </w:t>
      </w:r>
      <w:r w:rsidR="00775AE1">
        <w:rPr>
          <w:szCs w:val="20"/>
        </w:rPr>
        <w:t xml:space="preserve">the </w:t>
      </w:r>
      <w:r w:rsidRPr="0055362E">
        <w:rPr>
          <w:szCs w:val="20"/>
        </w:rPr>
        <w:t>old key and signature</w:t>
      </w:r>
      <w:r w:rsidR="00E762A3">
        <w:rPr>
          <w:szCs w:val="20"/>
        </w:rPr>
        <w:t>,</w:t>
      </w:r>
      <w:r w:rsidRPr="0055362E">
        <w:rPr>
          <w:szCs w:val="20"/>
        </w:rPr>
        <w:t xml:space="preserve"> and updated key and signature as follows:</w:t>
      </w:r>
    </w:p>
    <w:p w14:paraId="37BAA227" w14:textId="77777777" w:rsidR="00AC13FD" w:rsidRPr="002F2696" w:rsidRDefault="00AC13FD" w:rsidP="00D26EEE">
      <w:pPr>
        <w:pStyle w:val="p1"/>
        <w:keepNext/>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POST /acme/key-change HTTP/1.1</w:t>
      </w:r>
    </w:p>
    <w:p w14:paraId="0DEB78E7" w14:textId="77777777" w:rsidR="00AC13FD" w:rsidRPr="002F2696" w:rsidRDefault="00AC13FD" w:rsidP="00D26EEE">
      <w:pPr>
        <w:pStyle w:val="p1"/>
        <w:keepNext/>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Host: sti-ca.com</w:t>
      </w:r>
    </w:p>
    <w:p w14:paraId="1D89FB61" w14:textId="77777777" w:rsidR="00AC13FD" w:rsidRPr="002F2696" w:rsidRDefault="00AC13FD" w:rsidP="00D26EEE">
      <w:pPr>
        <w:pStyle w:val="p1"/>
        <w:keepNext/>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Content-Type: application/</w:t>
      </w:r>
      <w:proofErr w:type="spellStart"/>
      <w:r w:rsidRPr="002F2696">
        <w:rPr>
          <w:rStyle w:val="s1"/>
          <w:rFonts w:ascii="Courier" w:hAnsi="Courier"/>
          <w:sz w:val="20"/>
          <w:szCs w:val="20"/>
        </w:rPr>
        <w:t>jose+json</w:t>
      </w:r>
      <w:proofErr w:type="spellEnd"/>
    </w:p>
    <w:p w14:paraId="517D7A53" w14:textId="77777777" w:rsidR="00AC13FD" w:rsidRPr="002F2696" w:rsidRDefault="00AC13FD" w:rsidP="00D26EEE">
      <w:pPr>
        <w:pStyle w:val="p2"/>
        <w:keepNext/>
        <w:rPr>
          <w:rFonts w:ascii="Courier" w:hAnsi="Courier"/>
          <w:sz w:val="20"/>
          <w:szCs w:val="20"/>
        </w:rPr>
      </w:pPr>
    </w:p>
    <w:p w14:paraId="55CAA3EF" w14:textId="77777777" w:rsidR="00AC13FD" w:rsidRPr="002F2696" w:rsidRDefault="00AC13FD" w:rsidP="00D26EEE">
      <w:pPr>
        <w:pStyle w:val="p1"/>
        <w:keepNext/>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w:t>
      </w:r>
    </w:p>
    <w:p w14:paraId="59FFE33C" w14:textId="77777777" w:rsidR="00AC13FD" w:rsidRPr="002F2696" w:rsidRDefault="00AC13FD" w:rsidP="00D26EEE">
      <w:pPr>
        <w:pStyle w:val="p1"/>
        <w:keepNext/>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w:t>
      </w:r>
      <w:proofErr w:type="gramStart"/>
      <w:r w:rsidRPr="002F2696">
        <w:rPr>
          <w:rStyle w:val="s1"/>
          <w:rFonts w:ascii="Courier" w:hAnsi="Courier"/>
          <w:sz w:val="20"/>
          <w:szCs w:val="20"/>
        </w:rPr>
        <w:t>protected</w:t>
      </w:r>
      <w:proofErr w:type="gramEnd"/>
      <w:r w:rsidRPr="002F2696">
        <w:rPr>
          <w:rStyle w:val="s1"/>
          <w:rFonts w:ascii="Courier" w:hAnsi="Courier"/>
          <w:sz w:val="20"/>
          <w:szCs w:val="20"/>
        </w:rPr>
        <w:t>": base64url({</w:t>
      </w:r>
    </w:p>
    <w:p w14:paraId="48BD65B7"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w:t>
      </w:r>
      <w:proofErr w:type="spellStart"/>
      <w:proofErr w:type="gramStart"/>
      <w:r w:rsidRPr="002F2696">
        <w:rPr>
          <w:rStyle w:val="s1"/>
          <w:rFonts w:ascii="Courier" w:hAnsi="Courier"/>
          <w:sz w:val="20"/>
          <w:szCs w:val="20"/>
        </w:rPr>
        <w:t>alg</w:t>
      </w:r>
      <w:proofErr w:type="spellEnd"/>
      <w:proofErr w:type="gramEnd"/>
      <w:r w:rsidRPr="002F2696">
        <w:rPr>
          <w:rStyle w:val="s1"/>
          <w:rFonts w:ascii="Courier" w:hAnsi="Courier"/>
          <w:sz w:val="20"/>
          <w:szCs w:val="20"/>
        </w:rPr>
        <w:t>": "ES256",</w:t>
      </w:r>
    </w:p>
    <w:p w14:paraId="24F3ED0E"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w:t>
      </w:r>
      <w:proofErr w:type="spellStart"/>
      <w:proofErr w:type="gramStart"/>
      <w:r w:rsidRPr="002F2696">
        <w:rPr>
          <w:rStyle w:val="s1"/>
          <w:rFonts w:ascii="Courier" w:hAnsi="Courier"/>
          <w:sz w:val="20"/>
          <w:szCs w:val="20"/>
        </w:rPr>
        <w:t>jwk</w:t>
      </w:r>
      <w:proofErr w:type="spellEnd"/>
      <w:proofErr w:type="gramEnd"/>
      <w:r w:rsidRPr="002F2696">
        <w:rPr>
          <w:rStyle w:val="s1"/>
          <w:rFonts w:ascii="Courier" w:hAnsi="Courier"/>
          <w:sz w:val="20"/>
          <w:szCs w:val="20"/>
        </w:rPr>
        <w:t>": /* old key */,</w:t>
      </w:r>
    </w:p>
    <w:p w14:paraId="3CDA082E"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w:t>
      </w:r>
      <w:proofErr w:type="gramStart"/>
      <w:r w:rsidRPr="002F2696">
        <w:rPr>
          <w:rStyle w:val="s1"/>
          <w:rFonts w:ascii="Courier" w:hAnsi="Courier"/>
          <w:sz w:val="20"/>
          <w:szCs w:val="20"/>
        </w:rPr>
        <w:t>nonce</w:t>
      </w:r>
      <w:proofErr w:type="gramEnd"/>
      <w:r w:rsidRPr="002F2696">
        <w:rPr>
          <w:rStyle w:val="s1"/>
          <w:rFonts w:ascii="Courier" w:hAnsi="Courier"/>
          <w:sz w:val="20"/>
          <w:szCs w:val="20"/>
        </w:rPr>
        <w:t>": "K60BWPrMQG9SDxBDS_xtSw",</w:t>
      </w:r>
    </w:p>
    <w:p w14:paraId="13789B3D"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w:t>
      </w:r>
      <w:proofErr w:type="spellStart"/>
      <w:proofErr w:type="gramStart"/>
      <w:r w:rsidRPr="002F2696">
        <w:rPr>
          <w:rStyle w:val="s1"/>
          <w:rFonts w:ascii="Courier" w:hAnsi="Courier"/>
          <w:sz w:val="20"/>
          <w:szCs w:val="20"/>
        </w:rPr>
        <w:t>url</w:t>
      </w:r>
      <w:proofErr w:type="spellEnd"/>
      <w:proofErr w:type="gramEnd"/>
      <w:r w:rsidRPr="002F2696">
        <w:rPr>
          <w:rStyle w:val="s1"/>
          <w:rFonts w:ascii="Courier" w:hAnsi="Courier"/>
          <w:sz w:val="20"/>
          <w:szCs w:val="20"/>
        </w:rPr>
        <w:t>": “https://sti-ca.com/acme/key-change"</w:t>
      </w:r>
    </w:p>
    <w:p w14:paraId="14E8346D"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w:t>
      </w:r>
    </w:p>
    <w:p w14:paraId="2B2FF518"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w:t>
      </w:r>
      <w:proofErr w:type="gramStart"/>
      <w:r w:rsidRPr="002F2696">
        <w:rPr>
          <w:rStyle w:val="s1"/>
          <w:rFonts w:ascii="Courier" w:hAnsi="Courier"/>
          <w:sz w:val="20"/>
          <w:szCs w:val="20"/>
        </w:rPr>
        <w:t>payload</w:t>
      </w:r>
      <w:proofErr w:type="gramEnd"/>
      <w:r w:rsidRPr="002F2696">
        <w:rPr>
          <w:rStyle w:val="s1"/>
          <w:rFonts w:ascii="Courier" w:hAnsi="Courier"/>
          <w:sz w:val="20"/>
          <w:szCs w:val="20"/>
        </w:rPr>
        <w:t>": base64url({</w:t>
      </w:r>
    </w:p>
    <w:p w14:paraId="69DA55BC"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w:t>
      </w:r>
      <w:proofErr w:type="gramStart"/>
      <w:r w:rsidRPr="002F2696">
        <w:rPr>
          <w:rStyle w:val="s1"/>
          <w:rFonts w:ascii="Courier" w:hAnsi="Courier"/>
          <w:sz w:val="20"/>
          <w:szCs w:val="20"/>
        </w:rPr>
        <w:t>protected</w:t>
      </w:r>
      <w:proofErr w:type="gramEnd"/>
      <w:r w:rsidRPr="002F2696">
        <w:rPr>
          <w:rStyle w:val="s1"/>
          <w:rFonts w:ascii="Courier" w:hAnsi="Courier"/>
          <w:sz w:val="20"/>
          <w:szCs w:val="20"/>
        </w:rPr>
        <w:t>": base64url({</w:t>
      </w:r>
    </w:p>
    <w:p w14:paraId="7817FA17"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w:t>
      </w:r>
      <w:proofErr w:type="spellStart"/>
      <w:proofErr w:type="gramStart"/>
      <w:r w:rsidRPr="002F2696">
        <w:rPr>
          <w:rStyle w:val="s1"/>
          <w:rFonts w:ascii="Courier" w:hAnsi="Courier"/>
          <w:sz w:val="20"/>
          <w:szCs w:val="20"/>
        </w:rPr>
        <w:t>alg</w:t>
      </w:r>
      <w:proofErr w:type="spellEnd"/>
      <w:proofErr w:type="gramEnd"/>
      <w:r w:rsidRPr="002F2696">
        <w:rPr>
          <w:rStyle w:val="s1"/>
          <w:rFonts w:ascii="Courier" w:hAnsi="Courier"/>
          <w:sz w:val="20"/>
          <w:szCs w:val="20"/>
        </w:rPr>
        <w:t>": "ES256",</w:t>
      </w:r>
    </w:p>
    <w:p w14:paraId="23E53CA4" w14:textId="5DAD1FDB" w:rsidR="005C0F43" w:rsidRPr="002F2696" w:rsidRDefault="00AC13FD" w:rsidP="005C0F43">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w:t>
      </w:r>
      <w:proofErr w:type="spellStart"/>
      <w:proofErr w:type="gramStart"/>
      <w:r w:rsidRPr="002F2696">
        <w:rPr>
          <w:rStyle w:val="s1"/>
          <w:rFonts w:ascii="Courier" w:hAnsi="Courier"/>
          <w:sz w:val="20"/>
          <w:szCs w:val="20"/>
        </w:rPr>
        <w:t>jwk</w:t>
      </w:r>
      <w:proofErr w:type="spellEnd"/>
      <w:proofErr w:type="gramEnd"/>
      <w:r w:rsidRPr="002F2696">
        <w:rPr>
          <w:rStyle w:val="s1"/>
          <w:rFonts w:ascii="Courier" w:hAnsi="Courier"/>
          <w:sz w:val="20"/>
          <w:szCs w:val="20"/>
        </w:rPr>
        <w:t>": /* new key */,</w:t>
      </w:r>
    </w:p>
    <w:p w14:paraId="2103A532" w14:textId="481EACE3" w:rsidR="005C0F43" w:rsidRPr="002F2696" w:rsidRDefault="005C0F43"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w:t>
      </w:r>
      <w:proofErr w:type="spellStart"/>
      <w:proofErr w:type="gramStart"/>
      <w:r w:rsidRPr="002F2696">
        <w:rPr>
          <w:rStyle w:val="s1"/>
          <w:rFonts w:ascii="Courier" w:hAnsi="Courier"/>
          <w:sz w:val="20"/>
          <w:szCs w:val="20"/>
        </w:rPr>
        <w:t>url</w:t>
      </w:r>
      <w:proofErr w:type="spellEnd"/>
      <w:proofErr w:type="gramEnd"/>
      <w:r w:rsidRPr="002F2696">
        <w:rPr>
          <w:rStyle w:val="s1"/>
          <w:rFonts w:ascii="Courier" w:hAnsi="Courier"/>
          <w:sz w:val="20"/>
          <w:szCs w:val="20"/>
        </w:rPr>
        <w:t xml:space="preserve">": </w:t>
      </w:r>
      <w:r w:rsidR="00E547AC" w:rsidRPr="002F2696">
        <w:rPr>
          <w:rStyle w:val="s1"/>
          <w:rFonts w:ascii="Courier" w:hAnsi="Courier"/>
          <w:sz w:val="20"/>
          <w:szCs w:val="20"/>
        </w:rPr>
        <w:t>"</w:t>
      </w:r>
      <w:r w:rsidRPr="002F2696">
        <w:rPr>
          <w:rStyle w:val="s1"/>
          <w:rFonts w:ascii="Courier" w:hAnsi="Courier"/>
          <w:sz w:val="20"/>
          <w:szCs w:val="20"/>
        </w:rPr>
        <w:t>https://sti-ca.com/acme/key-change"</w:t>
      </w:r>
    </w:p>
    <w:p w14:paraId="63F184C4"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w:t>
      </w:r>
    </w:p>
    <w:p w14:paraId="437F3A74"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w:t>
      </w:r>
      <w:proofErr w:type="gramStart"/>
      <w:r w:rsidRPr="002F2696">
        <w:rPr>
          <w:rStyle w:val="s1"/>
          <w:rFonts w:ascii="Courier" w:hAnsi="Courier"/>
          <w:sz w:val="20"/>
          <w:szCs w:val="20"/>
        </w:rPr>
        <w:t>payload</w:t>
      </w:r>
      <w:proofErr w:type="gramEnd"/>
      <w:r w:rsidRPr="002F2696">
        <w:rPr>
          <w:rStyle w:val="s1"/>
          <w:rFonts w:ascii="Courier" w:hAnsi="Courier"/>
          <w:sz w:val="20"/>
          <w:szCs w:val="20"/>
        </w:rPr>
        <w:t>": base64url({</w:t>
      </w:r>
    </w:p>
    <w:p w14:paraId="02F25986" w14:textId="627CB20F"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w:t>
      </w:r>
      <w:proofErr w:type="gramStart"/>
      <w:r w:rsidRPr="002F2696">
        <w:rPr>
          <w:rStyle w:val="s1"/>
          <w:rFonts w:ascii="Courier" w:hAnsi="Courier"/>
          <w:sz w:val="20"/>
          <w:szCs w:val="20"/>
        </w:rPr>
        <w:t>account</w:t>
      </w:r>
      <w:proofErr w:type="gramEnd"/>
      <w:r w:rsidRPr="002F2696">
        <w:rPr>
          <w:rStyle w:val="s1"/>
          <w:rFonts w:ascii="Courier" w:hAnsi="Courier"/>
          <w:sz w:val="20"/>
          <w:szCs w:val="20"/>
        </w:rPr>
        <w:t xml:space="preserve">": </w:t>
      </w:r>
      <w:r w:rsidR="00E547AC" w:rsidRPr="002F2696">
        <w:rPr>
          <w:rStyle w:val="s1"/>
          <w:rFonts w:ascii="Courier" w:hAnsi="Courier"/>
          <w:sz w:val="20"/>
          <w:szCs w:val="20"/>
        </w:rPr>
        <w:t>"</w:t>
      </w:r>
      <w:r w:rsidRPr="002F2696">
        <w:rPr>
          <w:rStyle w:val="s1"/>
          <w:rFonts w:ascii="Courier" w:hAnsi="Courier"/>
          <w:sz w:val="20"/>
          <w:szCs w:val="20"/>
        </w:rPr>
        <w:t>https://sti-ca.com/acme/</w:t>
      </w:r>
      <w:r w:rsidR="005C0F43" w:rsidRPr="002F2696">
        <w:rPr>
          <w:rStyle w:val="s1"/>
          <w:rFonts w:ascii="Courier" w:hAnsi="Courier"/>
          <w:sz w:val="20"/>
          <w:szCs w:val="20"/>
        </w:rPr>
        <w:t>acct/1</w:t>
      </w:r>
      <w:r w:rsidRPr="002F2696">
        <w:rPr>
          <w:rStyle w:val="s1"/>
          <w:rFonts w:ascii="Courier" w:hAnsi="Courier"/>
          <w:sz w:val="20"/>
          <w:szCs w:val="20"/>
        </w:rPr>
        <w:t>",</w:t>
      </w:r>
    </w:p>
    <w:p w14:paraId="266113F1"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w:t>
      </w:r>
      <w:proofErr w:type="spellStart"/>
      <w:proofErr w:type="gramStart"/>
      <w:r w:rsidRPr="002F2696">
        <w:rPr>
          <w:rStyle w:val="s1"/>
          <w:rFonts w:ascii="Courier" w:hAnsi="Courier"/>
          <w:sz w:val="20"/>
          <w:szCs w:val="20"/>
        </w:rPr>
        <w:t>newKey</w:t>
      </w:r>
      <w:proofErr w:type="spellEnd"/>
      <w:proofErr w:type="gramEnd"/>
      <w:r w:rsidRPr="002F2696">
        <w:rPr>
          <w:rStyle w:val="s1"/>
          <w:rFonts w:ascii="Courier" w:hAnsi="Courier"/>
          <w:sz w:val="20"/>
          <w:szCs w:val="20"/>
        </w:rPr>
        <w:t>": /* new key */</w:t>
      </w:r>
    </w:p>
    <w:p w14:paraId="7546C91C"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w:t>
      </w:r>
    </w:p>
    <w:p w14:paraId="379E2FBB"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w:t>
      </w:r>
      <w:proofErr w:type="gramStart"/>
      <w:r w:rsidRPr="002F2696">
        <w:rPr>
          <w:rStyle w:val="s1"/>
          <w:rFonts w:ascii="Courier" w:hAnsi="Courier"/>
          <w:sz w:val="20"/>
          <w:szCs w:val="20"/>
        </w:rPr>
        <w:t>signature</w:t>
      </w:r>
      <w:proofErr w:type="gramEnd"/>
      <w:r w:rsidRPr="002F2696">
        <w:rPr>
          <w:rStyle w:val="s1"/>
          <w:rFonts w:ascii="Courier" w:hAnsi="Courier"/>
          <w:sz w:val="20"/>
          <w:szCs w:val="20"/>
        </w:rPr>
        <w:t>": "Xe8B94RD30Azj2ea...8BmZIRtcSKPSd8gU"</w:t>
      </w:r>
    </w:p>
    <w:p w14:paraId="4A99FCD0"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w:t>
      </w:r>
    </w:p>
    <w:p w14:paraId="10849646"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w:t>
      </w:r>
      <w:proofErr w:type="gramStart"/>
      <w:r w:rsidRPr="002F2696">
        <w:rPr>
          <w:rStyle w:val="s1"/>
          <w:rFonts w:ascii="Courier" w:hAnsi="Courier"/>
          <w:sz w:val="20"/>
          <w:szCs w:val="20"/>
        </w:rPr>
        <w:t>signature</w:t>
      </w:r>
      <w:proofErr w:type="gramEnd"/>
      <w:r w:rsidRPr="002F2696">
        <w:rPr>
          <w:rStyle w:val="s1"/>
          <w:rFonts w:ascii="Courier" w:hAnsi="Courier"/>
          <w:sz w:val="20"/>
          <w:szCs w:val="20"/>
        </w:rPr>
        <w:t>": "5TWiqIYQfIDfALQv...x9C2mg8JGPxl5bI4"</w:t>
      </w:r>
    </w:p>
    <w:p w14:paraId="4985C5AF"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w:t>
      </w:r>
    </w:p>
    <w:p w14:paraId="2BFDA4A4" w14:textId="77777777" w:rsidR="00AC13FD" w:rsidRDefault="00AC13FD" w:rsidP="00AC13FD">
      <w:pPr>
        <w:pStyle w:val="Heading3"/>
        <w:numPr>
          <w:ilvl w:val="0"/>
          <w:numId w:val="0"/>
        </w:numPr>
      </w:pPr>
    </w:p>
    <w:p w14:paraId="3CA1E7CB" w14:textId="7F92DCC8" w:rsidR="00AC13FD" w:rsidRDefault="002A092B" w:rsidP="00DC60FB">
      <w:pPr>
        <w:pStyle w:val="Heading3"/>
      </w:pPr>
      <w:bookmarkStart w:id="566" w:name="_Toc401848291"/>
      <w:bookmarkStart w:id="567" w:name="_Ref342190985"/>
      <w:r>
        <w:t>Service Provider</w:t>
      </w:r>
      <w:bookmarkStart w:id="568" w:name="_Ref354586822"/>
      <w:r w:rsidR="00184790">
        <w:t xml:space="preserve"> </w:t>
      </w:r>
      <w:r>
        <w:t>Code</w:t>
      </w:r>
      <w:r w:rsidRPr="00414689">
        <w:t xml:space="preserve"> </w:t>
      </w:r>
      <w:r w:rsidR="00AC13FD">
        <w:t>Token</w:t>
      </w:r>
      <w:bookmarkStart w:id="569" w:name="_GoBack"/>
      <w:bookmarkEnd w:id="566"/>
      <w:bookmarkEnd w:id="569"/>
      <w:del w:id="570" w:author="David Hancock" w:date="2018-10-22T15:59:00Z">
        <w:r w:rsidR="00AC13FD" w:rsidDel="000D1504">
          <w:delText xml:space="preserve"> </w:delText>
        </w:r>
        <w:bookmarkEnd w:id="567"/>
        <w:bookmarkEnd w:id="568"/>
        <w:r w:rsidR="00571B83" w:rsidDel="000D1504">
          <w:delText>Acquisition</w:delText>
        </w:r>
      </w:del>
    </w:p>
    <w:p w14:paraId="7B317FD8" w14:textId="347A474B" w:rsidR="00E617AC" w:rsidRDefault="00AC13FD" w:rsidP="00E617AC">
      <w:pPr>
        <w:rPr>
          <w:ins w:id="571" w:author="ML Barnes" w:date="2019-01-11T05:47:00Z"/>
          <w:szCs w:val="20"/>
        </w:rPr>
      </w:pPr>
      <w:r w:rsidRPr="0055362E">
        <w:rPr>
          <w:szCs w:val="20"/>
        </w:rPr>
        <w:t xml:space="preserve">Before a Service Provider can </w:t>
      </w:r>
      <w:ins w:id="572" w:author="David Hancock" w:date="2018-10-10T10:50:00Z">
        <w:r w:rsidR="006B35AE">
          <w:rPr>
            <w:szCs w:val="20"/>
          </w:rPr>
          <w:t xml:space="preserve">apply for issuance </w:t>
        </w:r>
      </w:ins>
      <w:ins w:id="573" w:author="David Hancock" w:date="2018-10-10T10:51:00Z">
        <w:r w:rsidR="006B35AE">
          <w:rPr>
            <w:szCs w:val="20"/>
          </w:rPr>
          <w:t xml:space="preserve">of an STI certificate </w:t>
        </w:r>
      </w:ins>
      <w:ins w:id="574" w:author="David Hancock" w:date="2018-10-10T10:52:00Z">
        <w:r w:rsidR="00B926AA">
          <w:rPr>
            <w:szCs w:val="20"/>
          </w:rPr>
          <w:t xml:space="preserve">from </w:t>
        </w:r>
      </w:ins>
      <w:del w:id="575" w:author="David Hancock" w:date="2018-10-10T10:52:00Z">
        <w:r w:rsidRPr="0055362E" w:rsidDel="00B926AA">
          <w:rPr>
            <w:szCs w:val="20"/>
          </w:rPr>
          <w:delText>create a C</w:delText>
        </w:r>
        <w:r w:rsidR="00C71B21" w:rsidDel="00B926AA">
          <w:rPr>
            <w:szCs w:val="20"/>
          </w:rPr>
          <w:delText xml:space="preserve">ertificate </w:delText>
        </w:r>
        <w:r w:rsidRPr="0055362E" w:rsidDel="00B926AA">
          <w:rPr>
            <w:szCs w:val="20"/>
          </w:rPr>
          <w:delText>S</w:delText>
        </w:r>
        <w:r w:rsidR="00C71B21" w:rsidDel="00B926AA">
          <w:rPr>
            <w:szCs w:val="20"/>
          </w:rPr>
          <w:delText xml:space="preserve">igning </w:delText>
        </w:r>
        <w:r w:rsidRPr="0055362E" w:rsidDel="00B926AA">
          <w:rPr>
            <w:szCs w:val="20"/>
          </w:rPr>
          <w:delText>R</w:delText>
        </w:r>
        <w:r w:rsidR="00C71B21" w:rsidDel="00B926AA">
          <w:rPr>
            <w:szCs w:val="20"/>
          </w:rPr>
          <w:delText>equest (CSR)</w:delText>
        </w:r>
        <w:r w:rsidRPr="0055362E" w:rsidDel="00B926AA">
          <w:rPr>
            <w:szCs w:val="20"/>
          </w:rPr>
          <w:delText xml:space="preserve"> as part of the ACME request to </w:delText>
        </w:r>
      </w:del>
      <w:r w:rsidRPr="0055362E">
        <w:rPr>
          <w:szCs w:val="20"/>
        </w:rPr>
        <w:t xml:space="preserve">the STI-CA, it </w:t>
      </w:r>
      <w:r w:rsidR="00FA20FE" w:rsidRPr="0055362E">
        <w:rPr>
          <w:szCs w:val="20"/>
        </w:rPr>
        <w:t xml:space="preserve">shall </w:t>
      </w:r>
      <w:r w:rsidRPr="0055362E">
        <w:rPr>
          <w:szCs w:val="20"/>
        </w:rPr>
        <w:t xml:space="preserve">get a valid and up-to-date </w:t>
      </w:r>
      <w:del w:id="576" w:author="David Hancock" w:date="2018-10-22T10:07:00Z">
        <w:r w:rsidR="002A092B" w:rsidRPr="0055362E" w:rsidDel="005C4B34">
          <w:rPr>
            <w:szCs w:val="20"/>
          </w:rPr>
          <w:delText>Service Provider Code</w:delText>
        </w:r>
      </w:del>
      <w:ins w:id="577" w:author="David Hancock" w:date="2018-10-22T10:07:00Z">
        <w:r w:rsidR="00CE5391">
          <w:rPr>
            <w:szCs w:val="20"/>
          </w:rPr>
          <w:t>SPC</w:t>
        </w:r>
      </w:ins>
      <w:r w:rsidR="002A092B" w:rsidRPr="0055362E">
        <w:rPr>
          <w:szCs w:val="20"/>
        </w:rPr>
        <w:t xml:space="preserve"> </w:t>
      </w:r>
      <w:r w:rsidRPr="0055362E">
        <w:rPr>
          <w:szCs w:val="20"/>
        </w:rPr>
        <w:t>token</w:t>
      </w:r>
      <w:ins w:id="578" w:author="David Hancock" w:date="2018-10-10T12:08:00Z">
        <w:r w:rsidR="00885076">
          <w:rPr>
            <w:szCs w:val="20"/>
          </w:rPr>
          <w:t xml:space="preserve"> </w:t>
        </w:r>
      </w:ins>
      <w:ins w:id="579" w:author="David Hancock" w:date="2018-10-11T16:34:00Z">
        <w:r w:rsidR="00FC6336">
          <w:rPr>
            <w:szCs w:val="20"/>
          </w:rPr>
          <w:t xml:space="preserve">from the STI-PA. </w:t>
        </w:r>
      </w:ins>
      <w:ins w:id="580" w:author="ML Barnes" w:date="2018-10-19T10:36:00Z">
        <w:r w:rsidR="007678CF">
          <w:rPr>
            <w:szCs w:val="20"/>
          </w:rPr>
          <w:t xml:space="preserve"> </w:t>
        </w:r>
      </w:ins>
    </w:p>
    <w:p w14:paraId="5FD73247" w14:textId="242B3800" w:rsidR="00AC13FD" w:rsidRPr="0055362E" w:rsidDel="001C1671" w:rsidRDefault="00AC13FD" w:rsidP="00E617AC">
      <w:pPr>
        <w:rPr>
          <w:del w:id="581" w:author="ML Barnes" w:date="2019-01-11T05:50:00Z"/>
          <w:szCs w:val="20"/>
        </w:rPr>
      </w:pPr>
      <w:del w:id="582" w:author="ML Barnes" w:date="2019-01-11T05:50:00Z">
        <w:r w:rsidRPr="0055362E" w:rsidDel="001C1671">
          <w:rPr>
            <w:szCs w:val="20"/>
          </w:rPr>
          <w:delText>First</w:delText>
        </w:r>
        <w:r w:rsidR="004565A2" w:rsidDel="001C1671">
          <w:rPr>
            <w:szCs w:val="20"/>
          </w:rPr>
          <w:delText>,</w:delText>
        </w:r>
        <w:r w:rsidRPr="0055362E" w:rsidDel="001C1671">
          <w:rPr>
            <w:szCs w:val="20"/>
          </w:rPr>
          <w:delText xml:space="preserve"> </w:delText>
        </w:r>
        <w:r w:rsidR="00306422" w:rsidDel="001C1671">
          <w:rPr>
            <w:szCs w:val="20"/>
          </w:rPr>
          <w:delText>the Service Provide</w:delText>
        </w:r>
        <w:r w:rsidR="00D33A05" w:rsidDel="001C1671">
          <w:rPr>
            <w:szCs w:val="20"/>
          </w:rPr>
          <w:delText>r</w:delText>
        </w:r>
        <w:r w:rsidR="00306422" w:rsidDel="001C1671">
          <w:rPr>
            <w:szCs w:val="20"/>
          </w:rPr>
          <w:delText xml:space="preserve"> Code token</w:delText>
        </w:r>
        <w:r w:rsidR="00306422" w:rsidRPr="0055362E" w:rsidDel="001C1671">
          <w:rPr>
            <w:szCs w:val="20"/>
          </w:rPr>
          <w:delText xml:space="preserve"> </w:delText>
        </w:r>
        <w:r w:rsidRPr="0055362E" w:rsidDel="001C1671">
          <w:rPr>
            <w:szCs w:val="20"/>
          </w:rPr>
          <w:delText xml:space="preserve">is used as a way to authenticate the Service Provider to </w:delText>
        </w:r>
        <w:r w:rsidR="000457B1" w:rsidRPr="0055362E" w:rsidDel="001C1671">
          <w:rPr>
            <w:szCs w:val="20"/>
          </w:rPr>
          <w:delText xml:space="preserve">the </w:delText>
        </w:r>
        <w:r w:rsidRPr="0055362E" w:rsidDel="001C1671">
          <w:rPr>
            <w:szCs w:val="20"/>
          </w:rPr>
          <w:delText xml:space="preserve">STI-CA as part of the </w:delText>
        </w:r>
        <w:r w:rsidR="00340697" w:rsidRPr="0055362E" w:rsidDel="001C1671">
          <w:rPr>
            <w:szCs w:val="20"/>
          </w:rPr>
          <w:delText xml:space="preserve">authorization </w:delText>
        </w:r>
        <w:r w:rsidRPr="0055362E" w:rsidDel="001C1671">
          <w:rPr>
            <w:szCs w:val="20"/>
          </w:rPr>
          <w:delText xml:space="preserve">process defined in ACME and below as part of the </w:delText>
        </w:r>
        <w:r w:rsidR="00D33A05" w:rsidDel="001C1671">
          <w:rPr>
            <w:szCs w:val="20"/>
          </w:rPr>
          <w:delText>a</w:delText>
        </w:r>
        <w:r w:rsidRPr="0055362E" w:rsidDel="001C1671">
          <w:rPr>
            <w:szCs w:val="20"/>
          </w:rPr>
          <w:delText xml:space="preserve">pplication for </w:delText>
        </w:r>
        <w:r w:rsidR="00135183" w:rsidDel="001C1671">
          <w:rPr>
            <w:szCs w:val="20"/>
          </w:rPr>
          <w:delText>an STI</w:delText>
        </w:r>
        <w:r w:rsidRPr="0055362E" w:rsidDel="001C1671">
          <w:rPr>
            <w:szCs w:val="20"/>
          </w:rPr>
          <w:delText xml:space="preserve"> Certificate</w:delText>
        </w:r>
        <w:r w:rsidR="000457B1" w:rsidRPr="0055362E" w:rsidDel="001C1671">
          <w:rPr>
            <w:szCs w:val="20"/>
          </w:rPr>
          <w:delText xml:space="preserve"> in</w:delText>
        </w:r>
        <w:r w:rsidRPr="0055362E" w:rsidDel="001C1671">
          <w:rPr>
            <w:szCs w:val="20"/>
          </w:rPr>
          <w:delText xml:space="preserve"> </w:delText>
        </w:r>
        <w:r w:rsidR="006B39A1" w:rsidDel="001C1671">
          <w:rPr>
            <w:szCs w:val="20"/>
          </w:rPr>
          <w:delText>clause</w:delText>
        </w:r>
        <w:r w:rsidR="00773AEB" w:rsidRPr="0055362E" w:rsidDel="001C1671">
          <w:rPr>
            <w:szCs w:val="20"/>
          </w:rPr>
          <w:delText xml:space="preserve"> </w:delText>
        </w:r>
        <w:r w:rsidR="00773AEB" w:rsidRPr="0055362E" w:rsidDel="001C1671">
          <w:rPr>
            <w:szCs w:val="20"/>
          </w:rPr>
          <w:fldChar w:fldCharType="begin"/>
        </w:r>
        <w:r w:rsidR="00773AEB" w:rsidRPr="0055362E" w:rsidDel="001C1671">
          <w:rPr>
            <w:szCs w:val="20"/>
          </w:rPr>
          <w:delInstrText xml:space="preserve"> REF _Ref342664553 \r \h </w:delInstrText>
        </w:r>
        <w:r w:rsidR="005044B8" w:rsidDel="001C1671">
          <w:rPr>
            <w:szCs w:val="20"/>
          </w:rPr>
          <w:delInstrText xml:space="preserve"> \* MERGEFORMAT </w:delInstrText>
        </w:r>
        <w:r w:rsidR="00773AEB" w:rsidRPr="0055362E" w:rsidDel="001C1671">
          <w:rPr>
            <w:szCs w:val="20"/>
          </w:rPr>
        </w:r>
        <w:r w:rsidR="00773AEB" w:rsidRPr="0055362E" w:rsidDel="001C1671">
          <w:rPr>
            <w:szCs w:val="20"/>
          </w:rPr>
          <w:fldChar w:fldCharType="separate"/>
        </w:r>
        <w:r w:rsidR="00BE79E6" w:rsidRPr="0055362E" w:rsidDel="001C1671">
          <w:rPr>
            <w:szCs w:val="20"/>
          </w:rPr>
          <w:delText>6.3.6</w:delText>
        </w:r>
        <w:r w:rsidR="00773AEB" w:rsidRPr="0055362E" w:rsidDel="001C1671">
          <w:rPr>
            <w:szCs w:val="20"/>
          </w:rPr>
          <w:fldChar w:fldCharType="end"/>
        </w:r>
        <w:r w:rsidRPr="0055362E" w:rsidDel="001C1671">
          <w:rPr>
            <w:szCs w:val="20"/>
          </w:rPr>
          <w:delText xml:space="preserve">. </w:delText>
        </w:r>
      </w:del>
    </w:p>
    <w:p w14:paraId="5DB0B558" w14:textId="1AAF74BF" w:rsidR="00AC13FD" w:rsidRPr="0055362E" w:rsidDel="001C1671" w:rsidRDefault="00AC13FD" w:rsidP="00E617AC">
      <w:pPr>
        <w:rPr>
          <w:del w:id="583" w:author="ML Barnes" w:date="2019-01-11T05:50:00Z"/>
          <w:szCs w:val="20"/>
        </w:rPr>
      </w:pPr>
      <w:del w:id="584" w:author="ML Barnes" w:date="2019-01-11T05:50:00Z">
        <w:r w:rsidRPr="0055362E" w:rsidDel="001C1671">
          <w:rPr>
            <w:szCs w:val="20"/>
          </w:rPr>
          <w:delText xml:space="preserve">Second, the </w:delText>
        </w:r>
        <w:r w:rsidR="0055362E" w:rsidDel="001C1671">
          <w:rPr>
            <w:szCs w:val="20"/>
          </w:rPr>
          <w:delText xml:space="preserve">Service Provider </w:delText>
        </w:r>
        <w:r w:rsidR="002A092B" w:rsidRPr="0055362E" w:rsidDel="001C1671">
          <w:rPr>
            <w:szCs w:val="20"/>
          </w:rPr>
          <w:delText>Code</w:delText>
        </w:r>
        <w:r w:rsidRPr="0055362E" w:rsidDel="001C1671">
          <w:rPr>
            <w:szCs w:val="20"/>
          </w:rPr>
          <w:delText xml:space="preserve"> is used as part of the CSR so that the </w:delText>
        </w:r>
        <w:r w:rsidR="00306422" w:rsidDel="001C1671">
          <w:rPr>
            <w:szCs w:val="20"/>
          </w:rPr>
          <w:delText xml:space="preserve">Service Provider Code </w:delText>
        </w:r>
        <w:r w:rsidRPr="0055362E" w:rsidDel="001C1671">
          <w:rPr>
            <w:szCs w:val="20"/>
          </w:rPr>
          <w:delText>is included in the STI certificate</w:delText>
        </w:r>
      </w:del>
      <w:ins w:id="585" w:author="David Hancock" w:date="2018-10-11T16:45:00Z">
        <w:del w:id="586" w:author="ML Barnes" w:date="2019-01-11T05:50:00Z">
          <w:r w:rsidR="00F3194D" w:rsidDel="001C1671">
            <w:rPr>
              <w:szCs w:val="20"/>
            </w:rPr>
            <w:delText>,</w:delText>
          </w:r>
        </w:del>
      </w:ins>
      <w:del w:id="587" w:author="ML Barnes" w:date="2019-01-11T05:50:00Z">
        <w:r w:rsidRPr="0055362E" w:rsidDel="001C1671">
          <w:rPr>
            <w:szCs w:val="20"/>
          </w:rPr>
          <w:delText xml:space="preserve"> and can be validated by the STI-VS receiving a call with a signed </w:delText>
        </w:r>
        <w:r w:rsidR="00416605" w:rsidRPr="0055362E" w:rsidDel="001C1671">
          <w:rPr>
            <w:szCs w:val="20"/>
          </w:rPr>
          <w:delText xml:space="preserve">Identity </w:delText>
        </w:r>
        <w:r w:rsidRPr="0055362E" w:rsidDel="001C1671">
          <w:rPr>
            <w:szCs w:val="20"/>
          </w:rPr>
          <w:delText xml:space="preserve">header </w:delText>
        </w:r>
        <w:r w:rsidR="00416605" w:rsidRPr="0055362E" w:rsidDel="001C1671">
          <w:rPr>
            <w:szCs w:val="20"/>
          </w:rPr>
          <w:delText xml:space="preserve">field </w:delText>
        </w:r>
        <w:r w:rsidRPr="0055362E" w:rsidDel="001C1671">
          <w:rPr>
            <w:szCs w:val="20"/>
          </w:rPr>
          <w:delText>as defined in the SHAKEN</w:delText>
        </w:r>
        <w:r w:rsidR="00775AE1" w:rsidDel="001C1671">
          <w:rPr>
            <w:szCs w:val="20"/>
          </w:rPr>
          <w:delText xml:space="preserve"> Framework [ATIS-1000074].</w:delText>
        </w:r>
        <w:r w:rsidRPr="0055362E" w:rsidDel="001C1671">
          <w:rPr>
            <w:szCs w:val="20"/>
          </w:rPr>
          <w:delText xml:space="preserve"> </w:delText>
        </w:r>
      </w:del>
    </w:p>
    <w:p w14:paraId="494F8DEF" w14:textId="77777777" w:rsidR="004E22A1" w:rsidRDefault="004E22A1" w:rsidP="00AC13FD"/>
    <w:p w14:paraId="3123435D" w14:textId="6B5D8515" w:rsidR="004E22A1" w:rsidRPr="00DB734E" w:rsidDel="001C1671" w:rsidRDefault="004E22A1" w:rsidP="000B088F">
      <w:pPr>
        <w:pStyle w:val="Heading4"/>
        <w:rPr>
          <w:del w:id="588" w:author="ML Barnes" w:date="2019-01-11T05:50:00Z"/>
          <w:lang w:val="fr-FR"/>
        </w:rPr>
      </w:pPr>
      <w:bookmarkStart w:id="589" w:name="_Ref401302213"/>
      <w:del w:id="590" w:author="David Hancock" w:date="2018-10-16T09:42:00Z">
        <w:r w:rsidRPr="00DB734E" w:rsidDel="00B8079B">
          <w:rPr>
            <w:lang w:val="fr-FR"/>
          </w:rPr>
          <w:delText xml:space="preserve">STI-PA </w:delText>
        </w:r>
      </w:del>
      <w:del w:id="591" w:author="David Hancock" w:date="2018-10-09T10:51:00Z">
        <w:r w:rsidR="002A092B" w:rsidRPr="00DB734E" w:rsidDel="00AD5292">
          <w:rPr>
            <w:lang w:val="fr-FR"/>
          </w:rPr>
          <w:delText>Service Provider Code</w:delText>
        </w:r>
      </w:del>
      <w:ins w:id="592" w:author="David Hancock" w:date="2018-10-16T09:42:00Z">
        <w:r w:rsidR="000D1504">
          <w:rPr>
            <w:lang w:val="fr-FR"/>
          </w:rPr>
          <w:t>SPC</w:t>
        </w:r>
      </w:ins>
      <w:r w:rsidR="002A092B" w:rsidRPr="00DB734E">
        <w:rPr>
          <w:lang w:val="fr-FR"/>
        </w:rPr>
        <w:t xml:space="preserve"> </w:t>
      </w:r>
      <w:proofErr w:type="spellStart"/>
      <w:r w:rsidR="00E547AC" w:rsidRPr="00DB734E">
        <w:rPr>
          <w:lang w:val="fr-FR"/>
        </w:rPr>
        <w:t>T</w:t>
      </w:r>
      <w:r w:rsidRPr="00DB734E">
        <w:rPr>
          <w:lang w:val="fr-FR"/>
        </w:rPr>
        <w:t>oken</w:t>
      </w:r>
      <w:proofErr w:type="spellEnd"/>
      <w:r w:rsidRPr="00DB734E">
        <w:rPr>
          <w:lang w:val="fr-FR"/>
        </w:rPr>
        <w:t xml:space="preserve"> </w:t>
      </w:r>
      <w:proofErr w:type="spellStart"/>
      <w:r w:rsidR="00E547AC" w:rsidRPr="00DB734E">
        <w:rPr>
          <w:lang w:val="fr-FR"/>
        </w:rPr>
        <w:t>D</w:t>
      </w:r>
      <w:r w:rsidRPr="00DB734E">
        <w:rPr>
          <w:lang w:val="fr-FR"/>
        </w:rPr>
        <w:t>efinition</w:t>
      </w:r>
      <w:bookmarkEnd w:id="589"/>
      <w:proofErr w:type="spellEnd"/>
    </w:p>
    <w:p w14:paraId="2E16D198" w14:textId="22313494" w:rsidR="006A5E19" w:rsidRPr="001C1671" w:rsidRDefault="004E22A1">
      <w:pPr>
        <w:pStyle w:val="Heading4"/>
        <w:rPr>
          <w:ins w:id="593" w:author="David Hancock" w:date="2018-10-22T16:19:00Z"/>
          <w:szCs w:val="20"/>
        </w:rPr>
        <w:pPrChange w:id="594" w:author="ML Barnes" w:date="2019-01-11T05:50:00Z">
          <w:pPr/>
        </w:pPrChange>
      </w:pPr>
      <w:del w:id="595" w:author="David Hancock" w:date="2018-10-10T12:56:00Z">
        <w:r w:rsidRPr="001C1671" w:rsidDel="005D4835">
          <w:rPr>
            <w:szCs w:val="20"/>
          </w:rPr>
          <w:delText xml:space="preserve">The following is a standard </w:delText>
        </w:r>
        <w:r w:rsidR="005B22A6" w:rsidRPr="001C1671" w:rsidDel="005D4835">
          <w:rPr>
            <w:szCs w:val="20"/>
          </w:rPr>
          <w:delText>JSON Web Token (</w:delText>
        </w:r>
        <w:r w:rsidRPr="001C1671" w:rsidDel="005D4835">
          <w:rPr>
            <w:szCs w:val="20"/>
          </w:rPr>
          <w:delText>JWT</w:delText>
        </w:r>
        <w:r w:rsidR="005B22A6" w:rsidRPr="001C1671" w:rsidDel="005D4835">
          <w:rPr>
            <w:szCs w:val="20"/>
          </w:rPr>
          <w:delText>)</w:delText>
        </w:r>
        <w:r w:rsidRPr="001C1671" w:rsidDel="005D4835">
          <w:rPr>
            <w:szCs w:val="20"/>
          </w:rPr>
          <w:delText xml:space="preserve"> [RFC 7519]. </w:delText>
        </w:r>
      </w:del>
    </w:p>
    <w:p w14:paraId="75AC1ED5" w14:textId="7AA5AF1E" w:rsidR="009332EC" w:rsidRDefault="0046010F" w:rsidP="00B360DB">
      <w:pPr>
        <w:rPr>
          <w:ins w:id="596" w:author="David Hancock" w:date="2018-10-22T16:24:00Z"/>
          <w:szCs w:val="20"/>
        </w:rPr>
      </w:pPr>
      <w:ins w:id="597" w:author="David Hancock" w:date="2018-10-22T16:20:00Z">
        <w:r>
          <w:rPr>
            <w:szCs w:val="20"/>
          </w:rPr>
          <w:t xml:space="preserve">An SP uses an SPC Token during the certificate </w:t>
        </w:r>
      </w:ins>
      <w:ins w:id="598" w:author="David Hancock" w:date="2018-10-22T16:38:00Z">
        <w:r w:rsidR="00F555D6">
          <w:rPr>
            <w:szCs w:val="20"/>
          </w:rPr>
          <w:t>ordering</w:t>
        </w:r>
      </w:ins>
      <w:ins w:id="599" w:author="David Hancock" w:date="2018-10-22T16:20:00Z">
        <w:r>
          <w:rPr>
            <w:szCs w:val="20"/>
          </w:rPr>
          <w:t xml:space="preserve"> process to demonstrate to the issuing STI-CA that the SP has control over the scope of the </w:t>
        </w:r>
      </w:ins>
      <w:ins w:id="600" w:author="David Hancock" w:date="2018-10-22T16:21:00Z">
        <w:r>
          <w:rPr>
            <w:szCs w:val="20"/>
          </w:rPr>
          <w:t>requested</w:t>
        </w:r>
      </w:ins>
      <w:ins w:id="601" w:author="David Hancock" w:date="2018-10-22T16:20:00Z">
        <w:r>
          <w:rPr>
            <w:szCs w:val="20"/>
          </w:rPr>
          <w:t xml:space="preserve"> certificate. </w:t>
        </w:r>
      </w:ins>
      <w:ins w:id="602" w:author="David Hancock" w:date="2018-10-22T16:19:00Z">
        <w:r>
          <w:rPr>
            <w:szCs w:val="20"/>
          </w:rPr>
          <w:t xml:space="preserve">The scope of an STI certificate is determined by the SPC and TN identity information contained in the TN Authorization List certificate extension defined in [RFC 8226]. </w:t>
        </w:r>
      </w:ins>
      <w:ins w:id="603" w:author="David Hancock" w:date="2018-10-22T16:21:00Z">
        <w:r>
          <w:rPr>
            <w:szCs w:val="20"/>
          </w:rPr>
          <w:t xml:space="preserve">SHAKEN shall restrict the scope of STI certificates to </w:t>
        </w:r>
      </w:ins>
      <w:ins w:id="604" w:author="David Hancock" w:date="2018-10-22T16:19:00Z">
        <w:r>
          <w:rPr>
            <w:szCs w:val="20"/>
          </w:rPr>
          <w:t>a single Service Provider Code ass</w:t>
        </w:r>
        <w:r w:rsidR="00B02BB7">
          <w:rPr>
            <w:szCs w:val="20"/>
          </w:rPr>
          <w:t xml:space="preserve">igned to the SP holding the </w:t>
        </w:r>
        <w:r>
          <w:rPr>
            <w:szCs w:val="20"/>
          </w:rPr>
          <w:t>certificate.</w:t>
        </w:r>
      </w:ins>
      <w:ins w:id="605" w:author="David Hancock" w:date="2018-10-22T16:23:00Z">
        <w:r w:rsidR="009332EC">
          <w:rPr>
            <w:szCs w:val="20"/>
          </w:rPr>
          <w:t xml:space="preserve"> </w:t>
        </w:r>
      </w:ins>
      <w:ins w:id="606" w:author="David Hancock" w:date="2018-10-22T16:42:00Z">
        <w:r w:rsidR="00F555D6">
          <w:rPr>
            <w:szCs w:val="20"/>
          </w:rPr>
          <w:t xml:space="preserve">Therefore, the scope of an SPC Token shall </w:t>
        </w:r>
      </w:ins>
      <w:ins w:id="607" w:author="David Hancock" w:date="2018-10-22T16:45:00Z">
        <w:r w:rsidR="00F555D6">
          <w:rPr>
            <w:szCs w:val="20"/>
          </w:rPr>
          <w:t>identify</w:t>
        </w:r>
      </w:ins>
      <w:ins w:id="608" w:author="David Hancock" w:date="2018-10-22T16:42:00Z">
        <w:r w:rsidR="00F555D6">
          <w:rPr>
            <w:szCs w:val="20"/>
          </w:rPr>
          <w:t xml:space="preserve"> the single SPC value</w:t>
        </w:r>
      </w:ins>
      <w:ins w:id="609" w:author="David Hancock" w:date="2018-10-22T16:43:00Z">
        <w:r w:rsidR="00F555D6">
          <w:rPr>
            <w:szCs w:val="20"/>
          </w:rPr>
          <w:t xml:space="preserve"> of the certificate it authorizes.</w:t>
        </w:r>
      </w:ins>
    </w:p>
    <w:p w14:paraId="18EE84B3" w14:textId="77777777" w:rsidR="00F555D6" w:rsidRDefault="009332EC" w:rsidP="00DE71B0">
      <w:pPr>
        <w:rPr>
          <w:ins w:id="610" w:author="David Hancock" w:date="2018-10-22T16:24:00Z"/>
          <w:szCs w:val="20"/>
        </w:rPr>
      </w:pPr>
      <w:ins w:id="611" w:author="David Hancock" w:date="2018-10-22T16:24:00Z">
        <w:r>
          <w:rPr>
            <w:szCs w:val="20"/>
          </w:rPr>
          <w:t xml:space="preserve">An SPC Token shall comply with the </w:t>
        </w:r>
        <w:proofErr w:type="spellStart"/>
        <w:r>
          <w:rPr>
            <w:szCs w:val="20"/>
          </w:rPr>
          <w:t>TNAuthList</w:t>
        </w:r>
        <w:proofErr w:type="spellEnd"/>
        <w:r>
          <w:rPr>
            <w:szCs w:val="20"/>
          </w:rPr>
          <w:t xml:space="preserve"> Authority Token structure defined in [draft-</w:t>
        </w:r>
        <w:proofErr w:type="spellStart"/>
        <w:r>
          <w:rPr>
            <w:szCs w:val="20"/>
          </w:rPr>
          <w:t>ietf</w:t>
        </w:r>
        <w:proofErr w:type="spellEnd"/>
        <w:r>
          <w:rPr>
            <w:szCs w:val="20"/>
          </w:rPr>
          <w:t>-a</w:t>
        </w:r>
        <w:r w:rsidR="00F555D6">
          <w:rPr>
            <w:szCs w:val="20"/>
          </w:rPr>
          <w:t>cme-authority-token-</w:t>
        </w:r>
        <w:proofErr w:type="spellStart"/>
        <w:r w:rsidR="00F555D6">
          <w:rPr>
            <w:szCs w:val="20"/>
          </w:rPr>
          <w:t>tnauthlist</w:t>
        </w:r>
        <w:proofErr w:type="spellEnd"/>
        <w:r w:rsidR="00F555D6">
          <w:rPr>
            <w:szCs w:val="20"/>
          </w:rPr>
          <w:t>], as follows:</w:t>
        </w:r>
      </w:ins>
    </w:p>
    <w:p w14:paraId="059D85AA" w14:textId="0C354004" w:rsidR="004E22A1" w:rsidDel="00F555D6" w:rsidRDefault="00A77151" w:rsidP="004E22A1">
      <w:pPr>
        <w:rPr>
          <w:del w:id="612" w:author="David Hancock" w:date="2018-10-22T16:46:00Z"/>
          <w:szCs w:val="20"/>
        </w:rPr>
      </w:pPr>
      <w:ins w:id="613" w:author="ML Barnes" w:date="2018-10-19T10:33:00Z">
        <w:del w:id="614" w:author="David Hancock" w:date="2018-10-22T16:33:00Z">
          <w:r w:rsidDel="00DE71B0">
            <w:rPr>
              <w:szCs w:val="20"/>
            </w:rPr>
            <w:delText xml:space="preserve"> </w:delText>
          </w:r>
        </w:del>
        <w:del w:id="615" w:author="David Hancock" w:date="2018-10-22T10:05:00Z">
          <w:r w:rsidDel="005C4B34">
            <w:rPr>
              <w:szCs w:val="20"/>
            </w:rPr>
            <w:delText xml:space="preserve"> </w:delText>
          </w:r>
        </w:del>
        <w:del w:id="616" w:author="David Hancock" w:date="2018-10-22T16:33:00Z">
          <w:r w:rsidDel="00DE71B0">
            <w:rPr>
              <w:szCs w:val="20"/>
            </w:rPr>
            <w:delText xml:space="preserve">In the case of SHAKEN, the Service Provider Code </w:delText>
          </w:r>
        </w:del>
      </w:ins>
      <w:ins w:id="617" w:author="ML Barnes" w:date="2018-10-19T10:35:00Z">
        <w:del w:id="618" w:author="David Hancock" w:date="2018-10-22T16:33:00Z">
          <w:r w:rsidR="007678CF" w:rsidDel="00DE71B0">
            <w:rPr>
              <w:szCs w:val="20"/>
            </w:rPr>
            <w:delText xml:space="preserve"> </w:delText>
          </w:r>
        </w:del>
      </w:ins>
    </w:p>
    <w:p w14:paraId="4CD55E5D" w14:textId="77777777" w:rsidR="00A65C2A" w:rsidRPr="0055362E" w:rsidRDefault="00A65C2A" w:rsidP="004E22A1">
      <w:pPr>
        <w:rPr>
          <w:szCs w:val="20"/>
        </w:rPr>
      </w:pPr>
    </w:p>
    <w:p w14:paraId="071D905F" w14:textId="193CE3B4" w:rsidR="004E22A1" w:rsidRPr="00A37CD5" w:rsidRDefault="00C71B21" w:rsidP="004E22A1">
      <w:pPr>
        <w:rPr>
          <w:b/>
        </w:rPr>
      </w:pPr>
      <w:r>
        <w:rPr>
          <w:b/>
        </w:rPr>
        <w:t xml:space="preserve">JWT </w:t>
      </w:r>
      <w:r w:rsidR="004E22A1" w:rsidRPr="00A37CD5">
        <w:rPr>
          <w:b/>
        </w:rPr>
        <w:t>Protected Header</w:t>
      </w:r>
    </w:p>
    <w:p w14:paraId="1438362D" w14:textId="77777777" w:rsidR="004E22A1" w:rsidRPr="002F2696" w:rsidRDefault="004E22A1" w:rsidP="004E22A1">
      <w:pPr>
        <w:rPr>
          <w:rFonts w:ascii="Courier" w:hAnsi="Courier"/>
          <w:szCs w:val="20"/>
        </w:rPr>
      </w:pPr>
      <w:r w:rsidRPr="002F2696">
        <w:rPr>
          <w:rFonts w:ascii="Courier" w:hAnsi="Courier"/>
          <w:szCs w:val="20"/>
        </w:rPr>
        <w:t>{</w:t>
      </w:r>
    </w:p>
    <w:p w14:paraId="4B830F86" w14:textId="77777777" w:rsidR="004E22A1" w:rsidRPr="002F2696" w:rsidRDefault="004E22A1" w:rsidP="004E22A1">
      <w:pPr>
        <w:rPr>
          <w:rFonts w:ascii="Courier" w:hAnsi="Courier"/>
          <w:szCs w:val="20"/>
        </w:rPr>
      </w:pPr>
      <w:r w:rsidRPr="002F2696">
        <w:rPr>
          <w:rFonts w:ascii="Courier" w:hAnsi="Courier"/>
          <w:szCs w:val="20"/>
        </w:rPr>
        <w:t xml:space="preserve">  "</w:t>
      </w:r>
      <w:proofErr w:type="spellStart"/>
      <w:proofErr w:type="gramStart"/>
      <w:r w:rsidRPr="002F2696">
        <w:rPr>
          <w:rFonts w:ascii="Courier" w:hAnsi="Courier"/>
          <w:szCs w:val="20"/>
        </w:rPr>
        <w:t>alg</w:t>
      </w:r>
      <w:proofErr w:type="spellEnd"/>
      <w:proofErr w:type="gramEnd"/>
      <w:r w:rsidRPr="002F2696">
        <w:rPr>
          <w:rFonts w:ascii="Courier" w:hAnsi="Courier"/>
          <w:szCs w:val="20"/>
        </w:rPr>
        <w:t>": "ES256",</w:t>
      </w:r>
    </w:p>
    <w:p w14:paraId="7DF763D7" w14:textId="77777777" w:rsidR="004E22A1" w:rsidRPr="00EC6D56" w:rsidRDefault="004E22A1" w:rsidP="004E22A1">
      <w:pPr>
        <w:rPr>
          <w:rFonts w:ascii="Courier" w:hAnsi="Courier"/>
          <w:szCs w:val="20"/>
          <w:lang w:val="es-ES"/>
          <w:rPrChange w:id="619" w:author="Drew Greco" w:date="2018-10-24T13:25:00Z">
            <w:rPr>
              <w:rFonts w:ascii="Courier" w:hAnsi="Courier"/>
              <w:szCs w:val="20"/>
            </w:rPr>
          </w:rPrChange>
        </w:rPr>
      </w:pPr>
      <w:r w:rsidRPr="002F2696">
        <w:rPr>
          <w:rFonts w:ascii="Courier" w:hAnsi="Courier"/>
          <w:szCs w:val="20"/>
        </w:rPr>
        <w:t xml:space="preserve">  </w:t>
      </w:r>
      <w:r w:rsidRPr="00EC6D56">
        <w:rPr>
          <w:rFonts w:ascii="Courier" w:hAnsi="Courier"/>
          <w:szCs w:val="20"/>
          <w:lang w:val="es-ES"/>
          <w:rPrChange w:id="620" w:author="Drew Greco" w:date="2018-10-24T13:25:00Z">
            <w:rPr>
              <w:rFonts w:ascii="Courier" w:hAnsi="Courier"/>
              <w:szCs w:val="20"/>
            </w:rPr>
          </w:rPrChange>
        </w:rPr>
        <w:t>"</w:t>
      </w:r>
      <w:proofErr w:type="spellStart"/>
      <w:r w:rsidRPr="00EC6D56">
        <w:rPr>
          <w:rFonts w:ascii="Courier" w:hAnsi="Courier"/>
          <w:szCs w:val="20"/>
          <w:lang w:val="es-ES"/>
          <w:rPrChange w:id="621" w:author="Drew Greco" w:date="2018-10-24T13:25:00Z">
            <w:rPr>
              <w:rFonts w:ascii="Courier" w:hAnsi="Courier"/>
              <w:szCs w:val="20"/>
            </w:rPr>
          </w:rPrChange>
        </w:rPr>
        <w:t>typ</w:t>
      </w:r>
      <w:proofErr w:type="spellEnd"/>
      <w:r w:rsidRPr="00EC6D56">
        <w:rPr>
          <w:rFonts w:ascii="Courier" w:hAnsi="Courier"/>
          <w:szCs w:val="20"/>
          <w:lang w:val="es-ES"/>
          <w:rPrChange w:id="622" w:author="Drew Greco" w:date="2018-10-24T13:25:00Z">
            <w:rPr>
              <w:rFonts w:ascii="Courier" w:hAnsi="Courier"/>
              <w:szCs w:val="20"/>
            </w:rPr>
          </w:rPrChange>
        </w:rPr>
        <w:t>": "JWT",</w:t>
      </w:r>
    </w:p>
    <w:p w14:paraId="16BE18FB" w14:textId="4ED76F31" w:rsidR="004E22A1" w:rsidRPr="00EC6D56" w:rsidRDefault="004E22A1" w:rsidP="004E22A1">
      <w:pPr>
        <w:rPr>
          <w:rFonts w:ascii="Courier" w:hAnsi="Courier"/>
          <w:szCs w:val="20"/>
          <w:lang w:val="es-ES"/>
          <w:rPrChange w:id="623" w:author="Drew Greco" w:date="2018-10-24T13:25:00Z">
            <w:rPr>
              <w:rFonts w:ascii="Courier" w:hAnsi="Courier"/>
              <w:szCs w:val="20"/>
            </w:rPr>
          </w:rPrChange>
        </w:rPr>
      </w:pPr>
      <w:r w:rsidRPr="00EC6D56">
        <w:rPr>
          <w:rFonts w:ascii="Courier" w:hAnsi="Courier"/>
          <w:szCs w:val="20"/>
          <w:lang w:val="es-ES"/>
          <w:rPrChange w:id="624" w:author="Drew Greco" w:date="2018-10-24T13:25:00Z">
            <w:rPr>
              <w:rFonts w:ascii="Courier" w:hAnsi="Courier"/>
              <w:szCs w:val="20"/>
            </w:rPr>
          </w:rPrChange>
        </w:rPr>
        <w:t xml:space="preserve">  </w:t>
      </w:r>
      <w:r w:rsidR="00E547AC" w:rsidRPr="00EC6D56">
        <w:rPr>
          <w:rStyle w:val="s1"/>
          <w:rFonts w:ascii="Courier" w:hAnsi="Courier"/>
          <w:szCs w:val="20"/>
          <w:lang w:val="es-ES"/>
          <w:rPrChange w:id="625" w:author="Drew Greco" w:date="2018-10-24T13:25:00Z">
            <w:rPr>
              <w:rStyle w:val="s1"/>
              <w:rFonts w:ascii="Courier" w:hAnsi="Courier"/>
              <w:szCs w:val="20"/>
            </w:rPr>
          </w:rPrChange>
        </w:rPr>
        <w:t>"</w:t>
      </w:r>
      <w:r w:rsidRPr="00EC6D56">
        <w:rPr>
          <w:rFonts w:ascii="Courier" w:hAnsi="Courier"/>
          <w:szCs w:val="20"/>
          <w:lang w:val="es-ES"/>
          <w:rPrChange w:id="626" w:author="Drew Greco" w:date="2018-10-24T13:25:00Z">
            <w:rPr>
              <w:rFonts w:ascii="Courier" w:hAnsi="Courier"/>
              <w:szCs w:val="20"/>
            </w:rPr>
          </w:rPrChange>
        </w:rPr>
        <w:t>x5u</w:t>
      </w:r>
      <w:r w:rsidR="00E547AC" w:rsidRPr="00EC6D56">
        <w:rPr>
          <w:rStyle w:val="s1"/>
          <w:rFonts w:ascii="Courier" w:hAnsi="Courier"/>
          <w:szCs w:val="20"/>
          <w:lang w:val="es-ES"/>
          <w:rPrChange w:id="627" w:author="Drew Greco" w:date="2018-10-24T13:25:00Z">
            <w:rPr>
              <w:rStyle w:val="s1"/>
              <w:rFonts w:ascii="Courier" w:hAnsi="Courier"/>
              <w:szCs w:val="20"/>
            </w:rPr>
          </w:rPrChange>
        </w:rPr>
        <w:t>"</w:t>
      </w:r>
      <w:r w:rsidRPr="00EC6D56">
        <w:rPr>
          <w:rFonts w:ascii="Courier" w:hAnsi="Courier"/>
          <w:szCs w:val="20"/>
          <w:lang w:val="es-ES"/>
          <w:rPrChange w:id="628" w:author="Drew Greco" w:date="2018-10-24T13:25:00Z">
            <w:rPr>
              <w:rFonts w:ascii="Courier" w:hAnsi="Courier"/>
              <w:szCs w:val="20"/>
            </w:rPr>
          </w:rPrChange>
        </w:rPr>
        <w:t xml:space="preserve">: </w:t>
      </w:r>
      <w:r w:rsidR="00E547AC" w:rsidRPr="00EC6D56">
        <w:rPr>
          <w:rStyle w:val="s1"/>
          <w:rFonts w:ascii="Courier" w:hAnsi="Courier"/>
          <w:szCs w:val="20"/>
          <w:lang w:val="es-ES"/>
          <w:rPrChange w:id="629" w:author="Drew Greco" w:date="2018-10-24T13:25:00Z">
            <w:rPr>
              <w:rStyle w:val="s1"/>
              <w:rFonts w:ascii="Courier" w:hAnsi="Courier"/>
              <w:szCs w:val="20"/>
            </w:rPr>
          </w:rPrChange>
        </w:rPr>
        <w:t>"</w:t>
      </w:r>
      <w:r w:rsidRPr="00EC6D56">
        <w:rPr>
          <w:rFonts w:ascii="Courier" w:hAnsi="Courier"/>
          <w:szCs w:val="20"/>
          <w:lang w:val="es-ES"/>
          <w:rPrChange w:id="630" w:author="Drew Greco" w:date="2018-10-24T13:25:00Z">
            <w:rPr>
              <w:rFonts w:ascii="Courier" w:hAnsi="Courier"/>
              <w:szCs w:val="20"/>
            </w:rPr>
          </w:rPrChange>
        </w:rPr>
        <w:t>https://sti-pa.com/sti-pa/cert.crt</w:t>
      </w:r>
      <w:r w:rsidR="00E547AC" w:rsidRPr="00EC6D56">
        <w:rPr>
          <w:rStyle w:val="s1"/>
          <w:rFonts w:ascii="Courier" w:hAnsi="Courier"/>
          <w:szCs w:val="20"/>
          <w:lang w:val="es-ES"/>
          <w:rPrChange w:id="631" w:author="Drew Greco" w:date="2018-10-24T13:25:00Z">
            <w:rPr>
              <w:rStyle w:val="s1"/>
              <w:rFonts w:ascii="Courier" w:hAnsi="Courier"/>
              <w:szCs w:val="20"/>
            </w:rPr>
          </w:rPrChange>
        </w:rPr>
        <w:t>"</w:t>
      </w:r>
    </w:p>
    <w:p w14:paraId="15D121FD" w14:textId="77777777" w:rsidR="004E22A1" w:rsidRPr="002F2696" w:rsidRDefault="004E22A1" w:rsidP="004E22A1">
      <w:pPr>
        <w:rPr>
          <w:rFonts w:ascii="Courier" w:hAnsi="Courier"/>
          <w:szCs w:val="20"/>
        </w:rPr>
      </w:pPr>
      <w:r w:rsidRPr="002F2696">
        <w:rPr>
          <w:rFonts w:ascii="Courier" w:hAnsi="Courier"/>
          <w:szCs w:val="20"/>
        </w:rPr>
        <w:t>}</w:t>
      </w:r>
    </w:p>
    <w:p w14:paraId="7ACA385F" w14:textId="77777777" w:rsidR="00D26EEE" w:rsidRDefault="00D26EEE" w:rsidP="004E22A1">
      <w:pPr>
        <w:rPr>
          <w:szCs w:val="20"/>
        </w:rPr>
      </w:pPr>
    </w:p>
    <w:p w14:paraId="1311A15B" w14:textId="62587ECB" w:rsidR="004E22A1" w:rsidRPr="0055362E" w:rsidRDefault="004E22A1" w:rsidP="004E22A1">
      <w:pPr>
        <w:rPr>
          <w:szCs w:val="20"/>
        </w:rPr>
      </w:pPr>
      <w:r w:rsidRPr="0055362E">
        <w:rPr>
          <w:szCs w:val="20"/>
        </w:rPr>
        <w:lastRenderedPageBreak/>
        <w:t>The “</w:t>
      </w:r>
      <w:proofErr w:type="spellStart"/>
      <w:r w:rsidRPr="0055362E">
        <w:rPr>
          <w:szCs w:val="20"/>
        </w:rPr>
        <w:t>alg</w:t>
      </w:r>
      <w:proofErr w:type="spellEnd"/>
      <w:r w:rsidRPr="0055362E">
        <w:rPr>
          <w:szCs w:val="20"/>
        </w:rPr>
        <w:t xml:space="preserve">” value defines the algorithm used in the signature of the token. For </w:t>
      </w:r>
      <w:r w:rsidR="002A092B" w:rsidRPr="0055362E">
        <w:rPr>
          <w:szCs w:val="20"/>
        </w:rPr>
        <w:t xml:space="preserve">Service Provider Code </w:t>
      </w:r>
      <w:r w:rsidRPr="0055362E">
        <w:rPr>
          <w:szCs w:val="20"/>
        </w:rPr>
        <w:t>tokens, the algorithm shall be “ES256”.</w:t>
      </w:r>
    </w:p>
    <w:p w14:paraId="2667ED9C" w14:textId="77777777" w:rsidR="004E22A1" w:rsidRPr="0055362E" w:rsidRDefault="004E22A1" w:rsidP="004E22A1">
      <w:pPr>
        <w:rPr>
          <w:szCs w:val="20"/>
        </w:rPr>
      </w:pPr>
      <w:r w:rsidRPr="0055362E">
        <w:rPr>
          <w:szCs w:val="20"/>
        </w:rPr>
        <w:t>The “</w:t>
      </w:r>
      <w:proofErr w:type="spellStart"/>
      <w:r w:rsidRPr="0055362E">
        <w:rPr>
          <w:szCs w:val="20"/>
        </w:rPr>
        <w:t>typ</w:t>
      </w:r>
      <w:proofErr w:type="spellEnd"/>
      <w:r w:rsidRPr="0055362E">
        <w:rPr>
          <w:szCs w:val="20"/>
        </w:rPr>
        <w:t>” is set to standard “JWT” value.</w:t>
      </w:r>
    </w:p>
    <w:p w14:paraId="7C13536F" w14:textId="04EC1F61" w:rsidR="004E22A1" w:rsidRPr="0055362E" w:rsidRDefault="004E22A1" w:rsidP="004E22A1">
      <w:pPr>
        <w:rPr>
          <w:szCs w:val="20"/>
        </w:rPr>
      </w:pPr>
      <w:r w:rsidRPr="0055362E">
        <w:rPr>
          <w:szCs w:val="20"/>
        </w:rPr>
        <w:t xml:space="preserve">The “x5u” value defines the URL of the </w:t>
      </w:r>
      <w:del w:id="632" w:author="David Hancock" w:date="2018-10-10T13:13:00Z">
        <w:r w:rsidR="00634CF6" w:rsidDel="00782E82">
          <w:rPr>
            <w:szCs w:val="20"/>
          </w:rPr>
          <w:delText xml:space="preserve">STI certificate </w:delText>
        </w:r>
        <w:r w:rsidRPr="0055362E" w:rsidDel="00782E82">
          <w:rPr>
            <w:szCs w:val="20"/>
          </w:rPr>
          <w:delText xml:space="preserve">of the </w:delText>
        </w:r>
      </w:del>
      <w:r w:rsidRPr="0055362E">
        <w:rPr>
          <w:szCs w:val="20"/>
        </w:rPr>
        <w:t xml:space="preserve">STI-PA </w:t>
      </w:r>
      <w:ins w:id="633" w:author="David Hancock" w:date="2018-10-10T13:13:00Z">
        <w:r w:rsidR="00782E82">
          <w:rPr>
            <w:szCs w:val="20"/>
          </w:rPr>
          <w:t xml:space="preserve">certificate </w:t>
        </w:r>
      </w:ins>
      <w:ins w:id="634" w:author="David Hancock" w:date="2018-10-10T13:02:00Z">
        <w:r w:rsidR="00A47E5E">
          <w:rPr>
            <w:szCs w:val="20"/>
          </w:rPr>
          <w:t xml:space="preserve">that contains the public key </w:t>
        </w:r>
      </w:ins>
      <w:ins w:id="635" w:author="David Hancock" w:date="2018-10-10T13:17:00Z">
        <w:r w:rsidR="00A92693">
          <w:rPr>
            <w:szCs w:val="20"/>
          </w:rPr>
          <w:t>corresponding</w:t>
        </w:r>
      </w:ins>
      <w:ins w:id="636" w:author="David Hancock" w:date="2018-10-10T13:13:00Z">
        <w:r w:rsidR="00782E82">
          <w:rPr>
            <w:szCs w:val="20"/>
          </w:rPr>
          <w:t xml:space="preserve"> to the private key that was used to </w:t>
        </w:r>
      </w:ins>
      <w:ins w:id="637" w:author="David Hancock" w:date="2018-10-10T13:17:00Z">
        <w:r w:rsidR="00A92693">
          <w:rPr>
            <w:szCs w:val="20"/>
          </w:rPr>
          <w:t>sign</w:t>
        </w:r>
      </w:ins>
      <w:ins w:id="638" w:author="David Hancock" w:date="2018-10-10T13:13:00Z">
        <w:r w:rsidR="00782E82">
          <w:rPr>
            <w:szCs w:val="20"/>
          </w:rPr>
          <w:t xml:space="preserve"> the </w:t>
        </w:r>
        <w:r w:rsidR="00A92693">
          <w:rPr>
            <w:szCs w:val="20"/>
          </w:rPr>
          <w:t>token</w:t>
        </w:r>
        <w:r w:rsidR="007179E6">
          <w:rPr>
            <w:szCs w:val="20"/>
          </w:rPr>
          <w:t xml:space="preserve">. </w:t>
        </w:r>
      </w:ins>
      <w:del w:id="639" w:author="David Hancock" w:date="2018-10-10T13:14:00Z">
        <w:r w:rsidRPr="0055362E" w:rsidDel="007179E6">
          <w:rPr>
            <w:szCs w:val="20"/>
          </w:rPr>
          <w:delText>administrator validating the Service Provider</w:delText>
        </w:r>
        <w:r w:rsidR="002A092B" w:rsidRPr="0055362E" w:rsidDel="007179E6">
          <w:rPr>
            <w:szCs w:val="20"/>
          </w:rPr>
          <w:delText xml:space="preserve"> Code</w:delText>
        </w:r>
        <w:r w:rsidRPr="0055362E" w:rsidDel="007179E6">
          <w:rPr>
            <w:szCs w:val="20"/>
          </w:rPr>
          <w:delText>.</w:delText>
        </w:r>
      </w:del>
    </w:p>
    <w:p w14:paraId="0C74BA65" w14:textId="77777777" w:rsidR="004E22A1" w:rsidRDefault="004E22A1" w:rsidP="004E22A1"/>
    <w:p w14:paraId="751F6BE9" w14:textId="7E2E65B0" w:rsidR="004E22A1" w:rsidRPr="00A37CD5" w:rsidRDefault="00C71B21" w:rsidP="00DF1C5E">
      <w:pPr>
        <w:keepNext/>
        <w:widowControl w:val="0"/>
        <w:rPr>
          <w:b/>
        </w:rPr>
      </w:pPr>
      <w:r>
        <w:rPr>
          <w:b/>
        </w:rPr>
        <w:t xml:space="preserve">JWT </w:t>
      </w:r>
      <w:r w:rsidR="004E22A1" w:rsidRPr="00A37CD5">
        <w:rPr>
          <w:b/>
        </w:rPr>
        <w:t>Payload</w:t>
      </w:r>
    </w:p>
    <w:p w14:paraId="517BC4D3" w14:textId="2A8CA20D" w:rsidR="004E22A1" w:rsidRPr="002F2696" w:rsidDel="00D615E5" w:rsidRDefault="004E22A1" w:rsidP="00DF1C5E">
      <w:pPr>
        <w:keepNext/>
        <w:widowControl w:val="0"/>
        <w:rPr>
          <w:del w:id="640" w:author="David Hancock" w:date="2018-10-10T13:19:00Z"/>
          <w:rFonts w:ascii="Courier" w:hAnsi="Courier"/>
          <w:szCs w:val="20"/>
        </w:rPr>
      </w:pPr>
      <w:del w:id="641" w:author="David Hancock" w:date="2018-10-10T13:19:00Z">
        <w:r w:rsidRPr="002F2696" w:rsidDel="00D615E5">
          <w:rPr>
            <w:rFonts w:ascii="Courier" w:hAnsi="Courier"/>
            <w:szCs w:val="20"/>
          </w:rPr>
          <w:delText>{</w:delText>
        </w:r>
      </w:del>
    </w:p>
    <w:p w14:paraId="143AC42C" w14:textId="5820C801" w:rsidR="004E22A1" w:rsidRPr="002F2696" w:rsidDel="00D615E5" w:rsidRDefault="004E22A1" w:rsidP="00DF1C5E">
      <w:pPr>
        <w:keepNext/>
        <w:widowControl w:val="0"/>
        <w:rPr>
          <w:del w:id="642" w:author="David Hancock" w:date="2018-10-10T13:19:00Z"/>
          <w:rFonts w:ascii="Courier" w:hAnsi="Courier"/>
          <w:szCs w:val="20"/>
        </w:rPr>
      </w:pPr>
      <w:del w:id="643" w:author="David Hancock" w:date="2018-10-10T13:19:00Z">
        <w:r w:rsidRPr="002F2696" w:rsidDel="00D615E5">
          <w:rPr>
            <w:rFonts w:ascii="Courier" w:hAnsi="Courier"/>
            <w:szCs w:val="20"/>
          </w:rPr>
          <w:delText xml:space="preserve">  "sub": [</w:delText>
        </w:r>
        <w:r w:rsidR="00E547AC" w:rsidRPr="002F2696" w:rsidDel="00D615E5">
          <w:rPr>
            <w:rStyle w:val="s1"/>
            <w:rFonts w:ascii="Courier" w:hAnsi="Courier"/>
            <w:szCs w:val="20"/>
          </w:rPr>
          <w:delText>"</w:delText>
        </w:r>
        <w:r w:rsidR="0074651E" w:rsidRPr="002F2696" w:rsidDel="00D615E5">
          <w:rPr>
            <w:rFonts w:ascii="Courier" w:hAnsi="Courier"/>
            <w:szCs w:val="20"/>
          </w:rPr>
          <w:delText>1234</w:delText>
        </w:r>
        <w:r w:rsidR="00E547AC" w:rsidRPr="002F2696" w:rsidDel="00D615E5">
          <w:rPr>
            <w:rStyle w:val="s1"/>
            <w:rFonts w:ascii="Courier" w:hAnsi="Courier"/>
            <w:szCs w:val="20"/>
          </w:rPr>
          <w:delText>"</w:delText>
        </w:r>
        <w:r w:rsidRPr="002F2696" w:rsidDel="00D615E5">
          <w:rPr>
            <w:rFonts w:ascii="Courier" w:hAnsi="Courier"/>
            <w:szCs w:val="20"/>
          </w:rPr>
          <w:delText>]</w:delText>
        </w:r>
      </w:del>
    </w:p>
    <w:p w14:paraId="2D848694" w14:textId="7CA5C38C" w:rsidR="004E22A1" w:rsidRPr="002F2696" w:rsidDel="00D615E5" w:rsidRDefault="004E22A1" w:rsidP="004E22A1">
      <w:pPr>
        <w:rPr>
          <w:del w:id="644" w:author="David Hancock" w:date="2018-10-10T13:19:00Z"/>
          <w:rFonts w:ascii="Courier" w:hAnsi="Courier"/>
          <w:szCs w:val="20"/>
        </w:rPr>
      </w:pPr>
      <w:del w:id="645" w:author="David Hancock" w:date="2018-10-10T13:19:00Z">
        <w:r w:rsidRPr="002F2696" w:rsidDel="00D615E5">
          <w:rPr>
            <w:rFonts w:ascii="Courier" w:hAnsi="Courier"/>
            <w:szCs w:val="20"/>
          </w:rPr>
          <w:delText xml:space="preserve">  "iat": 14589234802,</w:delText>
        </w:r>
      </w:del>
    </w:p>
    <w:p w14:paraId="502BB741" w14:textId="3E44FBDF" w:rsidR="004E22A1" w:rsidRPr="002F2696" w:rsidDel="00D615E5" w:rsidRDefault="004E22A1" w:rsidP="004E22A1">
      <w:pPr>
        <w:rPr>
          <w:del w:id="646" w:author="David Hancock" w:date="2018-10-10T13:19:00Z"/>
          <w:rFonts w:ascii="Courier" w:hAnsi="Courier"/>
          <w:szCs w:val="20"/>
        </w:rPr>
      </w:pPr>
      <w:del w:id="647" w:author="David Hancock" w:date="2018-10-10T13:19:00Z">
        <w:r w:rsidRPr="002F2696" w:rsidDel="00D615E5">
          <w:rPr>
            <w:rFonts w:ascii="Courier" w:hAnsi="Courier"/>
            <w:szCs w:val="20"/>
          </w:rPr>
          <w:delText xml:space="preserve">  "nbf": 14782347239,</w:delText>
        </w:r>
      </w:del>
    </w:p>
    <w:p w14:paraId="38220A23" w14:textId="777F5E91" w:rsidR="004E22A1" w:rsidRPr="002F2696" w:rsidDel="00D615E5" w:rsidRDefault="004E22A1" w:rsidP="004E22A1">
      <w:pPr>
        <w:rPr>
          <w:del w:id="648" w:author="David Hancock" w:date="2018-10-10T13:19:00Z"/>
          <w:rFonts w:ascii="Courier" w:hAnsi="Courier"/>
          <w:szCs w:val="20"/>
        </w:rPr>
      </w:pPr>
      <w:del w:id="649" w:author="David Hancock" w:date="2018-10-10T13:19:00Z">
        <w:r w:rsidRPr="002F2696" w:rsidDel="00D615E5">
          <w:rPr>
            <w:rFonts w:ascii="Courier" w:hAnsi="Courier"/>
            <w:szCs w:val="20"/>
          </w:rPr>
          <w:delText xml:space="preserve">  "exp": 15832948298</w:delText>
        </w:r>
      </w:del>
    </w:p>
    <w:p w14:paraId="164BBF59" w14:textId="53314B9C" w:rsidR="00A40916" w:rsidRPr="002F2696" w:rsidDel="00D615E5" w:rsidRDefault="00A40916" w:rsidP="000B088F">
      <w:pPr>
        <w:pStyle w:val="p1"/>
        <w:rPr>
          <w:del w:id="650" w:author="David Hancock" w:date="2018-10-10T13:19:00Z"/>
          <w:rFonts w:ascii="Courier" w:hAnsi="Courier"/>
          <w:sz w:val="20"/>
          <w:szCs w:val="20"/>
        </w:rPr>
      </w:pPr>
      <w:del w:id="651" w:author="David Hancock" w:date="2018-10-10T13:19:00Z">
        <w:r w:rsidRPr="002F2696" w:rsidDel="00D615E5">
          <w:rPr>
            <w:rStyle w:val="apple-converted-space"/>
            <w:rFonts w:ascii="Courier" w:hAnsi="Courier"/>
            <w:sz w:val="20"/>
            <w:szCs w:val="20"/>
          </w:rPr>
          <w:delText>  </w:delText>
        </w:r>
        <w:r w:rsidRPr="002F2696" w:rsidDel="00D615E5">
          <w:rPr>
            <w:rStyle w:val="s1"/>
            <w:rFonts w:ascii="Courier" w:hAnsi="Courier"/>
            <w:sz w:val="20"/>
            <w:szCs w:val="20"/>
          </w:rPr>
          <w:delText>"fingerprint":</w:delText>
        </w:r>
        <w:r w:rsidR="00E547AC" w:rsidRPr="002F2696" w:rsidDel="00D615E5">
          <w:rPr>
            <w:rStyle w:val="s1"/>
            <w:rFonts w:ascii="Courier" w:hAnsi="Courier"/>
            <w:sz w:val="20"/>
            <w:szCs w:val="20"/>
          </w:rPr>
          <w:delText>"</w:delText>
        </w:r>
        <w:r w:rsidRPr="002F2696" w:rsidDel="00D615E5">
          <w:rPr>
            <w:rFonts w:ascii="Courier" w:hAnsi="Courier"/>
            <w:sz w:val="20"/>
            <w:szCs w:val="20"/>
          </w:rPr>
          <w:delText>SHA256 56:3E:CF:AE:83:CA:4D:15:B0:29:FF:1B:71:D3:BA:B9:19:81:F8:50:9B:DF:4A:D4:39:72:E2:B1:F0:B9:38:E3</w:delText>
        </w:r>
        <w:r w:rsidR="00E547AC" w:rsidRPr="002F2696" w:rsidDel="00D615E5">
          <w:rPr>
            <w:rStyle w:val="s1"/>
            <w:rFonts w:ascii="Courier" w:hAnsi="Courier"/>
            <w:sz w:val="20"/>
            <w:szCs w:val="20"/>
          </w:rPr>
          <w:delText>"</w:delText>
        </w:r>
      </w:del>
    </w:p>
    <w:p w14:paraId="0CEBAC2C" w14:textId="252E7B50" w:rsidR="004E22A1" w:rsidRPr="002F2696" w:rsidDel="00D615E5" w:rsidRDefault="004E22A1" w:rsidP="004E22A1">
      <w:pPr>
        <w:rPr>
          <w:del w:id="652" w:author="David Hancock" w:date="2018-10-10T13:19:00Z"/>
          <w:rFonts w:ascii="Courier" w:hAnsi="Courier"/>
          <w:szCs w:val="20"/>
        </w:rPr>
      </w:pPr>
      <w:del w:id="653" w:author="David Hancock" w:date="2018-10-10T13:19:00Z">
        <w:r w:rsidRPr="002F2696" w:rsidDel="00D615E5">
          <w:rPr>
            <w:rFonts w:ascii="Courier" w:hAnsi="Courier"/>
            <w:szCs w:val="20"/>
          </w:rPr>
          <w:delText>}</w:delText>
        </w:r>
      </w:del>
    </w:p>
    <w:p w14:paraId="4DE6BB94" w14:textId="033D6529" w:rsidR="00D615E5" w:rsidRPr="00D615E5" w:rsidRDefault="00D615E5" w:rsidP="00D615E5">
      <w:pPr>
        <w:rPr>
          <w:ins w:id="654" w:author="David Hancock" w:date="2018-10-10T13:18:00Z"/>
          <w:rFonts w:ascii="Courier New" w:hAnsi="Courier New" w:cs="Courier New"/>
          <w:rPrChange w:id="655" w:author="David Hancock" w:date="2018-10-10T13:18:00Z">
            <w:rPr>
              <w:ins w:id="656" w:author="David Hancock" w:date="2018-10-10T13:18:00Z"/>
            </w:rPr>
          </w:rPrChange>
        </w:rPr>
      </w:pPr>
      <w:ins w:id="657" w:author="David Hancock" w:date="2018-10-10T13:18:00Z">
        <w:r w:rsidRPr="00D615E5">
          <w:rPr>
            <w:rFonts w:ascii="Courier New" w:hAnsi="Courier New" w:cs="Courier New"/>
            <w:rPrChange w:id="658" w:author="David Hancock" w:date="2018-10-10T13:18:00Z">
              <w:rPr>
                <w:rFonts w:ascii="Courier Prime" w:hAnsi="Courier Prime"/>
                <w:color w:val="000000"/>
                <w:sz w:val="21"/>
                <w:szCs w:val="21"/>
              </w:rPr>
            </w:rPrChange>
          </w:rPr>
          <w:t>{</w:t>
        </w:r>
      </w:ins>
    </w:p>
    <w:p w14:paraId="3352D0A2" w14:textId="77777777" w:rsidR="00D615E5" w:rsidRPr="00D615E5" w:rsidRDefault="00D615E5" w:rsidP="00D615E5">
      <w:pPr>
        <w:rPr>
          <w:ins w:id="659" w:author="David Hancock" w:date="2018-10-10T13:18:00Z"/>
          <w:rFonts w:ascii="Courier New" w:hAnsi="Courier New" w:cs="Courier New"/>
          <w:rPrChange w:id="660" w:author="David Hancock" w:date="2018-10-10T13:18:00Z">
            <w:rPr>
              <w:ins w:id="661" w:author="David Hancock" w:date="2018-10-10T13:18:00Z"/>
            </w:rPr>
          </w:rPrChange>
        </w:rPr>
      </w:pPr>
      <w:ins w:id="662" w:author="David Hancock" w:date="2018-10-10T13:18:00Z">
        <w:r w:rsidRPr="00D615E5">
          <w:rPr>
            <w:rFonts w:ascii="Courier New" w:hAnsi="Courier New" w:cs="Courier New"/>
            <w:rPrChange w:id="663" w:author="David Hancock" w:date="2018-10-10T13:18:00Z">
              <w:rPr>
                <w:rFonts w:ascii="Courier Prime" w:hAnsi="Courier Prime"/>
                <w:color w:val="000000"/>
                <w:sz w:val="21"/>
                <w:szCs w:val="21"/>
              </w:rPr>
            </w:rPrChange>
          </w:rPr>
          <w:t xml:space="preserve">    "</w:t>
        </w:r>
        <w:proofErr w:type="gramStart"/>
        <w:r w:rsidRPr="00D615E5">
          <w:rPr>
            <w:rFonts w:ascii="Courier New" w:hAnsi="Courier New" w:cs="Courier New"/>
            <w:rPrChange w:id="664" w:author="David Hancock" w:date="2018-10-10T13:18:00Z">
              <w:rPr>
                <w:rFonts w:ascii="Courier Prime" w:hAnsi="Courier Prime"/>
                <w:color w:val="000000"/>
                <w:sz w:val="21"/>
                <w:szCs w:val="21"/>
              </w:rPr>
            </w:rPrChange>
          </w:rPr>
          <w:t>exp</w:t>
        </w:r>
        <w:proofErr w:type="gramEnd"/>
        <w:r w:rsidRPr="00D615E5">
          <w:rPr>
            <w:rFonts w:ascii="Courier New" w:hAnsi="Courier New" w:cs="Courier New"/>
            <w:rPrChange w:id="665" w:author="David Hancock" w:date="2018-10-10T13:18:00Z">
              <w:rPr>
                <w:rFonts w:ascii="Courier Prime" w:hAnsi="Courier Prime"/>
                <w:color w:val="000000"/>
                <w:sz w:val="21"/>
                <w:szCs w:val="21"/>
              </w:rPr>
            </w:rPrChange>
          </w:rPr>
          <w:t>":1300819380,</w:t>
        </w:r>
      </w:ins>
    </w:p>
    <w:p w14:paraId="0B1AAE26" w14:textId="77777777" w:rsidR="00D615E5" w:rsidRPr="00D615E5" w:rsidRDefault="00D615E5" w:rsidP="00D615E5">
      <w:pPr>
        <w:rPr>
          <w:ins w:id="666" w:author="David Hancock" w:date="2018-10-10T13:18:00Z"/>
          <w:rFonts w:ascii="Courier New" w:hAnsi="Courier New" w:cs="Courier New"/>
          <w:rPrChange w:id="667" w:author="David Hancock" w:date="2018-10-10T13:18:00Z">
            <w:rPr>
              <w:ins w:id="668" w:author="David Hancock" w:date="2018-10-10T13:18:00Z"/>
            </w:rPr>
          </w:rPrChange>
        </w:rPr>
      </w:pPr>
      <w:ins w:id="669" w:author="David Hancock" w:date="2018-10-10T13:18:00Z">
        <w:r w:rsidRPr="00D615E5">
          <w:rPr>
            <w:rFonts w:ascii="Courier New" w:hAnsi="Courier New" w:cs="Courier New"/>
            <w:rPrChange w:id="670" w:author="David Hancock" w:date="2018-10-10T13:18:00Z">
              <w:rPr>
                <w:rFonts w:ascii="Courier Prime" w:hAnsi="Courier Prime"/>
                <w:color w:val="000000"/>
                <w:sz w:val="21"/>
                <w:szCs w:val="21"/>
              </w:rPr>
            </w:rPrChange>
          </w:rPr>
          <w:t xml:space="preserve">    "</w:t>
        </w:r>
        <w:proofErr w:type="gramStart"/>
        <w:r w:rsidRPr="00D615E5">
          <w:rPr>
            <w:rFonts w:ascii="Courier New" w:hAnsi="Courier New" w:cs="Courier New"/>
            <w:rPrChange w:id="671" w:author="David Hancock" w:date="2018-10-10T13:18:00Z">
              <w:rPr>
                <w:rFonts w:ascii="Courier Prime" w:hAnsi="Courier Prime"/>
                <w:color w:val="000000"/>
                <w:sz w:val="21"/>
                <w:szCs w:val="21"/>
              </w:rPr>
            </w:rPrChange>
          </w:rPr>
          <w:t>jti</w:t>
        </w:r>
        <w:proofErr w:type="gramEnd"/>
        <w:r w:rsidRPr="00D615E5">
          <w:rPr>
            <w:rFonts w:ascii="Courier New" w:hAnsi="Courier New" w:cs="Courier New"/>
            <w:rPrChange w:id="672" w:author="David Hancock" w:date="2018-10-10T13:18:00Z">
              <w:rPr>
                <w:rFonts w:ascii="Courier Prime" w:hAnsi="Courier Prime"/>
                <w:color w:val="000000"/>
                <w:sz w:val="21"/>
                <w:szCs w:val="21"/>
              </w:rPr>
            </w:rPrChange>
          </w:rPr>
          <w:t>":"id6098364921",</w:t>
        </w:r>
      </w:ins>
    </w:p>
    <w:p w14:paraId="19978C5F" w14:textId="661236E9" w:rsidR="00D615E5" w:rsidRPr="00D615E5" w:rsidRDefault="00D615E5" w:rsidP="00D615E5">
      <w:pPr>
        <w:rPr>
          <w:ins w:id="673" w:author="David Hancock" w:date="2018-10-10T13:18:00Z"/>
          <w:rFonts w:ascii="Courier New" w:hAnsi="Courier New" w:cs="Courier New"/>
          <w:rPrChange w:id="674" w:author="David Hancock" w:date="2018-10-10T13:18:00Z">
            <w:rPr>
              <w:ins w:id="675" w:author="David Hancock" w:date="2018-10-10T13:18:00Z"/>
            </w:rPr>
          </w:rPrChange>
        </w:rPr>
      </w:pPr>
      <w:ins w:id="676" w:author="David Hancock" w:date="2018-10-10T13:18:00Z">
        <w:r w:rsidRPr="00D615E5">
          <w:rPr>
            <w:rFonts w:ascii="Courier New" w:hAnsi="Courier New" w:cs="Courier New"/>
            <w:rPrChange w:id="677" w:author="David Hancock" w:date="2018-10-10T13:18:00Z">
              <w:rPr>
                <w:rFonts w:ascii="Courier Prime" w:hAnsi="Courier Prime"/>
                <w:color w:val="000000"/>
                <w:sz w:val="21"/>
                <w:szCs w:val="21"/>
              </w:rPr>
            </w:rPrChange>
          </w:rPr>
          <w:t xml:space="preserve">    "</w:t>
        </w:r>
        <w:proofErr w:type="spellStart"/>
        <w:proofErr w:type="gramStart"/>
        <w:r w:rsidRPr="00D615E5">
          <w:rPr>
            <w:rFonts w:ascii="Courier New" w:hAnsi="Courier New" w:cs="Courier New"/>
            <w:rPrChange w:id="678" w:author="David Hancock" w:date="2018-10-10T13:18:00Z">
              <w:rPr>
                <w:rFonts w:ascii="Courier Prime" w:hAnsi="Courier Prime"/>
                <w:color w:val="000000"/>
                <w:sz w:val="21"/>
                <w:szCs w:val="21"/>
              </w:rPr>
            </w:rPrChange>
          </w:rPr>
          <w:t>atc</w:t>
        </w:r>
        <w:proofErr w:type="spellEnd"/>
        <w:proofErr w:type="gramEnd"/>
        <w:r w:rsidRPr="00D615E5">
          <w:rPr>
            <w:rFonts w:ascii="Courier New" w:hAnsi="Courier New" w:cs="Courier New"/>
            <w:rPrChange w:id="679" w:author="David Hancock" w:date="2018-10-10T13:18:00Z">
              <w:rPr>
                <w:rFonts w:ascii="Courier Prime" w:hAnsi="Courier Prime"/>
                <w:color w:val="000000"/>
                <w:sz w:val="21"/>
                <w:szCs w:val="21"/>
              </w:rPr>
            </w:rPrChange>
          </w:rPr>
          <w:t>":["T</w:t>
        </w:r>
        <w:r w:rsidR="0010303F" w:rsidRPr="00692E26">
          <w:rPr>
            <w:rFonts w:ascii="Courier New" w:hAnsi="Courier New" w:cs="Courier New"/>
          </w:rPr>
          <w:t>nAuthList","</w:t>
        </w:r>
      </w:ins>
      <w:ins w:id="680" w:author="David Hancock" w:date="2018-10-15T10:59:00Z">
        <w:r w:rsidR="00BA10ED">
          <w:rPr>
            <w:rFonts w:ascii="Courier New" w:hAnsi="Courier New" w:cs="Courier New"/>
          </w:rPr>
          <w:t>F83n2a...avn27DN3==</w:t>
        </w:r>
      </w:ins>
      <w:ins w:id="681" w:author="David Hancock" w:date="2018-10-10T13:18:00Z">
        <w:r w:rsidR="0010303F" w:rsidRPr="00692E26">
          <w:rPr>
            <w:rFonts w:ascii="Courier New" w:hAnsi="Courier New" w:cs="Courier New"/>
          </w:rPr>
          <w:t>"</w:t>
        </w:r>
        <w:r w:rsidRPr="00D615E5">
          <w:rPr>
            <w:rFonts w:ascii="Courier New" w:hAnsi="Courier New" w:cs="Courier New"/>
            <w:rPrChange w:id="682" w:author="David Hancock" w:date="2018-10-10T13:18:00Z">
              <w:rPr>
                <w:rFonts w:ascii="Courier Prime" w:hAnsi="Courier Prime"/>
                <w:color w:val="000000"/>
                <w:sz w:val="21"/>
                <w:szCs w:val="21"/>
              </w:rPr>
            </w:rPrChange>
          </w:rPr>
          <w:t>,</w:t>
        </w:r>
      </w:ins>
    </w:p>
    <w:p w14:paraId="65F0E490" w14:textId="05408D3D" w:rsidR="00D615E5" w:rsidRPr="00EC6D56" w:rsidRDefault="003A4670" w:rsidP="00D615E5">
      <w:pPr>
        <w:rPr>
          <w:ins w:id="683" w:author="David Hancock" w:date="2018-10-10T13:18:00Z"/>
          <w:rFonts w:ascii="Courier New" w:hAnsi="Courier New" w:cs="Courier New"/>
          <w:lang w:val="es-ES"/>
          <w:rPrChange w:id="684" w:author="Drew Greco" w:date="2018-10-24T13:25:00Z">
            <w:rPr>
              <w:ins w:id="685" w:author="David Hancock" w:date="2018-10-10T13:18:00Z"/>
            </w:rPr>
          </w:rPrChange>
        </w:rPr>
      </w:pPr>
      <w:ins w:id="686" w:author="David Hancock" w:date="2018-10-10T13:18:00Z">
        <w:r w:rsidRPr="00692E26">
          <w:rPr>
            <w:rFonts w:ascii="Courier New" w:hAnsi="Courier New" w:cs="Courier New"/>
          </w:rPr>
          <w:t xml:space="preserve">    </w:t>
        </w:r>
        <w:r w:rsidR="00D615E5" w:rsidRPr="00EC6D56">
          <w:rPr>
            <w:rFonts w:ascii="Courier New" w:hAnsi="Courier New" w:cs="Courier New"/>
            <w:lang w:val="es-ES"/>
            <w:rPrChange w:id="687" w:author="Drew Greco" w:date="2018-10-24T13:25:00Z">
              <w:rPr>
                <w:rFonts w:ascii="Courier Prime" w:hAnsi="Courier Prime"/>
                <w:color w:val="000000"/>
                <w:sz w:val="21"/>
                <w:szCs w:val="21"/>
              </w:rPr>
            </w:rPrChange>
          </w:rPr>
          <w:t>"SHA256 56:3E:CF:AE:83:CA:4D:15:B0:29:FF:1B:71:D3:BA:B9:19:81:F8:50:</w:t>
        </w:r>
      </w:ins>
    </w:p>
    <w:p w14:paraId="657D5029" w14:textId="2B899477" w:rsidR="00D615E5" w:rsidRPr="00EC6D56" w:rsidRDefault="003A4670" w:rsidP="00D615E5">
      <w:pPr>
        <w:rPr>
          <w:ins w:id="688" w:author="David Hancock" w:date="2018-10-10T13:18:00Z"/>
          <w:rFonts w:ascii="Courier New" w:hAnsi="Courier New" w:cs="Courier New"/>
          <w:lang w:val="es-ES"/>
          <w:rPrChange w:id="689" w:author="Drew Greco" w:date="2018-10-24T13:25:00Z">
            <w:rPr>
              <w:ins w:id="690" w:author="David Hancock" w:date="2018-10-10T13:18:00Z"/>
            </w:rPr>
          </w:rPrChange>
        </w:rPr>
      </w:pPr>
      <w:ins w:id="691" w:author="David Hancock" w:date="2018-10-10T13:18:00Z">
        <w:r w:rsidRPr="00EC6D56">
          <w:rPr>
            <w:rFonts w:ascii="Courier New" w:hAnsi="Courier New" w:cs="Courier New"/>
            <w:lang w:val="es-ES"/>
            <w:rPrChange w:id="692" w:author="Drew Greco" w:date="2018-10-24T13:25:00Z">
              <w:rPr>
                <w:rFonts w:ascii="Courier New" w:hAnsi="Courier New" w:cs="Courier New"/>
              </w:rPr>
            </w:rPrChange>
          </w:rPr>
          <w:t xml:space="preserve">     </w:t>
        </w:r>
        <w:r w:rsidR="00D615E5" w:rsidRPr="00EC6D56">
          <w:rPr>
            <w:rFonts w:ascii="Courier New" w:hAnsi="Courier New" w:cs="Courier New"/>
            <w:lang w:val="es-ES"/>
            <w:rPrChange w:id="693" w:author="Drew Greco" w:date="2018-10-24T13:25:00Z">
              <w:rPr>
                <w:rFonts w:ascii="Courier Prime" w:hAnsi="Courier Prime"/>
                <w:color w:val="000000"/>
                <w:sz w:val="21"/>
                <w:szCs w:val="21"/>
              </w:rPr>
            </w:rPrChange>
          </w:rPr>
          <w:t>9B:DF:4A:D4:39:72:E2:B1:F0:B9:38:E3"]</w:t>
        </w:r>
      </w:ins>
    </w:p>
    <w:p w14:paraId="1BC8C842" w14:textId="13792BA9" w:rsidR="00A65C2A" w:rsidRPr="00D615E5" w:rsidRDefault="00D615E5" w:rsidP="00D615E5">
      <w:pPr>
        <w:rPr>
          <w:rFonts w:ascii="Courier New" w:hAnsi="Courier New" w:cs="Courier New"/>
          <w:rPrChange w:id="694" w:author="David Hancock" w:date="2018-10-10T13:18:00Z">
            <w:rPr/>
          </w:rPrChange>
        </w:rPr>
      </w:pPr>
      <w:ins w:id="695" w:author="David Hancock" w:date="2018-10-10T13:18:00Z">
        <w:r w:rsidRPr="00EC6D56">
          <w:rPr>
            <w:rFonts w:ascii="Courier New" w:hAnsi="Courier New" w:cs="Courier New"/>
            <w:lang w:val="es-ES"/>
            <w:rPrChange w:id="696" w:author="Drew Greco" w:date="2018-10-24T13:25:00Z">
              <w:rPr>
                <w:rFonts w:ascii="Courier Prime" w:hAnsi="Courier Prime"/>
                <w:color w:val="000000"/>
                <w:sz w:val="21"/>
                <w:szCs w:val="21"/>
              </w:rPr>
            </w:rPrChange>
          </w:rPr>
          <w:t xml:space="preserve">   </w:t>
        </w:r>
        <w:r w:rsidRPr="00D615E5">
          <w:rPr>
            <w:rFonts w:ascii="Courier New" w:hAnsi="Courier New" w:cs="Courier New"/>
            <w:rPrChange w:id="697" w:author="David Hancock" w:date="2018-10-10T13:18:00Z">
              <w:rPr>
                <w:rFonts w:ascii="Courier Prime" w:hAnsi="Courier Prime"/>
                <w:color w:val="000000"/>
                <w:sz w:val="21"/>
                <w:szCs w:val="21"/>
              </w:rPr>
            </w:rPrChange>
          </w:rPr>
          <w:t>}</w:t>
        </w:r>
      </w:ins>
    </w:p>
    <w:p w14:paraId="5E71413F" w14:textId="4E1AA1F2" w:rsidR="004E22A1" w:rsidRPr="0055362E" w:rsidRDefault="004E22A1" w:rsidP="004E22A1">
      <w:pPr>
        <w:rPr>
          <w:szCs w:val="20"/>
        </w:rPr>
      </w:pPr>
      <w:r w:rsidRPr="0055362E">
        <w:rPr>
          <w:szCs w:val="20"/>
        </w:rPr>
        <w:t>The required values for the token are as follows:</w:t>
      </w:r>
    </w:p>
    <w:p w14:paraId="4838C417" w14:textId="57F7CC14" w:rsidR="004E22A1" w:rsidRPr="00A65C2A" w:rsidDel="00692E26" w:rsidRDefault="004E22A1" w:rsidP="00EC1CF2">
      <w:pPr>
        <w:pStyle w:val="ListParagraph"/>
        <w:numPr>
          <w:ilvl w:val="0"/>
          <w:numId w:val="79"/>
        </w:numPr>
        <w:spacing w:after="40"/>
        <w:contextualSpacing w:val="0"/>
        <w:rPr>
          <w:del w:id="698" w:author="David Hancock" w:date="2018-10-10T15:46:00Z"/>
          <w:szCs w:val="20"/>
        </w:rPr>
      </w:pPr>
      <w:del w:id="699" w:author="David Hancock" w:date="2018-10-10T15:46:00Z">
        <w:r w:rsidRPr="00A65C2A" w:rsidDel="00692E26">
          <w:rPr>
            <w:szCs w:val="20"/>
          </w:rPr>
          <w:delText xml:space="preserve">The “sub” value is the </w:delText>
        </w:r>
        <w:r w:rsidR="002A092B" w:rsidRPr="00A65C2A" w:rsidDel="00692E26">
          <w:rPr>
            <w:szCs w:val="20"/>
          </w:rPr>
          <w:delText>Service Provider Code</w:delText>
        </w:r>
        <w:r w:rsidRPr="00A65C2A" w:rsidDel="00692E26">
          <w:rPr>
            <w:szCs w:val="20"/>
          </w:rPr>
          <w:delText xml:space="preserve"> value being validated in the form of an</w:delText>
        </w:r>
        <w:r w:rsidR="00EC1CF2" w:rsidRPr="00EC1CF2" w:rsidDel="00692E26">
          <w:delText xml:space="preserve"> </w:delText>
        </w:r>
        <w:r w:rsidR="00EC1CF2" w:rsidRPr="00EC1CF2" w:rsidDel="00692E26">
          <w:rPr>
            <w:szCs w:val="20"/>
          </w:rPr>
          <w:delText>American Standard Code for Information Interchange</w:delText>
        </w:r>
        <w:r w:rsidRPr="00A65C2A" w:rsidDel="00692E26">
          <w:rPr>
            <w:szCs w:val="20"/>
          </w:rPr>
          <w:delText xml:space="preserve"> </w:delText>
        </w:r>
        <w:r w:rsidR="00EC1CF2" w:rsidDel="00692E26">
          <w:rPr>
            <w:szCs w:val="20"/>
          </w:rPr>
          <w:delText>(</w:delText>
        </w:r>
        <w:r w:rsidRPr="00A65C2A" w:rsidDel="00692E26">
          <w:rPr>
            <w:szCs w:val="20"/>
          </w:rPr>
          <w:delText>ASCII</w:delText>
        </w:r>
        <w:r w:rsidR="00EC1CF2" w:rsidDel="00692E26">
          <w:rPr>
            <w:szCs w:val="20"/>
          </w:rPr>
          <w:delText>)</w:delText>
        </w:r>
        <w:r w:rsidRPr="00A65C2A" w:rsidDel="00692E26">
          <w:rPr>
            <w:szCs w:val="20"/>
          </w:rPr>
          <w:delText xml:space="preserve"> string.</w:delText>
        </w:r>
        <w:r w:rsidR="00D06D0B" w:rsidRPr="00A65C2A" w:rsidDel="00692E26">
          <w:rPr>
            <w:szCs w:val="20"/>
          </w:rPr>
          <w:delText xml:space="preserve">  This should be in the form of a JSON array for future extension, however</w:delText>
        </w:r>
        <w:r w:rsidR="001A46A8" w:rsidRPr="00A65C2A" w:rsidDel="00692E26">
          <w:rPr>
            <w:szCs w:val="20"/>
          </w:rPr>
          <w:delText>,</w:delText>
        </w:r>
        <w:r w:rsidR="00D06D0B" w:rsidRPr="00A65C2A" w:rsidDel="00692E26">
          <w:rPr>
            <w:szCs w:val="20"/>
          </w:rPr>
          <w:delText xml:space="preserve"> only a single SPC value is required or will be used</w:delText>
        </w:r>
        <w:r w:rsidR="001A46A8" w:rsidRPr="00A65C2A" w:rsidDel="00692E26">
          <w:rPr>
            <w:szCs w:val="20"/>
          </w:rPr>
          <w:delText xml:space="preserve"> for SHAKEN</w:delText>
        </w:r>
        <w:r w:rsidR="00D06D0B" w:rsidRPr="00A65C2A" w:rsidDel="00692E26">
          <w:rPr>
            <w:szCs w:val="20"/>
          </w:rPr>
          <w:delText>.</w:delText>
        </w:r>
      </w:del>
    </w:p>
    <w:p w14:paraId="44C7715C" w14:textId="09C0406A" w:rsidR="004E22A1" w:rsidRPr="00A65C2A" w:rsidDel="00692E26" w:rsidRDefault="004E22A1" w:rsidP="00D26EEE">
      <w:pPr>
        <w:pStyle w:val="ListParagraph"/>
        <w:numPr>
          <w:ilvl w:val="0"/>
          <w:numId w:val="79"/>
        </w:numPr>
        <w:spacing w:after="40"/>
        <w:contextualSpacing w:val="0"/>
        <w:rPr>
          <w:del w:id="700" w:author="David Hancock" w:date="2018-10-10T15:46:00Z"/>
          <w:szCs w:val="20"/>
        </w:rPr>
      </w:pPr>
      <w:del w:id="701" w:author="David Hancock" w:date="2018-10-10T15:46:00Z">
        <w:r w:rsidRPr="00A65C2A" w:rsidDel="00692E26">
          <w:rPr>
            <w:szCs w:val="20"/>
          </w:rPr>
          <w:delText>The “</w:delText>
        </w:r>
      </w:del>
      <w:del w:id="702" w:author="David Hancock" w:date="2018-10-10T13:59:00Z">
        <w:r w:rsidRPr="00A65C2A" w:rsidDel="00D25E2E">
          <w:rPr>
            <w:szCs w:val="20"/>
          </w:rPr>
          <w:delText>iat</w:delText>
        </w:r>
      </w:del>
      <w:del w:id="703" w:author="David Hancock" w:date="2018-10-10T15:46:00Z">
        <w:r w:rsidRPr="00A65C2A" w:rsidDel="00692E26">
          <w:rPr>
            <w:szCs w:val="20"/>
          </w:rPr>
          <w:delText xml:space="preserve">” </w:delText>
        </w:r>
      </w:del>
      <w:del w:id="704" w:author="David Hancock" w:date="2018-10-10T14:00:00Z">
        <w:r w:rsidRPr="00A65C2A" w:rsidDel="00D25E2E">
          <w:rPr>
            <w:szCs w:val="20"/>
          </w:rPr>
          <w:delText xml:space="preserve">value </w:delText>
        </w:r>
      </w:del>
      <w:del w:id="705" w:author="David Hancock" w:date="2018-10-10T15:46:00Z">
        <w:r w:rsidRPr="00A65C2A" w:rsidDel="00692E26">
          <w:rPr>
            <w:szCs w:val="20"/>
          </w:rPr>
          <w:delText>is the DateTime value of the time and date the token was issued.</w:delText>
        </w:r>
      </w:del>
    </w:p>
    <w:p w14:paraId="3254A972" w14:textId="12081BB6" w:rsidR="004E22A1" w:rsidRPr="00A65C2A" w:rsidDel="00692E26" w:rsidRDefault="004E22A1" w:rsidP="00D26EEE">
      <w:pPr>
        <w:pStyle w:val="ListParagraph"/>
        <w:numPr>
          <w:ilvl w:val="0"/>
          <w:numId w:val="79"/>
        </w:numPr>
        <w:spacing w:after="40"/>
        <w:contextualSpacing w:val="0"/>
        <w:rPr>
          <w:del w:id="706" w:author="David Hancock" w:date="2018-10-10T15:46:00Z"/>
          <w:szCs w:val="20"/>
        </w:rPr>
      </w:pPr>
      <w:del w:id="707" w:author="David Hancock" w:date="2018-10-10T15:46:00Z">
        <w:r w:rsidRPr="00A65C2A" w:rsidDel="00692E26">
          <w:rPr>
            <w:szCs w:val="20"/>
          </w:rPr>
          <w:delText>The “</w:delText>
        </w:r>
      </w:del>
      <w:del w:id="708" w:author="David Hancock" w:date="2018-10-10T14:01:00Z">
        <w:r w:rsidRPr="00A65C2A" w:rsidDel="00D25E2E">
          <w:rPr>
            <w:szCs w:val="20"/>
          </w:rPr>
          <w:delText>nbf</w:delText>
        </w:r>
      </w:del>
      <w:del w:id="709" w:author="David Hancock" w:date="2018-10-10T15:46:00Z">
        <w:r w:rsidRPr="00A65C2A" w:rsidDel="00692E26">
          <w:rPr>
            <w:szCs w:val="20"/>
          </w:rPr>
          <w:delText>” value is the DateTime value of the starting time and date that the token is valid.</w:delText>
        </w:r>
      </w:del>
    </w:p>
    <w:p w14:paraId="74F537C7" w14:textId="4F2B61E2" w:rsidR="004E22A1" w:rsidRPr="00A65C2A" w:rsidRDefault="004E22A1" w:rsidP="00D26EEE">
      <w:pPr>
        <w:pStyle w:val="ListParagraph"/>
        <w:numPr>
          <w:ilvl w:val="0"/>
          <w:numId w:val="79"/>
        </w:numPr>
        <w:spacing w:after="40"/>
        <w:contextualSpacing w:val="0"/>
        <w:rPr>
          <w:szCs w:val="20"/>
        </w:rPr>
      </w:pPr>
      <w:r w:rsidRPr="00A65C2A">
        <w:rPr>
          <w:szCs w:val="20"/>
        </w:rPr>
        <w:t xml:space="preserve">The “exp” </w:t>
      </w:r>
      <w:del w:id="710" w:author="David Hancock" w:date="2018-10-10T15:55:00Z">
        <w:r w:rsidRPr="00A65C2A" w:rsidDel="001B5F84">
          <w:rPr>
            <w:szCs w:val="20"/>
          </w:rPr>
          <w:delText xml:space="preserve">value </w:delText>
        </w:r>
      </w:del>
      <w:ins w:id="711" w:author="David Hancock" w:date="2018-10-10T15:55:00Z">
        <w:r w:rsidR="001B5F84">
          <w:rPr>
            <w:szCs w:val="20"/>
          </w:rPr>
          <w:t>claim contains</w:t>
        </w:r>
      </w:ins>
      <w:del w:id="712" w:author="David Hancock" w:date="2018-10-10T15:55:00Z">
        <w:r w:rsidRPr="00A65C2A" w:rsidDel="001B5F84">
          <w:rPr>
            <w:szCs w:val="20"/>
          </w:rPr>
          <w:delText>is</w:delText>
        </w:r>
      </w:del>
      <w:r w:rsidRPr="00A65C2A">
        <w:rPr>
          <w:szCs w:val="20"/>
        </w:rPr>
        <w:t xml:space="preserve"> the </w:t>
      </w:r>
      <w:proofErr w:type="spellStart"/>
      <w:r w:rsidRPr="00A65C2A">
        <w:rPr>
          <w:szCs w:val="20"/>
        </w:rPr>
        <w:t>DateTime</w:t>
      </w:r>
      <w:proofErr w:type="spellEnd"/>
      <w:r w:rsidRPr="00A65C2A">
        <w:rPr>
          <w:szCs w:val="20"/>
        </w:rPr>
        <w:t xml:space="preserve"> value of the ending </w:t>
      </w:r>
      <w:ins w:id="713" w:author="David Hancock" w:date="2018-10-10T15:47:00Z">
        <w:r w:rsidR="00692E26">
          <w:rPr>
            <w:szCs w:val="20"/>
          </w:rPr>
          <w:t xml:space="preserve">date and </w:t>
        </w:r>
      </w:ins>
      <w:r w:rsidRPr="00A65C2A">
        <w:rPr>
          <w:szCs w:val="20"/>
        </w:rPr>
        <w:t>time</w:t>
      </w:r>
      <w:del w:id="714" w:author="David Hancock" w:date="2018-10-10T15:47:00Z">
        <w:r w:rsidRPr="00A65C2A" w:rsidDel="00692E26">
          <w:rPr>
            <w:szCs w:val="20"/>
          </w:rPr>
          <w:delText xml:space="preserve"> and date</w:delText>
        </w:r>
      </w:del>
      <w:r w:rsidRPr="00A65C2A">
        <w:rPr>
          <w:szCs w:val="20"/>
        </w:rPr>
        <w:t xml:space="preserve"> that the token expires.</w:t>
      </w:r>
    </w:p>
    <w:p w14:paraId="522823F5" w14:textId="77777777" w:rsidR="00692E26" w:rsidRDefault="00692E26" w:rsidP="00692E26">
      <w:pPr>
        <w:pStyle w:val="ListParagraph"/>
        <w:numPr>
          <w:ilvl w:val="0"/>
          <w:numId w:val="79"/>
        </w:numPr>
        <w:spacing w:after="40"/>
        <w:contextualSpacing w:val="0"/>
        <w:rPr>
          <w:ins w:id="715" w:author="David Hancock" w:date="2018-10-10T15:46:00Z"/>
          <w:szCs w:val="20"/>
        </w:rPr>
      </w:pPr>
      <w:ins w:id="716" w:author="David Hancock" w:date="2018-10-10T15:46:00Z">
        <w:r>
          <w:rPr>
            <w:szCs w:val="20"/>
          </w:rPr>
          <w:t>The “</w:t>
        </w:r>
        <w:proofErr w:type="spellStart"/>
        <w:r>
          <w:rPr>
            <w:szCs w:val="20"/>
          </w:rPr>
          <w:t>jti</w:t>
        </w:r>
        <w:proofErr w:type="spellEnd"/>
        <w:r>
          <w:rPr>
            <w:szCs w:val="20"/>
          </w:rPr>
          <w:t>” claim contains a unique identifier for the token.</w:t>
        </w:r>
      </w:ins>
    </w:p>
    <w:p w14:paraId="5797869E" w14:textId="1457620A" w:rsidR="009F2367" w:rsidRPr="00A041B2" w:rsidRDefault="00692E26" w:rsidP="00B360DB">
      <w:pPr>
        <w:pStyle w:val="ListParagraph"/>
        <w:numPr>
          <w:ilvl w:val="0"/>
          <w:numId w:val="79"/>
        </w:numPr>
        <w:spacing w:after="40"/>
        <w:contextualSpacing w:val="0"/>
        <w:rPr>
          <w:szCs w:val="20"/>
        </w:rPr>
      </w:pPr>
      <w:ins w:id="717" w:author="David Hancock" w:date="2018-10-10T15:46:00Z">
        <w:r>
          <w:rPr>
            <w:szCs w:val="20"/>
          </w:rPr>
          <w:t>The “</w:t>
        </w:r>
        <w:proofErr w:type="spellStart"/>
        <w:r>
          <w:rPr>
            <w:szCs w:val="20"/>
          </w:rPr>
          <w:t>atc</w:t>
        </w:r>
        <w:proofErr w:type="spellEnd"/>
        <w:r>
          <w:rPr>
            <w:szCs w:val="20"/>
          </w:rPr>
          <w:t xml:space="preserve">” claim contains </w:t>
        </w:r>
      </w:ins>
      <w:ins w:id="718" w:author="David Hancock" w:date="2018-10-15T12:11:00Z">
        <w:r w:rsidR="008114E3">
          <w:rPr>
            <w:szCs w:val="20"/>
          </w:rPr>
          <w:t>the</w:t>
        </w:r>
      </w:ins>
      <w:ins w:id="719" w:author="David Hancock" w:date="2018-10-15T12:12:00Z">
        <w:r w:rsidR="008114E3">
          <w:rPr>
            <w:szCs w:val="20"/>
          </w:rPr>
          <w:t xml:space="preserve"> ACME</w:t>
        </w:r>
      </w:ins>
      <w:ins w:id="720" w:author="David Hancock" w:date="2018-10-15T12:11:00Z">
        <w:r w:rsidR="008114E3">
          <w:rPr>
            <w:szCs w:val="20"/>
          </w:rPr>
          <w:t xml:space="preserve"> </w:t>
        </w:r>
        <w:proofErr w:type="spellStart"/>
        <w:r w:rsidR="008114E3">
          <w:rPr>
            <w:szCs w:val="20"/>
          </w:rPr>
          <w:t>TNAuthList</w:t>
        </w:r>
        <w:proofErr w:type="spellEnd"/>
        <w:r w:rsidR="008114E3">
          <w:rPr>
            <w:szCs w:val="20"/>
          </w:rPr>
          <w:t xml:space="preserve"> identifier </w:t>
        </w:r>
      </w:ins>
      <w:ins w:id="721" w:author="David Hancock" w:date="2018-10-15T12:12:00Z">
        <w:r w:rsidR="008114E3">
          <w:rPr>
            <w:szCs w:val="20"/>
          </w:rPr>
          <w:t>defined in [draft-</w:t>
        </w:r>
        <w:proofErr w:type="spellStart"/>
        <w:r w:rsidR="008114E3">
          <w:rPr>
            <w:szCs w:val="20"/>
          </w:rPr>
          <w:t>ietf</w:t>
        </w:r>
        <w:proofErr w:type="spellEnd"/>
        <w:r w:rsidR="008114E3">
          <w:rPr>
            <w:szCs w:val="20"/>
          </w:rPr>
          <w:t>-acme-authority-token-</w:t>
        </w:r>
        <w:proofErr w:type="spellStart"/>
        <w:r w:rsidR="008114E3">
          <w:rPr>
            <w:szCs w:val="20"/>
          </w:rPr>
          <w:t>tnauthlist</w:t>
        </w:r>
        <w:proofErr w:type="spellEnd"/>
        <w:r w:rsidR="008114E3">
          <w:rPr>
            <w:szCs w:val="20"/>
          </w:rPr>
          <w:t xml:space="preserve">], and a </w:t>
        </w:r>
      </w:ins>
      <w:del w:id="722" w:author="David Hancock" w:date="2018-10-10T15:52:00Z">
        <w:r w:rsidR="004E22A1" w:rsidRPr="00A041B2" w:rsidDel="00A041B2">
          <w:rPr>
            <w:szCs w:val="20"/>
          </w:rPr>
          <w:delText>The “</w:delText>
        </w:r>
        <w:r w:rsidR="00A40916" w:rsidRPr="00A041B2" w:rsidDel="00A041B2">
          <w:rPr>
            <w:szCs w:val="20"/>
          </w:rPr>
          <w:delText>fingerprint”</w:delText>
        </w:r>
      </w:del>
      <w:del w:id="723" w:author="David Hancock" w:date="2018-10-10T15:53:00Z">
        <w:r w:rsidR="00A40916" w:rsidRPr="00A041B2" w:rsidDel="00A041B2">
          <w:rPr>
            <w:szCs w:val="20"/>
          </w:rPr>
          <w:delText xml:space="preserve"> value is the</w:delText>
        </w:r>
        <w:r w:rsidR="000F24EA" w:rsidRPr="00A041B2" w:rsidDel="00A041B2">
          <w:rPr>
            <w:szCs w:val="20"/>
          </w:rPr>
          <w:delText xml:space="preserve"> </w:delText>
        </w:r>
        <w:r w:rsidR="009B2F6C" w:rsidRPr="00A041B2" w:rsidDel="00A041B2">
          <w:rPr>
            <w:szCs w:val="20"/>
          </w:rPr>
          <w:delText>certificate</w:delText>
        </w:r>
        <w:r w:rsidR="00A40916" w:rsidRPr="00A041B2" w:rsidDel="00A041B2">
          <w:rPr>
            <w:szCs w:val="20"/>
          </w:rPr>
          <w:delText xml:space="preserve"> </w:delText>
        </w:r>
      </w:del>
      <w:r w:rsidR="00A40916" w:rsidRPr="00A041B2">
        <w:rPr>
          <w:szCs w:val="20"/>
        </w:rPr>
        <w:t xml:space="preserve">fingerprint of the </w:t>
      </w:r>
      <w:r w:rsidR="008A16FA" w:rsidRPr="00A041B2">
        <w:rPr>
          <w:szCs w:val="20"/>
        </w:rPr>
        <w:t>ACME credentials</w:t>
      </w:r>
      <w:r w:rsidR="000F24EA" w:rsidRPr="00A041B2">
        <w:rPr>
          <w:szCs w:val="20"/>
        </w:rPr>
        <w:t xml:space="preserve"> </w:t>
      </w:r>
      <w:r w:rsidR="00A40916" w:rsidRPr="00A041B2">
        <w:rPr>
          <w:szCs w:val="20"/>
        </w:rPr>
        <w:t xml:space="preserve">the SP </w:t>
      </w:r>
      <w:r w:rsidR="000F24EA" w:rsidRPr="00A041B2">
        <w:rPr>
          <w:szCs w:val="20"/>
        </w:rPr>
        <w:t xml:space="preserve">used to create an account </w:t>
      </w:r>
      <w:r w:rsidR="00A40916" w:rsidRPr="00A041B2">
        <w:rPr>
          <w:szCs w:val="20"/>
        </w:rPr>
        <w:t>with the STI-CA</w:t>
      </w:r>
      <w:r w:rsidR="000F24EA" w:rsidRPr="00A041B2">
        <w:rPr>
          <w:szCs w:val="20"/>
        </w:rPr>
        <w:t xml:space="preserve">, as defined in </w:t>
      </w:r>
      <w:r w:rsidR="006B39A1" w:rsidRPr="00A041B2">
        <w:rPr>
          <w:szCs w:val="20"/>
        </w:rPr>
        <w:t>clause</w:t>
      </w:r>
      <w:r w:rsidR="000F24EA" w:rsidRPr="00A041B2">
        <w:rPr>
          <w:szCs w:val="20"/>
        </w:rPr>
        <w:t xml:space="preserve"> 6.3.3</w:t>
      </w:r>
      <w:r w:rsidR="00E04968" w:rsidRPr="00A041B2">
        <w:rPr>
          <w:szCs w:val="20"/>
        </w:rPr>
        <w:t xml:space="preserve">. </w:t>
      </w:r>
      <w:ins w:id="724" w:author="David Hancock" w:date="2018-10-15T12:14:00Z">
        <w:r w:rsidR="008114E3">
          <w:rPr>
            <w:szCs w:val="20"/>
          </w:rPr>
          <w:t xml:space="preserve">The </w:t>
        </w:r>
        <w:proofErr w:type="spellStart"/>
        <w:r w:rsidR="008114E3">
          <w:rPr>
            <w:szCs w:val="20"/>
          </w:rPr>
          <w:t>TNAuthList</w:t>
        </w:r>
        <w:proofErr w:type="spellEnd"/>
        <w:r w:rsidR="008114E3">
          <w:rPr>
            <w:szCs w:val="20"/>
          </w:rPr>
          <w:t xml:space="preserve"> identifier shall contain </w:t>
        </w:r>
      </w:ins>
      <w:ins w:id="725" w:author="David Hancock" w:date="2018-10-22T16:34:00Z">
        <w:r w:rsidR="00F555D6">
          <w:rPr>
            <w:szCs w:val="20"/>
          </w:rPr>
          <w:t>a single</w:t>
        </w:r>
      </w:ins>
      <w:ins w:id="726" w:author="David Hancock" w:date="2018-10-15T12:14:00Z">
        <w:r w:rsidR="008114E3">
          <w:rPr>
            <w:szCs w:val="20"/>
          </w:rPr>
          <w:t xml:space="preserve"> SPC assigned to the requesting Service Provider. </w:t>
        </w:r>
      </w:ins>
      <w:r w:rsidR="00E04968" w:rsidRPr="00A041B2">
        <w:rPr>
          <w:szCs w:val="20"/>
        </w:rPr>
        <w:t>Th</w:t>
      </w:r>
      <w:ins w:id="727" w:author="David Hancock" w:date="2018-10-22T16:47:00Z">
        <w:r w:rsidR="00F555D6">
          <w:rPr>
            <w:szCs w:val="20"/>
          </w:rPr>
          <w:t>e</w:t>
        </w:r>
      </w:ins>
      <w:del w:id="728" w:author="David Hancock" w:date="2018-10-22T16:47:00Z">
        <w:r w:rsidR="00E04968" w:rsidRPr="00A041B2" w:rsidDel="00F555D6">
          <w:rPr>
            <w:szCs w:val="20"/>
          </w:rPr>
          <w:delText>is</w:delText>
        </w:r>
      </w:del>
      <w:r w:rsidR="00E04968" w:rsidRPr="00A041B2">
        <w:rPr>
          <w:szCs w:val="20"/>
        </w:rPr>
        <w:t xml:space="preserve"> </w:t>
      </w:r>
      <w:ins w:id="729" w:author="David Hancock" w:date="2018-10-22T16:47:00Z">
        <w:r w:rsidR="00F555D6">
          <w:rPr>
            <w:szCs w:val="20"/>
          </w:rPr>
          <w:t xml:space="preserve">fingerprint </w:t>
        </w:r>
      </w:ins>
      <w:r w:rsidR="00A40916" w:rsidRPr="00A041B2">
        <w:rPr>
          <w:szCs w:val="20"/>
        </w:rPr>
        <w:t>sh</w:t>
      </w:r>
      <w:r w:rsidR="00E50D53" w:rsidRPr="00A041B2">
        <w:rPr>
          <w:szCs w:val="20"/>
        </w:rPr>
        <w:t>all</w:t>
      </w:r>
      <w:r w:rsidR="00A40916" w:rsidRPr="00A041B2">
        <w:rPr>
          <w:szCs w:val="20"/>
        </w:rPr>
        <w:t xml:space="preserve"> be in the form as shown in the above example</w:t>
      </w:r>
      <w:ins w:id="730" w:author="David Hancock" w:date="2018-10-22T16:47:00Z">
        <w:r w:rsidR="00F555D6">
          <w:rPr>
            <w:szCs w:val="20"/>
          </w:rPr>
          <w:t>,</w:t>
        </w:r>
      </w:ins>
      <w:r w:rsidR="00A40916" w:rsidRPr="00A041B2">
        <w:rPr>
          <w:szCs w:val="20"/>
        </w:rPr>
        <w:t xml:space="preserve"> with the algorithm first followed by a space followed by the fingerprint value.</w:t>
      </w:r>
      <w:r w:rsidR="009F2367" w:rsidRPr="00A041B2">
        <w:rPr>
          <w:szCs w:val="20"/>
        </w:rPr>
        <w:t xml:space="preserve">  A certificate fingerprint is a secure one-way hash of the </w:t>
      </w:r>
      <w:r w:rsidR="00287D05" w:rsidRPr="00A041B2">
        <w:rPr>
          <w:szCs w:val="20"/>
        </w:rPr>
        <w:t>Distinguished Encoding Rules (</w:t>
      </w:r>
      <w:r w:rsidR="009F2367" w:rsidRPr="00A041B2">
        <w:rPr>
          <w:szCs w:val="20"/>
        </w:rPr>
        <w:t>DER</w:t>
      </w:r>
      <w:r w:rsidR="00287D05" w:rsidRPr="00A041B2">
        <w:rPr>
          <w:szCs w:val="20"/>
        </w:rPr>
        <w:t xml:space="preserve">) </w:t>
      </w:r>
      <w:r w:rsidR="009F2367" w:rsidRPr="00A041B2">
        <w:rPr>
          <w:szCs w:val="20"/>
        </w:rPr>
        <w:t>form of the</w:t>
      </w:r>
      <w:r w:rsidR="00287D05" w:rsidRPr="00A041B2">
        <w:rPr>
          <w:szCs w:val="20"/>
        </w:rPr>
        <w:t xml:space="preserve"> </w:t>
      </w:r>
      <w:r w:rsidR="009F2367" w:rsidRPr="00A041B2">
        <w:rPr>
          <w:szCs w:val="20"/>
        </w:rPr>
        <w:t xml:space="preserve">certificate. The fingerprint value consists of the name of the hash function, which </w:t>
      </w:r>
      <w:r w:rsidR="003F78E7" w:rsidRPr="00A041B2">
        <w:rPr>
          <w:szCs w:val="20"/>
        </w:rPr>
        <w:t>shall</w:t>
      </w:r>
      <w:r w:rsidR="009F2367" w:rsidRPr="00A041B2">
        <w:rPr>
          <w:szCs w:val="20"/>
        </w:rPr>
        <w:t xml:space="preserve"> be ‘SHA256’ for this specification, followed by the hash value itself.  The hash value is represented as a sequence of uppercase hexadecimal bytes, separated by colons.  The number of bytes is defined by the hash function.</w:t>
      </w:r>
    </w:p>
    <w:p w14:paraId="611C5BA2" w14:textId="69EEE528" w:rsidR="004E22A1" w:rsidRPr="00A65C2A" w:rsidRDefault="004E22A1" w:rsidP="00A65C2A"/>
    <w:p w14:paraId="17F44233" w14:textId="6D0D832B" w:rsidR="004E22A1" w:rsidRPr="00A37CD5" w:rsidRDefault="00C71B21" w:rsidP="004E22A1">
      <w:pPr>
        <w:rPr>
          <w:b/>
        </w:rPr>
      </w:pPr>
      <w:r>
        <w:rPr>
          <w:b/>
        </w:rPr>
        <w:t xml:space="preserve">JSON Web </w:t>
      </w:r>
      <w:r w:rsidR="004E22A1" w:rsidRPr="00A37CD5">
        <w:rPr>
          <w:b/>
        </w:rPr>
        <w:t>Token Signature</w:t>
      </w:r>
    </w:p>
    <w:p w14:paraId="109C6B08" w14:textId="4B79DEC1" w:rsidR="004E22A1" w:rsidRPr="0055362E" w:rsidRDefault="004E22A1" w:rsidP="004E22A1">
      <w:pPr>
        <w:rPr>
          <w:szCs w:val="20"/>
        </w:rPr>
      </w:pPr>
      <w:r w:rsidRPr="0055362E">
        <w:rPr>
          <w:szCs w:val="20"/>
        </w:rPr>
        <w:t xml:space="preserve">The </w:t>
      </w:r>
      <w:r w:rsidR="00C71B21">
        <w:rPr>
          <w:szCs w:val="20"/>
        </w:rPr>
        <w:t xml:space="preserve">JSON Web </w:t>
      </w:r>
      <w:r w:rsidRPr="0055362E">
        <w:rPr>
          <w:szCs w:val="20"/>
        </w:rPr>
        <w:t xml:space="preserve">token signature follows the standard </w:t>
      </w:r>
      <w:r w:rsidR="005B22A6" w:rsidRPr="0055362E">
        <w:rPr>
          <w:szCs w:val="20"/>
        </w:rPr>
        <w:t>JSON Web Signature</w:t>
      </w:r>
      <w:r w:rsidR="005B22A6" w:rsidRPr="005B22A6">
        <w:rPr>
          <w:szCs w:val="20"/>
        </w:rPr>
        <w:t xml:space="preserve"> </w:t>
      </w:r>
      <w:r w:rsidR="005B22A6">
        <w:rPr>
          <w:szCs w:val="20"/>
        </w:rPr>
        <w:t>(</w:t>
      </w:r>
      <w:r w:rsidRPr="0055362E">
        <w:rPr>
          <w:szCs w:val="20"/>
        </w:rPr>
        <w:t>JWS</w:t>
      </w:r>
      <w:r w:rsidR="005B22A6">
        <w:rPr>
          <w:szCs w:val="20"/>
        </w:rPr>
        <w:t>)</w:t>
      </w:r>
      <w:r w:rsidR="0024707C">
        <w:rPr>
          <w:szCs w:val="20"/>
        </w:rPr>
        <w:t>-</w:t>
      </w:r>
      <w:r w:rsidRPr="0055362E">
        <w:rPr>
          <w:szCs w:val="20"/>
        </w:rPr>
        <w:t>defined signature string.</w:t>
      </w:r>
    </w:p>
    <w:p w14:paraId="2D69064B" w14:textId="77777777" w:rsidR="004E22A1" w:rsidRDefault="004E22A1" w:rsidP="00AC13FD"/>
    <w:p w14:paraId="0E7488F1" w14:textId="649B2F62" w:rsidR="00A40916" w:rsidRDefault="002A092B" w:rsidP="004C7B3B">
      <w:pPr>
        <w:pStyle w:val="Heading4"/>
      </w:pPr>
      <w:del w:id="731" w:author="David Hancock" w:date="2018-10-09T10:52:00Z">
        <w:r w:rsidDel="00AD5292">
          <w:delText>Service Provider Code</w:delText>
        </w:r>
      </w:del>
      <w:ins w:id="732" w:author="David Hancock" w:date="2018-10-10T08:34:00Z">
        <w:r w:rsidR="005114EB">
          <w:t>SPC</w:t>
        </w:r>
      </w:ins>
      <w:r>
        <w:t xml:space="preserve"> </w:t>
      </w:r>
      <w:r w:rsidR="0024707C">
        <w:t>T</w:t>
      </w:r>
      <w:r w:rsidR="00A40916">
        <w:t xml:space="preserve">oken </w:t>
      </w:r>
      <w:del w:id="733" w:author="ML Barnes" w:date="2019-01-11T05:52:00Z">
        <w:r w:rsidR="00A40916" w:rsidDel="001C1671">
          <w:delText xml:space="preserve">API </w:delText>
        </w:r>
      </w:del>
      <w:r w:rsidR="0024707C">
        <w:t>R</w:t>
      </w:r>
      <w:r w:rsidR="00A40916">
        <w:t xml:space="preserve">equest </w:t>
      </w:r>
      <w:del w:id="734" w:author="ML Barnes" w:date="2019-01-11T05:52:00Z">
        <w:r w:rsidR="0024707C" w:rsidDel="001C1671">
          <w:delText>D</w:delText>
        </w:r>
        <w:r w:rsidR="00A40916" w:rsidDel="001C1671">
          <w:delText>efinition</w:delText>
        </w:r>
      </w:del>
      <w:ins w:id="735" w:author="ML Barnes" w:date="2019-01-11T05:52:00Z">
        <w:r w:rsidR="001C1671">
          <w:t>API</w:t>
        </w:r>
      </w:ins>
    </w:p>
    <w:p w14:paraId="5F29CBDB" w14:textId="10D9F8F4" w:rsidR="00AC13FD" w:rsidRPr="0055362E" w:rsidRDefault="00AC13FD" w:rsidP="00AC13FD">
      <w:pPr>
        <w:rPr>
          <w:szCs w:val="20"/>
        </w:rPr>
      </w:pPr>
      <w:r w:rsidRPr="0055362E">
        <w:rPr>
          <w:szCs w:val="20"/>
        </w:rPr>
        <w:t>The following is the HTTP</w:t>
      </w:r>
      <w:r w:rsidR="0024707C">
        <w:rPr>
          <w:szCs w:val="20"/>
        </w:rPr>
        <w:t>-</w:t>
      </w:r>
      <w:r w:rsidRPr="0055362E">
        <w:rPr>
          <w:szCs w:val="20"/>
        </w:rPr>
        <w:t xml:space="preserve">based </w:t>
      </w:r>
      <w:r w:rsidR="00A40916" w:rsidRPr="0055362E">
        <w:rPr>
          <w:szCs w:val="20"/>
        </w:rPr>
        <w:t xml:space="preserve">POST </w:t>
      </w:r>
      <w:r w:rsidRPr="0055362E">
        <w:rPr>
          <w:szCs w:val="20"/>
        </w:rPr>
        <w:t xml:space="preserve">request that the STI-PA </w:t>
      </w:r>
      <w:r w:rsidR="00E50D53" w:rsidRPr="0055362E">
        <w:rPr>
          <w:szCs w:val="20"/>
        </w:rPr>
        <w:t xml:space="preserve">shall </w:t>
      </w:r>
      <w:r w:rsidRPr="0055362E">
        <w:rPr>
          <w:szCs w:val="20"/>
        </w:rPr>
        <w:t>provide to a service provider to make the request.</w:t>
      </w:r>
    </w:p>
    <w:p w14:paraId="617E770F" w14:textId="77777777" w:rsidR="00AC13FD" w:rsidRDefault="00AC13FD" w:rsidP="00AC13FD">
      <w:pPr>
        <w:rPr>
          <w:b/>
          <w:bCs/>
        </w:rPr>
      </w:pPr>
    </w:p>
    <w:p w14:paraId="4BAA66DF" w14:textId="17D5D094" w:rsidR="00AC13FD" w:rsidRPr="00A37CD5" w:rsidRDefault="00230311" w:rsidP="00AC13FD">
      <w:pPr>
        <w:rPr>
          <w:b/>
          <w:bCs/>
        </w:rPr>
      </w:pPr>
      <w:r>
        <w:rPr>
          <w:b/>
          <w:bCs/>
        </w:rPr>
        <w:t>POST</w:t>
      </w:r>
      <w:r w:rsidRPr="00A37CD5">
        <w:rPr>
          <w:b/>
          <w:bCs/>
        </w:rPr>
        <w:t xml:space="preserve"> </w:t>
      </w:r>
      <w:r w:rsidR="00AC13FD" w:rsidRPr="00A37CD5">
        <w:rPr>
          <w:b/>
          <w:bCs/>
        </w:rPr>
        <w:t>/</w:t>
      </w:r>
      <w:proofErr w:type="spellStart"/>
      <w:r w:rsidR="00AC13FD" w:rsidRPr="00A37CD5">
        <w:rPr>
          <w:b/>
          <w:bCs/>
        </w:rPr>
        <w:t>sti</w:t>
      </w:r>
      <w:proofErr w:type="spellEnd"/>
      <w:r w:rsidR="00AC13FD" w:rsidRPr="00A37CD5">
        <w:rPr>
          <w:b/>
          <w:bCs/>
        </w:rPr>
        <w:t>-pa/account/</w:t>
      </w:r>
      <w:proofErr w:type="gramStart"/>
      <w:r w:rsidR="00AC13FD" w:rsidRPr="00A37CD5">
        <w:rPr>
          <w:b/>
          <w:bCs/>
        </w:rPr>
        <w:t>:id</w:t>
      </w:r>
      <w:proofErr w:type="gramEnd"/>
      <w:r w:rsidR="00AC13FD" w:rsidRPr="00A37CD5">
        <w:rPr>
          <w:b/>
          <w:bCs/>
        </w:rPr>
        <w:t>/token</w:t>
      </w:r>
    </w:p>
    <w:p w14:paraId="63394C7B" w14:textId="77777777" w:rsidR="00AC13FD" w:rsidRPr="00683702" w:rsidRDefault="00AC13FD" w:rsidP="00AC13FD">
      <w:pPr>
        <w:rPr>
          <w:b/>
          <w:bCs/>
        </w:rPr>
      </w:pPr>
      <w:r w:rsidRPr="00683702">
        <w:rPr>
          <w:b/>
          <w:bCs/>
        </w:rPr>
        <w:t>Description</w:t>
      </w:r>
    </w:p>
    <w:p w14:paraId="2837F1DD" w14:textId="169EC022" w:rsidR="00AC13FD" w:rsidRPr="0055362E" w:rsidRDefault="00AC13FD" w:rsidP="00AC13FD">
      <w:pPr>
        <w:rPr>
          <w:szCs w:val="20"/>
        </w:rPr>
      </w:pPr>
      <w:r w:rsidRPr="0055362E">
        <w:rPr>
          <w:szCs w:val="20"/>
        </w:rPr>
        <w:t xml:space="preserve">A request to get a current </w:t>
      </w:r>
      <w:r w:rsidR="002A092B" w:rsidRPr="0055362E">
        <w:rPr>
          <w:szCs w:val="20"/>
        </w:rPr>
        <w:t xml:space="preserve">Service Provider Code </w:t>
      </w:r>
      <w:r w:rsidRPr="0055362E">
        <w:rPr>
          <w:szCs w:val="20"/>
        </w:rPr>
        <w:t>token</w:t>
      </w:r>
      <w:ins w:id="736" w:author="David Hancock" w:date="2018-10-22T13:35:00Z">
        <w:r w:rsidR="00582FDB">
          <w:rPr>
            <w:szCs w:val="20"/>
          </w:rPr>
          <w:t xml:space="preserve"> from the STI-PA,</w:t>
        </w:r>
      </w:ins>
      <w:r w:rsidRPr="0055362E">
        <w:rPr>
          <w:szCs w:val="20"/>
        </w:rPr>
        <w:t xml:space="preserve"> </w:t>
      </w:r>
      <w:ins w:id="737" w:author="David Hancock" w:date="2018-10-22T13:33:00Z">
        <w:r w:rsidR="00BD144E">
          <w:rPr>
            <w:szCs w:val="20"/>
          </w:rPr>
          <w:t>that</w:t>
        </w:r>
      </w:ins>
      <w:del w:id="738" w:author="David Hancock" w:date="2018-10-22T13:33:00Z">
        <w:r w:rsidRPr="0055362E" w:rsidDel="00BD144E">
          <w:rPr>
            <w:szCs w:val="20"/>
          </w:rPr>
          <w:delText>for</w:delText>
        </w:r>
      </w:del>
      <w:r w:rsidRPr="0055362E">
        <w:rPr>
          <w:szCs w:val="20"/>
        </w:rPr>
        <w:t xml:space="preserve"> a Service Provider </w:t>
      </w:r>
      <w:ins w:id="739" w:author="David Hancock" w:date="2018-10-22T13:34:00Z">
        <w:r w:rsidR="00BD144E">
          <w:rPr>
            <w:szCs w:val="20"/>
          </w:rPr>
          <w:t xml:space="preserve">use during the ACME certificate ordering process </w:t>
        </w:r>
      </w:ins>
      <w:r w:rsidRPr="0055362E">
        <w:rPr>
          <w:szCs w:val="20"/>
        </w:rPr>
        <w:t xml:space="preserve">to </w:t>
      </w:r>
      <w:ins w:id="740" w:author="David Hancock" w:date="2018-10-22T13:31:00Z">
        <w:r w:rsidR="00BD144E">
          <w:rPr>
            <w:szCs w:val="20"/>
          </w:rPr>
          <w:t xml:space="preserve">demonstrate </w:t>
        </w:r>
      </w:ins>
      <w:del w:id="741" w:author="David Hancock" w:date="2018-10-22T13:34:00Z">
        <w:r w:rsidRPr="0055362E" w:rsidDel="00BD144E">
          <w:rPr>
            <w:szCs w:val="20"/>
          </w:rPr>
          <w:delText>use in</w:delText>
        </w:r>
        <w:r w:rsidR="00775AE1" w:rsidDel="00BD144E">
          <w:rPr>
            <w:szCs w:val="20"/>
          </w:rPr>
          <w:delText xml:space="preserve"> a</w:delText>
        </w:r>
        <w:r w:rsidRPr="0055362E" w:rsidDel="00BD144E">
          <w:rPr>
            <w:szCs w:val="20"/>
          </w:rPr>
          <w:delText xml:space="preserve"> CSR </w:delText>
        </w:r>
      </w:del>
      <w:r w:rsidR="00775AE1">
        <w:rPr>
          <w:szCs w:val="20"/>
        </w:rPr>
        <w:t>to the</w:t>
      </w:r>
      <w:r w:rsidRPr="0055362E">
        <w:rPr>
          <w:szCs w:val="20"/>
        </w:rPr>
        <w:t xml:space="preserve"> </w:t>
      </w:r>
      <w:ins w:id="742" w:author="David Hancock" w:date="2018-10-22T13:34:00Z">
        <w:r w:rsidR="00BD144E">
          <w:rPr>
            <w:szCs w:val="20"/>
          </w:rPr>
          <w:t xml:space="preserve">issuing </w:t>
        </w:r>
      </w:ins>
      <w:r w:rsidRPr="0055362E">
        <w:rPr>
          <w:szCs w:val="20"/>
        </w:rPr>
        <w:t>STI-CA</w:t>
      </w:r>
      <w:ins w:id="743" w:author="David Hancock" w:date="2018-10-22T13:32:00Z">
        <w:r w:rsidR="00987BD7">
          <w:rPr>
            <w:szCs w:val="20"/>
          </w:rPr>
          <w:t xml:space="preserve"> that the SP</w:t>
        </w:r>
        <w:r w:rsidR="00BD144E">
          <w:rPr>
            <w:szCs w:val="20"/>
          </w:rPr>
          <w:t xml:space="preserve"> has authority over the identity information </w:t>
        </w:r>
      </w:ins>
      <w:ins w:id="744" w:author="David Hancock" w:date="2018-10-22T13:36:00Z">
        <w:r w:rsidR="00582FDB">
          <w:rPr>
            <w:szCs w:val="20"/>
          </w:rPr>
          <w:t xml:space="preserve">contained </w:t>
        </w:r>
      </w:ins>
      <w:ins w:id="745" w:author="David Hancock" w:date="2018-10-22T13:32:00Z">
        <w:r w:rsidR="00BD144E">
          <w:rPr>
            <w:szCs w:val="20"/>
          </w:rPr>
          <w:t>in the TN Authorization List of the requested certificate</w:t>
        </w:r>
      </w:ins>
      <w:r w:rsidRPr="0055362E">
        <w:rPr>
          <w:szCs w:val="20"/>
        </w:rPr>
        <w:t>.</w:t>
      </w:r>
    </w:p>
    <w:p w14:paraId="05466356" w14:textId="77777777" w:rsidR="00AC13FD" w:rsidRDefault="00AC13FD" w:rsidP="00AC13FD">
      <w:pPr>
        <w:rPr>
          <w:b/>
          <w:bCs/>
        </w:rPr>
      </w:pPr>
    </w:p>
    <w:p w14:paraId="785D889F" w14:textId="77777777" w:rsidR="00AC13FD" w:rsidRPr="00683702" w:rsidRDefault="00AC13FD" w:rsidP="00D26EEE">
      <w:pPr>
        <w:keepNext/>
        <w:rPr>
          <w:b/>
          <w:bCs/>
        </w:rPr>
      </w:pPr>
      <w:r w:rsidRPr="00683702">
        <w:rPr>
          <w:b/>
          <w:bCs/>
        </w:rPr>
        <w:lastRenderedPageBreak/>
        <w:t>Request</w:t>
      </w:r>
    </w:p>
    <w:p w14:paraId="374F2650" w14:textId="6976623C" w:rsidR="00AC13FD" w:rsidRPr="0055362E" w:rsidRDefault="00AC13FD" w:rsidP="00D26EEE">
      <w:pPr>
        <w:keepNext/>
        <w:rPr>
          <w:szCs w:val="20"/>
        </w:rPr>
      </w:pPr>
      <w:r w:rsidRPr="0055362E">
        <w:rPr>
          <w:szCs w:val="20"/>
        </w:rPr>
        <w:t>Pass the following information in the request parameter.</w:t>
      </w:r>
    </w:p>
    <w:tbl>
      <w:tblPr>
        <w:tblStyle w:val="TableGrid"/>
        <w:tblW w:w="0" w:type="auto"/>
        <w:tblInd w:w="112" w:type="dxa"/>
        <w:tblLook w:val="04A0" w:firstRow="1" w:lastRow="0" w:firstColumn="1" w:lastColumn="0" w:noHBand="0" w:noVBand="1"/>
      </w:tblPr>
      <w:tblGrid>
        <w:gridCol w:w="1260"/>
        <w:gridCol w:w="8924"/>
      </w:tblGrid>
      <w:tr w:rsidR="00AC13FD" w14:paraId="758DA8C1" w14:textId="77777777" w:rsidTr="00237FAC">
        <w:tc>
          <w:tcPr>
            <w:tcW w:w="1260" w:type="dxa"/>
          </w:tcPr>
          <w:p w14:paraId="727D89ED" w14:textId="77777777" w:rsidR="00AC13FD" w:rsidRPr="00A65C2A" w:rsidRDefault="00AC13FD" w:rsidP="00A65C2A">
            <w:pPr>
              <w:keepNext/>
              <w:widowControl w:val="0"/>
              <w:jc w:val="center"/>
              <w:rPr>
                <w:b/>
                <w:szCs w:val="18"/>
              </w:rPr>
            </w:pPr>
            <w:r w:rsidRPr="00A65C2A">
              <w:rPr>
                <w:b/>
                <w:szCs w:val="18"/>
              </w:rPr>
              <w:t>Filter</w:t>
            </w:r>
          </w:p>
        </w:tc>
        <w:tc>
          <w:tcPr>
            <w:tcW w:w="8924" w:type="dxa"/>
          </w:tcPr>
          <w:p w14:paraId="55213225" w14:textId="77777777" w:rsidR="00AC13FD" w:rsidRPr="00A65C2A" w:rsidRDefault="00AC13FD" w:rsidP="00A65C2A">
            <w:pPr>
              <w:keepNext/>
              <w:widowControl w:val="0"/>
              <w:jc w:val="center"/>
              <w:rPr>
                <w:b/>
                <w:szCs w:val="18"/>
              </w:rPr>
            </w:pPr>
            <w:r w:rsidRPr="00A65C2A">
              <w:rPr>
                <w:b/>
                <w:szCs w:val="18"/>
              </w:rPr>
              <w:t>Description</w:t>
            </w:r>
          </w:p>
        </w:tc>
      </w:tr>
      <w:tr w:rsidR="00AC13FD" w14:paraId="13998CB1" w14:textId="77777777" w:rsidTr="00237FAC">
        <w:tc>
          <w:tcPr>
            <w:tcW w:w="1260" w:type="dxa"/>
          </w:tcPr>
          <w:p w14:paraId="568FE2DB" w14:textId="77777777" w:rsidR="00AC13FD" w:rsidRPr="00A65C2A" w:rsidRDefault="00AC13FD" w:rsidP="00A65C2A">
            <w:pPr>
              <w:keepNext/>
              <w:widowControl w:val="0"/>
              <w:rPr>
                <w:szCs w:val="20"/>
              </w:rPr>
            </w:pPr>
            <w:proofErr w:type="gramStart"/>
            <w:r w:rsidRPr="00A65C2A">
              <w:rPr>
                <w:szCs w:val="20"/>
              </w:rPr>
              <w:t>id</w:t>
            </w:r>
            <w:proofErr w:type="gramEnd"/>
          </w:p>
        </w:tc>
        <w:tc>
          <w:tcPr>
            <w:tcW w:w="8924" w:type="dxa"/>
          </w:tcPr>
          <w:p w14:paraId="68FED761" w14:textId="79143CE2" w:rsidR="00AC13FD" w:rsidRPr="00A65C2A" w:rsidRDefault="00AC13FD" w:rsidP="00A65C2A">
            <w:pPr>
              <w:keepNext/>
              <w:widowControl w:val="0"/>
              <w:rPr>
                <w:szCs w:val="20"/>
              </w:rPr>
            </w:pPr>
            <w:r w:rsidRPr="00A65C2A">
              <w:rPr>
                <w:szCs w:val="20"/>
              </w:rPr>
              <w:t>A unique account id provided to Service Provider</w:t>
            </w:r>
          </w:p>
        </w:tc>
      </w:tr>
    </w:tbl>
    <w:p w14:paraId="04B71DB9" w14:textId="77777777" w:rsidR="00AC13FD" w:rsidRDefault="00AC13FD" w:rsidP="00AC13FD"/>
    <w:p w14:paraId="6642BBAD" w14:textId="77777777" w:rsidR="00F6626E" w:rsidRPr="0055362E" w:rsidRDefault="00F6626E" w:rsidP="00F6626E">
      <w:pPr>
        <w:rPr>
          <w:szCs w:val="20"/>
        </w:rPr>
      </w:pPr>
      <w:r w:rsidRPr="0055362E">
        <w:rPr>
          <w:szCs w:val="20"/>
        </w:rPr>
        <w:t>Pass the following information in JSON body.</w:t>
      </w:r>
    </w:p>
    <w:tbl>
      <w:tblPr>
        <w:tblStyle w:val="TableGrid"/>
        <w:tblW w:w="0" w:type="auto"/>
        <w:tblInd w:w="112" w:type="dxa"/>
        <w:tblLook w:val="04A0" w:firstRow="1" w:lastRow="0" w:firstColumn="1" w:lastColumn="0" w:noHBand="0" w:noVBand="1"/>
      </w:tblPr>
      <w:tblGrid>
        <w:gridCol w:w="1284"/>
        <w:gridCol w:w="1314"/>
        <w:gridCol w:w="7586"/>
      </w:tblGrid>
      <w:tr w:rsidR="00230311" w14:paraId="03D5688F" w14:textId="77777777" w:rsidTr="004C7B3B">
        <w:tc>
          <w:tcPr>
            <w:tcW w:w="1284" w:type="dxa"/>
          </w:tcPr>
          <w:p w14:paraId="2926D95B" w14:textId="77777777" w:rsidR="00F6626E" w:rsidRPr="0055362E" w:rsidRDefault="00F6626E" w:rsidP="00852D37">
            <w:pPr>
              <w:jc w:val="center"/>
              <w:rPr>
                <w:b/>
                <w:sz w:val="18"/>
                <w:szCs w:val="18"/>
              </w:rPr>
            </w:pPr>
            <w:r w:rsidRPr="0055362E">
              <w:rPr>
                <w:b/>
                <w:sz w:val="18"/>
                <w:szCs w:val="18"/>
              </w:rPr>
              <w:t>Property</w:t>
            </w:r>
          </w:p>
        </w:tc>
        <w:tc>
          <w:tcPr>
            <w:tcW w:w="1314" w:type="dxa"/>
          </w:tcPr>
          <w:p w14:paraId="526D350D" w14:textId="77777777" w:rsidR="00F6626E" w:rsidRPr="0055362E" w:rsidRDefault="00F6626E" w:rsidP="00852D37">
            <w:pPr>
              <w:jc w:val="center"/>
              <w:rPr>
                <w:b/>
                <w:sz w:val="18"/>
                <w:szCs w:val="18"/>
              </w:rPr>
            </w:pPr>
            <w:r w:rsidRPr="0055362E">
              <w:rPr>
                <w:b/>
                <w:sz w:val="18"/>
                <w:szCs w:val="18"/>
              </w:rPr>
              <w:t>Type</w:t>
            </w:r>
          </w:p>
        </w:tc>
        <w:tc>
          <w:tcPr>
            <w:tcW w:w="7586" w:type="dxa"/>
          </w:tcPr>
          <w:p w14:paraId="42990804" w14:textId="77777777" w:rsidR="00F6626E" w:rsidRPr="0055362E" w:rsidRDefault="00F6626E" w:rsidP="00852D37">
            <w:pPr>
              <w:jc w:val="center"/>
              <w:rPr>
                <w:b/>
                <w:sz w:val="18"/>
                <w:szCs w:val="18"/>
              </w:rPr>
            </w:pPr>
            <w:r w:rsidRPr="0055362E">
              <w:rPr>
                <w:b/>
                <w:sz w:val="18"/>
                <w:szCs w:val="18"/>
              </w:rPr>
              <w:t>Description</w:t>
            </w:r>
          </w:p>
        </w:tc>
      </w:tr>
      <w:tr w:rsidR="00230311" w14:paraId="4553EC3E" w14:textId="77777777" w:rsidTr="004C7B3B">
        <w:tc>
          <w:tcPr>
            <w:tcW w:w="1284" w:type="dxa"/>
          </w:tcPr>
          <w:p w14:paraId="2D18E707" w14:textId="3125BDE9" w:rsidR="00F6626E" w:rsidRPr="0055362E" w:rsidRDefault="00F6626E" w:rsidP="0055362E">
            <w:pPr>
              <w:rPr>
                <w:szCs w:val="20"/>
              </w:rPr>
            </w:pPr>
            <w:proofErr w:type="gramStart"/>
            <w:r w:rsidRPr="0055362E">
              <w:rPr>
                <w:szCs w:val="20"/>
              </w:rPr>
              <w:t>fingerprint</w:t>
            </w:r>
            <w:proofErr w:type="gramEnd"/>
          </w:p>
        </w:tc>
        <w:tc>
          <w:tcPr>
            <w:tcW w:w="1314" w:type="dxa"/>
          </w:tcPr>
          <w:p w14:paraId="2F63D069" w14:textId="77777777" w:rsidR="00F6626E" w:rsidRPr="0055362E" w:rsidRDefault="00F6626E" w:rsidP="0055362E">
            <w:pPr>
              <w:rPr>
                <w:szCs w:val="20"/>
              </w:rPr>
            </w:pPr>
            <w:proofErr w:type="gramStart"/>
            <w:r w:rsidRPr="0055362E">
              <w:rPr>
                <w:szCs w:val="20"/>
              </w:rPr>
              <w:t>string</w:t>
            </w:r>
            <w:proofErr w:type="gramEnd"/>
          </w:p>
        </w:tc>
        <w:tc>
          <w:tcPr>
            <w:tcW w:w="7586" w:type="dxa"/>
          </w:tcPr>
          <w:p w14:paraId="233F0FF5" w14:textId="2B7C1389" w:rsidR="00F6626E" w:rsidRPr="0055362E" w:rsidRDefault="00F6626E" w:rsidP="00287D05">
            <w:pPr>
              <w:rPr>
                <w:szCs w:val="20"/>
              </w:rPr>
            </w:pPr>
            <w:r w:rsidRPr="0055362E">
              <w:rPr>
                <w:szCs w:val="20"/>
              </w:rPr>
              <w:t xml:space="preserve">The fingerprint of the </w:t>
            </w:r>
            <w:r w:rsidR="00287D05">
              <w:rPr>
                <w:szCs w:val="20"/>
              </w:rPr>
              <w:t xml:space="preserve">public key </w:t>
            </w:r>
            <w:r w:rsidR="001A46A8">
              <w:rPr>
                <w:szCs w:val="20"/>
              </w:rPr>
              <w:t>certificate</w:t>
            </w:r>
            <w:r w:rsidRPr="0055362E">
              <w:rPr>
                <w:szCs w:val="20"/>
              </w:rPr>
              <w:t xml:space="preserve"> used for STI-CA ACME </w:t>
            </w:r>
            <w:r w:rsidR="00287D05">
              <w:rPr>
                <w:szCs w:val="20"/>
              </w:rPr>
              <w:t>account creation</w:t>
            </w:r>
            <w:r w:rsidR="00287D05" w:rsidRPr="0055362E">
              <w:rPr>
                <w:szCs w:val="20"/>
              </w:rPr>
              <w:t xml:space="preserve"> </w:t>
            </w:r>
          </w:p>
        </w:tc>
      </w:tr>
    </w:tbl>
    <w:p w14:paraId="34DCBACB" w14:textId="77777777" w:rsidR="00230311" w:rsidRDefault="00230311" w:rsidP="00AC13FD"/>
    <w:p w14:paraId="12F6D424" w14:textId="1DA8E2ED" w:rsidR="00230311" w:rsidRPr="0055362E" w:rsidRDefault="00230311" w:rsidP="00AC13FD">
      <w:pPr>
        <w:rPr>
          <w:szCs w:val="20"/>
        </w:rPr>
      </w:pPr>
      <w:r w:rsidRPr="0055362E">
        <w:rPr>
          <w:szCs w:val="20"/>
        </w:rPr>
        <w:t xml:space="preserve">Example JSON body with fingerprint: </w:t>
      </w:r>
    </w:p>
    <w:p w14:paraId="3B5B1988" w14:textId="77777777" w:rsidR="00230311" w:rsidRPr="002F2696" w:rsidRDefault="00230311" w:rsidP="00230311">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w:t>
      </w:r>
    </w:p>
    <w:p w14:paraId="745AB3EB" w14:textId="6BC6DE55" w:rsidR="00230311" w:rsidRPr="002F2696" w:rsidRDefault="00230311" w:rsidP="00230311">
      <w:pPr>
        <w:pStyle w:val="p1"/>
        <w:rPr>
          <w:rStyle w:val="s1"/>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w:t>
      </w:r>
      <w:proofErr w:type="gramStart"/>
      <w:r w:rsidRPr="002F2696">
        <w:rPr>
          <w:rStyle w:val="s1"/>
          <w:rFonts w:ascii="Courier" w:hAnsi="Courier"/>
          <w:sz w:val="20"/>
          <w:szCs w:val="20"/>
        </w:rPr>
        <w:t>fingerprint</w:t>
      </w:r>
      <w:proofErr w:type="gramEnd"/>
      <w:r w:rsidRPr="002F2696">
        <w:rPr>
          <w:rStyle w:val="s1"/>
          <w:rFonts w:ascii="Courier" w:hAnsi="Courier"/>
          <w:sz w:val="20"/>
          <w:szCs w:val="20"/>
        </w:rPr>
        <w:t>":</w:t>
      </w:r>
      <w:r w:rsidR="008A16FA" w:rsidRPr="002F2696">
        <w:rPr>
          <w:rStyle w:val="s1"/>
          <w:rFonts w:ascii="Courier" w:hAnsi="Courier"/>
          <w:sz w:val="20"/>
          <w:szCs w:val="20"/>
        </w:rPr>
        <w:t>"</w:t>
      </w:r>
      <w:r w:rsidR="00F739DB" w:rsidRPr="002F2696">
        <w:rPr>
          <w:rFonts w:ascii="Courier" w:hAnsi="Courier"/>
          <w:sz w:val="20"/>
          <w:szCs w:val="20"/>
        </w:rPr>
        <w:t>SHA256</w:t>
      </w:r>
      <w:r w:rsidR="00A40916" w:rsidRPr="002F2696">
        <w:rPr>
          <w:rFonts w:ascii="Courier" w:hAnsi="Courier"/>
          <w:sz w:val="20"/>
          <w:szCs w:val="20"/>
        </w:rPr>
        <w:t xml:space="preserve"> </w:t>
      </w:r>
      <w:r w:rsidR="00F739DB" w:rsidRPr="002F2696">
        <w:rPr>
          <w:rFonts w:ascii="Courier" w:hAnsi="Courier"/>
          <w:sz w:val="20"/>
          <w:szCs w:val="20"/>
        </w:rPr>
        <w:t>56:3E:CF:AE:83:CA:4D:15:B0:29:FF:1B:71:D3:BA:B9:19:81:F8:50:9B:DF:4A:D4:39:72:E2:B1:F0:B9:38:E3</w:t>
      </w:r>
      <w:r w:rsidR="008A16FA" w:rsidRPr="002F2696">
        <w:rPr>
          <w:rStyle w:val="s1"/>
          <w:rFonts w:ascii="Courier" w:hAnsi="Courier"/>
          <w:sz w:val="20"/>
          <w:szCs w:val="20"/>
        </w:rPr>
        <w:t>"</w:t>
      </w:r>
    </w:p>
    <w:p w14:paraId="3BC803EA" w14:textId="63603CB2" w:rsidR="00230311" w:rsidRPr="002F2696" w:rsidRDefault="00230311" w:rsidP="00230311">
      <w:pPr>
        <w:pStyle w:val="p1"/>
        <w:rPr>
          <w:rFonts w:ascii="Courier" w:hAnsi="Courier"/>
          <w:sz w:val="20"/>
          <w:szCs w:val="20"/>
        </w:rPr>
      </w:pPr>
      <w:r w:rsidRPr="002F2696">
        <w:rPr>
          <w:rStyle w:val="s1"/>
          <w:rFonts w:ascii="Courier" w:hAnsi="Courier"/>
          <w:sz w:val="20"/>
          <w:szCs w:val="20"/>
        </w:rPr>
        <w:t xml:space="preserve">   }</w:t>
      </w:r>
    </w:p>
    <w:p w14:paraId="38A807E2" w14:textId="77777777" w:rsidR="00230311" w:rsidRDefault="00230311" w:rsidP="00AC13FD"/>
    <w:p w14:paraId="7FFBF741" w14:textId="77777777" w:rsidR="00AC13FD" w:rsidRPr="00683702" w:rsidRDefault="00AC13FD" w:rsidP="00AC13FD">
      <w:pPr>
        <w:rPr>
          <w:b/>
          <w:bCs/>
        </w:rPr>
      </w:pPr>
      <w:r w:rsidRPr="00683702">
        <w:rPr>
          <w:b/>
          <w:bCs/>
        </w:rPr>
        <w:t>Response</w:t>
      </w:r>
    </w:p>
    <w:p w14:paraId="00496989" w14:textId="77777777" w:rsidR="00AC13FD" w:rsidRDefault="00AC13FD" w:rsidP="00AC13FD">
      <w:pPr>
        <w:rPr>
          <w:b/>
          <w:bCs/>
        </w:rPr>
      </w:pPr>
      <w:r w:rsidRPr="00683702">
        <w:rPr>
          <w:b/>
          <w:bCs/>
        </w:rPr>
        <w:t>200 OK</w:t>
      </w:r>
    </w:p>
    <w:tbl>
      <w:tblPr>
        <w:tblStyle w:val="TableGrid"/>
        <w:tblW w:w="0" w:type="auto"/>
        <w:tblInd w:w="112" w:type="dxa"/>
        <w:tblLook w:val="04A0" w:firstRow="1" w:lastRow="0" w:firstColumn="1" w:lastColumn="0" w:noHBand="0" w:noVBand="1"/>
      </w:tblPr>
      <w:tblGrid>
        <w:gridCol w:w="1248"/>
        <w:gridCol w:w="1350"/>
        <w:gridCol w:w="7586"/>
      </w:tblGrid>
      <w:tr w:rsidR="005528E9" w14:paraId="6BB96E98" w14:textId="77777777" w:rsidTr="004C7B3B">
        <w:tc>
          <w:tcPr>
            <w:tcW w:w="1248" w:type="dxa"/>
          </w:tcPr>
          <w:p w14:paraId="1B62560F" w14:textId="77777777" w:rsidR="005528E9" w:rsidRPr="0055362E" w:rsidRDefault="005528E9" w:rsidP="00237FAC">
            <w:pPr>
              <w:jc w:val="center"/>
              <w:rPr>
                <w:b/>
                <w:sz w:val="18"/>
                <w:szCs w:val="18"/>
              </w:rPr>
            </w:pPr>
            <w:r w:rsidRPr="0055362E">
              <w:rPr>
                <w:b/>
                <w:sz w:val="18"/>
                <w:szCs w:val="18"/>
              </w:rPr>
              <w:t>Filter</w:t>
            </w:r>
          </w:p>
        </w:tc>
        <w:tc>
          <w:tcPr>
            <w:tcW w:w="1350" w:type="dxa"/>
          </w:tcPr>
          <w:p w14:paraId="4414EC65" w14:textId="0266D320" w:rsidR="005528E9" w:rsidRPr="0055362E" w:rsidRDefault="005528E9" w:rsidP="00237FAC">
            <w:pPr>
              <w:jc w:val="center"/>
              <w:rPr>
                <w:b/>
                <w:sz w:val="18"/>
                <w:szCs w:val="18"/>
              </w:rPr>
            </w:pPr>
            <w:r w:rsidRPr="0055362E">
              <w:rPr>
                <w:b/>
                <w:sz w:val="18"/>
                <w:szCs w:val="18"/>
              </w:rPr>
              <w:t>Type</w:t>
            </w:r>
          </w:p>
        </w:tc>
        <w:tc>
          <w:tcPr>
            <w:tcW w:w="7586" w:type="dxa"/>
          </w:tcPr>
          <w:p w14:paraId="268C3426" w14:textId="7D6919EF" w:rsidR="005528E9" w:rsidRPr="0055362E" w:rsidRDefault="005528E9" w:rsidP="00237FAC">
            <w:pPr>
              <w:jc w:val="center"/>
              <w:rPr>
                <w:b/>
                <w:sz w:val="18"/>
                <w:szCs w:val="18"/>
              </w:rPr>
            </w:pPr>
            <w:r w:rsidRPr="0055362E">
              <w:rPr>
                <w:b/>
                <w:sz w:val="18"/>
                <w:szCs w:val="18"/>
              </w:rPr>
              <w:t>Description</w:t>
            </w:r>
          </w:p>
        </w:tc>
      </w:tr>
      <w:tr w:rsidR="005528E9" w14:paraId="62D7EEFB" w14:textId="77777777" w:rsidTr="004C7B3B">
        <w:tc>
          <w:tcPr>
            <w:tcW w:w="1248" w:type="dxa"/>
          </w:tcPr>
          <w:p w14:paraId="43D4A06D" w14:textId="77777777" w:rsidR="005528E9" w:rsidRPr="0055362E" w:rsidRDefault="005528E9" w:rsidP="0055362E">
            <w:pPr>
              <w:rPr>
                <w:b/>
                <w:szCs w:val="20"/>
              </w:rPr>
            </w:pPr>
            <w:proofErr w:type="gramStart"/>
            <w:r w:rsidRPr="0055362E">
              <w:rPr>
                <w:szCs w:val="20"/>
              </w:rPr>
              <w:t>token</w:t>
            </w:r>
            <w:proofErr w:type="gramEnd"/>
          </w:p>
        </w:tc>
        <w:tc>
          <w:tcPr>
            <w:tcW w:w="1350" w:type="dxa"/>
          </w:tcPr>
          <w:p w14:paraId="17AA7C14" w14:textId="3DBE2D85" w:rsidR="005528E9" w:rsidRPr="0055362E" w:rsidRDefault="005528E9" w:rsidP="0055362E">
            <w:pPr>
              <w:rPr>
                <w:szCs w:val="20"/>
              </w:rPr>
            </w:pPr>
            <w:proofErr w:type="gramStart"/>
            <w:r w:rsidRPr="0055362E">
              <w:rPr>
                <w:szCs w:val="20"/>
              </w:rPr>
              <w:t>string</w:t>
            </w:r>
            <w:proofErr w:type="gramEnd"/>
          </w:p>
        </w:tc>
        <w:tc>
          <w:tcPr>
            <w:tcW w:w="7586" w:type="dxa"/>
          </w:tcPr>
          <w:p w14:paraId="4F1B3BF4" w14:textId="1155C6A1" w:rsidR="005528E9" w:rsidRPr="0055362E" w:rsidRDefault="005528E9" w:rsidP="007678CF">
            <w:pPr>
              <w:rPr>
                <w:szCs w:val="20"/>
              </w:rPr>
            </w:pPr>
            <w:r w:rsidRPr="0055362E">
              <w:rPr>
                <w:szCs w:val="20"/>
              </w:rPr>
              <w:t xml:space="preserve">A signed </w:t>
            </w:r>
            <w:r w:rsidR="0022313E" w:rsidRPr="0055362E">
              <w:rPr>
                <w:szCs w:val="20"/>
              </w:rPr>
              <w:t>Service Provider Code</w:t>
            </w:r>
            <w:r w:rsidR="00895BCE" w:rsidRPr="0055362E">
              <w:rPr>
                <w:szCs w:val="20"/>
              </w:rPr>
              <w:t xml:space="preserve"> </w:t>
            </w:r>
            <w:r w:rsidRPr="0055362E">
              <w:rPr>
                <w:szCs w:val="20"/>
              </w:rPr>
              <w:t>token using the STI-PA certificate with a TTL of the token set by policy</w:t>
            </w:r>
          </w:p>
        </w:tc>
      </w:tr>
    </w:tbl>
    <w:p w14:paraId="10F8103E" w14:textId="77777777" w:rsidR="00AC13FD" w:rsidRDefault="00AC13FD" w:rsidP="00AC13FD">
      <w:pPr>
        <w:rPr>
          <w:b/>
          <w:bCs/>
        </w:rPr>
      </w:pPr>
    </w:p>
    <w:p w14:paraId="1793D412" w14:textId="77777777" w:rsidR="00AC13FD" w:rsidRDefault="00AC13FD" w:rsidP="00AC13FD">
      <w:pPr>
        <w:rPr>
          <w:b/>
          <w:bCs/>
          <w:iCs/>
        </w:rPr>
      </w:pPr>
      <w:r w:rsidRPr="00A37CD5">
        <w:rPr>
          <w:b/>
          <w:bCs/>
          <w:iCs/>
        </w:rPr>
        <w:t xml:space="preserve">403 </w:t>
      </w:r>
      <w:r>
        <w:rPr>
          <w:b/>
          <w:bCs/>
          <w:iCs/>
        </w:rPr>
        <w:t xml:space="preserve">- </w:t>
      </w:r>
      <w:r w:rsidRPr="00A37CD5">
        <w:rPr>
          <w:b/>
          <w:bCs/>
          <w:iCs/>
        </w:rPr>
        <w:t>Forbidden</w:t>
      </w:r>
    </w:p>
    <w:p w14:paraId="1D3B7D33" w14:textId="2292C6DC" w:rsidR="00AC13FD" w:rsidRPr="0055362E" w:rsidRDefault="00AC13FD" w:rsidP="00AC13FD">
      <w:pPr>
        <w:rPr>
          <w:bCs/>
          <w:szCs w:val="20"/>
        </w:rPr>
      </w:pPr>
      <w:r w:rsidRPr="0055362E">
        <w:rPr>
          <w:bCs/>
          <w:iCs/>
          <w:szCs w:val="20"/>
        </w:rPr>
        <w:t>Authorization header credentials are invalid</w:t>
      </w:r>
      <w:r w:rsidR="00CA62E4">
        <w:rPr>
          <w:bCs/>
          <w:iCs/>
          <w:szCs w:val="20"/>
        </w:rPr>
        <w:t>.</w:t>
      </w:r>
    </w:p>
    <w:p w14:paraId="0E3ECC05" w14:textId="77777777" w:rsidR="00AC13FD" w:rsidRPr="00683702" w:rsidRDefault="00AC13FD" w:rsidP="00AC13FD">
      <w:pPr>
        <w:rPr>
          <w:b/>
          <w:bCs/>
        </w:rPr>
      </w:pPr>
      <w:r>
        <w:rPr>
          <w:b/>
          <w:bCs/>
        </w:rPr>
        <w:t xml:space="preserve">404 - </w:t>
      </w:r>
      <w:r w:rsidRPr="00683702">
        <w:rPr>
          <w:b/>
          <w:bCs/>
        </w:rPr>
        <w:t xml:space="preserve">Invalid </w:t>
      </w:r>
      <w:r>
        <w:rPr>
          <w:b/>
          <w:bCs/>
        </w:rPr>
        <w:t>account ID</w:t>
      </w:r>
    </w:p>
    <w:p w14:paraId="1A25A207" w14:textId="73E3BAAA" w:rsidR="00AC13FD" w:rsidRPr="0055362E" w:rsidRDefault="00AC13FD" w:rsidP="00AC13FD">
      <w:pPr>
        <w:rPr>
          <w:szCs w:val="20"/>
        </w:rPr>
      </w:pPr>
      <w:r w:rsidRPr="0055362E">
        <w:rPr>
          <w:szCs w:val="20"/>
        </w:rPr>
        <w:t>Account ID provided does not exist or does not match credentials in Authorization header</w:t>
      </w:r>
      <w:r w:rsidR="00CA62E4">
        <w:rPr>
          <w:szCs w:val="20"/>
        </w:rPr>
        <w:t>.</w:t>
      </w:r>
    </w:p>
    <w:p w14:paraId="30C5A196" w14:textId="77777777" w:rsidR="00AC13FD" w:rsidRDefault="00AC13FD" w:rsidP="00AC13FD"/>
    <w:p w14:paraId="28D4D66E" w14:textId="77777777" w:rsidR="00AC13FD" w:rsidRDefault="00AC13FD" w:rsidP="00AC13FD">
      <w:pPr>
        <w:pStyle w:val="Heading3"/>
      </w:pPr>
      <w:bookmarkStart w:id="746" w:name="_Ref342664553"/>
      <w:bookmarkStart w:id="747" w:name="_Toc401848292"/>
      <w:r>
        <w:t>Application for a Certificate</w:t>
      </w:r>
      <w:bookmarkEnd w:id="746"/>
      <w:bookmarkEnd w:id="747"/>
    </w:p>
    <w:p w14:paraId="0832F2C3" w14:textId="38475958" w:rsidR="00AC13FD" w:rsidRPr="0055362E" w:rsidRDefault="00AC13FD" w:rsidP="00AC13FD">
      <w:pPr>
        <w:rPr>
          <w:szCs w:val="20"/>
        </w:rPr>
      </w:pPr>
      <w:r w:rsidRPr="0055362E">
        <w:rPr>
          <w:szCs w:val="20"/>
        </w:rPr>
        <w:t xml:space="preserve">Assuming the Service Provider has a current and up-to-date </w:t>
      </w:r>
      <w:r w:rsidR="00407C3A" w:rsidRPr="0055362E">
        <w:rPr>
          <w:szCs w:val="20"/>
        </w:rPr>
        <w:t xml:space="preserve">signed </w:t>
      </w:r>
      <w:r w:rsidR="0022313E" w:rsidRPr="0055362E">
        <w:rPr>
          <w:szCs w:val="20"/>
        </w:rPr>
        <w:t xml:space="preserve">Service Provider </w:t>
      </w:r>
      <w:r w:rsidR="007678CF">
        <w:rPr>
          <w:szCs w:val="20"/>
        </w:rPr>
        <w:t>Code</w:t>
      </w:r>
      <w:r w:rsidR="0022313E" w:rsidRPr="0055362E">
        <w:rPr>
          <w:szCs w:val="20"/>
        </w:rPr>
        <w:t xml:space="preserve"> </w:t>
      </w:r>
      <w:r w:rsidRPr="0055362E">
        <w:rPr>
          <w:szCs w:val="20"/>
        </w:rPr>
        <w:t>token</w:t>
      </w:r>
      <w:r w:rsidR="0024707C">
        <w:rPr>
          <w:szCs w:val="20"/>
        </w:rPr>
        <w:t>,</w:t>
      </w:r>
      <w:r w:rsidRPr="0055362E">
        <w:rPr>
          <w:szCs w:val="20"/>
        </w:rPr>
        <w:t xml:space="preserve"> as detailed in the previous </w:t>
      </w:r>
      <w:r w:rsidR="006B39A1">
        <w:rPr>
          <w:szCs w:val="20"/>
        </w:rPr>
        <w:t>clause</w:t>
      </w:r>
      <w:r w:rsidRPr="0055362E">
        <w:rPr>
          <w:szCs w:val="20"/>
        </w:rPr>
        <w:t xml:space="preserve"> of t</w:t>
      </w:r>
      <w:r w:rsidR="00C71B21">
        <w:rPr>
          <w:szCs w:val="20"/>
        </w:rPr>
        <w:t>his</w:t>
      </w:r>
      <w:r w:rsidRPr="0055362E">
        <w:rPr>
          <w:szCs w:val="20"/>
        </w:rPr>
        <w:t xml:space="preserve"> </w:t>
      </w:r>
      <w:r w:rsidR="00CA62E4" w:rsidRPr="00CA62E4">
        <w:rPr>
          <w:szCs w:val="20"/>
        </w:rPr>
        <w:t>document</w:t>
      </w:r>
      <w:r w:rsidR="0024707C">
        <w:rPr>
          <w:szCs w:val="20"/>
        </w:rPr>
        <w:t>,</w:t>
      </w:r>
      <w:r w:rsidRPr="0055362E">
        <w:rPr>
          <w:szCs w:val="20"/>
        </w:rPr>
        <w:t xml:space="preserve"> it can immediately initiate an application for a new </w:t>
      </w:r>
      <w:r w:rsidR="00634CF6">
        <w:rPr>
          <w:szCs w:val="20"/>
        </w:rPr>
        <w:t xml:space="preserve">STI certificate </w:t>
      </w:r>
      <w:r w:rsidRPr="0055362E">
        <w:rPr>
          <w:szCs w:val="20"/>
        </w:rPr>
        <w:t>to the STI-CA.</w:t>
      </w:r>
    </w:p>
    <w:p w14:paraId="2597CA2E" w14:textId="45D36C1B" w:rsidR="00AC13FD" w:rsidRPr="0055362E" w:rsidRDefault="00AC13FD" w:rsidP="00AC13FD">
      <w:pPr>
        <w:rPr>
          <w:szCs w:val="20"/>
        </w:rPr>
      </w:pPr>
      <w:r w:rsidRPr="0055362E">
        <w:rPr>
          <w:szCs w:val="20"/>
        </w:rPr>
        <w:t>This process includes two main steps, creation of the CSR and the ACME</w:t>
      </w:r>
      <w:r w:rsidR="0024707C">
        <w:rPr>
          <w:szCs w:val="20"/>
        </w:rPr>
        <w:t>-</w:t>
      </w:r>
      <w:r w:rsidRPr="0055362E">
        <w:rPr>
          <w:szCs w:val="20"/>
        </w:rPr>
        <w:t>based certificate application process as defined in [draft-</w:t>
      </w:r>
      <w:proofErr w:type="spellStart"/>
      <w:r w:rsidRPr="0055362E">
        <w:rPr>
          <w:szCs w:val="20"/>
        </w:rPr>
        <w:t>ietf</w:t>
      </w:r>
      <w:proofErr w:type="spellEnd"/>
      <w:r w:rsidRPr="0055362E">
        <w:rPr>
          <w:szCs w:val="20"/>
        </w:rPr>
        <w:t>-acme-acme].</w:t>
      </w:r>
    </w:p>
    <w:p w14:paraId="4B34080C" w14:textId="77777777" w:rsidR="00AC13FD" w:rsidRDefault="00AC13FD" w:rsidP="00AC13FD"/>
    <w:p w14:paraId="26259D30" w14:textId="2371804A" w:rsidR="00AC13FD" w:rsidRDefault="00AC13FD" w:rsidP="00452C68">
      <w:pPr>
        <w:pStyle w:val="Heading4"/>
      </w:pPr>
      <w:bookmarkStart w:id="748" w:name="_Ref400451936"/>
      <w:r>
        <w:t xml:space="preserve">CSR </w:t>
      </w:r>
      <w:r w:rsidR="0024707C">
        <w:t>C</w:t>
      </w:r>
      <w:r>
        <w:t>onstruction</w:t>
      </w:r>
      <w:bookmarkEnd w:id="748"/>
    </w:p>
    <w:p w14:paraId="0C0BF256" w14:textId="54534A22" w:rsidR="00AC13FD" w:rsidRPr="0055362E" w:rsidRDefault="00AC13FD" w:rsidP="00AC13FD">
      <w:pPr>
        <w:rPr>
          <w:szCs w:val="20"/>
        </w:rPr>
      </w:pPr>
      <w:r w:rsidRPr="0055362E">
        <w:rPr>
          <w:szCs w:val="20"/>
        </w:rPr>
        <w:t>The general creation of a CSR is defined in [RFC</w:t>
      </w:r>
      <w:r w:rsidR="0024707C">
        <w:rPr>
          <w:szCs w:val="20"/>
        </w:rPr>
        <w:t xml:space="preserve"> </w:t>
      </w:r>
      <w:r w:rsidRPr="0055362E">
        <w:rPr>
          <w:szCs w:val="20"/>
        </w:rPr>
        <w:t>5280] with a format defined as PKCS #10 and defined in [RFC</w:t>
      </w:r>
      <w:r w:rsidR="0024707C">
        <w:rPr>
          <w:szCs w:val="20"/>
        </w:rPr>
        <w:t xml:space="preserve"> </w:t>
      </w:r>
      <w:r w:rsidRPr="0055362E">
        <w:rPr>
          <w:szCs w:val="20"/>
        </w:rPr>
        <w:t>2986]</w:t>
      </w:r>
      <w:r w:rsidR="00773AEB" w:rsidRPr="0055362E">
        <w:rPr>
          <w:szCs w:val="20"/>
        </w:rPr>
        <w:t>. For</w:t>
      </w:r>
      <w:r w:rsidRPr="0055362E">
        <w:rPr>
          <w:szCs w:val="20"/>
        </w:rPr>
        <w:t xml:space="preserve"> the SHAKEN certificate framework and ACME</w:t>
      </w:r>
      <w:r w:rsidR="000D53D7">
        <w:rPr>
          <w:szCs w:val="20"/>
        </w:rPr>
        <w:t>-</w:t>
      </w:r>
      <w:r w:rsidRPr="0055362E">
        <w:rPr>
          <w:szCs w:val="20"/>
        </w:rPr>
        <w:t xml:space="preserve">based protocols the overall process and definitions do not change, however there are a few specific </w:t>
      </w:r>
      <w:r w:rsidR="001A46A8">
        <w:rPr>
          <w:szCs w:val="20"/>
        </w:rPr>
        <w:t>uses</w:t>
      </w:r>
      <w:r w:rsidR="00677761">
        <w:rPr>
          <w:szCs w:val="20"/>
        </w:rPr>
        <w:t xml:space="preserve"> of</w:t>
      </w:r>
      <w:r w:rsidRPr="0055362E">
        <w:rPr>
          <w:szCs w:val="20"/>
        </w:rPr>
        <w:t xml:space="preserve"> and guidelines for CSR attributes defined as part of the SHAKEN Certificate Framework.  </w:t>
      </w:r>
    </w:p>
    <w:p w14:paraId="52ACE52B" w14:textId="2AB1D089" w:rsidR="00EB5A04" w:rsidRPr="0055362E" w:rsidRDefault="00EB5A04" w:rsidP="00AC13FD">
      <w:pPr>
        <w:rPr>
          <w:szCs w:val="20"/>
        </w:rPr>
      </w:pPr>
      <w:r w:rsidRPr="0055362E">
        <w:rPr>
          <w:szCs w:val="20"/>
        </w:rPr>
        <w:t>Following [</w:t>
      </w:r>
      <w:del w:id="749" w:author="David Hancock" w:date="2018-10-04T13:26:00Z">
        <w:r w:rsidRPr="0055362E" w:rsidDel="00407832">
          <w:rPr>
            <w:szCs w:val="20"/>
          </w:rPr>
          <w:delText>draft-ietf-stir-certificates</w:delText>
        </w:r>
      </w:del>
      <w:ins w:id="750" w:author="David Hancock" w:date="2018-10-04T13:26:00Z">
        <w:r w:rsidR="00407832">
          <w:rPr>
            <w:szCs w:val="20"/>
          </w:rPr>
          <w:t>RFC 8226</w:t>
        </w:r>
      </w:ins>
      <w:r w:rsidRPr="0055362E">
        <w:rPr>
          <w:szCs w:val="20"/>
        </w:rPr>
        <w:t xml:space="preserve">], a </w:t>
      </w:r>
      <w:r w:rsidR="00BE015E" w:rsidRPr="0055362E">
        <w:rPr>
          <w:szCs w:val="20"/>
        </w:rPr>
        <w:t>Telephon</w:t>
      </w:r>
      <w:r w:rsidR="00BE015E">
        <w:rPr>
          <w:szCs w:val="20"/>
        </w:rPr>
        <w:t>e</w:t>
      </w:r>
      <w:r w:rsidR="00BE015E" w:rsidRPr="0055362E">
        <w:rPr>
          <w:szCs w:val="20"/>
        </w:rPr>
        <w:t xml:space="preserve"> </w:t>
      </w:r>
      <w:r w:rsidRPr="0055362E">
        <w:rPr>
          <w:szCs w:val="20"/>
        </w:rPr>
        <w:t xml:space="preserve">Number (TN) Authorization List certificate extension </w:t>
      </w:r>
      <w:r w:rsidR="00FA20FE" w:rsidRPr="0055362E">
        <w:rPr>
          <w:szCs w:val="20"/>
        </w:rPr>
        <w:t xml:space="preserve">shall </w:t>
      </w:r>
      <w:r w:rsidRPr="0055362E">
        <w:rPr>
          <w:szCs w:val="20"/>
        </w:rPr>
        <w:t>be included in the CSR.</w:t>
      </w:r>
      <w:r w:rsidR="008E5782" w:rsidRPr="0055362E">
        <w:rPr>
          <w:szCs w:val="20"/>
        </w:rPr>
        <w:t xml:space="preserve"> </w:t>
      </w:r>
      <w:r w:rsidR="002F216E" w:rsidRPr="0055362E">
        <w:rPr>
          <w:szCs w:val="20"/>
        </w:rPr>
        <w:t>In the case of SHAKEN</w:t>
      </w:r>
      <w:r w:rsidR="008A16FA">
        <w:rPr>
          <w:szCs w:val="20"/>
        </w:rPr>
        <w:t>,</w:t>
      </w:r>
      <w:r w:rsidR="00321AA0">
        <w:rPr>
          <w:szCs w:val="20"/>
        </w:rPr>
        <w:t xml:space="preserve"> </w:t>
      </w:r>
      <w:r w:rsidR="00FB7974">
        <w:rPr>
          <w:szCs w:val="20"/>
        </w:rPr>
        <w:t xml:space="preserve">the </w:t>
      </w:r>
      <w:r w:rsidR="00FB7974" w:rsidRPr="0055362E">
        <w:rPr>
          <w:szCs w:val="20"/>
        </w:rPr>
        <w:t>TN</w:t>
      </w:r>
      <w:r w:rsidR="00724DE2">
        <w:rPr>
          <w:szCs w:val="20"/>
        </w:rPr>
        <w:t xml:space="preserve"> </w:t>
      </w:r>
      <w:r w:rsidR="00FB7974" w:rsidRPr="0055362E">
        <w:rPr>
          <w:szCs w:val="20"/>
        </w:rPr>
        <w:t>Authorization</w:t>
      </w:r>
      <w:r w:rsidR="00724DE2">
        <w:rPr>
          <w:szCs w:val="20"/>
        </w:rPr>
        <w:t xml:space="preserve"> </w:t>
      </w:r>
      <w:r w:rsidR="00FB7974" w:rsidRPr="0055362E">
        <w:rPr>
          <w:szCs w:val="20"/>
        </w:rPr>
        <w:t>List</w:t>
      </w:r>
      <w:r w:rsidR="00321AA0">
        <w:rPr>
          <w:szCs w:val="20"/>
        </w:rPr>
        <w:t xml:space="preserve"> </w:t>
      </w:r>
      <w:r w:rsidR="00FA20FE" w:rsidRPr="0055362E">
        <w:rPr>
          <w:szCs w:val="20"/>
        </w:rPr>
        <w:t xml:space="preserve">shall </w:t>
      </w:r>
      <w:r w:rsidR="008E5782" w:rsidRPr="0055362E">
        <w:rPr>
          <w:szCs w:val="20"/>
        </w:rPr>
        <w:t xml:space="preserve">include </w:t>
      </w:r>
      <w:r w:rsidR="004D4919">
        <w:rPr>
          <w:szCs w:val="20"/>
        </w:rPr>
        <w:t>only one</w:t>
      </w:r>
      <w:r w:rsidR="008E5782" w:rsidRPr="0055362E">
        <w:rPr>
          <w:szCs w:val="20"/>
        </w:rPr>
        <w:t xml:space="preserve"> </w:t>
      </w:r>
      <w:r w:rsidR="00C71B21">
        <w:rPr>
          <w:szCs w:val="20"/>
        </w:rPr>
        <w:t>Service Provider Code.</w:t>
      </w:r>
      <w:r w:rsidR="005A4D3F">
        <w:rPr>
          <w:szCs w:val="20"/>
        </w:rPr>
        <w:t xml:space="preserve"> A service </w:t>
      </w:r>
      <w:r w:rsidR="005A4D3F">
        <w:rPr>
          <w:szCs w:val="20"/>
        </w:rPr>
        <w:lastRenderedPageBreak/>
        <w:t>provider can obtain multiple certificates</w:t>
      </w:r>
      <w:r w:rsidR="009F68B0">
        <w:rPr>
          <w:szCs w:val="20"/>
        </w:rPr>
        <w:t xml:space="preserve"> for a given service provider code or for </w:t>
      </w:r>
      <w:r w:rsidR="008A16FA">
        <w:rPr>
          <w:szCs w:val="20"/>
        </w:rPr>
        <w:t xml:space="preserve">different </w:t>
      </w:r>
      <w:r w:rsidR="009F68B0">
        <w:rPr>
          <w:szCs w:val="20"/>
        </w:rPr>
        <w:t xml:space="preserve">service provider codes. The essential aspect is that the service provider code uniquely identifies a given service provider.  </w:t>
      </w:r>
    </w:p>
    <w:p w14:paraId="7B6CF7E2" w14:textId="656F6F82" w:rsidR="005269B6" w:rsidRPr="0055362E" w:rsidRDefault="005269B6" w:rsidP="00AC13FD">
      <w:pPr>
        <w:rPr>
          <w:szCs w:val="20"/>
        </w:rPr>
      </w:pPr>
      <w:r w:rsidRPr="0055362E">
        <w:rPr>
          <w:szCs w:val="20"/>
        </w:rPr>
        <w:t xml:space="preserve">As defined </w:t>
      </w:r>
      <w:r w:rsidR="00F256B6">
        <w:rPr>
          <w:szCs w:val="20"/>
        </w:rPr>
        <w:t xml:space="preserve">in </w:t>
      </w:r>
      <w:r w:rsidRPr="0055362E">
        <w:rPr>
          <w:szCs w:val="20"/>
        </w:rPr>
        <w:t>[</w:t>
      </w:r>
      <w:del w:id="751" w:author="David Hancock" w:date="2018-10-04T13:26:00Z">
        <w:r w:rsidRPr="0055362E" w:rsidDel="00407832">
          <w:rPr>
            <w:szCs w:val="20"/>
          </w:rPr>
          <w:delText>draft-ietf-stir-certificates</w:delText>
        </w:r>
      </w:del>
      <w:ins w:id="752" w:author="David Hancock" w:date="2018-10-04T13:26:00Z">
        <w:r w:rsidR="00407832">
          <w:rPr>
            <w:szCs w:val="20"/>
          </w:rPr>
          <w:t>RFC 8226</w:t>
        </w:r>
      </w:ins>
      <w:r w:rsidRPr="0055362E">
        <w:rPr>
          <w:szCs w:val="20"/>
        </w:rPr>
        <w:t>] the OID defined for the TN</w:t>
      </w:r>
      <w:r w:rsidR="00724DE2">
        <w:rPr>
          <w:szCs w:val="20"/>
        </w:rPr>
        <w:t xml:space="preserve"> </w:t>
      </w:r>
      <w:r w:rsidRPr="0055362E">
        <w:rPr>
          <w:szCs w:val="20"/>
        </w:rPr>
        <w:t xml:space="preserve">Authorization list extension will be defined in </w:t>
      </w:r>
      <w:r w:rsidR="00D578DF" w:rsidRPr="0055362E">
        <w:rPr>
          <w:szCs w:val="20"/>
        </w:rPr>
        <w:t xml:space="preserve">Structure of Management Information </w:t>
      </w:r>
      <w:r w:rsidR="00D578DF">
        <w:rPr>
          <w:szCs w:val="20"/>
        </w:rPr>
        <w:t>(</w:t>
      </w:r>
      <w:r w:rsidRPr="0055362E">
        <w:rPr>
          <w:szCs w:val="20"/>
        </w:rPr>
        <w:t>SMI</w:t>
      </w:r>
      <w:r w:rsidR="00D578DF">
        <w:rPr>
          <w:szCs w:val="20"/>
        </w:rPr>
        <w:t>)</w:t>
      </w:r>
      <w:r w:rsidRPr="0055362E">
        <w:rPr>
          <w:szCs w:val="20"/>
        </w:rPr>
        <w:t xml:space="preserve"> Security for </w:t>
      </w:r>
      <w:r w:rsidR="00D578DF" w:rsidRPr="0055362E">
        <w:rPr>
          <w:szCs w:val="20"/>
        </w:rPr>
        <w:t>Public Key Infrastructure for X.509 Certificates</w:t>
      </w:r>
      <w:r w:rsidR="00D578DF" w:rsidRPr="00D578DF">
        <w:rPr>
          <w:szCs w:val="20"/>
        </w:rPr>
        <w:t xml:space="preserve"> </w:t>
      </w:r>
      <w:r w:rsidR="00D578DF">
        <w:rPr>
          <w:szCs w:val="20"/>
        </w:rPr>
        <w:t>(</w:t>
      </w:r>
      <w:r w:rsidRPr="0055362E">
        <w:rPr>
          <w:szCs w:val="20"/>
        </w:rPr>
        <w:t>PKIX</w:t>
      </w:r>
      <w:r w:rsidR="00D578DF">
        <w:rPr>
          <w:szCs w:val="20"/>
        </w:rPr>
        <w:t>)</w:t>
      </w:r>
      <w:r w:rsidRPr="0055362E">
        <w:rPr>
          <w:szCs w:val="20"/>
        </w:rPr>
        <w:t xml:space="preserve"> Certificate Extension registry here: </w:t>
      </w:r>
      <w:hyperlink r:id="rId19" w:anchor="smi-numbers-1.3.6.1.5.5.7.1" w:history="1">
        <w:r w:rsidRPr="0055362E">
          <w:rPr>
            <w:rStyle w:val="Hyperlink"/>
            <w:szCs w:val="20"/>
          </w:rPr>
          <w:t>http://www.iana.org/assignments/smi-numbers/smi-numbers.xhtml#smi-numbers-1.3.6.1.5.5.7.1</w:t>
        </w:r>
      </w:hyperlink>
      <w:r w:rsidRPr="0055362E">
        <w:rPr>
          <w:szCs w:val="20"/>
        </w:rPr>
        <w:t xml:space="preserve"> and assigned the value 26.</w:t>
      </w:r>
    </w:p>
    <w:p w14:paraId="14B3C794" w14:textId="77777777" w:rsidR="00AC13FD" w:rsidRDefault="00AC13FD" w:rsidP="00AC13FD"/>
    <w:p w14:paraId="4FFC4724" w14:textId="11701B90" w:rsidR="00AC13FD" w:rsidRDefault="00AC13FD" w:rsidP="00AC13FD">
      <w:pPr>
        <w:pStyle w:val="Heading4"/>
      </w:pPr>
      <w:bookmarkStart w:id="753" w:name="_Ref349234781"/>
      <w:r>
        <w:t xml:space="preserve">ACME </w:t>
      </w:r>
      <w:r w:rsidR="00AF0A4F">
        <w:t xml:space="preserve">Based Steps </w:t>
      </w:r>
      <w:r>
        <w:t xml:space="preserve">for </w:t>
      </w:r>
      <w:r w:rsidR="00AF0A4F">
        <w:t>A</w:t>
      </w:r>
      <w:r>
        <w:t>pplication for a</w:t>
      </w:r>
      <w:r w:rsidR="007D1F4C">
        <w:t>n STI</w:t>
      </w:r>
      <w:r>
        <w:t xml:space="preserve"> </w:t>
      </w:r>
      <w:bookmarkEnd w:id="753"/>
      <w:r w:rsidR="00AF0A4F">
        <w:t>Certificate</w:t>
      </w:r>
    </w:p>
    <w:p w14:paraId="1C4209C5" w14:textId="241249DF" w:rsidR="00AC13FD" w:rsidRPr="0055362E" w:rsidRDefault="00AC13FD" w:rsidP="00AC13FD">
      <w:pPr>
        <w:rPr>
          <w:szCs w:val="20"/>
        </w:rPr>
      </w:pPr>
      <w:r w:rsidRPr="0055362E">
        <w:rPr>
          <w:szCs w:val="20"/>
        </w:rPr>
        <w:t xml:space="preserve">Once </w:t>
      </w:r>
      <w:del w:id="754" w:author="David Hancock" w:date="2018-10-05T14:13:00Z">
        <w:r w:rsidRPr="0055362E" w:rsidDel="00125A1F">
          <w:rPr>
            <w:szCs w:val="20"/>
          </w:rPr>
          <w:delText>a CSR</w:delText>
        </w:r>
      </w:del>
      <w:del w:id="755" w:author="ML Barnes" w:date="2019-01-11T05:52:00Z">
        <w:r w:rsidRPr="0055362E" w:rsidDel="001C1671">
          <w:rPr>
            <w:szCs w:val="20"/>
          </w:rPr>
          <w:delText xml:space="preserve"> </w:delText>
        </w:r>
      </w:del>
      <w:ins w:id="756" w:author="David Hancock" w:date="2018-10-05T14:13:00Z">
        <w:r w:rsidR="00125A1F">
          <w:rPr>
            <w:szCs w:val="20"/>
          </w:rPr>
          <w:t xml:space="preserve">the ACME account </w:t>
        </w:r>
      </w:ins>
      <w:r w:rsidRPr="0055362E">
        <w:rPr>
          <w:szCs w:val="20"/>
        </w:rPr>
        <w:t xml:space="preserve">has been </w:t>
      </w:r>
      <w:del w:id="757" w:author="David Hancock" w:date="2018-10-05T14:13:00Z">
        <w:r w:rsidRPr="0055362E" w:rsidDel="00125A1F">
          <w:rPr>
            <w:szCs w:val="20"/>
          </w:rPr>
          <w:delText>generated</w:delText>
        </w:r>
      </w:del>
      <w:ins w:id="758" w:author="David Hancock" w:date="2018-10-05T14:13:00Z">
        <w:r w:rsidR="00125A1F">
          <w:rPr>
            <w:szCs w:val="20"/>
          </w:rPr>
          <w:t>created</w:t>
        </w:r>
      </w:ins>
      <w:r w:rsidRPr="0055362E">
        <w:rPr>
          <w:szCs w:val="20"/>
        </w:rPr>
        <w:t xml:space="preserve">, the </w:t>
      </w:r>
      <w:r w:rsidR="00F428C3" w:rsidRPr="0055362E">
        <w:rPr>
          <w:szCs w:val="20"/>
        </w:rPr>
        <w:t xml:space="preserve">steps in the </w:t>
      </w:r>
      <w:r w:rsidRPr="0055362E">
        <w:rPr>
          <w:szCs w:val="20"/>
        </w:rPr>
        <w:t xml:space="preserve">ACME protocol flow </w:t>
      </w:r>
      <w:r w:rsidR="00F428C3" w:rsidRPr="0055362E">
        <w:rPr>
          <w:szCs w:val="20"/>
        </w:rPr>
        <w:t>are as follows</w:t>
      </w:r>
      <w:r w:rsidR="003F0305">
        <w:rPr>
          <w:szCs w:val="20"/>
        </w:rPr>
        <w:t xml:space="preserve">.  It should be noted that it is possible for the ACME client to do a pre-authorization prior to applying for a certificate, in which case </w:t>
      </w:r>
      <w:r w:rsidR="00AA0906">
        <w:rPr>
          <w:szCs w:val="20"/>
        </w:rPr>
        <w:t xml:space="preserve">processing equivalent to steps </w:t>
      </w:r>
      <w:ins w:id="759" w:author="David Hancock" w:date="2018-10-16T09:47:00Z">
        <w:r w:rsidR="00600BD2">
          <w:rPr>
            <w:szCs w:val="20"/>
          </w:rPr>
          <w:t>3-6</w:t>
        </w:r>
      </w:ins>
      <w:del w:id="760" w:author="David Hancock" w:date="2018-10-16T09:46:00Z">
        <w:r w:rsidR="00AA0906" w:rsidDel="00600BD2">
          <w:rPr>
            <w:szCs w:val="20"/>
          </w:rPr>
          <w:delText>2-5</w:delText>
        </w:r>
      </w:del>
      <w:r w:rsidR="00AA0906">
        <w:rPr>
          <w:szCs w:val="20"/>
        </w:rPr>
        <w:t xml:space="preserve"> is done prior to an application for a certificate and thus the polling period for step 7 is abbreviated.  However, that is not the recommended approach for the SHAKEN certificate framework</w:t>
      </w:r>
      <w:r w:rsidR="00AA04B4">
        <w:rPr>
          <w:szCs w:val="20"/>
        </w:rPr>
        <w:t xml:space="preserve"> at this time</w:t>
      </w:r>
      <w:r w:rsidR="00AA0906">
        <w:rPr>
          <w:szCs w:val="20"/>
        </w:rPr>
        <w:t xml:space="preserve">.   </w:t>
      </w:r>
    </w:p>
    <w:p w14:paraId="2C7D8E4E" w14:textId="4524D6B9" w:rsidR="00AC13FD" w:rsidRPr="0055362E" w:rsidRDefault="00F428C3" w:rsidP="00407C3A">
      <w:pPr>
        <w:pStyle w:val="ListParagraph"/>
        <w:ind w:left="0"/>
        <w:rPr>
          <w:szCs w:val="20"/>
        </w:rPr>
      </w:pPr>
      <w:proofErr w:type="gramStart"/>
      <w:r w:rsidRPr="0055362E">
        <w:rPr>
          <w:szCs w:val="20"/>
        </w:rPr>
        <w:t xml:space="preserve">1) </w:t>
      </w:r>
      <w:r w:rsidR="00AC13FD" w:rsidRPr="0055362E">
        <w:rPr>
          <w:szCs w:val="20"/>
        </w:rPr>
        <w:t>The application is initiated</w:t>
      </w:r>
      <w:r w:rsidR="002058B1" w:rsidRPr="0055362E">
        <w:rPr>
          <w:szCs w:val="20"/>
        </w:rPr>
        <w:t xml:space="preserve"> by the ACME client</w:t>
      </w:r>
      <w:proofErr w:type="gramEnd"/>
      <w:r w:rsidR="00AC13FD" w:rsidRPr="0055362E">
        <w:rPr>
          <w:szCs w:val="20"/>
        </w:rPr>
        <w:t xml:space="preserve"> with an HTTP POST as shown in the following example:</w:t>
      </w:r>
    </w:p>
    <w:p w14:paraId="67C9019A" w14:textId="77777777" w:rsidR="00AC13FD" w:rsidRDefault="00AC13FD" w:rsidP="00AC13FD">
      <w:pPr>
        <w:pStyle w:val="p1"/>
        <w:rPr>
          <w:rStyle w:val="apple-converted-space"/>
        </w:rPr>
      </w:pPr>
    </w:p>
    <w:p w14:paraId="254F64C9" w14:textId="14DE19B7" w:rsidR="00AC13FD" w:rsidRPr="00303057" w:rsidRDefault="00AC13FD" w:rsidP="00AC13FD">
      <w:pPr>
        <w:pStyle w:val="p1"/>
        <w:rPr>
          <w:rFonts w:ascii="Courier" w:hAnsi="Courier"/>
          <w:sz w:val="20"/>
          <w:szCs w:val="20"/>
        </w:rPr>
      </w:pPr>
      <w:r w:rsidRPr="00A37CD5">
        <w:rPr>
          <w:rStyle w:val="apple-converted-space"/>
          <w:sz w:val="20"/>
          <w:szCs w:val="20"/>
        </w:rPr>
        <w:t xml:space="preserve">   </w:t>
      </w:r>
      <w:r w:rsidRPr="00303057">
        <w:rPr>
          <w:rStyle w:val="s1"/>
          <w:rFonts w:ascii="Courier" w:hAnsi="Courier"/>
          <w:sz w:val="20"/>
          <w:szCs w:val="20"/>
        </w:rPr>
        <w:t>POST /acme/new-</w:t>
      </w:r>
      <w:r w:rsidR="002224E0" w:rsidRPr="00303057">
        <w:rPr>
          <w:rStyle w:val="s1"/>
          <w:rFonts w:ascii="Courier" w:hAnsi="Courier"/>
          <w:sz w:val="20"/>
          <w:szCs w:val="20"/>
        </w:rPr>
        <w:t xml:space="preserve">order </w:t>
      </w:r>
      <w:r w:rsidRPr="00303057">
        <w:rPr>
          <w:rStyle w:val="s1"/>
          <w:rFonts w:ascii="Courier" w:hAnsi="Courier"/>
          <w:sz w:val="20"/>
          <w:szCs w:val="20"/>
        </w:rPr>
        <w:t>HTTP/1.1</w:t>
      </w:r>
    </w:p>
    <w:p w14:paraId="71DA45D0"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Host: sti-ca.com</w:t>
      </w:r>
    </w:p>
    <w:p w14:paraId="5DB531C0"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Content-Type: application/</w:t>
      </w:r>
      <w:proofErr w:type="spellStart"/>
      <w:r w:rsidRPr="00303057">
        <w:rPr>
          <w:rStyle w:val="s1"/>
          <w:rFonts w:ascii="Courier" w:hAnsi="Courier"/>
          <w:sz w:val="20"/>
          <w:szCs w:val="20"/>
        </w:rPr>
        <w:t>jose+json</w:t>
      </w:r>
      <w:proofErr w:type="spellEnd"/>
    </w:p>
    <w:p w14:paraId="0B426FE4" w14:textId="77777777" w:rsidR="00AC13FD" w:rsidRPr="00303057" w:rsidRDefault="00AC13FD" w:rsidP="00AC13FD">
      <w:pPr>
        <w:pStyle w:val="p2"/>
        <w:rPr>
          <w:rFonts w:ascii="Courier" w:hAnsi="Courier"/>
          <w:sz w:val="20"/>
          <w:szCs w:val="20"/>
        </w:rPr>
      </w:pPr>
    </w:p>
    <w:p w14:paraId="0ECB28D7"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
    <w:p w14:paraId="22EA7DA0"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roofErr w:type="gramStart"/>
      <w:r w:rsidRPr="00303057">
        <w:rPr>
          <w:rStyle w:val="s1"/>
          <w:rFonts w:ascii="Courier" w:hAnsi="Courier"/>
          <w:sz w:val="20"/>
          <w:szCs w:val="20"/>
        </w:rPr>
        <w:t>protected</w:t>
      </w:r>
      <w:proofErr w:type="gramEnd"/>
      <w:r w:rsidRPr="00303057">
        <w:rPr>
          <w:rStyle w:val="s1"/>
          <w:rFonts w:ascii="Courier" w:hAnsi="Courier"/>
          <w:sz w:val="20"/>
          <w:szCs w:val="20"/>
        </w:rPr>
        <w:t>": base64url({</w:t>
      </w:r>
    </w:p>
    <w:p w14:paraId="18E21B79" w14:textId="77777777" w:rsidR="00AC13FD" w:rsidRPr="00EC6D56" w:rsidRDefault="00AC13FD" w:rsidP="00AC13FD">
      <w:pPr>
        <w:pStyle w:val="p1"/>
        <w:rPr>
          <w:rFonts w:ascii="Courier" w:hAnsi="Courier"/>
          <w:sz w:val="20"/>
          <w:szCs w:val="20"/>
          <w:lang w:val="es-ES"/>
          <w:rPrChange w:id="761" w:author="Drew Greco" w:date="2018-10-24T13:25:00Z">
            <w:rPr>
              <w:rFonts w:ascii="Courier" w:hAnsi="Courier"/>
              <w:sz w:val="20"/>
              <w:szCs w:val="20"/>
            </w:rPr>
          </w:rPrChange>
        </w:rPr>
      </w:pPr>
      <w:r w:rsidRPr="00303057">
        <w:rPr>
          <w:rStyle w:val="apple-converted-space"/>
          <w:rFonts w:ascii="Courier" w:hAnsi="Courier"/>
          <w:sz w:val="20"/>
          <w:szCs w:val="20"/>
        </w:rPr>
        <w:t xml:space="preserve">       </w:t>
      </w:r>
      <w:r w:rsidRPr="00EC6D56">
        <w:rPr>
          <w:rStyle w:val="s1"/>
          <w:rFonts w:ascii="Courier" w:hAnsi="Courier"/>
          <w:sz w:val="20"/>
          <w:szCs w:val="20"/>
          <w:lang w:val="es-ES"/>
          <w:rPrChange w:id="762" w:author="Drew Greco" w:date="2018-10-24T13:25:00Z">
            <w:rPr>
              <w:rStyle w:val="s1"/>
              <w:rFonts w:ascii="Courier" w:hAnsi="Courier"/>
              <w:sz w:val="20"/>
              <w:szCs w:val="20"/>
            </w:rPr>
          </w:rPrChange>
        </w:rPr>
        <w:t>"</w:t>
      </w:r>
      <w:proofErr w:type="spellStart"/>
      <w:r w:rsidRPr="00EC6D56">
        <w:rPr>
          <w:rStyle w:val="s1"/>
          <w:rFonts w:ascii="Courier" w:hAnsi="Courier"/>
          <w:sz w:val="20"/>
          <w:szCs w:val="20"/>
          <w:lang w:val="es-ES"/>
          <w:rPrChange w:id="763" w:author="Drew Greco" w:date="2018-10-24T13:25:00Z">
            <w:rPr>
              <w:rStyle w:val="s1"/>
              <w:rFonts w:ascii="Courier" w:hAnsi="Courier"/>
              <w:sz w:val="20"/>
              <w:szCs w:val="20"/>
            </w:rPr>
          </w:rPrChange>
        </w:rPr>
        <w:t>alg</w:t>
      </w:r>
      <w:proofErr w:type="spellEnd"/>
      <w:r w:rsidRPr="00EC6D56">
        <w:rPr>
          <w:rStyle w:val="s1"/>
          <w:rFonts w:ascii="Courier" w:hAnsi="Courier"/>
          <w:sz w:val="20"/>
          <w:szCs w:val="20"/>
          <w:lang w:val="es-ES"/>
          <w:rPrChange w:id="764" w:author="Drew Greco" w:date="2018-10-24T13:25:00Z">
            <w:rPr>
              <w:rStyle w:val="s1"/>
              <w:rFonts w:ascii="Courier" w:hAnsi="Courier"/>
              <w:sz w:val="20"/>
              <w:szCs w:val="20"/>
            </w:rPr>
          </w:rPrChange>
        </w:rPr>
        <w:t>": "ES256",</w:t>
      </w:r>
    </w:p>
    <w:p w14:paraId="3544BB36" w14:textId="1A4FDD7C" w:rsidR="00AC13FD" w:rsidRPr="00EC6D56" w:rsidRDefault="00AC13FD" w:rsidP="00AC13FD">
      <w:pPr>
        <w:pStyle w:val="p1"/>
        <w:rPr>
          <w:rFonts w:ascii="Courier" w:hAnsi="Courier"/>
          <w:sz w:val="20"/>
          <w:szCs w:val="20"/>
          <w:lang w:val="es-ES"/>
          <w:rPrChange w:id="765" w:author="Drew Greco" w:date="2018-10-24T13:25:00Z">
            <w:rPr>
              <w:rFonts w:ascii="Courier" w:hAnsi="Courier"/>
              <w:sz w:val="20"/>
              <w:szCs w:val="20"/>
            </w:rPr>
          </w:rPrChange>
        </w:rPr>
      </w:pPr>
      <w:r w:rsidRPr="00EC6D56">
        <w:rPr>
          <w:rStyle w:val="apple-converted-space"/>
          <w:rFonts w:ascii="Courier" w:hAnsi="Courier"/>
          <w:sz w:val="20"/>
          <w:szCs w:val="20"/>
          <w:lang w:val="es-ES"/>
          <w:rPrChange w:id="766" w:author="Drew Greco" w:date="2018-10-24T13:25:00Z">
            <w:rPr>
              <w:rStyle w:val="apple-converted-space"/>
              <w:rFonts w:ascii="Courier" w:hAnsi="Courier"/>
              <w:sz w:val="20"/>
              <w:szCs w:val="20"/>
            </w:rPr>
          </w:rPrChange>
        </w:rPr>
        <w:t xml:space="preserve">       </w:t>
      </w:r>
      <w:r w:rsidRPr="00EC6D56">
        <w:rPr>
          <w:rStyle w:val="s1"/>
          <w:rFonts w:ascii="Courier" w:hAnsi="Courier"/>
          <w:sz w:val="20"/>
          <w:szCs w:val="20"/>
          <w:lang w:val="es-ES"/>
          <w:rPrChange w:id="767" w:author="Drew Greco" w:date="2018-10-24T13:25:00Z">
            <w:rPr>
              <w:rStyle w:val="s1"/>
              <w:rFonts w:ascii="Courier" w:hAnsi="Courier"/>
              <w:sz w:val="20"/>
              <w:szCs w:val="20"/>
            </w:rPr>
          </w:rPrChange>
        </w:rPr>
        <w:t>"</w:t>
      </w:r>
      <w:proofErr w:type="spellStart"/>
      <w:r w:rsidRPr="00EC6D56">
        <w:rPr>
          <w:rStyle w:val="s1"/>
          <w:rFonts w:ascii="Courier" w:hAnsi="Courier"/>
          <w:sz w:val="20"/>
          <w:szCs w:val="20"/>
          <w:lang w:val="es-ES"/>
          <w:rPrChange w:id="768" w:author="Drew Greco" w:date="2018-10-24T13:25:00Z">
            <w:rPr>
              <w:rStyle w:val="s1"/>
              <w:rFonts w:ascii="Courier" w:hAnsi="Courier"/>
              <w:sz w:val="20"/>
              <w:szCs w:val="20"/>
            </w:rPr>
          </w:rPrChange>
        </w:rPr>
        <w:t>kid</w:t>
      </w:r>
      <w:proofErr w:type="spellEnd"/>
      <w:r w:rsidRPr="00EC6D56">
        <w:rPr>
          <w:rStyle w:val="s1"/>
          <w:rFonts w:ascii="Courier" w:hAnsi="Courier"/>
          <w:sz w:val="20"/>
          <w:szCs w:val="20"/>
          <w:lang w:val="es-ES"/>
          <w:rPrChange w:id="769" w:author="Drew Greco" w:date="2018-10-24T13:25:00Z">
            <w:rPr>
              <w:rStyle w:val="s1"/>
              <w:rFonts w:ascii="Courier" w:hAnsi="Courier"/>
              <w:sz w:val="20"/>
              <w:szCs w:val="20"/>
            </w:rPr>
          </w:rPrChange>
        </w:rPr>
        <w:t xml:space="preserve">": </w:t>
      </w:r>
      <w:r w:rsidR="00063478" w:rsidRPr="00EC6D56">
        <w:rPr>
          <w:rStyle w:val="s1"/>
          <w:rFonts w:ascii="Courier" w:hAnsi="Courier"/>
          <w:sz w:val="20"/>
          <w:szCs w:val="20"/>
          <w:lang w:val="es-ES"/>
          <w:rPrChange w:id="770" w:author="Drew Greco" w:date="2018-10-24T13:25:00Z">
            <w:rPr>
              <w:rStyle w:val="s1"/>
              <w:rFonts w:ascii="Courier" w:hAnsi="Courier"/>
              <w:sz w:val="20"/>
              <w:szCs w:val="20"/>
            </w:rPr>
          </w:rPrChange>
        </w:rPr>
        <w:t>"</w:t>
      </w:r>
      <w:del w:id="771" w:author="David Hancock" w:date="2018-10-05T15:10:00Z">
        <w:r w:rsidR="00063478" w:rsidRPr="00EC6D56" w:rsidDel="0029254B">
          <w:rPr>
            <w:rStyle w:val="s1"/>
            <w:rFonts w:ascii="Courier" w:hAnsi="Courier"/>
            <w:sz w:val="20"/>
            <w:szCs w:val="20"/>
            <w:lang w:val="es-ES"/>
            <w:rPrChange w:id="772" w:author="Drew Greco" w:date="2018-10-24T13:25:00Z">
              <w:rPr>
                <w:rStyle w:val="s1"/>
                <w:rFonts w:ascii="Courier" w:hAnsi="Courier"/>
                <w:sz w:val="20"/>
                <w:szCs w:val="20"/>
              </w:rPr>
            </w:rPrChange>
          </w:rPr>
          <w:delText xml:space="preserve"> </w:delText>
        </w:r>
      </w:del>
      <w:r w:rsidRPr="00EC6D56">
        <w:rPr>
          <w:rStyle w:val="s1"/>
          <w:rFonts w:ascii="Courier" w:hAnsi="Courier"/>
          <w:sz w:val="20"/>
          <w:szCs w:val="20"/>
          <w:lang w:val="es-ES"/>
          <w:rPrChange w:id="773" w:author="Drew Greco" w:date="2018-10-24T13:25:00Z">
            <w:rPr>
              <w:rStyle w:val="s1"/>
              <w:rFonts w:ascii="Courier" w:hAnsi="Courier"/>
              <w:sz w:val="20"/>
              <w:szCs w:val="20"/>
            </w:rPr>
          </w:rPrChange>
        </w:rPr>
        <w:t>https://sti-ca.com/acme/</w:t>
      </w:r>
      <w:r w:rsidR="00CE3806" w:rsidRPr="00EC6D56">
        <w:rPr>
          <w:rStyle w:val="s1"/>
          <w:rFonts w:ascii="Courier" w:hAnsi="Courier"/>
          <w:sz w:val="20"/>
          <w:szCs w:val="20"/>
          <w:lang w:val="es-ES"/>
          <w:rPrChange w:id="774" w:author="Drew Greco" w:date="2018-10-24T13:25:00Z">
            <w:rPr>
              <w:rStyle w:val="s1"/>
              <w:rFonts w:ascii="Courier" w:hAnsi="Courier"/>
              <w:sz w:val="20"/>
              <w:szCs w:val="20"/>
            </w:rPr>
          </w:rPrChange>
        </w:rPr>
        <w:t>acct</w:t>
      </w:r>
      <w:r w:rsidRPr="00EC6D56">
        <w:rPr>
          <w:rStyle w:val="s1"/>
          <w:rFonts w:ascii="Courier" w:hAnsi="Courier"/>
          <w:sz w:val="20"/>
          <w:szCs w:val="20"/>
          <w:lang w:val="es-ES"/>
          <w:rPrChange w:id="775" w:author="Drew Greco" w:date="2018-10-24T13:25:00Z">
            <w:rPr>
              <w:rStyle w:val="s1"/>
              <w:rFonts w:ascii="Courier" w:hAnsi="Courier"/>
              <w:sz w:val="20"/>
              <w:szCs w:val="20"/>
            </w:rPr>
          </w:rPrChange>
        </w:rPr>
        <w:t>/</w:t>
      </w:r>
      <w:r w:rsidR="00CE3806" w:rsidRPr="00EC6D56">
        <w:rPr>
          <w:rStyle w:val="s1"/>
          <w:rFonts w:ascii="Courier" w:hAnsi="Courier"/>
          <w:sz w:val="20"/>
          <w:szCs w:val="20"/>
          <w:lang w:val="es-ES"/>
          <w:rPrChange w:id="776" w:author="Drew Greco" w:date="2018-10-24T13:25:00Z">
            <w:rPr>
              <w:rStyle w:val="s1"/>
              <w:rFonts w:ascii="Courier" w:hAnsi="Courier"/>
              <w:sz w:val="20"/>
              <w:szCs w:val="20"/>
            </w:rPr>
          </w:rPrChange>
        </w:rPr>
        <w:t>1</w:t>
      </w:r>
      <w:r w:rsidRPr="00EC6D56">
        <w:rPr>
          <w:rStyle w:val="s1"/>
          <w:rFonts w:ascii="Courier" w:hAnsi="Courier"/>
          <w:sz w:val="20"/>
          <w:szCs w:val="20"/>
          <w:lang w:val="es-ES"/>
          <w:rPrChange w:id="777" w:author="Drew Greco" w:date="2018-10-24T13:25:00Z">
            <w:rPr>
              <w:rStyle w:val="s1"/>
              <w:rFonts w:ascii="Courier" w:hAnsi="Courier"/>
              <w:sz w:val="20"/>
              <w:szCs w:val="20"/>
            </w:rPr>
          </w:rPrChange>
        </w:rPr>
        <w:t>",</w:t>
      </w:r>
    </w:p>
    <w:p w14:paraId="28CEE0AF" w14:textId="77777777" w:rsidR="00AC13FD" w:rsidRPr="00EC6D56" w:rsidRDefault="00AC13FD" w:rsidP="00AC13FD">
      <w:pPr>
        <w:pStyle w:val="p1"/>
        <w:rPr>
          <w:rFonts w:ascii="Courier" w:hAnsi="Courier"/>
          <w:sz w:val="20"/>
          <w:szCs w:val="20"/>
          <w:lang w:val="es-ES"/>
          <w:rPrChange w:id="778" w:author="Drew Greco" w:date="2018-10-24T13:25:00Z">
            <w:rPr>
              <w:rFonts w:ascii="Courier" w:hAnsi="Courier"/>
              <w:sz w:val="20"/>
              <w:szCs w:val="20"/>
            </w:rPr>
          </w:rPrChange>
        </w:rPr>
      </w:pPr>
      <w:r w:rsidRPr="00EC6D56">
        <w:rPr>
          <w:rStyle w:val="apple-converted-space"/>
          <w:rFonts w:ascii="Courier" w:hAnsi="Courier"/>
          <w:sz w:val="20"/>
          <w:szCs w:val="20"/>
          <w:lang w:val="es-ES"/>
          <w:rPrChange w:id="779" w:author="Drew Greco" w:date="2018-10-24T13:25:00Z">
            <w:rPr>
              <w:rStyle w:val="apple-converted-space"/>
              <w:rFonts w:ascii="Courier" w:hAnsi="Courier"/>
              <w:sz w:val="20"/>
              <w:szCs w:val="20"/>
            </w:rPr>
          </w:rPrChange>
        </w:rPr>
        <w:t xml:space="preserve">       </w:t>
      </w:r>
      <w:r w:rsidRPr="00EC6D56">
        <w:rPr>
          <w:rStyle w:val="s1"/>
          <w:rFonts w:ascii="Courier" w:hAnsi="Courier"/>
          <w:sz w:val="20"/>
          <w:szCs w:val="20"/>
          <w:lang w:val="es-ES"/>
          <w:rPrChange w:id="780" w:author="Drew Greco" w:date="2018-10-24T13:25:00Z">
            <w:rPr>
              <w:rStyle w:val="s1"/>
              <w:rFonts w:ascii="Courier" w:hAnsi="Courier"/>
              <w:sz w:val="20"/>
              <w:szCs w:val="20"/>
            </w:rPr>
          </w:rPrChange>
        </w:rPr>
        <w:t>"</w:t>
      </w:r>
      <w:proofErr w:type="spellStart"/>
      <w:r w:rsidRPr="00EC6D56">
        <w:rPr>
          <w:rStyle w:val="s1"/>
          <w:rFonts w:ascii="Courier" w:hAnsi="Courier"/>
          <w:sz w:val="20"/>
          <w:szCs w:val="20"/>
          <w:lang w:val="es-ES"/>
          <w:rPrChange w:id="781" w:author="Drew Greco" w:date="2018-10-24T13:25:00Z">
            <w:rPr>
              <w:rStyle w:val="s1"/>
              <w:rFonts w:ascii="Courier" w:hAnsi="Courier"/>
              <w:sz w:val="20"/>
              <w:szCs w:val="20"/>
            </w:rPr>
          </w:rPrChange>
        </w:rPr>
        <w:t>nonce</w:t>
      </w:r>
      <w:proofErr w:type="spellEnd"/>
      <w:r w:rsidRPr="00EC6D56">
        <w:rPr>
          <w:rStyle w:val="s1"/>
          <w:rFonts w:ascii="Courier" w:hAnsi="Courier"/>
          <w:sz w:val="20"/>
          <w:szCs w:val="20"/>
          <w:lang w:val="es-ES"/>
          <w:rPrChange w:id="782" w:author="Drew Greco" w:date="2018-10-24T13:25:00Z">
            <w:rPr>
              <w:rStyle w:val="s1"/>
              <w:rFonts w:ascii="Courier" w:hAnsi="Courier"/>
              <w:sz w:val="20"/>
              <w:szCs w:val="20"/>
            </w:rPr>
          </w:rPrChange>
        </w:rPr>
        <w:t>": "5XJ1L3lEkMG7tR6pA00clA",</w:t>
      </w:r>
    </w:p>
    <w:p w14:paraId="238E59CA" w14:textId="04F09D71" w:rsidR="00AC13FD" w:rsidRPr="00EC6D56" w:rsidRDefault="00AC13FD" w:rsidP="00AC13FD">
      <w:pPr>
        <w:pStyle w:val="p1"/>
        <w:rPr>
          <w:rFonts w:ascii="Courier" w:hAnsi="Courier"/>
          <w:sz w:val="20"/>
          <w:szCs w:val="20"/>
          <w:lang w:val="es-ES"/>
          <w:rPrChange w:id="783" w:author="Drew Greco" w:date="2018-10-24T13:25:00Z">
            <w:rPr>
              <w:rFonts w:ascii="Courier" w:hAnsi="Courier"/>
              <w:sz w:val="20"/>
              <w:szCs w:val="20"/>
            </w:rPr>
          </w:rPrChange>
        </w:rPr>
      </w:pPr>
      <w:r w:rsidRPr="00EC6D56">
        <w:rPr>
          <w:rStyle w:val="apple-converted-space"/>
          <w:rFonts w:ascii="Courier" w:hAnsi="Courier"/>
          <w:sz w:val="20"/>
          <w:szCs w:val="20"/>
          <w:lang w:val="es-ES"/>
          <w:rPrChange w:id="784" w:author="Drew Greco" w:date="2018-10-24T13:25:00Z">
            <w:rPr>
              <w:rStyle w:val="apple-converted-space"/>
              <w:rFonts w:ascii="Courier" w:hAnsi="Courier"/>
              <w:sz w:val="20"/>
              <w:szCs w:val="20"/>
            </w:rPr>
          </w:rPrChange>
        </w:rPr>
        <w:t xml:space="preserve">       </w:t>
      </w:r>
      <w:r w:rsidRPr="00EC6D56">
        <w:rPr>
          <w:rStyle w:val="s1"/>
          <w:rFonts w:ascii="Courier" w:hAnsi="Courier"/>
          <w:sz w:val="20"/>
          <w:szCs w:val="20"/>
          <w:lang w:val="es-ES"/>
          <w:rPrChange w:id="785" w:author="Drew Greco" w:date="2018-10-24T13:25:00Z">
            <w:rPr>
              <w:rStyle w:val="s1"/>
              <w:rFonts w:ascii="Courier" w:hAnsi="Courier"/>
              <w:sz w:val="20"/>
              <w:szCs w:val="20"/>
            </w:rPr>
          </w:rPrChange>
        </w:rPr>
        <w:t>"</w:t>
      </w:r>
      <w:proofErr w:type="spellStart"/>
      <w:r w:rsidRPr="00EC6D56">
        <w:rPr>
          <w:rStyle w:val="s1"/>
          <w:rFonts w:ascii="Courier" w:hAnsi="Courier"/>
          <w:sz w:val="20"/>
          <w:szCs w:val="20"/>
          <w:lang w:val="es-ES"/>
          <w:rPrChange w:id="786" w:author="Drew Greco" w:date="2018-10-24T13:25:00Z">
            <w:rPr>
              <w:rStyle w:val="s1"/>
              <w:rFonts w:ascii="Courier" w:hAnsi="Courier"/>
              <w:sz w:val="20"/>
              <w:szCs w:val="20"/>
            </w:rPr>
          </w:rPrChange>
        </w:rPr>
        <w:t>url</w:t>
      </w:r>
      <w:proofErr w:type="spellEnd"/>
      <w:r w:rsidRPr="00EC6D56">
        <w:rPr>
          <w:rStyle w:val="s1"/>
          <w:rFonts w:ascii="Courier" w:hAnsi="Courier"/>
          <w:sz w:val="20"/>
          <w:szCs w:val="20"/>
          <w:lang w:val="es-ES"/>
          <w:rPrChange w:id="787" w:author="Drew Greco" w:date="2018-10-24T13:25:00Z">
            <w:rPr>
              <w:rStyle w:val="s1"/>
              <w:rFonts w:ascii="Courier" w:hAnsi="Courier"/>
              <w:sz w:val="20"/>
              <w:szCs w:val="20"/>
            </w:rPr>
          </w:rPrChange>
        </w:rPr>
        <w:t xml:space="preserve">": </w:t>
      </w:r>
      <w:r w:rsidR="00063478" w:rsidRPr="00EC6D56">
        <w:rPr>
          <w:rStyle w:val="s1"/>
          <w:rFonts w:ascii="Courier" w:hAnsi="Courier"/>
          <w:sz w:val="20"/>
          <w:szCs w:val="20"/>
          <w:lang w:val="es-ES"/>
          <w:rPrChange w:id="788" w:author="Drew Greco" w:date="2018-10-24T13:25:00Z">
            <w:rPr>
              <w:rStyle w:val="s1"/>
              <w:rFonts w:ascii="Courier" w:hAnsi="Courier"/>
              <w:sz w:val="20"/>
              <w:szCs w:val="20"/>
            </w:rPr>
          </w:rPrChange>
        </w:rPr>
        <w:t>"</w:t>
      </w:r>
      <w:del w:id="789" w:author="David Hancock" w:date="2018-10-05T15:10:00Z">
        <w:r w:rsidR="00063478" w:rsidRPr="00EC6D56" w:rsidDel="0029254B">
          <w:rPr>
            <w:rStyle w:val="s1"/>
            <w:rFonts w:ascii="Courier" w:hAnsi="Courier"/>
            <w:sz w:val="20"/>
            <w:szCs w:val="20"/>
            <w:lang w:val="es-ES"/>
            <w:rPrChange w:id="790" w:author="Drew Greco" w:date="2018-10-24T13:25:00Z">
              <w:rPr>
                <w:rStyle w:val="s1"/>
                <w:rFonts w:ascii="Courier" w:hAnsi="Courier"/>
                <w:sz w:val="20"/>
                <w:szCs w:val="20"/>
              </w:rPr>
            </w:rPrChange>
          </w:rPr>
          <w:delText xml:space="preserve"> </w:delText>
        </w:r>
      </w:del>
      <w:r w:rsidRPr="00EC6D56">
        <w:rPr>
          <w:rStyle w:val="s1"/>
          <w:rFonts w:ascii="Courier" w:hAnsi="Courier"/>
          <w:sz w:val="20"/>
          <w:szCs w:val="20"/>
          <w:lang w:val="es-ES"/>
          <w:rPrChange w:id="791" w:author="Drew Greco" w:date="2018-10-24T13:25:00Z">
            <w:rPr>
              <w:rStyle w:val="s1"/>
              <w:rFonts w:ascii="Courier" w:hAnsi="Courier"/>
              <w:sz w:val="20"/>
              <w:szCs w:val="20"/>
            </w:rPr>
          </w:rPrChange>
        </w:rPr>
        <w:t>https://sti-ca.com/acme/new-</w:t>
      </w:r>
      <w:r w:rsidR="00CE3806" w:rsidRPr="00EC6D56">
        <w:rPr>
          <w:rStyle w:val="s1"/>
          <w:rFonts w:ascii="Courier" w:hAnsi="Courier"/>
          <w:sz w:val="20"/>
          <w:szCs w:val="20"/>
          <w:lang w:val="es-ES"/>
          <w:rPrChange w:id="792" w:author="Drew Greco" w:date="2018-10-24T13:25:00Z">
            <w:rPr>
              <w:rStyle w:val="s1"/>
              <w:rFonts w:ascii="Courier" w:hAnsi="Courier"/>
              <w:sz w:val="20"/>
              <w:szCs w:val="20"/>
            </w:rPr>
          </w:rPrChange>
        </w:rPr>
        <w:t>order</w:t>
      </w:r>
      <w:r w:rsidRPr="00EC6D56">
        <w:rPr>
          <w:rStyle w:val="s1"/>
          <w:rFonts w:ascii="Courier" w:hAnsi="Courier"/>
          <w:sz w:val="20"/>
          <w:szCs w:val="20"/>
          <w:lang w:val="es-ES"/>
          <w:rPrChange w:id="793" w:author="Drew Greco" w:date="2018-10-24T13:25:00Z">
            <w:rPr>
              <w:rStyle w:val="s1"/>
              <w:rFonts w:ascii="Courier" w:hAnsi="Courier"/>
              <w:sz w:val="20"/>
              <w:szCs w:val="20"/>
            </w:rPr>
          </w:rPrChange>
        </w:rPr>
        <w:t>"</w:t>
      </w:r>
    </w:p>
    <w:p w14:paraId="27176769" w14:textId="77777777" w:rsidR="00AC13FD" w:rsidRPr="00DB734E" w:rsidRDefault="00AC13FD" w:rsidP="00AC13FD">
      <w:pPr>
        <w:pStyle w:val="p1"/>
        <w:rPr>
          <w:rFonts w:ascii="Courier" w:hAnsi="Courier"/>
          <w:sz w:val="20"/>
          <w:szCs w:val="20"/>
        </w:rPr>
      </w:pPr>
      <w:r w:rsidRPr="00EC6D56">
        <w:rPr>
          <w:rStyle w:val="apple-converted-space"/>
          <w:rFonts w:ascii="Courier" w:hAnsi="Courier"/>
          <w:sz w:val="20"/>
          <w:szCs w:val="20"/>
          <w:lang w:val="es-ES"/>
          <w:rPrChange w:id="794" w:author="Drew Greco" w:date="2018-10-24T13:25:00Z">
            <w:rPr>
              <w:rStyle w:val="apple-converted-space"/>
              <w:rFonts w:ascii="Courier" w:hAnsi="Courier"/>
              <w:sz w:val="20"/>
              <w:szCs w:val="20"/>
            </w:rPr>
          </w:rPrChange>
        </w:rPr>
        <w:t xml:space="preserve">     </w:t>
      </w:r>
      <w:r w:rsidRPr="00DB734E">
        <w:rPr>
          <w:rStyle w:val="s1"/>
          <w:rFonts w:ascii="Courier" w:hAnsi="Courier"/>
          <w:sz w:val="20"/>
          <w:szCs w:val="20"/>
        </w:rPr>
        <w:t>})</w:t>
      </w:r>
    </w:p>
    <w:p w14:paraId="47E6F67E" w14:textId="77777777" w:rsidR="00AC13FD" w:rsidRPr="00DB734E" w:rsidRDefault="00AC13FD" w:rsidP="00AC13FD">
      <w:pPr>
        <w:pStyle w:val="p1"/>
        <w:rPr>
          <w:rFonts w:ascii="Courier" w:hAnsi="Courier"/>
          <w:sz w:val="20"/>
          <w:szCs w:val="20"/>
        </w:rPr>
      </w:pPr>
      <w:r w:rsidRPr="00DB734E">
        <w:rPr>
          <w:rStyle w:val="apple-converted-space"/>
          <w:rFonts w:ascii="Courier" w:hAnsi="Courier"/>
          <w:sz w:val="20"/>
          <w:szCs w:val="20"/>
        </w:rPr>
        <w:t xml:space="preserve">     </w:t>
      </w:r>
      <w:r w:rsidRPr="00DB734E">
        <w:rPr>
          <w:rStyle w:val="s1"/>
          <w:rFonts w:ascii="Courier" w:hAnsi="Courier"/>
          <w:sz w:val="20"/>
          <w:szCs w:val="20"/>
        </w:rPr>
        <w:t>"</w:t>
      </w:r>
      <w:proofErr w:type="gramStart"/>
      <w:r w:rsidRPr="00DB734E">
        <w:rPr>
          <w:rStyle w:val="s1"/>
          <w:rFonts w:ascii="Courier" w:hAnsi="Courier"/>
          <w:sz w:val="20"/>
          <w:szCs w:val="20"/>
        </w:rPr>
        <w:t>payload</w:t>
      </w:r>
      <w:proofErr w:type="gramEnd"/>
      <w:r w:rsidRPr="00DB734E">
        <w:rPr>
          <w:rStyle w:val="s1"/>
          <w:rFonts w:ascii="Courier" w:hAnsi="Courier"/>
          <w:sz w:val="20"/>
          <w:szCs w:val="20"/>
        </w:rPr>
        <w:t>": base64url({</w:t>
      </w:r>
    </w:p>
    <w:p w14:paraId="7D333882" w14:textId="773F8CBA" w:rsidR="00C9151F" w:rsidRPr="00C9151F" w:rsidRDefault="00C9151F" w:rsidP="00C9151F">
      <w:pPr>
        <w:rPr>
          <w:ins w:id="795" w:author="David Hancock" w:date="2018-10-05T13:04:00Z"/>
          <w:rStyle w:val="apple-converted-space"/>
          <w:rFonts w:ascii="Courier" w:hAnsi="Courier"/>
          <w:color w:val="000000"/>
          <w:szCs w:val="20"/>
        </w:rPr>
      </w:pPr>
      <w:ins w:id="796" w:author="David Hancock" w:date="2018-10-05T13:04:00Z">
        <w:r w:rsidRPr="00C9151F">
          <w:rPr>
            <w:rStyle w:val="apple-converted-space"/>
            <w:rFonts w:ascii="Courier" w:hAnsi="Courier"/>
            <w:color w:val="000000"/>
            <w:szCs w:val="20"/>
          </w:rPr>
          <w:t xml:space="preserve">  </w:t>
        </w:r>
      </w:ins>
      <w:ins w:id="797" w:author="David Hancock" w:date="2018-10-05T13:05:00Z">
        <w:r>
          <w:rPr>
            <w:rStyle w:val="apple-converted-space"/>
            <w:rFonts w:ascii="Courier" w:hAnsi="Courier"/>
            <w:color w:val="000000"/>
            <w:szCs w:val="20"/>
          </w:rPr>
          <w:t xml:space="preserve">   </w:t>
        </w:r>
      </w:ins>
      <w:ins w:id="798" w:author="David Hancock" w:date="2018-10-05T13:04:00Z">
        <w:r w:rsidRPr="00C9151F">
          <w:rPr>
            <w:rStyle w:val="apple-converted-space"/>
            <w:rFonts w:ascii="Courier" w:hAnsi="Courier"/>
            <w:color w:val="000000"/>
            <w:szCs w:val="20"/>
          </w:rPr>
          <w:t xml:space="preserve">  "</w:t>
        </w:r>
        <w:proofErr w:type="gramStart"/>
        <w:r w:rsidRPr="00C9151F">
          <w:rPr>
            <w:rStyle w:val="apple-converted-space"/>
            <w:rFonts w:ascii="Courier" w:hAnsi="Courier"/>
            <w:color w:val="000000"/>
            <w:szCs w:val="20"/>
          </w:rPr>
          <w:t>identifiers</w:t>
        </w:r>
        <w:proofErr w:type="gramEnd"/>
        <w:r w:rsidRPr="00C9151F">
          <w:rPr>
            <w:rStyle w:val="apple-converted-space"/>
            <w:rFonts w:ascii="Courier" w:hAnsi="Courier"/>
            <w:color w:val="000000"/>
            <w:szCs w:val="20"/>
          </w:rPr>
          <w:t>": [{"type:"TNAuthList","value":"</w:t>
        </w:r>
      </w:ins>
      <w:ins w:id="799" w:author="David Hancock" w:date="2018-10-15T10:59:00Z">
        <w:r w:rsidR="00BA10ED">
          <w:rPr>
            <w:rStyle w:val="apple-converted-space"/>
            <w:rFonts w:ascii="Courier" w:hAnsi="Courier"/>
            <w:color w:val="000000"/>
            <w:szCs w:val="20"/>
          </w:rPr>
          <w:t>F83n2a...avn27DN3==</w:t>
        </w:r>
      </w:ins>
      <w:ins w:id="800" w:author="David Hancock" w:date="2018-10-05T13:04:00Z">
        <w:r w:rsidRPr="00C9151F">
          <w:rPr>
            <w:rStyle w:val="apple-converted-space"/>
            <w:rFonts w:ascii="Courier" w:hAnsi="Courier"/>
            <w:color w:val="000000"/>
            <w:szCs w:val="20"/>
          </w:rPr>
          <w:t>"}],</w:t>
        </w:r>
      </w:ins>
    </w:p>
    <w:p w14:paraId="028B2754" w14:textId="7DF3633E" w:rsidR="00AC13FD" w:rsidRPr="00DB734E" w:rsidDel="00C9151F" w:rsidRDefault="00AC13FD" w:rsidP="00AC13FD">
      <w:pPr>
        <w:pStyle w:val="p1"/>
        <w:rPr>
          <w:del w:id="801" w:author="David Hancock" w:date="2018-10-05T13:04:00Z"/>
          <w:rFonts w:ascii="Courier" w:hAnsi="Courier"/>
          <w:sz w:val="20"/>
          <w:szCs w:val="20"/>
        </w:rPr>
      </w:pPr>
      <w:del w:id="802" w:author="David Hancock" w:date="2018-10-05T13:04:00Z">
        <w:r w:rsidRPr="00DB734E" w:rsidDel="00C9151F">
          <w:rPr>
            <w:rStyle w:val="apple-converted-space"/>
            <w:rFonts w:ascii="Courier" w:hAnsi="Courier"/>
            <w:sz w:val="20"/>
            <w:szCs w:val="20"/>
          </w:rPr>
          <w:delText xml:space="preserve">       </w:delText>
        </w:r>
        <w:r w:rsidRPr="00DB734E" w:rsidDel="00C9151F">
          <w:rPr>
            <w:rStyle w:val="s1"/>
            <w:rFonts w:ascii="Courier" w:hAnsi="Courier"/>
            <w:sz w:val="20"/>
            <w:szCs w:val="20"/>
          </w:rPr>
          <w:delText>"csr": "5jNudRx6Ye4HzKEqT5...FS6aKdZeGsysoCo4H9P",</w:delText>
        </w:r>
      </w:del>
    </w:p>
    <w:p w14:paraId="2F70760B" w14:textId="403D8CEE" w:rsidR="00AC13FD" w:rsidRPr="00DB734E" w:rsidRDefault="00AC13FD" w:rsidP="00AC13FD">
      <w:pPr>
        <w:pStyle w:val="p1"/>
        <w:rPr>
          <w:rFonts w:ascii="Courier" w:hAnsi="Courier"/>
          <w:sz w:val="20"/>
          <w:szCs w:val="20"/>
        </w:rPr>
      </w:pPr>
      <w:r w:rsidRPr="00DB734E">
        <w:rPr>
          <w:rStyle w:val="apple-converted-space"/>
          <w:rFonts w:ascii="Courier" w:hAnsi="Courier"/>
          <w:sz w:val="20"/>
          <w:szCs w:val="20"/>
        </w:rPr>
        <w:t xml:space="preserve">       </w:t>
      </w:r>
      <w:r w:rsidRPr="00DB734E">
        <w:rPr>
          <w:rStyle w:val="s1"/>
          <w:rFonts w:ascii="Courier" w:hAnsi="Courier"/>
          <w:sz w:val="20"/>
          <w:szCs w:val="20"/>
        </w:rPr>
        <w:t>"</w:t>
      </w:r>
      <w:proofErr w:type="spellStart"/>
      <w:proofErr w:type="gramStart"/>
      <w:r w:rsidRPr="00DB734E">
        <w:rPr>
          <w:rStyle w:val="s1"/>
          <w:rFonts w:ascii="Courier" w:hAnsi="Courier"/>
          <w:sz w:val="20"/>
          <w:szCs w:val="20"/>
        </w:rPr>
        <w:t>notBefore</w:t>
      </w:r>
      <w:proofErr w:type="spellEnd"/>
      <w:proofErr w:type="gramEnd"/>
      <w:r w:rsidRPr="00DB734E">
        <w:rPr>
          <w:rStyle w:val="s1"/>
          <w:rFonts w:ascii="Courier" w:hAnsi="Courier"/>
          <w:sz w:val="20"/>
          <w:szCs w:val="20"/>
        </w:rPr>
        <w:t>": "2016-01-01T00:00:00Z",</w:t>
      </w:r>
    </w:p>
    <w:p w14:paraId="086D4424" w14:textId="77777777" w:rsidR="00AC13FD" w:rsidRPr="00DB734E" w:rsidRDefault="00AC13FD" w:rsidP="00AC13FD">
      <w:pPr>
        <w:pStyle w:val="p1"/>
        <w:rPr>
          <w:rFonts w:ascii="Courier" w:hAnsi="Courier"/>
          <w:sz w:val="20"/>
          <w:szCs w:val="20"/>
        </w:rPr>
      </w:pPr>
      <w:r w:rsidRPr="00DB734E">
        <w:rPr>
          <w:rStyle w:val="apple-converted-space"/>
          <w:rFonts w:ascii="Courier" w:hAnsi="Courier"/>
          <w:sz w:val="20"/>
          <w:szCs w:val="20"/>
        </w:rPr>
        <w:t xml:space="preserve">       </w:t>
      </w:r>
      <w:r w:rsidRPr="00DB734E">
        <w:rPr>
          <w:rStyle w:val="s1"/>
          <w:rFonts w:ascii="Courier" w:hAnsi="Courier"/>
          <w:sz w:val="20"/>
          <w:szCs w:val="20"/>
        </w:rPr>
        <w:t>"</w:t>
      </w:r>
      <w:proofErr w:type="spellStart"/>
      <w:proofErr w:type="gramStart"/>
      <w:r w:rsidRPr="00DB734E">
        <w:rPr>
          <w:rStyle w:val="s1"/>
          <w:rFonts w:ascii="Courier" w:hAnsi="Courier"/>
          <w:sz w:val="20"/>
          <w:szCs w:val="20"/>
        </w:rPr>
        <w:t>notAfter</w:t>
      </w:r>
      <w:proofErr w:type="spellEnd"/>
      <w:proofErr w:type="gramEnd"/>
      <w:r w:rsidRPr="00DB734E">
        <w:rPr>
          <w:rStyle w:val="s1"/>
          <w:rFonts w:ascii="Courier" w:hAnsi="Courier"/>
          <w:sz w:val="20"/>
          <w:szCs w:val="20"/>
        </w:rPr>
        <w:t>": "2016-01-08T00:00:00Z"</w:t>
      </w:r>
    </w:p>
    <w:p w14:paraId="62DBCFC6" w14:textId="77777777" w:rsidR="00AC13FD" w:rsidRPr="00DB734E" w:rsidRDefault="00AC13FD" w:rsidP="00AC13FD">
      <w:pPr>
        <w:pStyle w:val="p1"/>
        <w:rPr>
          <w:rFonts w:ascii="Courier" w:hAnsi="Courier"/>
          <w:sz w:val="20"/>
          <w:szCs w:val="20"/>
        </w:rPr>
      </w:pPr>
      <w:r w:rsidRPr="00DB734E">
        <w:rPr>
          <w:rStyle w:val="apple-converted-space"/>
          <w:rFonts w:ascii="Courier" w:hAnsi="Courier"/>
          <w:sz w:val="20"/>
          <w:szCs w:val="20"/>
        </w:rPr>
        <w:t xml:space="preserve">     </w:t>
      </w:r>
      <w:r w:rsidRPr="00DB734E">
        <w:rPr>
          <w:rStyle w:val="s1"/>
          <w:rFonts w:ascii="Courier" w:hAnsi="Courier"/>
          <w:sz w:val="20"/>
          <w:szCs w:val="20"/>
        </w:rPr>
        <w:t>}),</w:t>
      </w:r>
    </w:p>
    <w:p w14:paraId="25BECFB3" w14:textId="77777777" w:rsidR="00AC13FD" w:rsidRPr="00DB734E" w:rsidRDefault="00AC13FD" w:rsidP="00AC13FD">
      <w:pPr>
        <w:pStyle w:val="p1"/>
        <w:rPr>
          <w:rFonts w:ascii="Courier" w:hAnsi="Courier"/>
          <w:sz w:val="20"/>
          <w:szCs w:val="20"/>
        </w:rPr>
      </w:pPr>
      <w:r w:rsidRPr="00DB734E">
        <w:rPr>
          <w:rStyle w:val="apple-converted-space"/>
          <w:rFonts w:ascii="Courier" w:hAnsi="Courier"/>
          <w:sz w:val="20"/>
          <w:szCs w:val="20"/>
        </w:rPr>
        <w:t xml:space="preserve">     </w:t>
      </w:r>
      <w:r w:rsidRPr="00DB734E">
        <w:rPr>
          <w:rStyle w:val="s1"/>
          <w:rFonts w:ascii="Courier" w:hAnsi="Courier"/>
          <w:sz w:val="20"/>
          <w:szCs w:val="20"/>
        </w:rPr>
        <w:t>"</w:t>
      </w:r>
      <w:proofErr w:type="gramStart"/>
      <w:r w:rsidRPr="00DB734E">
        <w:rPr>
          <w:rStyle w:val="s1"/>
          <w:rFonts w:ascii="Courier" w:hAnsi="Courier"/>
          <w:sz w:val="20"/>
          <w:szCs w:val="20"/>
        </w:rPr>
        <w:t>signature</w:t>
      </w:r>
      <w:proofErr w:type="gramEnd"/>
      <w:r w:rsidRPr="00DB734E">
        <w:rPr>
          <w:rStyle w:val="s1"/>
          <w:rFonts w:ascii="Courier" w:hAnsi="Courier"/>
          <w:sz w:val="20"/>
          <w:szCs w:val="20"/>
        </w:rPr>
        <w:t>": "H6ZXtGjTZyUnPeKn...wEA4TklBdh3e454g"</w:t>
      </w:r>
    </w:p>
    <w:p w14:paraId="2432C7AB" w14:textId="77777777" w:rsidR="00AC13FD" w:rsidRPr="00303057" w:rsidRDefault="00AC13FD" w:rsidP="00AC13FD">
      <w:pPr>
        <w:pStyle w:val="p1"/>
        <w:rPr>
          <w:rFonts w:ascii="Courier" w:hAnsi="Courier"/>
          <w:sz w:val="20"/>
          <w:szCs w:val="20"/>
        </w:rPr>
      </w:pPr>
      <w:r w:rsidRPr="00DB734E">
        <w:rPr>
          <w:rStyle w:val="apple-converted-space"/>
          <w:rFonts w:ascii="Courier" w:hAnsi="Courier"/>
          <w:sz w:val="20"/>
          <w:szCs w:val="20"/>
        </w:rPr>
        <w:t xml:space="preserve">   </w:t>
      </w:r>
      <w:r w:rsidRPr="00303057">
        <w:rPr>
          <w:rStyle w:val="s1"/>
          <w:rFonts w:ascii="Courier" w:hAnsi="Courier"/>
          <w:sz w:val="20"/>
          <w:szCs w:val="20"/>
        </w:rPr>
        <w:t>}</w:t>
      </w:r>
    </w:p>
    <w:p w14:paraId="49247F03" w14:textId="77777777" w:rsidR="00A65C2A" w:rsidRDefault="00A65C2A" w:rsidP="00AC13FD">
      <w:pPr>
        <w:rPr>
          <w:szCs w:val="20"/>
        </w:rPr>
      </w:pPr>
    </w:p>
    <w:p w14:paraId="4B22A318" w14:textId="0CECA5D5" w:rsidR="00AC13FD" w:rsidRDefault="00AC13FD" w:rsidP="00B40085">
      <w:pPr>
        <w:rPr>
          <w:szCs w:val="20"/>
        </w:rPr>
      </w:pPr>
      <w:r w:rsidRPr="0055362E">
        <w:rPr>
          <w:szCs w:val="20"/>
        </w:rPr>
        <w:t xml:space="preserve">The </w:t>
      </w:r>
      <w:del w:id="803" w:author="David Hancock" w:date="2018-10-11T10:20:00Z">
        <w:r w:rsidRPr="0055362E" w:rsidDel="009F46E9">
          <w:rPr>
            <w:szCs w:val="20"/>
          </w:rPr>
          <w:delText>CSR</w:delText>
        </w:r>
      </w:del>
      <w:proofErr w:type="spellStart"/>
      <w:ins w:id="804" w:author="David Hancock" w:date="2018-10-11T10:20:00Z">
        <w:r w:rsidR="009F46E9">
          <w:rPr>
            <w:szCs w:val="20"/>
          </w:rPr>
          <w:t>TNAuthList</w:t>
        </w:r>
        <w:proofErr w:type="spellEnd"/>
        <w:r w:rsidR="009F46E9">
          <w:rPr>
            <w:szCs w:val="20"/>
          </w:rPr>
          <w:t xml:space="preserve"> identifier</w:t>
        </w:r>
      </w:ins>
      <w:r w:rsidRPr="0055362E">
        <w:rPr>
          <w:szCs w:val="20"/>
        </w:rPr>
        <w:t xml:space="preserve"> is inserted into the JWS payload along with the requested time frame of the certificate application. </w:t>
      </w:r>
      <w:ins w:id="805" w:author="David Hancock" w:date="2018-10-22T19:44:00Z">
        <w:r w:rsidR="006324AB">
          <w:rPr>
            <w:szCs w:val="20"/>
          </w:rPr>
          <w:t>T</w:t>
        </w:r>
        <w:r w:rsidR="00B40085">
          <w:rPr>
            <w:szCs w:val="20"/>
          </w:rPr>
          <w:t xml:space="preserve">he </w:t>
        </w:r>
        <w:proofErr w:type="spellStart"/>
        <w:r w:rsidR="00B40085">
          <w:rPr>
            <w:szCs w:val="20"/>
          </w:rPr>
          <w:t>TNAuthList</w:t>
        </w:r>
        <w:proofErr w:type="spellEnd"/>
        <w:r w:rsidR="00B40085">
          <w:rPr>
            <w:szCs w:val="20"/>
          </w:rPr>
          <w:t xml:space="preserve"> identifier</w:t>
        </w:r>
      </w:ins>
      <w:ins w:id="806" w:author="David Hancock" w:date="2018-10-22T22:27:00Z">
        <w:r w:rsidR="006324AB">
          <w:rPr>
            <w:szCs w:val="20"/>
          </w:rPr>
          <w:t xml:space="preserve">, </w:t>
        </w:r>
      </w:ins>
      <w:ins w:id="807" w:author="David Hancock" w:date="2018-10-22T22:29:00Z">
        <w:r w:rsidR="006324AB">
          <w:rPr>
            <w:szCs w:val="20"/>
          </w:rPr>
          <w:t xml:space="preserve">as </w:t>
        </w:r>
      </w:ins>
      <w:ins w:id="808" w:author="David Hancock" w:date="2018-10-22T22:27:00Z">
        <w:r w:rsidR="006324AB">
          <w:rPr>
            <w:szCs w:val="20"/>
          </w:rPr>
          <w:t xml:space="preserve">defined in </w:t>
        </w:r>
      </w:ins>
      <w:ins w:id="809" w:author="David Hancock" w:date="2018-10-22T22:28:00Z">
        <w:r w:rsidR="006324AB">
          <w:rPr>
            <w:szCs w:val="20"/>
          </w:rPr>
          <w:t>[draft-</w:t>
        </w:r>
        <w:proofErr w:type="spellStart"/>
        <w:r w:rsidR="006324AB">
          <w:rPr>
            <w:szCs w:val="20"/>
          </w:rPr>
          <w:t>ietf</w:t>
        </w:r>
        <w:proofErr w:type="spellEnd"/>
        <w:r w:rsidR="006324AB">
          <w:rPr>
            <w:szCs w:val="20"/>
          </w:rPr>
          <w:t>-acme-authority-token-</w:t>
        </w:r>
        <w:proofErr w:type="spellStart"/>
        <w:r w:rsidR="006324AB">
          <w:rPr>
            <w:szCs w:val="20"/>
          </w:rPr>
          <w:t>tnauthlist</w:t>
        </w:r>
        <w:proofErr w:type="spellEnd"/>
        <w:r w:rsidR="006324AB">
          <w:rPr>
            <w:szCs w:val="20"/>
          </w:rPr>
          <w:t>],</w:t>
        </w:r>
      </w:ins>
      <w:ins w:id="810" w:author="David Hancock" w:date="2018-10-22T19:44:00Z">
        <w:r w:rsidR="00B40085">
          <w:rPr>
            <w:szCs w:val="20"/>
          </w:rPr>
          <w:t xml:space="preserve"> consists of a type field set to "</w:t>
        </w:r>
        <w:proofErr w:type="spellStart"/>
        <w:r w:rsidR="00B40085">
          <w:rPr>
            <w:szCs w:val="20"/>
          </w:rPr>
          <w:t>TNAuthList</w:t>
        </w:r>
        <w:proofErr w:type="spellEnd"/>
        <w:r w:rsidR="00B40085">
          <w:rPr>
            <w:szCs w:val="20"/>
          </w:rPr>
          <w:t>", and a value field containing</w:t>
        </w:r>
        <w:r w:rsidR="00B40085" w:rsidRPr="008C5F13">
          <w:rPr>
            <w:szCs w:val="20"/>
          </w:rPr>
          <w:t xml:space="preserve"> the base64 encoding of the TN Authorization List certificate ASN.1 object defined in [RFC 8226].</w:t>
        </w:r>
      </w:ins>
      <w:ins w:id="811" w:author="David Hancock" w:date="2018-10-22T19:45:00Z">
        <w:r w:rsidR="00B40085">
          <w:rPr>
            <w:szCs w:val="20"/>
          </w:rPr>
          <w:t xml:space="preserve"> </w:t>
        </w:r>
      </w:ins>
      <w:r w:rsidRPr="0055362E">
        <w:rPr>
          <w:szCs w:val="20"/>
        </w:rPr>
        <w:t>The request is signed using the private key used in the ACME registration with the STI-CA.</w:t>
      </w:r>
    </w:p>
    <w:p w14:paraId="592AB4A1" w14:textId="77777777" w:rsidR="00A65C2A" w:rsidRPr="0055362E" w:rsidRDefault="00A65C2A" w:rsidP="00AC13FD">
      <w:pPr>
        <w:rPr>
          <w:szCs w:val="20"/>
        </w:rPr>
      </w:pPr>
    </w:p>
    <w:p w14:paraId="0CC1D972" w14:textId="40987558" w:rsidR="00AC13FD" w:rsidRPr="0055362E" w:rsidDel="00A607D8" w:rsidRDefault="002058B1" w:rsidP="00FD222B">
      <w:pPr>
        <w:rPr>
          <w:del w:id="812" w:author="David Hancock" w:date="2018-10-11T10:26:00Z"/>
          <w:szCs w:val="20"/>
        </w:rPr>
      </w:pPr>
      <w:del w:id="813" w:author="David Hancock" w:date="2018-10-11T10:26:00Z">
        <w:r w:rsidRPr="0055362E" w:rsidDel="00A607D8">
          <w:rPr>
            <w:szCs w:val="20"/>
          </w:rPr>
          <w:delText xml:space="preserve">2) </w:delText>
        </w:r>
        <w:r w:rsidR="00AC13FD" w:rsidRPr="0055362E" w:rsidDel="00A607D8">
          <w:rPr>
            <w:szCs w:val="20"/>
          </w:rPr>
          <w:delText>The STI-CA ACME server sh</w:delText>
        </w:r>
        <w:r w:rsidR="00E50D53" w:rsidRPr="0055362E" w:rsidDel="00A607D8">
          <w:rPr>
            <w:szCs w:val="20"/>
          </w:rPr>
          <w:delText>all</w:delText>
        </w:r>
        <w:r w:rsidR="00AC13FD" w:rsidRPr="0055362E" w:rsidDel="00A607D8">
          <w:rPr>
            <w:szCs w:val="20"/>
          </w:rPr>
          <w:delText xml:space="preserve"> look into the CSR request as standard process.  However, for the SHAKEN </w:delText>
        </w:r>
        <w:r w:rsidR="00921728" w:rsidRPr="0055362E" w:rsidDel="00A607D8">
          <w:rPr>
            <w:szCs w:val="20"/>
          </w:rPr>
          <w:delText xml:space="preserve">certificate management </w:delText>
        </w:r>
        <w:r w:rsidR="00AC13FD" w:rsidRPr="0055362E" w:rsidDel="00A607D8">
          <w:rPr>
            <w:szCs w:val="20"/>
          </w:rPr>
          <w:delText>specifically, different from a typical domain validation, it sh</w:delText>
        </w:r>
        <w:r w:rsidR="00E50D53" w:rsidRPr="0055362E" w:rsidDel="00A607D8">
          <w:rPr>
            <w:szCs w:val="20"/>
          </w:rPr>
          <w:delText xml:space="preserve">all </w:delText>
        </w:r>
        <w:r w:rsidR="00C52B19" w:rsidDel="00A607D8">
          <w:rPr>
            <w:szCs w:val="20"/>
          </w:rPr>
          <w:delText>use the</w:delText>
        </w:r>
        <w:r w:rsidR="00AC13FD" w:rsidRPr="0055362E" w:rsidDel="00A607D8">
          <w:rPr>
            <w:szCs w:val="20"/>
          </w:rPr>
          <w:delText xml:space="preserve"> specific </w:delText>
        </w:r>
        <w:r w:rsidR="00C57E99" w:rsidDel="00A607D8">
          <w:rPr>
            <w:szCs w:val="20"/>
          </w:rPr>
          <w:delText xml:space="preserve">“type” </w:delText>
        </w:r>
        <w:r w:rsidR="00AC13FD" w:rsidRPr="0055362E" w:rsidDel="00A607D8">
          <w:rPr>
            <w:szCs w:val="20"/>
          </w:rPr>
          <w:delText xml:space="preserve">identifier </w:delText>
        </w:r>
        <w:r w:rsidR="00C52B19" w:rsidDel="00A607D8">
          <w:rPr>
            <w:szCs w:val="20"/>
          </w:rPr>
          <w:delText xml:space="preserve">of </w:delText>
        </w:r>
        <w:r w:rsidR="00AC13FD" w:rsidRPr="0055362E" w:rsidDel="00A607D8">
          <w:rPr>
            <w:szCs w:val="20"/>
          </w:rPr>
          <w:delText>“</w:delText>
        </w:r>
        <w:r w:rsidR="005D31ED" w:rsidDel="00A607D8">
          <w:rPr>
            <w:szCs w:val="20"/>
          </w:rPr>
          <w:delText>TNAuthList</w:delText>
        </w:r>
        <w:r w:rsidR="00AC13FD" w:rsidRPr="0055362E" w:rsidDel="00A607D8">
          <w:rPr>
            <w:szCs w:val="20"/>
          </w:rPr>
          <w:delText>” and includ</w:delText>
        </w:r>
        <w:r w:rsidR="00C57E99" w:rsidDel="00A607D8">
          <w:rPr>
            <w:szCs w:val="20"/>
          </w:rPr>
          <w:delText>e</w:delText>
        </w:r>
        <w:r w:rsidR="00AC13FD" w:rsidRPr="0055362E" w:rsidDel="00A607D8">
          <w:rPr>
            <w:szCs w:val="20"/>
          </w:rPr>
          <w:delText xml:space="preserve"> a key of “value” which </w:delText>
        </w:r>
        <w:r w:rsidR="00D91E01" w:rsidDel="00A607D8">
          <w:rPr>
            <w:szCs w:val="20"/>
          </w:rPr>
          <w:delText xml:space="preserve">is </w:delText>
        </w:r>
        <w:r w:rsidR="009F68B0" w:rsidDel="00A607D8">
          <w:rPr>
            <w:szCs w:val="20"/>
          </w:rPr>
          <w:delText>a</w:delText>
        </w:r>
        <w:r w:rsidR="00AC13FD" w:rsidRPr="0055362E" w:rsidDel="00A607D8">
          <w:rPr>
            <w:szCs w:val="20"/>
          </w:rPr>
          <w:delText xml:space="preserve"> </w:delText>
        </w:r>
        <w:r w:rsidR="0022313E" w:rsidRPr="0055362E" w:rsidDel="00A607D8">
          <w:rPr>
            <w:szCs w:val="20"/>
          </w:rPr>
          <w:delText>Service Provider Code</w:delText>
        </w:r>
        <w:r w:rsidR="00D91E01" w:rsidDel="00A607D8">
          <w:rPr>
            <w:szCs w:val="20"/>
          </w:rPr>
          <w:delText xml:space="preserve">. </w:delText>
        </w:r>
        <w:r w:rsidR="00AC13FD" w:rsidRPr="0055362E" w:rsidDel="00A607D8">
          <w:rPr>
            <w:szCs w:val="20"/>
          </w:rPr>
          <w:delText>An example of this identifier is</w:delText>
        </w:r>
        <w:r w:rsidR="009E0282" w:rsidDel="00A607D8">
          <w:rPr>
            <w:szCs w:val="20"/>
          </w:rPr>
          <w:delText>:</w:delText>
        </w:r>
        <w:r w:rsidR="00AC13FD" w:rsidRPr="0055362E" w:rsidDel="00A607D8">
          <w:rPr>
            <w:szCs w:val="20"/>
          </w:rPr>
          <w:delText xml:space="preserve"> </w:delText>
        </w:r>
      </w:del>
    </w:p>
    <w:p w14:paraId="03BFA8C2" w14:textId="33DA8736" w:rsidR="00AC13FD" w:rsidDel="00A607D8" w:rsidRDefault="00AC13FD" w:rsidP="00AC13FD">
      <w:pPr>
        <w:rPr>
          <w:del w:id="814" w:author="David Hancock" w:date="2018-10-11T10:26:00Z"/>
        </w:rPr>
      </w:pPr>
    </w:p>
    <w:p w14:paraId="6AB9D2BF" w14:textId="14319FEA" w:rsidR="00AC13FD" w:rsidRPr="002F2696" w:rsidDel="00A607D8" w:rsidRDefault="00AC13FD" w:rsidP="00AC13FD">
      <w:pPr>
        <w:pStyle w:val="p1"/>
        <w:rPr>
          <w:del w:id="815" w:author="David Hancock" w:date="2018-10-11T10:26:00Z"/>
          <w:rFonts w:ascii="Courier" w:hAnsi="Courier"/>
          <w:sz w:val="20"/>
          <w:szCs w:val="20"/>
        </w:rPr>
      </w:pPr>
      <w:del w:id="816" w:author="David Hancock" w:date="2018-10-11T10:26:00Z">
        <w:r w:rsidRPr="002F2696" w:rsidDel="00A607D8">
          <w:rPr>
            <w:rStyle w:val="apple-converted-space"/>
            <w:rFonts w:ascii="Courier" w:hAnsi="Courier"/>
            <w:sz w:val="20"/>
            <w:szCs w:val="20"/>
          </w:rPr>
          <w:delText xml:space="preserve">     </w:delText>
        </w:r>
        <w:r w:rsidRPr="002F2696" w:rsidDel="00A607D8">
          <w:rPr>
            <w:rStyle w:val="s1"/>
            <w:rFonts w:ascii="Courier" w:hAnsi="Courier"/>
            <w:sz w:val="20"/>
            <w:szCs w:val="20"/>
          </w:rPr>
          <w:delText>"identifier": {</w:delText>
        </w:r>
      </w:del>
    </w:p>
    <w:p w14:paraId="75D6D308" w14:textId="3126A250" w:rsidR="00AC13FD" w:rsidRPr="002F2696" w:rsidDel="00A607D8" w:rsidRDefault="00AC13FD" w:rsidP="00AC13FD">
      <w:pPr>
        <w:pStyle w:val="p1"/>
        <w:rPr>
          <w:del w:id="817" w:author="David Hancock" w:date="2018-10-11T10:26:00Z"/>
          <w:rFonts w:ascii="Courier" w:hAnsi="Courier"/>
          <w:sz w:val="20"/>
          <w:szCs w:val="20"/>
        </w:rPr>
      </w:pPr>
      <w:del w:id="818" w:author="David Hancock" w:date="2018-10-11T10:26:00Z">
        <w:r w:rsidRPr="002F2696" w:rsidDel="00A607D8">
          <w:rPr>
            <w:rStyle w:val="apple-converted-space"/>
            <w:rFonts w:ascii="Courier" w:hAnsi="Courier"/>
            <w:sz w:val="20"/>
            <w:szCs w:val="20"/>
          </w:rPr>
          <w:delText xml:space="preserve">       </w:delText>
        </w:r>
        <w:r w:rsidRPr="002F2696" w:rsidDel="00A607D8">
          <w:rPr>
            <w:rStyle w:val="s1"/>
            <w:rFonts w:ascii="Courier" w:hAnsi="Courier"/>
            <w:sz w:val="20"/>
            <w:szCs w:val="20"/>
          </w:rPr>
          <w:delText>"type": "</w:delText>
        </w:r>
        <w:r w:rsidR="005D31ED" w:rsidRPr="002F2696" w:rsidDel="00A607D8">
          <w:rPr>
            <w:rStyle w:val="s1"/>
            <w:rFonts w:ascii="Courier" w:hAnsi="Courier"/>
            <w:sz w:val="20"/>
            <w:szCs w:val="20"/>
          </w:rPr>
          <w:delText>TNAuthList</w:delText>
        </w:r>
        <w:r w:rsidRPr="002F2696" w:rsidDel="00A607D8">
          <w:rPr>
            <w:rStyle w:val="s1"/>
            <w:rFonts w:ascii="Courier" w:hAnsi="Courier"/>
            <w:sz w:val="20"/>
            <w:szCs w:val="20"/>
          </w:rPr>
          <w:delText>",</w:delText>
        </w:r>
      </w:del>
    </w:p>
    <w:p w14:paraId="4D6ADE74" w14:textId="56150036" w:rsidR="00AC13FD" w:rsidRPr="002F2696" w:rsidDel="00A607D8" w:rsidRDefault="00AC13FD" w:rsidP="00AC13FD">
      <w:pPr>
        <w:pStyle w:val="p1"/>
        <w:rPr>
          <w:del w:id="819" w:author="David Hancock" w:date="2018-10-11T10:26:00Z"/>
          <w:rFonts w:ascii="Courier" w:hAnsi="Courier"/>
          <w:sz w:val="20"/>
          <w:szCs w:val="20"/>
        </w:rPr>
      </w:pPr>
      <w:del w:id="820" w:author="David Hancock" w:date="2018-10-11T10:26:00Z">
        <w:r w:rsidRPr="002F2696" w:rsidDel="00A607D8">
          <w:rPr>
            <w:rStyle w:val="apple-converted-space"/>
            <w:rFonts w:ascii="Courier" w:hAnsi="Courier"/>
            <w:sz w:val="20"/>
            <w:szCs w:val="20"/>
          </w:rPr>
          <w:delText xml:space="preserve">       </w:delText>
        </w:r>
        <w:r w:rsidRPr="002F2696" w:rsidDel="00A607D8">
          <w:rPr>
            <w:rStyle w:val="s1"/>
            <w:rFonts w:ascii="Courier" w:hAnsi="Courier"/>
            <w:sz w:val="20"/>
            <w:szCs w:val="20"/>
          </w:rPr>
          <w:delText>"value":</w:delText>
        </w:r>
        <w:r w:rsidR="00D91E01" w:rsidRPr="002F2696" w:rsidDel="00A607D8">
          <w:rPr>
            <w:rStyle w:val="s1"/>
            <w:rFonts w:ascii="Courier" w:hAnsi="Courier"/>
            <w:sz w:val="20"/>
            <w:szCs w:val="20"/>
          </w:rPr>
          <w:delText>[</w:delText>
        </w:r>
        <w:r w:rsidRPr="002F2696" w:rsidDel="00A607D8">
          <w:rPr>
            <w:rStyle w:val="s1"/>
            <w:rFonts w:ascii="Courier" w:hAnsi="Courier"/>
            <w:sz w:val="20"/>
            <w:szCs w:val="20"/>
          </w:rPr>
          <w:delText>"</w:delText>
        </w:r>
        <w:r w:rsidR="0074651E" w:rsidRPr="002F2696" w:rsidDel="00A607D8">
          <w:rPr>
            <w:rFonts w:ascii="Courier" w:hAnsi="Courier"/>
            <w:sz w:val="20"/>
            <w:szCs w:val="20"/>
          </w:rPr>
          <w:delText>1234</w:delText>
        </w:r>
        <w:r w:rsidRPr="002F2696" w:rsidDel="00A607D8">
          <w:rPr>
            <w:rStyle w:val="s1"/>
            <w:rFonts w:ascii="Courier" w:hAnsi="Courier"/>
            <w:sz w:val="20"/>
            <w:szCs w:val="20"/>
          </w:rPr>
          <w:delText>"</w:delText>
        </w:r>
        <w:r w:rsidR="00D91E01" w:rsidRPr="002F2696" w:rsidDel="00A607D8">
          <w:rPr>
            <w:rStyle w:val="s1"/>
            <w:rFonts w:ascii="Courier" w:hAnsi="Courier"/>
            <w:sz w:val="20"/>
            <w:szCs w:val="20"/>
          </w:rPr>
          <w:delText>]</w:delText>
        </w:r>
      </w:del>
    </w:p>
    <w:p w14:paraId="17E4EE6C" w14:textId="6D9F3724" w:rsidR="00AC13FD" w:rsidRPr="002F2696" w:rsidDel="00A607D8" w:rsidRDefault="00AC13FD" w:rsidP="00AC13FD">
      <w:pPr>
        <w:pStyle w:val="p1"/>
        <w:rPr>
          <w:del w:id="821" w:author="David Hancock" w:date="2018-10-11T10:26:00Z"/>
          <w:rFonts w:ascii="Courier" w:hAnsi="Courier"/>
          <w:sz w:val="20"/>
          <w:szCs w:val="20"/>
        </w:rPr>
      </w:pPr>
      <w:del w:id="822" w:author="David Hancock" w:date="2018-10-11T10:26:00Z">
        <w:r w:rsidRPr="002F2696" w:rsidDel="00A607D8">
          <w:rPr>
            <w:rStyle w:val="apple-converted-space"/>
            <w:rFonts w:ascii="Courier" w:hAnsi="Courier"/>
            <w:sz w:val="20"/>
            <w:szCs w:val="20"/>
          </w:rPr>
          <w:delText xml:space="preserve">     </w:delText>
        </w:r>
        <w:r w:rsidRPr="002F2696" w:rsidDel="00A607D8">
          <w:rPr>
            <w:rStyle w:val="s1"/>
            <w:rFonts w:ascii="Courier" w:hAnsi="Courier"/>
            <w:sz w:val="20"/>
            <w:szCs w:val="20"/>
          </w:rPr>
          <w:delText>}</w:delText>
        </w:r>
      </w:del>
    </w:p>
    <w:p w14:paraId="5AB4DBB6" w14:textId="1013641B" w:rsidR="00A65C2A" w:rsidDel="00A607D8" w:rsidRDefault="00A65C2A" w:rsidP="00AC13FD">
      <w:pPr>
        <w:rPr>
          <w:del w:id="823" w:author="David Hancock" w:date="2018-10-11T10:26:00Z"/>
          <w:szCs w:val="20"/>
        </w:rPr>
      </w:pPr>
    </w:p>
    <w:p w14:paraId="449B5663" w14:textId="3FD28EE7" w:rsidR="00AC13FD" w:rsidDel="00A607D8" w:rsidRDefault="00AC13FD" w:rsidP="00AC13FD">
      <w:pPr>
        <w:rPr>
          <w:del w:id="824" w:author="David Hancock" w:date="2018-10-11T10:26:00Z"/>
          <w:szCs w:val="20"/>
        </w:rPr>
      </w:pPr>
      <w:del w:id="825" w:author="David Hancock" w:date="2018-10-11T10:26:00Z">
        <w:r w:rsidRPr="0055362E" w:rsidDel="00A607D8">
          <w:rPr>
            <w:szCs w:val="20"/>
          </w:rPr>
          <w:delText xml:space="preserve">This </w:delText>
        </w:r>
        <w:r w:rsidR="00921728" w:rsidRPr="0055362E" w:rsidDel="00A607D8">
          <w:rPr>
            <w:szCs w:val="20"/>
          </w:rPr>
          <w:delText xml:space="preserve">identifier </w:delText>
        </w:r>
        <w:r w:rsidRPr="0055362E" w:rsidDel="00A607D8">
          <w:rPr>
            <w:szCs w:val="20"/>
          </w:rPr>
          <w:delText xml:space="preserve">will be used in the authorization challenge that will be shown incorporated into the </w:delText>
        </w:r>
        <w:r w:rsidR="00340697" w:rsidRPr="0055362E" w:rsidDel="00A607D8">
          <w:rPr>
            <w:szCs w:val="20"/>
          </w:rPr>
          <w:delText xml:space="preserve">authorization </w:delText>
        </w:r>
        <w:r w:rsidRPr="0055362E" w:rsidDel="00A607D8">
          <w:rPr>
            <w:szCs w:val="20"/>
          </w:rPr>
          <w:delText>object below.</w:delText>
        </w:r>
      </w:del>
    </w:p>
    <w:p w14:paraId="09E75EE2" w14:textId="393D79B4" w:rsidR="00C52B19" w:rsidDel="00A607D8" w:rsidRDefault="00C52B19" w:rsidP="00AC13FD">
      <w:pPr>
        <w:rPr>
          <w:del w:id="826" w:author="David Hancock" w:date="2018-10-11T10:26:00Z"/>
          <w:szCs w:val="20"/>
        </w:rPr>
      </w:pPr>
      <w:del w:id="827" w:author="David Hancock" w:date="2018-10-11T10:26:00Z">
        <w:r w:rsidDel="00A607D8">
          <w:rPr>
            <w:szCs w:val="20"/>
          </w:rPr>
          <w:delText xml:space="preserve">This service provider code </w:delText>
        </w:r>
        <w:r w:rsidR="003F78E7" w:rsidDel="00A607D8">
          <w:rPr>
            <w:szCs w:val="20"/>
          </w:rPr>
          <w:delText xml:space="preserve">shall </w:delText>
        </w:r>
        <w:r w:rsidDel="00A607D8">
          <w:rPr>
            <w:szCs w:val="20"/>
          </w:rPr>
          <w:delText>cor</w:delText>
        </w:r>
        <w:r w:rsidR="009F68B0" w:rsidDel="00A607D8">
          <w:rPr>
            <w:szCs w:val="20"/>
          </w:rPr>
          <w:delText>r</w:delText>
        </w:r>
        <w:r w:rsidDel="00A607D8">
          <w:rPr>
            <w:szCs w:val="20"/>
          </w:rPr>
          <w:delText>espond to the service provider code provided in the STI-PA token.</w:delText>
        </w:r>
      </w:del>
    </w:p>
    <w:p w14:paraId="700ED624" w14:textId="58F6260B" w:rsidR="00A65C2A" w:rsidRPr="0055362E" w:rsidRDefault="00A65C2A" w:rsidP="00AC13FD">
      <w:pPr>
        <w:rPr>
          <w:szCs w:val="20"/>
        </w:rPr>
      </w:pPr>
    </w:p>
    <w:p w14:paraId="164DF3CD" w14:textId="4AE32958" w:rsidR="00AC13FD" w:rsidRPr="0055362E" w:rsidRDefault="00A607D8" w:rsidP="00AC13FD">
      <w:pPr>
        <w:rPr>
          <w:szCs w:val="20"/>
        </w:rPr>
      </w:pPr>
      <w:ins w:id="828" w:author="David Hancock" w:date="2018-10-11T10:26:00Z">
        <w:r>
          <w:rPr>
            <w:szCs w:val="20"/>
          </w:rPr>
          <w:t>2</w:t>
        </w:r>
      </w:ins>
      <w:del w:id="829" w:author="David Hancock" w:date="2018-10-11T10:26:00Z">
        <w:r w:rsidR="002058B1" w:rsidRPr="0055362E" w:rsidDel="00A607D8">
          <w:rPr>
            <w:szCs w:val="20"/>
          </w:rPr>
          <w:delText>3</w:delText>
        </w:r>
      </w:del>
      <w:proofErr w:type="gramStart"/>
      <w:r w:rsidR="002058B1" w:rsidRPr="0055362E">
        <w:rPr>
          <w:szCs w:val="20"/>
        </w:rPr>
        <w:t xml:space="preserve">)  </w:t>
      </w:r>
      <w:r w:rsidR="00AC13FD" w:rsidRPr="0055362E">
        <w:rPr>
          <w:szCs w:val="20"/>
        </w:rPr>
        <w:t>Upon</w:t>
      </w:r>
      <w:proofErr w:type="gramEnd"/>
      <w:r w:rsidR="00AC13FD" w:rsidRPr="0055362E">
        <w:rPr>
          <w:szCs w:val="20"/>
        </w:rPr>
        <w:t xml:space="preserve"> successful processing of the application request, </w:t>
      </w:r>
      <w:ins w:id="830" w:author="David Hancock" w:date="2018-10-11T10:28:00Z">
        <w:r>
          <w:rPr>
            <w:szCs w:val="20"/>
          </w:rPr>
          <w:t xml:space="preserve">the STI-CA sends </w:t>
        </w:r>
      </w:ins>
      <w:r w:rsidR="00AC13FD" w:rsidRPr="0055362E">
        <w:rPr>
          <w:szCs w:val="20"/>
        </w:rPr>
        <w:t xml:space="preserve">a </w:t>
      </w:r>
      <w:ins w:id="831" w:author="David Hancock" w:date="2018-10-11T10:44:00Z">
        <w:r w:rsidR="00B71EDB">
          <w:rPr>
            <w:szCs w:val="20"/>
          </w:rPr>
          <w:t>201 (Created)</w:t>
        </w:r>
      </w:ins>
      <w:del w:id="832" w:author="David Hancock" w:date="2018-10-11T10:44:00Z">
        <w:r w:rsidR="00AC13FD" w:rsidRPr="0055362E" w:rsidDel="00B71EDB">
          <w:rPr>
            <w:szCs w:val="20"/>
          </w:rPr>
          <w:delText>challenge authorization</w:delText>
        </w:r>
      </w:del>
      <w:r w:rsidR="00AC13FD" w:rsidRPr="0055362E">
        <w:rPr>
          <w:szCs w:val="20"/>
        </w:rPr>
        <w:t xml:space="preserve"> response</w:t>
      </w:r>
      <w:ins w:id="833" w:author="David Hancock" w:date="2018-10-11T10:45:00Z">
        <w:r w:rsidR="008C6A1A">
          <w:rPr>
            <w:szCs w:val="20"/>
          </w:rPr>
          <w:t xml:space="preserve"> containin</w:t>
        </w:r>
        <w:r w:rsidR="00FC0DFB">
          <w:rPr>
            <w:szCs w:val="20"/>
          </w:rPr>
          <w:t>g the newly created order object</w:t>
        </w:r>
      </w:ins>
      <w:del w:id="834" w:author="David Hancock" w:date="2018-10-11T10:28:00Z">
        <w:r w:rsidR="00AC13FD" w:rsidRPr="0055362E" w:rsidDel="00A607D8">
          <w:rPr>
            <w:szCs w:val="20"/>
          </w:rPr>
          <w:delText xml:space="preserve"> from the ACME server is sent back</w:delText>
        </w:r>
      </w:del>
      <w:r w:rsidR="00AC13FD" w:rsidRPr="0055362E">
        <w:rPr>
          <w:szCs w:val="20"/>
        </w:rPr>
        <w:t>, as shown in the following example:</w:t>
      </w:r>
    </w:p>
    <w:p w14:paraId="478EBF29" w14:textId="77777777" w:rsidR="00AC13FD" w:rsidRPr="00EE6EC8" w:rsidRDefault="00AC13FD" w:rsidP="00AC13FD"/>
    <w:p w14:paraId="4A4870DE"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HTTP/1.1 201 Created</w:t>
      </w:r>
    </w:p>
    <w:p w14:paraId="581EE0D8"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Replay-Nonce: MYAuvOpaoIiywTezizk5vw</w:t>
      </w:r>
    </w:p>
    <w:p w14:paraId="33A4A366" w14:textId="64B72564" w:rsidR="00AC13FD" w:rsidRPr="004D1F42" w:rsidRDefault="00AC13FD" w:rsidP="00AC13FD">
      <w:pPr>
        <w:pStyle w:val="p1"/>
        <w:rPr>
          <w:rFonts w:ascii="Courier" w:hAnsi="Courier"/>
          <w:sz w:val="20"/>
          <w:szCs w:val="20"/>
        </w:rPr>
      </w:pPr>
      <w:r w:rsidRPr="004D1F42">
        <w:rPr>
          <w:rStyle w:val="apple-converted-space"/>
          <w:rFonts w:ascii="Courier" w:hAnsi="Courier"/>
          <w:sz w:val="20"/>
          <w:szCs w:val="20"/>
        </w:rPr>
        <w:t xml:space="preserve">   </w:t>
      </w:r>
      <w:r w:rsidRPr="004D1F42">
        <w:rPr>
          <w:rStyle w:val="s1"/>
          <w:rFonts w:ascii="Courier" w:hAnsi="Courier"/>
          <w:sz w:val="20"/>
          <w:szCs w:val="20"/>
        </w:rPr>
        <w:t>Location: https://sti-ca.com/acme/</w:t>
      </w:r>
      <w:r w:rsidR="00CE3806" w:rsidRPr="004D1F42">
        <w:rPr>
          <w:rStyle w:val="s1"/>
          <w:rFonts w:ascii="Courier" w:hAnsi="Courier"/>
          <w:sz w:val="20"/>
          <w:szCs w:val="20"/>
        </w:rPr>
        <w:t>order</w:t>
      </w:r>
      <w:r w:rsidRPr="004D1F42">
        <w:rPr>
          <w:rStyle w:val="s1"/>
          <w:rFonts w:ascii="Courier" w:hAnsi="Courier"/>
          <w:sz w:val="20"/>
          <w:szCs w:val="20"/>
        </w:rPr>
        <w:t>/</w:t>
      </w:r>
      <w:r w:rsidR="00652446" w:rsidRPr="004D1F42">
        <w:rPr>
          <w:rStyle w:val="s1"/>
          <w:rFonts w:ascii="Courier" w:hAnsi="Courier"/>
          <w:sz w:val="20"/>
          <w:szCs w:val="20"/>
        </w:rPr>
        <w:t>1234</w:t>
      </w:r>
    </w:p>
    <w:p w14:paraId="4E1D4D3B" w14:textId="77777777" w:rsidR="00AC13FD" w:rsidRPr="004D1F42" w:rsidRDefault="00AC13FD" w:rsidP="00AC13FD">
      <w:pPr>
        <w:pStyle w:val="p2"/>
        <w:rPr>
          <w:rFonts w:ascii="Courier" w:hAnsi="Courier"/>
          <w:sz w:val="20"/>
          <w:szCs w:val="20"/>
        </w:rPr>
      </w:pPr>
    </w:p>
    <w:p w14:paraId="5528ADB8" w14:textId="77777777" w:rsidR="00AC13FD" w:rsidRPr="00303057" w:rsidRDefault="00AC13FD" w:rsidP="00AC13FD">
      <w:pPr>
        <w:pStyle w:val="p1"/>
        <w:rPr>
          <w:rFonts w:ascii="Courier" w:hAnsi="Courier"/>
          <w:sz w:val="20"/>
          <w:szCs w:val="20"/>
        </w:rPr>
      </w:pPr>
      <w:r w:rsidRPr="004D1F42">
        <w:rPr>
          <w:rStyle w:val="apple-converted-space"/>
          <w:rFonts w:ascii="Courier" w:hAnsi="Courier"/>
          <w:sz w:val="20"/>
          <w:szCs w:val="20"/>
        </w:rPr>
        <w:t xml:space="preserve">   </w:t>
      </w:r>
      <w:r w:rsidRPr="00303057">
        <w:rPr>
          <w:rStyle w:val="s1"/>
          <w:rFonts w:ascii="Courier" w:hAnsi="Courier"/>
          <w:sz w:val="20"/>
          <w:szCs w:val="20"/>
        </w:rPr>
        <w:t>{</w:t>
      </w:r>
    </w:p>
    <w:p w14:paraId="149D4B28"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roofErr w:type="gramStart"/>
      <w:r w:rsidRPr="00303057">
        <w:rPr>
          <w:rStyle w:val="s1"/>
          <w:rFonts w:ascii="Courier" w:hAnsi="Courier"/>
          <w:sz w:val="20"/>
          <w:szCs w:val="20"/>
        </w:rPr>
        <w:t>status</w:t>
      </w:r>
      <w:proofErr w:type="gramEnd"/>
      <w:r w:rsidRPr="00303057">
        <w:rPr>
          <w:rStyle w:val="s1"/>
          <w:rFonts w:ascii="Courier" w:hAnsi="Courier"/>
          <w:sz w:val="20"/>
          <w:szCs w:val="20"/>
        </w:rPr>
        <w:t>": "pending",</w:t>
      </w:r>
    </w:p>
    <w:p w14:paraId="7158F2CD"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roofErr w:type="gramStart"/>
      <w:r w:rsidRPr="00303057">
        <w:rPr>
          <w:rStyle w:val="s1"/>
          <w:rFonts w:ascii="Courier" w:hAnsi="Courier"/>
          <w:sz w:val="20"/>
          <w:szCs w:val="20"/>
        </w:rPr>
        <w:t>expires</w:t>
      </w:r>
      <w:proofErr w:type="gramEnd"/>
      <w:r w:rsidRPr="00303057">
        <w:rPr>
          <w:rStyle w:val="s1"/>
          <w:rFonts w:ascii="Courier" w:hAnsi="Courier"/>
          <w:sz w:val="20"/>
          <w:szCs w:val="20"/>
        </w:rPr>
        <w:t>": "2015-03-01T14:09:00Z",</w:t>
      </w:r>
    </w:p>
    <w:p w14:paraId="7C67A84B" w14:textId="77777777" w:rsidR="00AC13FD" w:rsidRPr="00303057" w:rsidRDefault="00AC13FD" w:rsidP="00AC13FD">
      <w:pPr>
        <w:pStyle w:val="p2"/>
        <w:rPr>
          <w:rFonts w:ascii="Courier" w:hAnsi="Courier"/>
          <w:sz w:val="20"/>
          <w:szCs w:val="20"/>
        </w:rPr>
      </w:pPr>
    </w:p>
    <w:p w14:paraId="2FB02EF9" w14:textId="10D8616D" w:rsidR="00AC13FD" w:rsidRPr="00303057" w:rsidDel="00DD0AAA" w:rsidRDefault="00AC13FD" w:rsidP="00AC13FD">
      <w:pPr>
        <w:pStyle w:val="p1"/>
        <w:rPr>
          <w:del w:id="835" w:author="David Hancock" w:date="2018-10-05T13:22:00Z"/>
          <w:rFonts w:ascii="Courier" w:hAnsi="Courier"/>
          <w:sz w:val="20"/>
          <w:szCs w:val="20"/>
        </w:rPr>
      </w:pPr>
      <w:del w:id="836" w:author="David Hancock" w:date="2018-10-05T13:22:00Z">
        <w:r w:rsidRPr="00303057" w:rsidDel="00DD0AAA">
          <w:rPr>
            <w:rStyle w:val="apple-converted-space"/>
            <w:rFonts w:ascii="Courier" w:hAnsi="Courier"/>
            <w:sz w:val="20"/>
            <w:szCs w:val="20"/>
          </w:rPr>
          <w:lastRenderedPageBreak/>
          <w:delText xml:space="preserve">     </w:delText>
        </w:r>
        <w:r w:rsidRPr="00303057" w:rsidDel="00DD0AAA">
          <w:rPr>
            <w:rStyle w:val="s1"/>
            <w:rFonts w:ascii="Courier" w:hAnsi="Courier"/>
            <w:sz w:val="20"/>
            <w:szCs w:val="20"/>
          </w:rPr>
          <w:delText>"csr": "jcRf4uXra7FGYW5ZMewvV...rhlnznwy8YbpMGqwidEXfE",</w:delText>
        </w:r>
      </w:del>
    </w:p>
    <w:p w14:paraId="1506C553" w14:textId="6BB4D99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roofErr w:type="spellStart"/>
      <w:proofErr w:type="gramStart"/>
      <w:r w:rsidRPr="00303057">
        <w:rPr>
          <w:rStyle w:val="s1"/>
          <w:rFonts w:ascii="Courier" w:hAnsi="Courier"/>
          <w:sz w:val="20"/>
          <w:szCs w:val="20"/>
        </w:rPr>
        <w:t>notBefore</w:t>
      </w:r>
      <w:proofErr w:type="spellEnd"/>
      <w:proofErr w:type="gramEnd"/>
      <w:r w:rsidRPr="00303057">
        <w:rPr>
          <w:rStyle w:val="s1"/>
          <w:rFonts w:ascii="Courier" w:hAnsi="Courier"/>
          <w:sz w:val="20"/>
          <w:szCs w:val="20"/>
        </w:rPr>
        <w:t>": "2016-01-01T00:00:00Z",</w:t>
      </w:r>
    </w:p>
    <w:p w14:paraId="3FCCC3D7"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roofErr w:type="spellStart"/>
      <w:proofErr w:type="gramStart"/>
      <w:r w:rsidRPr="00303057">
        <w:rPr>
          <w:rStyle w:val="s1"/>
          <w:rFonts w:ascii="Courier" w:hAnsi="Courier"/>
          <w:sz w:val="20"/>
          <w:szCs w:val="20"/>
        </w:rPr>
        <w:t>notAfter</w:t>
      </w:r>
      <w:proofErr w:type="spellEnd"/>
      <w:proofErr w:type="gramEnd"/>
      <w:r w:rsidRPr="00303057">
        <w:rPr>
          <w:rStyle w:val="s1"/>
          <w:rFonts w:ascii="Courier" w:hAnsi="Courier"/>
          <w:sz w:val="20"/>
          <w:szCs w:val="20"/>
        </w:rPr>
        <w:t>": "2016-01-08T00:00:00Z",</w:t>
      </w:r>
    </w:p>
    <w:p w14:paraId="1D2DF02C" w14:textId="083EF99D" w:rsidR="00DD0AAA" w:rsidRPr="00C9151F" w:rsidRDefault="00DD0AAA" w:rsidP="00DD0AAA">
      <w:pPr>
        <w:rPr>
          <w:ins w:id="837" w:author="David Hancock" w:date="2018-10-05T13:22:00Z"/>
          <w:rStyle w:val="apple-converted-space"/>
          <w:rFonts w:ascii="Courier" w:hAnsi="Courier"/>
          <w:color w:val="000000"/>
          <w:szCs w:val="20"/>
        </w:rPr>
      </w:pPr>
      <w:ins w:id="838" w:author="David Hancock" w:date="2018-10-05T13:22:00Z">
        <w:r w:rsidRPr="00C9151F">
          <w:rPr>
            <w:rStyle w:val="apple-converted-space"/>
            <w:rFonts w:ascii="Courier" w:hAnsi="Courier"/>
            <w:color w:val="000000"/>
            <w:szCs w:val="20"/>
          </w:rPr>
          <w:t xml:space="preserve">  </w:t>
        </w:r>
        <w:r>
          <w:rPr>
            <w:rStyle w:val="apple-converted-space"/>
            <w:rFonts w:ascii="Courier" w:hAnsi="Courier"/>
            <w:color w:val="000000"/>
            <w:szCs w:val="20"/>
          </w:rPr>
          <w:t xml:space="preserve">   </w:t>
        </w:r>
        <w:r w:rsidRPr="00C9151F">
          <w:rPr>
            <w:rStyle w:val="apple-converted-space"/>
            <w:rFonts w:ascii="Courier" w:hAnsi="Courier"/>
            <w:color w:val="000000"/>
            <w:szCs w:val="20"/>
          </w:rPr>
          <w:t>"</w:t>
        </w:r>
        <w:proofErr w:type="gramStart"/>
        <w:r w:rsidRPr="00C9151F">
          <w:rPr>
            <w:rStyle w:val="apple-converted-space"/>
            <w:rFonts w:ascii="Courier" w:hAnsi="Courier"/>
            <w:color w:val="000000"/>
            <w:szCs w:val="20"/>
          </w:rPr>
          <w:t>identifiers</w:t>
        </w:r>
        <w:proofErr w:type="gramEnd"/>
        <w:r w:rsidRPr="00C9151F">
          <w:rPr>
            <w:rStyle w:val="apple-converted-space"/>
            <w:rFonts w:ascii="Courier" w:hAnsi="Courier"/>
            <w:color w:val="000000"/>
            <w:szCs w:val="20"/>
          </w:rPr>
          <w:t>": [{"type:"TNAuthList","value":"</w:t>
        </w:r>
      </w:ins>
      <w:ins w:id="839" w:author="David Hancock" w:date="2018-10-15T11:00:00Z">
        <w:r w:rsidR="00BA10ED">
          <w:rPr>
            <w:rStyle w:val="apple-converted-space"/>
            <w:rFonts w:ascii="Courier" w:hAnsi="Courier"/>
            <w:color w:val="000000"/>
            <w:szCs w:val="20"/>
          </w:rPr>
          <w:t>F83n2a...avn27DN3==</w:t>
        </w:r>
      </w:ins>
      <w:ins w:id="840" w:author="David Hancock" w:date="2018-10-05T13:22:00Z">
        <w:r w:rsidRPr="00C9151F">
          <w:rPr>
            <w:rStyle w:val="apple-converted-space"/>
            <w:rFonts w:ascii="Courier" w:hAnsi="Courier"/>
            <w:color w:val="000000"/>
            <w:szCs w:val="20"/>
          </w:rPr>
          <w:t>"}],</w:t>
        </w:r>
      </w:ins>
    </w:p>
    <w:p w14:paraId="2D81DBE9" w14:textId="77777777" w:rsidR="00AC13FD" w:rsidRPr="00303057" w:rsidRDefault="00AC13FD" w:rsidP="00AC13FD">
      <w:pPr>
        <w:pStyle w:val="p2"/>
        <w:rPr>
          <w:rFonts w:ascii="Courier" w:hAnsi="Courier"/>
          <w:sz w:val="20"/>
          <w:szCs w:val="20"/>
        </w:rPr>
      </w:pPr>
    </w:p>
    <w:p w14:paraId="513F2A19" w14:textId="77777777" w:rsidR="00CE3806" w:rsidRPr="00303057" w:rsidRDefault="00CE3806" w:rsidP="00CE3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New"/>
          <w:color w:val="000000"/>
          <w:szCs w:val="20"/>
        </w:rPr>
      </w:pPr>
      <w:r w:rsidRPr="00303057">
        <w:rPr>
          <w:rFonts w:ascii="Courier" w:hAnsi="Courier" w:cs="Courier New"/>
          <w:color w:val="000000"/>
          <w:szCs w:val="20"/>
        </w:rPr>
        <w:t xml:space="preserve">     "</w:t>
      </w:r>
      <w:proofErr w:type="gramStart"/>
      <w:r w:rsidRPr="00303057">
        <w:rPr>
          <w:rFonts w:ascii="Courier" w:hAnsi="Courier" w:cs="Courier New"/>
          <w:color w:val="000000"/>
          <w:szCs w:val="20"/>
        </w:rPr>
        <w:t>authorizations</w:t>
      </w:r>
      <w:proofErr w:type="gramEnd"/>
      <w:r w:rsidRPr="00303057">
        <w:rPr>
          <w:rFonts w:ascii="Courier" w:hAnsi="Courier" w:cs="Courier New"/>
          <w:color w:val="000000"/>
          <w:szCs w:val="20"/>
        </w:rPr>
        <w:t>": [</w:t>
      </w:r>
    </w:p>
    <w:p w14:paraId="2CB15B42" w14:textId="0E0853E7" w:rsidR="00CE3806" w:rsidRPr="00303057" w:rsidRDefault="00CE3806" w:rsidP="00CE3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New"/>
          <w:color w:val="000000"/>
          <w:szCs w:val="20"/>
        </w:rPr>
      </w:pPr>
      <w:r w:rsidRPr="00303057">
        <w:rPr>
          <w:rFonts w:ascii="Courier" w:hAnsi="Courier" w:cs="Courier New"/>
          <w:color w:val="000000"/>
          <w:szCs w:val="20"/>
        </w:rPr>
        <w:t xml:space="preserve">       "https://sti-ca.com/acme/authz/1234"</w:t>
      </w:r>
    </w:p>
    <w:p w14:paraId="2B06B1FE" w14:textId="53823F0B" w:rsidR="00CE3806" w:rsidRDefault="00CE3806" w:rsidP="00CE3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ins w:id="841" w:author="David Hancock" w:date="2018-10-06T13:18:00Z"/>
          <w:rFonts w:ascii="Courier" w:hAnsi="Courier" w:cs="Courier New"/>
          <w:color w:val="000000"/>
          <w:szCs w:val="20"/>
        </w:rPr>
      </w:pPr>
      <w:r w:rsidRPr="00303057">
        <w:rPr>
          <w:rFonts w:ascii="Courier" w:hAnsi="Courier" w:cs="Courier New"/>
          <w:color w:val="000000"/>
          <w:szCs w:val="20"/>
        </w:rPr>
        <w:t xml:space="preserve">     ]</w:t>
      </w:r>
      <w:ins w:id="842" w:author="David Hancock" w:date="2018-10-06T14:24:00Z">
        <w:r w:rsidR="00193AE8">
          <w:rPr>
            <w:rFonts w:ascii="Courier" w:hAnsi="Courier" w:cs="Courier New"/>
            <w:color w:val="000000"/>
            <w:szCs w:val="20"/>
          </w:rPr>
          <w:t>,</w:t>
        </w:r>
      </w:ins>
    </w:p>
    <w:p w14:paraId="415EB732" w14:textId="6A93B4A2" w:rsidR="00B06E0B" w:rsidRPr="00B06E0B" w:rsidRDefault="00B06E0B" w:rsidP="00B06E0B">
      <w:pPr>
        <w:rPr>
          <w:ins w:id="843" w:author="David Hancock" w:date="2018-10-06T13:18:00Z"/>
          <w:rFonts w:ascii="Courier" w:hAnsi="Courier" w:cs="Courier New"/>
          <w:color w:val="000000"/>
          <w:szCs w:val="20"/>
        </w:rPr>
      </w:pPr>
      <w:ins w:id="844" w:author="David Hancock" w:date="2018-10-06T13:18:00Z">
        <w:r w:rsidRPr="00B06E0B">
          <w:rPr>
            <w:rFonts w:ascii="Courier" w:hAnsi="Courier" w:cs="Courier New"/>
            <w:color w:val="000000"/>
            <w:szCs w:val="20"/>
          </w:rPr>
          <w:t xml:space="preserve"> </w:t>
        </w:r>
        <w:r>
          <w:rPr>
            <w:rFonts w:ascii="Courier" w:hAnsi="Courier" w:cs="Courier New"/>
            <w:color w:val="000000"/>
            <w:szCs w:val="20"/>
          </w:rPr>
          <w:t xml:space="preserve">    "</w:t>
        </w:r>
        <w:proofErr w:type="gramStart"/>
        <w:r>
          <w:rPr>
            <w:rFonts w:ascii="Courier" w:hAnsi="Courier" w:cs="Courier New"/>
            <w:color w:val="000000"/>
            <w:szCs w:val="20"/>
          </w:rPr>
          <w:t>finalize</w:t>
        </w:r>
        <w:proofErr w:type="gramEnd"/>
        <w:r>
          <w:rPr>
            <w:rFonts w:ascii="Courier" w:hAnsi="Courier" w:cs="Courier New"/>
            <w:color w:val="000000"/>
            <w:szCs w:val="20"/>
          </w:rPr>
          <w:t>": "https://sti-ca.com/acme/order/1234</w:t>
        </w:r>
        <w:r w:rsidRPr="00B06E0B">
          <w:rPr>
            <w:rFonts w:ascii="Courier" w:hAnsi="Courier" w:cs="Courier New"/>
            <w:color w:val="000000"/>
            <w:szCs w:val="20"/>
          </w:rPr>
          <w:t>/finalize"</w:t>
        </w:r>
      </w:ins>
    </w:p>
    <w:p w14:paraId="75580D23" w14:textId="77777777" w:rsidR="00B06E0B" w:rsidRPr="00303057" w:rsidRDefault="00B06E0B" w:rsidP="00CE3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New"/>
          <w:color w:val="000000"/>
          <w:szCs w:val="20"/>
        </w:rPr>
      </w:pPr>
    </w:p>
    <w:p w14:paraId="644B23AB" w14:textId="77777777" w:rsidR="00AC13FD" w:rsidRPr="00A37CD5" w:rsidRDefault="00AC13FD" w:rsidP="00AC13FD">
      <w:pPr>
        <w:pStyle w:val="p1"/>
        <w:rPr>
          <w:rStyle w:val="s1"/>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
    <w:p w14:paraId="31A43203" w14:textId="302C6C00" w:rsidR="00AC13FD" w:rsidRPr="00A37CD5" w:rsidRDefault="00B856F7" w:rsidP="00A65C2A">
      <w:ins w:id="845" w:author="David Hancock" w:date="2018-10-11T12:38:00Z">
        <w:r>
          <w:t>The order object has a status of “pending” indicating that the order authorizat</w:t>
        </w:r>
        <w:r w:rsidR="003B277B">
          <w:t>ions have not yet been satisfied</w:t>
        </w:r>
        <w:r>
          <w:t xml:space="preserve">.  </w:t>
        </w:r>
      </w:ins>
      <w:ins w:id="846" w:author="David Hancock" w:date="2018-10-11T10:44:00Z">
        <w:r w:rsidR="00B71EDB">
          <w:t xml:space="preserve">The </w:t>
        </w:r>
      </w:ins>
      <w:ins w:id="847" w:author="David Hancock" w:date="2018-10-11T10:51:00Z">
        <w:r w:rsidR="00FC0DFB">
          <w:t xml:space="preserve">“authorizations” field </w:t>
        </w:r>
      </w:ins>
      <w:ins w:id="848" w:author="David Hancock" w:date="2018-10-11T10:54:00Z">
        <w:r w:rsidR="00A422EC">
          <w:t>URL refer</w:t>
        </w:r>
      </w:ins>
      <w:ins w:id="849" w:author="David Hancock" w:date="2018-10-11T11:02:00Z">
        <w:r w:rsidR="00A422EC">
          <w:t>e</w:t>
        </w:r>
      </w:ins>
      <w:ins w:id="850" w:author="David Hancock" w:date="2018-10-11T10:54:00Z">
        <w:r w:rsidR="003B277B">
          <w:t>nces</w:t>
        </w:r>
        <w:r w:rsidR="00FC0DFB">
          <w:t xml:space="preserve"> the </w:t>
        </w:r>
      </w:ins>
      <w:ins w:id="851" w:author="David Hancock" w:date="2018-10-11T10:59:00Z">
        <w:r w:rsidR="003B277B">
          <w:t>authorization object containing</w:t>
        </w:r>
        <w:r w:rsidR="00A422EC">
          <w:t xml:space="preserve"> the challenges the ACME client must satisfy in order to demonstrate authority over the </w:t>
        </w:r>
        <w:proofErr w:type="spellStart"/>
        <w:r w:rsidR="00A422EC">
          <w:t>TNAuthList</w:t>
        </w:r>
        <w:proofErr w:type="spellEnd"/>
        <w:r w:rsidR="00A422EC">
          <w:t xml:space="preserve"> identifier listed in the </w:t>
        </w:r>
      </w:ins>
      <w:ins w:id="852" w:author="David Hancock" w:date="2018-10-11T11:02:00Z">
        <w:r w:rsidR="00A422EC">
          <w:t>“identifiers” field.</w:t>
        </w:r>
      </w:ins>
      <w:ins w:id="853" w:author="David Hancock" w:date="2018-10-11T11:03:00Z">
        <w:r w:rsidR="00A422EC">
          <w:t xml:space="preserve"> The “finalize” field contains the URL that the ACME client </w:t>
        </w:r>
      </w:ins>
      <w:ins w:id="854" w:author="David Hancock" w:date="2018-10-11T12:44:00Z">
        <w:r w:rsidR="003B277B">
          <w:t>will use to finalize the order once the outstanding authorizations have been satisfied.</w:t>
        </w:r>
      </w:ins>
    </w:p>
    <w:p w14:paraId="031F5D3C" w14:textId="55B32EDF" w:rsidR="00AC13FD" w:rsidRPr="0055362E" w:rsidRDefault="002058B1" w:rsidP="00AC13FD">
      <w:pPr>
        <w:rPr>
          <w:szCs w:val="20"/>
        </w:rPr>
      </w:pPr>
      <w:del w:id="855" w:author="David Hancock" w:date="2018-10-11T12:45:00Z">
        <w:r w:rsidRPr="0055362E" w:rsidDel="00693D33">
          <w:rPr>
            <w:szCs w:val="20"/>
          </w:rPr>
          <w:delText>4</w:delText>
        </w:r>
      </w:del>
      <w:del w:id="856" w:author="David Hancock" w:date="2018-10-11T12:46:00Z">
        <w:r w:rsidRPr="0055362E" w:rsidDel="00693D33">
          <w:rPr>
            <w:szCs w:val="20"/>
          </w:rPr>
          <w:delText xml:space="preserve">)  </w:delText>
        </w:r>
        <w:r w:rsidR="00AC13FD" w:rsidRPr="0055362E" w:rsidDel="00693D33">
          <w:rPr>
            <w:szCs w:val="20"/>
          </w:rPr>
          <w:delText xml:space="preserve">The SP-KMS ACME client </w:delText>
        </w:r>
        <w:r w:rsidR="00FA20FE" w:rsidRPr="0055362E" w:rsidDel="00693D33">
          <w:rPr>
            <w:szCs w:val="20"/>
          </w:rPr>
          <w:delText xml:space="preserve">shall </w:delText>
        </w:r>
        <w:r w:rsidR="00AC13FD" w:rsidRPr="0055362E" w:rsidDel="00693D33">
          <w:rPr>
            <w:szCs w:val="20"/>
          </w:rPr>
          <w:delText xml:space="preserve">respond to the challenge before it expires, but for the SHAKEN framework, the ACME client </w:delText>
        </w:r>
        <w:r w:rsidR="00FA20FE" w:rsidRPr="0055362E" w:rsidDel="00693D33">
          <w:rPr>
            <w:szCs w:val="20"/>
          </w:rPr>
          <w:delText xml:space="preserve">shall </w:delText>
        </w:r>
        <w:r w:rsidR="00AC13FD" w:rsidRPr="0055362E" w:rsidDel="00693D33">
          <w:rPr>
            <w:szCs w:val="20"/>
          </w:rPr>
          <w:delText xml:space="preserve">be prepared to respond to the challenge using the current </w:delText>
        </w:r>
      </w:del>
      <w:del w:id="857" w:author="David Hancock" w:date="2018-10-09T10:52:00Z">
        <w:r w:rsidR="0022313E" w:rsidRPr="0055362E" w:rsidDel="00AD5292">
          <w:rPr>
            <w:szCs w:val="20"/>
          </w:rPr>
          <w:delText>Service Provider Code</w:delText>
        </w:r>
      </w:del>
      <w:del w:id="858" w:author="David Hancock" w:date="2018-10-11T12:46:00Z">
        <w:r w:rsidR="0022313E" w:rsidRPr="0055362E" w:rsidDel="00693D33">
          <w:rPr>
            <w:szCs w:val="20"/>
          </w:rPr>
          <w:delText xml:space="preserve"> </w:delText>
        </w:r>
        <w:r w:rsidR="00AC13FD" w:rsidRPr="0055362E" w:rsidDel="00693D33">
          <w:rPr>
            <w:szCs w:val="20"/>
          </w:rPr>
          <w:delText xml:space="preserve">token retrieved in preparation for the </w:delText>
        </w:r>
        <w:r w:rsidR="00325A46" w:rsidDel="00693D33">
          <w:rPr>
            <w:szCs w:val="20"/>
          </w:rPr>
          <w:delText>c</w:delText>
        </w:r>
        <w:r w:rsidR="00325A46" w:rsidRPr="0055362E" w:rsidDel="00693D33">
          <w:rPr>
            <w:szCs w:val="20"/>
          </w:rPr>
          <w:delText xml:space="preserve">ertificate </w:delText>
        </w:r>
        <w:r w:rsidR="00AC13FD" w:rsidRPr="0055362E" w:rsidDel="00693D33">
          <w:rPr>
            <w:szCs w:val="20"/>
          </w:rPr>
          <w:delText xml:space="preserve">application process.  </w:delText>
        </w:r>
      </w:del>
    </w:p>
    <w:p w14:paraId="6548667D" w14:textId="08282144" w:rsidR="00AC13FD" w:rsidRPr="0055362E" w:rsidRDefault="00693D33" w:rsidP="00AC13FD">
      <w:pPr>
        <w:rPr>
          <w:szCs w:val="20"/>
        </w:rPr>
      </w:pPr>
      <w:ins w:id="859" w:author="David Hancock" w:date="2018-10-11T12:46:00Z">
        <w:r>
          <w:rPr>
            <w:szCs w:val="20"/>
          </w:rPr>
          <w:t xml:space="preserve">3) </w:t>
        </w:r>
      </w:ins>
      <w:r w:rsidR="00AC13FD" w:rsidRPr="0055362E">
        <w:rPr>
          <w:szCs w:val="20"/>
        </w:rPr>
        <w:t xml:space="preserve">The ACME client </w:t>
      </w:r>
      <w:r w:rsidR="00FA20FE" w:rsidRPr="0055362E">
        <w:rPr>
          <w:szCs w:val="20"/>
        </w:rPr>
        <w:t xml:space="preserve">shall </w:t>
      </w:r>
      <w:del w:id="860" w:author="David Hancock" w:date="2018-10-11T12:46:00Z">
        <w:r w:rsidR="00AC13FD" w:rsidRPr="0055362E" w:rsidDel="00693D33">
          <w:rPr>
            <w:szCs w:val="20"/>
          </w:rPr>
          <w:delText xml:space="preserve">first </w:delText>
        </w:r>
      </w:del>
      <w:r w:rsidR="00AC13FD" w:rsidRPr="0055362E">
        <w:rPr>
          <w:szCs w:val="20"/>
        </w:rPr>
        <w:t xml:space="preserve">retrieve the </w:t>
      </w:r>
      <w:r w:rsidR="00340697" w:rsidRPr="0055362E">
        <w:rPr>
          <w:szCs w:val="20"/>
        </w:rPr>
        <w:t xml:space="preserve">authorization </w:t>
      </w:r>
      <w:r w:rsidR="00AC13FD" w:rsidRPr="0055362E">
        <w:rPr>
          <w:szCs w:val="20"/>
        </w:rPr>
        <w:t xml:space="preserve">challenge details </w:t>
      </w:r>
      <w:del w:id="861" w:author="David Hancock" w:date="2018-10-11T12:48:00Z">
        <w:r w:rsidR="00AC13FD" w:rsidRPr="0055362E" w:rsidDel="00AA6CDB">
          <w:rPr>
            <w:szCs w:val="20"/>
          </w:rPr>
          <w:delText xml:space="preserve">with </w:delText>
        </w:r>
      </w:del>
      <w:ins w:id="862" w:author="David Hancock" w:date="2018-10-11T12:48:00Z">
        <w:r w:rsidR="00AA6CDB">
          <w:rPr>
            <w:szCs w:val="20"/>
          </w:rPr>
          <w:t>by sending</w:t>
        </w:r>
        <w:r w:rsidR="00AA6CDB" w:rsidRPr="0055362E">
          <w:rPr>
            <w:szCs w:val="20"/>
          </w:rPr>
          <w:t xml:space="preserve"> </w:t>
        </w:r>
      </w:ins>
      <w:r w:rsidR="00AC13FD" w:rsidRPr="0055362E">
        <w:rPr>
          <w:szCs w:val="20"/>
        </w:rPr>
        <w:t xml:space="preserve">a </w:t>
      </w:r>
      <w:del w:id="863" w:author="David Hancock" w:date="2018-10-11T12:48:00Z">
        <w:r w:rsidR="00AC13FD" w:rsidRPr="0055362E" w:rsidDel="00AA6CDB">
          <w:rPr>
            <w:szCs w:val="20"/>
          </w:rPr>
          <w:delText xml:space="preserve">HTTP </w:delText>
        </w:r>
      </w:del>
      <w:ins w:id="864" w:author="David Hancock" w:date="2018-10-06T12:28:00Z">
        <w:r w:rsidR="000433F6">
          <w:rPr>
            <w:szCs w:val="20"/>
          </w:rPr>
          <w:t>POST-as-GET</w:t>
        </w:r>
      </w:ins>
      <w:del w:id="865" w:author="David Hancock" w:date="2018-10-06T12:28:00Z">
        <w:r w:rsidR="00AC13FD" w:rsidRPr="0055362E" w:rsidDel="000433F6">
          <w:rPr>
            <w:szCs w:val="20"/>
          </w:rPr>
          <w:delText>GET</w:delText>
        </w:r>
      </w:del>
      <w:ins w:id="866" w:author="David Hancock" w:date="2018-10-11T12:47:00Z">
        <w:r w:rsidR="00AA6CDB">
          <w:rPr>
            <w:szCs w:val="20"/>
          </w:rPr>
          <w:t xml:space="preserve"> </w:t>
        </w:r>
      </w:ins>
      <w:ins w:id="867" w:author="David Hancock" w:date="2018-10-11T12:48:00Z">
        <w:r w:rsidR="00AA6CDB">
          <w:rPr>
            <w:szCs w:val="20"/>
          </w:rPr>
          <w:t>request</w:t>
        </w:r>
      </w:ins>
      <w:ins w:id="868" w:author="David Hancock" w:date="2018-10-11T12:47:00Z">
        <w:r w:rsidR="00AA6CDB">
          <w:rPr>
            <w:szCs w:val="20"/>
          </w:rPr>
          <w:t xml:space="preserve"> to </w:t>
        </w:r>
      </w:ins>
      <w:ins w:id="869" w:author="David Hancock" w:date="2018-10-11T12:48:00Z">
        <w:r w:rsidR="00AA6CDB">
          <w:rPr>
            <w:szCs w:val="20"/>
          </w:rPr>
          <w:t>the order object “authorizations</w:t>
        </w:r>
      </w:ins>
      <w:ins w:id="870" w:author="David Hancock" w:date="2018-10-22T10:27:00Z">
        <w:r w:rsidR="00ED62AF">
          <w:rPr>
            <w:szCs w:val="20"/>
          </w:rPr>
          <w:t>”</w:t>
        </w:r>
      </w:ins>
      <w:ins w:id="871" w:author="David Hancock" w:date="2018-10-11T12:48:00Z">
        <w:r w:rsidR="00AA6CDB">
          <w:rPr>
            <w:szCs w:val="20"/>
          </w:rPr>
          <w:t xml:space="preserve"> URL</w:t>
        </w:r>
      </w:ins>
      <w:r w:rsidR="00AC13FD" w:rsidRPr="0055362E">
        <w:rPr>
          <w:szCs w:val="20"/>
        </w:rPr>
        <w:t>, an example of which follows:</w:t>
      </w:r>
    </w:p>
    <w:p w14:paraId="2590C33F" w14:textId="77777777" w:rsidR="00AC13FD" w:rsidRPr="00EE6EC8" w:rsidRDefault="00AC13FD" w:rsidP="00AC13FD"/>
    <w:p w14:paraId="3D9F1FB4" w14:textId="02B9C584"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del w:id="872" w:author="David Hancock" w:date="2018-10-05T13:25:00Z">
        <w:r w:rsidRPr="00303057" w:rsidDel="008C01F3">
          <w:rPr>
            <w:rStyle w:val="s1"/>
            <w:rFonts w:ascii="Courier" w:hAnsi="Courier"/>
            <w:sz w:val="20"/>
            <w:szCs w:val="20"/>
          </w:rPr>
          <w:delText>GET</w:delText>
        </w:r>
      </w:del>
      <w:ins w:id="873" w:author="David Hancock" w:date="2018-10-05T13:25:00Z">
        <w:r w:rsidR="008C01F3">
          <w:rPr>
            <w:rStyle w:val="s1"/>
            <w:rFonts w:ascii="Courier" w:hAnsi="Courier"/>
            <w:sz w:val="20"/>
            <w:szCs w:val="20"/>
          </w:rPr>
          <w:t>POST</w:t>
        </w:r>
      </w:ins>
      <w:r w:rsidRPr="00303057">
        <w:rPr>
          <w:rStyle w:val="s1"/>
          <w:rFonts w:ascii="Courier" w:hAnsi="Courier"/>
          <w:sz w:val="20"/>
          <w:szCs w:val="20"/>
        </w:rPr>
        <w:t xml:space="preserve"> /acme/</w:t>
      </w:r>
      <w:proofErr w:type="spellStart"/>
      <w:r w:rsidRPr="00303057">
        <w:rPr>
          <w:rStyle w:val="s1"/>
          <w:rFonts w:ascii="Courier" w:hAnsi="Courier"/>
          <w:sz w:val="20"/>
          <w:szCs w:val="20"/>
        </w:rPr>
        <w:t>authz</w:t>
      </w:r>
      <w:proofErr w:type="spellEnd"/>
      <w:r w:rsidRPr="00303057">
        <w:rPr>
          <w:rStyle w:val="s1"/>
          <w:rFonts w:ascii="Courier" w:hAnsi="Courier"/>
          <w:sz w:val="20"/>
          <w:szCs w:val="20"/>
        </w:rPr>
        <w:t>/1234 HTTP/1.1</w:t>
      </w:r>
    </w:p>
    <w:p w14:paraId="1C9011BD" w14:textId="77777777" w:rsidR="00AC13FD" w:rsidRDefault="00AC13FD" w:rsidP="00AC13FD">
      <w:pPr>
        <w:pStyle w:val="p1"/>
        <w:rPr>
          <w:ins w:id="874" w:author="David Hancock" w:date="2018-10-05T13:25:00Z"/>
          <w:rStyle w:val="s1"/>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Host: sti-ca.com</w:t>
      </w:r>
    </w:p>
    <w:p w14:paraId="73ABFC31" w14:textId="556FEA82" w:rsidR="008C01F3" w:rsidRPr="00EC6D56" w:rsidRDefault="008C01F3" w:rsidP="008C01F3">
      <w:pPr>
        <w:pStyle w:val="p1"/>
        <w:rPr>
          <w:ins w:id="875" w:author="David Hancock" w:date="2018-10-05T14:40:00Z"/>
          <w:rFonts w:ascii="Courier" w:hAnsi="Courier"/>
          <w:sz w:val="20"/>
          <w:szCs w:val="20"/>
          <w:lang w:val="fr-FR"/>
          <w:rPrChange w:id="876" w:author="Drew Greco" w:date="2018-10-24T13:25:00Z">
            <w:rPr>
              <w:ins w:id="877" w:author="David Hancock" w:date="2018-10-05T14:40:00Z"/>
              <w:rFonts w:ascii="Courier" w:hAnsi="Courier"/>
              <w:sz w:val="20"/>
              <w:szCs w:val="20"/>
            </w:rPr>
          </w:rPrChange>
        </w:rPr>
      </w:pPr>
      <w:ins w:id="878" w:author="David Hancock" w:date="2018-10-05T13:26:00Z">
        <w:r w:rsidRPr="008C01F3">
          <w:rPr>
            <w:rFonts w:ascii="Courier" w:hAnsi="Courier"/>
            <w:sz w:val="20"/>
            <w:szCs w:val="20"/>
          </w:rPr>
          <w:t xml:space="preserve">   </w:t>
        </w:r>
        <w:r w:rsidRPr="00EC6D56">
          <w:rPr>
            <w:rFonts w:ascii="Courier" w:hAnsi="Courier"/>
            <w:sz w:val="20"/>
            <w:szCs w:val="20"/>
            <w:lang w:val="fr-FR"/>
            <w:rPrChange w:id="879" w:author="Drew Greco" w:date="2018-10-24T13:25:00Z">
              <w:rPr>
                <w:rFonts w:ascii="Courier" w:hAnsi="Courier"/>
                <w:sz w:val="20"/>
                <w:szCs w:val="20"/>
              </w:rPr>
            </w:rPrChange>
          </w:rPr>
          <w:t>Cont</w:t>
        </w:r>
        <w:r w:rsidR="00416425" w:rsidRPr="00EC6D56">
          <w:rPr>
            <w:rFonts w:ascii="Courier" w:hAnsi="Courier"/>
            <w:sz w:val="20"/>
            <w:szCs w:val="20"/>
            <w:lang w:val="fr-FR"/>
            <w:rPrChange w:id="880" w:author="Drew Greco" w:date="2018-10-24T13:25:00Z">
              <w:rPr>
                <w:rFonts w:ascii="Courier" w:hAnsi="Courier"/>
                <w:sz w:val="20"/>
                <w:szCs w:val="20"/>
              </w:rPr>
            </w:rPrChange>
          </w:rPr>
          <w:t>ent-Type: application/</w:t>
        </w:r>
        <w:proofErr w:type="spellStart"/>
        <w:r w:rsidR="00416425" w:rsidRPr="00EC6D56">
          <w:rPr>
            <w:rFonts w:ascii="Courier" w:hAnsi="Courier"/>
            <w:sz w:val="20"/>
            <w:szCs w:val="20"/>
            <w:lang w:val="fr-FR"/>
            <w:rPrChange w:id="881" w:author="Drew Greco" w:date="2018-10-24T13:25:00Z">
              <w:rPr>
                <w:rFonts w:ascii="Courier" w:hAnsi="Courier"/>
                <w:sz w:val="20"/>
                <w:szCs w:val="20"/>
              </w:rPr>
            </w:rPrChange>
          </w:rPr>
          <w:t>jose+json</w:t>
        </w:r>
      </w:ins>
      <w:proofErr w:type="spellEnd"/>
    </w:p>
    <w:p w14:paraId="418457F7" w14:textId="77777777" w:rsidR="00416425" w:rsidRPr="00EC6D56" w:rsidRDefault="00416425" w:rsidP="008C01F3">
      <w:pPr>
        <w:pStyle w:val="p1"/>
        <w:rPr>
          <w:ins w:id="882" w:author="David Hancock" w:date="2018-10-05T13:26:00Z"/>
          <w:rFonts w:ascii="Courier" w:hAnsi="Courier"/>
          <w:sz w:val="20"/>
          <w:szCs w:val="20"/>
          <w:lang w:val="fr-FR"/>
          <w:rPrChange w:id="883" w:author="Drew Greco" w:date="2018-10-24T13:25:00Z">
            <w:rPr>
              <w:ins w:id="884" w:author="David Hancock" w:date="2018-10-05T13:26:00Z"/>
              <w:rFonts w:ascii="Courier" w:hAnsi="Courier"/>
              <w:sz w:val="20"/>
              <w:szCs w:val="20"/>
            </w:rPr>
          </w:rPrChange>
        </w:rPr>
      </w:pPr>
    </w:p>
    <w:p w14:paraId="27F6E5BA" w14:textId="77777777" w:rsidR="008C01F3" w:rsidRPr="00EC6D56" w:rsidRDefault="008C01F3" w:rsidP="008C01F3">
      <w:pPr>
        <w:pStyle w:val="p1"/>
        <w:rPr>
          <w:ins w:id="885" w:author="David Hancock" w:date="2018-10-05T13:26:00Z"/>
          <w:rFonts w:ascii="Courier" w:hAnsi="Courier"/>
          <w:sz w:val="20"/>
          <w:szCs w:val="20"/>
          <w:lang w:val="fr-FR"/>
          <w:rPrChange w:id="886" w:author="Drew Greco" w:date="2018-10-24T13:25:00Z">
            <w:rPr>
              <w:ins w:id="887" w:author="David Hancock" w:date="2018-10-05T13:26:00Z"/>
              <w:rFonts w:ascii="Courier" w:hAnsi="Courier"/>
              <w:sz w:val="20"/>
              <w:szCs w:val="20"/>
            </w:rPr>
          </w:rPrChange>
        </w:rPr>
      </w:pPr>
      <w:ins w:id="888" w:author="David Hancock" w:date="2018-10-05T13:26:00Z">
        <w:r w:rsidRPr="00EC6D56">
          <w:rPr>
            <w:rFonts w:ascii="Courier" w:hAnsi="Courier"/>
            <w:sz w:val="20"/>
            <w:szCs w:val="20"/>
            <w:lang w:val="fr-FR"/>
            <w:rPrChange w:id="889" w:author="Drew Greco" w:date="2018-10-24T13:25:00Z">
              <w:rPr>
                <w:rFonts w:ascii="Courier" w:hAnsi="Courier"/>
                <w:sz w:val="20"/>
                <w:szCs w:val="20"/>
              </w:rPr>
            </w:rPrChange>
          </w:rPr>
          <w:t xml:space="preserve">   {</w:t>
        </w:r>
      </w:ins>
    </w:p>
    <w:p w14:paraId="45D7E936" w14:textId="77777777" w:rsidR="008C01F3" w:rsidRPr="008C01F3" w:rsidRDefault="008C01F3" w:rsidP="008C01F3">
      <w:pPr>
        <w:pStyle w:val="p1"/>
        <w:rPr>
          <w:ins w:id="890" w:author="David Hancock" w:date="2018-10-05T13:26:00Z"/>
          <w:rFonts w:ascii="Courier" w:hAnsi="Courier"/>
          <w:sz w:val="20"/>
          <w:szCs w:val="20"/>
        </w:rPr>
      </w:pPr>
      <w:ins w:id="891" w:author="David Hancock" w:date="2018-10-05T13:26:00Z">
        <w:r w:rsidRPr="00EC6D56">
          <w:rPr>
            <w:rFonts w:ascii="Courier" w:hAnsi="Courier"/>
            <w:sz w:val="20"/>
            <w:szCs w:val="20"/>
            <w:lang w:val="fr-FR"/>
            <w:rPrChange w:id="892" w:author="Drew Greco" w:date="2018-10-24T13:25:00Z">
              <w:rPr>
                <w:rFonts w:ascii="Courier" w:hAnsi="Courier"/>
                <w:sz w:val="20"/>
                <w:szCs w:val="20"/>
              </w:rPr>
            </w:rPrChange>
          </w:rPr>
          <w:t xml:space="preserve">     </w:t>
        </w:r>
        <w:r w:rsidRPr="008C01F3">
          <w:rPr>
            <w:rFonts w:ascii="Courier" w:hAnsi="Courier"/>
            <w:sz w:val="20"/>
            <w:szCs w:val="20"/>
          </w:rPr>
          <w:t>"</w:t>
        </w:r>
        <w:proofErr w:type="gramStart"/>
        <w:r w:rsidRPr="008C01F3">
          <w:rPr>
            <w:rFonts w:ascii="Courier" w:hAnsi="Courier"/>
            <w:sz w:val="20"/>
            <w:szCs w:val="20"/>
          </w:rPr>
          <w:t>protected</w:t>
        </w:r>
        <w:proofErr w:type="gramEnd"/>
        <w:r w:rsidRPr="008C01F3">
          <w:rPr>
            <w:rFonts w:ascii="Courier" w:hAnsi="Courier"/>
            <w:sz w:val="20"/>
            <w:szCs w:val="20"/>
          </w:rPr>
          <w:t>": base64url({</w:t>
        </w:r>
      </w:ins>
    </w:p>
    <w:p w14:paraId="071A91E4" w14:textId="77777777" w:rsidR="008C01F3" w:rsidRPr="008C01F3" w:rsidRDefault="008C01F3" w:rsidP="008C01F3">
      <w:pPr>
        <w:pStyle w:val="p1"/>
        <w:rPr>
          <w:ins w:id="893" w:author="David Hancock" w:date="2018-10-05T13:26:00Z"/>
          <w:rFonts w:ascii="Courier" w:hAnsi="Courier"/>
          <w:sz w:val="20"/>
          <w:szCs w:val="20"/>
        </w:rPr>
      </w:pPr>
      <w:ins w:id="894" w:author="David Hancock" w:date="2018-10-05T13:26:00Z">
        <w:r w:rsidRPr="008C01F3">
          <w:rPr>
            <w:rFonts w:ascii="Courier" w:hAnsi="Courier"/>
            <w:sz w:val="20"/>
            <w:szCs w:val="20"/>
          </w:rPr>
          <w:t xml:space="preserve">       "</w:t>
        </w:r>
        <w:proofErr w:type="spellStart"/>
        <w:proofErr w:type="gramStart"/>
        <w:r w:rsidRPr="008C01F3">
          <w:rPr>
            <w:rFonts w:ascii="Courier" w:hAnsi="Courier"/>
            <w:sz w:val="20"/>
            <w:szCs w:val="20"/>
          </w:rPr>
          <w:t>alg</w:t>
        </w:r>
        <w:proofErr w:type="spellEnd"/>
        <w:proofErr w:type="gramEnd"/>
        <w:r w:rsidRPr="008C01F3">
          <w:rPr>
            <w:rFonts w:ascii="Courier" w:hAnsi="Courier"/>
            <w:sz w:val="20"/>
            <w:szCs w:val="20"/>
          </w:rPr>
          <w:t>": "ES256",</w:t>
        </w:r>
      </w:ins>
    </w:p>
    <w:p w14:paraId="215B8011" w14:textId="2ED56B9E" w:rsidR="008C01F3" w:rsidRPr="008C01F3" w:rsidRDefault="008C01F3" w:rsidP="008C01F3">
      <w:pPr>
        <w:pStyle w:val="p1"/>
        <w:rPr>
          <w:ins w:id="895" w:author="David Hancock" w:date="2018-10-05T13:26:00Z"/>
          <w:rFonts w:ascii="Courier" w:hAnsi="Courier"/>
          <w:sz w:val="20"/>
          <w:szCs w:val="20"/>
        </w:rPr>
      </w:pPr>
      <w:ins w:id="896" w:author="David Hancock" w:date="2018-10-05T13:26:00Z">
        <w:r w:rsidRPr="008C01F3">
          <w:rPr>
            <w:rFonts w:ascii="Courier" w:hAnsi="Courier"/>
            <w:sz w:val="20"/>
            <w:szCs w:val="20"/>
          </w:rPr>
          <w:t xml:space="preserve">       "</w:t>
        </w:r>
        <w:proofErr w:type="gramStart"/>
        <w:r w:rsidRPr="008C01F3">
          <w:rPr>
            <w:rFonts w:ascii="Courier" w:hAnsi="Courier"/>
            <w:sz w:val="20"/>
            <w:szCs w:val="20"/>
          </w:rPr>
          <w:t>kid</w:t>
        </w:r>
        <w:proofErr w:type="gramEnd"/>
        <w:r w:rsidRPr="008C01F3">
          <w:rPr>
            <w:rFonts w:ascii="Courier" w:hAnsi="Courier"/>
            <w:sz w:val="20"/>
            <w:szCs w:val="20"/>
          </w:rPr>
          <w:t>": "</w:t>
        </w:r>
      </w:ins>
      <w:ins w:id="897" w:author="David Hancock" w:date="2018-10-05T15:10:00Z">
        <w:r w:rsidR="0029254B" w:rsidRPr="0029254B">
          <w:rPr>
            <w:rStyle w:val="s1"/>
            <w:rFonts w:ascii="Courier" w:hAnsi="Courier"/>
            <w:sz w:val="20"/>
            <w:szCs w:val="20"/>
          </w:rPr>
          <w:t xml:space="preserve"> </w:t>
        </w:r>
        <w:r w:rsidR="0029254B" w:rsidRPr="00DB734E">
          <w:rPr>
            <w:rStyle w:val="s1"/>
            <w:rFonts w:ascii="Courier" w:hAnsi="Courier"/>
            <w:sz w:val="20"/>
            <w:szCs w:val="20"/>
          </w:rPr>
          <w:t>https://sti-ca.com/acme/acct/1</w:t>
        </w:r>
      </w:ins>
      <w:ins w:id="898" w:author="David Hancock" w:date="2018-10-05T13:26:00Z">
        <w:r w:rsidRPr="008C01F3">
          <w:rPr>
            <w:rFonts w:ascii="Courier" w:hAnsi="Courier"/>
            <w:sz w:val="20"/>
            <w:szCs w:val="20"/>
          </w:rPr>
          <w:t>",</w:t>
        </w:r>
      </w:ins>
    </w:p>
    <w:p w14:paraId="4E4CD468" w14:textId="77777777" w:rsidR="008C01F3" w:rsidRPr="008C01F3" w:rsidRDefault="008C01F3" w:rsidP="008C01F3">
      <w:pPr>
        <w:pStyle w:val="p1"/>
        <w:rPr>
          <w:ins w:id="899" w:author="David Hancock" w:date="2018-10-05T13:26:00Z"/>
          <w:rFonts w:ascii="Courier" w:hAnsi="Courier"/>
          <w:sz w:val="20"/>
          <w:szCs w:val="20"/>
        </w:rPr>
      </w:pPr>
      <w:ins w:id="900" w:author="David Hancock" w:date="2018-10-05T13:26:00Z">
        <w:r w:rsidRPr="008C01F3">
          <w:rPr>
            <w:rFonts w:ascii="Courier" w:hAnsi="Courier"/>
            <w:sz w:val="20"/>
            <w:szCs w:val="20"/>
          </w:rPr>
          <w:t xml:space="preserve">       "</w:t>
        </w:r>
        <w:proofErr w:type="gramStart"/>
        <w:r w:rsidRPr="008C01F3">
          <w:rPr>
            <w:rFonts w:ascii="Courier" w:hAnsi="Courier"/>
            <w:sz w:val="20"/>
            <w:szCs w:val="20"/>
          </w:rPr>
          <w:t>nonce</w:t>
        </w:r>
        <w:proofErr w:type="gramEnd"/>
        <w:r w:rsidRPr="008C01F3">
          <w:rPr>
            <w:rFonts w:ascii="Courier" w:hAnsi="Courier"/>
            <w:sz w:val="20"/>
            <w:szCs w:val="20"/>
          </w:rPr>
          <w:t>": "uQpSjlRb4vQVCjVYAyyUWg",</w:t>
        </w:r>
      </w:ins>
    </w:p>
    <w:p w14:paraId="747D7783" w14:textId="2C8B722C" w:rsidR="008C01F3" w:rsidRPr="008C01F3" w:rsidRDefault="008C01F3" w:rsidP="008C01F3">
      <w:pPr>
        <w:pStyle w:val="p1"/>
        <w:rPr>
          <w:ins w:id="901" w:author="David Hancock" w:date="2018-10-05T13:26:00Z"/>
          <w:rFonts w:ascii="Courier" w:hAnsi="Courier"/>
          <w:sz w:val="20"/>
          <w:szCs w:val="20"/>
        </w:rPr>
      </w:pPr>
      <w:ins w:id="902" w:author="David Hancock" w:date="2018-10-05T13:26:00Z">
        <w:r w:rsidRPr="008C01F3">
          <w:rPr>
            <w:rFonts w:ascii="Courier" w:hAnsi="Courier"/>
            <w:sz w:val="20"/>
            <w:szCs w:val="20"/>
          </w:rPr>
          <w:t xml:space="preserve">       "</w:t>
        </w:r>
        <w:proofErr w:type="spellStart"/>
        <w:proofErr w:type="gramStart"/>
        <w:r w:rsidRPr="008C01F3">
          <w:rPr>
            <w:rFonts w:ascii="Courier" w:hAnsi="Courier"/>
            <w:sz w:val="20"/>
            <w:szCs w:val="20"/>
          </w:rPr>
          <w:t>url</w:t>
        </w:r>
        <w:proofErr w:type="spellEnd"/>
        <w:proofErr w:type="gramEnd"/>
        <w:r w:rsidRPr="008C01F3">
          <w:rPr>
            <w:rFonts w:ascii="Courier" w:hAnsi="Courier"/>
            <w:sz w:val="20"/>
            <w:szCs w:val="20"/>
          </w:rPr>
          <w:t>": "https://</w:t>
        </w:r>
      </w:ins>
      <w:ins w:id="903" w:author="David Hancock" w:date="2018-10-05T15:11:00Z">
        <w:r w:rsidR="0029254B" w:rsidRPr="00303057">
          <w:rPr>
            <w:rStyle w:val="s1"/>
            <w:rFonts w:ascii="Courier" w:hAnsi="Courier"/>
            <w:sz w:val="20"/>
            <w:szCs w:val="20"/>
          </w:rPr>
          <w:t>sti-ca.com</w:t>
        </w:r>
      </w:ins>
      <w:ins w:id="904" w:author="David Hancock" w:date="2018-10-05T13:26:00Z">
        <w:r w:rsidRPr="008C01F3">
          <w:rPr>
            <w:rFonts w:ascii="Courier" w:hAnsi="Courier"/>
            <w:sz w:val="20"/>
            <w:szCs w:val="20"/>
          </w:rPr>
          <w:t>/acme/authz/1234",</w:t>
        </w:r>
      </w:ins>
    </w:p>
    <w:p w14:paraId="0C5EE5B6" w14:textId="77777777" w:rsidR="008C01F3" w:rsidRPr="008C01F3" w:rsidRDefault="008C01F3" w:rsidP="008C01F3">
      <w:pPr>
        <w:pStyle w:val="p1"/>
        <w:rPr>
          <w:ins w:id="905" w:author="David Hancock" w:date="2018-10-05T13:26:00Z"/>
          <w:rFonts w:ascii="Courier" w:hAnsi="Courier"/>
          <w:sz w:val="20"/>
          <w:szCs w:val="20"/>
        </w:rPr>
      </w:pPr>
      <w:ins w:id="906" w:author="David Hancock" w:date="2018-10-05T13:26:00Z">
        <w:r w:rsidRPr="008C01F3">
          <w:rPr>
            <w:rFonts w:ascii="Courier" w:hAnsi="Courier"/>
            <w:sz w:val="20"/>
            <w:szCs w:val="20"/>
          </w:rPr>
          <w:t xml:space="preserve">     }),</w:t>
        </w:r>
      </w:ins>
    </w:p>
    <w:p w14:paraId="2F9F3A2E" w14:textId="77777777" w:rsidR="008C01F3" w:rsidRPr="008C01F3" w:rsidRDefault="008C01F3" w:rsidP="008C01F3">
      <w:pPr>
        <w:pStyle w:val="p1"/>
        <w:rPr>
          <w:ins w:id="907" w:author="David Hancock" w:date="2018-10-05T13:26:00Z"/>
          <w:rFonts w:ascii="Courier" w:hAnsi="Courier"/>
          <w:sz w:val="20"/>
          <w:szCs w:val="20"/>
        </w:rPr>
      </w:pPr>
      <w:ins w:id="908" w:author="David Hancock" w:date="2018-10-05T13:26:00Z">
        <w:r w:rsidRPr="008C01F3">
          <w:rPr>
            <w:rFonts w:ascii="Courier" w:hAnsi="Courier"/>
            <w:sz w:val="20"/>
            <w:szCs w:val="20"/>
          </w:rPr>
          <w:t xml:space="preserve">     "</w:t>
        </w:r>
        <w:proofErr w:type="gramStart"/>
        <w:r w:rsidRPr="008C01F3">
          <w:rPr>
            <w:rFonts w:ascii="Courier" w:hAnsi="Courier"/>
            <w:sz w:val="20"/>
            <w:szCs w:val="20"/>
          </w:rPr>
          <w:t>payload</w:t>
        </w:r>
        <w:proofErr w:type="gramEnd"/>
        <w:r w:rsidRPr="008C01F3">
          <w:rPr>
            <w:rFonts w:ascii="Courier" w:hAnsi="Courier"/>
            <w:sz w:val="20"/>
            <w:szCs w:val="20"/>
          </w:rPr>
          <w:t>": "",</w:t>
        </w:r>
      </w:ins>
    </w:p>
    <w:p w14:paraId="0A87BFFF" w14:textId="77777777" w:rsidR="008C01F3" w:rsidRPr="008C01F3" w:rsidRDefault="008C01F3" w:rsidP="008C01F3">
      <w:pPr>
        <w:pStyle w:val="p1"/>
        <w:rPr>
          <w:ins w:id="909" w:author="David Hancock" w:date="2018-10-05T13:26:00Z"/>
          <w:rFonts w:ascii="Courier" w:hAnsi="Courier"/>
          <w:sz w:val="20"/>
          <w:szCs w:val="20"/>
        </w:rPr>
      </w:pPr>
      <w:ins w:id="910" w:author="David Hancock" w:date="2018-10-05T13:26:00Z">
        <w:r w:rsidRPr="008C01F3">
          <w:rPr>
            <w:rFonts w:ascii="Courier" w:hAnsi="Courier"/>
            <w:sz w:val="20"/>
            <w:szCs w:val="20"/>
          </w:rPr>
          <w:t xml:space="preserve">     "</w:t>
        </w:r>
        <w:proofErr w:type="gramStart"/>
        <w:r w:rsidRPr="008C01F3">
          <w:rPr>
            <w:rFonts w:ascii="Courier" w:hAnsi="Courier"/>
            <w:sz w:val="20"/>
            <w:szCs w:val="20"/>
          </w:rPr>
          <w:t>signature</w:t>
        </w:r>
        <w:proofErr w:type="gramEnd"/>
        <w:r w:rsidRPr="008C01F3">
          <w:rPr>
            <w:rFonts w:ascii="Courier" w:hAnsi="Courier"/>
            <w:sz w:val="20"/>
            <w:szCs w:val="20"/>
          </w:rPr>
          <w:t>": "nuSDISbWG8mMgE7H...QyVUL68yzf3Zawps"</w:t>
        </w:r>
      </w:ins>
    </w:p>
    <w:p w14:paraId="2BDB1A25" w14:textId="14DD3F7A" w:rsidR="008C01F3" w:rsidRPr="00303057" w:rsidRDefault="008C01F3" w:rsidP="008C01F3">
      <w:pPr>
        <w:pStyle w:val="p1"/>
        <w:rPr>
          <w:rFonts w:ascii="Courier" w:hAnsi="Courier"/>
          <w:sz w:val="20"/>
          <w:szCs w:val="20"/>
        </w:rPr>
      </w:pPr>
      <w:ins w:id="911" w:author="David Hancock" w:date="2018-10-05T13:26:00Z">
        <w:r w:rsidRPr="008C01F3">
          <w:rPr>
            <w:rFonts w:ascii="Courier" w:hAnsi="Courier"/>
            <w:sz w:val="20"/>
            <w:szCs w:val="20"/>
          </w:rPr>
          <w:t xml:space="preserve">   }</w:t>
        </w:r>
      </w:ins>
    </w:p>
    <w:p w14:paraId="5E052EDD" w14:textId="77777777" w:rsidR="00AC13FD" w:rsidRDefault="00AC13FD" w:rsidP="00AC13FD">
      <w:pPr>
        <w:pStyle w:val="p2"/>
        <w:rPr>
          <w:ins w:id="912" w:author="David Hancock" w:date="2018-10-11T13:02:00Z"/>
          <w:rFonts w:ascii="Courier" w:hAnsi="Courier"/>
          <w:sz w:val="20"/>
          <w:szCs w:val="20"/>
        </w:rPr>
      </w:pPr>
    </w:p>
    <w:p w14:paraId="7AC38F5A" w14:textId="0690F4AA" w:rsidR="00D926A1" w:rsidRDefault="00D926A1" w:rsidP="00D926A1">
      <w:pPr>
        <w:rPr>
          <w:ins w:id="913" w:author="David Hancock" w:date="2018-10-11T13:02:00Z"/>
          <w:szCs w:val="20"/>
        </w:rPr>
      </w:pPr>
      <w:ins w:id="914" w:author="David Hancock" w:date="2018-10-11T13:02:00Z">
        <w:r>
          <w:rPr>
            <w:szCs w:val="20"/>
          </w:rPr>
          <w:t>4) The STI-CA shall respond to the POST-as-GET with a 200 OK response containing an authorization object</w:t>
        </w:r>
      </w:ins>
      <w:ins w:id="915" w:author="David Hancock" w:date="2018-10-11T13:03:00Z">
        <w:r>
          <w:rPr>
            <w:szCs w:val="20"/>
          </w:rPr>
          <w:t>.</w:t>
        </w:r>
      </w:ins>
      <w:ins w:id="916" w:author="David Hancock" w:date="2018-10-11T13:02:00Z">
        <w:r>
          <w:rPr>
            <w:szCs w:val="20"/>
          </w:rPr>
          <w:t xml:space="preserve"> The </w:t>
        </w:r>
      </w:ins>
      <w:ins w:id="917" w:author="David Hancock" w:date="2018-10-11T13:03:00Z">
        <w:r>
          <w:rPr>
            <w:szCs w:val="20"/>
          </w:rPr>
          <w:t xml:space="preserve">authorization object identifies </w:t>
        </w:r>
      </w:ins>
      <w:ins w:id="918" w:author="David Hancock" w:date="2018-10-11T13:05:00Z">
        <w:r>
          <w:rPr>
            <w:szCs w:val="20"/>
          </w:rPr>
          <w:t xml:space="preserve">the </w:t>
        </w:r>
      </w:ins>
      <w:ins w:id="919" w:author="David Hancock" w:date="2018-10-11T13:02:00Z">
        <w:r>
          <w:rPr>
            <w:szCs w:val="20"/>
          </w:rPr>
          <w:t xml:space="preserve">challenges that the ACME client must respond to in order to demonstrate authority over the </w:t>
        </w:r>
        <w:proofErr w:type="spellStart"/>
        <w:r>
          <w:rPr>
            <w:szCs w:val="20"/>
          </w:rPr>
          <w:t>TNAuthList</w:t>
        </w:r>
        <w:proofErr w:type="spellEnd"/>
        <w:r>
          <w:rPr>
            <w:szCs w:val="20"/>
          </w:rPr>
          <w:t xml:space="preserve"> identifier requested in step-1. In the case of SHAKEN, the STI-CA shall return a challenge "type" of "tkauth-01" and a "</w:t>
        </w:r>
        <w:proofErr w:type="spellStart"/>
        <w:r>
          <w:rPr>
            <w:szCs w:val="20"/>
          </w:rPr>
          <w:t>tkauth</w:t>
        </w:r>
        <w:proofErr w:type="spellEnd"/>
        <w:r>
          <w:rPr>
            <w:szCs w:val="20"/>
          </w:rPr>
          <w:t>-type" of "ATC", as specified in [draft-</w:t>
        </w:r>
        <w:proofErr w:type="spellStart"/>
        <w:r>
          <w:rPr>
            <w:szCs w:val="20"/>
          </w:rPr>
          <w:t>ietf</w:t>
        </w:r>
        <w:proofErr w:type="spellEnd"/>
        <w:r>
          <w:rPr>
            <w:szCs w:val="20"/>
          </w:rPr>
          <w:t>-acme-authority-token-</w:t>
        </w:r>
        <w:proofErr w:type="spellStart"/>
        <w:r>
          <w:rPr>
            <w:szCs w:val="20"/>
          </w:rPr>
          <w:t>tnauthlist</w:t>
        </w:r>
        <w:proofErr w:type="spellEnd"/>
        <w:r>
          <w:rPr>
            <w:szCs w:val="20"/>
          </w:rPr>
          <w:t>]. The authorization object has a “status” of “pend</w:t>
        </w:r>
      </w:ins>
      <w:ins w:id="920" w:author="David Hancock" w:date="2018-10-11T13:05:00Z">
        <w:r>
          <w:rPr>
            <w:szCs w:val="20"/>
          </w:rPr>
          <w:t>i</w:t>
        </w:r>
      </w:ins>
      <w:ins w:id="921" w:author="David Hancock" w:date="2018-10-11T13:02:00Z">
        <w:r>
          <w:rPr>
            <w:szCs w:val="20"/>
          </w:rPr>
          <w:t xml:space="preserve">ng”, indicating that there are outstanding challenges </w:t>
        </w:r>
      </w:ins>
      <w:ins w:id="922" w:author="David Hancock" w:date="2018-10-22T10:28:00Z">
        <w:r w:rsidR="00ED62AF">
          <w:rPr>
            <w:szCs w:val="20"/>
          </w:rPr>
          <w:t xml:space="preserve">that </w:t>
        </w:r>
      </w:ins>
      <w:ins w:id="923" w:author="David Hancock" w:date="2018-10-11T13:02:00Z">
        <w:r>
          <w:rPr>
            <w:szCs w:val="20"/>
          </w:rPr>
          <w:t xml:space="preserve">have not been satisfied. </w:t>
        </w:r>
      </w:ins>
    </w:p>
    <w:p w14:paraId="3F5E0022" w14:textId="77777777" w:rsidR="00D926A1" w:rsidRPr="00303057" w:rsidRDefault="00D926A1" w:rsidP="00AC13FD">
      <w:pPr>
        <w:pStyle w:val="p2"/>
        <w:rPr>
          <w:rFonts w:ascii="Courier" w:hAnsi="Courier"/>
          <w:sz w:val="20"/>
          <w:szCs w:val="20"/>
        </w:rPr>
      </w:pPr>
    </w:p>
    <w:p w14:paraId="07E3BEC3"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HTTP/1.1 200 OK</w:t>
      </w:r>
    </w:p>
    <w:p w14:paraId="4719F696"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Content-Type: application/json</w:t>
      </w:r>
    </w:p>
    <w:p w14:paraId="4A15B7BA" w14:textId="1DD49ECB"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Link: &lt;https://sti-ca.com/acme/some-directory&gt;</w:t>
      </w:r>
      <w:proofErr w:type="gramStart"/>
      <w:r w:rsidRPr="00303057">
        <w:rPr>
          <w:rStyle w:val="s1"/>
          <w:rFonts w:ascii="Courier" w:hAnsi="Courier"/>
          <w:sz w:val="20"/>
          <w:szCs w:val="20"/>
        </w:rPr>
        <w:t>;rel</w:t>
      </w:r>
      <w:proofErr w:type="gramEnd"/>
      <w:r w:rsidRPr="00303057">
        <w:rPr>
          <w:rStyle w:val="s1"/>
          <w:rFonts w:ascii="Courier" w:hAnsi="Courier"/>
          <w:sz w:val="20"/>
          <w:szCs w:val="20"/>
        </w:rPr>
        <w:t>=</w:t>
      </w:r>
      <w:r w:rsidR="00B12F84" w:rsidRPr="00303057">
        <w:rPr>
          <w:rStyle w:val="s1"/>
          <w:rFonts w:ascii="Courier" w:hAnsi="Courier"/>
          <w:sz w:val="20"/>
          <w:szCs w:val="20"/>
        </w:rPr>
        <w:t>"</w:t>
      </w:r>
      <w:r w:rsidR="005C0F43" w:rsidRPr="00303057">
        <w:rPr>
          <w:rStyle w:val="s1"/>
          <w:rFonts w:ascii="Courier" w:hAnsi="Courier"/>
          <w:sz w:val="20"/>
          <w:szCs w:val="20"/>
        </w:rPr>
        <w:t>index</w:t>
      </w:r>
      <w:r w:rsidRPr="00303057">
        <w:rPr>
          <w:rStyle w:val="s1"/>
          <w:rFonts w:ascii="Courier" w:hAnsi="Courier"/>
          <w:sz w:val="20"/>
          <w:szCs w:val="20"/>
        </w:rPr>
        <w:t>"</w:t>
      </w:r>
    </w:p>
    <w:p w14:paraId="3E362F3D" w14:textId="77777777" w:rsidR="00AC13FD" w:rsidRPr="00303057" w:rsidRDefault="00AC13FD" w:rsidP="00AC13FD">
      <w:pPr>
        <w:pStyle w:val="p2"/>
        <w:rPr>
          <w:rFonts w:ascii="Courier" w:hAnsi="Courier"/>
          <w:sz w:val="20"/>
          <w:szCs w:val="20"/>
        </w:rPr>
      </w:pPr>
    </w:p>
    <w:p w14:paraId="3FBF1ABD"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
    <w:p w14:paraId="2171ADDD"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roofErr w:type="gramStart"/>
      <w:r w:rsidRPr="00303057">
        <w:rPr>
          <w:rStyle w:val="s1"/>
          <w:rFonts w:ascii="Courier" w:hAnsi="Courier"/>
          <w:sz w:val="20"/>
          <w:szCs w:val="20"/>
        </w:rPr>
        <w:t>status</w:t>
      </w:r>
      <w:proofErr w:type="gramEnd"/>
      <w:r w:rsidRPr="00303057">
        <w:rPr>
          <w:rStyle w:val="s1"/>
          <w:rFonts w:ascii="Courier" w:hAnsi="Courier"/>
          <w:sz w:val="20"/>
          <w:szCs w:val="20"/>
        </w:rPr>
        <w:t>": "pending",</w:t>
      </w:r>
    </w:p>
    <w:p w14:paraId="2127ABAA" w14:textId="77777777" w:rsidR="00AC13FD" w:rsidRPr="00303057" w:rsidRDefault="00AC13FD" w:rsidP="00AC13FD">
      <w:pPr>
        <w:pStyle w:val="p2"/>
        <w:rPr>
          <w:rFonts w:ascii="Courier" w:hAnsi="Courier"/>
          <w:sz w:val="20"/>
          <w:szCs w:val="20"/>
        </w:rPr>
      </w:pPr>
    </w:p>
    <w:p w14:paraId="09F14AF7"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roofErr w:type="gramStart"/>
      <w:r w:rsidRPr="00303057">
        <w:rPr>
          <w:rStyle w:val="s1"/>
          <w:rFonts w:ascii="Courier" w:hAnsi="Courier"/>
          <w:sz w:val="20"/>
          <w:szCs w:val="20"/>
        </w:rPr>
        <w:t>identifier</w:t>
      </w:r>
      <w:proofErr w:type="gramEnd"/>
      <w:r w:rsidRPr="00303057">
        <w:rPr>
          <w:rStyle w:val="s1"/>
          <w:rFonts w:ascii="Courier" w:hAnsi="Courier"/>
          <w:sz w:val="20"/>
          <w:szCs w:val="20"/>
        </w:rPr>
        <w:t>": {</w:t>
      </w:r>
    </w:p>
    <w:p w14:paraId="2EB40D19" w14:textId="555857CA" w:rsidR="007512CE" w:rsidRPr="00DB734E" w:rsidRDefault="00AC13FD" w:rsidP="007512CE">
      <w:pPr>
        <w:pStyle w:val="p1"/>
        <w:rPr>
          <w:rStyle w:val="s1"/>
          <w:rFonts w:ascii="Courier" w:hAnsi="Courier"/>
          <w:sz w:val="20"/>
          <w:szCs w:val="20"/>
        </w:rPr>
      </w:pPr>
      <w:r w:rsidRPr="00D26EEE">
        <w:rPr>
          <w:rStyle w:val="s1"/>
        </w:rPr>
        <w:t xml:space="preserve">     </w:t>
      </w:r>
      <w:r w:rsidR="007512CE" w:rsidRPr="00D26EEE">
        <w:rPr>
          <w:rStyle w:val="s1"/>
        </w:rPr>
        <w:t xml:space="preserve"> </w:t>
      </w:r>
      <w:r w:rsidRPr="00D26EEE">
        <w:rPr>
          <w:rStyle w:val="s1"/>
        </w:rPr>
        <w:t> </w:t>
      </w:r>
      <w:ins w:id="924" w:author="David Hancock" w:date="2018-10-05T15:15:00Z">
        <w:r w:rsidR="00D112C0">
          <w:rPr>
            <w:rStyle w:val="s1"/>
          </w:rPr>
          <w:t xml:space="preserve">         </w:t>
        </w:r>
      </w:ins>
      <w:r w:rsidR="007512CE" w:rsidRPr="00D26EEE">
        <w:rPr>
          <w:rStyle w:val="s1"/>
          <w:rFonts w:ascii="Courier" w:hAnsi="Courier"/>
          <w:sz w:val="20"/>
          <w:szCs w:val="20"/>
        </w:rPr>
        <w:t>"</w:t>
      </w:r>
      <w:proofErr w:type="gramStart"/>
      <w:r w:rsidR="007512CE" w:rsidRPr="00DB734E">
        <w:rPr>
          <w:rStyle w:val="s1"/>
          <w:rFonts w:ascii="Courier" w:hAnsi="Courier"/>
          <w:sz w:val="20"/>
          <w:szCs w:val="20"/>
        </w:rPr>
        <w:t>type</w:t>
      </w:r>
      <w:proofErr w:type="gramEnd"/>
      <w:r w:rsidR="007512CE" w:rsidRPr="00DB734E">
        <w:rPr>
          <w:rStyle w:val="s1"/>
          <w:rFonts w:ascii="Courier" w:hAnsi="Courier"/>
          <w:sz w:val="20"/>
          <w:szCs w:val="20"/>
        </w:rPr>
        <w:t>": "</w:t>
      </w:r>
      <w:proofErr w:type="spellStart"/>
      <w:r w:rsidR="005D31ED" w:rsidRPr="00DB734E">
        <w:rPr>
          <w:rStyle w:val="s1"/>
          <w:rFonts w:ascii="Courier" w:hAnsi="Courier"/>
          <w:sz w:val="20"/>
          <w:szCs w:val="20"/>
        </w:rPr>
        <w:t>TNAuthList</w:t>
      </w:r>
      <w:proofErr w:type="spellEnd"/>
      <w:r w:rsidR="007512CE" w:rsidRPr="00DB734E">
        <w:rPr>
          <w:rStyle w:val="s1"/>
          <w:rFonts w:ascii="Courier" w:hAnsi="Courier"/>
          <w:sz w:val="20"/>
          <w:szCs w:val="20"/>
        </w:rPr>
        <w:t>",</w:t>
      </w:r>
    </w:p>
    <w:p w14:paraId="4C673D9D" w14:textId="15AAAC16" w:rsidR="007512CE" w:rsidRPr="00DB734E" w:rsidRDefault="007512CE" w:rsidP="007512CE">
      <w:pPr>
        <w:pStyle w:val="p1"/>
        <w:rPr>
          <w:rStyle w:val="s1"/>
          <w:rFonts w:ascii="Courier" w:hAnsi="Courier"/>
          <w:sz w:val="20"/>
          <w:szCs w:val="20"/>
        </w:rPr>
      </w:pPr>
      <w:r w:rsidRPr="00DB734E">
        <w:rPr>
          <w:rStyle w:val="s1"/>
          <w:rFonts w:ascii="Courier" w:hAnsi="Courier"/>
          <w:sz w:val="20"/>
          <w:szCs w:val="20"/>
        </w:rPr>
        <w:t>       "</w:t>
      </w:r>
      <w:proofErr w:type="gramStart"/>
      <w:r w:rsidRPr="00DB734E">
        <w:rPr>
          <w:rStyle w:val="s1"/>
          <w:rFonts w:ascii="Courier" w:hAnsi="Courier"/>
          <w:sz w:val="20"/>
          <w:szCs w:val="20"/>
        </w:rPr>
        <w:t>value</w:t>
      </w:r>
      <w:proofErr w:type="gramEnd"/>
      <w:r w:rsidRPr="00DB734E">
        <w:rPr>
          <w:rStyle w:val="s1"/>
          <w:rFonts w:ascii="Courier" w:hAnsi="Courier"/>
          <w:sz w:val="20"/>
          <w:szCs w:val="20"/>
        </w:rPr>
        <w:t>":</w:t>
      </w:r>
      <w:del w:id="925" w:author="ML Barnes" w:date="2019-01-11T05:53:00Z">
        <w:r w:rsidRPr="00DB734E" w:rsidDel="001C1671">
          <w:rPr>
            <w:rStyle w:val="s1"/>
            <w:rFonts w:ascii="Courier" w:hAnsi="Courier"/>
            <w:sz w:val="20"/>
            <w:szCs w:val="20"/>
          </w:rPr>
          <w:delText>[</w:delText>
        </w:r>
      </w:del>
      <w:del w:id="926" w:author="David Hancock" w:date="2018-10-05T18:32:00Z">
        <w:r w:rsidRPr="00DB734E" w:rsidDel="00FD66C6">
          <w:rPr>
            <w:rStyle w:val="s1"/>
            <w:rFonts w:ascii="Courier" w:hAnsi="Courier"/>
            <w:sz w:val="20"/>
            <w:szCs w:val="20"/>
          </w:rPr>
          <w:delText xml:space="preserve"> </w:delText>
        </w:r>
      </w:del>
      <w:r w:rsidRPr="00DB734E">
        <w:rPr>
          <w:rStyle w:val="s1"/>
          <w:rFonts w:ascii="Courier" w:hAnsi="Courier"/>
          <w:sz w:val="20"/>
          <w:szCs w:val="20"/>
        </w:rPr>
        <w:t>"</w:t>
      </w:r>
      <w:del w:id="927" w:author="David Hancock" w:date="2018-10-15T11:00:00Z">
        <w:r w:rsidR="0074651E" w:rsidRPr="00DB734E" w:rsidDel="00BA10ED">
          <w:rPr>
            <w:rStyle w:val="s1"/>
            <w:rFonts w:ascii="Courier" w:hAnsi="Courier"/>
            <w:sz w:val="20"/>
            <w:szCs w:val="20"/>
          </w:rPr>
          <w:delText>1234</w:delText>
        </w:r>
      </w:del>
      <w:ins w:id="928" w:author="David Hancock" w:date="2018-10-15T11:00:00Z">
        <w:r w:rsidR="00BA10ED">
          <w:rPr>
            <w:rStyle w:val="s1"/>
            <w:rFonts w:ascii="Courier" w:hAnsi="Courier"/>
            <w:sz w:val="20"/>
            <w:szCs w:val="20"/>
          </w:rPr>
          <w:t>F83n2a...avn27DN3==</w:t>
        </w:r>
      </w:ins>
      <w:r w:rsidRPr="00DB734E">
        <w:rPr>
          <w:rStyle w:val="s1"/>
          <w:rFonts w:ascii="Courier" w:hAnsi="Courier"/>
          <w:sz w:val="20"/>
          <w:szCs w:val="20"/>
        </w:rPr>
        <w:t>"</w:t>
      </w:r>
      <w:del w:id="929" w:author="ML Barnes" w:date="2019-01-11T05:53:00Z">
        <w:r w:rsidRPr="00DB734E" w:rsidDel="001C1671">
          <w:rPr>
            <w:rStyle w:val="s1"/>
            <w:rFonts w:ascii="Courier" w:hAnsi="Courier"/>
            <w:sz w:val="20"/>
            <w:szCs w:val="20"/>
          </w:rPr>
          <w:delText>]</w:delText>
        </w:r>
      </w:del>
    </w:p>
    <w:p w14:paraId="78D54552" w14:textId="77777777" w:rsidR="00AC13FD" w:rsidRPr="00DB734E" w:rsidRDefault="00AC13FD" w:rsidP="007512CE">
      <w:pPr>
        <w:pStyle w:val="p1"/>
        <w:rPr>
          <w:rFonts w:ascii="Courier" w:hAnsi="Courier"/>
          <w:sz w:val="20"/>
          <w:szCs w:val="20"/>
        </w:rPr>
      </w:pPr>
      <w:r w:rsidRPr="00DB734E">
        <w:rPr>
          <w:rStyle w:val="apple-converted-space"/>
          <w:rFonts w:ascii="Courier" w:hAnsi="Courier"/>
          <w:sz w:val="20"/>
          <w:szCs w:val="20"/>
        </w:rPr>
        <w:t xml:space="preserve">     </w:t>
      </w:r>
      <w:r w:rsidRPr="00DB734E">
        <w:rPr>
          <w:rStyle w:val="s1"/>
          <w:rFonts w:ascii="Courier" w:hAnsi="Courier"/>
          <w:sz w:val="20"/>
          <w:szCs w:val="20"/>
        </w:rPr>
        <w:t>},</w:t>
      </w:r>
    </w:p>
    <w:p w14:paraId="28D16269" w14:textId="77777777" w:rsidR="00AC13FD" w:rsidRPr="00303057" w:rsidRDefault="00AC13FD" w:rsidP="00AC13FD">
      <w:pPr>
        <w:pStyle w:val="p2"/>
        <w:rPr>
          <w:rFonts w:ascii="Courier" w:hAnsi="Courier"/>
          <w:sz w:val="20"/>
          <w:szCs w:val="20"/>
        </w:rPr>
      </w:pPr>
    </w:p>
    <w:p w14:paraId="03B9274C"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roofErr w:type="gramStart"/>
      <w:r w:rsidRPr="00303057">
        <w:rPr>
          <w:rStyle w:val="s1"/>
          <w:rFonts w:ascii="Courier" w:hAnsi="Courier"/>
          <w:sz w:val="20"/>
          <w:szCs w:val="20"/>
        </w:rPr>
        <w:t>challenges</w:t>
      </w:r>
      <w:proofErr w:type="gramEnd"/>
      <w:r w:rsidRPr="00303057">
        <w:rPr>
          <w:rStyle w:val="s1"/>
          <w:rFonts w:ascii="Courier" w:hAnsi="Courier"/>
          <w:sz w:val="20"/>
          <w:szCs w:val="20"/>
        </w:rPr>
        <w:t>": [</w:t>
      </w:r>
    </w:p>
    <w:p w14:paraId="71253738"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
    <w:p w14:paraId="3BC44A6B" w14:textId="78C53E02" w:rsidR="00AC13FD" w:rsidRDefault="00AC13FD" w:rsidP="00AC13FD">
      <w:pPr>
        <w:pStyle w:val="p1"/>
        <w:rPr>
          <w:ins w:id="930" w:author="David Hancock" w:date="2018-10-05T15:17:00Z"/>
          <w:rStyle w:val="s1"/>
          <w:rFonts w:ascii="Courier" w:hAnsi="Courier"/>
          <w:sz w:val="20"/>
          <w:szCs w:val="20"/>
        </w:rPr>
      </w:pPr>
      <w:r w:rsidRPr="00303057">
        <w:rPr>
          <w:rStyle w:val="apple-converted-space"/>
          <w:rFonts w:ascii="Courier" w:hAnsi="Courier"/>
          <w:sz w:val="20"/>
          <w:szCs w:val="20"/>
        </w:rPr>
        <w:lastRenderedPageBreak/>
        <w:t xml:space="preserve">         </w:t>
      </w:r>
      <w:r w:rsidRPr="00303057">
        <w:rPr>
          <w:rStyle w:val="s1"/>
          <w:rFonts w:ascii="Courier" w:hAnsi="Courier"/>
          <w:sz w:val="20"/>
          <w:szCs w:val="20"/>
        </w:rPr>
        <w:t>"</w:t>
      </w:r>
      <w:proofErr w:type="gramStart"/>
      <w:r w:rsidRPr="00303057">
        <w:rPr>
          <w:rStyle w:val="s1"/>
          <w:rFonts w:ascii="Courier" w:hAnsi="Courier"/>
          <w:sz w:val="20"/>
          <w:szCs w:val="20"/>
        </w:rPr>
        <w:t>type</w:t>
      </w:r>
      <w:proofErr w:type="gramEnd"/>
      <w:r w:rsidRPr="00303057">
        <w:rPr>
          <w:rStyle w:val="s1"/>
          <w:rFonts w:ascii="Courier" w:hAnsi="Courier"/>
          <w:sz w:val="20"/>
          <w:szCs w:val="20"/>
        </w:rPr>
        <w:t>": "</w:t>
      </w:r>
      <w:ins w:id="931" w:author="David Hancock" w:date="2018-10-05T15:16:00Z">
        <w:r w:rsidR="00D112C0" w:rsidRPr="00D112C0">
          <w:rPr>
            <w:rStyle w:val="s1"/>
            <w:rFonts w:ascii="Courier" w:hAnsi="Courier"/>
            <w:sz w:val="20"/>
            <w:szCs w:val="20"/>
          </w:rPr>
          <w:t>tkauth-01</w:t>
        </w:r>
      </w:ins>
      <w:del w:id="932" w:author="David Hancock" w:date="2018-10-05T15:16:00Z">
        <w:r w:rsidR="00C57E99" w:rsidDel="00D112C0">
          <w:rPr>
            <w:rStyle w:val="s1"/>
            <w:rFonts w:ascii="Courier" w:hAnsi="Courier"/>
            <w:sz w:val="20"/>
            <w:szCs w:val="20"/>
          </w:rPr>
          <w:delText>spc-</w:delText>
        </w:r>
        <w:r w:rsidRPr="00303057" w:rsidDel="00D112C0">
          <w:rPr>
            <w:rStyle w:val="s1"/>
            <w:rFonts w:ascii="Courier" w:hAnsi="Courier"/>
            <w:sz w:val="20"/>
            <w:szCs w:val="20"/>
          </w:rPr>
          <w:delText>token</w:delText>
        </w:r>
      </w:del>
      <w:r w:rsidRPr="00303057">
        <w:rPr>
          <w:rStyle w:val="s1"/>
          <w:rFonts w:ascii="Courier" w:hAnsi="Courier"/>
          <w:sz w:val="20"/>
          <w:szCs w:val="20"/>
        </w:rPr>
        <w:t>",</w:t>
      </w:r>
    </w:p>
    <w:p w14:paraId="70EB822D" w14:textId="40FF4071" w:rsidR="00D112C0" w:rsidRPr="00D112C0" w:rsidRDefault="00D112C0">
      <w:pPr>
        <w:rPr>
          <w:rFonts w:ascii="Courier" w:hAnsi="Courier"/>
          <w:szCs w:val="20"/>
        </w:rPr>
        <w:pPrChange w:id="933" w:author="David Hancock" w:date="2018-10-05T15:17:00Z">
          <w:pPr>
            <w:pStyle w:val="p1"/>
          </w:pPr>
        </w:pPrChange>
      </w:pPr>
      <w:ins w:id="934" w:author="David Hancock" w:date="2018-10-05T15:17:00Z">
        <w:r w:rsidRPr="00D112C0">
          <w:rPr>
            <w:rFonts w:ascii="Courier" w:hAnsi="Courier"/>
            <w:color w:val="000000"/>
            <w:szCs w:val="20"/>
          </w:rPr>
          <w:t xml:space="preserve">         "</w:t>
        </w:r>
        <w:proofErr w:type="spellStart"/>
        <w:proofErr w:type="gramStart"/>
        <w:r w:rsidRPr="00D112C0">
          <w:rPr>
            <w:rFonts w:ascii="Courier" w:hAnsi="Courier"/>
            <w:color w:val="000000"/>
            <w:szCs w:val="20"/>
          </w:rPr>
          <w:t>tkauth</w:t>
        </w:r>
        <w:proofErr w:type="spellEnd"/>
        <w:proofErr w:type="gramEnd"/>
        <w:r w:rsidRPr="00D112C0">
          <w:rPr>
            <w:rFonts w:ascii="Courier" w:hAnsi="Courier"/>
            <w:color w:val="000000"/>
            <w:szCs w:val="20"/>
          </w:rPr>
          <w:t>-type": "ATC",</w:t>
        </w:r>
      </w:ins>
    </w:p>
    <w:p w14:paraId="43E49FB9" w14:textId="124A5A84" w:rsidR="005E11C5" w:rsidRPr="00303057" w:rsidRDefault="00AC13FD" w:rsidP="005E11C5">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roofErr w:type="spellStart"/>
      <w:proofErr w:type="gramStart"/>
      <w:r w:rsidRPr="00303057">
        <w:rPr>
          <w:rStyle w:val="s1"/>
          <w:rFonts w:ascii="Courier" w:hAnsi="Courier"/>
          <w:sz w:val="20"/>
          <w:szCs w:val="20"/>
        </w:rPr>
        <w:t>url</w:t>
      </w:r>
      <w:proofErr w:type="spellEnd"/>
      <w:proofErr w:type="gramEnd"/>
      <w:r w:rsidRPr="00303057">
        <w:rPr>
          <w:rStyle w:val="s1"/>
          <w:rFonts w:ascii="Courier" w:hAnsi="Courier"/>
          <w:sz w:val="20"/>
          <w:szCs w:val="20"/>
        </w:rPr>
        <w:t xml:space="preserve">": </w:t>
      </w:r>
      <w:r w:rsidR="008A16FA" w:rsidRPr="00AD2BF1">
        <w:rPr>
          <w:rStyle w:val="s1"/>
          <w:rFonts w:ascii="Courier" w:hAnsi="Courier"/>
          <w:sz w:val="20"/>
          <w:szCs w:val="20"/>
        </w:rPr>
        <w:t>"</w:t>
      </w:r>
      <w:r w:rsidRPr="00303057">
        <w:rPr>
          <w:rStyle w:val="s1"/>
          <w:rFonts w:ascii="Courier" w:hAnsi="Courier"/>
          <w:sz w:val="20"/>
          <w:szCs w:val="20"/>
        </w:rPr>
        <w:t>https://sti-ca.com/authz/</w:t>
      </w:r>
      <w:r w:rsidR="00CE3806" w:rsidRPr="00303057">
        <w:rPr>
          <w:rStyle w:val="s1"/>
          <w:rFonts w:ascii="Courier" w:hAnsi="Courier"/>
          <w:sz w:val="20"/>
          <w:szCs w:val="20"/>
        </w:rPr>
        <w:t>1234/</w:t>
      </w:r>
      <w:r w:rsidRPr="00303057">
        <w:rPr>
          <w:rStyle w:val="s1"/>
          <w:rFonts w:ascii="Courier" w:hAnsi="Courier"/>
          <w:sz w:val="20"/>
          <w:szCs w:val="20"/>
        </w:rPr>
        <w:t>0"</w:t>
      </w:r>
      <w:r w:rsidR="005E11C5" w:rsidRPr="00303057">
        <w:rPr>
          <w:rFonts w:ascii="Courier" w:hAnsi="Courier"/>
          <w:sz w:val="20"/>
          <w:szCs w:val="20"/>
        </w:rPr>
        <w:t>,</w:t>
      </w:r>
    </w:p>
    <w:p w14:paraId="7467B413" w14:textId="66B530AB" w:rsidR="00AC13FD" w:rsidRPr="00303057" w:rsidRDefault="005E11C5" w:rsidP="00AC13FD">
      <w:pPr>
        <w:pStyle w:val="p1"/>
        <w:rPr>
          <w:rFonts w:ascii="Courier" w:hAnsi="Courier"/>
          <w:sz w:val="20"/>
          <w:szCs w:val="20"/>
        </w:rPr>
      </w:pPr>
      <w:r w:rsidRPr="00303057">
        <w:rPr>
          <w:rFonts w:ascii="Courier" w:hAnsi="Courier"/>
          <w:sz w:val="20"/>
          <w:szCs w:val="20"/>
        </w:rPr>
        <w:t xml:space="preserve">         "</w:t>
      </w:r>
      <w:proofErr w:type="gramStart"/>
      <w:r w:rsidRPr="00303057">
        <w:rPr>
          <w:rFonts w:ascii="Courier" w:hAnsi="Courier"/>
          <w:sz w:val="20"/>
          <w:szCs w:val="20"/>
        </w:rPr>
        <w:t>token</w:t>
      </w:r>
      <w:proofErr w:type="gramEnd"/>
      <w:r w:rsidRPr="00303057">
        <w:rPr>
          <w:rFonts w:ascii="Courier" w:hAnsi="Courier"/>
          <w:sz w:val="20"/>
          <w:szCs w:val="20"/>
        </w:rPr>
        <w:t>": "DGyRejmCefe7v4NfDGDKfA"</w:t>
      </w:r>
    </w:p>
    <w:p w14:paraId="49742880"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
    <w:p w14:paraId="08428A0C"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
    <w:p w14:paraId="7BB6B623"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
    <w:p w14:paraId="5D2D86D3" w14:textId="77777777" w:rsidR="00A65C2A" w:rsidRDefault="00A65C2A" w:rsidP="00AC13FD">
      <w:pPr>
        <w:rPr>
          <w:sz w:val="18"/>
          <w:szCs w:val="18"/>
        </w:rPr>
      </w:pPr>
    </w:p>
    <w:p w14:paraId="2B765D5E" w14:textId="5EC9A6D5" w:rsidR="00AC13FD" w:rsidRPr="0055362E" w:rsidDel="00D926A1" w:rsidRDefault="004E7B9B" w:rsidP="00A65C2A">
      <w:pPr>
        <w:ind w:left="720"/>
        <w:rPr>
          <w:del w:id="935" w:author="David Hancock" w:date="2018-10-11T13:01:00Z"/>
          <w:sz w:val="18"/>
          <w:szCs w:val="18"/>
        </w:rPr>
      </w:pPr>
      <w:del w:id="936" w:author="David Hancock" w:date="2018-10-11T13:01:00Z">
        <w:r w:rsidRPr="0055362E" w:rsidDel="00D926A1">
          <w:rPr>
            <w:sz w:val="18"/>
            <w:szCs w:val="18"/>
          </w:rPr>
          <w:delText xml:space="preserve">NOTE: This </w:delText>
        </w:r>
        <w:r w:rsidR="00AC13FD" w:rsidRPr="0055362E" w:rsidDel="00D926A1">
          <w:rPr>
            <w:sz w:val="18"/>
            <w:szCs w:val="18"/>
          </w:rPr>
          <w:delText>includes the identifier specific to the SHAKEN certificate framework constructed as part of the</w:delText>
        </w:r>
        <w:r w:rsidR="007D1F4C" w:rsidDel="00D926A1">
          <w:rPr>
            <w:sz w:val="18"/>
            <w:szCs w:val="18"/>
          </w:rPr>
          <w:delText xml:space="preserve"> </w:delText>
        </w:r>
        <w:r w:rsidR="00AC13FD" w:rsidRPr="0055362E" w:rsidDel="00D926A1">
          <w:rPr>
            <w:sz w:val="18"/>
            <w:szCs w:val="18"/>
          </w:rPr>
          <w:delText xml:space="preserve">certificate application request and CSR processing. The response </w:delText>
        </w:r>
        <w:r w:rsidR="00FA20FE" w:rsidRPr="0055362E" w:rsidDel="00D926A1">
          <w:rPr>
            <w:sz w:val="18"/>
            <w:szCs w:val="18"/>
          </w:rPr>
          <w:delText xml:space="preserve">shall </w:delText>
        </w:r>
        <w:r w:rsidR="00AC13FD" w:rsidRPr="0055362E" w:rsidDel="00D926A1">
          <w:rPr>
            <w:sz w:val="18"/>
            <w:szCs w:val="18"/>
          </w:rPr>
          <w:delText>also include the SHAKEN specific challenge type of “token”.</w:delText>
        </w:r>
      </w:del>
    </w:p>
    <w:p w14:paraId="3D81C7DE" w14:textId="2EE76BDE" w:rsidR="00A65C2A" w:rsidDel="00D926A1" w:rsidRDefault="00A65C2A" w:rsidP="00AC13FD">
      <w:pPr>
        <w:rPr>
          <w:del w:id="937" w:author="David Hancock" w:date="2018-10-11T13:02:00Z"/>
          <w:szCs w:val="20"/>
        </w:rPr>
      </w:pPr>
    </w:p>
    <w:p w14:paraId="76E8B457" w14:textId="76A73FA7" w:rsidR="00AC13FD" w:rsidRPr="0055362E" w:rsidRDefault="002058B1" w:rsidP="00AC13FD">
      <w:pPr>
        <w:rPr>
          <w:szCs w:val="20"/>
        </w:rPr>
      </w:pPr>
      <w:proofErr w:type="gramStart"/>
      <w:r w:rsidRPr="0055362E">
        <w:rPr>
          <w:szCs w:val="20"/>
        </w:rPr>
        <w:t xml:space="preserve">5)  </w:t>
      </w:r>
      <w:r w:rsidR="00AC13FD" w:rsidRPr="0055362E">
        <w:rPr>
          <w:szCs w:val="20"/>
        </w:rPr>
        <w:t>Using</w:t>
      </w:r>
      <w:proofErr w:type="gramEnd"/>
      <w:r w:rsidR="00AC13FD" w:rsidRPr="0055362E">
        <w:rPr>
          <w:szCs w:val="20"/>
        </w:rPr>
        <w:t xml:space="preserve"> the URL of the challenge, the ACME client </w:t>
      </w:r>
      <w:r w:rsidR="00FA20FE" w:rsidRPr="0055362E">
        <w:rPr>
          <w:szCs w:val="20"/>
        </w:rPr>
        <w:t xml:space="preserve">shall </w:t>
      </w:r>
      <w:r w:rsidR="00AC13FD" w:rsidRPr="0055362E">
        <w:rPr>
          <w:szCs w:val="20"/>
        </w:rPr>
        <w:t xml:space="preserve">respond to this challenge with the </w:t>
      </w:r>
      <w:r w:rsidR="0022313E" w:rsidRPr="0055362E">
        <w:rPr>
          <w:szCs w:val="20"/>
        </w:rPr>
        <w:t xml:space="preserve">Service Provider Code </w:t>
      </w:r>
      <w:r w:rsidR="00AC13FD" w:rsidRPr="0055362E">
        <w:rPr>
          <w:szCs w:val="20"/>
        </w:rPr>
        <w:t>token to validate the Service Provider</w:t>
      </w:r>
      <w:r w:rsidR="00325A46">
        <w:rPr>
          <w:szCs w:val="20"/>
        </w:rPr>
        <w:t>’</w:t>
      </w:r>
      <w:r w:rsidR="00AC13FD" w:rsidRPr="0055362E">
        <w:rPr>
          <w:szCs w:val="20"/>
        </w:rPr>
        <w:t>s authority to request an STI certificate</w:t>
      </w:r>
      <w:ins w:id="938" w:author="David Hancock" w:date="2018-10-11T13:08:00Z">
        <w:r w:rsidR="00830BDC">
          <w:rPr>
            <w:szCs w:val="20"/>
          </w:rPr>
          <w:t xml:space="preserve"> </w:t>
        </w:r>
        <w:r w:rsidR="00130E74">
          <w:rPr>
            <w:szCs w:val="20"/>
          </w:rPr>
          <w:t>whose</w:t>
        </w:r>
        <w:r w:rsidR="00FF631F">
          <w:rPr>
            <w:szCs w:val="20"/>
          </w:rPr>
          <w:t xml:space="preserve"> scope</w:t>
        </w:r>
      </w:ins>
      <w:ins w:id="939" w:author="David Hancock" w:date="2018-10-22T13:42:00Z">
        <w:r w:rsidR="00657032">
          <w:rPr>
            <w:szCs w:val="20"/>
          </w:rPr>
          <w:t xml:space="preserve"> i</w:t>
        </w:r>
        <w:r w:rsidR="00130E74">
          <w:rPr>
            <w:szCs w:val="20"/>
          </w:rPr>
          <w:t xml:space="preserve">s indicated by the </w:t>
        </w:r>
      </w:ins>
      <w:ins w:id="940" w:author="David Hancock" w:date="2018-10-11T13:08:00Z">
        <w:r w:rsidR="00065AA9">
          <w:rPr>
            <w:szCs w:val="20"/>
          </w:rPr>
          <w:t>Serv</w:t>
        </w:r>
      </w:ins>
      <w:ins w:id="941" w:author="David Hancock" w:date="2018-10-22T10:40:00Z">
        <w:r w:rsidR="00065AA9">
          <w:rPr>
            <w:szCs w:val="20"/>
          </w:rPr>
          <w:t>i</w:t>
        </w:r>
      </w:ins>
      <w:ins w:id="942" w:author="David Hancock" w:date="2018-10-11T13:08:00Z">
        <w:r w:rsidR="00065AA9">
          <w:rPr>
            <w:szCs w:val="20"/>
          </w:rPr>
          <w:t>ce Provider Code value contained in</w:t>
        </w:r>
        <w:r w:rsidR="00830BDC">
          <w:rPr>
            <w:szCs w:val="20"/>
          </w:rPr>
          <w:t xml:space="preserve"> </w:t>
        </w:r>
      </w:ins>
      <w:ins w:id="943" w:author="David Hancock" w:date="2018-10-11T13:09:00Z">
        <w:r w:rsidR="00830BDC">
          <w:rPr>
            <w:szCs w:val="20"/>
          </w:rPr>
          <w:t>the</w:t>
        </w:r>
      </w:ins>
      <w:ins w:id="944" w:author="David Hancock" w:date="2018-10-11T13:08:00Z">
        <w:r w:rsidR="00830BDC">
          <w:rPr>
            <w:szCs w:val="20"/>
          </w:rPr>
          <w:t xml:space="preserve"> </w:t>
        </w:r>
      </w:ins>
      <w:proofErr w:type="spellStart"/>
      <w:ins w:id="945" w:author="David Hancock" w:date="2018-10-11T13:09:00Z">
        <w:r w:rsidR="00830BDC">
          <w:rPr>
            <w:szCs w:val="20"/>
          </w:rPr>
          <w:t>TNAuthList</w:t>
        </w:r>
        <w:proofErr w:type="spellEnd"/>
        <w:r w:rsidR="00830BDC">
          <w:rPr>
            <w:szCs w:val="20"/>
          </w:rPr>
          <w:t xml:space="preserve"> identifier from step-1</w:t>
        </w:r>
      </w:ins>
      <w:r w:rsidR="00AC13FD" w:rsidRPr="0055362E">
        <w:rPr>
          <w:szCs w:val="20"/>
        </w:rPr>
        <w:t xml:space="preserve">. An HTTP POST </w:t>
      </w:r>
      <w:r w:rsidR="00FA20FE" w:rsidRPr="0055362E">
        <w:rPr>
          <w:szCs w:val="20"/>
        </w:rPr>
        <w:t xml:space="preserve">shall </w:t>
      </w:r>
      <w:r w:rsidR="00AC13FD" w:rsidRPr="0055362E">
        <w:rPr>
          <w:szCs w:val="20"/>
        </w:rPr>
        <w:t>be sent back in the form as follows:</w:t>
      </w:r>
    </w:p>
    <w:p w14:paraId="585B5B99" w14:textId="6B04C53E"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POST /acme/</w:t>
      </w:r>
      <w:proofErr w:type="spellStart"/>
      <w:r w:rsidRPr="00303057">
        <w:rPr>
          <w:rStyle w:val="s1"/>
          <w:rFonts w:ascii="Courier" w:hAnsi="Courier"/>
          <w:sz w:val="20"/>
          <w:szCs w:val="20"/>
        </w:rPr>
        <w:t>authz</w:t>
      </w:r>
      <w:proofErr w:type="spellEnd"/>
      <w:r w:rsidRPr="00303057">
        <w:rPr>
          <w:rStyle w:val="s1"/>
          <w:rFonts w:ascii="Courier" w:hAnsi="Courier"/>
          <w:sz w:val="20"/>
          <w:szCs w:val="20"/>
        </w:rPr>
        <w:t>/</w:t>
      </w:r>
      <w:r w:rsidR="005D31ED" w:rsidRPr="00303057">
        <w:rPr>
          <w:rStyle w:val="s1"/>
          <w:rFonts w:ascii="Courier" w:hAnsi="Courier"/>
          <w:sz w:val="20"/>
          <w:szCs w:val="20"/>
        </w:rPr>
        <w:t>1234</w:t>
      </w:r>
      <w:r w:rsidRPr="00303057">
        <w:rPr>
          <w:rStyle w:val="s1"/>
          <w:rFonts w:ascii="Courier" w:hAnsi="Courier"/>
          <w:sz w:val="20"/>
          <w:szCs w:val="20"/>
        </w:rPr>
        <w:t>/0 HTTP/1.1</w:t>
      </w:r>
    </w:p>
    <w:p w14:paraId="43D5EF4C"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Host: sti-ca.com</w:t>
      </w:r>
    </w:p>
    <w:p w14:paraId="014A13F9" w14:textId="77777777" w:rsidR="00AC13FD" w:rsidRPr="00A65C2A" w:rsidRDefault="00AC13FD" w:rsidP="00AC13FD">
      <w:pPr>
        <w:pStyle w:val="p1"/>
        <w:rPr>
          <w:rFonts w:ascii="Courier" w:hAnsi="Courier"/>
          <w:sz w:val="20"/>
          <w:szCs w:val="20"/>
          <w:lang w:val="fr-FR"/>
        </w:rPr>
      </w:pPr>
      <w:r w:rsidRPr="00303057">
        <w:rPr>
          <w:rStyle w:val="apple-converted-space"/>
          <w:rFonts w:ascii="Courier" w:hAnsi="Courier"/>
          <w:sz w:val="20"/>
          <w:szCs w:val="20"/>
        </w:rPr>
        <w:t xml:space="preserve">   </w:t>
      </w:r>
      <w:r w:rsidRPr="00A65C2A">
        <w:rPr>
          <w:rStyle w:val="s1"/>
          <w:rFonts w:ascii="Courier" w:hAnsi="Courier"/>
          <w:sz w:val="20"/>
          <w:szCs w:val="20"/>
          <w:lang w:val="fr-FR"/>
        </w:rPr>
        <w:t>Content-Type: application/</w:t>
      </w:r>
      <w:proofErr w:type="spellStart"/>
      <w:r w:rsidRPr="00A65C2A">
        <w:rPr>
          <w:rStyle w:val="s1"/>
          <w:rFonts w:ascii="Courier" w:hAnsi="Courier"/>
          <w:sz w:val="20"/>
          <w:szCs w:val="20"/>
          <w:lang w:val="fr-FR"/>
        </w:rPr>
        <w:t>jose+json</w:t>
      </w:r>
      <w:proofErr w:type="spellEnd"/>
    </w:p>
    <w:p w14:paraId="11ECF760" w14:textId="77777777" w:rsidR="00AC13FD" w:rsidRPr="00A65C2A" w:rsidRDefault="00AC13FD" w:rsidP="00AC13FD">
      <w:pPr>
        <w:pStyle w:val="p2"/>
        <w:rPr>
          <w:rFonts w:ascii="Courier" w:hAnsi="Courier"/>
          <w:sz w:val="20"/>
          <w:szCs w:val="20"/>
          <w:lang w:val="fr-FR"/>
        </w:rPr>
      </w:pPr>
    </w:p>
    <w:p w14:paraId="4ADACF07" w14:textId="77777777" w:rsidR="00AC13FD" w:rsidRPr="00A65C2A" w:rsidRDefault="00AC13FD" w:rsidP="00AC13FD">
      <w:pPr>
        <w:pStyle w:val="p1"/>
        <w:rPr>
          <w:rFonts w:ascii="Courier" w:hAnsi="Courier"/>
          <w:sz w:val="20"/>
          <w:szCs w:val="20"/>
          <w:lang w:val="fr-FR"/>
        </w:rPr>
      </w:pPr>
      <w:r w:rsidRPr="00A65C2A">
        <w:rPr>
          <w:rStyle w:val="apple-converted-space"/>
          <w:rFonts w:ascii="Courier" w:hAnsi="Courier"/>
          <w:sz w:val="20"/>
          <w:szCs w:val="20"/>
          <w:lang w:val="fr-FR"/>
        </w:rPr>
        <w:t xml:space="preserve">   </w:t>
      </w:r>
      <w:r w:rsidRPr="00A65C2A">
        <w:rPr>
          <w:rStyle w:val="s1"/>
          <w:rFonts w:ascii="Courier" w:hAnsi="Courier"/>
          <w:sz w:val="20"/>
          <w:szCs w:val="20"/>
          <w:lang w:val="fr-FR"/>
        </w:rPr>
        <w:t>{</w:t>
      </w:r>
    </w:p>
    <w:p w14:paraId="47452AE1" w14:textId="77777777" w:rsidR="00AC13FD" w:rsidRPr="00303057" w:rsidRDefault="00AC13FD" w:rsidP="00AC13FD">
      <w:pPr>
        <w:pStyle w:val="p1"/>
        <w:rPr>
          <w:rFonts w:ascii="Courier" w:hAnsi="Courier"/>
          <w:sz w:val="20"/>
          <w:szCs w:val="20"/>
        </w:rPr>
      </w:pPr>
      <w:r w:rsidRPr="00A65C2A">
        <w:rPr>
          <w:rStyle w:val="apple-converted-space"/>
          <w:rFonts w:ascii="Courier" w:hAnsi="Courier"/>
          <w:sz w:val="20"/>
          <w:szCs w:val="20"/>
          <w:lang w:val="fr-FR"/>
        </w:rPr>
        <w:t xml:space="preserve">     </w:t>
      </w:r>
      <w:r w:rsidRPr="00303057">
        <w:rPr>
          <w:rStyle w:val="s1"/>
          <w:rFonts w:ascii="Courier" w:hAnsi="Courier"/>
          <w:sz w:val="20"/>
          <w:szCs w:val="20"/>
        </w:rPr>
        <w:t>"</w:t>
      </w:r>
      <w:proofErr w:type="gramStart"/>
      <w:r w:rsidRPr="00303057">
        <w:rPr>
          <w:rStyle w:val="s1"/>
          <w:rFonts w:ascii="Courier" w:hAnsi="Courier"/>
          <w:sz w:val="20"/>
          <w:szCs w:val="20"/>
        </w:rPr>
        <w:t>protected</w:t>
      </w:r>
      <w:proofErr w:type="gramEnd"/>
      <w:r w:rsidRPr="00303057">
        <w:rPr>
          <w:rStyle w:val="s1"/>
          <w:rFonts w:ascii="Courier" w:hAnsi="Courier"/>
          <w:sz w:val="20"/>
          <w:szCs w:val="20"/>
        </w:rPr>
        <w:t>": base64url({</w:t>
      </w:r>
    </w:p>
    <w:p w14:paraId="438AC81D"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roofErr w:type="spellStart"/>
      <w:proofErr w:type="gramStart"/>
      <w:r w:rsidRPr="00303057">
        <w:rPr>
          <w:rStyle w:val="s1"/>
          <w:rFonts w:ascii="Courier" w:hAnsi="Courier"/>
          <w:sz w:val="20"/>
          <w:szCs w:val="20"/>
        </w:rPr>
        <w:t>alg</w:t>
      </w:r>
      <w:proofErr w:type="spellEnd"/>
      <w:proofErr w:type="gramEnd"/>
      <w:r w:rsidRPr="00303057">
        <w:rPr>
          <w:rStyle w:val="s1"/>
          <w:rFonts w:ascii="Courier" w:hAnsi="Courier"/>
          <w:sz w:val="20"/>
          <w:szCs w:val="20"/>
        </w:rPr>
        <w:t>": "ES256",</w:t>
      </w:r>
    </w:p>
    <w:p w14:paraId="3E2BDA3A" w14:textId="497F3393"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roofErr w:type="gramStart"/>
      <w:r w:rsidRPr="00303057">
        <w:rPr>
          <w:rStyle w:val="s1"/>
          <w:rFonts w:ascii="Courier" w:hAnsi="Courier"/>
          <w:sz w:val="20"/>
          <w:szCs w:val="20"/>
        </w:rPr>
        <w:t>kid</w:t>
      </w:r>
      <w:proofErr w:type="gramEnd"/>
      <w:r w:rsidRPr="00303057">
        <w:rPr>
          <w:rStyle w:val="s1"/>
          <w:rFonts w:ascii="Courier" w:hAnsi="Courier"/>
          <w:sz w:val="20"/>
          <w:szCs w:val="20"/>
        </w:rPr>
        <w:t xml:space="preserve">": </w:t>
      </w:r>
      <w:r w:rsidR="008A16FA" w:rsidRPr="00AD2BF1">
        <w:rPr>
          <w:rStyle w:val="s1"/>
          <w:rFonts w:ascii="Courier" w:hAnsi="Courier"/>
          <w:sz w:val="20"/>
          <w:szCs w:val="20"/>
        </w:rPr>
        <w:t>"</w:t>
      </w:r>
      <w:r w:rsidRPr="00303057">
        <w:rPr>
          <w:rStyle w:val="s1"/>
          <w:rFonts w:ascii="Courier" w:hAnsi="Courier"/>
          <w:sz w:val="20"/>
          <w:szCs w:val="20"/>
        </w:rPr>
        <w:t>https://sti-ca.com/acme/</w:t>
      </w:r>
      <w:r w:rsidR="00CE3806" w:rsidRPr="00303057">
        <w:rPr>
          <w:rStyle w:val="s1"/>
          <w:rFonts w:ascii="Courier" w:hAnsi="Courier"/>
          <w:sz w:val="20"/>
          <w:szCs w:val="20"/>
        </w:rPr>
        <w:t>acct/1</w:t>
      </w:r>
      <w:r w:rsidRPr="00303057">
        <w:rPr>
          <w:rStyle w:val="s1"/>
          <w:rFonts w:ascii="Courier" w:hAnsi="Courier"/>
          <w:sz w:val="20"/>
          <w:szCs w:val="20"/>
        </w:rPr>
        <w:t>",</w:t>
      </w:r>
    </w:p>
    <w:p w14:paraId="335FA6CE"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roofErr w:type="gramStart"/>
      <w:r w:rsidRPr="00303057">
        <w:rPr>
          <w:rStyle w:val="s1"/>
          <w:rFonts w:ascii="Courier" w:hAnsi="Courier"/>
          <w:sz w:val="20"/>
          <w:szCs w:val="20"/>
        </w:rPr>
        <w:t>nonce</w:t>
      </w:r>
      <w:proofErr w:type="gramEnd"/>
      <w:r w:rsidRPr="00303057">
        <w:rPr>
          <w:rStyle w:val="s1"/>
          <w:rFonts w:ascii="Courier" w:hAnsi="Courier"/>
          <w:sz w:val="20"/>
          <w:szCs w:val="20"/>
        </w:rPr>
        <w:t>": "Q_s3MWoqT05TrdkM2MTDcw",</w:t>
      </w:r>
    </w:p>
    <w:p w14:paraId="778F0E77" w14:textId="6122618A"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roofErr w:type="spellStart"/>
      <w:proofErr w:type="gramStart"/>
      <w:r w:rsidRPr="00303057">
        <w:rPr>
          <w:rStyle w:val="s1"/>
          <w:rFonts w:ascii="Courier" w:hAnsi="Courier"/>
          <w:sz w:val="20"/>
          <w:szCs w:val="20"/>
        </w:rPr>
        <w:t>url</w:t>
      </w:r>
      <w:proofErr w:type="spellEnd"/>
      <w:proofErr w:type="gramEnd"/>
      <w:r w:rsidRPr="00303057">
        <w:rPr>
          <w:rStyle w:val="s1"/>
          <w:rFonts w:ascii="Courier" w:hAnsi="Courier"/>
          <w:sz w:val="20"/>
          <w:szCs w:val="20"/>
        </w:rPr>
        <w:t xml:space="preserve">": </w:t>
      </w:r>
      <w:r w:rsidR="008A16FA" w:rsidRPr="00AD2BF1">
        <w:rPr>
          <w:rStyle w:val="s1"/>
          <w:rFonts w:ascii="Courier" w:hAnsi="Courier"/>
          <w:sz w:val="20"/>
          <w:szCs w:val="20"/>
        </w:rPr>
        <w:t>"</w:t>
      </w:r>
      <w:r w:rsidRPr="00303057">
        <w:rPr>
          <w:rStyle w:val="s1"/>
          <w:rFonts w:ascii="Courier" w:hAnsi="Courier"/>
          <w:sz w:val="20"/>
          <w:szCs w:val="20"/>
        </w:rPr>
        <w:t>https://sti-ca.com/acme/authz/</w:t>
      </w:r>
      <w:r w:rsidR="00306422">
        <w:rPr>
          <w:rStyle w:val="s1"/>
          <w:rFonts w:ascii="Courier" w:hAnsi="Courier"/>
          <w:sz w:val="20"/>
          <w:szCs w:val="20"/>
        </w:rPr>
        <w:t>1234</w:t>
      </w:r>
      <w:r w:rsidRPr="00303057">
        <w:rPr>
          <w:rStyle w:val="s1"/>
          <w:rFonts w:ascii="Courier" w:hAnsi="Courier"/>
          <w:sz w:val="20"/>
          <w:szCs w:val="20"/>
        </w:rPr>
        <w:t>/0"</w:t>
      </w:r>
    </w:p>
    <w:p w14:paraId="462ADF12"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
    <w:p w14:paraId="75BC887B" w14:textId="77777777" w:rsidR="00AC13FD" w:rsidRDefault="00AC13FD" w:rsidP="00AC13FD">
      <w:pPr>
        <w:pStyle w:val="p1"/>
        <w:rPr>
          <w:ins w:id="946" w:author="David Hancock" w:date="2018-10-05T18:51:00Z"/>
          <w:rStyle w:val="s1"/>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roofErr w:type="gramStart"/>
      <w:r w:rsidRPr="00303057">
        <w:rPr>
          <w:rStyle w:val="s1"/>
          <w:rFonts w:ascii="Courier" w:hAnsi="Courier"/>
          <w:sz w:val="20"/>
          <w:szCs w:val="20"/>
        </w:rPr>
        <w:t>payload</w:t>
      </w:r>
      <w:proofErr w:type="gramEnd"/>
      <w:r w:rsidRPr="00303057">
        <w:rPr>
          <w:rStyle w:val="s1"/>
          <w:rFonts w:ascii="Courier" w:hAnsi="Courier"/>
          <w:sz w:val="20"/>
          <w:szCs w:val="20"/>
        </w:rPr>
        <w:t>": base64url({</w:t>
      </w:r>
    </w:p>
    <w:p w14:paraId="4FB57A1B" w14:textId="40B07792" w:rsidR="00E50A98" w:rsidRPr="00303057" w:rsidRDefault="00E50A98" w:rsidP="00AC13FD">
      <w:pPr>
        <w:pStyle w:val="p1"/>
        <w:rPr>
          <w:rFonts w:ascii="Courier" w:hAnsi="Courier"/>
          <w:sz w:val="20"/>
          <w:szCs w:val="20"/>
        </w:rPr>
      </w:pPr>
      <w:ins w:id="947" w:author="David Hancock" w:date="2018-10-05T18:51:00Z">
        <w:r>
          <w:rPr>
            <w:rFonts w:ascii="Courier" w:hAnsi="Courier"/>
            <w:sz w:val="20"/>
            <w:szCs w:val="20"/>
          </w:rPr>
          <w:t xml:space="preserve">       </w:t>
        </w:r>
        <w:r w:rsidRPr="00E50A98">
          <w:rPr>
            <w:rFonts w:ascii="Courier" w:hAnsi="Courier"/>
            <w:sz w:val="20"/>
            <w:szCs w:val="20"/>
          </w:rPr>
          <w:t>"ATC": "</w:t>
        </w:r>
        <w:proofErr w:type="spellStart"/>
        <w:r w:rsidRPr="00E50A98">
          <w:rPr>
            <w:rFonts w:ascii="Courier" w:hAnsi="Courier"/>
            <w:sz w:val="20"/>
            <w:szCs w:val="20"/>
          </w:rPr>
          <w:t>evaGxfADs</w:t>
        </w:r>
        <w:proofErr w:type="spellEnd"/>
        <w:r w:rsidRPr="00E50A98">
          <w:rPr>
            <w:rFonts w:ascii="Courier" w:hAnsi="Courier"/>
            <w:sz w:val="20"/>
            <w:szCs w:val="20"/>
          </w:rPr>
          <w:t>...62jcerQ"</w:t>
        </w:r>
      </w:ins>
    </w:p>
    <w:p w14:paraId="5CCCD9CF" w14:textId="1BA32789" w:rsidR="00AC13FD" w:rsidRPr="00303057" w:rsidDel="00E50A98" w:rsidRDefault="00AC13FD" w:rsidP="00AC13FD">
      <w:pPr>
        <w:pStyle w:val="p1"/>
        <w:rPr>
          <w:del w:id="948" w:author="David Hancock" w:date="2018-10-05T18:51:00Z"/>
          <w:rFonts w:ascii="Courier" w:hAnsi="Courier"/>
          <w:sz w:val="20"/>
          <w:szCs w:val="20"/>
        </w:rPr>
      </w:pPr>
      <w:del w:id="949" w:author="David Hancock" w:date="2018-10-05T18:51:00Z">
        <w:r w:rsidRPr="00303057" w:rsidDel="00E50A98">
          <w:rPr>
            <w:rStyle w:val="apple-converted-space"/>
            <w:rFonts w:ascii="Courier" w:hAnsi="Courier"/>
            <w:sz w:val="20"/>
            <w:szCs w:val="20"/>
          </w:rPr>
          <w:delText xml:space="preserve">       </w:delText>
        </w:r>
        <w:r w:rsidRPr="00303057" w:rsidDel="00E50A98">
          <w:rPr>
            <w:rStyle w:val="s1"/>
            <w:rFonts w:ascii="Courier" w:hAnsi="Courier"/>
            <w:sz w:val="20"/>
            <w:szCs w:val="20"/>
          </w:rPr>
          <w:delText>"type": "</w:delText>
        </w:r>
        <w:r w:rsidR="007F6194" w:rsidDel="00E50A98">
          <w:rPr>
            <w:rStyle w:val="s1"/>
            <w:rFonts w:ascii="Courier" w:hAnsi="Courier"/>
            <w:sz w:val="20"/>
            <w:szCs w:val="20"/>
          </w:rPr>
          <w:delText>spc-</w:delText>
        </w:r>
        <w:r w:rsidRPr="00303057" w:rsidDel="00E50A98">
          <w:rPr>
            <w:rStyle w:val="s1"/>
            <w:rFonts w:ascii="Courier" w:hAnsi="Courier"/>
            <w:sz w:val="20"/>
            <w:szCs w:val="20"/>
          </w:rPr>
          <w:delText>token",</w:delText>
        </w:r>
      </w:del>
    </w:p>
    <w:p w14:paraId="39CCAF3E" w14:textId="0FC263AD" w:rsidR="00AC13FD" w:rsidRPr="00303057" w:rsidDel="00E50A98" w:rsidRDefault="00AC13FD" w:rsidP="00AC13FD">
      <w:pPr>
        <w:pStyle w:val="p1"/>
        <w:rPr>
          <w:del w:id="950" w:author="David Hancock" w:date="2018-10-05T18:51:00Z"/>
          <w:rFonts w:ascii="Courier" w:hAnsi="Courier"/>
          <w:sz w:val="20"/>
          <w:szCs w:val="20"/>
        </w:rPr>
      </w:pPr>
      <w:del w:id="951" w:author="David Hancock" w:date="2018-10-05T18:51:00Z">
        <w:r w:rsidRPr="00303057" w:rsidDel="00E50A98">
          <w:rPr>
            <w:rStyle w:val="apple-converted-space"/>
            <w:rFonts w:ascii="Courier" w:hAnsi="Courier"/>
            <w:sz w:val="20"/>
            <w:szCs w:val="20"/>
          </w:rPr>
          <w:delText xml:space="preserve">       </w:delText>
        </w:r>
        <w:r w:rsidRPr="00303057" w:rsidDel="00E50A98">
          <w:rPr>
            <w:rStyle w:val="s1"/>
            <w:rFonts w:ascii="Courier" w:hAnsi="Courier"/>
            <w:sz w:val="20"/>
            <w:szCs w:val="20"/>
          </w:rPr>
          <w:delText>"</w:delText>
        </w:r>
        <w:r w:rsidR="00C57E99" w:rsidDel="00E50A98">
          <w:rPr>
            <w:rStyle w:val="s1"/>
            <w:rFonts w:ascii="Courier" w:hAnsi="Courier"/>
            <w:sz w:val="20"/>
            <w:szCs w:val="20"/>
          </w:rPr>
          <w:delText>keyAuthorization</w:delText>
        </w:r>
        <w:r w:rsidRPr="00303057" w:rsidDel="00E50A98">
          <w:rPr>
            <w:rStyle w:val="s1"/>
            <w:rFonts w:ascii="Courier" w:hAnsi="Courier"/>
            <w:sz w:val="20"/>
            <w:szCs w:val="20"/>
          </w:rPr>
          <w:delText>": "IlirfxKKXA...vb29HhjjLPSggwiE"</w:delText>
        </w:r>
      </w:del>
    </w:p>
    <w:p w14:paraId="7C6BBD94" w14:textId="1412B5E6"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
    <w:p w14:paraId="4C54D1B9"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roofErr w:type="gramStart"/>
      <w:r w:rsidRPr="00303057">
        <w:rPr>
          <w:rStyle w:val="s1"/>
          <w:rFonts w:ascii="Courier" w:hAnsi="Courier"/>
          <w:sz w:val="20"/>
          <w:szCs w:val="20"/>
        </w:rPr>
        <w:t>signature</w:t>
      </w:r>
      <w:proofErr w:type="gramEnd"/>
      <w:r w:rsidRPr="00303057">
        <w:rPr>
          <w:rStyle w:val="s1"/>
          <w:rFonts w:ascii="Courier" w:hAnsi="Courier"/>
          <w:sz w:val="20"/>
          <w:szCs w:val="20"/>
        </w:rPr>
        <w:t>": "9cbg5JO1Gf5YLjjz...SpkUfcdPai9uVYYQ"</w:t>
      </w:r>
    </w:p>
    <w:p w14:paraId="6CFE82E4" w14:textId="77777777" w:rsidR="00AC13FD" w:rsidRPr="00303057" w:rsidRDefault="00AC13FD" w:rsidP="00AC13FD">
      <w:pPr>
        <w:pStyle w:val="p1"/>
        <w:rPr>
          <w:rStyle w:val="s1"/>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
    <w:p w14:paraId="7AF0591D" w14:textId="77777777" w:rsidR="00AC13FD" w:rsidRPr="00A37CD5" w:rsidRDefault="00AC13FD" w:rsidP="00AC13FD">
      <w:pPr>
        <w:pStyle w:val="p1"/>
        <w:rPr>
          <w:sz w:val="20"/>
          <w:szCs w:val="20"/>
        </w:rPr>
      </w:pPr>
    </w:p>
    <w:p w14:paraId="7197AA23" w14:textId="1DB9C12C" w:rsidR="00AC13FD" w:rsidRDefault="00AC13FD" w:rsidP="00AC13FD">
      <w:pPr>
        <w:rPr>
          <w:szCs w:val="20"/>
        </w:rPr>
      </w:pPr>
      <w:r w:rsidRPr="0055362E">
        <w:rPr>
          <w:szCs w:val="20"/>
        </w:rPr>
        <w:t xml:space="preserve">This challenge response JWS payload </w:t>
      </w:r>
      <w:r w:rsidR="00FA20FE" w:rsidRPr="0055362E">
        <w:rPr>
          <w:szCs w:val="20"/>
        </w:rPr>
        <w:t>shall</w:t>
      </w:r>
      <w:r w:rsidRPr="0055362E">
        <w:rPr>
          <w:szCs w:val="20"/>
        </w:rPr>
        <w:t xml:space="preserve"> include </w:t>
      </w:r>
      <w:del w:id="952" w:author="David Hancock" w:date="2018-10-11T13:19:00Z">
        <w:r w:rsidRPr="0055362E" w:rsidDel="0080030E">
          <w:rPr>
            <w:szCs w:val="20"/>
          </w:rPr>
          <w:delText xml:space="preserve">the </w:delText>
        </w:r>
      </w:del>
      <w:del w:id="953" w:author="David Hancock" w:date="2018-10-11T13:18:00Z">
        <w:r w:rsidRPr="0055362E" w:rsidDel="0080030E">
          <w:rPr>
            <w:szCs w:val="20"/>
          </w:rPr>
          <w:delText xml:space="preserve">SHAKEN certificate framework specific challenge type of </w:delText>
        </w:r>
      </w:del>
      <w:ins w:id="954" w:author="David Hancock" w:date="2018-10-11T13:19:00Z">
        <w:r w:rsidR="0080030E">
          <w:rPr>
            <w:szCs w:val="20"/>
          </w:rPr>
          <w:t xml:space="preserve">an </w:t>
        </w:r>
      </w:ins>
      <w:r w:rsidRPr="0055362E">
        <w:rPr>
          <w:szCs w:val="20"/>
        </w:rPr>
        <w:t>“</w:t>
      </w:r>
      <w:ins w:id="955" w:author="David Hancock" w:date="2018-10-11T13:17:00Z">
        <w:r w:rsidR="0080030E">
          <w:rPr>
            <w:szCs w:val="20"/>
          </w:rPr>
          <w:t>ATC</w:t>
        </w:r>
      </w:ins>
      <w:del w:id="956" w:author="David Hancock" w:date="2018-10-11T13:17:00Z">
        <w:r w:rsidR="007F6194" w:rsidDel="0080030E">
          <w:rPr>
            <w:szCs w:val="20"/>
          </w:rPr>
          <w:delText>spc-</w:delText>
        </w:r>
        <w:r w:rsidRPr="0055362E" w:rsidDel="0080030E">
          <w:rPr>
            <w:szCs w:val="20"/>
          </w:rPr>
          <w:delText>token</w:delText>
        </w:r>
      </w:del>
      <w:r w:rsidRPr="0055362E">
        <w:rPr>
          <w:szCs w:val="20"/>
        </w:rPr>
        <w:t xml:space="preserve">” </w:t>
      </w:r>
      <w:ins w:id="957" w:author="David Hancock" w:date="2018-10-11T13:18:00Z">
        <w:r w:rsidR="0080030E">
          <w:rPr>
            <w:szCs w:val="20"/>
          </w:rPr>
          <w:t xml:space="preserve">field </w:t>
        </w:r>
      </w:ins>
      <w:ins w:id="958" w:author="David Hancock" w:date="2018-10-11T13:19:00Z">
        <w:r w:rsidR="0080030E">
          <w:rPr>
            <w:szCs w:val="20"/>
          </w:rPr>
          <w:t>con</w:t>
        </w:r>
        <w:r w:rsidR="00355BD0">
          <w:rPr>
            <w:szCs w:val="20"/>
          </w:rPr>
          <w:t>taining the SPC</w:t>
        </w:r>
        <w:r w:rsidR="0080030E">
          <w:rPr>
            <w:szCs w:val="20"/>
          </w:rPr>
          <w:t xml:space="preserve"> token </w:t>
        </w:r>
      </w:ins>
      <w:ins w:id="959" w:author="David Hancock" w:date="2018-10-16T09:54:00Z">
        <w:r w:rsidR="00712F49">
          <w:rPr>
            <w:szCs w:val="20"/>
          </w:rPr>
          <w:t xml:space="preserve">described </w:t>
        </w:r>
      </w:ins>
      <w:ins w:id="960" w:author="David Hancock" w:date="2018-10-16T09:56:00Z">
        <w:r w:rsidR="00712F49">
          <w:rPr>
            <w:szCs w:val="20"/>
          </w:rPr>
          <w:t xml:space="preserve">in </w:t>
        </w:r>
      </w:ins>
      <w:ins w:id="961" w:author="David Hancock" w:date="2018-10-16T09:54:00Z">
        <w:r w:rsidR="00712F49">
          <w:rPr>
            <w:szCs w:val="20"/>
          </w:rPr>
          <w:t>section</w:t>
        </w:r>
      </w:ins>
      <w:ins w:id="962" w:author="David Hancock" w:date="2018-10-22T17:06:00Z">
        <w:r w:rsidR="00355BD0">
          <w:rPr>
            <w:szCs w:val="20"/>
          </w:rPr>
          <w:t xml:space="preserve"> </w:t>
        </w:r>
      </w:ins>
      <w:ins w:id="963" w:author="David Hancock" w:date="2018-10-22T17:07:00Z">
        <w:r w:rsidR="00355BD0">
          <w:rPr>
            <w:szCs w:val="20"/>
          </w:rPr>
          <w:fldChar w:fldCharType="begin"/>
        </w:r>
        <w:r w:rsidR="00355BD0">
          <w:rPr>
            <w:szCs w:val="20"/>
          </w:rPr>
          <w:instrText xml:space="preserve"> REF _Ref401302213 \r \h </w:instrText>
        </w:r>
      </w:ins>
      <w:r w:rsidR="00355BD0">
        <w:rPr>
          <w:szCs w:val="20"/>
        </w:rPr>
      </w:r>
      <w:r w:rsidR="00355BD0">
        <w:rPr>
          <w:szCs w:val="20"/>
        </w:rPr>
        <w:fldChar w:fldCharType="separate"/>
      </w:r>
      <w:ins w:id="964" w:author="David Hancock" w:date="2018-10-22T17:07:00Z">
        <w:r w:rsidR="00355BD0">
          <w:rPr>
            <w:szCs w:val="20"/>
          </w:rPr>
          <w:t>6.3.4.2</w:t>
        </w:r>
        <w:r w:rsidR="00355BD0">
          <w:rPr>
            <w:szCs w:val="20"/>
          </w:rPr>
          <w:fldChar w:fldCharType="end"/>
        </w:r>
      </w:ins>
      <w:ins w:id="965" w:author="David Hancock" w:date="2018-10-16T09:55:00Z">
        <w:r w:rsidR="00712F49">
          <w:rPr>
            <w:szCs w:val="20"/>
          </w:rPr>
          <w:t>.</w:t>
        </w:r>
      </w:ins>
      <w:ins w:id="966" w:author="David Hancock" w:date="2018-10-11T13:18:00Z">
        <w:r w:rsidR="0080030E">
          <w:rPr>
            <w:szCs w:val="20"/>
          </w:rPr>
          <w:t xml:space="preserve"> </w:t>
        </w:r>
      </w:ins>
      <w:del w:id="967" w:author="David Hancock" w:date="2018-10-11T13:20:00Z">
        <w:r w:rsidRPr="0055362E" w:rsidDel="0080030E">
          <w:rPr>
            <w:szCs w:val="20"/>
          </w:rPr>
          <w:delText>and</w:delText>
        </w:r>
        <w:r w:rsidR="007F6194" w:rsidDel="0080030E">
          <w:rPr>
            <w:szCs w:val="20"/>
          </w:rPr>
          <w:delText xml:space="preserve"> the </w:delText>
        </w:r>
        <w:r w:rsidR="00C57E99" w:rsidDel="0080030E">
          <w:rPr>
            <w:szCs w:val="20"/>
          </w:rPr>
          <w:delText>“keyAuthorization</w:delText>
        </w:r>
        <w:r w:rsidRPr="0055362E" w:rsidDel="0080030E">
          <w:rPr>
            <w:szCs w:val="20"/>
          </w:rPr>
          <w:delText>”</w:delText>
        </w:r>
        <w:r w:rsidR="00C57E99" w:rsidDel="0080030E">
          <w:rPr>
            <w:szCs w:val="20"/>
          </w:rPr>
          <w:delText xml:space="preserve"> field containing the “token” for the challenge concatenated</w:delText>
        </w:r>
        <w:r w:rsidRPr="0055362E" w:rsidDel="0080030E">
          <w:rPr>
            <w:szCs w:val="20"/>
          </w:rPr>
          <w:delText xml:space="preserve"> </w:delText>
        </w:r>
        <w:r w:rsidR="007F6194" w:rsidDel="0080030E">
          <w:rPr>
            <w:szCs w:val="20"/>
          </w:rPr>
          <w:delText>with</w:delText>
        </w:r>
        <w:r w:rsidRPr="0055362E" w:rsidDel="0080030E">
          <w:rPr>
            <w:szCs w:val="20"/>
          </w:rPr>
          <w:delText xml:space="preserve"> the value of the </w:delText>
        </w:r>
      </w:del>
      <w:del w:id="968" w:author="David Hancock" w:date="2018-10-09T10:53:00Z">
        <w:r w:rsidR="0022313E" w:rsidRPr="0055362E" w:rsidDel="00AD5292">
          <w:rPr>
            <w:szCs w:val="20"/>
          </w:rPr>
          <w:delText>Service Provider Code</w:delText>
        </w:r>
      </w:del>
      <w:del w:id="969" w:author="David Hancock" w:date="2018-10-11T13:20:00Z">
        <w:r w:rsidR="0022313E" w:rsidRPr="0055362E" w:rsidDel="0080030E">
          <w:rPr>
            <w:szCs w:val="20"/>
          </w:rPr>
          <w:delText xml:space="preserve"> </w:delText>
        </w:r>
        <w:r w:rsidRPr="0055362E" w:rsidDel="0080030E">
          <w:rPr>
            <w:szCs w:val="20"/>
          </w:rPr>
          <w:delText>token.</w:delText>
        </w:r>
      </w:del>
    </w:p>
    <w:p w14:paraId="0545631F" w14:textId="77777777" w:rsidR="00A65C2A" w:rsidRPr="0055362E" w:rsidRDefault="00A65C2A" w:rsidP="00AC13FD">
      <w:pPr>
        <w:rPr>
          <w:szCs w:val="20"/>
        </w:rPr>
      </w:pPr>
    </w:p>
    <w:p w14:paraId="031C1BB1" w14:textId="2E1EE551" w:rsidR="00A65C2A" w:rsidRPr="0055362E" w:rsidRDefault="002058B1" w:rsidP="00AC13FD">
      <w:pPr>
        <w:rPr>
          <w:szCs w:val="20"/>
        </w:rPr>
      </w:pPr>
      <w:proofErr w:type="gramStart"/>
      <w:r w:rsidRPr="0055362E">
        <w:rPr>
          <w:szCs w:val="20"/>
        </w:rPr>
        <w:t xml:space="preserve">6)  </w:t>
      </w:r>
      <w:r w:rsidR="00AC13FD" w:rsidRPr="0055362E">
        <w:rPr>
          <w:szCs w:val="20"/>
        </w:rPr>
        <w:t>On</w:t>
      </w:r>
      <w:proofErr w:type="gramEnd"/>
      <w:del w:id="970" w:author="David Hancock" w:date="2018-10-11T13:23:00Z">
        <w:r w:rsidR="00AC13FD" w:rsidRPr="0055362E" w:rsidDel="0080030E">
          <w:rPr>
            <w:szCs w:val="20"/>
          </w:rPr>
          <w:delText>ce</w:delText>
        </w:r>
      </w:del>
      <w:r w:rsidR="00AC13FD" w:rsidRPr="0055362E">
        <w:rPr>
          <w:szCs w:val="20"/>
        </w:rPr>
        <w:t xml:space="preserve"> </w:t>
      </w:r>
      <w:ins w:id="971" w:author="David Hancock" w:date="2018-10-11T13:23:00Z">
        <w:r w:rsidR="0080030E">
          <w:rPr>
            <w:szCs w:val="20"/>
          </w:rPr>
          <w:t xml:space="preserve">receiving </w:t>
        </w:r>
      </w:ins>
      <w:r w:rsidR="00AC13FD" w:rsidRPr="0055362E">
        <w:rPr>
          <w:szCs w:val="20"/>
        </w:rPr>
        <w:t xml:space="preserve">the challenge response </w:t>
      </w:r>
      <w:ins w:id="972" w:author="David Hancock" w:date="2018-10-11T13:21:00Z">
        <w:r w:rsidR="0080030E">
          <w:rPr>
            <w:szCs w:val="20"/>
          </w:rPr>
          <w:t xml:space="preserve">from the ACME client, </w:t>
        </w:r>
      </w:ins>
      <w:del w:id="973" w:author="David Hancock" w:date="2018-10-11T13:21:00Z">
        <w:r w:rsidR="00AC13FD" w:rsidRPr="0055362E" w:rsidDel="0080030E">
          <w:rPr>
            <w:szCs w:val="20"/>
          </w:rPr>
          <w:delText xml:space="preserve">is sent to </w:delText>
        </w:r>
      </w:del>
      <w:r w:rsidR="00AC13FD" w:rsidRPr="0055362E">
        <w:rPr>
          <w:szCs w:val="20"/>
        </w:rPr>
        <w:t>the STI-CA ACME server</w:t>
      </w:r>
      <w:ins w:id="974" w:author="David Hancock" w:date="2018-10-22T13:44:00Z">
        <w:r w:rsidR="00E126C3">
          <w:rPr>
            <w:szCs w:val="20"/>
          </w:rPr>
          <w:t xml:space="preserve"> </w:t>
        </w:r>
      </w:ins>
      <w:del w:id="975" w:author="David Hancock" w:date="2018-10-11T13:21:00Z">
        <w:r w:rsidR="00AC13FD" w:rsidRPr="0055362E" w:rsidDel="0080030E">
          <w:rPr>
            <w:szCs w:val="20"/>
          </w:rPr>
          <w:delText xml:space="preserve">, the server </w:delText>
        </w:r>
      </w:del>
      <w:r w:rsidR="00AC13FD" w:rsidRPr="0055362E">
        <w:rPr>
          <w:szCs w:val="20"/>
        </w:rPr>
        <w:t>s</w:t>
      </w:r>
      <w:r w:rsidR="00FA20FE" w:rsidRPr="0055362E">
        <w:rPr>
          <w:szCs w:val="20"/>
        </w:rPr>
        <w:t>hall</w:t>
      </w:r>
      <w:r w:rsidR="00AC13FD" w:rsidRPr="0055362E">
        <w:rPr>
          <w:szCs w:val="20"/>
        </w:rPr>
        <w:t xml:space="preserve"> </w:t>
      </w:r>
      <w:ins w:id="976" w:author="David Hancock" w:date="2018-10-11T13:35:00Z">
        <w:r w:rsidR="0078525F">
          <w:rPr>
            <w:szCs w:val="20"/>
          </w:rPr>
          <w:t xml:space="preserve">transition the challenge object “status” field to </w:t>
        </w:r>
      </w:ins>
      <w:ins w:id="977" w:author="David Hancock" w:date="2018-10-11T13:36:00Z">
        <w:r w:rsidR="0078525F">
          <w:rPr>
            <w:szCs w:val="20"/>
          </w:rPr>
          <w:t xml:space="preserve">the </w:t>
        </w:r>
      </w:ins>
      <w:ins w:id="978" w:author="David Hancock" w:date="2018-10-11T13:35:00Z">
        <w:r w:rsidR="0078525F">
          <w:rPr>
            <w:szCs w:val="20"/>
          </w:rPr>
          <w:t xml:space="preserve">“processing” </w:t>
        </w:r>
      </w:ins>
      <w:ins w:id="979" w:author="David Hancock" w:date="2018-10-11T13:36:00Z">
        <w:r w:rsidR="0078525F">
          <w:rPr>
            <w:szCs w:val="20"/>
          </w:rPr>
          <w:t>state while it</w:t>
        </w:r>
      </w:ins>
      <w:ins w:id="980" w:author="David Hancock" w:date="2018-10-22T13:44:00Z">
        <w:r w:rsidR="00E126C3">
          <w:rPr>
            <w:szCs w:val="20"/>
          </w:rPr>
          <w:t xml:space="preserve"> </w:t>
        </w:r>
      </w:ins>
      <w:del w:id="981" w:author="David Hancock" w:date="2018-10-11T13:22:00Z">
        <w:r w:rsidR="00AC13FD" w:rsidRPr="0055362E" w:rsidDel="0080030E">
          <w:rPr>
            <w:szCs w:val="20"/>
          </w:rPr>
          <w:delText>validate the</w:delText>
        </w:r>
      </w:del>
      <w:del w:id="982" w:author="David Hancock" w:date="2018-10-11T13:20:00Z">
        <w:r w:rsidR="00AC13FD" w:rsidRPr="0055362E" w:rsidDel="0080030E">
          <w:rPr>
            <w:szCs w:val="20"/>
          </w:rPr>
          <w:delText xml:space="preserve"> “token”</w:delText>
        </w:r>
      </w:del>
      <w:del w:id="983" w:author="David Hancock" w:date="2018-10-11T13:22:00Z">
        <w:r w:rsidR="00AC13FD" w:rsidRPr="0055362E" w:rsidDel="0080030E">
          <w:rPr>
            <w:szCs w:val="20"/>
          </w:rPr>
          <w:delText xml:space="preserve"> challenge by </w:delText>
        </w:r>
      </w:del>
      <w:r w:rsidR="00AC13FD" w:rsidRPr="0055362E">
        <w:rPr>
          <w:szCs w:val="20"/>
        </w:rPr>
        <w:t>verif</w:t>
      </w:r>
      <w:ins w:id="984" w:author="David Hancock" w:date="2018-10-11T13:36:00Z">
        <w:r w:rsidR="0078525F">
          <w:rPr>
            <w:szCs w:val="20"/>
          </w:rPr>
          <w:t>ies</w:t>
        </w:r>
      </w:ins>
      <w:del w:id="985" w:author="David Hancock" w:date="2018-10-11T13:36:00Z">
        <w:r w:rsidR="00AC13FD" w:rsidRPr="0055362E" w:rsidDel="0078525F">
          <w:rPr>
            <w:szCs w:val="20"/>
          </w:rPr>
          <w:delText>y</w:delText>
        </w:r>
      </w:del>
      <w:del w:id="986" w:author="David Hancock" w:date="2018-10-11T13:22:00Z">
        <w:r w:rsidR="00AC13FD" w:rsidRPr="0055362E" w:rsidDel="0080030E">
          <w:rPr>
            <w:szCs w:val="20"/>
          </w:rPr>
          <w:delText>ing</w:delText>
        </w:r>
      </w:del>
      <w:r w:rsidR="00AC13FD" w:rsidRPr="0055362E">
        <w:rPr>
          <w:szCs w:val="20"/>
        </w:rPr>
        <w:t xml:space="preserve"> the </w:t>
      </w:r>
      <w:ins w:id="987" w:author="David Hancock" w:date="2018-10-11T13:36:00Z">
        <w:r w:rsidR="0078525F">
          <w:rPr>
            <w:szCs w:val="20"/>
          </w:rPr>
          <w:t xml:space="preserve">received </w:t>
        </w:r>
      </w:ins>
      <w:r w:rsidR="00AC13FD" w:rsidRPr="0055362E">
        <w:rPr>
          <w:szCs w:val="20"/>
        </w:rPr>
        <w:t>S</w:t>
      </w:r>
      <w:r w:rsidR="0022313E" w:rsidRPr="0055362E">
        <w:rPr>
          <w:szCs w:val="20"/>
        </w:rPr>
        <w:t xml:space="preserve">ervice Provider Code </w:t>
      </w:r>
      <w:r w:rsidR="00AC13FD" w:rsidRPr="0055362E">
        <w:rPr>
          <w:szCs w:val="20"/>
        </w:rPr>
        <w:t xml:space="preserve">token. As a part of that token validation, the STI-CA needs to </w:t>
      </w:r>
      <w:r w:rsidR="00C57E99">
        <w:rPr>
          <w:szCs w:val="20"/>
        </w:rPr>
        <w:t>retrieve</w:t>
      </w:r>
      <w:r w:rsidR="00C57E99" w:rsidRPr="0055362E">
        <w:rPr>
          <w:szCs w:val="20"/>
        </w:rPr>
        <w:t xml:space="preserve"> </w:t>
      </w:r>
      <w:r w:rsidR="00AC13FD" w:rsidRPr="0055362E">
        <w:rPr>
          <w:szCs w:val="20"/>
        </w:rPr>
        <w:t xml:space="preserve">the public key of the </w:t>
      </w:r>
      <w:r w:rsidR="007D1F4C">
        <w:rPr>
          <w:szCs w:val="20"/>
        </w:rPr>
        <w:t>STI-PA</w:t>
      </w:r>
      <w:r w:rsidR="00AC13FD" w:rsidRPr="0055362E">
        <w:rPr>
          <w:szCs w:val="20"/>
        </w:rPr>
        <w:t xml:space="preserve">, as identified in the x5u protected header value in the </w:t>
      </w:r>
      <w:ins w:id="988" w:author="David Hancock" w:date="2018-10-22T17:08:00Z">
        <w:r w:rsidR="00355BD0">
          <w:rPr>
            <w:szCs w:val="20"/>
          </w:rPr>
          <w:t xml:space="preserve">SPC </w:t>
        </w:r>
      </w:ins>
      <w:r w:rsidR="00AC13FD" w:rsidRPr="0055362E">
        <w:rPr>
          <w:szCs w:val="20"/>
        </w:rPr>
        <w:t xml:space="preserve">token. Once </w:t>
      </w:r>
      <w:ins w:id="989" w:author="David Hancock" w:date="2018-10-11T13:38:00Z">
        <w:r w:rsidR="001F4F7E">
          <w:rPr>
            <w:szCs w:val="20"/>
          </w:rPr>
          <w:t>the token has been verified</w:t>
        </w:r>
      </w:ins>
      <w:del w:id="990" w:author="David Hancock" w:date="2018-10-11T13:38:00Z">
        <w:r w:rsidR="00AC13FD" w:rsidRPr="0055362E" w:rsidDel="001F4F7E">
          <w:rPr>
            <w:szCs w:val="20"/>
          </w:rPr>
          <w:delText>successful</w:delText>
        </w:r>
      </w:del>
      <w:r w:rsidR="00AC13FD" w:rsidRPr="0055362E">
        <w:rPr>
          <w:szCs w:val="20"/>
        </w:rPr>
        <w:t xml:space="preserve">, the </w:t>
      </w:r>
      <w:ins w:id="991" w:author="David Hancock" w:date="2018-10-11T13:25:00Z">
        <w:r w:rsidR="00F965A4">
          <w:rPr>
            <w:szCs w:val="20"/>
          </w:rPr>
          <w:t>“</w:t>
        </w:r>
      </w:ins>
      <w:r w:rsidR="00AC13FD" w:rsidRPr="0055362E">
        <w:rPr>
          <w:szCs w:val="20"/>
        </w:rPr>
        <w:t>stat</w:t>
      </w:r>
      <w:ins w:id="992" w:author="David Hancock" w:date="2018-10-11T13:25:00Z">
        <w:r w:rsidR="00F965A4">
          <w:rPr>
            <w:szCs w:val="20"/>
          </w:rPr>
          <w:t>us”</w:t>
        </w:r>
      </w:ins>
      <w:del w:id="993" w:author="David Hancock" w:date="2018-10-11T13:25:00Z">
        <w:r w:rsidR="00AC13FD" w:rsidRPr="0055362E" w:rsidDel="00F965A4">
          <w:rPr>
            <w:szCs w:val="20"/>
          </w:rPr>
          <w:delText>e</w:delText>
        </w:r>
      </w:del>
      <w:r w:rsidR="00AC13FD" w:rsidRPr="0055362E">
        <w:rPr>
          <w:szCs w:val="20"/>
        </w:rPr>
        <w:t xml:space="preserve"> of </w:t>
      </w:r>
      <w:ins w:id="994" w:author="David Hancock" w:date="2018-10-22T10:46:00Z">
        <w:r w:rsidR="00D93D18">
          <w:rPr>
            <w:szCs w:val="20"/>
          </w:rPr>
          <w:t xml:space="preserve">both </w:t>
        </w:r>
      </w:ins>
      <w:r w:rsidR="00AC13FD" w:rsidRPr="0055362E">
        <w:rPr>
          <w:szCs w:val="20"/>
        </w:rPr>
        <w:t>the challenge</w:t>
      </w:r>
      <w:ins w:id="995" w:author="David Hancock" w:date="2018-10-11T13:24:00Z">
        <w:r w:rsidR="00F965A4">
          <w:rPr>
            <w:szCs w:val="20"/>
          </w:rPr>
          <w:t xml:space="preserve"> </w:t>
        </w:r>
      </w:ins>
      <w:ins w:id="996" w:author="David Hancock" w:date="2018-10-11T13:39:00Z">
        <w:r w:rsidR="004C1B8B">
          <w:rPr>
            <w:szCs w:val="20"/>
          </w:rPr>
          <w:t xml:space="preserve">and authorization </w:t>
        </w:r>
      </w:ins>
      <w:ins w:id="997" w:author="David Hancock" w:date="2018-10-11T13:24:00Z">
        <w:r w:rsidR="00F965A4">
          <w:rPr>
            <w:szCs w:val="20"/>
          </w:rPr>
          <w:t>object</w:t>
        </w:r>
      </w:ins>
      <w:ins w:id="998" w:author="David Hancock" w:date="2018-10-11T13:44:00Z">
        <w:r w:rsidR="00A8415C">
          <w:rPr>
            <w:szCs w:val="20"/>
          </w:rPr>
          <w:t>s</w:t>
        </w:r>
      </w:ins>
      <w:r w:rsidR="00AC13FD" w:rsidRPr="0055362E">
        <w:rPr>
          <w:szCs w:val="20"/>
        </w:rPr>
        <w:t xml:space="preserve"> </w:t>
      </w:r>
      <w:r w:rsidR="00FA20FE" w:rsidRPr="0055362E">
        <w:rPr>
          <w:szCs w:val="20"/>
        </w:rPr>
        <w:t xml:space="preserve">shall </w:t>
      </w:r>
      <w:r w:rsidR="00AC13FD" w:rsidRPr="0055362E">
        <w:rPr>
          <w:szCs w:val="20"/>
        </w:rPr>
        <w:t xml:space="preserve">be changed </w:t>
      </w:r>
      <w:del w:id="999" w:author="David Hancock" w:date="2018-10-11T13:39:00Z">
        <w:r w:rsidR="00AC13FD" w:rsidRPr="0055362E" w:rsidDel="004C1B8B">
          <w:rPr>
            <w:szCs w:val="20"/>
          </w:rPr>
          <w:delText xml:space="preserve">from “pending” </w:delText>
        </w:r>
      </w:del>
      <w:r w:rsidR="00AC13FD" w:rsidRPr="0055362E">
        <w:rPr>
          <w:szCs w:val="20"/>
        </w:rPr>
        <w:t>to “valid”</w:t>
      </w:r>
      <w:ins w:id="1000" w:author="David Hancock" w:date="2018-10-11T13:43:00Z">
        <w:r w:rsidR="00A8415C">
          <w:rPr>
            <w:szCs w:val="20"/>
          </w:rPr>
          <w:t xml:space="preserve">, and the </w:t>
        </w:r>
      </w:ins>
      <w:ins w:id="1001" w:author="David Hancock" w:date="2018-10-13T10:04:00Z">
        <w:r w:rsidR="008C015F">
          <w:rPr>
            <w:szCs w:val="20"/>
          </w:rPr>
          <w:t xml:space="preserve">"status" of the </w:t>
        </w:r>
      </w:ins>
      <w:ins w:id="1002" w:author="David Hancock" w:date="2018-10-11T13:43:00Z">
        <w:r w:rsidR="008C015F">
          <w:rPr>
            <w:szCs w:val="20"/>
          </w:rPr>
          <w:t xml:space="preserve">order object </w:t>
        </w:r>
        <w:r w:rsidR="00A8415C">
          <w:rPr>
            <w:szCs w:val="20"/>
          </w:rPr>
          <w:t xml:space="preserve">shall be changed to </w:t>
        </w:r>
      </w:ins>
      <w:ins w:id="1003" w:author="David Hancock" w:date="2018-10-11T13:44:00Z">
        <w:r w:rsidR="00A8415C">
          <w:rPr>
            <w:szCs w:val="20"/>
          </w:rPr>
          <w:t>“ready”</w:t>
        </w:r>
      </w:ins>
      <w:r w:rsidR="009E0282">
        <w:rPr>
          <w:szCs w:val="20"/>
        </w:rPr>
        <w:t>.</w:t>
      </w:r>
    </w:p>
    <w:p w14:paraId="25028477" w14:textId="3A3C5FE2" w:rsidR="00AC13FD" w:rsidRPr="0055362E" w:rsidRDefault="002058B1" w:rsidP="00AC13FD">
      <w:pPr>
        <w:rPr>
          <w:szCs w:val="20"/>
        </w:rPr>
      </w:pPr>
      <w:proofErr w:type="gramStart"/>
      <w:r w:rsidRPr="0055362E">
        <w:rPr>
          <w:szCs w:val="20"/>
        </w:rPr>
        <w:t xml:space="preserve">7)   </w:t>
      </w:r>
      <w:proofErr w:type="gramEnd"/>
      <w:del w:id="1004" w:author="David Hancock" w:date="2018-10-11T13:54:00Z">
        <w:r w:rsidR="00AC13FD" w:rsidRPr="0055362E" w:rsidDel="00DF7930">
          <w:rPr>
            <w:szCs w:val="20"/>
          </w:rPr>
          <w:delText>Finally,</w:delText>
        </w:r>
      </w:del>
      <w:ins w:id="1005" w:author="David Hancock" w:date="2018-10-11T13:54:00Z">
        <w:r w:rsidR="00BC5286">
          <w:rPr>
            <w:szCs w:val="20"/>
          </w:rPr>
          <w:t>While the challenge response is being</w:t>
        </w:r>
        <w:r w:rsidR="00DF7930">
          <w:rPr>
            <w:szCs w:val="20"/>
          </w:rPr>
          <w:t xml:space="preserve"> verified</w:t>
        </w:r>
      </w:ins>
      <w:ins w:id="1006" w:author="David Hancock" w:date="2018-10-11T14:03:00Z">
        <w:r w:rsidR="00BC5286">
          <w:rPr>
            <w:szCs w:val="20"/>
          </w:rPr>
          <w:t xml:space="preserve"> by the STI-CA in step-6</w:t>
        </w:r>
      </w:ins>
      <w:ins w:id="1007" w:author="David Hancock" w:date="2018-10-11T13:54:00Z">
        <w:r w:rsidR="00DF7930">
          <w:rPr>
            <w:szCs w:val="20"/>
          </w:rPr>
          <w:t>,</w:t>
        </w:r>
      </w:ins>
      <w:r w:rsidR="00AC13FD" w:rsidRPr="0055362E">
        <w:rPr>
          <w:szCs w:val="20"/>
        </w:rPr>
        <w:t xml:space="preserve"> the SHAKEN ACME client </w:t>
      </w:r>
      <w:r w:rsidR="00FA20FE" w:rsidRPr="0055362E">
        <w:rPr>
          <w:szCs w:val="20"/>
        </w:rPr>
        <w:t xml:space="preserve">shall </w:t>
      </w:r>
      <w:r w:rsidR="001A46A8">
        <w:rPr>
          <w:szCs w:val="20"/>
        </w:rPr>
        <w:t>poll</w:t>
      </w:r>
      <w:r w:rsidR="001A46A8" w:rsidRPr="0055362E">
        <w:rPr>
          <w:szCs w:val="20"/>
        </w:rPr>
        <w:t xml:space="preserve"> </w:t>
      </w:r>
      <w:r w:rsidR="00AC13FD" w:rsidRPr="0055362E">
        <w:rPr>
          <w:szCs w:val="20"/>
        </w:rPr>
        <w:t xml:space="preserve">the status of the authorization </w:t>
      </w:r>
      <w:ins w:id="1008" w:author="David Hancock" w:date="2018-10-11T13:41:00Z">
        <w:r w:rsidR="003F4664">
          <w:rPr>
            <w:szCs w:val="20"/>
          </w:rPr>
          <w:t>object, waiting for the “status” to transition to</w:t>
        </w:r>
      </w:ins>
      <w:ins w:id="1009" w:author="David Hancock" w:date="2018-10-11T14:09:00Z">
        <w:r w:rsidR="000B655D">
          <w:rPr>
            <w:szCs w:val="20"/>
          </w:rPr>
          <w:t xml:space="preserve"> the</w:t>
        </w:r>
      </w:ins>
      <w:ins w:id="1010" w:author="David Hancock" w:date="2018-10-11T13:41:00Z">
        <w:r w:rsidR="003F4664">
          <w:rPr>
            <w:szCs w:val="20"/>
          </w:rPr>
          <w:t xml:space="preserve"> “valid” state.</w:t>
        </w:r>
      </w:ins>
      <w:ins w:id="1011" w:author="David Hancock" w:date="2018-10-11T13:42:00Z">
        <w:r w:rsidR="000B655D">
          <w:rPr>
            <w:szCs w:val="20"/>
          </w:rPr>
          <w:t xml:space="preserve"> </w:t>
        </w:r>
      </w:ins>
      <w:del w:id="1012" w:author="David Hancock" w:date="2018-10-11T14:09:00Z">
        <w:r w:rsidR="00AC13FD" w:rsidRPr="0055362E" w:rsidDel="000B655D">
          <w:rPr>
            <w:szCs w:val="20"/>
          </w:rPr>
          <w:delText>until it verifi</w:delText>
        </w:r>
        <w:r w:rsidRPr="0055362E" w:rsidDel="000B655D">
          <w:rPr>
            <w:szCs w:val="20"/>
          </w:rPr>
          <w:delText>es</w:delText>
        </w:r>
        <w:r w:rsidR="00AC13FD" w:rsidRPr="0055362E" w:rsidDel="000B655D">
          <w:rPr>
            <w:szCs w:val="20"/>
          </w:rPr>
          <w:delText xml:space="preserve"> that the challenge is set to the “valid” status. </w:delText>
        </w:r>
      </w:del>
      <w:r w:rsidR="00AC13FD" w:rsidRPr="0055362E">
        <w:rPr>
          <w:szCs w:val="20"/>
        </w:rPr>
        <w:t xml:space="preserve">This is performed with the following </w:t>
      </w:r>
      <w:del w:id="1013" w:author="David Hancock" w:date="2018-10-06T12:33:00Z">
        <w:r w:rsidR="00AC13FD" w:rsidRPr="0055362E" w:rsidDel="00A27324">
          <w:rPr>
            <w:szCs w:val="20"/>
          </w:rPr>
          <w:delText xml:space="preserve">HTTP </w:delText>
        </w:r>
      </w:del>
      <w:del w:id="1014" w:author="David Hancock" w:date="2018-10-06T12:31:00Z">
        <w:r w:rsidR="00AC13FD" w:rsidRPr="0055362E" w:rsidDel="00A27324">
          <w:rPr>
            <w:szCs w:val="20"/>
          </w:rPr>
          <w:delText xml:space="preserve">GET </w:delText>
        </w:r>
      </w:del>
      <w:ins w:id="1015" w:author="David Hancock" w:date="2018-10-06T12:31:00Z">
        <w:r w:rsidR="00A27324">
          <w:rPr>
            <w:szCs w:val="20"/>
          </w:rPr>
          <w:t>POST-as-GET</w:t>
        </w:r>
        <w:r w:rsidR="00A27324" w:rsidRPr="0055362E">
          <w:rPr>
            <w:szCs w:val="20"/>
          </w:rPr>
          <w:t xml:space="preserve"> </w:t>
        </w:r>
      </w:ins>
      <w:r w:rsidR="00AC13FD" w:rsidRPr="0055362E">
        <w:rPr>
          <w:szCs w:val="20"/>
        </w:rPr>
        <w:t>request:</w:t>
      </w:r>
    </w:p>
    <w:p w14:paraId="659A8961" w14:textId="6158FFC1"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del w:id="1016" w:author="David Hancock" w:date="2018-10-06T12:30:00Z">
        <w:r w:rsidRPr="00303057" w:rsidDel="00A27324">
          <w:rPr>
            <w:rStyle w:val="s1"/>
            <w:rFonts w:ascii="Courier" w:hAnsi="Courier"/>
            <w:sz w:val="20"/>
            <w:szCs w:val="20"/>
          </w:rPr>
          <w:delText>GET</w:delText>
        </w:r>
      </w:del>
      <w:ins w:id="1017" w:author="David Hancock" w:date="2018-10-06T09:34:00Z">
        <w:r w:rsidR="007671E2">
          <w:rPr>
            <w:rStyle w:val="s1"/>
            <w:rFonts w:ascii="Courier" w:hAnsi="Courier"/>
            <w:sz w:val="20"/>
            <w:szCs w:val="20"/>
          </w:rPr>
          <w:t>POST</w:t>
        </w:r>
      </w:ins>
      <w:r w:rsidRPr="00303057">
        <w:rPr>
          <w:rStyle w:val="s1"/>
          <w:rFonts w:ascii="Courier" w:hAnsi="Courier"/>
          <w:sz w:val="20"/>
          <w:szCs w:val="20"/>
        </w:rPr>
        <w:t xml:space="preserve"> /acme/</w:t>
      </w:r>
      <w:proofErr w:type="spellStart"/>
      <w:r w:rsidRPr="00303057">
        <w:rPr>
          <w:rStyle w:val="s1"/>
          <w:rFonts w:ascii="Courier" w:hAnsi="Courier"/>
          <w:sz w:val="20"/>
          <w:szCs w:val="20"/>
        </w:rPr>
        <w:t>authz</w:t>
      </w:r>
      <w:proofErr w:type="spellEnd"/>
      <w:r w:rsidRPr="00303057">
        <w:rPr>
          <w:rStyle w:val="s1"/>
          <w:rFonts w:ascii="Courier" w:hAnsi="Courier"/>
          <w:sz w:val="20"/>
          <w:szCs w:val="20"/>
        </w:rPr>
        <w:t>/</w:t>
      </w:r>
      <w:r w:rsidR="00652446">
        <w:rPr>
          <w:rStyle w:val="s1"/>
          <w:rFonts w:ascii="Courier" w:hAnsi="Courier"/>
          <w:sz w:val="20"/>
          <w:szCs w:val="20"/>
        </w:rPr>
        <w:t>1234</w:t>
      </w:r>
      <w:ins w:id="1018" w:author="ML Barnes" w:date="2019-01-11T05:53:00Z">
        <w:r w:rsidR="001C1671">
          <w:rPr>
            <w:rStyle w:val="s1"/>
            <w:rFonts w:ascii="Courier" w:hAnsi="Courier"/>
            <w:sz w:val="20"/>
            <w:szCs w:val="20"/>
          </w:rPr>
          <w:t xml:space="preserve"> </w:t>
        </w:r>
      </w:ins>
      <w:del w:id="1019" w:author="ML Barnes" w:date="2019-01-11T05:53:00Z">
        <w:r w:rsidR="00C57E99" w:rsidDel="001C1671">
          <w:rPr>
            <w:rStyle w:val="s1"/>
            <w:rFonts w:ascii="Courier" w:hAnsi="Courier"/>
            <w:sz w:val="20"/>
            <w:szCs w:val="20"/>
          </w:rPr>
          <w:delText>_</w:delText>
        </w:r>
      </w:del>
      <w:r w:rsidRPr="00303057">
        <w:rPr>
          <w:rStyle w:val="s1"/>
          <w:rFonts w:ascii="Courier" w:hAnsi="Courier"/>
          <w:sz w:val="20"/>
          <w:szCs w:val="20"/>
        </w:rPr>
        <w:t>HTTP/1.1</w:t>
      </w:r>
    </w:p>
    <w:p w14:paraId="7495351D"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Host: sti-ca.com</w:t>
      </w:r>
    </w:p>
    <w:p w14:paraId="48A62CC1" w14:textId="4996302A" w:rsidR="007671E2" w:rsidRPr="00EC6D56" w:rsidRDefault="007671E2" w:rsidP="007671E2">
      <w:pPr>
        <w:pStyle w:val="p1"/>
        <w:rPr>
          <w:ins w:id="1020" w:author="David Hancock" w:date="2018-10-06T09:35:00Z"/>
          <w:rFonts w:ascii="Courier" w:hAnsi="Courier"/>
          <w:sz w:val="20"/>
          <w:szCs w:val="20"/>
          <w:lang w:val="fr-FR"/>
          <w:rPrChange w:id="1021" w:author="Drew Greco" w:date="2018-10-24T13:26:00Z">
            <w:rPr>
              <w:ins w:id="1022" w:author="David Hancock" w:date="2018-10-06T09:35:00Z"/>
              <w:rFonts w:ascii="Courier" w:hAnsi="Courier"/>
              <w:sz w:val="20"/>
              <w:szCs w:val="20"/>
            </w:rPr>
          </w:rPrChange>
        </w:rPr>
      </w:pPr>
      <w:ins w:id="1023" w:author="David Hancock" w:date="2018-10-06T09:35:00Z">
        <w:r>
          <w:rPr>
            <w:rFonts w:ascii="Courier" w:hAnsi="Courier"/>
            <w:sz w:val="20"/>
            <w:szCs w:val="20"/>
          </w:rPr>
          <w:t xml:space="preserve">   </w:t>
        </w:r>
        <w:r w:rsidRPr="00EC6D56">
          <w:rPr>
            <w:rFonts w:ascii="Courier" w:hAnsi="Courier"/>
            <w:sz w:val="20"/>
            <w:szCs w:val="20"/>
            <w:lang w:val="fr-FR"/>
            <w:rPrChange w:id="1024" w:author="Drew Greco" w:date="2018-10-24T13:26:00Z">
              <w:rPr>
                <w:rFonts w:ascii="Courier" w:hAnsi="Courier"/>
                <w:sz w:val="20"/>
                <w:szCs w:val="20"/>
              </w:rPr>
            </w:rPrChange>
          </w:rPr>
          <w:t>Content-Type: application/</w:t>
        </w:r>
        <w:proofErr w:type="spellStart"/>
        <w:r w:rsidRPr="00EC6D56">
          <w:rPr>
            <w:rFonts w:ascii="Courier" w:hAnsi="Courier"/>
            <w:sz w:val="20"/>
            <w:szCs w:val="20"/>
            <w:lang w:val="fr-FR"/>
            <w:rPrChange w:id="1025" w:author="Drew Greco" w:date="2018-10-24T13:26:00Z">
              <w:rPr>
                <w:rFonts w:ascii="Courier" w:hAnsi="Courier"/>
                <w:sz w:val="20"/>
                <w:szCs w:val="20"/>
              </w:rPr>
            </w:rPrChange>
          </w:rPr>
          <w:t>jose+json</w:t>
        </w:r>
        <w:proofErr w:type="spellEnd"/>
      </w:ins>
    </w:p>
    <w:p w14:paraId="2A0FB2F8" w14:textId="77777777" w:rsidR="007671E2" w:rsidRPr="00EC6D56" w:rsidRDefault="007671E2" w:rsidP="007671E2">
      <w:pPr>
        <w:pStyle w:val="p1"/>
        <w:rPr>
          <w:ins w:id="1026" w:author="David Hancock" w:date="2018-10-06T09:35:00Z"/>
          <w:rFonts w:ascii="Courier" w:hAnsi="Courier"/>
          <w:sz w:val="20"/>
          <w:szCs w:val="20"/>
          <w:lang w:val="fr-FR"/>
          <w:rPrChange w:id="1027" w:author="Drew Greco" w:date="2018-10-24T13:26:00Z">
            <w:rPr>
              <w:ins w:id="1028" w:author="David Hancock" w:date="2018-10-06T09:35:00Z"/>
              <w:rFonts w:ascii="Courier" w:hAnsi="Courier"/>
              <w:sz w:val="20"/>
              <w:szCs w:val="20"/>
            </w:rPr>
          </w:rPrChange>
        </w:rPr>
      </w:pPr>
    </w:p>
    <w:p w14:paraId="3751992E" w14:textId="77777777" w:rsidR="007671E2" w:rsidRPr="00EC6D56" w:rsidRDefault="007671E2" w:rsidP="007671E2">
      <w:pPr>
        <w:pStyle w:val="p1"/>
        <w:rPr>
          <w:ins w:id="1029" w:author="David Hancock" w:date="2018-10-06T09:35:00Z"/>
          <w:rFonts w:ascii="Courier" w:hAnsi="Courier"/>
          <w:sz w:val="20"/>
          <w:szCs w:val="20"/>
          <w:lang w:val="fr-FR"/>
          <w:rPrChange w:id="1030" w:author="Drew Greco" w:date="2018-10-24T13:26:00Z">
            <w:rPr>
              <w:ins w:id="1031" w:author="David Hancock" w:date="2018-10-06T09:35:00Z"/>
              <w:rFonts w:ascii="Courier" w:hAnsi="Courier"/>
              <w:sz w:val="20"/>
              <w:szCs w:val="20"/>
            </w:rPr>
          </w:rPrChange>
        </w:rPr>
      </w:pPr>
      <w:ins w:id="1032" w:author="David Hancock" w:date="2018-10-06T09:35:00Z">
        <w:r w:rsidRPr="00EC6D56">
          <w:rPr>
            <w:rFonts w:ascii="Courier" w:hAnsi="Courier"/>
            <w:sz w:val="20"/>
            <w:szCs w:val="20"/>
            <w:lang w:val="fr-FR"/>
            <w:rPrChange w:id="1033" w:author="Drew Greco" w:date="2018-10-24T13:26:00Z">
              <w:rPr>
                <w:rFonts w:ascii="Courier" w:hAnsi="Courier"/>
                <w:sz w:val="20"/>
                <w:szCs w:val="20"/>
              </w:rPr>
            </w:rPrChange>
          </w:rPr>
          <w:t xml:space="preserve">   {</w:t>
        </w:r>
      </w:ins>
    </w:p>
    <w:p w14:paraId="506E3F52" w14:textId="2705C6F8" w:rsidR="007671E2" w:rsidRPr="008C01F3" w:rsidRDefault="007671E2" w:rsidP="007671E2">
      <w:pPr>
        <w:pStyle w:val="p1"/>
        <w:rPr>
          <w:ins w:id="1034" w:author="David Hancock" w:date="2018-10-06T09:35:00Z"/>
          <w:rFonts w:ascii="Courier" w:hAnsi="Courier"/>
          <w:sz w:val="20"/>
          <w:szCs w:val="20"/>
        </w:rPr>
      </w:pPr>
      <w:ins w:id="1035" w:author="David Hancock" w:date="2018-10-06T09:35:00Z">
        <w:r w:rsidRPr="00EC6D56">
          <w:rPr>
            <w:rFonts w:ascii="Courier" w:hAnsi="Courier"/>
            <w:sz w:val="20"/>
            <w:szCs w:val="20"/>
            <w:lang w:val="fr-FR"/>
            <w:rPrChange w:id="1036" w:author="Drew Greco" w:date="2018-10-24T13:26:00Z">
              <w:rPr>
                <w:rFonts w:ascii="Courier" w:hAnsi="Courier"/>
                <w:sz w:val="20"/>
                <w:szCs w:val="20"/>
              </w:rPr>
            </w:rPrChange>
          </w:rPr>
          <w:t xml:space="preserve">     </w:t>
        </w:r>
        <w:r w:rsidRPr="008C01F3">
          <w:rPr>
            <w:rFonts w:ascii="Courier" w:hAnsi="Courier"/>
            <w:sz w:val="20"/>
            <w:szCs w:val="20"/>
          </w:rPr>
          <w:t>"</w:t>
        </w:r>
        <w:proofErr w:type="gramStart"/>
        <w:r w:rsidRPr="008C01F3">
          <w:rPr>
            <w:rFonts w:ascii="Courier" w:hAnsi="Courier"/>
            <w:sz w:val="20"/>
            <w:szCs w:val="20"/>
          </w:rPr>
          <w:t>protected</w:t>
        </w:r>
        <w:proofErr w:type="gramEnd"/>
        <w:r w:rsidRPr="008C01F3">
          <w:rPr>
            <w:rFonts w:ascii="Courier" w:hAnsi="Courier"/>
            <w:sz w:val="20"/>
            <w:szCs w:val="20"/>
          </w:rPr>
          <w:t>": base64url({</w:t>
        </w:r>
      </w:ins>
    </w:p>
    <w:p w14:paraId="307FFCD0" w14:textId="77777777" w:rsidR="007671E2" w:rsidRPr="008C01F3" w:rsidRDefault="007671E2" w:rsidP="007671E2">
      <w:pPr>
        <w:pStyle w:val="p1"/>
        <w:rPr>
          <w:ins w:id="1037" w:author="David Hancock" w:date="2018-10-06T09:35:00Z"/>
          <w:rFonts w:ascii="Courier" w:hAnsi="Courier"/>
          <w:sz w:val="20"/>
          <w:szCs w:val="20"/>
        </w:rPr>
      </w:pPr>
      <w:ins w:id="1038" w:author="David Hancock" w:date="2018-10-06T09:35:00Z">
        <w:r w:rsidRPr="008C01F3">
          <w:rPr>
            <w:rFonts w:ascii="Courier" w:hAnsi="Courier"/>
            <w:sz w:val="20"/>
            <w:szCs w:val="20"/>
          </w:rPr>
          <w:t xml:space="preserve">       "</w:t>
        </w:r>
        <w:proofErr w:type="spellStart"/>
        <w:proofErr w:type="gramStart"/>
        <w:r w:rsidRPr="008C01F3">
          <w:rPr>
            <w:rFonts w:ascii="Courier" w:hAnsi="Courier"/>
            <w:sz w:val="20"/>
            <w:szCs w:val="20"/>
          </w:rPr>
          <w:t>alg</w:t>
        </w:r>
        <w:proofErr w:type="spellEnd"/>
        <w:proofErr w:type="gramEnd"/>
        <w:r w:rsidRPr="008C01F3">
          <w:rPr>
            <w:rFonts w:ascii="Courier" w:hAnsi="Courier"/>
            <w:sz w:val="20"/>
            <w:szCs w:val="20"/>
          </w:rPr>
          <w:t>": "ES256",</w:t>
        </w:r>
      </w:ins>
    </w:p>
    <w:p w14:paraId="3912911A" w14:textId="77777777" w:rsidR="007671E2" w:rsidRPr="008C01F3" w:rsidRDefault="007671E2" w:rsidP="007671E2">
      <w:pPr>
        <w:pStyle w:val="p1"/>
        <w:rPr>
          <w:ins w:id="1039" w:author="David Hancock" w:date="2018-10-06T09:35:00Z"/>
          <w:rFonts w:ascii="Courier" w:hAnsi="Courier"/>
          <w:sz w:val="20"/>
          <w:szCs w:val="20"/>
        </w:rPr>
      </w:pPr>
      <w:ins w:id="1040" w:author="David Hancock" w:date="2018-10-06T09:35:00Z">
        <w:r w:rsidRPr="008C01F3">
          <w:rPr>
            <w:rFonts w:ascii="Courier" w:hAnsi="Courier"/>
            <w:sz w:val="20"/>
            <w:szCs w:val="20"/>
          </w:rPr>
          <w:t xml:space="preserve">       "</w:t>
        </w:r>
        <w:proofErr w:type="gramStart"/>
        <w:r w:rsidRPr="008C01F3">
          <w:rPr>
            <w:rFonts w:ascii="Courier" w:hAnsi="Courier"/>
            <w:sz w:val="20"/>
            <w:szCs w:val="20"/>
          </w:rPr>
          <w:t>kid</w:t>
        </w:r>
        <w:proofErr w:type="gramEnd"/>
        <w:r w:rsidRPr="008C01F3">
          <w:rPr>
            <w:rFonts w:ascii="Courier" w:hAnsi="Courier"/>
            <w:sz w:val="20"/>
            <w:szCs w:val="20"/>
          </w:rPr>
          <w:t>": "</w:t>
        </w:r>
        <w:r w:rsidRPr="0029254B">
          <w:rPr>
            <w:rStyle w:val="s1"/>
            <w:rFonts w:ascii="Courier" w:hAnsi="Courier"/>
            <w:sz w:val="20"/>
            <w:szCs w:val="20"/>
          </w:rPr>
          <w:t xml:space="preserve"> </w:t>
        </w:r>
        <w:r w:rsidRPr="00DB734E">
          <w:rPr>
            <w:rStyle w:val="s1"/>
            <w:rFonts w:ascii="Courier" w:hAnsi="Courier"/>
            <w:sz w:val="20"/>
            <w:szCs w:val="20"/>
          </w:rPr>
          <w:t>https://sti-ca.com/acme/acct/1</w:t>
        </w:r>
        <w:r w:rsidRPr="008C01F3">
          <w:rPr>
            <w:rFonts w:ascii="Courier" w:hAnsi="Courier"/>
            <w:sz w:val="20"/>
            <w:szCs w:val="20"/>
          </w:rPr>
          <w:t>",</w:t>
        </w:r>
      </w:ins>
    </w:p>
    <w:p w14:paraId="18556E9C" w14:textId="77777777" w:rsidR="007671E2" w:rsidRPr="008C01F3" w:rsidRDefault="007671E2" w:rsidP="007671E2">
      <w:pPr>
        <w:pStyle w:val="p1"/>
        <w:rPr>
          <w:ins w:id="1041" w:author="David Hancock" w:date="2018-10-06T09:35:00Z"/>
          <w:rFonts w:ascii="Courier" w:hAnsi="Courier"/>
          <w:sz w:val="20"/>
          <w:szCs w:val="20"/>
        </w:rPr>
      </w:pPr>
      <w:ins w:id="1042" w:author="David Hancock" w:date="2018-10-06T09:35:00Z">
        <w:r w:rsidRPr="008C01F3">
          <w:rPr>
            <w:rFonts w:ascii="Courier" w:hAnsi="Courier"/>
            <w:sz w:val="20"/>
            <w:szCs w:val="20"/>
          </w:rPr>
          <w:t xml:space="preserve">       "</w:t>
        </w:r>
        <w:proofErr w:type="gramStart"/>
        <w:r w:rsidRPr="008C01F3">
          <w:rPr>
            <w:rFonts w:ascii="Courier" w:hAnsi="Courier"/>
            <w:sz w:val="20"/>
            <w:szCs w:val="20"/>
          </w:rPr>
          <w:t>nonce</w:t>
        </w:r>
        <w:proofErr w:type="gramEnd"/>
        <w:r w:rsidRPr="008C01F3">
          <w:rPr>
            <w:rFonts w:ascii="Courier" w:hAnsi="Courier"/>
            <w:sz w:val="20"/>
            <w:szCs w:val="20"/>
          </w:rPr>
          <w:t>": "uQpSjlRb4vQVCjVYAyyUWg",</w:t>
        </w:r>
      </w:ins>
    </w:p>
    <w:p w14:paraId="20811A2F" w14:textId="77777777" w:rsidR="007671E2" w:rsidRPr="008C01F3" w:rsidRDefault="007671E2" w:rsidP="007671E2">
      <w:pPr>
        <w:pStyle w:val="p1"/>
        <w:rPr>
          <w:ins w:id="1043" w:author="David Hancock" w:date="2018-10-06T09:35:00Z"/>
          <w:rFonts w:ascii="Courier" w:hAnsi="Courier"/>
          <w:sz w:val="20"/>
          <w:szCs w:val="20"/>
        </w:rPr>
      </w:pPr>
      <w:ins w:id="1044" w:author="David Hancock" w:date="2018-10-06T09:35:00Z">
        <w:r w:rsidRPr="008C01F3">
          <w:rPr>
            <w:rFonts w:ascii="Courier" w:hAnsi="Courier"/>
            <w:sz w:val="20"/>
            <w:szCs w:val="20"/>
          </w:rPr>
          <w:t xml:space="preserve">       "</w:t>
        </w:r>
        <w:proofErr w:type="spellStart"/>
        <w:proofErr w:type="gramStart"/>
        <w:r w:rsidRPr="008C01F3">
          <w:rPr>
            <w:rFonts w:ascii="Courier" w:hAnsi="Courier"/>
            <w:sz w:val="20"/>
            <w:szCs w:val="20"/>
          </w:rPr>
          <w:t>url</w:t>
        </w:r>
        <w:proofErr w:type="spellEnd"/>
        <w:proofErr w:type="gramEnd"/>
        <w:r w:rsidRPr="008C01F3">
          <w:rPr>
            <w:rFonts w:ascii="Courier" w:hAnsi="Courier"/>
            <w:sz w:val="20"/>
            <w:szCs w:val="20"/>
          </w:rPr>
          <w:t>": "https://</w:t>
        </w:r>
        <w:r w:rsidRPr="00303057">
          <w:rPr>
            <w:rStyle w:val="s1"/>
            <w:rFonts w:ascii="Courier" w:hAnsi="Courier"/>
            <w:sz w:val="20"/>
            <w:szCs w:val="20"/>
          </w:rPr>
          <w:t>sti-ca.com</w:t>
        </w:r>
        <w:r w:rsidRPr="008C01F3">
          <w:rPr>
            <w:rFonts w:ascii="Courier" w:hAnsi="Courier"/>
            <w:sz w:val="20"/>
            <w:szCs w:val="20"/>
          </w:rPr>
          <w:t>/acme/authz/1234",</w:t>
        </w:r>
      </w:ins>
    </w:p>
    <w:p w14:paraId="13D649CE" w14:textId="3EA04F0F" w:rsidR="007671E2" w:rsidRPr="008C01F3" w:rsidRDefault="007671E2" w:rsidP="007671E2">
      <w:pPr>
        <w:pStyle w:val="p1"/>
        <w:rPr>
          <w:ins w:id="1045" w:author="David Hancock" w:date="2018-10-06T09:35:00Z"/>
          <w:rFonts w:ascii="Courier" w:hAnsi="Courier"/>
          <w:sz w:val="20"/>
          <w:szCs w:val="20"/>
        </w:rPr>
      </w:pPr>
      <w:ins w:id="1046" w:author="David Hancock" w:date="2018-10-06T09:35:00Z">
        <w:r>
          <w:rPr>
            <w:rFonts w:ascii="Courier" w:hAnsi="Courier"/>
            <w:sz w:val="20"/>
            <w:szCs w:val="20"/>
          </w:rPr>
          <w:t xml:space="preserve">    </w:t>
        </w:r>
        <w:r w:rsidRPr="008C01F3">
          <w:rPr>
            <w:rFonts w:ascii="Courier" w:hAnsi="Courier"/>
            <w:sz w:val="20"/>
            <w:szCs w:val="20"/>
          </w:rPr>
          <w:t>}),</w:t>
        </w:r>
      </w:ins>
    </w:p>
    <w:p w14:paraId="1EDA1750" w14:textId="08E336BE" w:rsidR="007671E2" w:rsidRPr="008C01F3" w:rsidRDefault="007671E2" w:rsidP="007671E2">
      <w:pPr>
        <w:pStyle w:val="p1"/>
        <w:rPr>
          <w:ins w:id="1047" w:author="David Hancock" w:date="2018-10-06T09:35:00Z"/>
          <w:rFonts w:ascii="Courier" w:hAnsi="Courier"/>
          <w:sz w:val="20"/>
          <w:szCs w:val="20"/>
        </w:rPr>
      </w:pPr>
      <w:ins w:id="1048" w:author="David Hancock" w:date="2018-10-06T09:35:00Z">
        <w:r>
          <w:rPr>
            <w:rFonts w:ascii="Courier" w:hAnsi="Courier"/>
            <w:sz w:val="20"/>
            <w:szCs w:val="20"/>
          </w:rPr>
          <w:t xml:space="preserve">    </w:t>
        </w:r>
        <w:r w:rsidRPr="008C01F3">
          <w:rPr>
            <w:rFonts w:ascii="Courier" w:hAnsi="Courier"/>
            <w:sz w:val="20"/>
            <w:szCs w:val="20"/>
          </w:rPr>
          <w:t>"</w:t>
        </w:r>
        <w:proofErr w:type="gramStart"/>
        <w:r w:rsidRPr="008C01F3">
          <w:rPr>
            <w:rFonts w:ascii="Courier" w:hAnsi="Courier"/>
            <w:sz w:val="20"/>
            <w:szCs w:val="20"/>
          </w:rPr>
          <w:t>payload</w:t>
        </w:r>
        <w:proofErr w:type="gramEnd"/>
        <w:r w:rsidRPr="008C01F3">
          <w:rPr>
            <w:rFonts w:ascii="Courier" w:hAnsi="Courier"/>
            <w:sz w:val="20"/>
            <w:szCs w:val="20"/>
          </w:rPr>
          <w:t>": "",</w:t>
        </w:r>
      </w:ins>
    </w:p>
    <w:p w14:paraId="2FBD29BC" w14:textId="77777777" w:rsidR="007671E2" w:rsidRPr="008C01F3" w:rsidRDefault="007671E2" w:rsidP="007671E2">
      <w:pPr>
        <w:pStyle w:val="p1"/>
        <w:rPr>
          <w:ins w:id="1049" w:author="David Hancock" w:date="2018-10-06T09:35:00Z"/>
          <w:rFonts w:ascii="Courier" w:hAnsi="Courier"/>
          <w:sz w:val="20"/>
          <w:szCs w:val="20"/>
        </w:rPr>
      </w:pPr>
      <w:ins w:id="1050" w:author="David Hancock" w:date="2018-10-06T09:35:00Z">
        <w:r w:rsidRPr="008C01F3">
          <w:rPr>
            <w:rFonts w:ascii="Courier" w:hAnsi="Courier"/>
            <w:sz w:val="20"/>
            <w:szCs w:val="20"/>
          </w:rPr>
          <w:t xml:space="preserve">     "</w:t>
        </w:r>
        <w:proofErr w:type="gramStart"/>
        <w:r w:rsidRPr="008C01F3">
          <w:rPr>
            <w:rFonts w:ascii="Courier" w:hAnsi="Courier"/>
            <w:sz w:val="20"/>
            <w:szCs w:val="20"/>
          </w:rPr>
          <w:t>signature</w:t>
        </w:r>
        <w:proofErr w:type="gramEnd"/>
        <w:r w:rsidRPr="008C01F3">
          <w:rPr>
            <w:rFonts w:ascii="Courier" w:hAnsi="Courier"/>
            <w:sz w:val="20"/>
            <w:szCs w:val="20"/>
          </w:rPr>
          <w:t>": "nuSDISbWG8mMgE7H...QyVUL68yzf3Zawps"</w:t>
        </w:r>
      </w:ins>
    </w:p>
    <w:p w14:paraId="1B238270" w14:textId="06F6EAB1" w:rsidR="00AC13FD" w:rsidRDefault="007671E2" w:rsidP="007671E2">
      <w:pPr>
        <w:pStyle w:val="p2"/>
        <w:rPr>
          <w:ins w:id="1051" w:author="David Hancock" w:date="2018-10-06T09:36:00Z"/>
          <w:rFonts w:ascii="Courier" w:hAnsi="Courier"/>
          <w:sz w:val="20"/>
          <w:szCs w:val="20"/>
        </w:rPr>
      </w:pPr>
      <w:ins w:id="1052" w:author="David Hancock" w:date="2018-10-06T09:35:00Z">
        <w:r w:rsidRPr="008C01F3">
          <w:rPr>
            <w:rFonts w:ascii="Courier" w:hAnsi="Courier"/>
            <w:sz w:val="20"/>
            <w:szCs w:val="20"/>
          </w:rPr>
          <w:t xml:space="preserve">   }</w:t>
        </w:r>
      </w:ins>
    </w:p>
    <w:p w14:paraId="0FB7CAA7" w14:textId="77777777" w:rsidR="007671E2" w:rsidRDefault="007671E2" w:rsidP="007671E2">
      <w:pPr>
        <w:pStyle w:val="p2"/>
        <w:rPr>
          <w:ins w:id="1053" w:author="David Hancock" w:date="2018-10-13T10:14:00Z"/>
          <w:rFonts w:ascii="Courier" w:hAnsi="Courier"/>
          <w:sz w:val="20"/>
          <w:szCs w:val="20"/>
        </w:rPr>
      </w:pPr>
    </w:p>
    <w:p w14:paraId="5636F801" w14:textId="66B5EE09" w:rsidR="00925C3B" w:rsidRDefault="008868BF" w:rsidP="007671E2">
      <w:pPr>
        <w:pStyle w:val="p2"/>
        <w:rPr>
          <w:ins w:id="1054" w:author="David Hancock" w:date="2018-10-13T10:19:00Z"/>
          <w:rFonts w:ascii="Arial" w:hAnsi="Arial"/>
          <w:sz w:val="20"/>
          <w:szCs w:val="20"/>
        </w:rPr>
      </w:pPr>
      <w:ins w:id="1055" w:author="David Hancock" w:date="2018-10-13T10:14:00Z">
        <w:r w:rsidRPr="008868BF">
          <w:rPr>
            <w:rFonts w:ascii="Arial" w:hAnsi="Arial"/>
            <w:sz w:val="20"/>
            <w:szCs w:val="20"/>
            <w:rPrChange w:id="1056" w:author="David Hancock" w:date="2018-10-13T10:16:00Z">
              <w:rPr>
                <w:rFonts w:ascii="Courier" w:hAnsi="Courier"/>
                <w:sz w:val="20"/>
                <w:szCs w:val="20"/>
              </w:rPr>
            </w:rPrChange>
          </w:rPr>
          <w:lastRenderedPageBreak/>
          <w:t xml:space="preserve">8) The STI-CA </w:t>
        </w:r>
        <w:r w:rsidRPr="00B360DB">
          <w:rPr>
            <w:rFonts w:ascii="Arial" w:hAnsi="Arial"/>
            <w:sz w:val="20"/>
            <w:szCs w:val="20"/>
          </w:rPr>
          <w:t xml:space="preserve">responds </w:t>
        </w:r>
      </w:ins>
      <w:ins w:id="1057" w:author="David Hancock" w:date="2018-10-14T13:04:00Z">
        <w:r w:rsidR="00CD5B16">
          <w:rPr>
            <w:rFonts w:ascii="Arial" w:hAnsi="Arial"/>
            <w:sz w:val="20"/>
            <w:szCs w:val="20"/>
          </w:rPr>
          <w:t xml:space="preserve">to the POST-as-GET request </w:t>
        </w:r>
      </w:ins>
      <w:ins w:id="1058" w:author="David Hancock" w:date="2018-10-13T10:14:00Z">
        <w:r w:rsidRPr="00B360DB">
          <w:rPr>
            <w:rFonts w:ascii="Arial" w:hAnsi="Arial"/>
            <w:sz w:val="20"/>
            <w:szCs w:val="20"/>
          </w:rPr>
          <w:t xml:space="preserve">with a 200 OK response containing the </w:t>
        </w:r>
      </w:ins>
      <w:ins w:id="1059" w:author="David Hancock" w:date="2018-10-13T10:17:00Z">
        <w:r>
          <w:rPr>
            <w:rFonts w:ascii="Arial" w:hAnsi="Arial"/>
            <w:sz w:val="20"/>
            <w:szCs w:val="20"/>
          </w:rPr>
          <w:t>authorization</w:t>
        </w:r>
      </w:ins>
      <w:ins w:id="1060" w:author="David Hancock" w:date="2018-10-13T10:14:00Z">
        <w:r w:rsidRPr="00B360DB">
          <w:rPr>
            <w:rFonts w:ascii="Arial" w:hAnsi="Arial"/>
            <w:sz w:val="20"/>
            <w:szCs w:val="20"/>
          </w:rPr>
          <w:t xml:space="preserve"> object. Once the </w:t>
        </w:r>
      </w:ins>
      <w:ins w:id="1061" w:author="David Hancock" w:date="2018-10-13T10:17:00Z">
        <w:r>
          <w:rPr>
            <w:rFonts w:ascii="Arial" w:hAnsi="Arial"/>
            <w:sz w:val="20"/>
            <w:szCs w:val="20"/>
          </w:rPr>
          <w:t xml:space="preserve">challenge </w:t>
        </w:r>
      </w:ins>
      <w:ins w:id="1062" w:author="David Hancock" w:date="2018-10-13T10:18:00Z">
        <w:r w:rsidR="00934B7E">
          <w:rPr>
            <w:rFonts w:ascii="Arial" w:hAnsi="Arial"/>
            <w:sz w:val="20"/>
            <w:szCs w:val="20"/>
          </w:rPr>
          <w:t xml:space="preserve">response </w:t>
        </w:r>
        <w:r>
          <w:rPr>
            <w:rFonts w:ascii="Arial" w:hAnsi="Arial"/>
            <w:sz w:val="20"/>
            <w:szCs w:val="20"/>
          </w:rPr>
          <w:t xml:space="preserve">has been </w:t>
        </w:r>
        <w:r w:rsidR="00934B7E">
          <w:rPr>
            <w:rFonts w:ascii="Arial" w:hAnsi="Arial"/>
            <w:sz w:val="20"/>
            <w:szCs w:val="20"/>
          </w:rPr>
          <w:t>verified</w:t>
        </w:r>
        <w:r>
          <w:rPr>
            <w:rFonts w:ascii="Arial" w:hAnsi="Arial"/>
            <w:sz w:val="20"/>
            <w:szCs w:val="20"/>
          </w:rPr>
          <w:t xml:space="preserve">, the </w:t>
        </w:r>
      </w:ins>
      <w:ins w:id="1063" w:author="David Hancock" w:date="2018-10-13T10:19:00Z">
        <w:r w:rsidR="00D7758C">
          <w:rPr>
            <w:rFonts w:ascii="Arial" w:hAnsi="Arial"/>
            <w:sz w:val="20"/>
            <w:szCs w:val="20"/>
          </w:rPr>
          <w:t xml:space="preserve">STI-CA shall update the </w:t>
        </w:r>
      </w:ins>
      <w:ins w:id="1064" w:author="David Hancock" w:date="2018-10-13T10:20:00Z">
        <w:r w:rsidR="00D7758C">
          <w:rPr>
            <w:rFonts w:ascii="Arial" w:hAnsi="Arial"/>
            <w:sz w:val="20"/>
            <w:szCs w:val="20"/>
          </w:rPr>
          <w:t xml:space="preserve">status of the </w:t>
        </w:r>
      </w:ins>
      <w:ins w:id="1065" w:author="David Hancock" w:date="2018-10-13T10:19:00Z">
        <w:r w:rsidR="00D7758C">
          <w:rPr>
            <w:rFonts w:ascii="Arial" w:hAnsi="Arial"/>
            <w:sz w:val="20"/>
            <w:szCs w:val="20"/>
          </w:rPr>
          <w:t>a</w:t>
        </w:r>
        <w:r w:rsidR="00925C3B">
          <w:rPr>
            <w:rFonts w:ascii="Arial" w:hAnsi="Arial"/>
            <w:sz w:val="20"/>
            <w:szCs w:val="20"/>
          </w:rPr>
          <w:t>uth</w:t>
        </w:r>
        <w:r w:rsidR="000B68AD">
          <w:rPr>
            <w:rFonts w:ascii="Arial" w:hAnsi="Arial"/>
            <w:sz w:val="20"/>
            <w:szCs w:val="20"/>
          </w:rPr>
          <w:t>orization object to “valid”.</w:t>
        </w:r>
        <w:r w:rsidR="00925C3B">
          <w:rPr>
            <w:rFonts w:ascii="Arial" w:hAnsi="Arial"/>
            <w:sz w:val="20"/>
            <w:szCs w:val="20"/>
          </w:rPr>
          <w:t xml:space="preserve"> </w:t>
        </w:r>
      </w:ins>
      <w:ins w:id="1066" w:author="David Hancock" w:date="2018-10-13T10:26:00Z">
        <w:r w:rsidR="000B68AD" w:rsidRPr="000B68AD">
          <w:rPr>
            <w:rFonts w:ascii="Arial" w:hAnsi="Arial"/>
            <w:sz w:val="20"/>
            <w:szCs w:val="20"/>
          </w:rPr>
          <w:t>The STI-CA responds to the next POST-as-GET request from the ACME client as follows:</w:t>
        </w:r>
      </w:ins>
    </w:p>
    <w:p w14:paraId="6ED2F641" w14:textId="77777777" w:rsidR="008868BF" w:rsidRPr="00303057" w:rsidRDefault="008868BF" w:rsidP="007671E2">
      <w:pPr>
        <w:pStyle w:val="p2"/>
        <w:rPr>
          <w:rFonts w:ascii="Courier" w:hAnsi="Courier"/>
          <w:sz w:val="20"/>
          <w:szCs w:val="20"/>
        </w:rPr>
      </w:pPr>
    </w:p>
    <w:p w14:paraId="3C4FC18E"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HTTP/1.1 200 OK</w:t>
      </w:r>
    </w:p>
    <w:p w14:paraId="5AC12745" w14:textId="77777777" w:rsidR="00AC13FD" w:rsidRPr="00303057" w:rsidRDefault="00AC13FD" w:rsidP="00AC13FD">
      <w:pPr>
        <w:pStyle w:val="p2"/>
        <w:rPr>
          <w:rFonts w:ascii="Courier" w:hAnsi="Courier"/>
          <w:sz w:val="20"/>
          <w:szCs w:val="20"/>
        </w:rPr>
      </w:pPr>
    </w:p>
    <w:p w14:paraId="3F0C753B" w14:textId="77777777" w:rsidR="00AC13FD" w:rsidRPr="00EC6D56" w:rsidRDefault="00AC13FD" w:rsidP="00AC13FD">
      <w:pPr>
        <w:pStyle w:val="p1"/>
        <w:rPr>
          <w:rFonts w:ascii="Courier" w:hAnsi="Courier"/>
          <w:sz w:val="20"/>
          <w:szCs w:val="20"/>
          <w:rPrChange w:id="1067" w:author="Drew Greco" w:date="2018-10-24T13:26:00Z">
            <w:rPr>
              <w:rFonts w:ascii="Courier" w:hAnsi="Courier"/>
              <w:sz w:val="20"/>
              <w:szCs w:val="20"/>
              <w:lang w:val="fr-FR"/>
            </w:rPr>
          </w:rPrChange>
        </w:rPr>
      </w:pPr>
      <w:r w:rsidRPr="00303057">
        <w:rPr>
          <w:rStyle w:val="apple-converted-space"/>
          <w:rFonts w:ascii="Courier" w:hAnsi="Courier"/>
          <w:sz w:val="20"/>
          <w:szCs w:val="20"/>
        </w:rPr>
        <w:t xml:space="preserve">   </w:t>
      </w:r>
      <w:r w:rsidRPr="00EC6D56">
        <w:rPr>
          <w:rStyle w:val="s1"/>
          <w:rFonts w:ascii="Courier" w:hAnsi="Courier"/>
          <w:sz w:val="20"/>
          <w:szCs w:val="20"/>
          <w:rPrChange w:id="1068" w:author="Drew Greco" w:date="2018-10-24T13:26:00Z">
            <w:rPr>
              <w:rStyle w:val="s1"/>
              <w:rFonts w:ascii="Courier" w:hAnsi="Courier"/>
              <w:sz w:val="20"/>
              <w:szCs w:val="20"/>
              <w:lang w:val="fr-FR"/>
            </w:rPr>
          </w:rPrChange>
        </w:rPr>
        <w:t>{</w:t>
      </w:r>
    </w:p>
    <w:p w14:paraId="5BFA393D" w14:textId="77777777" w:rsidR="00AC13FD" w:rsidRPr="00EC6D56" w:rsidRDefault="00AC13FD" w:rsidP="00AC13FD">
      <w:pPr>
        <w:pStyle w:val="p1"/>
        <w:rPr>
          <w:rFonts w:ascii="Courier" w:hAnsi="Courier"/>
          <w:sz w:val="20"/>
          <w:szCs w:val="20"/>
          <w:rPrChange w:id="1069" w:author="Drew Greco" w:date="2018-10-24T13:26:00Z">
            <w:rPr>
              <w:rFonts w:ascii="Courier" w:hAnsi="Courier"/>
              <w:sz w:val="20"/>
              <w:szCs w:val="20"/>
              <w:lang w:val="fr-FR"/>
            </w:rPr>
          </w:rPrChange>
        </w:rPr>
      </w:pPr>
      <w:r w:rsidRPr="00EC6D56">
        <w:rPr>
          <w:rStyle w:val="apple-converted-space"/>
          <w:rFonts w:ascii="Courier" w:hAnsi="Courier"/>
          <w:sz w:val="20"/>
          <w:szCs w:val="20"/>
          <w:rPrChange w:id="1070" w:author="Drew Greco" w:date="2018-10-24T13:26:00Z">
            <w:rPr>
              <w:rStyle w:val="apple-converted-space"/>
              <w:rFonts w:ascii="Courier" w:hAnsi="Courier"/>
              <w:sz w:val="20"/>
              <w:szCs w:val="20"/>
              <w:lang w:val="fr-FR"/>
            </w:rPr>
          </w:rPrChange>
        </w:rPr>
        <w:t xml:space="preserve">     </w:t>
      </w:r>
      <w:r w:rsidRPr="00EC6D56">
        <w:rPr>
          <w:rStyle w:val="s1"/>
          <w:rFonts w:ascii="Courier" w:hAnsi="Courier"/>
          <w:sz w:val="20"/>
          <w:szCs w:val="20"/>
          <w:rPrChange w:id="1071" w:author="Drew Greco" w:date="2018-10-24T13:26:00Z">
            <w:rPr>
              <w:rStyle w:val="s1"/>
              <w:rFonts w:ascii="Courier" w:hAnsi="Courier"/>
              <w:sz w:val="20"/>
              <w:szCs w:val="20"/>
              <w:lang w:val="fr-FR"/>
            </w:rPr>
          </w:rPrChange>
        </w:rPr>
        <w:t>"</w:t>
      </w:r>
      <w:proofErr w:type="gramStart"/>
      <w:r w:rsidRPr="00EC6D56">
        <w:rPr>
          <w:rStyle w:val="s1"/>
          <w:rFonts w:ascii="Courier" w:hAnsi="Courier"/>
          <w:sz w:val="20"/>
          <w:szCs w:val="20"/>
          <w:rPrChange w:id="1072" w:author="Drew Greco" w:date="2018-10-24T13:26:00Z">
            <w:rPr>
              <w:rStyle w:val="s1"/>
              <w:rFonts w:ascii="Courier" w:hAnsi="Courier"/>
              <w:sz w:val="20"/>
              <w:szCs w:val="20"/>
              <w:lang w:val="fr-FR"/>
            </w:rPr>
          </w:rPrChange>
        </w:rPr>
        <w:t>status</w:t>
      </w:r>
      <w:proofErr w:type="gramEnd"/>
      <w:r w:rsidRPr="00EC6D56">
        <w:rPr>
          <w:rStyle w:val="s1"/>
          <w:rFonts w:ascii="Courier" w:hAnsi="Courier"/>
          <w:sz w:val="20"/>
          <w:szCs w:val="20"/>
          <w:rPrChange w:id="1073" w:author="Drew Greco" w:date="2018-10-24T13:26:00Z">
            <w:rPr>
              <w:rStyle w:val="s1"/>
              <w:rFonts w:ascii="Courier" w:hAnsi="Courier"/>
              <w:sz w:val="20"/>
              <w:szCs w:val="20"/>
              <w:lang w:val="fr-FR"/>
            </w:rPr>
          </w:rPrChange>
        </w:rPr>
        <w:t>": "valid",</w:t>
      </w:r>
    </w:p>
    <w:p w14:paraId="2972CD13" w14:textId="77777777" w:rsidR="00AC13FD" w:rsidRPr="00EC6D56" w:rsidRDefault="00AC13FD" w:rsidP="00AC13FD">
      <w:pPr>
        <w:pStyle w:val="p1"/>
        <w:rPr>
          <w:rFonts w:ascii="Courier" w:hAnsi="Courier"/>
          <w:sz w:val="20"/>
          <w:szCs w:val="20"/>
          <w:rPrChange w:id="1074" w:author="Drew Greco" w:date="2018-10-24T13:26:00Z">
            <w:rPr>
              <w:rFonts w:ascii="Courier" w:hAnsi="Courier"/>
              <w:sz w:val="20"/>
              <w:szCs w:val="20"/>
              <w:lang w:val="fr-FR"/>
            </w:rPr>
          </w:rPrChange>
        </w:rPr>
      </w:pPr>
      <w:r w:rsidRPr="00EC6D56">
        <w:rPr>
          <w:rStyle w:val="apple-converted-space"/>
          <w:rFonts w:ascii="Courier" w:hAnsi="Courier"/>
          <w:sz w:val="20"/>
          <w:szCs w:val="20"/>
          <w:rPrChange w:id="1075" w:author="Drew Greco" w:date="2018-10-24T13:26:00Z">
            <w:rPr>
              <w:rStyle w:val="apple-converted-space"/>
              <w:rFonts w:ascii="Courier" w:hAnsi="Courier"/>
              <w:sz w:val="20"/>
              <w:szCs w:val="20"/>
              <w:lang w:val="fr-FR"/>
            </w:rPr>
          </w:rPrChange>
        </w:rPr>
        <w:t xml:space="preserve">     </w:t>
      </w:r>
      <w:r w:rsidRPr="00EC6D56">
        <w:rPr>
          <w:rStyle w:val="s1"/>
          <w:rFonts w:ascii="Courier" w:hAnsi="Courier"/>
          <w:sz w:val="20"/>
          <w:szCs w:val="20"/>
          <w:rPrChange w:id="1076" w:author="Drew Greco" w:date="2018-10-24T13:26:00Z">
            <w:rPr>
              <w:rStyle w:val="s1"/>
              <w:rFonts w:ascii="Courier" w:hAnsi="Courier"/>
              <w:sz w:val="20"/>
              <w:szCs w:val="20"/>
              <w:lang w:val="fr-FR"/>
            </w:rPr>
          </w:rPrChange>
        </w:rPr>
        <w:t>"</w:t>
      </w:r>
      <w:proofErr w:type="gramStart"/>
      <w:r w:rsidRPr="00EC6D56">
        <w:rPr>
          <w:rStyle w:val="s1"/>
          <w:rFonts w:ascii="Courier" w:hAnsi="Courier"/>
          <w:sz w:val="20"/>
          <w:szCs w:val="20"/>
          <w:rPrChange w:id="1077" w:author="Drew Greco" w:date="2018-10-24T13:26:00Z">
            <w:rPr>
              <w:rStyle w:val="s1"/>
              <w:rFonts w:ascii="Courier" w:hAnsi="Courier"/>
              <w:sz w:val="20"/>
              <w:szCs w:val="20"/>
              <w:lang w:val="fr-FR"/>
            </w:rPr>
          </w:rPrChange>
        </w:rPr>
        <w:t>expires</w:t>
      </w:r>
      <w:proofErr w:type="gramEnd"/>
      <w:r w:rsidRPr="00EC6D56">
        <w:rPr>
          <w:rStyle w:val="s1"/>
          <w:rFonts w:ascii="Courier" w:hAnsi="Courier"/>
          <w:sz w:val="20"/>
          <w:szCs w:val="20"/>
          <w:rPrChange w:id="1078" w:author="Drew Greco" w:date="2018-10-24T13:26:00Z">
            <w:rPr>
              <w:rStyle w:val="s1"/>
              <w:rFonts w:ascii="Courier" w:hAnsi="Courier"/>
              <w:sz w:val="20"/>
              <w:szCs w:val="20"/>
              <w:lang w:val="fr-FR"/>
            </w:rPr>
          </w:rPrChange>
        </w:rPr>
        <w:t>": "2015-03-01T14:09:00Z",</w:t>
      </w:r>
    </w:p>
    <w:p w14:paraId="34322BAB" w14:textId="77777777" w:rsidR="00AC13FD" w:rsidRPr="00EC6D56" w:rsidRDefault="00AC13FD" w:rsidP="00AC13FD">
      <w:pPr>
        <w:pStyle w:val="p2"/>
        <w:rPr>
          <w:rFonts w:ascii="Courier" w:hAnsi="Courier"/>
          <w:sz w:val="20"/>
          <w:szCs w:val="20"/>
          <w:rPrChange w:id="1079" w:author="Drew Greco" w:date="2018-10-24T13:26:00Z">
            <w:rPr>
              <w:rFonts w:ascii="Courier" w:hAnsi="Courier"/>
              <w:sz w:val="20"/>
              <w:szCs w:val="20"/>
              <w:lang w:val="fr-FR"/>
            </w:rPr>
          </w:rPrChange>
        </w:rPr>
      </w:pPr>
    </w:p>
    <w:p w14:paraId="03C209D4" w14:textId="77777777" w:rsidR="00AC13FD" w:rsidRPr="00303057" w:rsidRDefault="00AC13FD" w:rsidP="00AC13FD">
      <w:pPr>
        <w:pStyle w:val="p1"/>
        <w:rPr>
          <w:rFonts w:ascii="Courier" w:hAnsi="Courier"/>
          <w:sz w:val="20"/>
          <w:szCs w:val="20"/>
        </w:rPr>
      </w:pPr>
      <w:r w:rsidRPr="00EC6D56">
        <w:rPr>
          <w:rStyle w:val="apple-converted-space"/>
          <w:rFonts w:ascii="Courier" w:hAnsi="Courier"/>
          <w:sz w:val="20"/>
          <w:szCs w:val="20"/>
          <w:rPrChange w:id="1080" w:author="Drew Greco" w:date="2018-10-24T13:26:00Z">
            <w:rPr>
              <w:rStyle w:val="apple-converted-space"/>
              <w:rFonts w:ascii="Courier" w:hAnsi="Courier"/>
              <w:sz w:val="20"/>
              <w:szCs w:val="20"/>
              <w:lang w:val="fr-FR"/>
            </w:rPr>
          </w:rPrChange>
        </w:rPr>
        <w:t xml:space="preserve">     </w:t>
      </w:r>
      <w:r w:rsidRPr="00303057">
        <w:rPr>
          <w:rStyle w:val="s1"/>
          <w:rFonts w:ascii="Courier" w:hAnsi="Courier"/>
          <w:sz w:val="20"/>
          <w:szCs w:val="20"/>
        </w:rPr>
        <w:t>"</w:t>
      </w:r>
      <w:proofErr w:type="gramStart"/>
      <w:r w:rsidRPr="00303057">
        <w:rPr>
          <w:rStyle w:val="s1"/>
          <w:rFonts w:ascii="Courier" w:hAnsi="Courier"/>
          <w:sz w:val="20"/>
          <w:szCs w:val="20"/>
        </w:rPr>
        <w:t>identifier</w:t>
      </w:r>
      <w:proofErr w:type="gramEnd"/>
      <w:r w:rsidRPr="00303057">
        <w:rPr>
          <w:rStyle w:val="s1"/>
          <w:rFonts w:ascii="Courier" w:hAnsi="Courier"/>
          <w:sz w:val="20"/>
          <w:szCs w:val="20"/>
        </w:rPr>
        <w:t>": {</w:t>
      </w:r>
    </w:p>
    <w:p w14:paraId="1521CBCE" w14:textId="51418C2D" w:rsidR="00DF6F52" w:rsidRPr="00303057" w:rsidRDefault="00AC13FD" w:rsidP="00DF6F52">
      <w:pPr>
        <w:pStyle w:val="p1"/>
        <w:rPr>
          <w:rFonts w:ascii="Courier" w:hAnsi="Courier"/>
        </w:rPr>
      </w:pPr>
      <w:r w:rsidRPr="00303057">
        <w:rPr>
          <w:rStyle w:val="apple-converted-space"/>
          <w:rFonts w:ascii="Courier" w:hAnsi="Courier"/>
          <w:sz w:val="20"/>
          <w:szCs w:val="20"/>
        </w:rPr>
        <w:t>      </w:t>
      </w:r>
      <w:r w:rsidR="00DF6F52" w:rsidRPr="00303057">
        <w:rPr>
          <w:rStyle w:val="s1"/>
          <w:rFonts w:ascii="Courier" w:hAnsi="Courier"/>
        </w:rPr>
        <w:t>"</w:t>
      </w:r>
      <w:proofErr w:type="gramStart"/>
      <w:r w:rsidR="00DF6F52" w:rsidRPr="00303057">
        <w:rPr>
          <w:rStyle w:val="s1"/>
          <w:rFonts w:ascii="Courier" w:hAnsi="Courier"/>
        </w:rPr>
        <w:t>type</w:t>
      </w:r>
      <w:proofErr w:type="gramEnd"/>
      <w:r w:rsidR="00DF6F52" w:rsidRPr="00303057">
        <w:rPr>
          <w:rStyle w:val="s1"/>
          <w:rFonts w:ascii="Courier" w:hAnsi="Courier"/>
        </w:rPr>
        <w:t>": "</w:t>
      </w:r>
      <w:proofErr w:type="spellStart"/>
      <w:r w:rsidR="005D31ED" w:rsidRPr="00303057">
        <w:rPr>
          <w:rStyle w:val="s1"/>
          <w:rFonts w:ascii="Courier" w:hAnsi="Courier"/>
        </w:rPr>
        <w:t>TNAuthList</w:t>
      </w:r>
      <w:proofErr w:type="spellEnd"/>
      <w:r w:rsidR="00DF6F52" w:rsidRPr="00303057">
        <w:rPr>
          <w:rStyle w:val="s1"/>
          <w:rFonts w:ascii="Courier" w:hAnsi="Courier"/>
        </w:rPr>
        <w:t>",</w:t>
      </w:r>
    </w:p>
    <w:p w14:paraId="4C946265" w14:textId="77CEDD84" w:rsidR="00DF6F52" w:rsidRPr="00303057" w:rsidRDefault="00DF6F52" w:rsidP="00DF6F52">
      <w:pPr>
        <w:pStyle w:val="p1"/>
        <w:rPr>
          <w:rFonts w:ascii="Courier" w:hAnsi="Courier"/>
        </w:rPr>
      </w:pPr>
      <w:r w:rsidRPr="00303057">
        <w:rPr>
          <w:rStyle w:val="apple-converted-space"/>
          <w:rFonts w:ascii="Courier" w:hAnsi="Courier"/>
        </w:rPr>
        <w:t xml:space="preserve">       </w:t>
      </w:r>
      <w:r w:rsidRPr="00303057">
        <w:rPr>
          <w:rStyle w:val="s1"/>
          <w:rFonts w:ascii="Courier" w:hAnsi="Courier"/>
        </w:rPr>
        <w:t>"</w:t>
      </w:r>
      <w:proofErr w:type="gramStart"/>
      <w:r w:rsidRPr="00303057">
        <w:rPr>
          <w:rStyle w:val="s1"/>
          <w:rFonts w:ascii="Courier" w:hAnsi="Courier"/>
        </w:rPr>
        <w:t>value</w:t>
      </w:r>
      <w:proofErr w:type="gramEnd"/>
      <w:r w:rsidRPr="00303057">
        <w:rPr>
          <w:rStyle w:val="s1"/>
          <w:rFonts w:ascii="Courier" w:hAnsi="Courier"/>
        </w:rPr>
        <w:t>":</w:t>
      </w:r>
      <w:del w:id="1081" w:author="ML Barnes" w:date="2019-01-11T05:54:00Z">
        <w:r w:rsidRPr="00303057" w:rsidDel="001C1671">
          <w:rPr>
            <w:rStyle w:val="s1"/>
            <w:rFonts w:ascii="Courier" w:hAnsi="Courier"/>
          </w:rPr>
          <w:delText xml:space="preserve">[ </w:delText>
        </w:r>
      </w:del>
      <w:r w:rsidRPr="00303057">
        <w:rPr>
          <w:rStyle w:val="s1"/>
          <w:rFonts w:ascii="Courier" w:hAnsi="Courier"/>
        </w:rPr>
        <w:t>"</w:t>
      </w:r>
      <w:del w:id="1082" w:author="David Hancock" w:date="2018-10-15T11:03:00Z">
        <w:r w:rsidR="0074651E" w:rsidRPr="00303057" w:rsidDel="00BA10ED">
          <w:rPr>
            <w:rFonts w:ascii="Courier" w:hAnsi="Courier"/>
          </w:rPr>
          <w:delText>1234</w:delText>
        </w:r>
      </w:del>
      <w:ins w:id="1083" w:author="David Hancock" w:date="2018-10-15T11:03:00Z">
        <w:r w:rsidR="00BA10ED">
          <w:rPr>
            <w:rFonts w:ascii="Courier" w:hAnsi="Courier"/>
          </w:rPr>
          <w:t>F83n2a...avn27DN3==</w:t>
        </w:r>
      </w:ins>
      <w:r w:rsidRPr="00303057">
        <w:rPr>
          <w:rStyle w:val="s1"/>
          <w:rFonts w:ascii="Courier" w:hAnsi="Courier"/>
        </w:rPr>
        <w:t>"</w:t>
      </w:r>
      <w:del w:id="1084" w:author="ML Barnes" w:date="2019-01-11T05:54:00Z">
        <w:r w:rsidRPr="00303057" w:rsidDel="001C1671">
          <w:rPr>
            <w:rStyle w:val="s1"/>
            <w:rFonts w:ascii="Courier" w:hAnsi="Courier"/>
          </w:rPr>
          <w:delText>]</w:delText>
        </w:r>
      </w:del>
    </w:p>
    <w:p w14:paraId="0D029F73" w14:textId="77777777" w:rsidR="00AC13FD" w:rsidRPr="00303057" w:rsidRDefault="00AC13FD" w:rsidP="00DF6F52">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
    <w:p w14:paraId="38ABB926" w14:textId="77777777" w:rsidR="00AC13FD" w:rsidRPr="00303057" w:rsidRDefault="00AC13FD" w:rsidP="00AC13FD">
      <w:pPr>
        <w:pStyle w:val="p2"/>
        <w:rPr>
          <w:rFonts w:ascii="Courier" w:hAnsi="Courier"/>
          <w:sz w:val="20"/>
          <w:szCs w:val="20"/>
        </w:rPr>
      </w:pPr>
    </w:p>
    <w:p w14:paraId="2EEAAD63"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roofErr w:type="gramStart"/>
      <w:r w:rsidRPr="00303057">
        <w:rPr>
          <w:rStyle w:val="s1"/>
          <w:rFonts w:ascii="Courier" w:hAnsi="Courier"/>
          <w:sz w:val="20"/>
          <w:szCs w:val="20"/>
        </w:rPr>
        <w:t>challenges</w:t>
      </w:r>
      <w:proofErr w:type="gramEnd"/>
      <w:r w:rsidRPr="00303057">
        <w:rPr>
          <w:rStyle w:val="s1"/>
          <w:rFonts w:ascii="Courier" w:hAnsi="Courier"/>
          <w:sz w:val="20"/>
          <w:szCs w:val="20"/>
        </w:rPr>
        <w:t>": [</w:t>
      </w:r>
    </w:p>
    <w:p w14:paraId="7C0A8CD9"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
    <w:p w14:paraId="2A373E1C" w14:textId="77777777" w:rsidR="00484446" w:rsidRDefault="00AC13FD" w:rsidP="00484446">
      <w:pPr>
        <w:pStyle w:val="p1"/>
        <w:rPr>
          <w:ins w:id="1085" w:author="David Hancock" w:date="2018-10-06T12:55:00Z"/>
          <w:rStyle w:val="s1"/>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roofErr w:type="gramStart"/>
      <w:r w:rsidRPr="00303057">
        <w:rPr>
          <w:rStyle w:val="s1"/>
          <w:rFonts w:ascii="Courier" w:hAnsi="Courier"/>
          <w:sz w:val="20"/>
          <w:szCs w:val="20"/>
        </w:rPr>
        <w:t>type</w:t>
      </w:r>
      <w:proofErr w:type="gramEnd"/>
      <w:r w:rsidRPr="00303057">
        <w:rPr>
          <w:rStyle w:val="s1"/>
          <w:rFonts w:ascii="Courier" w:hAnsi="Courier"/>
          <w:sz w:val="20"/>
          <w:szCs w:val="20"/>
        </w:rPr>
        <w:t>": "</w:t>
      </w:r>
      <w:ins w:id="1086" w:author="David Hancock" w:date="2018-10-06T12:55:00Z">
        <w:r w:rsidR="00484446" w:rsidRPr="00D112C0">
          <w:rPr>
            <w:rStyle w:val="s1"/>
            <w:rFonts w:ascii="Courier" w:hAnsi="Courier"/>
            <w:sz w:val="20"/>
            <w:szCs w:val="20"/>
          </w:rPr>
          <w:t>tkauth-01</w:t>
        </w:r>
      </w:ins>
      <w:del w:id="1087" w:author="David Hancock" w:date="2018-10-06T12:55:00Z">
        <w:r w:rsidR="00C57E99" w:rsidDel="00484446">
          <w:rPr>
            <w:rStyle w:val="s1"/>
            <w:rFonts w:ascii="Courier" w:hAnsi="Courier"/>
            <w:sz w:val="20"/>
            <w:szCs w:val="20"/>
          </w:rPr>
          <w:delText>spc-</w:delText>
        </w:r>
        <w:r w:rsidRPr="00303057" w:rsidDel="00484446">
          <w:rPr>
            <w:rStyle w:val="s1"/>
            <w:rFonts w:ascii="Courier" w:hAnsi="Courier"/>
            <w:sz w:val="20"/>
            <w:szCs w:val="20"/>
          </w:rPr>
          <w:delText>token</w:delText>
        </w:r>
      </w:del>
      <w:r w:rsidRPr="00303057">
        <w:rPr>
          <w:rStyle w:val="s1"/>
          <w:rFonts w:ascii="Courier" w:hAnsi="Courier"/>
          <w:sz w:val="20"/>
          <w:szCs w:val="20"/>
        </w:rPr>
        <w:t>"</w:t>
      </w:r>
      <w:r w:rsidR="00FD222B" w:rsidRPr="00303057">
        <w:rPr>
          <w:rStyle w:val="s1"/>
          <w:rFonts w:ascii="Courier" w:hAnsi="Courier"/>
          <w:sz w:val="20"/>
          <w:szCs w:val="20"/>
        </w:rPr>
        <w:t>,</w:t>
      </w:r>
    </w:p>
    <w:p w14:paraId="0D1E97BD" w14:textId="3F67334B" w:rsidR="00FD222B" w:rsidRPr="00484446" w:rsidRDefault="00484446">
      <w:pPr>
        <w:rPr>
          <w:rStyle w:val="s1"/>
          <w:rFonts w:ascii="Courier" w:hAnsi="Courier"/>
          <w:szCs w:val="20"/>
        </w:rPr>
        <w:pPrChange w:id="1088" w:author="David Hancock" w:date="2018-10-06T12:55:00Z">
          <w:pPr>
            <w:pStyle w:val="p1"/>
          </w:pPr>
        </w:pPrChange>
      </w:pPr>
      <w:ins w:id="1089" w:author="David Hancock" w:date="2018-10-06T12:55:00Z">
        <w:r w:rsidRPr="00D112C0">
          <w:rPr>
            <w:rFonts w:ascii="Courier" w:hAnsi="Courier"/>
            <w:color w:val="000000"/>
            <w:szCs w:val="20"/>
          </w:rPr>
          <w:t xml:space="preserve">         "</w:t>
        </w:r>
        <w:proofErr w:type="spellStart"/>
        <w:proofErr w:type="gramStart"/>
        <w:r w:rsidRPr="00D112C0">
          <w:rPr>
            <w:rFonts w:ascii="Courier" w:hAnsi="Courier"/>
            <w:color w:val="000000"/>
            <w:szCs w:val="20"/>
          </w:rPr>
          <w:t>tkauth</w:t>
        </w:r>
        <w:proofErr w:type="spellEnd"/>
        <w:proofErr w:type="gramEnd"/>
        <w:r w:rsidRPr="00D112C0">
          <w:rPr>
            <w:rFonts w:ascii="Courier" w:hAnsi="Courier"/>
            <w:color w:val="000000"/>
            <w:szCs w:val="20"/>
          </w:rPr>
          <w:t>-type": "ATC",</w:t>
        </w:r>
      </w:ins>
    </w:p>
    <w:p w14:paraId="1B628CA1" w14:textId="792FC625" w:rsidR="00FD222B" w:rsidRPr="00303057" w:rsidRDefault="00FD222B" w:rsidP="00FD222B">
      <w:pPr>
        <w:pStyle w:val="p1"/>
        <w:rPr>
          <w:rFonts w:ascii="Courier" w:hAnsi="Courier"/>
          <w:sz w:val="20"/>
          <w:szCs w:val="20"/>
        </w:rPr>
      </w:pPr>
      <w:r w:rsidRPr="00303057">
        <w:rPr>
          <w:rStyle w:val="s1"/>
          <w:rFonts w:ascii="Courier" w:hAnsi="Courier"/>
          <w:sz w:val="20"/>
          <w:szCs w:val="20"/>
        </w:rPr>
        <w:t xml:space="preserve">         </w:t>
      </w:r>
      <w:r w:rsidRPr="00303057">
        <w:rPr>
          <w:rFonts w:ascii="Courier" w:hAnsi="Courier" w:cs="Courier New"/>
          <w:sz w:val="20"/>
          <w:szCs w:val="20"/>
        </w:rPr>
        <w:t>"</w:t>
      </w:r>
      <w:proofErr w:type="spellStart"/>
      <w:proofErr w:type="gramStart"/>
      <w:r w:rsidRPr="00303057">
        <w:rPr>
          <w:rFonts w:ascii="Courier" w:hAnsi="Courier" w:cs="Courier New"/>
          <w:sz w:val="20"/>
          <w:szCs w:val="20"/>
        </w:rPr>
        <w:t>url</w:t>
      </w:r>
      <w:proofErr w:type="spellEnd"/>
      <w:proofErr w:type="gramEnd"/>
      <w:r w:rsidRPr="00303057">
        <w:rPr>
          <w:rFonts w:ascii="Courier" w:hAnsi="Courier" w:cs="Courier New"/>
          <w:sz w:val="20"/>
          <w:szCs w:val="20"/>
        </w:rPr>
        <w:t>": "https://sti-ca.com/authz/</w:t>
      </w:r>
      <w:r w:rsidR="00306422">
        <w:rPr>
          <w:rFonts w:ascii="Courier" w:hAnsi="Courier" w:cs="Courier New"/>
          <w:sz w:val="20"/>
          <w:szCs w:val="20"/>
        </w:rPr>
        <w:t>1234</w:t>
      </w:r>
      <w:r w:rsidRPr="00303057">
        <w:rPr>
          <w:rFonts w:ascii="Courier" w:hAnsi="Courier" w:cs="Courier New"/>
          <w:sz w:val="20"/>
          <w:szCs w:val="20"/>
        </w:rPr>
        <w:t>/0",</w:t>
      </w:r>
    </w:p>
    <w:p w14:paraId="5BA662B6"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roofErr w:type="gramStart"/>
      <w:r w:rsidRPr="00303057">
        <w:rPr>
          <w:rStyle w:val="s1"/>
          <w:rFonts w:ascii="Courier" w:hAnsi="Courier"/>
          <w:sz w:val="20"/>
          <w:szCs w:val="20"/>
        </w:rPr>
        <w:t>status</w:t>
      </w:r>
      <w:proofErr w:type="gramEnd"/>
      <w:r w:rsidRPr="00303057">
        <w:rPr>
          <w:rStyle w:val="s1"/>
          <w:rFonts w:ascii="Courier" w:hAnsi="Courier"/>
          <w:sz w:val="20"/>
          <w:szCs w:val="20"/>
        </w:rPr>
        <w:t>": "valid",</w:t>
      </w:r>
    </w:p>
    <w:p w14:paraId="15C4E618" w14:textId="57095083" w:rsidR="00FD222B" w:rsidRPr="00303057" w:rsidRDefault="00AC13FD" w:rsidP="00FD222B">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roofErr w:type="gramStart"/>
      <w:r w:rsidRPr="00303057">
        <w:rPr>
          <w:rStyle w:val="s1"/>
          <w:rFonts w:ascii="Courier" w:hAnsi="Courier"/>
          <w:sz w:val="20"/>
          <w:szCs w:val="20"/>
        </w:rPr>
        <w:t>validated</w:t>
      </w:r>
      <w:proofErr w:type="gramEnd"/>
      <w:r w:rsidRPr="00303057">
        <w:rPr>
          <w:rStyle w:val="s1"/>
          <w:rFonts w:ascii="Courier" w:hAnsi="Courier"/>
          <w:sz w:val="20"/>
          <w:szCs w:val="20"/>
        </w:rPr>
        <w:t>": "2014-12-01T12:05:00Z"</w:t>
      </w:r>
      <w:r w:rsidR="00FD222B" w:rsidRPr="00303057">
        <w:rPr>
          <w:rStyle w:val="s1"/>
          <w:rFonts w:ascii="Courier" w:hAnsi="Courier"/>
          <w:sz w:val="20"/>
          <w:szCs w:val="20"/>
        </w:rPr>
        <w:t>,</w:t>
      </w:r>
    </w:p>
    <w:p w14:paraId="6A35C744" w14:textId="6F3C5295" w:rsidR="00FD222B" w:rsidRPr="00303057" w:rsidRDefault="00FD222B" w:rsidP="00FD222B">
      <w:pPr>
        <w:pStyle w:val="p1"/>
        <w:rPr>
          <w:rFonts w:ascii="Courier" w:hAnsi="Courier"/>
          <w:sz w:val="20"/>
          <w:szCs w:val="20"/>
        </w:rPr>
      </w:pPr>
      <w:r w:rsidRPr="00303057">
        <w:rPr>
          <w:rFonts w:ascii="Courier" w:hAnsi="Courier"/>
          <w:sz w:val="20"/>
          <w:szCs w:val="20"/>
        </w:rPr>
        <w:t xml:space="preserve">         "</w:t>
      </w:r>
      <w:proofErr w:type="gramStart"/>
      <w:r w:rsidRPr="00303057">
        <w:rPr>
          <w:rFonts w:ascii="Courier" w:hAnsi="Courier"/>
          <w:sz w:val="20"/>
          <w:szCs w:val="20"/>
        </w:rPr>
        <w:t>token</w:t>
      </w:r>
      <w:proofErr w:type="gramEnd"/>
      <w:r w:rsidRPr="00303057">
        <w:rPr>
          <w:rFonts w:ascii="Courier" w:hAnsi="Courier"/>
          <w:sz w:val="20"/>
          <w:szCs w:val="20"/>
        </w:rPr>
        <w:t>": "</w:t>
      </w:r>
      <w:r w:rsidR="00C57E99" w:rsidRPr="00C57E99">
        <w:rPr>
          <w:rStyle w:val="s1"/>
          <w:rFonts w:ascii="Courier" w:hAnsi="Courier"/>
          <w:sz w:val="20"/>
          <w:szCs w:val="20"/>
        </w:rPr>
        <w:t>DGyRejmCefe7v4NfDGDKfA</w:t>
      </w:r>
      <w:r w:rsidRPr="00303057">
        <w:rPr>
          <w:rFonts w:ascii="Courier" w:hAnsi="Courier"/>
          <w:sz w:val="20"/>
          <w:szCs w:val="20"/>
        </w:rPr>
        <w:t>",</w:t>
      </w:r>
    </w:p>
    <w:p w14:paraId="01D0FFEB" w14:textId="77777777" w:rsidR="00FD222B" w:rsidRPr="00303057" w:rsidRDefault="00FD222B" w:rsidP="00AC13FD">
      <w:pPr>
        <w:pStyle w:val="p1"/>
        <w:rPr>
          <w:rFonts w:ascii="Courier" w:hAnsi="Courier"/>
          <w:sz w:val="20"/>
          <w:szCs w:val="20"/>
        </w:rPr>
      </w:pPr>
    </w:p>
    <w:p w14:paraId="58A64ECD"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
    <w:p w14:paraId="7F2A00A9"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
    <w:p w14:paraId="09684CB5"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
    <w:p w14:paraId="0153723B" w14:textId="50DAEC0A" w:rsidR="00AC13FD" w:rsidRPr="00EE6EC8" w:rsidRDefault="000B655D" w:rsidP="00AC13FD">
      <w:ins w:id="1090" w:author="David Hancock" w:date="2018-10-11T14:10:00Z">
        <w:r>
          <w:t>As an alternative</w:t>
        </w:r>
      </w:ins>
      <w:ins w:id="1091" w:author="David Hancock" w:date="2018-10-11T14:13:00Z">
        <w:r>
          <w:t xml:space="preserve"> (or in addition) to polling the authorization object</w:t>
        </w:r>
      </w:ins>
      <w:ins w:id="1092" w:author="David Hancock" w:date="2018-10-11T14:10:00Z">
        <w:r>
          <w:t xml:space="preserve">, the ACME client </w:t>
        </w:r>
      </w:ins>
      <w:ins w:id="1093" w:author="David Hancock" w:date="2018-10-13T10:05:00Z">
        <w:r w:rsidR="0090361B">
          <w:t>may</w:t>
        </w:r>
      </w:ins>
      <w:ins w:id="1094" w:author="David Hancock" w:date="2018-10-11T14:10:00Z">
        <w:r>
          <w:t xml:space="preserve"> poll the order object</w:t>
        </w:r>
      </w:ins>
      <w:ins w:id="1095" w:author="David Hancock" w:date="2018-10-11T14:14:00Z">
        <w:r>
          <w:t xml:space="preserve"> with a POST-as-GET</w:t>
        </w:r>
      </w:ins>
      <w:ins w:id="1096" w:author="David Hancock" w:date="2018-10-13T10:22:00Z">
        <w:r w:rsidR="009C54E0">
          <w:t xml:space="preserve"> request</w:t>
        </w:r>
      </w:ins>
      <w:ins w:id="1097" w:author="David Hancock" w:date="2018-10-11T14:10:00Z">
        <w:r>
          <w:t xml:space="preserve">, waiting for the </w:t>
        </w:r>
      </w:ins>
      <w:ins w:id="1098" w:author="David Hancock" w:date="2018-10-11T14:11:00Z">
        <w:r>
          <w:t>“status” to transition to the “ready” state.</w:t>
        </w:r>
      </w:ins>
    </w:p>
    <w:p w14:paraId="1A44D732" w14:textId="275CE4B8" w:rsidR="00B57178" w:rsidRDefault="000B68AD" w:rsidP="00AC13FD">
      <w:pPr>
        <w:rPr>
          <w:ins w:id="1099" w:author="David Hancock" w:date="2018-10-06T13:29:00Z"/>
          <w:szCs w:val="20"/>
        </w:rPr>
      </w:pPr>
      <w:ins w:id="1100" w:author="David Hancock" w:date="2018-10-13T10:23:00Z">
        <w:r>
          <w:rPr>
            <w:szCs w:val="20"/>
          </w:rPr>
          <w:t>9</w:t>
        </w:r>
      </w:ins>
      <w:del w:id="1101" w:author="David Hancock" w:date="2018-10-13T10:23:00Z">
        <w:r w:rsidR="002058B1" w:rsidRPr="0055362E" w:rsidDel="000B68AD">
          <w:rPr>
            <w:szCs w:val="20"/>
          </w:rPr>
          <w:delText>8</w:delText>
        </w:r>
      </w:del>
      <w:proofErr w:type="gramStart"/>
      <w:r w:rsidR="002058B1" w:rsidRPr="0055362E">
        <w:rPr>
          <w:szCs w:val="20"/>
        </w:rPr>
        <w:t xml:space="preserve">)  </w:t>
      </w:r>
      <w:r w:rsidR="00AC13FD" w:rsidRPr="0055362E">
        <w:rPr>
          <w:szCs w:val="20"/>
        </w:rPr>
        <w:t>Once</w:t>
      </w:r>
      <w:proofErr w:type="gramEnd"/>
      <w:r w:rsidR="00AC13FD" w:rsidRPr="0055362E">
        <w:rPr>
          <w:szCs w:val="20"/>
        </w:rPr>
        <w:t xml:space="preserve"> the challenge is “valid”</w:t>
      </w:r>
      <w:ins w:id="1102" w:author="David Hancock" w:date="2018-10-11T14:12:00Z">
        <w:r w:rsidR="000B655D">
          <w:rPr>
            <w:szCs w:val="20"/>
          </w:rPr>
          <w:t xml:space="preserve">, and the order object has transitioned to the </w:t>
        </w:r>
      </w:ins>
      <w:ins w:id="1103" w:author="David Hancock" w:date="2018-10-11T14:13:00Z">
        <w:r w:rsidR="000B655D">
          <w:rPr>
            <w:szCs w:val="20"/>
          </w:rPr>
          <w:t>“ready” state,</w:t>
        </w:r>
      </w:ins>
      <w:r w:rsidR="00AC13FD" w:rsidRPr="0055362E">
        <w:rPr>
          <w:szCs w:val="20"/>
        </w:rPr>
        <w:t xml:space="preserve"> the</w:t>
      </w:r>
      <w:del w:id="1104" w:author="David Hancock" w:date="2018-10-11T14:14:00Z">
        <w:r w:rsidR="00AC13FD" w:rsidRPr="0055362E" w:rsidDel="000B655D">
          <w:rPr>
            <w:szCs w:val="20"/>
          </w:rPr>
          <w:delText xml:space="preserve"> STI-CA</w:delText>
        </w:r>
      </w:del>
      <w:r w:rsidR="00AC13FD" w:rsidRPr="0055362E">
        <w:rPr>
          <w:szCs w:val="20"/>
        </w:rPr>
        <w:t xml:space="preserve"> ACME </w:t>
      </w:r>
      <w:del w:id="1105" w:author="David Hancock" w:date="2018-10-06T13:13:00Z">
        <w:r w:rsidR="00AC13FD" w:rsidRPr="0055362E" w:rsidDel="002F5591">
          <w:rPr>
            <w:szCs w:val="20"/>
          </w:rPr>
          <w:delText xml:space="preserve">server </w:delText>
        </w:r>
      </w:del>
      <w:ins w:id="1106" w:author="David Hancock" w:date="2018-10-06T13:13:00Z">
        <w:r w:rsidR="002F5591">
          <w:rPr>
            <w:szCs w:val="20"/>
          </w:rPr>
          <w:t>client</w:t>
        </w:r>
        <w:r w:rsidR="002F5591" w:rsidRPr="0055362E">
          <w:rPr>
            <w:szCs w:val="20"/>
          </w:rPr>
          <w:t xml:space="preserve"> </w:t>
        </w:r>
      </w:ins>
      <w:del w:id="1107" w:author="David Hancock" w:date="2018-10-06T13:16:00Z">
        <w:r w:rsidR="00AC13FD" w:rsidRPr="0055362E" w:rsidDel="00FB1B19">
          <w:rPr>
            <w:szCs w:val="20"/>
          </w:rPr>
          <w:delText xml:space="preserve">can </w:delText>
        </w:r>
      </w:del>
      <w:ins w:id="1108" w:author="David Hancock" w:date="2018-10-06T13:16:00Z">
        <w:r w:rsidR="00FB1B19">
          <w:rPr>
            <w:szCs w:val="20"/>
          </w:rPr>
          <w:t>shall</w:t>
        </w:r>
        <w:r w:rsidR="00FB1B19" w:rsidRPr="0055362E">
          <w:rPr>
            <w:szCs w:val="20"/>
          </w:rPr>
          <w:t xml:space="preserve"> </w:t>
        </w:r>
      </w:ins>
      <w:del w:id="1109" w:author="David Hancock" w:date="2018-10-06T13:13:00Z">
        <w:r w:rsidR="00AC13FD" w:rsidRPr="0055362E" w:rsidDel="002F5591">
          <w:rPr>
            <w:szCs w:val="20"/>
          </w:rPr>
          <w:delText xml:space="preserve">then </w:delText>
        </w:r>
      </w:del>
      <w:ins w:id="1110" w:author="David Hancock" w:date="2018-10-06T13:13:00Z">
        <w:r w:rsidR="002F5591">
          <w:rPr>
            <w:szCs w:val="20"/>
          </w:rPr>
          <w:t xml:space="preserve">finalize the order </w:t>
        </w:r>
      </w:ins>
      <w:ins w:id="1111" w:author="David Hancock" w:date="2018-10-06T13:14:00Z">
        <w:r w:rsidR="002F5591">
          <w:rPr>
            <w:szCs w:val="20"/>
          </w:rPr>
          <w:t xml:space="preserve">by sending an HTTP POST request </w:t>
        </w:r>
      </w:ins>
      <w:ins w:id="1112" w:author="David Hancock" w:date="2018-10-06T13:16:00Z">
        <w:r w:rsidR="00FB1B19">
          <w:rPr>
            <w:szCs w:val="20"/>
          </w:rPr>
          <w:t xml:space="preserve">to the </w:t>
        </w:r>
      </w:ins>
      <w:ins w:id="1113" w:author="David Hancock" w:date="2018-10-06T13:21:00Z">
        <w:r w:rsidR="00B64D11">
          <w:rPr>
            <w:szCs w:val="20"/>
          </w:rPr>
          <w:t>o</w:t>
        </w:r>
        <w:r w:rsidR="008B577B">
          <w:rPr>
            <w:szCs w:val="20"/>
          </w:rPr>
          <w:t xml:space="preserve">rder </w:t>
        </w:r>
      </w:ins>
      <w:ins w:id="1114" w:author="David Hancock" w:date="2018-10-06T13:26:00Z">
        <w:r w:rsidR="00B64D11">
          <w:rPr>
            <w:szCs w:val="20"/>
          </w:rPr>
          <w:t>object</w:t>
        </w:r>
      </w:ins>
      <w:ins w:id="1115" w:author="David Hancock" w:date="2018-10-06T13:21:00Z">
        <w:r w:rsidR="008B577B">
          <w:rPr>
            <w:szCs w:val="20"/>
          </w:rPr>
          <w:t xml:space="preserve"> </w:t>
        </w:r>
      </w:ins>
      <w:ins w:id="1116" w:author="David Hancock" w:date="2018-10-06T13:25:00Z">
        <w:r w:rsidR="00B64D11">
          <w:rPr>
            <w:szCs w:val="20"/>
          </w:rPr>
          <w:t>“</w:t>
        </w:r>
      </w:ins>
      <w:ins w:id="1117" w:author="David Hancock" w:date="2018-10-06T13:16:00Z">
        <w:r w:rsidR="00FB1B19">
          <w:rPr>
            <w:szCs w:val="20"/>
          </w:rPr>
          <w:t>finalize</w:t>
        </w:r>
      </w:ins>
      <w:ins w:id="1118" w:author="David Hancock" w:date="2018-10-06T13:25:00Z">
        <w:r w:rsidR="00B64D11">
          <w:rPr>
            <w:szCs w:val="20"/>
          </w:rPr>
          <w:t>”</w:t>
        </w:r>
      </w:ins>
      <w:ins w:id="1119" w:author="David Hancock" w:date="2018-10-06T13:16:00Z">
        <w:r w:rsidR="00FB1B19">
          <w:rPr>
            <w:szCs w:val="20"/>
          </w:rPr>
          <w:t xml:space="preserve"> URL</w:t>
        </w:r>
      </w:ins>
      <w:ins w:id="1120" w:author="David Hancock" w:date="2018-10-06T13:17:00Z">
        <w:r w:rsidR="00FB1B19">
          <w:rPr>
            <w:szCs w:val="20"/>
          </w:rPr>
          <w:t xml:space="preserve"> </w:t>
        </w:r>
      </w:ins>
      <w:ins w:id="1121" w:author="David Hancock" w:date="2018-10-07T11:37:00Z">
        <w:r w:rsidR="00376657">
          <w:rPr>
            <w:szCs w:val="20"/>
          </w:rPr>
          <w:t xml:space="preserve">that was </w:t>
        </w:r>
      </w:ins>
      <w:ins w:id="1122" w:author="David Hancock" w:date="2018-10-06T13:17:00Z">
        <w:r w:rsidR="008B577B">
          <w:rPr>
            <w:szCs w:val="20"/>
          </w:rPr>
          <w:t>retur</w:t>
        </w:r>
        <w:r w:rsidR="009A5278">
          <w:rPr>
            <w:szCs w:val="20"/>
          </w:rPr>
          <w:t>ned by the ACME server in step-2</w:t>
        </w:r>
        <w:r w:rsidR="008B577B">
          <w:rPr>
            <w:szCs w:val="20"/>
          </w:rPr>
          <w:t>.</w:t>
        </w:r>
      </w:ins>
      <w:ins w:id="1123" w:author="David Hancock" w:date="2018-10-06T13:16:00Z">
        <w:r w:rsidR="00FB1B19">
          <w:rPr>
            <w:szCs w:val="20"/>
          </w:rPr>
          <w:t xml:space="preserve"> </w:t>
        </w:r>
      </w:ins>
      <w:ins w:id="1124" w:author="David Hancock" w:date="2018-10-06T13:27:00Z">
        <w:r w:rsidR="00B57178">
          <w:rPr>
            <w:szCs w:val="20"/>
          </w:rPr>
          <w:t xml:space="preserve">The body of the POST request </w:t>
        </w:r>
      </w:ins>
      <w:ins w:id="1125" w:author="David Hancock" w:date="2018-10-06T13:29:00Z">
        <w:r w:rsidR="00B57178">
          <w:rPr>
            <w:szCs w:val="20"/>
          </w:rPr>
          <w:t xml:space="preserve">shall contain the CSR described in section </w:t>
        </w:r>
      </w:ins>
      <w:ins w:id="1126" w:author="David Hancock" w:date="2018-10-06T13:30:00Z">
        <w:r w:rsidR="00B57178">
          <w:rPr>
            <w:szCs w:val="20"/>
          </w:rPr>
          <w:fldChar w:fldCharType="begin"/>
        </w:r>
        <w:r w:rsidR="00B57178">
          <w:rPr>
            <w:szCs w:val="20"/>
          </w:rPr>
          <w:instrText xml:space="preserve"> REF _Ref400451936 \r \h </w:instrText>
        </w:r>
      </w:ins>
      <w:r w:rsidR="00B57178">
        <w:rPr>
          <w:szCs w:val="20"/>
        </w:rPr>
      </w:r>
      <w:r w:rsidR="00B57178">
        <w:rPr>
          <w:szCs w:val="20"/>
        </w:rPr>
        <w:fldChar w:fldCharType="separate"/>
      </w:r>
      <w:ins w:id="1127" w:author="David Hancock" w:date="2018-10-06T13:30:00Z">
        <w:r w:rsidR="00B57178">
          <w:rPr>
            <w:szCs w:val="20"/>
          </w:rPr>
          <w:t>6.3.5.1</w:t>
        </w:r>
        <w:r w:rsidR="00B57178">
          <w:rPr>
            <w:szCs w:val="20"/>
          </w:rPr>
          <w:fldChar w:fldCharType="end"/>
        </w:r>
      </w:ins>
      <w:ins w:id="1128" w:author="David Hancock" w:date="2018-10-06T13:29:00Z">
        <w:r w:rsidR="00E066C3">
          <w:rPr>
            <w:szCs w:val="20"/>
          </w:rPr>
          <w:t>, as follows:</w:t>
        </w:r>
      </w:ins>
    </w:p>
    <w:p w14:paraId="7951F6EE" w14:textId="7571BFB1" w:rsidR="00AC13FD" w:rsidRPr="0055362E" w:rsidDel="00B57178" w:rsidRDefault="00AC13FD" w:rsidP="00AC13FD">
      <w:pPr>
        <w:rPr>
          <w:del w:id="1129" w:author="David Hancock" w:date="2018-10-06T13:29:00Z"/>
          <w:szCs w:val="20"/>
        </w:rPr>
      </w:pPr>
      <w:del w:id="1130" w:author="David Hancock" w:date="2018-10-06T13:29:00Z">
        <w:r w:rsidRPr="0055362E" w:rsidDel="00B57178">
          <w:rPr>
            <w:szCs w:val="20"/>
          </w:rPr>
          <w:delText xml:space="preserve">proceed with the creation of the </w:delText>
        </w:r>
        <w:r w:rsidR="00634CF6" w:rsidDel="00B57178">
          <w:rPr>
            <w:szCs w:val="20"/>
          </w:rPr>
          <w:delText xml:space="preserve">STI certificate </w:delText>
        </w:r>
        <w:r w:rsidRPr="0055362E" w:rsidDel="00B57178">
          <w:rPr>
            <w:szCs w:val="20"/>
          </w:rPr>
          <w:delText>that was requested in the CSR using standard X.509 processing.</w:delText>
        </w:r>
      </w:del>
    </w:p>
    <w:p w14:paraId="574DB848" w14:textId="1D52F07B" w:rsidR="00FE05E6" w:rsidRPr="00EC6D56" w:rsidRDefault="00FE05E6" w:rsidP="00FE05E6">
      <w:pPr>
        <w:pStyle w:val="p1"/>
        <w:rPr>
          <w:ins w:id="1131" w:author="David Hancock" w:date="2018-10-06T13:40:00Z"/>
          <w:rFonts w:ascii="Courier" w:hAnsi="Courier"/>
          <w:sz w:val="20"/>
          <w:szCs w:val="20"/>
          <w:rPrChange w:id="1132" w:author="Drew Greco" w:date="2018-10-24T13:26:00Z">
            <w:rPr>
              <w:ins w:id="1133" w:author="David Hancock" w:date="2018-10-06T13:40:00Z"/>
              <w:rFonts w:ascii="Courier" w:hAnsi="Courier"/>
              <w:sz w:val="20"/>
              <w:szCs w:val="20"/>
              <w:lang w:val="fr-FR"/>
            </w:rPr>
          </w:rPrChange>
        </w:rPr>
      </w:pPr>
      <w:ins w:id="1134" w:author="David Hancock" w:date="2018-10-06T13:40:00Z">
        <w:r w:rsidRPr="00EC6D56">
          <w:rPr>
            <w:rFonts w:ascii="Courier" w:hAnsi="Courier"/>
            <w:sz w:val="20"/>
            <w:szCs w:val="20"/>
            <w:rPrChange w:id="1135" w:author="Drew Greco" w:date="2018-10-24T13:26:00Z">
              <w:rPr>
                <w:rFonts w:ascii="Courier" w:hAnsi="Courier"/>
                <w:sz w:val="20"/>
                <w:szCs w:val="20"/>
                <w:lang w:val="fr-FR"/>
              </w:rPr>
            </w:rPrChange>
          </w:rPr>
          <w:t>POST /acme/order/</w:t>
        </w:r>
        <w:proofErr w:type="spellStart"/>
        <w:r w:rsidRPr="00EC6D56">
          <w:rPr>
            <w:rFonts w:ascii="Courier" w:hAnsi="Courier"/>
            <w:sz w:val="20"/>
            <w:szCs w:val="20"/>
            <w:rPrChange w:id="1136" w:author="Drew Greco" w:date="2018-10-24T13:26:00Z">
              <w:rPr>
                <w:rFonts w:ascii="Courier" w:hAnsi="Courier"/>
                <w:sz w:val="20"/>
                <w:szCs w:val="20"/>
                <w:lang w:val="fr-FR"/>
              </w:rPr>
            </w:rPrChange>
          </w:rPr>
          <w:t>asdf</w:t>
        </w:r>
        <w:proofErr w:type="spellEnd"/>
        <w:r w:rsidRPr="00EC6D56">
          <w:rPr>
            <w:rFonts w:ascii="Courier" w:hAnsi="Courier"/>
            <w:sz w:val="20"/>
            <w:szCs w:val="20"/>
            <w:rPrChange w:id="1137" w:author="Drew Greco" w:date="2018-10-24T13:26:00Z">
              <w:rPr>
                <w:rFonts w:ascii="Courier" w:hAnsi="Courier"/>
                <w:sz w:val="20"/>
                <w:szCs w:val="20"/>
                <w:lang w:val="fr-FR"/>
              </w:rPr>
            </w:rPrChange>
          </w:rPr>
          <w:t>/finalize HTTP/1.1</w:t>
        </w:r>
      </w:ins>
    </w:p>
    <w:p w14:paraId="5BA38BF4" w14:textId="216666C0" w:rsidR="00FE05E6" w:rsidRPr="00EC6D56" w:rsidRDefault="00F20535" w:rsidP="00FE05E6">
      <w:pPr>
        <w:pStyle w:val="p1"/>
        <w:rPr>
          <w:ins w:id="1138" w:author="David Hancock" w:date="2018-10-06T13:40:00Z"/>
          <w:rFonts w:ascii="Courier" w:hAnsi="Courier"/>
          <w:sz w:val="20"/>
          <w:szCs w:val="20"/>
          <w:rPrChange w:id="1139" w:author="Drew Greco" w:date="2018-10-24T13:26:00Z">
            <w:rPr>
              <w:ins w:id="1140" w:author="David Hancock" w:date="2018-10-06T13:40:00Z"/>
              <w:rFonts w:ascii="Courier" w:hAnsi="Courier"/>
              <w:sz w:val="20"/>
              <w:szCs w:val="20"/>
              <w:lang w:val="fr-FR"/>
            </w:rPr>
          </w:rPrChange>
        </w:rPr>
      </w:pPr>
      <w:ins w:id="1141" w:author="David Hancock" w:date="2018-10-06T13:40:00Z">
        <w:r w:rsidRPr="00EC6D56">
          <w:rPr>
            <w:rFonts w:ascii="Courier" w:hAnsi="Courier"/>
            <w:sz w:val="20"/>
            <w:szCs w:val="20"/>
            <w:rPrChange w:id="1142" w:author="Drew Greco" w:date="2018-10-24T13:26:00Z">
              <w:rPr>
                <w:rFonts w:ascii="Courier" w:hAnsi="Courier"/>
                <w:sz w:val="20"/>
                <w:szCs w:val="20"/>
                <w:lang w:val="fr-FR"/>
              </w:rPr>
            </w:rPrChange>
          </w:rPr>
          <w:t xml:space="preserve">   Host: sti-ca</w:t>
        </w:r>
        <w:r w:rsidR="00FE05E6" w:rsidRPr="00EC6D56">
          <w:rPr>
            <w:rFonts w:ascii="Courier" w:hAnsi="Courier"/>
            <w:sz w:val="20"/>
            <w:szCs w:val="20"/>
            <w:rPrChange w:id="1143" w:author="Drew Greco" w:date="2018-10-24T13:26:00Z">
              <w:rPr>
                <w:rFonts w:ascii="Courier" w:hAnsi="Courier"/>
                <w:sz w:val="20"/>
                <w:szCs w:val="20"/>
                <w:lang w:val="fr-FR"/>
              </w:rPr>
            </w:rPrChange>
          </w:rPr>
          <w:t>.com</w:t>
        </w:r>
      </w:ins>
    </w:p>
    <w:p w14:paraId="2C3CFBC4" w14:textId="77777777" w:rsidR="00FE05E6" w:rsidRPr="00EC6D56" w:rsidRDefault="00FE05E6" w:rsidP="00FE05E6">
      <w:pPr>
        <w:pStyle w:val="p1"/>
        <w:rPr>
          <w:ins w:id="1144" w:author="David Hancock" w:date="2018-10-06T13:40:00Z"/>
          <w:rFonts w:ascii="Courier" w:hAnsi="Courier"/>
          <w:sz w:val="20"/>
          <w:szCs w:val="20"/>
          <w:rPrChange w:id="1145" w:author="Drew Greco" w:date="2018-10-24T13:26:00Z">
            <w:rPr>
              <w:ins w:id="1146" w:author="David Hancock" w:date="2018-10-06T13:40:00Z"/>
              <w:rFonts w:ascii="Courier" w:hAnsi="Courier"/>
              <w:sz w:val="20"/>
              <w:szCs w:val="20"/>
              <w:lang w:val="fr-FR"/>
            </w:rPr>
          </w:rPrChange>
        </w:rPr>
      </w:pPr>
      <w:ins w:id="1147" w:author="David Hancock" w:date="2018-10-06T13:40:00Z">
        <w:r w:rsidRPr="00EC6D56">
          <w:rPr>
            <w:rFonts w:ascii="Courier" w:hAnsi="Courier"/>
            <w:sz w:val="20"/>
            <w:szCs w:val="20"/>
            <w:rPrChange w:id="1148" w:author="Drew Greco" w:date="2018-10-24T13:26:00Z">
              <w:rPr>
                <w:rFonts w:ascii="Courier" w:hAnsi="Courier"/>
                <w:sz w:val="20"/>
                <w:szCs w:val="20"/>
                <w:lang w:val="fr-FR"/>
              </w:rPr>
            </w:rPrChange>
          </w:rPr>
          <w:t xml:space="preserve">   Content-Type: application/</w:t>
        </w:r>
        <w:proofErr w:type="spellStart"/>
        <w:r w:rsidRPr="00EC6D56">
          <w:rPr>
            <w:rFonts w:ascii="Courier" w:hAnsi="Courier"/>
            <w:sz w:val="20"/>
            <w:szCs w:val="20"/>
            <w:rPrChange w:id="1149" w:author="Drew Greco" w:date="2018-10-24T13:26:00Z">
              <w:rPr>
                <w:rFonts w:ascii="Courier" w:hAnsi="Courier"/>
                <w:sz w:val="20"/>
                <w:szCs w:val="20"/>
                <w:lang w:val="fr-FR"/>
              </w:rPr>
            </w:rPrChange>
          </w:rPr>
          <w:t>jose+json</w:t>
        </w:r>
        <w:proofErr w:type="spellEnd"/>
      </w:ins>
    </w:p>
    <w:p w14:paraId="3A9345CD" w14:textId="77777777" w:rsidR="00FE05E6" w:rsidRPr="00EC6D56" w:rsidRDefault="00FE05E6" w:rsidP="00FE05E6">
      <w:pPr>
        <w:pStyle w:val="p1"/>
        <w:rPr>
          <w:ins w:id="1150" w:author="David Hancock" w:date="2018-10-06T13:40:00Z"/>
          <w:rFonts w:ascii="Courier" w:hAnsi="Courier"/>
          <w:sz w:val="20"/>
          <w:szCs w:val="20"/>
          <w:rPrChange w:id="1151" w:author="Drew Greco" w:date="2018-10-24T13:26:00Z">
            <w:rPr>
              <w:ins w:id="1152" w:author="David Hancock" w:date="2018-10-06T13:40:00Z"/>
              <w:rFonts w:ascii="Courier" w:hAnsi="Courier"/>
              <w:sz w:val="20"/>
              <w:szCs w:val="20"/>
              <w:lang w:val="fr-FR"/>
            </w:rPr>
          </w:rPrChange>
        </w:rPr>
      </w:pPr>
    </w:p>
    <w:p w14:paraId="3EE99AC5" w14:textId="77777777" w:rsidR="00FE05E6" w:rsidRPr="00EC6D56" w:rsidRDefault="00FE05E6" w:rsidP="00FE05E6">
      <w:pPr>
        <w:pStyle w:val="p1"/>
        <w:rPr>
          <w:ins w:id="1153" w:author="David Hancock" w:date="2018-10-06T13:40:00Z"/>
          <w:rFonts w:ascii="Courier" w:hAnsi="Courier"/>
          <w:sz w:val="20"/>
          <w:szCs w:val="20"/>
          <w:rPrChange w:id="1154" w:author="Drew Greco" w:date="2018-10-24T13:26:00Z">
            <w:rPr>
              <w:ins w:id="1155" w:author="David Hancock" w:date="2018-10-06T13:40:00Z"/>
              <w:rFonts w:ascii="Courier" w:hAnsi="Courier"/>
              <w:sz w:val="20"/>
              <w:szCs w:val="20"/>
              <w:lang w:val="fr-FR"/>
            </w:rPr>
          </w:rPrChange>
        </w:rPr>
      </w:pPr>
      <w:ins w:id="1156" w:author="David Hancock" w:date="2018-10-06T13:40:00Z">
        <w:r w:rsidRPr="00EC6D56">
          <w:rPr>
            <w:rFonts w:ascii="Courier" w:hAnsi="Courier"/>
            <w:sz w:val="20"/>
            <w:szCs w:val="20"/>
            <w:rPrChange w:id="1157" w:author="Drew Greco" w:date="2018-10-24T13:26:00Z">
              <w:rPr>
                <w:rFonts w:ascii="Courier" w:hAnsi="Courier"/>
                <w:sz w:val="20"/>
                <w:szCs w:val="20"/>
                <w:lang w:val="fr-FR"/>
              </w:rPr>
            </w:rPrChange>
          </w:rPr>
          <w:t xml:space="preserve">   {</w:t>
        </w:r>
      </w:ins>
    </w:p>
    <w:p w14:paraId="22E3547B" w14:textId="77777777" w:rsidR="00FE05E6" w:rsidRPr="00EC6D56" w:rsidRDefault="00FE05E6" w:rsidP="00FE05E6">
      <w:pPr>
        <w:pStyle w:val="p1"/>
        <w:rPr>
          <w:ins w:id="1158" w:author="David Hancock" w:date="2018-10-06T13:40:00Z"/>
          <w:rFonts w:ascii="Courier" w:hAnsi="Courier"/>
          <w:sz w:val="20"/>
          <w:szCs w:val="20"/>
          <w:rPrChange w:id="1159" w:author="Drew Greco" w:date="2018-10-24T13:26:00Z">
            <w:rPr>
              <w:ins w:id="1160" w:author="David Hancock" w:date="2018-10-06T13:40:00Z"/>
              <w:rFonts w:ascii="Courier" w:hAnsi="Courier"/>
              <w:sz w:val="20"/>
              <w:szCs w:val="20"/>
              <w:lang w:val="fr-FR"/>
            </w:rPr>
          </w:rPrChange>
        </w:rPr>
      </w:pPr>
      <w:ins w:id="1161" w:author="David Hancock" w:date="2018-10-06T13:40:00Z">
        <w:r w:rsidRPr="00EC6D56">
          <w:rPr>
            <w:rFonts w:ascii="Courier" w:hAnsi="Courier"/>
            <w:sz w:val="20"/>
            <w:szCs w:val="20"/>
            <w:rPrChange w:id="1162" w:author="Drew Greco" w:date="2018-10-24T13:26:00Z">
              <w:rPr>
                <w:rFonts w:ascii="Courier" w:hAnsi="Courier"/>
                <w:sz w:val="20"/>
                <w:szCs w:val="20"/>
                <w:lang w:val="fr-FR"/>
              </w:rPr>
            </w:rPrChange>
          </w:rPr>
          <w:t xml:space="preserve">     "</w:t>
        </w:r>
        <w:proofErr w:type="gramStart"/>
        <w:r w:rsidRPr="00EC6D56">
          <w:rPr>
            <w:rFonts w:ascii="Courier" w:hAnsi="Courier"/>
            <w:sz w:val="20"/>
            <w:szCs w:val="20"/>
            <w:rPrChange w:id="1163" w:author="Drew Greco" w:date="2018-10-24T13:26:00Z">
              <w:rPr>
                <w:rFonts w:ascii="Courier" w:hAnsi="Courier"/>
                <w:sz w:val="20"/>
                <w:szCs w:val="20"/>
                <w:lang w:val="fr-FR"/>
              </w:rPr>
            </w:rPrChange>
          </w:rPr>
          <w:t>protected</w:t>
        </w:r>
        <w:proofErr w:type="gramEnd"/>
        <w:r w:rsidRPr="00EC6D56">
          <w:rPr>
            <w:rFonts w:ascii="Courier" w:hAnsi="Courier"/>
            <w:sz w:val="20"/>
            <w:szCs w:val="20"/>
            <w:rPrChange w:id="1164" w:author="Drew Greco" w:date="2018-10-24T13:26:00Z">
              <w:rPr>
                <w:rFonts w:ascii="Courier" w:hAnsi="Courier"/>
                <w:sz w:val="20"/>
                <w:szCs w:val="20"/>
                <w:lang w:val="fr-FR"/>
              </w:rPr>
            </w:rPrChange>
          </w:rPr>
          <w:t>": base64url({</w:t>
        </w:r>
      </w:ins>
    </w:p>
    <w:p w14:paraId="062CAF28" w14:textId="77777777" w:rsidR="00FE05E6" w:rsidRPr="00EC6D56" w:rsidRDefault="00FE05E6" w:rsidP="00FE05E6">
      <w:pPr>
        <w:pStyle w:val="p1"/>
        <w:rPr>
          <w:ins w:id="1165" w:author="David Hancock" w:date="2018-10-06T13:40:00Z"/>
          <w:rFonts w:ascii="Courier" w:hAnsi="Courier"/>
          <w:sz w:val="20"/>
          <w:szCs w:val="20"/>
          <w:lang w:val="es-ES"/>
          <w:rPrChange w:id="1166" w:author="Drew Greco" w:date="2018-10-24T13:26:00Z">
            <w:rPr>
              <w:ins w:id="1167" w:author="David Hancock" w:date="2018-10-06T13:40:00Z"/>
              <w:rFonts w:ascii="Courier" w:hAnsi="Courier"/>
              <w:sz w:val="20"/>
              <w:szCs w:val="20"/>
              <w:lang w:val="fr-FR"/>
            </w:rPr>
          </w:rPrChange>
        </w:rPr>
      </w:pPr>
      <w:ins w:id="1168" w:author="David Hancock" w:date="2018-10-06T13:40:00Z">
        <w:r w:rsidRPr="00EC6D56">
          <w:rPr>
            <w:rFonts w:ascii="Courier" w:hAnsi="Courier"/>
            <w:sz w:val="20"/>
            <w:szCs w:val="20"/>
            <w:rPrChange w:id="1169" w:author="Drew Greco" w:date="2018-10-24T13:26:00Z">
              <w:rPr>
                <w:rFonts w:ascii="Courier" w:hAnsi="Courier"/>
                <w:sz w:val="20"/>
                <w:szCs w:val="20"/>
                <w:lang w:val="fr-FR"/>
              </w:rPr>
            </w:rPrChange>
          </w:rPr>
          <w:t xml:space="preserve">       </w:t>
        </w:r>
        <w:r w:rsidRPr="00EC6D56">
          <w:rPr>
            <w:rFonts w:ascii="Courier" w:hAnsi="Courier"/>
            <w:sz w:val="20"/>
            <w:szCs w:val="20"/>
            <w:lang w:val="es-ES"/>
            <w:rPrChange w:id="1170" w:author="Drew Greco" w:date="2018-10-24T13:26:00Z">
              <w:rPr>
                <w:rFonts w:ascii="Courier" w:hAnsi="Courier"/>
                <w:sz w:val="20"/>
                <w:szCs w:val="20"/>
                <w:lang w:val="fr-FR"/>
              </w:rPr>
            </w:rPrChange>
          </w:rPr>
          <w:t>"</w:t>
        </w:r>
        <w:proofErr w:type="spellStart"/>
        <w:r w:rsidRPr="00EC6D56">
          <w:rPr>
            <w:rFonts w:ascii="Courier" w:hAnsi="Courier"/>
            <w:sz w:val="20"/>
            <w:szCs w:val="20"/>
            <w:lang w:val="es-ES"/>
            <w:rPrChange w:id="1171" w:author="Drew Greco" w:date="2018-10-24T13:26:00Z">
              <w:rPr>
                <w:rFonts w:ascii="Courier" w:hAnsi="Courier"/>
                <w:sz w:val="20"/>
                <w:szCs w:val="20"/>
                <w:lang w:val="fr-FR"/>
              </w:rPr>
            </w:rPrChange>
          </w:rPr>
          <w:t>alg</w:t>
        </w:r>
        <w:proofErr w:type="spellEnd"/>
        <w:r w:rsidRPr="00EC6D56">
          <w:rPr>
            <w:rFonts w:ascii="Courier" w:hAnsi="Courier"/>
            <w:sz w:val="20"/>
            <w:szCs w:val="20"/>
            <w:lang w:val="es-ES"/>
            <w:rPrChange w:id="1172" w:author="Drew Greco" w:date="2018-10-24T13:26:00Z">
              <w:rPr>
                <w:rFonts w:ascii="Courier" w:hAnsi="Courier"/>
                <w:sz w:val="20"/>
                <w:szCs w:val="20"/>
                <w:lang w:val="fr-FR"/>
              </w:rPr>
            </w:rPrChange>
          </w:rPr>
          <w:t>": "ES256",</w:t>
        </w:r>
      </w:ins>
    </w:p>
    <w:p w14:paraId="7B48350B" w14:textId="7E935133" w:rsidR="00FE05E6" w:rsidRPr="00EC6D56" w:rsidRDefault="00F20535" w:rsidP="00FE05E6">
      <w:pPr>
        <w:pStyle w:val="p1"/>
        <w:rPr>
          <w:ins w:id="1173" w:author="David Hancock" w:date="2018-10-06T13:40:00Z"/>
          <w:rFonts w:ascii="Courier" w:hAnsi="Courier"/>
          <w:sz w:val="20"/>
          <w:szCs w:val="20"/>
          <w:lang w:val="es-ES"/>
          <w:rPrChange w:id="1174" w:author="Drew Greco" w:date="2018-10-24T13:26:00Z">
            <w:rPr>
              <w:ins w:id="1175" w:author="David Hancock" w:date="2018-10-06T13:40:00Z"/>
              <w:rFonts w:ascii="Courier" w:hAnsi="Courier"/>
              <w:sz w:val="20"/>
              <w:szCs w:val="20"/>
              <w:lang w:val="fr-FR"/>
            </w:rPr>
          </w:rPrChange>
        </w:rPr>
      </w:pPr>
      <w:ins w:id="1176" w:author="David Hancock" w:date="2018-10-06T13:40:00Z">
        <w:r w:rsidRPr="00EC6D56">
          <w:rPr>
            <w:rFonts w:ascii="Courier" w:hAnsi="Courier"/>
            <w:sz w:val="20"/>
            <w:szCs w:val="20"/>
            <w:lang w:val="es-ES"/>
            <w:rPrChange w:id="1177" w:author="Drew Greco" w:date="2018-10-24T13:26:00Z">
              <w:rPr>
                <w:rFonts w:ascii="Courier" w:hAnsi="Courier"/>
                <w:sz w:val="20"/>
                <w:szCs w:val="20"/>
                <w:lang w:val="fr-FR"/>
              </w:rPr>
            </w:rPrChange>
          </w:rPr>
          <w:t xml:space="preserve">       "</w:t>
        </w:r>
        <w:proofErr w:type="spellStart"/>
        <w:r w:rsidRPr="00EC6D56">
          <w:rPr>
            <w:rFonts w:ascii="Courier" w:hAnsi="Courier"/>
            <w:sz w:val="20"/>
            <w:szCs w:val="20"/>
            <w:lang w:val="es-ES"/>
            <w:rPrChange w:id="1178" w:author="Drew Greco" w:date="2018-10-24T13:26:00Z">
              <w:rPr>
                <w:rFonts w:ascii="Courier" w:hAnsi="Courier"/>
                <w:sz w:val="20"/>
                <w:szCs w:val="20"/>
                <w:lang w:val="fr-FR"/>
              </w:rPr>
            </w:rPrChange>
          </w:rPr>
          <w:t>kid</w:t>
        </w:r>
        <w:proofErr w:type="spellEnd"/>
        <w:r w:rsidRPr="00EC6D56">
          <w:rPr>
            <w:rFonts w:ascii="Courier" w:hAnsi="Courier"/>
            <w:sz w:val="20"/>
            <w:szCs w:val="20"/>
            <w:lang w:val="es-ES"/>
            <w:rPrChange w:id="1179" w:author="Drew Greco" w:date="2018-10-24T13:26:00Z">
              <w:rPr>
                <w:rFonts w:ascii="Courier" w:hAnsi="Courier"/>
                <w:sz w:val="20"/>
                <w:szCs w:val="20"/>
                <w:lang w:val="fr-FR"/>
              </w:rPr>
            </w:rPrChange>
          </w:rPr>
          <w:t>": "https://sti-ca</w:t>
        </w:r>
        <w:r w:rsidR="00FE05E6" w:rsidRPr="00EC6D56">
          <w:rPr>
            <w:rFonts w:ascii="Courier" w:hAnsi="Courier"/>
            <w:sz w:val="20"/>
            <w:szCs w:val="20"/>
            <w:lang w:val="es-ES"/>
            <w:rPrChange w:id="1180" w:author="Drew Greco" w:date="2018-10-24T13:26:00Z">
              <w:rPr>
                <w:rFonts w:ascii="Courier" w:hAnsi="Courier"/>
                <w:sz w:val="20"/>
                <w:szCs w:val="20"/>
                <w:lang w:val="fr-FR"/>
              </w:rPr>
            </w:rPrChange>
          </w:rPr>
          <w:t>.com/acme/acct/1",</w:t>
        </w:r>
      </w:ins>
    </w:p>
    <w:p w14:paraId="1C27EAF3" w14:textId="77777777" w:rsidR="00FE05E6" w:rsidRPr="00EC6D56" w:rsidRDefault="00FE05E6" w:rsidP="00FE05E6">
      <w:pPr>
        <w:pStyle w:val="p1"/>
        <w:rPr>
          <w:ins w:id="1181" w:author="David Hancock" w:date="2018-10-06T13:40:00Z"/>
          <w:rFonts w:ascii="Courier" w:hAnsi="Courier"/>
          <w:sz w:val="20"/>
          <w:szCs w:val="20"/>
          <w:lang w:val="es-ES"/>
          <w:rPrChange w:id="1182" w:author="Drew Greco" w:date="2018-10-24T13:26:00Z">
            <w:rPr>
              <w:ins w:id="1183" w:author="David Hancock" w:date="2018-10-06T13:40:00Z"/>
              <w:rFonts w:ascii="Courier" w:hAnsi="Courier"/>
              <w:sz w:val="20"/>
              <w:szCs w:val="20"/>
              <w:lang w:val="fr-FR"/>
            </w:rPr>
          </w:rPrChange>
        </w:rPr>
      </w:pPr>
      <w:ins w:id="1184" w:author="David Hancock" w:date="2018-10-06T13:40:00Z">
        <w:r w:rsidRPr="00EC6D56">
          <w:rPr>
            <w:rFonts w:ascii="Courier" w:hAnsi="Courier"/>
            <w:sz w:val="20"/>
            <w:szCs w:val="20"/>
            <w:lang w:val="es-ES"/>
            <w:rPrChange w:id="1185" w:author="Drew Greco" w:date="2018-10-24T13:26:00Z">
              <w:rPr>
                <w:rFonts w:ascii="Courier" w:hAnsi="Courier"/>
                <w:sz w:val="20"/>
                <w:szCs w:val="20"/>
                <w:lang w:val="fr-FR"/>
              </w:rPr>
            </w:rPrChange>
          </w:rPr>
          <w:t xml:space="preserve">       "</w:t>
        </w:r>
        <w:proofErr w:type="spellStart"/>
        <w:r w:rsidRPr="00EC6D56">
          <w:rPr>
            <w:rFonts w:ascii="Courier" w:hAnsi="Courier"/>
            <w:sz w:val="20"/>
            <w:szCs w:val="20"/>
            <w:lang w:val="es-ES"/>
            <w:rPrChange w:id="1186" w:author="Drew Greco" w:date="2018-10-24T13:26:00Z">
              <w:rPr>
                <w:rFonts w:ascii="Courier" w:hAnsi="Courier"/>
                <w:sz w:val="20"/>
                <w:szCs w:val="20"/>
                <w:lang w:val="fr-FR"/>
              </w:rPr>
            </w:rPrChange>
          </w:rPr>
          <w:t>nonce</w:t>
        </w:r>
        <w:proofErr w:type="spellEnd"/>
        <w:r w:rsidRPr="00EC6D56">
          <w:rPr>
            <w:rFonts w:ascii="Courier" w:hAnsi="Courier"/>
            <w:sz w:val="20"/>
            <w:szCs w:val="20"/>
            <w:lang w:val="es-ES"/>
            <w:rPrChange w:id="1187" w:author="Drew Greco" w:date="2018-10-24T13:26:00Z">
              <w:rPr>
                <w:rFonts w:ascii="Courier" w:hAnsi="Courier"/>
                <w:sz w:val="20"/>
                <w:szCs w:val="20"/>
                <w:lang w:val="fr-FR"/>
              </w:rPr>
            </w:rPrChange>
          </w:rPr>
          <w:t>": "MSF2j2nawWHPxxkE3ZJtKQ",</w:t>
        </w:r>
      </w:ins>
    </w:p>
    <w:p w14:paraId="426D1ACF" w14:textId="66E4607F" w:rsidR="00FE05E6" w:rsidRPr="00EC6D56" w:rsidRDefault="00F20535" w:rsidP="00FE05E6">
      <w:pPr>
        <w:pStyle w:val="p1"/>
        <w:rPr>
          <w:ins w:id="1188" w:author="David Hancock" w:date="2018-10-06T13:40:00Z"/>
          <w:rFonts w:ascii="Courier" w:hAnsi="Courier"/>
          <w:sz w:val="20"/>
          <w:szCs w:val="20"/>
          <w:lang w:val="es-ES"/>
          <w:rPrChange w:id="1189" w:author="Drew Greco" w:date="2018-10-24T13:26:00Z">
            <w:rPr>
              <w:ins w:id="1190" w:author="David Hancock" w:date="2018-10-06T13:40:00Z"/>
              <w:rFonts w:ascii="Courier" w:hAnsi="Courier"/>
              <w:sz w:val="20"/>
              <w:szCs w:val="20"/>
              <w:lang w:val="fr-FR"/>
            </w:rPr>
          </w:rPrChange>
        </w:rPr>
      </w:pPr>
      <w:ins w:id="1191" w:author="David Hancock" w:date="2018-10-06T13:40:00Z">
        <w:r w:rsidRPr="00EC6D56">
          <w:rPr>
            <w:rFonts w:ascii="Courier" w:hAnsi="Courier"/>
            <w:sz w:val="20"/>
            <w:szCs w:val="20"/>
            <w:lang w:val="es-ES"/>
            <w:rPrChange w:id="1192" w:author="Drew Greco" w:date="2018-10-24T13:26:00Z">
              <w:rPr>
                <w:rFonts w:ascii="Courier" w:hAnsi="Courier"/>
                <w:sz w:val="20"/>
                <w:szCs w:val="20"/>
                <w:lang w:val="fr-FR"/>
              </w:rPr>
            </w:rPrChange>
          </w:rPr>
          <w:t xml:space="preserve">       "</w:t>
        </w:r>
        <w:proofErr w:type="spellStart"/>
        <w:r w:rsidRPr="00EC6D56">
          <w:rPr>
            <w:rFonts w:ascii="Courier" w:hAnsi="Courier"/>
            <w:sz w:val="20"/>
            <w:szCs w:val="20"/>
            <w:lang w:val="es-ES"/>
            <w:rPrChange w:id="1193" w:author="Drew Greco" w:date="2018-10-24T13:26:00Z">
              <w:rPr>
                <w:rFonts w:ascii="Courier" w:hAnsi="Courier"/>
                <w:sz w:val="20"/>
                <w:szCs w:val="20"/>
                <w:lang w:val="fr-FR"/>
              </w:rPr>
            </w:rPrChange>
          </w:rPr>
          <w:t>url</w:t>
        </w:r>
        <w:proofErr w:type="spellEnd"/>
        <w:r w:rsidRPr="00EC6D56">
          <w:rPr>
            <w:rFonts w:ascii="Courier" w:hAnsi="Courier"/>
            <w:sz w:val="20"/>
            <w:szCs w:val="20"/>
            <w:lang w:val="es-ES"/>
            <w:rPrChange w:id="1194" w:author="Drew Greco" w:date="2018-10-24T13:26:00Z">
              <w:rPr>
                <w:rFonts w:ascii="Courier" w:hAnsi="Courier"/>
                <w:sz w:val="20"/>
                <w:szCs w:val="20"/>
                <w:lang w:val="fr-FR"/>
              </w:rPr>
            </w:rPrChange>
          </w:rPr>
          <w:t>": "https://sti-ca</w:t>
        </w:r>
        <w:r w:rsidR="00FE05E6" w:rsidRPr="00EC6D56">
          <w:rPr>
            <w:rFonts w:ascii="Courier" w:hAnsi="Courier"/>
            <w:sz w:val="20"/>
            <w:szCs w:val="20"/>
            <w:lang w:val="es-ES"/>
            <w:rPrChange w:id="1195" w:author="Drew Greco" w:date="2018-10-24T13:26:00Z">
              <w:rPr>
                <w:rFonts w:ascii="Courier" w:hAnsi="Courier"/>
                <w:sz w:val="20"/>
                <w:szCs w:val="20"/>
                <w:lang w:val="fr-FR"/>
              </w:rPr>
            </w:rPrChange>
          </w:rPr>
          <w:t>.com/acme/order/asdf/finalize"</w:t>
        </w:r>
      </w:ins>
    </w:p>
    <w:p w14:paraId="6EAA4951" w14:textId="77777777" w:rsidR="00FE05E6" w:rsidRPr="00EC6D56" w:rsidRDefault="00FE05E6" w:rsidP="00FE05E6">
      <w:pPr>
        <w:pStyle w:val="p1"/>
        <w:rPr>
          <w:ins w:id="1196" w:author="David Hancock" w:date="2018-10-06T13:40:00Z"/>
          <w:rFonts w:ascii="Courier" w:hAnsi="Courier"/>
          <w:sz w:val="20"/>
          <w:szCs w:val="20"/>
          <w:lang w:val="es-ES"/>
          <w:rPrChange w:id="1197" w:author="Drew Greco" w:date="2018-10-24T13:26:00Z">
            <w:rPr>
              <w:ins w:id="1198" w:author="David Hancock" w:date="2018-10-06T13:40:00Z"/>
              <w:rFonts w:ascii="Courier" w:hAnsi="Courier"/>
              <w:sz w:val="20"/>
              <w:szCs w:val="20"/>
              <w:lang w:val="fr-FR"/>
            </w:rPr>
          </w:rPrChange>
        </w:rPr>
      </w:pPr>
      <w:ins w:id="1199" w:author="David Hancock" w:date="2018-10-06T13:40:00Z">
        <w:r w:rsidRPr="00EC6D56">
          <w:rPr>
            <w:rFonts w:ascii="Courier" w:hAnsi="Courier"/>
            <w:sz w:val="20"/>
            <w:szCs w:val="20"/>
            <w:lang w:val="es-ES"/>
            <w:rPrChange w:id="1200" w:author="Drew Greco" w:date="2018-10-24T13:26:00Z">
              <w:rPr>
                <w:rFonts w:ascii="Courier" w:hAnsi="Courier"/>
                <w:sz w:val="20"/>
                <w:szCs w:val="20"/>
                <w:lang w:val="fr-FR"/>
              </w:rPr>
            </w:rPrChange>
          </w:rPr>
          <w:t xml:space="preserve">     }),</w:t>
        </w:r>
      </w:ins>
    </w:p>
    <w:p w14:paraId="15CBABA1" w14:textId="77777777" w:rsidR="00FE05E6" w:rsidRPr="00EC6D56" w:rsidRDefault="00FE05E6" w:rsidP="00FE05E6">
      <w:pPr>
        <w:pStyle w:val="p1"/>
        <w:rPr>
          <w:ins w:id="1201" w:author="David Hancock" w:date="2018-10-06T13:40:00Z"/>
          <w:rFonts w:ascii="Courier" w:hAnsi="Courier"/>
          <w:sz w:val="20"/>
          <w:szCs w:val="20"/>
          <w:lang w:val="es-ES"/>
          <w:rPrChange w:id="1202" w:author="Drew Greco" w:date="2018-10-24T13:26:00Z">
            <w:rPr>
              <w:ins w:id="1203" w:author="David Hancock" w:date="2018-10-06T13:40:00Z"/>
              <w:rFonts w:ascii="Courier" w:hAnsi="Courier"/>
              <w:sz w:val="20"/>
              <w:szCs w:val="20"/>
              <w:lang w:val="fr-FR"/>
            </w:rPr>
          </w:rPrChange>
        </w:rPr>
      </w:pPr>
      <w:ins w:id="1204" w:author="David Hancock" w:date="2018-10-06T13:40:00Z">
        <w:r w:rsidRPr="00EC6D56">
          <w:rPr>
            <w:rFonts w:ascii="Courier" w:hAnsi="Courier"/>
            <w:sz w:val="20"/>
            <w:szCs w:val="20"/>
            <w:lang w:val="es-ES"/>
            <w:rPrChange w:id="1205" w:author="Drew Greco" w:date="2018-10-24T13:26:00Z">
              <w:rPr>
                <w:rFonts w:ascii="Courier" w:hAnsi="Courier"/>
                <w:sz w:val="20"/>
                <w:szCs w:val="20"/>
                <w:lang w:val="fr-FR"/>
              </w:rPr>
            </w:rPrChange>
          </w:rPr>
          <w:t xml:space="preserve">     "</w:t>
        </w:r>
        <w:proofErr w:type="spellStart"/>
        <w:r w:rsidRPr="00EC6D56">
          <w:rPr>
            <w:rFonts w:ascii="Courier" w:hAnsi="Courier"/>
            <w:sz w:val="20"/>
            <w:szCs w:val="20"/>
            <w:lang w:val="es-ES"/>
            <w:rPrChange w:id="1206" w:author="Drew Greco" w:date="2018-10-24T13:26:00Z">
              <w:rPr>
                <w:rFonts w:ascii="Courier" w:hAnsi="Courier"/>
                <w:sz w:val="20"/>
                <w:szCs w:val="20"/>
                <w:lang w:val="fr-FR"/>
              </w:rPr>
            </w:rPrChange>
          </w:rPr>
          <w:t>payload</w:t>
        </w:r>
        <w:proofErr w:type="spellEnd"/>
        <w:r w:rsidRPr="00EC6D56">
          <w:rPr>
            <w:rFonts w:ascii="Courier" w:hAnsi="Courier"/>
            <w:sz w:val="20"/>
            <w:szCs w:val="20"/>
            <w:lang w:val="es-ES"/>
            <w:rPrChange w:id="1207" w:author="Drew Greco" w:date="2018-10-24T13:26:00Z">
              <w:rPr>
                <w:rFonts w:ascii="Courier" w:hAnsi="Courier"/>
                <w:sz w:val="20"/>
                <w:szCs w:val="20"/>
                <w:lang w:val="fr-FR"/>
              </w:rPr>
            </w:rPrChange>
          </w:rPr>
          <w:t>": base64url({</w:t>
        </w:r>
      </w:ins>
    </w:p>
    <w:p w14:paraId="4183F510" w14:textId="77777777" w:rsidR="00FE05E6" w:rsidRPr="00EC6D56" w:rsidRDefault="00FE05E6" w:rsidP="00FE05E6">
      <w:pPr>
        <w:pStyle w:val="p1"/>
        <w:rPr>
          <w:ins w:id="1208" w:author="David Hancock" w:date="2018-10-06T13:40:00Z"/>
          <w:rFonts w:ascii="Courier" w:hAnsi="Courier"/>
          <w:sz w:val="20"/>
          <w:szCs w:val="20"/>
          <w:lang w:val="es-ES"/>
          <w:rPrChange w:id="1209" w:author="Drew Greco" w:date="2018-10-24T13:26:00Z">
            <w:rPr>
              <w:ins w:id="1210" w:author="David Hancock" w:date="2018-10-06T13:40:00Z"/>
              <w:rFonts w:ascii="Courier" w:hAnsi="Courier"/>
              <w:sz w:val="20"/>
              <w:szCs w:val="20"/>
              <w:lang w:val="fr-FR"/>
            </w:rPr>
          </w:rPrChange>
        </w:rPr>
      </w:pPr>
      <w:ins w:id="1211" w:author="David Hancock" w:date="2018-10-06T13:40:00Z">
        <w:r w:rsidRPr="00EC6D56">
          <w:rPr>
            <w:rFonts w:ascii="Courier" w:hAnsi="Courier"/>
            <w:sz w:val="20"/>
            <w:szCs w:val="20"/>
            <w:lang w:val="es-ES"/>
            <w:rPrChange w:id="1212" w:author="Drew Greco" w:date="2018-10-24T13:26:00Z">
              <w:rPr>
                <w:rFonts w:ascii="Courier" w:hAnsi="Courier"/>
                <w:sz w:val="20"/>
                <w:szCs w:val="20"/>
                <w:lang w:val="fr-FR"/>
              </w:rPr>
            </w:rPrChange>
          </w:rPr>
          <w:t xml:space="preserve">       "</w:t>
        </w:r>
        <w:proofErr w:type="spellStart"/>
        <w:r w:rsidRPr="00EC6D56">
          <w:rPr>
            <w:rFonts w:ascii="Courier" w:hAnsi="Courier"/>
            <w:sz w:val="20"/>
            <w:szCs w:val="20"/>
            <w:lang w:val="es-ES"/>
            <w:rPrChange w:id="1213" w:author="Drew Greco" w:date="2018-10-24T13:26:00Z">
              <w:rPr>
                <w:rFonts w:ascii="Courier" w:hAnsi="Courier"/>
                <w:sz w:val="20"/>
                <w:szCs w:val="20"/>
                <w:lang w:val="fr-FR"/>
              </w:rPr>
            </w:rPrChange>
          </w:rPr>
          <w:t>csr</w:t>
        </w:r>
        <w:proofErr w:type="spellEnd"/>
        <w:r w:rsidRPr="00EC6D56">
          <w:rPr>
            <w:rFonts w:ascii="Courier" w:hAnsi="Courier"/>
            <w:sz w:val="20"/>
            <w:szCs w:val="20"/>
            <w:lang w:val="es-ES"/>
            <w:rPrChange w:id="1214" w:author="Drew Greco" w:date="2018-10-24T13:26:00Z">
              <w:rPr>
                <w:rFonts w:ascii="Courier" w:hAnsi="Courier"/>
                <w:sz w:val="20"/>
                <w:szCs w:val="20"/>
                <w:lang w:val="fr-FR"/>
              </w:rPr>
            </w:rPrChange>
          </w:rPr>
          <w:t>": "</w:t>
        </w:r>
        <w:proofErr w:type="spellStart"/>
        <w:r w:rsidRPr="00EC6D56">
          <w:rPr>
            <w:rFonts w:ascii="Courier" w:hAnsi="Courier"/>
            <w:sz w:val="20"/>
            <w:szCs w:val="20"/>
            <w:lang w:val="es-ES"/>
            <w:rPrChange w:id="1215" w:author="Drew Greco" w:date="2018-10-24T13:26:00Z">
              <w:rPr>
                <w:rFonts w:ascii="Courier" w:hAnsi="Courier"/>
                <w:sz w:val="20"/>
                <w:szCs w:val="20"/>
                <w:lang w:val="fr-FR"/>
              </w:rPr>
            </w:rPrChange>
          </w:rPr>
          <w:t>MIIBPTCBxAIBADBFMQ</w:t>
        </w:r>
        <w:proofErr w:type="spellEnd"/>
        <w:r w:rsidRPr="00EC6D56">
          <w:rPr>
            <w:rFonts w:ascii="Courier" w:hAnsi="Courier"/>
            <w:sz w:val="20"/>
            <w:szCs w:val="20"/>
            <w:lang w:val="es-ES"/>
            <w:rPrChange w:id="1216" w:author="Drew Greco" w:date="2018-10-24T13:26:00Z">
              <w:rPr>
                <w:rFonts w:ascii="Courier" w:hAnsi="Courier"/>
                <w:sz w:val="20"/>
                <w:szCs w:val="20"/>
                <w:lang w:val="fr-FR"/>
              </w:rPr>
            </w:rPrChange>
          </w:rPr>
          <w:t>...FS6aKdZeGsysoCo4H9P",</w:t>
        </w:r>
      </w:ins>
    </w:p>
    <w:p w14:paraId="7E5D3BC7" w14:textId="77777777" w:rsidR="00FE05E6" w:rsidRPr="00EC6D56" w:rsidRDefault="00FE05E6" w:rsidP="00FE05E6">
      <w:pPr>
        <w:pStyle w:val="p1"/>
        <w:rPr>
          <w:ins w:id="1217" w:author="David Hancock" w:date="2018-10-06T13:40:00Z"/>
          <w:rFonts w:ascii="Courier" w:hAnsi="Courier"/>
          <w:sz w:val="20"/>
          <w:szCs w:val="20"/>
          <w:rPrChange w:id="1218" w:author="Drew Greco" w:date="2018-10-24T13:26:00Z">
            <w:rPr>
              <w:ins w:id="1219" w:author="David Hancock" w:date="2018-10-06T13:40:00Z"/>
              <w:rFonts w:ascii="Courier" w:hAnsi="Courier"/>
              <w:sz w:val="20"/>
              <w:szCs w:val="20"/>
              <w:lang w:val="fr-FR"/>
            </w:rPr>
          </w:rPrChange>
        </w:rPr>
      </w:pPr>
      <w:ins w:id="1220" w:author="David Hancock" w:date="2018-10-06T13:40:00Z">
        <w:r w:rsidRPr="00EC6D56">
          <w:rPr>
            <w:rFonts w:ascii="Courier" w:hAnsi="Courier"/>
            <w:sz w:val="20"/>
            <w:szCs w:val="20"/>
            <w:lang w:val="es-ES"/>
            <w:rPrChange w:id="1221" w:author="Drew Greco" w:date="2018-10-24T13:26:00Z">
              <w:rPr>
                <w:rFonts w:ascii="Courier" w:hAnsi="Courier"/>
                <w:sz w:val="20"/>
                <w:szCs w:val="20"/>
                <w:lang w:val="fr-FR"/>
              </w:rPr>
            </w:rPrChange>
          </w:rPr>
          <w:t xml:space="preserve">     </w:t>
        </w:r>
        <w:r w:rsidRPr="00EC6D56">
          <w:rPr>
            <w:rFonts w:ascii="Courier" w:hAnsi="Courier"/>
            <w:sz w:val="20"/>
            <w:szCs w:val="20"/>
            <w:rPrChange w:id="1222" w:author="Drew Greco" w:date="2018-10-24T13:26:00Z">
              <w:rPr>
                <w:rFonts w:ascii="Courier" w:hAnsi="Courier"/>
                <w:sz w:val="20"/>
                <w:szCs w:val="20"/>
                <w:lang w:val="fr-FR"/>
              </w:rPr>
            </w:rPrChange>
          </w:rPr>
          <w:t>}),</w:t>
        </w:r>
      </w:ins>
    </w:p>
    <w:p w14:paraId="59CB40BF" w14:textId="77777777" w:rsidR="00FE05E6" w:rsidRPr="00EC6D56" w:rsidRDefault="00FE05E6" w:rsidP="00FE05E6">
      <w:pPr>
        <w:pStyle w:val="p1"/>
        <w:rPr>
          <w:ins w:id="1223" w:author="David Hancock" w:date="2018-10-06T13:40:00Z"/>
          <w:rFonts w:ascii="Courier" w:hAnsi="Courier"/>
          <w:sz w:val="20"/>
          <w:szCs w:val="20"/>
          <w:rPrChange w:id="1224" w:author="Drew Greco" w:date="2018-10-24T13:26:00Z">
            <w:rPr>
              <w:ins w:id="1225" w:author="David Hancock" w:date="2018-10-06T13:40:00Z"/>
              <w:rFonts w:ascii="Courier" w:hAnsi="Courier"/>
              <w:sz w:val="20"/>
              <w:szCs w:val="20"/>
              <w:lang w:val="fr-FR"/>
            </w:rPr>
          </w:rPrChange>
        </w:rPr>
      </w:pPr>
      <w:ins w:id="1226" w:author="David Hancock" w:date="2018-10-06T13:40:00Z">
        <w:r w:rsidRPr="00EC6D56">
          <w:rPr>
            <w:rFonts w:ascii="Courier" w:hAnsi="Courier"/>
            <w:sz w:val="20"/>
            <w:szCs w:val="20"/>
            <w:rPrChange w:id="1227" w:author="Drew Greco" w:date="2018-10-24T13:26:00Z">
              <w:rPr>
                <w:rFonts w:ascii="Courier" w:hAnsi="Courier"/>
                <w:sz w:val="20"/>
                <w:szCs w:val="20"/>
                <w:lang w:val="fr-FR"/>
              </w:rPr>
            </w:rPrChange>
          </w:rPr>
          <w:t xml:space="preserve">     "</w:t>
        </w:r>
        <w:proofErr w:type="gramStart"/>
        <w:r w:rsidRPr="00EC6D56">
          <w:rPr>
            <w:rFonts w:ascii="Courier" w:hAnsi="Courier"/>
            <w:sz w:val="20"/>
            <w:szCs w:val="20"/>
            <w:rPrChange w:id="1228" w:author="Drew Greco" w:date="2018-10-24T13:26:00Z">
              <w:rPr>
                <w:rFonts w:ascii="Courier" w:hAnsi="Courier"/>
                <w:sz w:val="20"/>
                <w:szCs w:val="20"/>
                <w:lang w:val="fr-FR"/>
              </w:rPr>
            </w:rPrChange>
          </w:rPr>
          <w:t>signature</w:t>
        </w:r>
        <w:proofErr w:type="gramEnd"/>
        <w:r w:rsidRPr="00EC6D56">
          <w:rPr>
            <w:rFonts w:ascii="Courier" w:hAnsi="Courier"/>
            <w:sz w:val="20"/>
            <w:szCs w:val="20"/>
            <w:rPrChange w:id="1229" w:author="Drew Greco" w:date="2018-10-24T13:26:00Z">
              <w:rPr>
                <w:rFonts w:ascii="Courier" w:hAnsi="Courier"/>
                <w:sz w:val="20"/>
                <w:szCs w:val="20"/>
                <w:lang w:val="fr-FR"/>
              </w:rPr>
            </w:rPrChange>
          </w:rPr>
          <w:t>": "uOrUfIIk5RyQ...nw62Ay1cl6AB"</w:t>
        </w:r>
      </w:ins>
    </w:p>
    <w:p w14:paraId="015F2002" w14:textId="657FB82D" w:rsidR="00FE05E6" w:rsidRPr="00EC6D56" w:rsidRDefault="00FE05E6" w:rsidP="00FE05E6">
      <w:pPr>
        <w:pStyle w:val="p1"/>
        <w:rPr>
          <w:ins w:id="1230" w:author="David Hancock" w:date="2018-10-06T14:17:00Z"/>
          <w:rFonts w:ascii="Courier" w:hAnsi="Courier"/>
          <w:sz w:val="20"/>
          <w:szCs w:val="20"/>
          <w:rPrChange w:id="1231" w:author="Drew Greco" w:date="2018-10-24T13:26:00Z">
            <w:rPr>
              <w:ins w:id="1232" w:author="David Hancock" w:date="2018-10-06T14:17:00Z"/>
              <w:rFonts w:ascii="Courier" w:hAnsi="Courier"/>
              <w:sz w:val="20"/>
              <w:szCs w:val="20"/>
              <w:lang w:val="fr-FR"/>
            </w:rPr>
          </w:rPrChange>
        </w:rPr>
      </w:pPr>
      <w:ins w:id="1233" w:author="David Hancock" w:date="2018-10-06T13:40:00Z">
        <w:r w:rsidRPr="00EC6D56">
          <w:rPr>
            <w:rFonts w:ascii="Courier" w:hAnsi="Courier"/>
            <w:sz w:val="20"/>
            <w:szCs w:val="20"/>
            <w:rPrChange w:id="1234" w:author="Drew Greco" w:date="2018-10-24T13:26:00Z">
              <w:rPr>
                <w:rFonts w:ascii="Courier" w:hAnsi="Courier"/>
                <w:sz w:val="20"/>
                <w:szCs w:val="20"/>
                <w:lang w:val="fr-FR"/>
              </w:rPr>
            </w:rPrChange>
          </w:rPr>
          <w:t xml:space="preserve">   }</w:t>
        </w:r>
      </w:ins>
    </w:p>
    <w:p w14:paraId="54C81FE3" w14:textId="77777777" w:rsidR="000B68AD" w:rsidRPr="00EC6D56" w:rsidRDefault="000B68AD" w:rsidP="00FE05E6">
      <w:pPr>
        <w:pStyle w:val="p1"/>
        <w:rPr>
          <w:ins w:id="1235" w:author="David Hancock" w:date="2018-10-11T14:15:00Z"/>
          <w:rFonts w:ascii="Courier" w:hAnsi="Courier"/>
          <w:sz w:val="20"/>
          <w:szCs w:val="20"/>
          <w:rPrChange w:id="1236" w:author="Drew Greco" w:date="2018-10-24T13:26:00Z">
            <w:rPr>
              <w:ins w:id="1237" w:author="David Hancock" w:date="2018-10-11T14:15:00Z"/>
              <w:rFonts w:ascii="Courier" w:hAnsi="Courier"/>
              <w:sz w:val="20"/>
              <w:szCs w:val="20"/>
              <w:lang w:val="fr-FR"/>
            </w:rPr>
          </w:rPrChange>
        </w:rPr>
      </w:pPr>
    </w:p>
    <w:p w14:paraId="3EAA2D22" w14:textId="01773BA4" w:rsidR="000B68AD" w:rsidRPr="00EC6D56" w:rsidRDefault="000B68AD">
      <w:pPr>
        <w:rPr>
          <w:ins w:id="1238" w:author="David Hancock" w:date="2018-10-13T10:29:00Z"/>
          <w:rFonts w:cs="Arial"/>
          <w:szCs w:val="20"/>
          <w:rPrChange w:id="1239" w:author="Drew Greco" w:date="2018-10-24T13:26:00Z">
            <w:rPr>
              <w:ins w:id="1240" w:author="David Hancock" w:date="2018-10-13T10:29:00Z"/>
              <w:rFonts w:cs="Arial"/>
              <w:szCs w:val="20"/>
              <w:lang w:val="fr-FR"/>
            </w:rPr>
          </w:rPrChange>
        </w:rPr>
        <w:pPrChange w:id="1241" w:author="David Hancock" w:date="2018-10-11T14:17:00Z">
          <w:pPr>
            <w:pStyle w:val="p1"/>
          </w:pPr>
        </w:pPrChange>
      </w:pPr>
      <w:ins w:id="1242" w:author="David Hancock" w:date="2018-10-13T10:23:00Z">
        <w:r>
          <w:rPr>
            <w:rFonts w:cs="Arial"/>
            <w:szCs w:val="20"/>
          </w:rPr>
          <w:t xml:space="preserve">10) </w:t>
        </w:r>
      </w:ins>
      <w:ins w:id="1243" w:author="David Hancock" w:date="2018-10-11T14:15:00Z">
        <w:r w:rsidR="000B655D" w:rsidRPr="00BC4C97">
          <w:rPr>
            <w:rFonts w:cs="Arial"/>
            <w:szCs w:val="20"/>
            <w:rPrChange w:id="1244" w:author="David Hancock" w:date="2018-10-11T14:18:00Z">
              <w:rPr>
                <w:rFonts w:ascii="Courier" w:hAnsi="Courier"/>
                <w:szCs w:val="20"/>
                <w:lang w:val="fr-FR"/>
              </w:rPr>
            </w:rPrChange>
          </w:rPr>
          <w:t>On</w:t>
        </w:r>
        <w:r w:rsidR="00BC4C97" w:rsidRPr="00EC6D56">
          <w:rPr>
            <w:rFonts w:cs="Arial"/>
            <w:szCs w:val="20"/>
            <w:rPrChange w:id="1245" w:author="Drew Greco" w:date="2018-10-24T13:26:00Z">
              <w:rPr>
                <w:rFonts w:cs="Arial"/>
                <w:szCs w:val="20"/>
                <w:lang w:val="fr-FR"/>
              </w:rPr>
            </w:rPrChange>
          </w:rPr>
          <w:t xml:space="preserve"> recei</w:t>
        </w:r>
        <w:r w:rsidR="000B655D" w:rsidRPr="00EC6D56">
          <w:rPr>
            <w:rFonts w:cs="Arial"/>
            <w:szCs w:val="20"/>
            <w:rPrChange w:id="1246" w:author="Drew Greco" w:date="2018-10-24T13:26:00Z">
              <w:rPr>
                <w:rFonts w:ascii="Courier" w:hAnsi="Courier"/>
                <w:szCs w:val="20"/>
                <w:lang w:val="fr-FR"/>
              </w:rPr>
            </w:rPrChange>
          </w:rPr>
          <w:t xml:space="preserve">ving the </w:t>
        </w:r>
      </w:ins>
      <w:ins w:id="1247" w:author="David Hancock" w:date="2018-10-11T14:20:00Z">
        <w:r w:rsidR="00BC4C97" w:rsidRPr="00EC6D56">
          <w:rPr>
            <w:rFonts w:cs="Arial"/>
            <w:szCs w:val="20"/>
            <w:rPrChange w:id="1248" w:author="Drew Greco" w:date="2018-10-24T13:26:00Z">
              <w:rPr>
                <w:rFonts w:cs="Arial"/>
                <w:szCs w:val="20"/>
                <w:lang w:val="fr-FR"/>
              </w:rPr>
            </w:rPrChange>
          </w:rPr>
          <w:t>request to finalize the order</w:t>
        </w:r>
      </w:ins>
      <w:ins w:id="1249" w:author="David Hancock" w:date="2018-10-11T14:15:00Z">
        <w:r w:rsidR="00E066C3" w:rsidRPr="00EC6D56">
          <w:rPr>
            <w:rFonts w:cs="Arial"/>
            <w:szCs w:val="20"/>
            <w:rPrChange w:id="1250" w:author="Drew Greco" w:date="2018-10-24T13:26:00Z">
              <w:rPr>
                <w:rFonts w:cs="Arial"/>
                <w:szCs w:val="20"/>
                <w:lang w:val="fr-FR"/>
              </w:rPr>
            </w:rPrChange>
          </w:rPr>
          <w:t xml:space="preserve">, the STI-CA </w:t>
        </w:r>
      </w:ins>
      <w:ins w:id="1251" w:author="David Hancock" w:date="2018-10-13T14:22:00Z">
        <w:r w:rsidR="00387513" w:rsidRPr="00EC6D56">
          <w:rPr>
            <w:rFonts w:cs="Arial"/>
            <w:szCs w:val="20"/>
            <w:rPrChange w:id="1252" w:author="Drew Greco" w:date="2018-10-24T13:26:00Z">
              <w:rPr>
                <w:rFonts w:cs="Arial"/>
                <w:szCs w:val="20"/>
                <w:lang w:val="fr-FR"/>
              </w:rPr>
            </w:rPrChange>
          </w:rPr>
          <w:t xml:space="preserve">shall </w:t>
        </w:r>
      </w:ins>
      <w:ins w:id="1253" w:author="David Hancock" w:date="2018-10-11T14:17:00Z">
        <w:r w:rsidR="00BC4C97" w:rsidRPr="00EC6D56">
          <w:rPr>
            <w:rFonts w:cs="Arial"/>
            <w:szCs w:val="20"/>
            <w:rPrChange w:id="1254" w:author="Drew Greco" w:date="2018-10-24T13:26:00Z">
              <w:rPr>
                <w:rFonts w:ascii="Courier" w:hAnsi="Courier"/>
                <w:szCs w:val="20"/>
                <w:lang w:val="fr-FR"/>
              </w:rPr>
            </w:rPrChange>
          </w:rPr>
          <w:t>update</w:t>
        </w:r>
      </w:ins>
      <w:ins w:id="1255" w:author="David Hancock" w:date="2018-10-11T14:15:00Z">
        <w:r w:rsidR="000B655D" w:rsidRPr="00EC6D56">
          <w:rPr>
            <w:rFonts w:cs="Arial"/>
            <w:szCs w:val="20"/>
            <w:rPrChange w:id="1256" w:author="Drew Greco" w:date="2018-10-24T13:26:00Z">
              <w:rPr>
                <w:rFonts w:ascii="Courier" w:hAnsi="Courier"/>
                <w:szCs w:val="20"/>
                <w:lang w:val="fr-FR"/>
              </w:rPr>
            </w:rPrChange>
          </w:rPr>
          <w:t xml:space="preserve"> the order object </w:t>
        </w:r>
      </w:ins>
      <w:ins w:id="1257" w:author="David Hancock" w:date="2018-10-11T14:16:00Z">
        <w:r w:rsidR="00BC4C97" w:rsidRPr="00EC6D56">
          <w:rPr>
            <w:rFonts w:cs="Arial"/>
            <w:szCs w:val="20"/>
            <w:rPrChange w:id="1258" w:author="Drew Greco" w:date="2018-10-24T13:26:00Z">
              <w:rPr>
                <w:rFonts w:ascii="Courier" w:hAnsi="Courier"/>
                <w:szCs w:val="20"/>
                <w:lang w:val="fr-FR"/>
              </w:rPr>
            </w:rPrChange>
          </w:rPr>
          <w:t xml:space="preserve">status to </w:t>
        </w:r>
      </w:ins>
      <w:ins w:id="1259" w:author="David Hancock" w:date="2018-10-11T14:19:00Z">
        <w:r w:rsidR="00BC4C97">
          <w:rPr>
            <w:szCs w:val="20"/>
          </w:rPr>
          <w:t>“</w:t>
        </w:r>
      </w:ins>
      <w:ins w:id="1260" w:author="David Hancock" w:date="2018-10-11T14:16:00Z">
        <w:r w:rsidR="00BC4C97" w:rsidRPr="00EC6D56">
          <w:rPr>
            <w:rFonts w:cs="Arial"/>
            <w:szCs w:val="20"/>
            <w:rPrChange w:id="1261" w:author="Drew Greco" w:date="2018-10-24T13:26:00Z">
              <w:rPr>
                <w:rFonts w:ascii="Courier" w:hAnsi="Courier"/>
                <w:szCs w:val="20"/>
                <w:lang w:val="fr-FR"/>
              </w:rPr>
            </w:rPrChange>
          </w:rPr>
          <w:t>processing</w:t>
        </w:r>
      </w:ins>
      <w:ins w:id="1262" w:author="David Hancock" w:date="2018-10-11T14:19:00Z">
        <w:r w:rsidR="00BC4C97">
          <w:rPr>
            <w:szCs w:val="20"/>
          </w:rPr>
          <w:t>“</w:t>
        </w:r>
      </w:ins>
      <w:ins w:id="1263" w:author="David Hancock" w:date="2018-10-11T14:16:00Z">
        <w:r w:rsidR="005D7D5C" w:rsidRPr="00EC6D56">
          <w:rPr>
            <w:rFonts w:cs="Arial"/>
            <w:szCs w:val="20"/>
            <w:rPrChange w:id="1264" w:author="Drew Greco" w:date="2018-10-24T13:26:00Z">
              <w:rPr>
                <w:rFonts w:cs="Arial"/>
                <w:szCs w:val="20"/>
                <w:lang w:val="fr-FR"/>
              </w:rPr>
            </w:rPrChange>
          </w:rPr>
          <w:t xml:space="preserve"> while finalizing the order</w:t>
        </w:r>
        <w:r w:rsidR="00E066C3" w:rsidRPr="00EC6D56">
          <w:rPr>
            <w:rFonts w:cs="Arial"/>
            <w:szCs w:val="20"/>
            <w:rPrChange w:id="1265" w:author="Drew Greco" w:date="2018-10-24T13:26:00Z">
              <w:rPr>
                <w:rFonts w:cs="Arial"/>
                <w:szCs w:val="20"/>
                <w:lang w:val="fr-FR"/>
              </w:rPr>
            </w:rPrChange>
          </w:rPr>
          <w:t>, and</w:t>
        </w:r>
      </w:ins>
      <w:ins w:id="1266" w:author="David Hancock" w:date="2018-10-13T10:28:00Z">
        <w:r w:rsidR="005D7D5C" w:rsidRPr="00EC6D56">
          <w:rPr>
            <w:rFonts w:cs="Arial"/>
            <w:szCs w:val="20"/>
            <w:rPrChange w:id="1267" w:author="Drew Greco" w:date="2018-10-24T13:26:00Z">
              <w:rPr>
                <w:rFonts w:cs="Arial"/>
                <w:szCs w:val="20"/>
                <w:lang w:val="fr-FR"/>
              </w:rPr>
            </w:rPrChange>
          </w:rPr>
          <w:t xml:space="preserve"> respond</w:t>
        </w:r>
        <w:r w:rsidRPr="00EC6D56">
          <w:rPr>
            <w:rFonts w:cs="Arial"/>
            <w:szCs w:val="20"/>
            <w:rPrChange w:id="1268" w:author="Drew Greco" w:date="2018-10-24T13:26:00Z">
              <w:rPr>
                <w:rFonts w:cs="Arial"/>
                <w:szCs w:val="20"/>
                <w:lang w:val="fr-FR"/>
              </w:rPr>
            </w:rPrChange>
          </w:rPr>
          <w:t xml:space="preserve"> with a 200 OK response containing the order object, as </w:t>
        </w:r>
        <w:proofErr w:type="gramStart"/>
        <w:r w:rsidRPr="00EC6D56">
          <w:rPr>
            <w:rFonts w:cs="Arial"/>
            <w:szCs w:val="20"/>
            <w:rPrChange w:id="1269" w:author="Drew Greco" w:date="2018-10-24T13:26:00Z">
              <w:rPr>
                <w:rFonts w:cs="Arial"/>
                <w:szCs w:val="20"/>
                <w:lang w:val="fr-FR"/>
              </w:rPr>
            </w:rPrChange>
          </w:rPr>
          <w:t>follows</w:t>
        </w:r>
      </w:ins>
      <w:ins w:id="1270" w:author="David Hancock" w:date="2018-10-13T10:29:00Z">
        <w:r w:rsidRPr="00EC6D56">
          <w:rPr>
            <w:rFonts w:cs="Arial"/>
            <w:szCs w:val="20"/>
            <w:rPrChange w:id="1271" w:author="Drew Greco" w:date="2018-10-24T13:26:00Z">
              <w:rPr>
                <w:rFonts w:cs="Arial"/>
                <w:szCs w:val="20"/>
                <w:lang w:val="fr-FR"/>
              </w:rPr>
            </w:rPrChange>
          </w:rPr>
          <w:t> </w:t>
        </w:r>
      </w:ins>
      <w:ins w:id="1272" w:author="David Hancock" w:date="2018-10-13T10:28:00Z">
        <w:r w:rsidRPr="00EC6D56">
          <w:rPr>
            <w:rFonts w:cs="Arial"/>
            <w:szCs w:val="20"/>
            <w:rPrChange w:id="1273" w:author="Drew Greco" w:date="2018-10-24T13:26:00Z">
              <w:rPr>
                <w:rFonts w:cs="Arial"/>
                <w:szCs w:val="20"/>
                <w:lang w:val="fr-FR"/>
              </w:rPr>
            </w:rPrChange>
          </w:rPr>
          <w:t>:</w:t>
        </w:r>
      </w:ins>
      <w:proofErr w:type="gramEnd"/>
    </w:p>
    <w:p w14:paraId="32162B10" w14:textId="77777777" w:rsidR="00F20535" w:rsidRPr="00EC6D56" w:rsidRDefault="00F20535" w:rsidP="00FE05E6">
      <w:pPr>
        <w:pStyle w:val="p1"/>
        <w:rPr>
          <w:ins w:id="1274" w:author="David Hancock" w:date="2018-10-13T10:08:00Z"/>
          <w:rFonts w:ascii="Courier" w:hAnsi="Courier"/>
          <w:sz w:val="20"/>
          <w:szCs w:val="20"/>
          <w:rPrChange w:id="1275" w:author="Drew Greco" w:date="2018-10-24T13:26:00Z">
            <w:rPr>
              <w:ins w:id="1276" w:author="David Hancock" w:date="2018-10-13T10:08:00Z"/>
              <w:rFonts w:ascii="Courier" w:hAnsi="Courier"/>
              <w:sz w:val="20"/>
              <w:szCs w:val="20"/>
              <w:lang w:val="fr-FR"/>
            </w:rPr>
          </w:rPrChange>
        </w:rPr>
      </w:pPr>
    </w:p>
    <w:p w14:paraId="2E24823C" w14:textId="77777777" w:rsidR="0090361B" w:rsidRPr="00EC6D56" w:rsidRDefault="0090361B" w:rsidP="0090361B">
      <w:pPr>
        <w:pStyle w:val="p1"/>
        <w:rPr>
          <w:ins w:id="1277" w:author="David Hancock" w:date="2018-10-13T10:08:00Z"/>
          <w:rFonts w:ascii="Courier" w:hAnsi="Courier"/>
          <w:sz w:val="20"/>
          <w:szCs w:val="20"/>
          <w:rPrChange w:id="1278" w:author="Drew Greco" w:date="2018-10-24T13:26:00Z">
            <w:rPr>
              <w:ins w:id="1279" w:author="David Hancock" w:date="2018-10-13T10:08:00Z"/>
              <w:rFonts w:ascii="Courier" w:hAnsi="Courier"/>
              <w:sz w:val="20"/>
              <w:szCs w:val="20"/>
              <w:lang w:val="fr-FR"/>
            </w:rPr>
          </w:rPrChange>
        </w:rPr>
      </w:pPr>
      <w:ins w:id="1280" w:author="David Hancock" w:date="2018-10-13T10:08:00Z">
        <w:r w:rsidRPr="00EC6D56">
          <w:rPr>
            <w:rFonts w:ascii="Courier" w:hAnsi="Courier"/>
            <w:sz w:val="20"/>
            <w:szCs w:val="20"/>
            <w:rPrChange w:id="1281" w:author="Drew Greco" w:date="2018-10-24T13:26:00Z">
              <w:rPr>
                <w:rFonts w:ascii="Courier" w:hAnsi="Courier"/>
                <w:sz w:val="20"/>
                <w:szCs w:val="20"/>
                <w:lang w:val="fr-FR"/>
              </w:rPr>
            </w:rPrChange>
          </w:rPr>
          <w:t xml:space="preserve">   HTTP/1.1 200 OK</w:t>
        </w:r>
      </w:ins>
    </w:p>
    <w:p w14:paraId="49A505CC" w14:textId="77777777" w:rsidR="0090361B" w:rsidRPr="00EC6D56" w:rsidRDefault="0090361B" w:rsidP="0090361B">
      <w:pPr>
        <w:pStyle w:val="p1"/>
        <w:rPr>
          <w:ins w:id="1282" w:author="David Hancock" w:date="2018-10-13T10:08:00Z"/>
          <w:rFonts w:ascii="Courier" w:hAnsi="Courier"/>
          <w:sz w:val="20"/>
          <w:szCs w:val="20"/>
          <w:rPrChange w:id="1283" w:author="Drew Greco" w:date="2018-10-24T13:26:00Z">
            <w:rPr>
              <w:ins w:id="1284" w:author="David Hancock" w:date="2018-10-13T10:08:00Z"/>
              <w:rFonts w:ascii="Courier" w:hAnsi="Courier"/>
              <w:sz w:val="20"/>
              <w:szCs w:val="20"/>
              <w:lang w:val="fr-FR"/>
            </w:rPr>
          </w:rPrChange>
        </w:rPr>
      </w:pPr>
      <w:ins w:id="1285" w:author="David Hancock" w:date="2018-10-13T10:08:00Z">
        <w:r w:rsidRPr="00EC6D56">
          <w:rPr>
            <w:rFonts w:ascii="Courier" w:hAnsi="Courier"/>
            <w:sz w:val="20"/>
            <w:szCs w:val="20"/>
            <w:rPrChange w:id="1286" w:author="Drew Greco" w:date="2018-10-24T13:26:00Z">
              <w:rPr>
                <w:rFonts w:ascii="Courier" w:hAnsi="Courier"/>
                <w:sz w:val="20"/>
                <w:szCs w:val="20"/>
                <w:lang w:val="fr-FR"/>
              </w:rPr>
            </w:rPrChange>
          </w:rPr>
          <w:t xml:space="preserve">   Replay-Nonce: CGf81JWBsq8QyIgPCi9Q9X</w:t>
        </w:r>
      </w:ins>
    </w:p>
    <w:p w14:paraId="5ADC4052" w14:textId="77777777" w:rsidR="0090361B" w:rsidRPr="00EC6D56" w:rsidRDefault="0090361B" w:rsidP="0090361B">
      <w:pPr>
        <w:pStyle w:val="p1"/>
        <w:rPr>
          <w:ins w:id="1287" w:author="David Hancock" w:date="2018-10-13T10:08:00Z"/>
          <w:rFonts w:ascii="Courier" w:hAnsi="Courier"/>
          <w:sz w:val="20"/>
          <w:szCs w:val="20"/>
          <w:rPrChange w:id="1288" w:author="Drew Greco" w:date="2018-10-24T13:26:00Z">
            <w:rPr>
              <w:ins w:id="1289" w:author="David Hancock" w:date="2018-10-13T10:08:00Z"/>
              <w:rFonts w:ascii="Courier" w:hAnsi="Courier"/>
              <w:sz w:val="20"/>
              <w:szCs w:val="20"/>
              <w:lang w:val="fr-FR"/>
            </w:rPr>
          </w:rPrChange>
        </w:rPr>
      </w:pPr>
      <w:ins w:id="1290" w:author="David Hancock" w:date="2018-10-13T10:08:00Z">
        <w:r w:rsidRPr="00EC6D56">
          <w:rPr>
            <w:rFonts w:ascii="Courier" w:hAnsi="Courier"/>
            <w:sz w:val="20"/>
            <w:szCs w:val="20"/>
            <w:rPrChange w:id="1291" w:author="Drew Greco" w:date="2018-10-24T13:26:00Z">
              <w:rPr>
                <w:rFonts w:ascii="Courier" w:hAnsi="Courier"/>
                <w:sz w:val="20"/>
                <w:szCs w:val="20"/>
                <w:lang w:val="fr-FR"/>
              </w:rPr>
            </w:rPrChange>
          </w:rPr>
          <w:t xml:space="preserve">   Location: https://sti-ca.com/acme/order/asdf</w:t>
        </w:r>
      </w:ins>
    </w:p>
    <w:p w14:paraId="4E9C6221" w14:textId="77777777" w:rsidR="0090361B" w:rsidRPr="00EC6D56" w:rsidRDefault="0090361B" w:rsidP="0090361B">
      <w:pPr>
        <w:pStyle w:val="p1"/>
        <w:rPr>
          <w:ins w:id="1292" w:author="David Hancock" w:date="2018-10-13T10:08:00Z"/>
          <w:rFonts w:ascii="Courier" w:hAnsi="Courier"/>
          <w:sz w:val="20"/>
          <w:szCs w:val="20"/>
          <w:rPrChange w:id="1293" w:author="Drew Greco" w:date="2018-10-24T13:26:00Z">
            <w:rPr>
              <w:ins w:id="1294" w:author="David Hancock" w:date="2018-10-13T10:08:00Z"/>
              <w:rFonts w:ascii="Courier" w:hAnsi="Courier"/>
              <w:sz w:val="20"/>
              <w:szCs w:val="20"/>
              <w:lang w:val="fr-FR"/>
            </w:rPr>
          </w:rPrChange>
        </w:rPr>
      </w:pPr>
    </w:p>
    <w:p w14:paraId="606D6BBF" w14:textId="77777777" w:rsidR="0090361B" w:rsidRPr="00EC6D56" w:rsidRDefault="0090361B" w:rsidP="0090361B">
      <w:pPr>
        <w:pStyle w:val="p1"/>
        <w:rPr>
          <w:ins w:id="1295" w:author="David Hancock" w:date="2018-10-13T10:08:00Z"/>
          <w:rFonts w:ascii="Courier" w:hAnsi="Courier"/>
          <w:sz w:val="20"/>
          <w:szCs w:val="20"/>
          <w:rPrChange w:id="1296" w:author="Drew Greco" w:date="2018-10-24T13:26:00Z">
            <w:rPr>
              <w:ins w:id="1297" w:author="David Hancock" w:date="2018-10-13T10:08:00Z"/>
              <w:rFonts w:ascii="Courier" w:hAnsi="Courier"/>
              <w:sz w:val="20"/>
              <w:szCs w:val="20"/>
              <w:lang w:val="fr-FR"/>
            </w:rPr>
          </w:rPrChange>
        </w:rPr>
      </w:pPr>
      <w:ins w:id="1298" w:author="David Hancock" w:date="2018-10-13T10:08:00Z">
        <w:r w:rsidRPr="00EC6D56">
          <w:rPr>
            <w:rFonts w:ascii="Courier" w:hAnsi="Courier"/>
            <w:sz w:val="20"/>
            <w:szCs w:val="20"/>
            <w:rPrChange w:id="1299" w:author="Drew Greco" w:date="2018-10-24T13:26:00Z">
              <w:rPr>
                <w:rFonts w:ascii="Courier" w:hAnsi="Courier"/>
                <w:sz w:val="20"/>
                <w:szCs w:val="20"/>
                <w:lang w:val="fr-FR"/>
              </w:rPr>
            </w:rPrChange>
          </w:rPr>
          <w:lastRenderedPageBreak/>
          <w:t xml:space="preserve">   {</w:t>
        </w:r>
      </w:ins>
    </w:p>
    <w:p w14:paraId="60CB5D78" w14:textId="6FBF5ED9" w:rsidR="0090361B" w:rsidRPr="00EC6D56" w:rsidRDefault="0090361B" w:rsidP="0090361B">
      <w:pPr>
        <w:pStyle w:val="p1"/>
        <w:rPr>
          <w:ins w:id="1300" w:author="David Hancock" w:date="2018-10-13T10:08:00Z"/>
          <w:rFonts w:ascii="Courier" w:hAnsi="Courier"/>
          <w:sz w:val="20"/>
          <w:szCs w:val="20"/>
          <w:rPrChange w:id="1301" w:author="Drew Greco" w:date="2018-10-24T13:26:00Z">
            <w:rPr>
              <w:ins w:id="1302" w:author="David Hancock" w:date="2018-10-13T10:08:00Z"/>
              <w:rFonts w:ascii="Courier" w:hAnsi="Courier"/>
              <w:sz w:val="20"/>
              <w:szCs w:val="20"/>
              <w:lang w:val="fr-FR"/>
            </w:rPr>
          </w:rPrChange>
        </w:rPr>
      </w:pPr>
      <w:ins w:id="1303" w:author="David Hancock" w:date="2018-10-13T10:08:00Z">
        <w:r w:rsidRPr="00EC6D56">
          <w:rPr>
            <w:rFonts w:ascii="Courier" w:hAnsi="Courier"/>
            <w:sz w:val="20"/>
            <w:szCs w:val="20"/>
            <w:rPrChange w:id="1304" w:author="Drew Greco" w:date="2018-10-24T13:26:00Z">
              <w:rPr>
                <w:rFonts w:ascii="Courier" w:hAnsi="Courier"/>
                <w:sz w:val="20"/>
                <w:szCs w:val="20"/>
                <w:lang w:val="fr-FR"/>
              </w:rPr>
            </w:rPrChange>
          </w:rPr>
          <w:t xml:space="preserve">     "</w:t>
        </w:r>
        <w:proofErr w:type="gramStart"/>
        <w:r w:rsidRPr="00EC6D56">
          <w:rPr>
            <w:rFonts w:ascii="Courier" w:hAnsi="Courier"/>
            <w:sz w:val="20"/>
            <w:szCs w:val="20"/>
            <w:rPrChange w:id="1305" w:author="Drew Greco" w:date="2018-10-24T13:26:00Z">
              <w:rPr>
                <w:rFonts w:ascii="Courier" w:hAnsi="Courier"/>
                <w:sz w:val="20"/>
                <w:szCs w:val="20"/>
                <w:lang w:val="fr-FR"/>
              </w:rPr>
            </w:rPrChange>
          </w:rPr>
          <w:t>status</w:t>
        </w:r>
        <w:proofErr w:type="gramEnd"/>
        <w:r w:rsidRPr="00EC6D56">
          <w:rPr>
            <w:rFonts w:ascii="Courier" w:hAnsi="Courier"/>
            <w:sz w:val="20"/>
            <w:szCs w:val="20"/>
            <w:rPrChange w:id="1306" w:author="Drew Greco" w:date="2018-10-24T13:26:00Z">
              <w:rPr>
                <w:rFonts w:ascii="Courier" w:hAnsi="Courier"/>
                <w:sz w:val="20"/>
                <w:szCs w:val="20"/>
                <w:lang w:val="fr-FR"/>
              </w:rPr>
            </w:rPrChange>
          </w:rPr>
          <w:t>": "processing",</w:t>
        </w:r>
      </w:ins>
    </w:p>
    <w:p w14:paraId="74CDB1B0" w14:textId="77777777" w:rsidR="0090361B" w:rsidRPr="00EC6D56" w:rsidRDefault="0090361B" w:rsidP="0090361B">
      <w:pPr>
        <w:pStyle w:val="p1"/>
        <w:rPr>
          <w:ins w:id="1307" w:author="David Hancock" w:date="2018-10-13T10:08:00Z"/>
          <w:rFonts w:ascii="Courier" w:hAnsi="Courier"/>
          <w:sz w:val="20"/>
          <w:szCs w:val="20"/>
          <w:rPrChange w:id="1308" w:author="Drew Greco" w:date="2018-10-24T13:26:00Z">
            <w:rPr>
              <w:ins w:id="1309" w:author="David Hancock" w:date="2018-10-13T10:08:00Z"/>
              <w:rFonts w:ascii="Courier" w:hAnsi="Courier"/>
              <w:sz w:val="20"/>
              <w:szCs w:val="20"/>
              <w:lang w:val="fr-FR"/>
            </w:rPr>
          </w:rPrChange>
        </w:rPr>
      </w:pPr>
      <w:ins w:id="1310" w:author="David Hancock" w:date="2018-10-13T10:08:00Z">
        <w:r w:rsidRPr="00EC6D56">
          <w:rPr>
            <w:rFonts w:ascii="Courier" w:hAnsi="Courier"/>
            <w:sz w:val="20"/>
            <w:szCs w:val="20"/>
            <w:rPrChange w:id="1311" w:author="Drew Greco" w:date="2018-10-24T13:26:00Z">
              <w:rPr>
                <w:rFonts w:ascii="Courier" w:hAnsi="Courier"/>
                <w:sz w:val="20"/>
                <w:szCs w:val="20"/>
                <w:lang w:val="fr-FR"/>
              </w:rPr>
            </w:rPrChange>
          </w:rPr>
          <w:t xml:space="preserve">     "</w:t>
        </w:r>
        <w:proofErr w:type="gramStart"/>
        <w:r w:rsidRPr="00EC6D56">
          <w:rPr>
            <w:rFonts w:ascii="Courier" w:hAnsi="Courier"/>
            <w:sz w:val="20"/>
            <w:szCs w:val="20"/>
            <w:rPrChange w:id="1312" w:author="Drew Greco" w:date="2018-10-24T13:26:00Z">
              <w:rPr>
                <w:rFonts w:ascii="Courier" w:hAnsi="Courier"/>
                <w:sz w:val="20"/>
                <w:szCs w:val="20"/>
                <w:lang w:val="fr-FR"/>
              </w:rPr>
            </w:rPrChange>
          </w:rPr>
          <w:t>expires</w:t>
        </w:r>
        <w:proofErr w:type="gramEnd"/>
        <w:r w:rsidRPr="00EC6D56">
          <w:rPr>
            <w:rFonts w:ascii="Courier" w:hAnsi="Courier"/>
            <w:sz w:val="20"/>
            <w:szCs w:val="20"/>
            <w:rPrChange w:id="1313" w:author="Drew Greco" w:date="2018-10-24T13:26:00Z">
              <w:rPr>
                <w:rFonts w:ascii="Courier" w:hAnsi="Courier"/>
                <w:sz w:val="20"/>
                <w:szCs w:val="20"/>
                <w:lang w:val="fr-FR"/>
              </w:rPr>
            </w:rPrChange>
          </w:rPr>
          <w:t>": "2015-12-31T00:17:00.00-09:00",</w:t>
        </w:r>
      </w:ins>
    </w:p>
    <w:p w14:paraId="122698C3" w14:textId="77777777" w:rsidR="0090361B" w:rsidRPr="00EC6D56" w:rsidRDefault="0090361B" w:rsidP="0090361B">
      <w:pPr>
        <w:pStyle w:val="p1"/>
        <w:rPr>
          <w:ins w:id="1314" w:author="David Hancock" w:date="2018-10-13T10:08:00Z"/>
          <w:rFonts w:ascii="Courier" w:hAnsi="Courier"/>
          <w:sz w:val="20"/>
          <w:szCs w:val="20"/>
          <w:rPrChange w:id="1315" w:author="Drew Greco" w:date="2018-10-24T13:26:00Z">
            <w:rPr>
              <w:ins w:id="1316" w:author="David Hancock" w:date="2018-10-13T10:08:00Z"/>
              <w:rFonts w:ascii="Courier" w:hAnsi="Courier"/>
              <w:sz w:val="20"/>
              <w:szCs w:val="20"/>
              <w:lang w:val="fr-FR"/>
            </w:rPr>
          </w:rPrChange>
        </w:rPr>
      </w:pPr>
    </w:p>
    <w:p w14:paraId="6DBF3300" w14:textId="77777777" w:rsidR="0090361B" w:rsidRPr="00EC6D56" w:rsidRDefault="0090361B" w:rsidP="0090361B">
      <w:pPr>
        <w:pStyle w:val="p1"/>
        <w:rPr>
          <w:ins w:id="1317" w:author="David Hancock" w:date="2018-10-13T10:08:00Z"/>
          <w:rFonts w:ascii="Courier" w:hAnsi="Courier"/>
          <w:sz w:val="20"/>
          <w:szCs w:val="20"/>
          <w:rPrChange w:id="1318" w:author="Drew Greco" w:date="2018-10-24T13:26:00Z">
            <w:rPr>
              <w:ins w:id="1319" w:author="David Hancock" w:date="2018-10-13T10:08:00Z"/>
              <w:rFonts w:ascii="Courier" w:hAnsi="Courier"/>
              <w:sz w:val="20"/>
              <w:szCs w:val="20"/>
              <w:lang w:val="fr-FR"/>
            </w:rPr>
          </w:rPrChange>
        </w:rPr>
      </w:pPr>
      <w:ins w:id="1320" w:author="David Hancock" w:date="2018-10-13T10:08:00Z">
        <w:r w:rsidRPr="00EC6D56">
          <w:rPr>
            <w:rFonts w:ascii="Courier" w:hAnsi="Courier"/>
            <w:sz w:val="20"/>
            <w:szCs w:val="20"/>
            <w:rPrChange w:id="1321" w:author="Drew Greco" w:date="2018-10-24T13:26:00Z">
              <w:rPr>
                <w:rFonts w:ascii="Courier" w:hAnsi="Courier"/>
                <w:sz w:val="20"/>
                <w:szCs w:val="20"/>
                <w:lang w:val="fr-FR"/>
              </w:rPr>
            </w:rPrChange>
          </w:rPr>
          <w:t xml:space="preserve">     "</w:t>
        </w:r>
        <w:proofErr w:type="spellStart"/>
        <w:proofErr w:type="gramStart"/>
        <w:r w:rsidRPr="00EC6D56">
          <w:rPr>
            <w:rFonts w:ascii="Courier" w:hAnsi="Courier"/>
            <w:sz w:val="20"/>
            <w:szCs w:val="20"/>
            <w:rPrChange w:id="1322" w:author="Drew Greco" w:date="2018-10-24T13:26:00Z">
              <w:rPr>
                <w:rFonts w:ascii="Courier" w:hAnsi="Courier"/>
                <w:sz w:val="20"/>
                <w:szCs w:val="20"/>
                <w:lang w:val="fr-FR"/>
              </w:rPr>
            </w:rPrChange>
          </w:rPr>
          <w:t>notBefore</w:t>
        </w:r>
        <w:proofErr w:type="spellEnd"/>
        <w:proofErr w:type="gramEnd"/>
        <w:r w:rsidRPr="00EC6D56">
          <w:rPr>
            <w:rFonts w:ascii="Courier" w:hAnsi="Courier"/>
            <w:sz w:val="20"/>
            <w:szCs w:val="20"/>
            <w:rPrChange w:id="1323" w:author="Drew Greco" w:date="2018-10-24T13:26:00Z">
              <w:rPr>
                <w:rFonts w:ascii="Courier" w:hAnsi="Courier"/>
                <w:sz w:val="20"/>
                <w:szCs w:val="20"/>
                <w:lang w:val="fr-FR"/>
              </w:rPr>
            </w:rPrChange>
          </w:rPr>
          <w:t>": "2015-12-31T00:17:00.00-09:00",</w:t>
        </w:r>
      </w:ins>
    </w:p>
    <w:p w14:paraId="5B146FC0" w14:textId="77777777" w:rsidR="0090361B" w:rsidRPr="00EC6D56" w:rsidRDefault="0090361B" w:rsidP="0090361B">
      <w:pPr>
        <w:pStyle w:val="p1"/>
        <w:rPr>
          <w:ins w:id="1324" w:author="David Hancock" w:date="2018-10-13T10:08:00Z"/>
          <w:rFonts w:ascii="Courier" w:hAnsi="Courier"/>
          <w:sz w:val="20"/>
          <w:szCs w:val="20"/>
          <w:rPrChange w:id="1325" w:author="Drew Greco" w:date="2018-10-24T13:26:00Z">
            <w:rPr>
              <w:ins w:id="1326" w:author="David Hancock" w:date="2018-10-13T10:08:00Z"/>
              <w:rFonts w:ascii="Courier" w:hAnsi="Courier"/>
              <w:sz w:val="20"/>
              <w:szCs w:val="20"/>
              <w:lang w:val="fr-FR"/>
            </w:rPr>
          </w:rPrChange>
        </w:rPr>
      </w:pPr>
      <w:ins w:id="1327" w:author="David Hancock" w:date="2018-10-13T10:08:00Z">
        <w:r w:rsidRPr="00EC6D56">
          <w:rPr>
            <w:rFonts w:ascii="Courier" w:hAnsi="Courier"/>
            <w:sz w:val="20"/>
            <w:szCs w:val="20"/>
            <w:rPrChange w:id="1328" w:author="Drew Greco" w:date="2018-10-24T13:26:00Z">
              <w:rPr>
                <w:rFonts w:ascii="Courier" w:hAnsi="Courier"/>
                <w:sz w:val="20"/>
                <w:szCs w:val="20"/>
                <w:lang w:val="fr-FR"/>
              </w:rPr>
            </w:rPrChange>
          </w:rPr>
          <w:t xml:space="preserve">     "</w:t>
        </w:r>
        <w:proofErr w:type="spellStart"/>
        <w:proofErr w:type="gramStart"/>
        <w:r w:rsidRPr="00EC6D56">
          <w:rPr>
            <w:rFonts w:ascii="Courier" w:hAnsi="Courier"/>
            <w:sz w:val="20"/>
            <w:szCs w:val="20"/>
            <w:rPrChange w:id="1329" w:author="Drew Greco" w:date="2018-10-24T13:26:00Z">
              <w:rPr>
                <w:rFonts w:ascii="Courier" w:hAnsi="Courier"/>
                <w:sz w:val="20"/>
                <w:szCs w:val="20"/>
                <w:lang w:val="fr-FR"/>
              </w:rPr>
            </w:rPrChange>
          </w:rPr>
          <w:t>notAfter</w:t>
        </w:r>
        <w:proofErr w:type="spellEnd"/>
        <w:proofErr w:type="gramEnd"/>
        <w:r w:rsidRPr="00EC6D56">
          <w:rPr>
            <w:rFonts w:ascii="Courier" w:hAnsi="Courier"/>
            <w:sz w:val="20"/>
            <w:szCs w:val="20"/>
            <w:rPrChange w:id="1330" w:author="Drew Greco" w:date="2018-10-24T13:26:00Z">
              <w:rPr>
                <w:rFonts w:ascii="Courier" w:hAnsi="Courier"/>
                <w:sz w:val="20"/>
                <w:szCs w:val="20"/>
                <w:lang w:val="fr-FR"/>
              </w:rPr>
            </w:rPrChange>
          </w:rPr>
          <w:t>": "2015-12-31T00:17:00.00-09:00",</w:t>
        </w:r>
      </w:ins>
    </w:p>
    <w:p w14:paraId="3A0FF031" w14:textId="77777777" w:rsidR="0090361B" w:rsidRPr="00EC6D56" w:rsidRDefault="0090361B" w:rsidP="0090361B">
      <w:pPr>
        <w:pStyle w:val="p1"/>
        <w:rPr>
          <w:ins w:id="1331" w:author="David Hancock" w:date="2018-10-13T10:08:00Z"/>
          <w:rFonts w:ascii="Courier" w:hAnsi="Courier"/>
          <w:sz w:val="20"/>
          <w:szCs w:val="20"/>
          <w:rPrChange w:id="1332" w:author="Drew Greco" w:date="2018-10-24T13:26:00Z">
            <w:rPr>
              <w:ins w:id="1333" w:author="David Hancock" w:date="2018-10-13T10:08:00Z"/>
              <w:rFonts w:ascii="Courier" w:hAnsi="Courier"/>
              <w:sz w:val="20"/>
              <w:szCs w:val="20"/>
              <w:lang w:val="fr-FR"/>
            </w:rPr>
          </w:rPrChange>
        </w:rPr>
      </w:pPr>
    </w:p>
    <w:p w14:paraId="107E60AB" w14:textId="26C2C7E8" w:rsidR="0090361B" w:rsidRPr="00C9151F" w:rsidRDefault="0090361B" w:rsidP="0090361B">
      <w:pPr>
        <w:pStyle w:val="p1"/>
        <w:rPr>
          <w:ins w:id="1334" w:author="David Hancock" w:date="2018-10-13T10:08:00Z"/>
          <w:rStyle w:val="apple-converted-space"/>
          <w:rFonts w:ascii="Courier" w:hAnsi="Courier"/>
          <w:szCs w:val="20"/>
        </w:rPr>
      </w:pPr>
      <w:ins w:id="1335" w:author="David Hancock" w:date="2018-10-13T10:08:00Z">
        <w:r w:rsidRPr="00EC6D56">
          <w:rPr>
            <w:rFonts w:ascii="Courier" w:hAnsi="Courier"/>
            <w:sz w:val="20"/>
            <w:szCs w:val="20"/>
            <w:rPrChange w:id="1336" w:author="Drew Greco" w:date="2018-10-24T13:26:00Z">
              <w:rPr>
                <w:rFonts w:ascii="Courier" w:hAnsi="Courier"/>
                <w:sz w:val="20"/>
                <w:szCs w:val="20"/>
                <w:lang w:val="fr-FR"/>
              </w:rPr>
            </w:rPrChange>
          </w:rPr>
          <w:t xml:space="preserve">     "</w:t>
        </w:r>
        <w:proofErr w:type="gramStart"/>
        <w:r w:rsidRPr="00EC6D56">
          <w:rPr>
            <w:rFonts w:ascii="Courier" w:hAnsi="Courier"/>
            <w:sz w:val="20"/>
            <w:szCs w:val="20"/>
            <w:rPrChange w:id="1337" w:author="Drew Greco" w:date="2018-10-24T13:26:00Z">
              <w:rPr>
                <w:rFonts w:ascii="Courier" w:hAnsi="Courier"/>
                <w:sz w:val="20"/>
                <w:szCs w:val="20"/>
                <w:lang w:val="fr-FR"/>
              </w:rPr>
            </w:rPrChange>
          </w:rPr>
          <w:t>identifiers</w:t>
        </w:r>
        <w:proofErr w:type="gramEnd"/>
        <w:r w:rsidRPr="00EC6D56">
          <w:rPr>
            <w:rFonts w:ascii="Courier" w:hAnsi="Courier"/>
            <w:sz w:val="20"/>
            <w:szCs w:val="20"/>
            <w:rPrChange w:id="1338" w:author="Drew Greco" w:date="2018-10-24T13:26:00Z">
              <w:rPr>
                <w:rFonts w:ascii="Courier" w:hAnsi="Courier"/>
                <w:sz w:val="20"/>
                <w:szCs w:val="20"/>
                <w:lang w:val="fr-FR"/>
              </w:rPr>
            </w:rPrChange>
          </w:rPr>
          <w:t xml:space="preserve">": </w:t>
        </w:r>
        <w:r w:rsidRPr="00C9151F">
          <w:rPr>
            <w:rStyle w:val="apple-converted-space"/>
            <w:rFonts w:ascii="Courier" w:hAnsi="Courier"/>
            <w:szCs w:val="20"/>
          </w:rPr>
          <w:t>[{"type:"TNAuthLi</w:t>
        </w:r>
        <w:r>
          <w:rPr>
            <w:rStyle w:val="apple-converted-space"/>
            <w:rFonts w:ascii="Courier" w:hAnsi="Courier"/>
            <w:szCs w:val="20"/>
          </w:rPr>
          <w:t>st","value":"</w:t>
        </w:r>
      </w:ins>
      <w:ins w:id="1339" w:author="David Hancock" w:date="2018-10-15T11:00:00Z">
        <w:r w:rsidR="00BA10ED">
          <w:rPr>
            <w:rStyle w:val="apple-converted-space"/>
            <w:rFonts w:ascii="Courier" w:hAnsi="Courier"/>
            <w:szCs w:val="20"/>
          </w:rPr>
          <w:t>F83n2a...avn27DN3==</w:t>
        </w:r>
      </w:ins>
      <w:ins w:id="1340" w:author="David Hancock" w:date="2018-10-13T10:08:00Z">
        <w:r w:rsidRPr="00C9151F">
          <w:rPr>
            <w:rStyle w:val="apple-converted-space"/>
            <w:rFonts w:ascii="Courier" w:hAnsi="Courier"/>
            <w:szCs w:val="20"/>
          </w:rPr>
          <w:t>"}],</w:t>
        </w:r>
      </w:ins>
    </w:p>
    <w:p w14:paraId="5B4F43EE" w14:textId="77777777" w:rsidR="0090361B" w:rsidRPr="00EC6D56" w:rsidRDefault="0090361B" w:rsidP="0090361B">
      <w:pPr>
        <w:pStyle w:val="p1"/>
        <w:rPr>
          <w:ins w:id="1341" w:author="David Hancock" w:date="2018-10-13T10:08:00Z"/>
          <w:rFonts w:ascii="Courier" w:hAnsi="Courier"/>
          <w:sz w:val="20"/>
          <w:szCs w:val="20"/>
          <w:rPrChange w:id="1342" w:author="Drew Greco" w:date="2018-10-24T13:26:00Z">
            <w:rPr>
              <w:ins w:id="1343" w:author="David Hancock" w:date="2018-10-13T10:08:00Z"/>
              <w:rFonts w:ascii="Courier" w:hAnsi="Courier"/>
              <w:sz w:val="20"/>
              <w:szCs w:val="20"/>
              <w:lang w:val="fr-FR"/>
            </w:rPr>
          </w:rPrChange>
        </w:rPr>
      </w:pPr>
    </w:p>
    <w:p w14:paraId="0AEDEA10" w14:textId="77777777" w:rsidR="0090361B" w:rsidRPr="00EC6D56" w:rsidRDefault="0090361B" w:rsidP="0090361B">
      <w:pPr>
        <w:pStyle w:val="p1"/>
        <w:rPr>
          <w:ins w:id="1344" w:author="David Hancock" w:date="2018-10-13T10:08:00Z"/>
          <w:rFonts w:ascii="Courier" w:hAnsi="Courier"/>
          <w:sz w:val="20"/>
          <w:szCs w:val="20"/>
          <w:rPrChange w:id="1345" w:author="Drew Greco" w:date="2018-10-24T13:26:00Z">
            <w:rPr>
              <w:ins w:id="1346" w:author="David Hancock" w:date="2018-10-13T10:08:00Z"/>
              <w:rFonts w:ascii="Courier" w:hAnsi="Courier"/>
              <w:sz w:val="20"/>
              <w:szCs w:val="20"/>
              <w:lang w:val="fr-FR"/>
            </w:rPr>
          </w:rPrChange>
        </w:rPr>
      </w:pPr>
      <w:ins w:id="1347" w:author="David Hancock" w:date="2018-10-13T10:08:00Z">
        <w:r w:rsidRPr="00EC6D56">
          <w:rPr>
            <w:rFonts w:ascii="Courier" w:hAnsi="Courier"/>
            <w:sz w:val="20"/>
            <w:szCs w:val="20"/>
            <w:rPrChange w:id="1348" w:author="Drew Greco" w:date="2018-10-24T13:26:00Z">
              <w:rPr>
                <w:rFonts w:ascii="Courier" w:hAnsi="Courier"/>
                <w:sz w:val="20"/>
                <w:szCs w:val="20"/>
                <w:lang w:val="fr-FR"/>
              </w:rPr>
            </w:rPrChange>
          </w:rPr>
          <w:t xml:space="preserve">     "</w:t>
        </w:r>
        <w:proofErr w:type="gramStart"/>
        <w:r w:rsidRPr="00EC6D56">
          <w:rPr>
            <w:rFonts w:ascii="Courier" w:hAnsi="Courier"/>
            <w:sz w:val="20"/>
            <w:szCs w:val="20"/>
            <w:rPrChange w:id="1349" w:author="Drew Greco" w:date="2018-10-24T13:26:00Z">
              <w:rPr>
                <w:rFonts w:ascii="Courier" w:hAnsi="Courier"/>
                <w:sz w:val="20"/>
                <w:szCs w:val="20"/>
                <w:lang w:val="fr-FR"/>
              </w:rPr>
            </w:rPrChange>
          </w:rPr>
          <w:t>authorizations</w:t>
        </w:r>
        <w:proofErr w:type="gramEnd"/>
        <w:r w:rsidRPr="00EC6D56">
          <w:rPr>
            <w:rFonts w:ascii="Courier" w:hAnsi="Courier"/>
            <w:sz w:val="20"/>
            <w:szCs w:val="20"/>
            <w:rPrChange w:id="1350" w:author="Drew Greco" w:date="2018-10-24T13:26:00Z">
              <w:rPr>
                <w:rFonts w:ascii="Courier" w:hAnsi="Courier"/>
                <w:sz w:val="20"/>
                <w:szCs w:val="20"/>
                <w:lang w:val="fr-FR"/>
              </w:rPr>
            </w:rPrChange>
          </w:rPr>
          <w:t>": ["https://sti-ca.com/acme/authz/1234"],</w:t>
        </w:r>
      </w:ins>
    </w:p>
    <w:p w14:paraId="6439312A" w14:textId="77777777" w:rsidR="0090361B" w:rsidRPr="00EC6D56" w:rsidRDefault="0090361B" w:rsidP="0090361B">
      <w:pPr>
        <w:pStyle w:val="p1"/>
        <w:rPr>
          <w:ins w:id="1351" w:author="David Hancock" w:date="2018-10-13T10:08:00Z"/>
          <w:rFonts w:ascii="Courier" w:hAnsi="Courier"/>
          <w:sz w:val="20"/>
          <w:szCs w:val="20"/>
          <w:rPrChange w:id="1352" w:author="Drew Greco" w:date="2018-10-24T13:26:00Z">
            <w:rPr>
              <w:ins w:id="1353" w:author="David Hancock" w:date="2018-10-13T10:08:00Z"/>
              <w:rFonts w:ascii="Courier" w:hAnsi="Courier"/>
              <w:sz w:val="20"/>
              <w:szCs w:val="20"/>
              <w:lang w:val="fr-FR"/>
            </w:rPr>
          </w:rPrChange>
        </w:rPr>
      </w:pPr>
    </w:p>
    <w:p w14:paraId="012011CC" w14:textId="77777777" w:rsidR="0090361B" w:rsidRPr="00EC6D56" w:rsidRDefault="0090361B" w:rsidP="0090361B">
      <w:pPr>
        <w:pStyle w:val="p1"/>
        <w:rPr>
          <w:ins w:id="1354" w:author="David Hancock" w:date="2018-10-13T10:08:00Z"/>
          <w:rFonts w:ascii="Courier" w:hAnsi="Courier"/>
          <w:sz w:val="20"/>
          <w:szCs w:val="20"/>
          <w:rPrChange w:id="1355" w:author="Drew Greco" w:date="2018-10-24T13:26:00Z">
            <w:rPr>
              <w:ins w:id="1356" w:author="David Hancock" w:date="2018-10-13T10:08:00Z"/>
              <w:rFonts w:ascii="Courier" w:hAnsi="Courier"/>
              <w:sz w:val="20"/>
              <w:szCs w:val="20"/>
              <w:lang w:val="fr-FR"/>
            </w:rPr>
          </w:rPrChange>
        </w:rPr>
      </w:pPr>
      <w:ins w:id="1357" w:author="David Hancock" w:date="2018-10-13T10:08:00Z">
        <w:r w:rsidRPr="00EC6D56">
          <w:rPr>
            <w:rFonts w:ascii="Courier" w:hAnsi="Courier"/>
            <w:sz w:val="20"/>
            <w:szCs w:val="20"/>
            <w:rPrChange w:id="1358" w:author="Drew Greco" w:date="2018-10-24T13:26:00Z">
              <w:rPr>
                <w:rFonts w:ascii="Courier" w:hAnsi="Courier"/>
                <w:sz w:val="20"/>
                <w:szCs w:val="20"/>
                <w:lang w:val="fr-FR"/>
              </w:rPr>
            </w:rPrChange>
          </w:rPr>
          <w:t xml:space="preserve">     "</w:t>
        </w:r>
        <w:proofErr w:type="gramStart"/>
        <w:r w:rsidRPr="00EC6D56">
          <w:rPr>
            <w:rFonts w:ascii="Courier" w:hAnsi="Courier"/>
            <w:sz w:val="20"/>
            <w:szCs w:val="20"/>
            <w:rPrChange w:id="1359" w:author="Drew Greco" w:date="2018-10-24T13:26:00Z">
              <w:rPr>
                <w:rFonts w:ascii="Courier" w:hAnsi="Courier"/>
                <w:sz w:val="20"/>
                <w:szCs w:val="20"/>
                <w:lang w:val="fr-FR"/>
              </w:rPr>
            </w:rPrChange>
          </w:rPr>
          <w:t>finalize</w:t>
        </w:r>
        <w:proofErr w:type="gramEnd"/>
        <w:r w:rsidRPr="00EC6D56">
          <w:rPr>
            <w:rFonts w:ascii="Courier" w:hAnsi="Courier"/>
            <w:sz w:val="20"/>
            <w:szCs w:val="20"/>
            <w:rPrChange w:id="1360" w:author="Drew Greco" w:date="2018-10-24T13:26:00Z">
              <w:rPr>
                <w:rFonts w:ascii="Courier" w:hAnsi="Courier"/>
                <w:sz w:val="20"/>
                <w:szCs w:val="20"/>
                <w:lang w:val="fr-FR"/>
              </w:rPr>
            </w:rPrChange>
          </w:rPr>
          <w:t>": "https://sti-ca.com/acme/order/asdf/finalize",</w:t>
        </w:r>
      </w:ins>
    </w:p>
    <w:p w14:paraId="4657640D" w14:textId="77777777" w:rsidR="0090361B" w:rsidRPr="00EC6D56" w:rsidRDefault="0090361B" w:rsidP="0090361B">
      <w:pPr>
        <w:pStyle w:val="p1"/>
        <w:rPr>
          <w:ins w:id="1361" w:author="David Hancock" w:date="2018-10-13T10:08:00Z"/>
          <w:rFonts w:ascii="Courier" w:hAnsi="Courier"/>
          <w:sz w:val="20"/>
          <w:szCs w:val="20"/>
          <w:rPrChange w:id="1362" w:author="Drew Greco" w:date="2018-10-24T13:26:00Z">
            <w:rPr>
              <w:ins w:id="1363" w:author="David Hancock" w:date="2018-10-13T10:08:00Z"/>
              <w:rFonts w:ascii="Courier" w:hAnsi="Courier"/>
              <w:sz w:val="20"/>
              <w:szCs w:val="20"/>
              <w:lang w:val="fr-FR"/>
            </w:rPr>
          </w:rPrChange>
        </w:rPr>
      </w:pPr>
    </w:p>
    <w:p w14:paraId="7AA40F52" w14:textId="77777777" w:rsidR="0090361B" w:rsidRPr="00EC6D56" w:rsidRDefault="0090361B" w:rsidP="0090361B">
      <w:pPr>
        <w:pStyle w:val="p1"/>
        <w:rPr>
          <w:ins w:id="1364" w:author="David Hancock" w:date="2018-10-13T10:08:00Z"/>
          <w:rFonts w:ascii="Courier" w:hAnsi="Courier"/>
          <w:sz w:val="20"/>
          <w:szCs w:val="20"/>
          <w:rPrChange w:id="1365" w:author="Drew Greco" w:date="2018-10-24T13:26:00Z">
            <w:rPr>
              <w:ins w:id="1366" w:author="David Hancock" w:date="2018-10-13T10:08:00Z"/>
              <w:rFonts w:ascii="Courier" w:hAnsi="Courier"/>
              <w:sz w:val="20"/>
              <w:szCs w:val="20"/>
              <w:lang w:val="fr-FR"/>
            </w:rPr>
          </w:rPrChange>
        </w:rPr>
      </w:pPr>
      <w:ins w:id="1367" w:author="David Hancock" w:date="2018-10-13T10:08:00Z">
        <w:r w:rsidRPr="00EC6D56">
          <w:rPr>
            <w:rFonts w:ascii="Courier" w:hAnsi="Courier"/>
            <w:sz w:val="20"/>
            <w:szCs w:val="20"/>
            <w:rPrChange w:id="1368" w:author="Drew Greco" w:date="2018-10-24T13:26:00Z">
              <w:rPr>
                <w:rFonts w:ascii="Courier" w:hAnsi="Courier"/>
                <w:sz w:val="20"/>
                <w:szCs w:val="20"/>
                <w:lang w:val="fr-FR"/>
              </w:rPr>
            </w:rPrChange>
          </w:rPr>
          <w:t xml:space="preserve">   }</w:t>
        </w:r>
      </w:ins>
    </w:p>
    <w:p w14:paraId="02ECAD69" w14:textId="77777777" w:rsidR="0090361B" w:rsidRPr="00EC6D56" w:rsidRDefault="0090361B" w:rsidP="0090361B">
      <w:pPr>
        <w:pStyle w:val="p1"/>
        <w:rPr>
          <w:ins w:id="1369" w:author="David Hancock" w:date="2018-10-13T10:08:00Z"/>
          <w:rFonts w:ascii="Courier" w:hAnsi="Courier"/>
          <w:sz w:val="20"/>
          <w:szCs w:val="20"/>
          <w:rPrChange w:id="1370" w:author="Drew Greco" w:date="2018-10-24T13:26:00Z">
            <w:rPr>
              <w:ins w:id="1371" w:author="David Hancock" w:date="2018-10-13T10:08:00Z"/>
              <w:rFonts w:ascii="Courier" w:hAnsi="Courier"/>
              <w:sz w:val="20"/>
              <w:szCs w:val="20"/>
              <w:lang w:val="fr-FR"/>
            </w:rPr>
          </w:rPrChange>
        </w:rPr>
      </w:pPr>
    </w:p>
    <w:p w14:paraId="45B3132A" w14:textId="2902CCB2" w:rsidR="00F20535" w:rsidRDefault="000B68AD" w:rsidP="00F20535">
      <w:pPr>
        <w:rPr>
          <w:ins w:id="1372" w:author="David Hancock" w:date="2018-10-06T14:18:00Z"/>
          <w:szCs w:val="20"/>
        </w:rPr>
      </w:pPr>
      <w:r w:rsidRPr="00EC6D56">
        <w:rPr>
          <w:rFonts w:ascii="Courier" w:hAnsi="Courier"/>
          <w:color w:val="000000"/>
          <w:szCs w:val="20"/>
          <w:rPrChange w:id="1373" w:author="Drew Greco" w:date="2018-10-24T13:26:00Z">
            <w:rPr>
              <w:rFonts w:ascii="Courier" w:hAnsi="Courier"/>
              <w:color w:val="000000"/>
              <w:szCs w:val="20"/>
              <w:lang w:val="fr-FR"/>
            </w:rPr>
          </w:rPrChange>
        </w:rPr>
        <w:t>11</w:t>
      </w:r>
      <w:ins w:id="1374" w:author="David Hancock" w:date="2018-10-06T14:18:00Z">
        <w:r w:rsidR="00F20535">
          <w:rPr>
            <w:szCs w:val="20"/>
          </w:rPr>
          <w:t xml:space="preserve">) </w:t>
        </w:r>
        <w:r w:rsidR="00BC4C97">
          <w:rPr>
            <w:szCs w:val="20"/>
          </w:rPr>
          <w:t xml:space="preserve">While </w:t>
        </w:r>
      </w:ins>
      <w:ins w:id="1375" w:author="David Hancock" w:date="2018-10-11T14:19:00Z">
        <w:r w:rsidR="00741A35">
          <w:rPr>
            <w:szCs w:val="20"/>
          </w:rPr>
          <w:t xml:space="preserve">the order is being </w:t>
        </w:r>
        <w:r w:rsidR="00BC4C97">
          <w:rPr>
            <w:szCs w:val="20"/>
          </w:rPr>
          <w:t xml:space="preserve">finalized, </w:t>
        </w:r>
      </w:ins>
      <w:ins w:id="1376" w:author="David Hancock" w:date="2018-10-11T14:20:00Z">
        <w:r w:rsidR="00BC4C97">
          <w:rPr>
            <w:szCs w:val="20"/>
          </w:rPr>
          <w:t xml:space="preserve">the ACME client shall poll the order object </w:t>
        </w:r>
      </w:ins>
      <w:ins w:id="1377" w:author="David Hancock" w:date="2018-10-11T14:47:00Z">
        <w:r w:rsidR="003B7F1C">
          <w:rPr>
            <w:szCs w:val="20"/>
          </w:rPr>
          <w:t xml:space="preserve">with a POST-as-GET request, </w:t>
        </w:r>
      </w:ins>
      <w:ins w:id="1378" w:author="David Hancock" w:date="2018-10-11T14:22:00Z">
        <w:r w:rsidR="0090378B">
          <w:rPr>
            <w:szCs w:val="20"/>
          </w:rPr>
          <w:t>waiting</w:t>
        </w:r>
      </w:ins>
      <w:ins w:id="1379" w:author="David Hancock" w:date="2018-10-11T14:21:00Z">
        <w:r w:rsidR="0090378B">
          <w:rPr>
            <w:szCs w:val="20"/>
          </w:rPr>
          <w:t xml:space="preserve"> for the</w:t>
        </w:r>
        <w:r w:rsidR="00BC4C97">
          <w:rPr>
            <w:szCs w:val="20"/>
          </w:rPr>
          <w:t xml:space="preserve"> “status” </w:t>
        </w:r>
      </w:ins>
      <w:ins w:id="1380" w:author="David Hancock" w:date="2018-10-11T14:22:00Z">
        <w:r w:rsidR="0090378B">
          <w:rPr>
            <w:szCs w:val="20"/>
          </w:rPr>
          <w:t xml:space="preserve">to </w:t>
        </w:r>
      </w:ins>
      <w:ins w:id="1381" w:author="David Hancock" w:date="2018-10-11T14:21:00Z">
        <w:r w:rsidR="00BC4C97">
          <w:rPr>
            <w:szCs w:val="20"/>
          </w:rPr>
          <w:t xml:space="preserve">transition </w:t>
        </w:r>
      </w:ins>
      <w:ins w:id="1382" w:author="David Hancock" w:date="2018-10-11T14:22:00Z">
        <w:r w:rsidR="0090378B">
          <w:rPr>
            <w:szCs w:val="20"/>
          </w:rPr>
          <w:t xml:space="preserve">from “processing” </w:t>
        </w:r>
      </w:ins>
      <w:ins w:id="1383" w:author="David Hancock" w:date="2018-10-11T14:21:00Z">
        <w:r w:rsidR="00BC4C97">
          <w:rPr>
            <w:szCs w:val="20"/>
          </w:rPr>
          <w:t>to the “valid” state.</w:t>
        </w:r>
      </w:ins>
      <w:ins w:id="1384" w:author="David Hancock" w:date="2018-10-11T14:23:00Z">
        <w:r w:rsidR="0090378B">
          <w:rPr>
            <w:szCs w:val="20"/>
          </w:rPr>
          <w:t xml:space="preserve"> </w:t>
        </w:r>
      </w:ins>
    </w:p>
    <w:p w14:paraId="6EEA843A" w14:textId="77777777" w:rsidR="00F20535" w:rsidRPr="00EC6D56" w:rsidRDefault="00F20535" w:rsidP="00FE05E6">
      <w:pPr>
        <w:pStyle w:val="p1"/>
        <w:rPr>
          <w:ins w:id="1385" w:author="David Hancock" w:date="2018-10-11T14:40:00Z"/>
          <w:rFonts w:ascii="Courier" w:hAnsi="Courier"/>
          <w:sz w:val="20"/>
          <w:szCs w:val="20"/>
          <w:rPrChange w:id="1386" w:author="Drew Greco" w:date="2018-10-24T13:26:00Z">
            <w:rPr>
              <w:ins w:id="1387" w:author="David Hancock" w:date="2018-10-11T14:40:00Z"/>
              <w:rFonts w:ascii="Courier" w:hAnsi="Courier"/>
              <w:sz w:val="20"/>
              <w:szCs w:val="20"/>
              <w:lang w:val="fr-FR"/>
            </w:rPr>
          </w:rPrChange>
        </w:rPr>
      </w:pPr>
    </w:p>
    <w:p w14:paraId="4C501851" w14:textId="1C5B34B0" w:rsidR="001128C8" w:rsidRPr="00303057" w:rsidRDefault="001128C8" w:rsidP="001128C8">
      <w:pPr>
        <w:pStyle w:val="p1"/>
        <w:rPr>
          <w:ins w:id="1388" w:author="David Hancock" w:date="2018-10-11T14:40:00Z"/>
          <w:rFonts w:ascii="Courier" w:hAnsi="Courier"/>
          <w:sz w:val="20"/>
          <w:szCs w:val="20"/>
        </w:rPr>
      </w:pPr>
      <w:ins w:id="1389" w:author="David Hancock" w:date="2018-10-11T14:40:00Z">
        <w:r w:rsidRPr="00303057">
          <w:rPr>
            <w:rStyle w:val="apple-converted-space"/>
            <w:rFonts w:ascii="Courier" w:hAnsi="Courier"/>
            <w:sz w:val="20"/>
            <w:szCs w:val="20"/>
          </w:rPr>
          <w:t xml:space="preserve">   </w:t>
        </w:r>
        <w:r>
          <w:rPr>
            <w:rStyle w:val="s1"/>
            <w:rFonts w:ascii="Courier" w:hAnsi="Courier"/>
            <w:sz w:val="20"/>
            <w:szCs w:val="20"/>
          </w:rPr>
          <w:t>POST</w:t>
        </w:r>
        <w:r w:rsidRPr="00303057">
          <w:rPr>
            <w:rStyle w:val="s1"/>
            <w:rFonts w:ascii="Courier" w:hAnsi="Courier"/>
            <w:sz w:val="20"/>
            <w:szCs w:val="20"/>
          </w:rPr>
          <w:t xml:space="preserve"> </w:t>
        </w:r>
      </w:ins>
      <w:ins w:id="1390" w:author="David Hancock" w:date="2018-10-11T14:42:00Z">
        <w:r>
          <w:rPr>
            <w:rStyle w:val="s1"/>
            <w:rFonts w:ascii="Courier" w:hAnsi="Courier"/>
            <w:sz w:val="20"/>
            <w:szCs w:val="20"/>
          </w:rPr>
          <w:t>/</w:t>
        </w:r>
        <w:r w:rsidRPr="004D1F42">
          <w:rPr>
            <w:rStyle w:val="s1"/>
            <w:rFonts w:ascii="Courier" w:hAnsi="Courier"/>
            <w:sz w:val="20"/>
            <w:szCs w:val="20"/>
          </w:rPr>
          <w:t>acme/order/</w:t>
        </w:r>
        <w:r>
          <w:rPr>
            <w:rStyle w:val="s1"/>
            <w:rFonts w:ascii="Courier" w:hAnsi="Courier"/>
            <w:sz w:val="20"/>
            <w:szCs w:val="20"/>
          </w:rPr>
          <w:t>1234</w:t>
        </w:r>
      </w:ins>
      <w:ins w:id="1391" w:author="David Hancock" w:date="2018-10-11T14:40:00Z">
        <w:r>
          <w:rPr>
            <w:rStyle w:val="s1"/>
            <w:rFonts w:ascii="Courier" w:hAnsi="Courier"/>
            <w:sz w:val="20"/>
            <w:szCs w:val="20"/>
          </w:rPr>
          <w:t xml:space="preserve"> </w:t>
        </w:r>
        <w:r w:rsidRPr="00303057">
          <w:rPr>
            <w:rStyle w:val="s1"/>
            <w:rFonts w:ascii="Courier" w:hAnsi="Courier"/>
            <w:sz w:val="20"/>
            <w:szCs w:val="20"/>
          </w:rPr>
          <w:t>HTTP/1.1</w:t>
        </w:r>
      </w:ins>
      <w:ins w:id="1392" w:author="David Hancock" w:date="2018-10-11T14:42:00Z">
        <w:r>
          <w:rPr>
            <w:rStyle w:val="s1"/>
            <w:rFonts w:ascii="Courier" w:hAnsi="Courier"/>
            <w:sz w:val="20"/>
            <w:szCs w:val="20"/>
          </w:rPr>
          <w:t xml:space="preserve"> </w:t>
        </w:r>
      </w:ins>
    </w:p>
    <w:p w14:paraId="37C1B86A" w14:textId="77777777" w:rsidR="001128C8" w:rsidRPr="00303057" w:rsidRDefault="001128C8" w:rsidP="001128C8">
      <w:pPr>
        <w:pStyle w:val="p1"/>
        <w:rPr>
          <w:ins w:id="1393" w:author="David Hancock" w:date="2018-10-11T14:40:00Z"/>
          <w:rFonts w:ascii="Courier" w:hAnsi="Courier"/>
          <w:sz w:val="20"/>
          <w:szCs w:val="20"/>
        </w:rPr>
      </w:pPr>
      <w:ins w:id="1394" w:author="David Hancock" w:date="2018-10-11T14:40:00Z">
        <w:r w:rsidRPr="00303057">
          <w:rPr>
            <w:rStyle w:val="apple-converted-space"/>
            <w:rFonts w:ascii="Courier" w:hAnsi="Courier"/>
            <w:sz w:val="20"/>
            <w:szCs w:val="20"/>
          </w:rPr>
          <w:t xml:space="preserve">   </w:t>
        </w:r>
        <w:r w:rsidRPr="00303057">
          <w:rPr>
            <w:rStyle w:val="s1"/>
            <w:rFonts w:ascii="Courier" w:hAnsi="Courier"/>
            <w:sz w:val="20"/>
            <w:szCs w:val="20"/>
          </w:rPr>
          <w:t>Host: sti-ca.com</w:t>
        </w:r>
      </w:ins>
    </w:p>
    <w:p w14:paraId="1DCC7DF2" w14:textId="77777777" w:rsidR="001128C8" w:rsidRPr="00EC6D56" w:rsidRDefault="001128C8" w:rsidP="001128C8">
      <w:pPr>
        <w:pStyle w:val="p1"/>
        <w:rPr>
          <w:ins w:id="1395" w:author="David Hancock" w:date="2018-10-11T14:40:00Z"/>
          <w:rFonts w:ascii="Courier" w:hAnsi="Courier"/>
          <w:sz w:val="20"/>
          <w:szCs w:val="20"/>
          <w:lang w:val="fr-FR"/>
          <w:rPrChange w:id="1396" w:author="Drew Greco" w:date="2018-10-24T13:26:00Z">
            <w:rPr>
              <w:ins w:id="1397" w:author="David Hancock" w:date="2018-10-11T14:40:00Z"/>
              <w:rFonts w:ascii="Courier" w:hAnsi="Courier"/>
              <w:sz w:val="20"/>
              <w:szCs w:val="20"/>
            </w:rPr>
          </w:rPrChange>
        </w:rPr>
      </w:pPr>
      <w:ins w:id="1398" w:author="David Hancock" w:date="2018-10-11T14:40:00Z">
        <w:r>
          <w:rPr>
            <w:rFonts w:ascii="Courier" w:hAnsi="Courier"/>
            <w:sz w:val="20"/>
            <w:szCs w:val="20"/>
          </w:rPr>
          <w:t xml:space="preserve">   </w:t>
        </w:r>
        <w:r w:rsidRPr="00EC6D56">
          <w:rPr>
            <w:rFonts w:ascii="Courier" w:hAnsi="Courier"/>
            <w:sz w:val="20"/>
            <w:szCs w:val="20"/>
            <w:lang w:val="fr-FR"/>
            <w:rPrChange w:id="1399" w:author="Drew Greco" w:date="2018-10-24T13:26:00Z">
              <w:rPr>
                <w:rFonts w:ascii="Courier" w:hAnsi="Courier"/>
                <w:sz w:val="20"/>
                <w:szCs w:val="20"/>
              </w:rPr>
            </w:rPrChange>
          </w:rPr>
          <w:t>Content-Type: application/</w:t>
        </w:r>
        <w:proofErr w:type="spellStart"/>
        <w:r w:rsidRPr="00EC6D56">
          <w:rPr>
            <w:rFonts w:ascii="Courier" w:hAnsi="Courier"/>
            <w:sz w:val="20"/>
            <w:szCs w:val="20"/>
            <w:lang w:val="fr-FR"/>
            <w:rPrChange w:id="1400" w:author="Drew Greco" w:date="2018-10-24T13:26:00Z">
              <w:rPr>
                <w:rFonts w:ascii="Courier" w:hAnsi="Courier"/>
                <w:sz w:val="20"/>
                <w:szCs w:val="20"/>
              </w:rPr>
            </w:rPrChange>
          </w:rPr>
          <w:t>jose+json</w:t>
        </w:r>
        <w:proofErr w:type="spellEnd"/>
      </w:ins>
    </w:p>
    <w:p w14:paraId="490872AC" w14:textId="77777777" w:rsidR="001128C8" w:rsidRPr="00EC6D56" w:rsidRDefault="001128C8" w:rsidP="001128C8">
      <w:pPr>
        <w:pStyle w:val="p1"/>
        <w:rPr>
          <w:ins w:id="1401" w:author="David Hancock" w:date="2018-10-11T14:40:00Z"/>
          <w:rFonts w:ascii="Courier" w:hAnsi="Courier"/>
          <w:sz w:val="20"/>
          <w:szCs w:val="20"/>
          <w:lang w:val="fr-FR"/>
          <w:rPrChange w:id="1402" w:author="Drew Greco" w:date="2018-10-24T13:26:00Z">
            <w:rPr>
              <w:ins w:id="1403" w:author="David Hancock" w:date="2018-10-11T14:40:00Z"/>
              <w:rFonts w:ascii="Courier" w:hAnsi="Courier"/>
              <w:sz w:val="20"/>
              <w:szCs w:val="20"/>
            </w:rPr>
          </w:rPrChange>
        </w:rPr>
      </w:pPr>
    </w:p>
    <w:p w14:paraId="64240E71" w14:textId="77777777" w:rsidR="001128C8" w:rsidRPr="00EC6D56" w:rsidRDefault="001128C8" w:rsidP="001128C8">
      <w:pPr>
        <w:pStyle w:val="p1"/>
        <w:rPr>
          <w:ins w:id="1404" w:author="David Hancock" w:date="2018-10-11T14:40:00Z"/>
          <w:rFonts w:ascii="Courier" w:hAnsi="Courier"/>
          <w:sz w:val="20"/>
          <w:szCs w:val="20"/>
          <w:lang w:val="fr-FR"/>
          <w:rPrChange w:id="1405" w:author="Drew Greco" w:date="2018-10-24T13:26:00Z">
            <w:rPr>
              <w:ins w:id="1406" w:author="David Hancock" w:date="2018-10-11T14:40:00Z"/>
              <w:rFonts w:ascii="Courier" w:hAnsi="Courier"/>
              <w:sz w:val="20"/>
              <w:szCs w:val="20"/>
            </w:rPr>
          </w:rPrChange>
        </w:rPr>
      </w:pPr>
      <w:ins w:id="1407" w:author="David Hancock" w:date="2018-10-11T14:40:00Z">
        <w:r w:rsidRPr="00EC6D56">
          <w:rPr>
            <w:rFonts w:ascii="Courier" w:hAnsi="Courier"/>
            <w:sz w:val="20"/>
            <w:szCs w:val="20"/>
            <w:lang w:val="fr-FR"/>
            <w:rPrChange w:id="1408" w:author="Drew Greco" w:date="2018-10-24T13:26:00Z">
              <w:rPr>
                <w:rFonts w:ascii="Courier" w:hAnsi="Courier"/>
                <w:sz w:val="20"/>
                <w:szCs w:val="20"/>
              </w:rPr>
            </w:rPrChange>
          </w:rPr>
          <w:t xml:space="preserve">   {</w:t>
        </w:r>
      </w:ins>
    </w:p>
    <w:p w14:paraId="564AFCB6" w14:textId="77777777" w:rsidR="001128C8" w:rsidRPr="008C01F3" w:rsidRDefault="001128C8" w:rsidP="001128C8">
      <w:pPr>
        <w:pStyle w:val="p1"/>
        <w:rPr>
          <w:ins w:id="1409" w:author="David Hancock" w:date="2018-10-11T14:40:00Z"/>
          <w:rFonts w:ascii="Courier" w:hAnsi="Courier"/>
          <w:sz w:val="20"/>
          <w:szCs w:val="20"/>
        </w:rPr>
      </w:pPr>
      <w:ins w:id="1410" w:author="David Hancock" w:date="2018-10-11T14:40:00Z">
        <w:r w:rsidRPr="00EC6D56">
          <w:rPr>
            <w:rFonts w:ascii="Courier" w:hAnsi="Courier"/>
            <w:sz w:val="20"/>
            <w:szCs w:val="20"/>
            <w:lang w:val="fr-FR"/>
            <w:rPrChange w:id="1411" w:author="Drew Greco" w:date="2018-10-24T13:26:00Z">
              <w:rPr>
                <w:rFonts w:ascii="Courier" w:hAnsi="Courier"/>
                <w:sz w:val="20"/>
                <w:szCs w:val="20"/>
              </w:rPr>
            </w:rPrChange>
          </w:rPr>
          <w:t xml:space="preserve">     </w:t>
        </w:r>
        <w:r w:rsidRPr="008C01F3">
          <w:rPr>
            <w:rFonts w:ascii="Courier" w:hAnsi="Courier"/>
            <w:sz w:val="20"/>
            <w:szCs w:val="20"/>
          </w:rPr>
          <w:t>"</w:t>
        </w:r>
        <w:proofErr w:type="gramStart"/>
        <w:r w:rsidRPr="008C01F3">
          <w:rPr>
            <w:rFonts w:ascii="Courier" w:hAnsi="Courier"/>
            <w:sz w:val="20"/>
            <w:szCs w:val="20"/>
          </w:rPr>
          <w:t>protected</w:t>
        </w:r>
        <w:proofErr w:type="gramEnd"/>
        <w:r w:rsidRPr="008C01F3">
          <w:rPr>
            <w:rFonts w:ascii="Courier" w:hAnsi="Courier"/>
            <w:sz w:val="20"/>
            <w:szCs w:val="20"/>
          </w:rPr>
          <w:t>": base64url({</w:t>
        </w:r>
      </w:ins>
    </w:p>
    <w:p w14:paraId="15CDAF08" w14:textId="77777777" w:rsidR="001128C8" w:rsidRPr="008C01F3" w:rsidRDefault="001128C8" w:rsidP="001128C8">
      <w:pPr>
        <w:pStyle w:val="p1"/>
        <w:rPr>
          <w:ins w:id="1412" w:author="David Hancock" w:date="2018-10-11T14:40:00Z"/>
          <w:rFonts w:ascii="Courier" w:hAnsi="Courier"/>
          <w:sz w:val="20"/>
          <w:szCs w:val="20"/>
        </w:rPr>
      </w:pPr>
      <w:ins w:id="1413" w:author="David Hancock" w:date="2018-10-11T14:40:00Z">
        <w:r w:rsidRPr="008C01F3">
          <w:rPr>
            <w:rFonts w:ascii="Courier" w:hAnsi="Courier"/>
            <w:sz w:val="20"/>
            <w:szCs w:val="20"/>
          </w:rPr>
          <w:t xml:space="preserve">       "</w:t>
        </w:r>
        <w:proofErr w:type="spellStart"/>
        <w:proofErr w:type="gramStart"/>
        <w:r w:rsidRPr="008C01F3">
          <w:rPr>
            <w:rFonts w:ascii="Courier" w:hAnsi="Courier"/>
            <w:sz w:val="20"/>
            <w:szCs w:val="20"/>
          </w:rPr>
          <w:t>alg</w:t>
        </w:r>
        <w:proofErr w:type="spellEnd"/>
        <w:proofErr w:type="gramEnd"/>
        <w:r w:rsidRPr="008C01F3">
          <w:rPr>
            <w:rFonts w:ascii="Courier" w:hAnsi="Courier"/>
            <w:sz w:val="20"/>
            <w:szCs w:val="20"/>
          </w:rPr>
          <w:t>": "ES256",</w:t>
        </w:r>
      </w:ins>
    </w:p>
    <w:p w14:paraId="0EC08260" w14:textId="77777777" w:rsidR="001128C8" w:rsidRPr="008C01F3" w:rsidRDefault="001128C8" w:rsidP="001128C8">
      <w:pPr>
        <w:pStyle w:val="p1"/>
        <w:rPr>
          <w:ins w:id="1414" w:author="David Hancock" w:date="2018-10-11T14:40:00Z"/>
          <w:rFonts w:ascii="Courier" w:hAnsi="Courier"/>
          <w:sz w:val="20"/>
          <w:szCs w:val="20"/>
        </w:rPr>
      </w:pPr>
      <w:ins w:id="1415" w:author="David Hancock" w:date="2018-10-11T14:40:00Z">
        <w:r w:rsidRPr="008C01F3">
          <w:rPr>
            <w:rFonts w:ascii="Courier" w:hAnsi="Courier"/>
            <w:sz w:val="20"/>
            <w:szCs w:val="20"/>
          </w:rPr>
          <w:t xml:space="preserve">       "</w:t>
        </w:r>
        <w:proofErr w:type="gramStart"/>
        <w:r w:rsidRPr="008C01F3">
          <w:rPr>
            <w:rFonts w:ascii="Courier" w:hAnsi="Courier"/>
            <w:sz w:val="20"/>
            <w:szCs w:val="20"/>
          </w:rPr>
          <w:t>kid</w:t>
        </w:r>
        <w:proofErr w:type="gramEnd"/>
        <w:r w:rsidRPr="008C01F3">
          <w:rPr>
            <w:rFonts w:ascii="Courier" w:hAnsi="Courier"/>
            <w:sz w:val="20"/>
            <w:szCs w:val="20"/>
          </w:rPr>
          <w:t>": "</w:t>
        </w:r>
        <w:r w:rsidRPr="0029254B">
          <w:rPr>
            <w:rStyle w:val="s1"/>
            <w:rFonts w:ascii="Courier" w:hAnsi="Courier"/>
            <w:sz w:val="20"/>
            <w:szCs w:val="20"/>
          </w:rPr>
          <w:t xml:space="preserve"> </w:t>
        </w:r>
        <w:r w:rsidRPr="00DB734E">
          <w:rPr>
            <w:rStyle w:val="s1"/>
            <w:rFonts w:ascii="Courier" w:hAnsi="Courier"/>
            <w:sz w:val="20"/>
            <w:szCs w:val="20"/>
          </w:rPr>
          <w:t>https://sti-ca.com/acme/acct/1</w:t>
        </w:r>
        <w:r w:rsidRPr="008C01F3">
          <w:rPr>
            <w:rFonts w:ascii="Courier" w:hAnsi="Courier"/>
            <w:sz w:val="20"/>
            <w:szCs w:val="20"/>
          </w:rPr>
          <w:t>",</w:t>
        </w:r>
      </w:ins>
    </w:p>
    <w:p w14:paraId="0A5666C2" w14:textId="77777777" w:rsidR="001128C8" w:rsidRPr="008C01F3" w:rsidRDefault="001128C8" w:rsidP="001128C8">
      <w:pPr>
        <w:pStyle w:val="p1"/>
        <w:rPr>
          <w:ins w:id="1416" w:author="David Hancock" w:date="2018-10-11T14:40:00Z"/>
          <w:rFonts w:ascii="Courier" w:hAnsi="Courier"/>
          <w:sz w:val="20"/>
          <w:szCs w:val="20"/>
        </w:rPr>
      </w:pPr>
      <w:ins w:id="1417" w:author="David Hancock" w:date="2018-10-11T14:40:00Z">
        <w:r w:rsidRPr="008C01F3">
          <w:rPr>
            <w:rFonts w:ascii="Courier" w:hAnsi="Courier"/>
            <w:sz w:val="20"/>
            <w:szCs w:val="20"/>
          </w:rPr>
          <w:t xml:space="preserve">       "</w:t>
        </w:r>
        <w:proofErr w:type="gramStart"/>
        <w:r w:rsidRPr="008C01F3">
          <w:rPr>
            <w:rFonts w:ascii="Courier" w:hAnsi="Courier"/>
            <w:sz w:val="20"/>
            <w:szCs w:val="20"/>
          </w:rPr>
          <w:t>nonce</w:t>
        </w:r>
        <w:proofErr w:type="gramEnd"/>
        <w:r w:rsidRPr="008C01F3">
          <w:rPr>
            <w:rFonts w:ascii="Courier" w:hAnsi="Courier"/>
            <w:sz w:val="20"/>
            <w:szCs w:val="20"/>
          </w:rPr>
          <w:t>": "uQpSjlRb4vQVCjVYAyyUWg",</w:t>
        </w:r>
      </w:ins>
    </w:p>
    <w:p w14:paraId="2FB0D7B3" w14:textId="0CFF7162" w:rsidR="001128C8" w:rsidRPr="008C01F3" w:rsidRDefault="001128C8" w:rsidP="001128C8">
      <w:pPr>
        <w:pStyle w:val="p1"/>
        <w:rPr>
          <w:ins w:id="1418" w:author="David Hancock" w:date="2018-10-11T14:40:00Z"/>
          <w:rFonts w:ascii="Courier" w:hAnsi="Courier"/>
          <w:sz w:val="20"/>
          <w:szCs w:val="20"/>
        </w:rPr>
      </w:pPr>
      <w:ins w:id="1419" w:author="David Hancock" w:date="2018-10-11T14:40:00Z">
        <w:r w:rsidRPr="008C01F3">
          <w:rPr>
            <w:rFonts w:ascii="Courier" w:hAnsi="Courier"/>
            <w:sz w:val="20"/>
            <w:szCs w:val="20"/>
          </w:rPr>
          <w:t xml:space="preserve">       "</w:t>
        </w:r>
        <w:proofErr w:type="spellStart"/>
        <w:proofErr w:type="gramStart"/>
        <w:r w:rsidRPr="008C01F3">
          <w:rPr>
            <w:rFonts w:ascii="Courier" w:hAnsi="Courier"/>
            <w:sz w:val="20"/>
            <w:szCs w:val="20"/>
          </w:rPr>
          <w:t>url</w:t>
        </w:r>
        <w:proofErr w:type="spellEnd"/>
        <w:proofErr w:type="gramEnd"/>
        <w:r w:rsidRPr="008C01F3">
          <w:rPr>
            <w:rFonts w:ascii="Courier" w:hAnsi="Courier"/>
            <w:sz w:val="20"/>
            <w:szCs w:val="20"/>
          </w:rPr>
          <w:t>": "https://</w:t>
        </w:r>
        <w:r w:rsidRPr="00303057">
          <w:rPr>
            <w:rStyle w:val="s1"/>
            <w:rFonts w:ascii="Courier" w:hAnsi="Courier"/>
            <w:sz w:val="20"/>
            <w:szCs w:val="20"/>
          </w:rPr>
          <w:t>sti-ca.com</w:t>
        </w:r>
        <w:r>
          <w:rPr>
            <w:rFonts w:ascii="Courier" w:hAnsi="Courier"/>
            <w:sz w:val="20"/>
            <w:szCs w:val="20"/>
          </w:rPr>
          <w:t>/acme/order</w:t>
        </w:r>
        <w:r w:rsidRPr="008C01F3">
          <w:rPr>
            <w:rFonts w:ascii="Courier" w:hAnsi="Courier"/>
            <w:sz w:val="20"/>
            <w:szCs w:val="20"/>
          </w:rPr>
          <w:t>/1234",</w:t>
        </w:r>
      </w:ins>
    </w:p>
    <w:p w14:paraId="2E4FC2D9" w14:textId="77777777" w:rsidR="001128C8" w:rsidRPr="008C01F3" w:rsidRDefault="001128C8" w:rsidP="001128C8">
      <w:pPr>
        <w:pStyle w:val="p1"/>
        <w:rPr>
          <w:ins w:id="1420" w:author="David Hancock" w:date="2018-10-11T14:40:00Z"/>
          <w:rFonts w:ascii="Courier" w:hAnsi="Courier"/>
          <w:sz w:val="20"/>
          <w:szCs w:val="20"/>
        </w:rPr>
      </w:pPr>
      <w:ins w:id="1421" w:author="David Hancock" w:date="2018-10-11T14:40:00Z">
        <w:r>
          <w:rPr>
            <w:rFonts w:ascii="Courier" w:hAnsi="Courier"/>
            <w:sz w:val="20"/>
            <w:szCs w:val="20"/>
          </w:rPr>
          <w:t xml:space="preserve">    </w:t>
        </w:r>
        <w:r w:rsidRPr="008C01F3">
          <w:rPr>
            <w:rFonts w:ascii="Courier" w:hAnsi="Courier"/>
            <w:sz w:val="20"/>
            <w:szCs w:val="20"/>
          </w:rPr>
          <w:t>}),</w:t>
        </w:r>
      </w:ins>
    </w:p>
    <w:p w14:paraId="44F2C9FC" w14:textId="77777777" w:rsidR="001128C8" w:rsidRPr="008C01F3" w:rsidRDefault="001128C8" w:rsidP="001128C8">
      <w:pPr>
        <w:pStyle w:val="p1"/>
        <w:rPr>
          <w:ins w:id="1422" w:author="David Hancock" w:date="2018-10-11T14:40:00Z"/>
          <w:rFonts w:ascii="Courier" w:hAnsi="Courier"/>
          <w:sz w:val="20"/>
          <w:szCs w:val="20"/>
        </w:rPr>
      </w:pPr>
      <w:ins w:id="1423" w:author="David Hancock" w:date="2018-10-11T14:40:00Z">
        <w:r>
          <w:rPr>
            <w:rFonts w:ascii="Courier" w:hAnsi="Courier"/>
            <w:sz w:val="20"/>
            <w:szCs w:val="20"/>
          </w:rPr>
          <w:t xml:space="preserve">    </w:t>
        </w:r>
        <w:r w:rsidRPr="008C01F3">
          <w:rPr>
            <w:rFonts w:ascii="Courier" w:hAnsi="Courier"/>
            <w:sz w:val="20"/>
            <w:szCs w:val="20"/>
          </w:rPr>
          <w:t>"</w:t>
        </w:r>
        <w:proofErr w:type="gramStart"/>
        <w:r w:rsidRPr="008C01F3">
          <w:rPr>
            <w:rFonts w:ascii="Courier" w:hAnsi="Courier"/>
            <w:sz w:val="20"/>
            <w:szCs w:val="20"/>
          </w:rPr>
          <w:t>payload</w:t>
        </w:r>
        <w:proofErr w:type="gramEnd"/>
        <w:r w:rsidRPr="008C01F3">
          <w:rPr>
            <w:rFonts w:ascii="Courier" w:hAnsi="Courier"/>
            <w:sz w:val="20"/>
            <w:szCs w:val="20"/>
          </w:rPr>
          <w:t>": "",</w:t>
        </w:r>
      </w:ins>
    </w:p>
    <w:p w14:paraId="313BA981" w14:textId="77777777" w:rsidR="001128C8" w:rsidRPr="008C01F3" w:rsidRDefault="001128C8" w:rsidP="001128C8">
      <w:pPr>
        <w:pStyle w:val="p1"/>
        <w:rPr>
          <w:ins w:id="1424" w:author="David Hancock" w:date="2018-10-11T14:40:00Z"/>
          <w:rFonts w:ascii="Courier" w:hAnsi="Courier"/>
          <w:sz w:val="20"/>
          <w:szCs w:val="20"/>
        </w:rPr>
      </w:pPr>
      <w:ins w:id="1425" w:author="David Hancock" w:date="2018-10-11T14:40:00Z">
        <w:r w:rsidRPr="008C01F3">
          <w:rPr>
            <w:rFonts w:ascii="Courier" w:hAnsi="Courier"/>
            <w:sz w:val="20"/>
            <w:szCs w:val="20"/>
          </w:rPr>
          <w:t xml:space="preserve">     "</w:t>
        </w:r>
        <w:proofErr w:type="gramStart"/>
        <w:r w:rsidRPr="008C01F3">
          <w:rPr>
            <w:rFonts w:ascii="Courier" w:hAnsi="Courier"/>
            <w:sz w:val="20"/>
            <w:szCs w:val="20"/>
          </w:rPr>
          <w:t>signature</w:t>
        </w:r>
        <w:proofErr w:type="gramEnd"/>
        <w:r w:rsidRPr="008C01F3">
          <w:rPr>
            <w:rFonts w:ascii="Courier" w:hAnsi="Courier"/>
            <w:sz w:val="20"/>
            <w:szCs w:val="20"/>
          </w:rPr>
          <w:t>": "nuSDISbWG8mMgE7H...QyVUL68yzf3Zawps"</w:t>
        </w:r>
      </w:ins>
    </w:p>
    <w:p w14:paraId="58E29559" w14:textId="77777777" w:rsidR="001128C8" w:rsidRDefault="001128C8" w:rsidP="001128C8">
      <w:pPr>
        <w:pStyle w:val="p2"/>
        <w:rPr>
          <w:ins w:id="1426" w:author="David Hancock" w:date="2018-10-11T14:40:00Z"/>
          <w:rFonts w:ascii="Courier" w:hAnsi="Courier"/>
          <w:sz w:val="20"/>
          <w:szCs w:val="20"/>
        </w:rPr>
      </w:pPr>
      <w:ins w:id="1427" w:author="David Hancock" w:date="2018-10-11T14:40:00Z">
        <w:r w:rsidRPr="008C01F3">
          <w:rPr>
            <w:rFonts w:ascii="Courier" w:hAnsi="Courier"/>
            <w:sz w:val="20"/>
            <w:szCs w:val="20"/>
          </w:rPr>
          <w:t xml:space="preserve">   }</w:t>
        </w:r>
      </w:ins>
    </w:p>
    <w:p w14:paraId="157E5271" w14:textId="77777777" w:rsidR="001128C8" w:rsidRPr="00EC6D56" w:rsidRDefault="001128C8" w:rsidP="00FE05E6">
      <w:pPr>
        <w:pStyle w:val="p1"/>
        <w:rPr>
          <w:ins w:id="1428" w:author="David Hancock" w:date="2018-10-11T14:40:00Z"/>
          <w:rFonts w:ascii="Courier" w:hAnsi="Courier"/>
          <w:sz w:val="20"/>
          <w:szCs w:val="20"/>
          <w:rPrChange w:id="1429" w:author="Drew Greco" w:date="2018-10-24T13:26:00Z">
            <w:rPr>
              <w:ins w:id="1430" w:author="David Hancock" w:date="2018-10-11T14:40:00Z"/>
              <w:rFonts w:ascii="Courier" w:hAnsi="Courier"/>
              <w:sz w:val="20"/>
              <w:szCs w:val="20"/>
              <w:lang w:val="fr-FR"/>
            </w:rPr>
          </w:rPrChange>
        </w:rPr>
      </w:pPr>
    </w:p>
    <w:p w14:paraId="4644E4C5" w14:textId="2EB5969F" w:rsidR="001128C8" w:rsidRDefault="00C7233F" w:rsidP="001128C8">
      <w:pPr>
        <w:rPr>
          <w:ins w:id="1431" w:author="David Hancock" w:date="2018-10-11T14:45:00Z"/>
          <w:szCs w:val="20"/>
        </w:rPr>
      </w:pPr>
      <w:ins w:id="1432" w:author="David Hancock" w:date="2018-10-11T14:45:00Z">
        <w:r>
          <w:rPr>
            <w:szCs w:val="20"/>
          </w:rPr>
          <w:t>12</w:t>
        </w:r>
        <w:r w:rsidR="001128C8">
          <w:rPr>
            <w:szCs w:val="20"/>
          </w:rPr>
          <w:t>) Once the order has be</w:t>
        </w:r>
      </w:ins>
      <w:ins w:id="1433" w:author="David Hancock" w:date="2018-10-13T14:22:00Z">
        <w:r w:rsidR="00387513">
          <w:rPr>
            <w:szCs w:val="20"/>
          </w:rPr>
          <w:t>e</w:t>
        </w:r>
      </w:ins>
      <w:ins w:id="1434" w:author="David Hancock" w:date="2018-10-11T14:45:00Z">
        <w:r w:rsidR="001128C8">
          <w:rPr>
            <w:szCs w:val="20"/>
          </w:rPr>
          <w:t>n finalized and the STI-certificate is available, the STI-CA shall update t</w:t>
        </w:r>
        <w:r w:rsidR="003B7F1C">
          <w:rPr>
            <w:szCs w:val="20"/>
          </w:rPr>
          <w:t>he</w:t>
        </w:r>
        <w:r w:rsidR="001128C8">
          <w:rPr>
            <w:szCs w:val="20"/>
          </w:rPr>
          <w:t xml:space="preserve"> order object status from </w:t>
        </w:r>
      </w:ins>
      <w:ins w:id="1435" w:author="David Hancock" w:date="2018-10-11T14:46:00Z">
        <w:r w:rsidR="001128C8">
          <w:rPr>
            <w:szCs w:val="20"/>
          </w:rPr>
          <w:t>“processing” to “</w:t>
        </w:r>
        <w:r w:rsidR="003B7F1C">
          <w:rPr>
            <w:szCs w:val="20"/>
          </w:rPr>
          <w:t>valid</w:t>
        </w:r>
        <w:r w:rsidR="001128C8">
          <w:rPr>
            <w:szCs w:val="20"/>
          </w:rPr>
          <w:t>”.</w:t>
        </w:r>
        <w:r w:rsidR="003B7F1C">
          <w:rPr>
            <w:szCs w:val="20"/>
          </w:rPr>
          <w:t xml:space="preserve"> </w:t>
        </w:r>
      </w:ins>
      <w:ins w:id="1436" w:author="David Hancock" w:date="2018-10-11T14:45:00Z">
        <w:r w:rsidR="001128C8">
          <w:rPr>
            <w:szCs w:val="20"/>
          </w:rPr>
          <w:t xml:space="preserve"> </w:t>
        </w:r>
      </w:ins>
      <w:ins w:id="1437" w:author="David Hancock" w:date="2018-10-11T14:47:00Z">
        <w:r w:rsidR="000B68AD">
          <w:rPr>
            <w:szCs w:val="20"/>
          </w:rPr>
          <w:t>The STI-CA</w:t>
        </w:r>
        <w:r w:rsidR="005D3D4F">
          <w:rPr>
            <w:szCs w:val="20"/>
          </w:rPr>
          <w:t xml:space="preserve"> responds to the next POST-as-GET poll request</w:t>
        </w:r>
      </w:ins>
      <w:ins w:id="1438" w:author="David Hancock" w:date="2018-10-11T14:49:00Z">
        <w:r w:rsidR="005D3D4F">
          <w:rPr>
            <w:szCs w:val="20"/>
          </w:rPr>
          <w:t xml:space="preserve"> from the ACME client</w:t>
        </w:r>
      </w:ins>
      <w:ins w:id="1439" w:author="David Hancock" w:date="2018-10-11T14:47:00Z">
        <w:r w:rsidR="005D3D4F">
          <w:rPr>
            <w:szCs w:val="20"/>
          </w:rPr>
          <w:t xml:space="preserve"> as follows:</w:t>
        </w:r>
      </w:ins>
    </w:p>
    <w:p w14:paraId="6F6E095B" w14:textId="77777777" w:rsidR="001128C8" w:rsidRPr="00EC6D56" w:rsidRDefault="001128C8" w:rsidP="00FE05E6">
      <w:pPr>
        <w:pStyle w:val="p1"/>
        <w:rPr>
          <w:ins w:id="1440" w:author="David Hancock" w:date="2018-10-06T14:17:00Z"/>
          <w:rFonts w:ascii="Courier" w:hAnsi="Courier"/>
          <w:sz w:val="20"/>
          <w:szCs w:val="20"/>
          <w:rPrChange w:id="1441" w:author="Drew Greco" w:date="2018-10-24T13:26:00Z">
            <w:rPr>
              <w:ins w:id="1442" w:author="David Hancock" w:date="2018-10-06T14:17:00Z"/>
              <w:rFonts w:ascii="Courier" w:hAnsi="Courier"/>
              <w:sz w:val="20"/>
              <w:szCs w:val="20"/>
              <w:lang w:val="fr-FR"/>
            </w:rPr>
          </w:rPrChange>
        </w:rPr>
      </w:pPr>
    </w:p>
    <w:p w14:paraId="080E3187" w14:textId="77777777" w:rsidR="00F20535" w:rsidRPr="00EC6D56" w:rsidRDefault="00F20535" w:rsidP="00F20535">
      <w:pPr>
        <w:pStyle w:val="p1"/>
        <w:rPr>
          <w:ins w:id="1443" w:author="David Hancock" w:date="2018-10-06T14:17:00Z"/>
          <w:rFonts w:ascii="Courier" w:hAnsi="Courier"/>
          <w:sz w:val="20"/>
          <w:szCs w:val="20"/>
          <w:rPrChange w:id="1444" w:author="Drew Greco" w:date="2018-10-24T13:26:00Z">
            <w:rPr>
              <w:ins w:id="1445" w:author="David Hancock" w:date="2018-10-06T14:17:00Z"/>
              <w:rFonts w:ascii="Courier" w:hAnsi="Courier"/>
              <w:sz w:val="20"/>
              <w:szCs w:val="20"/>
              <w:lang w:val="fr-FR"/>
            </w:rPr>
          </w:rPrChange>
        </w:rPr>
      </w:pPr>
      <w:ins w:id="1446" w:author="David Hancock" w:date="2018-10-06T14:17:00Z">
        <w:r w:rsidRPr="00EC6D56">
          <w:rPr>
            <w:rFonts w:ascii="Courier" w:hAnsi="Courier"/>
            <w:sz w:val="20"/>
            <w:szCs w:val="20"/>
            <w:rPrChange w:id="1447" w:author="Drew Greco" w:date="2018-10-24T13:26:00Z">
              <w:rPr>
                <w:rFonts w:ascii="Courier" w:hAnsi="Courier"/>
                <w:sz w:val="20"/>
                <w:szCs w:val="20"/>
                <w:lang w:val="fr-FR"/>
              </w:rPr>
            </w:rPrChange>
          </w:rPr>
          <w:t xml:space="preserve">   HTTP/1.1 200 OK</w:t>
        </w:r>
      </w:ins>
    </w:p>
    <w:p w14:paraId="238EABC9" w14:textId="77777777" w:rsidR="00F20535" w:rsidRPr="00EC6D56" w:rsidRDefault="00F20535" w:rsidP="00F20535">
      <w:pPr>
        <w:pStyle w:val="p1"/>
        <w:rPr>
          <w:ins w:id="1448" w:author="David Hancock" w:date="2018-10-06T14:17:00Z"/>
          <w:rFonts w:ascii="Courier" w:hAnsi="Courier"/>
          <w:sz w:val="20"/>
          <w:szCs w:val="20"/>
          <w:rPrChange w:id="1449" w:author="Drew Greco" w:date="2018-10-24T13:26:00Z">
            <w:rPr>
              <w:ins w:id="1450" w:author="David Hancock" w:date="2018-10-06T14:17:00Z"/>
              <w:rFonts w:ascii="Courier" w:hAnsi="Courier"/>
              <w:sz w:val="20"/>
              <w:szCs w:val="20"/>
              <w:lang w:val="fr-FR"/>
            </w:rPr>
          </w:rPrChange>
        </w:rPr>
      </w:pPr>
      <w:ins w:id="1451" w:author="David Hancock" w:date="2018-10-06T14:17:00Z">
        <w:r w:rsidRPr="00EC6D56">
          <w:rPr>
            <w:rFonts w:ascii="Courier" w:hAnsi="Courier"/>
            <w:sz w:val="20"/>
            <w:szCs w:val="20"/>
            <w:rPrChange w:id="1452" w:author="Drew Greco" w:date="2018-10-24T13:26:00Z">
              <w:rPr>
                <w:rFonts w:ascii="Courier" w:hAnsi="Courier"/>
                <w:sz w:val="20"/>
                <w:szCs w:val="20"/>
                <w:lang w:val="fr-FR"/>
              </w:rPr>
            </w:rPrChange>
          </w:rPr>
          <w:t xml:space="preserve">   Replay-Nonce: CGf81JWBsq8QyIgPCi9Q9X</w:t>
        </w:r>
      </w:ins>
    </w:p>
    <w:p w14:paraId="33610A26" w14:textId="64D614B8" w:rsidR="00F20535" w:rsidRPr="00EC6D56" w:rsidRDefault="00F20535" w:rsidP="00F20535">
      <w:pPr>
        <w:pStyle w:val="p1"/>
        <w:rPr>
          <w:ins w:id="1453" w:author="David Hancock" w:date="2018-10-06T14:17:00Z"/>
          <w:rFonts w:ascii="Courier" w:hAnsi="Courier"/>
          <w:sz w:val="20"/>
          <w:szCs w:val="20"/>
          <w:rPrChange w:id="1454" w:author="Drew Greco" w:date="2018-10-24T13:26:00Z">
            <w:rPr>
              <w:ins w:id="1455" w:author="David Hancock" w:date="2018-10-06T14:17:00Z"/>
              <w:rFonts w:ascii="Courier" w:hAnsi="Courier"/>
              <w:sz w:val="20"/>
              <w:szCs w:val="20"/>
              <w:lang w:val="fr-FR"/>
            </w:rPr>
          </w:rPrChange>
        </w:rPr>
      </w:pPr>
      <w:ins w:id="1456" w:author="David Hancock" w:date="2018-10-06T14:17:00Z">
        <w:r w:rsidRPr="00EC6D56">
          <w:rPr>
            <w:rFonts w:ascii="Courier" w:hAnsi="Courier"/>
            <w:sz w:val="20"/>
            <w:szCs w:val="20"/>
            <w:rPrChange w:id="1457" w:author="Drew Greco" w:date="2018-10-24T13:26:00Z">
              <w:rPr>
                <w:rFonts w:ascii="Courier" w:hAnsi="Courier"/>
                <w:sz w:val="20"/>
                <w:szCs w:val="20"/>
                <w:lang w:val="fr-FR"/>
              </w:rPr>
            </w:rPrChange>
          </w:rPr>
          <w:t xml:space="preserve">   Location: https://sti-ca.com/acme/order/asdf</w:t>
        </w:r>
      </w:ins>
    </w:p>
    <w:p w14:paraId="2CCF1C43" w14:textId="77777777" w:rsidR="00F20535" w:rsidRPr="00EC6D56" w:rsidRDefault="00F20535" w:rsidP="00F20535">
      <w:pPr>
        <w:pStyle w:val="p1"/>
        <w:rPr>
          <w:ins w:id="1458" w:author="David Hancock" w:date="2018-10-06T14:17:00Z"/>
          <w:rFonts w:ascii="Courier" w:hAnsi="Courier"/>
          <w:sz w:val="20"/>
          <w:szCs w:val="20"/>
          <w:rPrChange w:id="1459" w:author="Drew Greco" w:date="2018-10-24T13:26:00Z">
            <w:rPr>
              <w:ins w:id="1460" w:author="David Hancock" w:date="2018-10-06T14:17:00Z"/>
              <w:rFonts w:ascii="Courier" w:hAnsi="Courier"/>
              <w:sz w:val="20"/>
              <w:szCs w:val="20"/>
              <w:lang w:val="fr-FR"/>
            </w:rPr>
          </w:rPrChange>
        </w:rPr>
      </w:pPr>
    </w:p>
    <w:p w14:paraId="207C029E" w14:textId="77777777" w:rsidR="00F20535" w:rsidRPr="00EC6D56" w:rsidRDefault="00F20535" w:rsidP="00F20535">
      <w:pPr>
        <w:pStyle w:val="p1"/>
        <w:rPr>
          <w:ins w:id="1461" w:author="David Hancock" w:date="2018-10-06T14:17:00Z"/>
          <w:rFonts w:ascii="Courier" w:hAnsi="Courier"/>
          <w:sz w:val="20"/>
          <w:szCs w:val="20"/>
          <w:rPrChange w:id="1462" w:author="Drew Greco" w:date="2018-10-24T13:26:00Z">
            <w:rPr>
              <w:ins w:id="1463" w:author="David Hancock" w:date="2018-10-06T14:17:00Z"/>
              <w:rFonts w:ascii="Courier" w:hAnsi="Courier"/>
              <w:sz w:val="20"/>
              <w:szCs w:val="20"/>
              <w:lang w:val="fr-FR"/>
            </w:rPr>
          </w:rPrChange>
        </w:rPr>
      </w:pPr>
      <w:ins w:id="1464" w:author="David Hancock" w:date="2018-10-06T14:17:00Z">
        <w:r w:rsidRPr="00EC6D56">
          <w:rPr>
            <w:rFonts w:ascii="Courier" w:hAnsi="Courier"/>
            <w:sz w:val="20"/>
            <w:szCs w:val="20"/>
            <w:rPrChange w:id="1465" w:author="Drew Greco" w:date="2018-10-24T13:26:00Z">
              <w:rPr>
                <w:rFonts w:ascii="Courier" w:hAnsi="Courier"/>
                <w:sz w:val="20"/>
                <w:szCs w:val="20"/>
                <w:lang w:val="fr-FR"/>
              </w:rPr>
            </w:rPrChange>
          </w:rPr>
          <w:t xml:space="preserve">   {</w:t>
        </w:r>
      </w:ins>
    </w:p>
    <w:p w14:paraId="507D3DCA" w14:textId="77777777" w:rsidR="00F20535" w:rsidRPr="00EC6D56" w:rsidRDefault="00F20535" w:rsidP="00F20535">
      <w:pPr>
        <w:pStyle w:val="p1"/>
        <w:rPr>
          <w:ins w:id="1466" w:author="David Hancock" w:date="2018-10-06T14:17:00Z"/>
          <w:rFonts w:ascii="Courier" w:hAnsi="Courier"/>
          <w:sz w:val="20"/>
          <w:szCs w:val="20"/>
          <w:rPrChange w:id="1467" w:author="Drew Greco" w:date="2018-10-24T13:26:00Z">
            <w:rPr>
              <w:ins w:id="1468" w:author="David Hancock" w:date="2018-10-06T14:17:00Z"/>
              <w:rFonts w:ascii="Courier" w:hAnsi="Courier"/>
              <w:sz w:val="20"/>
              <w:szCs w:val="20"/>
              <w:lang w:val="fr-FR"/>
            </w:rPr>
          </w:rPrChange>
        </w:rPr>
      </w:pPr>
      <w:ins w:id="1469" w:author="David Hancock" w:date="2018-10-06T14:17:00Z">
        <w:r w:rsidRPr="00EC6D56">
          <w:rPr>
            <w:rFonts w:ascii="Courier" w:hAnsi="Courier"/>
            <w:sz w:val="20"/>
            <w:szCs w:val="20"/>
            <w:rPrChange w:id="1470" w:author="Drew Greco" w:date="2018-10-24T13:26:00Z">
              <w:rPr>
                <w:rFonts w:ascii="Courier" w:hAnsi="Courier"/>
                <w:sz w:val="20"/>
                <w:szCs w:val="20"/>
                <w:lang w:val="fr-FR"/>
              </w:rPr>
            </w:rPrChange>
          </w:rPr>
          <w:t xml:space="preserve">     "</w:t>
        </w:r>
        <w:proofErr w:type="gramStart"/>
        <w:r w:rsidRPr="00EC6D56">
          <w:rPr>
            <w:rFonts w:ascii="Courier" w:hAnsi="Courier"/>
            <w:sz w:val="20"/>
            <w:szCs w:val="20"/>
            <w:rPrChange w:id="1471" w:author="Drew Greco" w:date="2018-10-24T13:26:00Z">
              <w:rPr>
                <w:rFonts w:ascii="Courier" w:hAnsi="Courier"/>
                <w:sz w:val="20"/>
                <w:szCs w:val="20"/>
                <w:lang w:val="fr-FR"/>
              </w:rPr>
            </w:rPrChange>
          </w:rPr>
          <w:t>status</w:t>
        </w:r>
        <w:proofErr w:type="gramEnd"/>
        <w:r w:rsidRPr="00EC6D56">
          <w:rPr>
            <w:rFonts w:ascii="Courier" w:hAnsi="Courier"/>
            <w:sz w:val="20"/>
            <w:szCs w:val="20"/>
            <w:rPrChange w:id="1472" w:author="Drew Greco" w:date="2018-10-24T13:26:00Z">
              <w:rPr>
                <w:rFonts w:ascii="Courier" w:hAnsi="Courier"/>
                <w:sz w:val="20"/>
                <w:szCs w:val="20"/>
                <w:lang w:val="fr-FR"/>
              </w:rPr>
            </w:rPrChange>
          </w:rPr>
          <w:t>": "valid",</w:t>
        </w:r>
      </w:ins>
    </w:p>
    <w:p w14:paraId="6FB858C7" w14:textId="77777777" w:rsidR="00F20535" w:rsidRPr="00EC6D56" w:rsidRDefault="00F20535" w:rsidP="00F20535">
      <w:pPr>
        <w:pStyle w:val="p1"/>
        <w:rPr>
          <w:ins w:id="1473" w:author="David Hancock" w:date="2018-10-06T14:17:00Z"/>
          <w:rFonts w:ascii="Courier" w:hAnsi="Courier"/>
          <w:sz w:val="20"/>
          <w:szCs w:val="20"/>
          <w:rPrChange w:id="1474" w:author="Drew Greco" w:date="2018-10-24T13:26:00Z">
            <w:rPr>
              <w:ins w:id="1475" w:author="David Hancock" w:date="2018-10-06T14:17:00Z"/>
              <w:rFonts w:ascii="Courier" w:hAnsi="Courier"/>
              <w:sz w:val="20"/>
              <w:szCs w:val="20"/>
              <w:lang w:val="fr-FR"/>
            </w:rPr>
          </w:rPrChange>
        </w:rPr>
      </w:pPr>
      <w:ins w:id="1476" w:author="David Hancock" w:date="2018-10-06T14:17:00Z">
        <w:r w:rsidRPr="00EC6D56">
          <w:rPr>
            <w:rFonts w:ascii="Courier" w:hAnsi="Courier"/>
            <w:sz w:val="20"/>
            <w:szCs w:val="20"/>
            <w:rPrChange w:id="1477" w:author="Drew Greco" w:date="2018-10-24T13:26:00Z">
              <w:rPr>
                <w:rFonts w:ascii="Courier" w:hAnsi="Courier"/>
                <w:sz w:val="20"/>
                <w:szCs w:val="20"/>
                <w:lang w:val="fr-FR"/>
              </w:rPr>
            </w:rPrChange>
          </w:rPr>
          <w:t xml:space="preserve">     "</w:t>
        </w:r>
        <w:proofErr w:type="gramStart"/>
        <w:r w:rsidRPr="00EC6D56">
          <w:rPr>
            <w:rFonts w:ascii="Courier" w:hAnsi="Courier"/>
            <w:sz w:val="20"/>
            <w:szCs w:val="20"/>
            <w:rPrChange w:id="1478" w:author="Drew Greco" w:date="2018-10-24T13:26:00Z">
              <w:rPr>
                <w:rFonts w:ascii="Courier" w:hAnsi="Courier"/>
                <w:sz w:val="20"/>
                <w:szCs w:val="20"/>
                <w:lang w:val="fr-FR"/>
              </w:rPr>
            </w:rPrChange>
          </w:rPr>
          <w:t>expires</w:t>
        </w:r>
        <w:proofErr w:type="gramEnd"/>
        <w:r w:rsidRPr="00EC6D56">
          <w:rPr>
            <w:rFonts w:ascii="Courier" w:hAnsi="Courier"/>
            <w:sz w:val="20"/>
            <w:szCs w:val="20"/>
            <w:rPrChange w:id="1479" w:author="Drew Greco" w:date="2018-10-24T13:26:00Z">
              <w:rPr>
                <w:rFonts w:ascii="Courier" w:hAnsi="Courier"/>
                <w:sz w:val="20"/>
                <w:szCs w:val="20"/>
                <w:lang w:val="fr-FR"/>
              </w:rPr>
            </w:rPrChange>
          </w:rPr>
          <w:t>": "2015-12-31T00:17:00.00-09:00",</w:t>
        </w:r>
      </w:ins>
    </w:p>
    <w:p w14:paraId="0E32C7CD" w14:textId="77777777" w:rsidR="00F20535" w:rsidRPr="00EC6D56" w:rsidRDefault="00F20535" w:rsidP="00F20535">
      <w:pPr>
        <w:pStyle w:val="p1"/>
        <w:rPr>
          <w:ins w:id="1480" w:author="David Hancock" w:date="2018-10-06T14:17:00Z"/>
          <w:rFonts w:ascii="Courier" w:hAnsi="Courier"/>
          <w:sz w:val="20"/>
          <w:szCs w:val="20"/>
          <w:rPrChange w:id="1481" w:author="Drew Greco" w:date="2018-10-24T13:26:00Z">
            <w:rPr>
              <w:ins w:id="1482" w:author="David Hancock" w:date="2018-10-06T14:17:00Z"/>
              <w:rFonts w:ascii="Courier" w:hAnsi="Courier"/>
              <w:sz w:val="20"/>
              <w:szCs w:val="20"/>
              <w:lang w:val="fr-FR"/>
            </w:rPr>
          </w:rPrChange>
        </w:rPr>
      </w:pPr>
    </w:p>
    <w:p w14:paraId="4D27C08A" w14:textId="77777777" w:rsidR="00F20535" w:rsidRPr="00EC6D56" w:rsidRDefault="00F20535" w:rsidP="00F20535">
      <w:pPr>
        <w:pStyle w:val="p1"/>
        <w:rPr>
          <w:ins w:id="1483" w:author="David Hancock" w:date="2018-10-06T14:17:00Z"/>
          <w:rFonts w:ascii="Courier" w:hAnsi="Courier"/>
          <w:sz w:val="20"/>
          <w:szCs w:val="20"/>
          <w:rPrChange w:id="1484" w:author="Drew Greco" w:date="2018-10-24T13:26:00Z">
            <w:rPr>
              <w:ins w:id="1485" w:author="David Hancock" w:date="2018-10-06T14:17:00Z"/>
              <w:rFonts w:ascii="Courier" w:hAnsi="Courier"/>
              <w:sz w:val="20"/>
              <w:szCs w:val="20"/>
              <w:lang w:val="fr-FR"/>
            </w:rPr>
          </w:rPrChange>
        </w:rPr>
      </w:pPr>
      <w:ins w:id="1486" w:author="David Hancock" w:date="2018-10-06T14:17:00Z">
        <w:r w:rsidRPr="00EC6D56">
          <w:rPr>
            <w:rFonts w:ascii="Courier" w:hAnsi="Courier"/>
            <w:sz w:val="20"/>
            <w:szCs w:val="20"/>
            <w:rPrChange w:id="1487" w:author="Drew Greco" w:date="2018-10-24T13:26:00Z">
              <w:rPr>
                <w:rFonts w:ascii="Courier" w:hAnsi="Courier"/>
                <w:sz w:val="20"/>
                <w:szCs w:val="20"/>
                <w:lang w:val="fr-FR"/>
              </w:rPr>
            </w:rPrChange>
          </w:rPr>
          <w:t xml:space="preserve">     "</w:t>
        </w:r>
        <w:proofErr w:type="spellStart"/>
        <w:proofErr w:type="gramStart"/>
        <w:r w:rsidRPr="00EC6D56">
          <w:rPr>
            <w:rFonts w:ascii="Courier" w:hAnsi="Courier"/>
            <w:sz w:val="20"/>
            <w:szCs w:val="20"/>
            <w:rPrChange w:id="1488" w:author="Drew Greco" w:date="2018-10-24T13:26:00Z">
              <w:rPr>
                <w:rFonts w:ascii="Courier" w:hAnsi="Courier"/>
                <w:sz w:val="20"/>
                <w:szCs w:val="20"/>
                <w:lang w:val="fr-FR"/>
              </w:rPr>
            </w:rPrChange>
          </w:rPr>
          <w:t>notBefore</w:t>
        </w:r>
        <w:proofErr w:type="spellEnd"/>
        <w:proofErr w:type="gramEnd"/>
        <w:r w:rsidRPr="00EC6D56">
          <w:rPr>
            <w:rFonts w:ascii="Courier" w:hAnsi="Courier"/>
            <w:sz w:val="20"/>
            <w:szCs w:val="20"/>
            <w:rPrChange w:id="1489" w:author="Drew Greco" w:date="2018-10-24T13:26:00Z">
              <w:rPr>
                <w:rFonts w:ascii="Courier" w:hAnsi="Courier"/>
                <w:sz w:val="20"/>
                <w:szCs w:val="20"/>
                <w:lang w:val="fr-FR"/>
              </w:rPr>
            </w:rPrChange>
          </w:rPr>
          <w:t>": "2015-12-31T00:17:00.00-09:00",</w:t>
        </w:r>
      </w:ins>
    </w:p>
    <w:p w14:paraId="09124966" w14:textId="77777777" w:rsidR="00F20535" w:rsidRPr="00EC6D56" w:rsidRDefault="00F20535" w:rsidP="00F20535">
      <w:pPr>
        <w:pStyle w:val="p1"/>
        <w:rPr>
          <w:ins w:id="1490" w:author="David Hancock" w:date="2018-10-06T14:17:00Z"/>
          <w:rFonts w:ascii="Courier" w:hAnsi="Courier"/>
          <w:sz w:val="20"/>
          <w:szCs w:val="20"/>
          <w:rPrChange w:id="1491" w:author="Drew Greco" w:date="2018-10-24T13:26:00Z">
            <w:rPr>
              <w:ins w:id="1492" w:author="David Hancock" w:date="2018-10-06T14:17:00Z"/>
              <w:rFonts w:ascii="Courier" w:hAnsi="Courier"/>
              <w:sz w:val="20"/>
              <w:szCs w:val="20"/>
              <w:lang w:val="fr-FR"/>
            </w:rPr>
          </w:rPrChange>
        </w:rPr>
      </w:pPr>
      <w:ins w:id="1493" w:author="David Hancock" w:date="2018-10-06T14:17:00Z">
        <w:r w:rsidRPr="00EC6D56">
          <w:rPr>
            <w:rFonts w:ascii="Courier" w:hAnsi="Courier"/>
            <w:sz w:val="20"/>
            <w:szCs w:val="20"/>
            <w:rPrChange w:id="1494" w:author="Drew Greco" w:date="2018-10-24T13:26:00Z">
              <w:rPr>
                <w:rFonts w:ascii="Courier" w:hAnsi="Courier"/>
                <w:sz w:val="20"/>
                <w:szCs w:val="20"/>
                <w:lang w:val="fr-FR"/>
              </w:rPr>
            </w:rPrChange>
          </w:rPr>
          <w:t xml:space="preserve">     "</w:t>
        </w:r>
        <w:proofErr w:type="spellStart"/>
        <w:proofErr w:type="gramStart"/>
        <w:r w:rsidRPr="00EC6D56">
          <w:rPr>
            <w:rFonts w:ascii="Courier" w:hAnsi="Courier"/>
            <w:sz w:val="20"/>
            <w:szCs w:val="20"/>
            <w:rPrChange w:id="1495" w:author="Drew Greco" w:date="2018-10-24T13:26:00Z">
              <w:rPr>
                <w:rFonts w:ascii="Courier" w:hAnsi="Courier"/>
                <w:sz w:val="20"/>
                <w:szCs w:val="20"/>
                <w:lang w:val="fr-FR"/>
              </w:rPr>
            </w:rPrChange>
          </w:rPr>
          <w:t>notAfter</w:t>
        </w:r>
        <w:proofErr w:type="spellEnd"/>
        <w:proofErr w:type="gramEnd"/>
        <w:r w:rsidRPr="00EC6D56">
          <w:rPr>
            <w:rFonts w:ascii="Courier" w:hAnsi="Courier"/>
            <w:sz w:val="20"/>
            <w:szCs w:val="20"/>
            <w:rPrChange w:id="1496" w:author="Drew Greco" w:date="2018-10-24T13:26:00Z">
              <w:rPr>
                <w:rFonts w:ascii="Courier" w:hAnsi="Courier"/>
                <w:sz w:val="20"/>
                <w:szCs w:val="20"/>
                <w:lang w:val="fr-FR"/>
              </w:rPr>
            </w:rPrChange>
          </w:rPr>
          <w:t>": "2015-12-31T00:17:00.00-09:00",</w:t>
        </w:r>
      </w:ins>
    </w:p>
    <w:p w14:paraId="1D968AAD" w14:textId="77777777" w:rsidR="00F20535" w:rsidRPr="00EC6D56" w:rsidRDefault="00F20535" w:rsidP="00F20535">
      <w:pPr>
        <w:pStyle w:val="p1"/>
        <w:rPr>
          <w:ins w:id="1497" w:author="David Hancock" w:date="2018-10-06T14:17:00Z"/>
          <w:rFonts w:ascii="Courier" w:hAnsi="Courier"/>
          <w:sz w:val="20"/>
          <w:szCs w:val="20"/>
          <w:rPrChange w:id="1498" w:author="Drew Greco" w:date="2018-10-24T13:26:00Z">
            <w:rPr>
              <w:ins w:id="1499" w:author="David Hancock" w:date="2018-10-06T14:17:00Z"/>
              <w:rFonts w:ascii="Courier" w:hAnsi="Courier"/>
              <w:sz w:val="20"/>
              <w:szCs w:val="20"/>
              <w:lang w:val="fr-FR"/>
            </w:rPr>
          </w:rPrChange>
        </w:rPr>
      </w:pPr>
    </w:p>
    <w:p w14:paraId="2F95E585" w14:textId="3FB132B2" w:rsidR="00F20535" w:rsidRPr="00C9151F" w:rsidRDefault="00F20535">
      <w:pPr>
        <w:pStyle w:val="p1"/>
        <w:rPr>
          <w:ins w:id="1500" w:author="David Hancock" w:date="2018-10-06T14:20:00Z"/>
          <w:rStyle w:val="apple-converted-space"/>
          <w:rFonts w:ascii="Courier" w:hAnsi="Courier"/>
          <w:szCs w:val="20"/>
        </w:rPr>
        <w:pPrChange w:id="1501" w:author="David Hancock" w:date="2018-10-06T14:21:00Z">
          <w:pPr/>
        </w:pPrChange>
      </w:pPr>
      <w:ins w:id="1502" w:author="David Hancock" w:date="2018-10-06T14:17:00Z">
        <w:r w:rsidRPr="00EC6D56">
          <w:rPr>
            <w:rFonts w:ascii="Courier" w:hAnsi="Courier"/>
            <w:sz w:val="20"/>
            <w:szCs w:val="20"/>
            <w:rPrChange w:id="1503" w:author="Drew Greco" w:date="2018-10-24T13:26:00Z">
              <w:rPr>
                <w:rFonts w:ascii="Courier" w:hAnsi="Courier"/>
                <w:szCs w:val="20"/>
                <w:lang w:val="fr-FR"/>
              </w:rPr>
            </w:rPrChange>
          </w:rPr>
          <w:t xml:space="preserve">     "</w:t>
        </w:r>
        <w:proofErr w:type="gramStart"/>
        <w:r w:rsidRPr="00EC6D56">
          <w:rPr>
            <w:rFonts w:ascii="Courier" w:hAnsi="Courier"/>
            <w:sz w:val="20"/>
            <w:szCs w:val="20"/>
            <w:rPrChange w:id="1504" w:author="Drew Greco" w:date="2018-10-24T13:26:00Z">
              <w:rPr>
                <w:rFonts w:ascii="Courier" w:hAnsi="Courier"/>
                <w:szCs w:val="20"/>
                <w:lang w:val="fr-FR"/>
              </w:rPr>
            </w:rPrChange>
          </w:rPr>
          <w:t>identifiers</w:t>
        </w:r>
        <w:proofErr w:type="gramEnd"/>
        <w:r w:rsidRPr="00EC6D56">
          <w:rPr>
            <w:rFonts w:ascii="Courier" w:hAnsi="Courier"/>
            <w:sz w:val="20"/>
            <w:szCs w:val="20"/>
            <w:rPrChange w:id="1505" w:author="Drew Greco" w:date="2018-10-24T13:26:00Z">
              <w:rPr>
                <w:rFonts w:ascii="Courier" w:hAnsi="Courier"/>
                <w:szCs w:val="20"/>
                <w:lang w:val="fr-FR"/>
              </w:rPr>
            </w:rPrChange>
          </w:rPr>
          <w:t xml:space="preserve">": </w:t>
        </w:r>
      </w:ins>
      <w:ins w:id="1506" w:author="David Hancock" w:date="2018-10-06T14:20:00Z">
        <w:r w:rsidRPr="00C9151F">
          <w:rPr>
            <w:rStyle w:val="apple-converted-space"/>
            <w:rFonts w:ascii="Courier" w:hAnsi="Courier"/>
            <w:szCs w:val="20"/>
          </w:rPr>
          <w:t>[{"type:"TNAuthLi</w:t>
        </w:r>
        <w:r w:rsidR="005D3D4F">
          <w:rPr>
            <w:rStyle w:val="apple-converted-space"/>
            <w:rFonts w:ascii="Courier" w:hAnsi="Courier"/>
            <w:szCs w:val="20"/>
          </w:rPr>
          <w:t>st","value":"</w:t>
        </w:r>
      </w:ins>
      <w:ins w:id="1507" w:author="David Hancock" w:date="2018-10-15T11:01:00Z">
        <w:r w:rsidR="00BA10ED">
          <w:rPr>
            <w:rStyle w:val="apple-converted-space"/>
            <w:rFonts w:ascii="Courier" w:hAnsi="Courier"/>
            <w:szCs w:val="20"/>
          </w:rPr>
          <w:t>F83n2a...avn27DN3==</w:t>
        </w:r>
      </w:ins>
      <w:ins w:id="1508" w:author="David Hancock" w:date="2018-10-06T14:20:00Z">
        <w:r w:rsidRPr="00C9151F">
          <w:rPr>
            <w:rStyle w:val="apple-converted-space"/>
            <w:rFonts w:ascii="Courier" w:hAnsi="Courier"/>
            <w:szCs w:val="20"/>
          </w:rPr>
          <w:t>"}],</w:t>
        </w:r>
      </w:ins>
    </w:p>
    <w:p w14:paraId="5BFDA27F" w14:textId="77777777" w:rsidR="00F20535" w:rsidRPr="00EC6D56" w:rsidRDefault="00F20535" w:rsidP="00F20535">
      <w:pPr>
        <w:pStyle w:val="p1"/>
        <w:rPr>
          <w:ins w:id="1509" w:author="David Hancock" w:date="2018-10-06T14:17:00Z"/>
          <w:rFonts w:ascii="Courier" w:hAnsi="Courier"/>
          <w:sz w:val="20"/>
          <w:szCs w:val="20"/>
          <w:rPrChange w:id="1510" w:author="Drew Greco" w:date="2018-10-24T13:26:00Z">
            <w:rPr>
              <w:ins w:id="1511" w:author="David Hancock" w:date="2018-10-06T14:17:00Z"/>
              <w:rFonts w:ascii="Courier" w:hAnsi="Courier"/>
              <w:sz w:val="20"/>
              <w:szCs w:val="20"/>
              <w:lang w:val="fr-FR"/>
            </w:rPr>
          </w:rPrChange>
        </w:rPr>
      </w:pPr>
    </w:p>
    <w:p w14:paraId="131BC616" w14:textId="63E8BA5A" w:rsidR="00F20535" w:rsidRPr="00EC6D56" w:rsidRDefault="00F20535" w:rsidP="00F20535">
      <w:pPr>
        <w:pStyle w:val="p1"/>
        <w:rPr>
          <w:ins w:id="1512" w:author="David Hancock" w:date="2018-10-06T14:17:00Z"/>
          <w:rFonts w:ascii="Courier" w:hAnsi="Courier"/>
          <w:sz w:val="20"/>
          <w:szCs w:val="20"/>
          <w:rPrChange w:id="1513" w:author="Drew Greco" w:date="2018-10-24T13:26:00Z">
            <w:rPr>
              <w:ins w:id="1514" w:author="David Hancock" w:date="2018-10-06T14:17:00Z"/>
              <w:rFonts w:ascii="Courier" w:hAnsi="Courier"/>
              <w:sz w:val="20"/>
              <w:szCs w:val="20"/>
              <w:lang w:val="fr-FR"/>
            </w:rPr>
          </w:rPrChange>
        </w:rPr>
      </w:pPr>
      <w:ins w:id="1515" w:author="David Hancock" w:date="2018-10-06T14:17:00Z">
        <w:r w:rsidRPr="00EC6D56">
          <w:rPr>
            <w:rFonts w:ascii="Courier" w:hAnsi="Courier"/>
            <w:sz w:val="20"/>
            <w:szCs w:val="20"/>
            <w:rPrChange w:id="1516" w:author="Drew Greco" w:date="2018-10-24T13:26:00Z">
              <w:rPr>
                <w:rFonts w:ascii="Courier" w:hAnsi="Courier"/>
                <w:sz w:val="20"/>
                <w:szCs w:val="20"/>
                <w:lang w:val="fr-FR"/>
              </w:rPr>
            </w:rPrChange>
          </w:rPr>
          <w:t xml:space="preserve">     "</w:t>
        </w:r>
        <w:proofErr w:type="gramStart"/>
        <w:r w:rsidRPr="00EC6D56">
          <w:rPr>
            <w:rFonts w:ascii="Courier" w:hAnsi="Courier"/>
            <w:sz w:val="20"/>
            <w:szCs w:val="20"/>
            <w:rPrChange w:id="1517" w:author="Drew Greco" w:date="2018-10-24T13:26:00Z">
              <w:rPr>
                <w:rFonts w:ascii="Courier" w:hAnsi="Courier"/>
                <w:sz w:val="20"/>
                <w:szCs w:val="20"/>
                <w:lang w:val="fr-FR"/>
              </w:rPr>
            </w:rPrChange>
          </w:rPr>
          <w:t>authorizations</w:t>
        </w:r>
        <w:proofErr w:type="gramEnd"/>
        <w:r w:rsidRPr="00EC6D56">
          <w:rPr>
            <w:rFonts w:ascii="Courier" w:hAnsi="Courier"/>
            <w:sz w:val="20"/>
            <w:szCs w:val="20"/>
            <w:rPrChange w:id="1518" w:author="Drew Greco" w:date="2018-10-24T13:26:00Z">
              <w:rPr>
                <w:rFonts w:ascii="Courier" w:hAnsi="Courier"/>
                <w:sz w:val="20"/>
                <w:szCs w:val="20"/>
                <w:lang w:val="fr-FR"/>
              </w:rPr>
            </w:rPrChange>
          </w:rPr>
          <w:t>": [</w:t>
        </w:r>
        <w:r w:rsidR="00193AE8" w:rsidRPr="00EC6D56">
          <w:rPr>
            <w:rFonts w:ascii="Courier" w:hAnsi="Courier"/>
            <w:sz w:val="20"/>
            <w:szCs w:val="20"/>
            <w:rPrChange w:id="1519" w:author="Drew Greco" w:date="2018-10-24T13:26:00Z">
              <w:rPr>
                <w:rFonts w:ascii="Courier" w:hAnsi="Courier"/>
                <w:sz w:val="20"/>
                <w:szCs w:val="20"/>
                <w:lang w:val="fr-FR"/>
              </w:rPr>
            </w:rPrChange>
          </w:rPr>
          <w:t>"https://sti-ca</w:t>
        </w:r>
        <w:r w:rsidRPr="00EC6D56">
          <w:rPr>
            <w:rFonts w:ascii="Courier" w:hAnsi="Courier"/>
            <w:sz w:val="20"/>
            <w:szCs w:val="20"/>
            <w:rPrChange w:id="1520" w:author="Drew Greco" w:date="2018-10-24T13:26:00Z">
              <w:rPr>
                <w:rFonts w:ascii="Courier" w:hAnsi="Courier"/>
                <w:sz w:val="20"/>
                <w:szCs w:val="20"/>
                <w:lang w:val="fr-FR"/>
              </w:rPr>
            </w:rPrChange>
          </w:rPr>
          <w:t>.com/acme/authz/1234"],</w:t>
        </w:r>
      </w:ins>
    </w:p>
    <w:p w14:paraId="2B8AEE5E" w14:textId="77777777" w:rsidR="00F20535" w:rsidRPr="00EC6D56" w:rsidRDefault="00F20535" w:rsidP="00F20535">
      <w:pPr>
        <w:pStyle w:val="p1"/>
        <w:rPr>
          <w:ins w:id="1521" w:author="David Hancock" w:date="2018-10-06T14:17:00Z"/>
          <w:rFonts w:ascii="Courier" w:hAnsi="Courier"/>
          <w:sz w:val="20"/>
          <w:szCs w:val="20"/>
          <w:rPrChange w:id="1522" w:author="Drew Greco" w:date="2018-10-24T13:26:00Z">
            <w:rPr>
              <w:ins w:id="1523" w:author="David Hancock" w:date="2018-10-06T14:17:00Z"/>
              <w:rFonts w:ascii="Courier" w:hAnsi="Courier"/>
              <w:sz w:val="20"/>
              <w:szCs w:val="20"/>
              <w:lang w:val="fr-FR"/>
            </w:rPr>
          </w:rPrChange>
        </w:rPr>
      </w:pPr>
    </w:p>
    <w:p w14:paraId="0BE764B8" w14:textId="4346CF29" w:rsidR="00F20535" w:rsidRPr="00EC6D56" w:rsidRDefault="00F20535" w:rsidP="00F20535">
      <w:pPr>
        <w:pStyle w:val="p1"/>
        <w:rPr>
          <w:ins w:id="1524" w:author="David Hancock" w:date="2018-10-06T14:17:00Z"/>
          <w:rFonts w:ascii="Courier" w:hAnsi="Courier"/>
          <w:sz w:val="20"/>
          <w:szCs w:val="20"/>
          <w:rPrChange w:id="1525" w:author="Drew Greco" w:date="2018-10-24T13:26:00Z">
            <w:rPr>
              <w:ins w:id="1526" w:author="David Hancock" w:date="2018-10-06T14:17:00Z"/>
              <w:rFonts w:ascii="Courier" w:hAnsi="Courier"/>
              <w:sz w:val="20"/>
              <w:szCs w:val="20"/>
              <w:lang w:val="fr-FR"/>
            </w:rPr>
          </w:rPrChange>
        </w:rPr>
      </w:pPr>
      <w:ins w:id="1527" w:author="David Hancock" w:date="2018-10-06T14:17:00Z">
        <w:r w:rsidRPr="00EC6D56">
          <w:rPr>
            <w:rFonts w:ascii="Courier" w:hAnsi="Courier"/>
            <w:sz w:val="20"/>
            <w:szCs w:val="20"/>
            <w:rPrChange w:id="1528" w:author="Drew Greco" w:date="2018-10-24T13:26:00Z">
              <w:rPr>
                <w:rFonts w:ascii="Courier" w:hAnsi="Courier"/>
                <w:sz w:val="20"/>
                <w:szCs w:val="20"/>
                <w:lang w:val="fr-FR"/>
              </w:rPr>
            </w:rPrChange>
          </w:rPr>
          <w:t xml:space="preserve"> </w:t>
        </w:r>
        <w:r w:rsidR="00193AE8" w:rsidRPr="00EC6D56">
          <w:rPr>
            <w:rFonts w:ascii="Courier" w:hAnsi="Courier"/>
            <w:sz w:val="20"/>
            <w:szCs w:val="20"/>
            <w:rPrChange w:id="1529" w:author="Drew Greco" w:date="2018-10-24T13:26:00Z">
              <w:rPr>
                <w:rFonts w:ascii="Courier" w:hAnsi="Courier"/>
                <w:sz w:val="20"/>
                <w:szCs w:val="20"/>
                <w:lang w:val="fr-FR"/>
              </w:rPr>
            </w:rPrChange>
          </w:rPr>
          <w:t xml:space="preserve">    "</w:t>
        </w:r>
        <w:proofErr w:type="gramStart"/>
        <w:r w:rsidR="00193AE8" w:rsidRPr="00EC6D56">
          <w:rPr>
            <w:rFonts w:ascii="Courier" w:hAnsi="Courier"/>
            <w:sz w:val="20"/>
            <w:szCs w:val="20"/>
            <w:rPrChange w:id="1530" w:author="Drew Greco" w:date="2018-10-24T13:26:00Z">
              <w:rPr>
                <w:rFonts w:ascii="Courier" w:hAnsi="Courier"/>
                <w:sz w:val="20"/>
                <w:szCs w:val="20"/>
                <w:lang w:val="fr-FR"/>
              </w:rPr>
            </w:rPrChange>
          </w:rPr>
          <w:t>finalize</w:t>
        </w:r>
        <w:proofErr w:type="gramEnd"/>
        <w:r w:rsidR="00193AE8" w:rsidRPr="00EC6D56">
          <w:rPr>
            <w:rFonts w:ascii="Courier" w:hAnsi="Courier"/>
            <w:sz w:val="20"/>
            <w:szCs w:val="20"/>
            <w:rPrChange w:id="1531" w:author="Drew Greco" w:date="2018-10-24T13:26:00Z">
              <w:rPr>
                <w:rFonts w:ascii="Courier" w:hAnsi="Courier"/>
                <w:sz w:val="20"/>
                <w:szCs w:val="20"/>
                <w:lang w:val="fr-FR"/>
              </w:rPr>
            </w:rPrChange>
          </w:rPr>
          <w:t>": "https://sti-ca</w:t>
        </w:r>
        <w:r w:rsidRPr="00EC6D56">
          <w:rPr>
            <w:rFonts w:ascii="Courier" w:hAnsi="Courier"/>
            <w:sz w:val="20"/>
            <w:szCs w:val="20"/>
            <w:rPrChange w:id="1532" w:author="Drew Greco" w:date="2018-10-24T13:26:00Z">
              <w:rPr>
                <w:rFonts w:ascii="Courier" w:hAnsi="Courier"/>
                <w:sz w:val="20"/>
                <w:szCs w:val="20"/>
                <w:lang w:val="fr-FR"/>
              </w:rPr>
            </w:rPrChange>
          </w:rPr>
          <w:t>.com/acme/order/asdf/finalize",</w:t>
        </w:r>
      </w:ins>
    </w:p>
    <w:p w14:paraId="470F8EC8" w14:textId="77777777" w:rsidR="00F20535" w:rsidRPr="00EC6D56" w:rsidRDefault="00F20535" w:rsidP="00F20535">
      <w:pPr>
        <w:pStyle w:val="p1"/>
        <w:rPr>
          <w:ins w:id="1533" w:author="David Hancock" w:date="2018-10-06T14:17:00Z"/>
          <w:rFonts w:ascii="Courier" w:hAnsi="Courier"/>
          <w:sz w:val="20"/>
          <w:szCs w:val="20"/>
          <w:rPrChange w:id="1534" w:author="Drew Greco" w:date="2018-10-24T13:26:00Z">
            <w:rPr>
              <w:ins w:id="1535" w:author="David Hancock" w:date="2018-10-06T14:17:00Z"/>
              <w:rFonts w:ascii="Courier" w:hAnsi="Courier"/>
              <w:sz w:val="20"/>
              <w:szCs w:val="20"/>
              <w:lang w:val="fr-FR"/>
            </w:rPr>
          </w:rPrChange>
        </w:rPr>
      </w:pPr>
    </w:p>
    <w:p w14:paraId="3AE56161" w14:textId="43D06D1B" w:rsidR="00F20535" w:rsidRPr="00EC6D56" w:rsidRDefault="00F20535" w:rsidP="00F20535">
      <w:pPr>
        <w:pStyle w:val="p1"/>
        <w:rPr>
          <w:ins w:id="1536" w:author="David Hancock" w:date="2018-10-06T14:17:00Z"/>
          <w:rFonts w:ascii="Courier" w:hAnsi="Courier"/>
          <w:sz w:val="20"/>
          <w:szCs w:val="20"/>
          <w:rPrChange w:id="1537" w:author="Drew Greco" w:date="2018-10-24T13:26:00Z">
            <w:rPr>
              <w:ins w:id="1538" w:author="David Hancock" w:date="2018-10-06T14:17:00Z"/>
              <w:rFonts w:ascii="Courier" w:hAnsi="Courier"/>
              <w:sz w:val="20"/>
              <w:szCs w:val="20"/>
              <w:lang w:val="fr-FR"/>
            </w:rPr>
          </w:rPrChange>
        </w:rPr>
      </w:pPr>
      <w:ins w:id="1539" w:author="David Hancock" w:date="2018-10-06T14:17:00Z">
        <w:r w:rsidRPr="00EC6D56">
          <w:rPr>
            <w:rFonts w:ascii="Courier" w:hAnsi="Courier"/>
            <w:sz w:val="20"/>
            <w:szCs w:val="20"/>
            <w:rPrChange w:id="1540" w:author="Drew Greco" w:date="2018-10-24T13:26:00Z">
              <w:rPr>
                <w:rFonts w:ascii="Courier" w:hAnsi="Courier"/>
                <w:sz w:val="20"/>
                <w:szCs w:val="20"/>
                <w:lang w:val="fr-FR"/>
              </w:rPr>
            </w:rPrChange>
          </w:rPr>
          <w:t xml:space="preserve">    </w:t>
        </w:r>
        <w:r w:rsidR="00193AE8" w:rsidRPr="00EC6D56">
          <w:rPr>
            <w:rFonts w:ascii="Courier" w:hAnsi="Courier"/>
            <w:sz w:val="20"/>
            <w:szCs w:val="20"/>
            <w:rPrChange w:id="1541" w:author="Drew Greco" w:date="2018-10-24T13:26:00Z">
              <w:rPr>
                <w:rFonts w:ascii="Courier" w:hAnsi="Courier"/>
                <w:sz w:val="20"/>
                <w:szCs w:val="20"/>
                <w:lang w:val="fr-FR"/>
              </w:rPr>
            </w:rPrChange>
          </w:rPr>
          <w:t xml:space="preserve"> "</w:t>
        </w:r>
        <w:proofErr w:type="gramStart"/>
        <w:r w:rsidR="00193AE8" w:rsidRPr="00EC6D56">
          <w:rPr>
            <w:rFonts w:ascii="Courier" w:hAnsi="Courier"/>
            <w:sz w:val="20"/>
            <w:szCs w:val="20"/>
            <w:rPrChange w:id="1542" w:author="Drew Greco" w:date="2018-10-24T13:26:00Z">
              <w:rPr>
                <w:rFonts w:ascii="Courier" w:hAnsi="Courier"/>
                <w:sz w:val="20"/>
                <w:szCs w:val="20"/>
                <w:lang w:val="fr-FR"/>
              </w:rPr>
            </w:rPrChange>
          </w:rPr>
          <w:t>certificate</w:t>
        </w:r>
        <w:proofErr w:type="gramEnd"/>
        <w:r w:rsidR="00193AE8" w:rsidRPr="00EC6D56">
          <w:rPr>
            <w:rFonts w:ascii="Courier" w:hAnsi="Courier"/>
            <w:sz w:val="20"/>
            <w:szCs w:val="20"/>
            <w:rPrChange w:id="1543" w:author="Drew Greco" w:date="2018-10-24T13:26:00Z">
              <w:rPr>
                <w:rFonts w:ascii="Courier" w:hAnsi="Courier"/>
                <w:sz w:val="20"/>
                <w:szCs w:val="20"/>
                <w:lang w:val="fr-FR"/>
              </w:rPr>
            </w:rPrChange>
          </w:rPr>
          <w:t>": "https://sti-ca</w:t>
        </w:r>
        <w:r w:rsidR="00FF0AA1" w:rsidRPr="00EC6D56">
          <w:rPr>
            <w:rFonts w:ascii="Courier" w:hAnsi="Courier"/>
            <w:sz w:val="20"/>
            <w:szCs w:val="20"/>
            <w:rPrChange w:id="1544" w:author="Drew Greco" w:date="2018-10-24T13:26:00Z">
              <w:rPr>
                <w:rFonts w:ascii="Courier" w:hAnsi="Courier"/>
                <w:sz w:val="20"/>
                <w:szCs w:val="20"/>
                <w:lang w:val="fr-FR"/>
              </w:rPr>
            </w:rPrChange>
          </w:rPr>
          <w:t>.com/acme/cert/</w:t>
        </w:r>
      </w:ins>
      <w:ins w:id="1545" w:author="David Hancock" w:date="2018-10-07T11:36:00Z">
        <w:r w:rsidR="00FF0AA1" w:rsidRPr="00EC6D56">
          <w:rPr>
            <w:rFonts w:ascii="Courier" w:hAnsi="Courier"/>
            <w:sz w:val="20"/>
            <w:szCs w:val="20"/>
            <w:rPrChange w:id="1546" w:author="Drew Greco" w:date="2018-10-24T13:26:00Z">
              <w:rPr>
                <w:rFonts w:ascii="Courier" w:hAnsi="Courier"/>
                <w:sz w:val="20"/>
                <w:szCs w:val="20"/>
                <w:lang w:val="fr-FR"/>
              </w:rPr>
            </w:rPrChange>
          </w:rPr>
          <w:t>mAt3xBGaobw</w:t>
        </w:r>
      </w:ins>
      <w:ins w:id="1547" w:author="David Hancock" w:date="2018-10-06T14:17:00Z">
        <w:r w:rsidRPr="00EC6D56">
          <w:rPr>
            <w:rFonts w:ascii="Courier" w:hAnsi="Courier"/>
            <w:sz w:val="20"/>
            <w:szCs w:val="20"/>
            <w:rPrChange w:id="1548" w:author="Drew Greco" w:date="2018-10-24T13:26:00Z">
              <w:rPr>
                <w:rFonts w:ascii="Courier" w:hAnsi="Courier"/>
                <w:sz w:val="20"/>
                <w:szCs w:val="20"/>
                <w:lang w:val="fr-FR"/>
              </w:rPr>
            </w:rPrChange>
          </w:rPr>
          <w:t>"</w:t>
        </w:r>
      </w:ins>
    </w:p>
    <w:p w14:paraId="0CD58E19" w14:textId="77777777" w:rsidR="00F20535" w:rsidRPr="00EC6D56" w:rsidRDefault="00F20535" w:rsidP="00F20535">
      <w:pPr>
        <w:pStyle w:val="p1"/>
        <w:rPr>
          <w:ins w:id="1549" w:author="David Hancock" w:date="2018-10-06T14:17:00Z"/>
          <w:rFonts w:ascii="Courier" w:hAnsi="Courier"/>
          <w:sz w:val="20"/>
          <w:szCs w:val="20"/>
          <w:rPrChange w:id="1550" w:author="Drew Greco" w:date="2018-10-24T13:26:00Z">
            <w:rPr>
              <w:ins w:id="1551" w:author="David Hancock" w:date="2018-10-06T14:17:00Z"/>
              <w:rFonts w:ascii="Courier" w:hAnsi="Courier"/>
              <w:sz w:val="20"/>
              <w:szCs w:val="20"/>
              <w:lang w:val="fr-FR"/>
            </w:rPr>
          </w:rPrChange>
        </w:rPr>
      </w:pPr>
      <w:ins w:id="1552" w:author="David Hancock" w:date="2018-10-06T14:17:00Z">
        <w:r w:rsidRPr="00EC6D56">
          <w:rPr>
            <w:rFonts w:ascii="Courier" w:hAnsi="Courier"/>
            <w:sz w:val="20"/>
            <w:szCs w:val="20"/>
            <w:rPrChange w:id="1553" w:author="Drew Greco" w:date="2018-10-24T13:26:00Z">
              <w:rPr>
                <w:rFonts w:ascii="Courier" w:hAnsi="Courier"/>
                <w:sz w:val="20"/>
                <w:szCs w:val="20"/>
                <w:lang w:val="fr-FR"/>
              </w:rPr>
            </w:rPrChange>
          </w:rPr>
          <w:t xml:space="preserve">   }</w:t>
        </w:r>
      </w:ins>
    </w:p>
    <w:p w14:paraId="33E45ABF" w14:textId="77777777" w:rsidR="00F20535" w:rsidRPr="00EC6D56" w:rsidRDefault="00F20535" w:rsidP="00FE05E6">
      <w:pPr>
        <w:pStyle w:val="p1"/>
        <w:rPr>
          <w:ins w:id="1554" w:author="David Hancock" w:date="2018-10-06T13:40:00Z"/>
          <w:rFonts w:ascii="Courier" w:hAnsi="Courier"/>
          <w:sz w:val="20"/>
          <w:szCs w:val="20"/>
          <w:rPrChange w:id="1555" w:author="Drew Greco" w:date="2018-10-24T13:26:00Z">
            <w:rPr>
              <w:ins w:id="1556" w:author="David Hancock" w:date="2018-10-06T13:40:00Z"/>
              <w:rFonts w:ascii="Courier" w:hAnsi="Courier"/>
              <w:sz w:val="20"/>
              <w:szCs w:val="20"/>
              <w:lang w:val="fr-FR"/>
            </w:rPr>
          </w:rPrChange>
        </w:rPr>
      </w:pPr>
    </w:p>
    <w:p w14:paraId="587AFCD3" w14:textId="06BE6D27" w:rsidR="00AC13FD" w:rsidRDefault="005D3D4F" w:rsidP="00AC13FD">
      <w:ins w:id="1557" w:author="David Hancock" w:date="2018-10-11T14:50:00Z">
        <w:r>
          <w:t xml:space="preserve">The “certificate” field contains the URL </w:t>
        </w:r>
        <w:r w:rsidR="00BA6644">
          <w:t xml:space="preserve">to the STI certificate that has been issued </w:t>
        </w:r>
      </w:ins>
      <w:ins w:id="1558" w:author="David Hancock" w:date="2018-10-11T14:51:00Z">
        <w:r w:rsidR="00BA6644">
          <w:t>in response to this order.</w:t>
        </w:r>
      </w:ins>
      <w:ins w:id="1559" w:author="David Hancock" w:date="2018-10-11T14:53:00Z">
        <w:r w:rsidR="00096C5E">
          <w:t xml:space="preserve"> </w:t>
        </w:r>
      </w:ins>
    </w:p>
    <w:p w14:paraId="0142137B" w14:textId="214CB2D1" w:rsidR="00AC13FD" w:rsidRDefault="00634CF6" w:rsidP="00AC13FD">
      <w:pPr>
        <w:pStyle w:val="Heading3"/>
      </w:pPr>
      <w:r>
        <w:lastRenderedPageBreak/>
        <w:t xml:space="preserve"> </w:t>
      </w:r>
      <w:bookmarkStart w:id="1560" w:name="_Toc401848293"/>
      <w:r>
        <w:t xml:space="preserve">STI </w:t>
      </w:r>
      <w:r w:rsidR="00AF0A4F">
        <w:t>C</w:t>
      </w:r>
      <w:r>
        <w:t xml:space="preserve">ertificate </w:t>
      </w:r>
      <w:r w:rsidR="00AC13FD">
        <w:t>Acquisition</w:t>
      </w:r>
      <w:bookmarkEnd w:id="1560"/>
    </w:p>
    <w:p w14:paraId="06FFD3F1" w14:textId="4ABDEEC3" w:rsidR="00AC13FD" w:rsidRPr="0055362E" w:rsidRDefault="00AC13FD" w:rsidP="00AC13FD">
      <w:pPr>
        <w:rPr>
          <w:szCs w:val="20"/>
        </w:rPr>
      </w:pPr>
      <w:del w:id="1561" w:author="David Hancock" w:date="2018-10-11T14:55:00Z">
        <w:r w:rsidRPr="0055362E" w:rsidDel="00096C5E">
          <w:rPr>
            <w:szCs w:val="20"/>
          </w:rPr>
          <w:delText>After</w:delText>
        </w:r>
      </w:del>
      <w:r w:rsidRPr="0055362E">
        <w:rPr>
          <w:szCs w:val="20"/>
        </w:rPr>
        <w:t xml:space="preserve"> </w:t>
      </w:r>
      <w:ins w:id="1562" w:author="David Hancock" w:date="2018-10-11T14:55:00Z">
        <w:r w:rsidR="00096C5E">
          <w:rPr>
            <w:szCs w:val="20"/>
          </w:rPr>
          <w:t xml:space="preserve">Once </w:t>
        </w:r>
      </w:ins>
      <w:r w:rsidRPr="0055362E">
        <w:rPr>
          <w:szCs w:val="20"/>
        </w:rPr>
        <w:t xml:space="preserve">the authorization process that validates the </w:t>
      </w:r>
      <w:r w:rsidR="00C20B25">
        <w:rPr>
          <w:szCs w:val="20"/>
        </w:rPr>
        <w:t xml:space="preserve">Service </w:t>
      </w:r>
      <w:r w:rsidR="00C20B25" w:rsidRPr="0055362E">
        <w:rPr>
          <w:szCs w:val="20"/>
        </w:rPr>
        <w:t>Provider</w:t>
      </w:r>
      <w:r w:rsidRPr="003367BA">
        <w:rPr>
          <w:szCs w:val="20"/>
        </w:rPr>
        <w:t xml:space="preserve"> and its ability to request a</w:t>
      </w:r>
      <w:r w:rsidR="007D1F4C">
        <w:rPr>
          <w:szCs w:val="20"/>
        </w:rPr>
        <w:t>n STI</w:t>
      </w:r>
      <w:r w:rsidRPr="003367BA">
        <w:rPr>
          <w:szCs w:val="20"/>
        </w:rPr>
        <w:t xml:space="preserve"> certificate</w:t>
      </w:r>
      <w:r w:rsidR="001A46A8">
        <w:rPr>
          <w:szCs w:val="20"/>
        </w:rPr>
        <w:t xml:space="preserve"> is complete</w:t>
      </w:r>
      <w:r w:rsidRPr="003367BA">
        <w:rPr>
          <w:szCs w:val="20"/>
        </w:rPr>
        <w:t xml:space="preserve">, </w:t>
      </w:r>
      <w:ins w:id="1563" w:author="David Hancock" w:date="2018-10-11T14:55:00Z">
        <w:r w:rsidR="00096C5E">
          <w:rPr>
            <w:szCs w:val="20"/>
          </w:rPr>
          <w:t xml:space="preserve">and the STI-CA has issued the certificate, </w:t>
        </w:r>
      </w:ins>
      <w:r w:rsidRPr="003367BA">
        <w:rPr>
          <w:szCs w:val="20"/>
        </w:rPr>
        <w:t xml:space="preserve">the SP-KMS ACME client can </w:t>
      </w:r>
      <w:del w:id="1564" w:author="David Hancock" w:date="2018-10-11T14:55:00Z">
        <w:r w:rsidRPr="003367BA" w:rsidDel="00096C5E">
          <w:rPr>
            <w:szCs w:val="20"/>
          </w:rPr>
          <w:delText xml:space="preserve">then </w:delText>
        </w:r>
      </w:del>
      <w:r w:rsidRPr="003367BA">
        <w:rPr>
          <w:szCs w:val="20"/>
        </w:rPr>
        <w:t xml:space="preserve">retrieve the </w:t>
      </w:r>
      <w:r w:rsidR="00634CF6">
        <w:rPr>
          <w:szCs w:val="20"/>
        </w:rPr>
        <w:t xml:space="preserve">STI certificate </w:t>
      </w:r>
      <w:r w:rsidRPr="003367BA">
        <w:rPr>
          <w:szCs w:val="20"/>
        </w:rPr>
        <w:t>from the STI-CA ACME server</w:t>
      </w:r>
      <w:ins w:id="1565" w:author="David Hancock" w:date="2018-10-11T14:56:00Z">
        <w:r w:rsidR="00096C5E">
          <w:rPr>
            <w:szCs w:val="20"/>
          </w:rPr>
          <w:t xml:space="preserve"> using the URL in the “certificate” field of the order object</w:t>
        </w:r>
      </w:ins>
      <w:r w:rsidRPr="003367BA">
        <w:rPr>
          <w:szCs w:val="20"/>
        </w:rPr>
        <w:t>. This is performed using a</w:t>
      </w:r>
      <w:del w:id="1566" w:author="David Hancock" w:date="2018-10-06T13:32:00Z">
        <w:r w:rsidRPr="003367BA" w:rsidDel="00F824D0">
          <w:rPr>
            <w:szCs w:val="20"/>
          </w:rPr>
          <w:delText>n</w:delText>
        </w:r>
      </w:del>
      <w:r w:rsidRPr="003367BA">
        <w:rPr>
          <w:szCs w:val="20"/>
        </w:rPr>
        <w:t xml:space="preserve"> </w:t>
      </w:r>
      <w:del w:id="1567" w:author="David Hancock" w:date="2018-10-06T13:32:00Z">
        <w:r w:rsidRPr="003367BA" w:rsidDel="00F824D0">
          <w:rPr>
            <w:szCs w:val="20"/>
          </w:rPr>
          <w:delText>HTTP</w:delText>
        </w:r>
      </w:del>
      <w:r w:rsidRPr="003367BA">
        <w:rPr>
          <w:szCs w:val="20"/>
        </w:rPr>
        <w:t xml:space="preserve"> </w:t>
      </w:r>
      <w:ins w:id="1568" w:author="David Hancock" w:date="2018-10-06T13:32:00Z">
        <w:r w:rsidR="00F824D0">
          <w:rPr>
            <w:szCs w:val="20"/>
          </w:rPr>
          <w:t>POST-as-</w:t>
        </w:r>
      </w:ins>
      <w:r w:rsidRPr="003367BA">
        <w:rPr>
          <w:szCs w:val="20"/>
        </w:rPr>
        <w:t>GET request and response as follows:</w:t>
      </w:r>
    </w:p>
    <w:p w14:paraId="1F727615" w14:textId="77777777" w:rsidR="00AC13FD" w:rsidRPr="00EE6EC8" w:rsidRDefault="00AC13FD" w:rsidP="00AC13FD"/>
    <w:p w14:paraId="0528B995" w14:textId="6551C7D6" w:rsidR="00AC13FD" w:rsidRPr="00EC6D56" w:rsidRDefault="00AC13FD" w:rsidP="00AC13FD">
      <w:pPr>
        <w:pStyle w:val="p1"/>
        <w:rPr>
          <w:rFonts w:ascii="Courier" w:hAnsi="Courier"/>
          <w:sz w:val="20"/>
          <w:szCs w:val="20"/>
          <w:lang w:val="fr-FR"/>
          <w:rPrChange w:id="1569" w:author="Drew Greco" w:date="2018-10-24T13:26:00Z">
            <w:rPr>
              <w:rFonts w:ascii="Courier" w:hAnsi="Courier"/>
              <w:sz w:val="20"/>
              <w:szCs w:val="20"/>
            </w:rPr>
          </w:rPrChange>
        </w:rPr>
      </w:pPr>
      <w:r w:rsidRPr="00303057">
        <w:rPr>
          <w:rStyle w:val="apple-converted-space"/>
          <w:rFonts w:ascii="Courier" w:hAnsi="Courier"/>
          <w:sz w:val="20"/>
          <w:szCs w:val="20"/>
        </w:rPr>
        <w:t xml:space="preserve">   </w:t>
      </w:r>
      <w:del w:id="1570" w:author="David Hancock" w:date="2018-10-07T11:33:00Z">
        <w:r w:rsidRPr="00EC6D56" w:rsidDel="00FF0AA1">
          <w:rPr>
            <w:rStyle w:val="s1"/>
            <w:rFonts w:ascii="Courier" w:hAnsi="Courier"/>
            <w:sz w:val="20"/>
            <w:szCs w:val="20"/>
            <w:lang w:val="fr-FR"/>
            <w:rPrChange w:id="1571" w:author="Drew Greco" w:date="2018-10-24T13:26:00Z">
              <w:rPr>
                <w:rStyle w:val="s1"/>
                <w:rFonts w:ascii="Courier" w:hAnsi="Courier"/>
                <w:sz w:val="20"/>
                <w:szCs w:val="20"/>
              </w:rPr>
            </w:rPrChange>
          </w:rPr>
          <w:delText xml:space="preserve">GET </w:delText>
        </w:r>
      </w:del>
      <w:ins w:id="1572" w:author="David Hancock" w:date="2018-10-07T11:33:00Z">
        <w:r w:rsidR="00FF0AA1" w:rsidRPr="00EC6D56">
          <w:rPr>
            <w:rStyle w:val="s1"/>
            <w:rFonts w:ascii="Courier" w:hAnsi="Courier"/>
            <w:sz w:val="20"/>
            <w:szCs w:val="20"/>
            <w:lang w:val="fr-FR"/>
            <w:rPrChange w:id="1573" w:author="Drew Greco" w:date="2018-10-24T13:26:00Z">
              <w:rPr>
                <w:rStyle w:val="s1"/>
                <w:rFonts w:ascii="Courier" w:hAnsi="Courier"/>
                <w:sz w:val="20"/>
                <w:szCs w:val="20"/>
              </w:rPr>
            </w:rPrChange>
          </w:rPr>
          <w:t xml:space="preserve">POST </w:t>
        </w:r>
      </w:ins>
      <w:r w:rsidRPr="00EC6D56">
        <w:rPr>
          <w:rStyle w:val="s1"/>
          <w:rFonts w:ascii="Courier" w:hAnsi="Courier"/>
          <w:sz w:val="20"/>
          <w:szCs w:val="20"/>
          <w:lang w:val="fr-FR"/>
          <w:rPrChange w:id="1574" w:author="Drew Greco" w:date="2018-10-24T13:26:00Z">
            <w:rPr>
              <w:rStyle w:val="s1"/>
              <w:rFonts w:ascii="Courier" w:hAnsi="Courier"/>
              <w:sz w:val="20"/>
              <w:szCs w:val="20"/>
            </w:rPr>
          </w:rPrChange>
        </w:rPr>
        <w:t>/</w:t>
      </w:r>
      <w:proofErr w:type="spellStart"/>
      <w:r w:rsidRPr="00EC6D56">
        <w:rPr>
          <w:rStyle w:val="s1"/>
          <w:rFonts w:ascii="Courier" w:hAnsi="Courier"/>
          <w:sz w:val="20"/>
          <w:szCs w:val="20"/>
          <w:lang w:val="fr-FR"/>
          <w:rPrChange w:id="1575" w:author="Drew Greco" w:date="2018-10-24T13:26:00Z">
            <w:rPr>
              <w:rStyle w:val="s1"/>
              <w:rFonts w:ascii="Courier" w:hAnsi="Courier"/>
              <w:sz w:val="20"/>
              <w:szCs w:val="20"/>
            </w:rPr>
          </w:rPrChange>
        </w:rPr>
        <w:t>acme</w:t>
      </w:r>
      <w:proofErr w:type="spellEnd"/>
      <w:r w:rsidRPr="00EC6D56">
        <w:rPr>
          <w:rStyle w:val="s1"/>
          <w:rFonts w:ascii="Courier" w:hAnsi="Courier"/>
          <w:sz w:val="20"/>
          <w:szCs w:val="20"/>
          <w:lang w:val="fr-FR"/>
          <w:rPrChange w:id="1576" w:author="Drew Greco" w:date="2018-10-24T13:26:00Z">
            <w:rPr>
              <w:rStyle w:val="s1"/>
              <w:rFonts w:ascii="Courier" w:hAnsi="Courier"/>
              <w:sz w:val="20"/>
              <w:szCs w:val="20"/>
            </w:rPr>
          </w:rPrChange>
        </w:rPr>
        <w:t>/</w:t>
      </w:r>
      <w:proofErr w:type="spellStart"/>
      <w:r w:rsidRPr="00EC6D56">
        <w:rPr>
          <w:rStyle w:val="s1"/>
          <w:rFonts w:ascii="Courier" w:hAnsi="Courier"/>
          <w:sz w:val="20"/>
          <w:szCs w:val="20"/>
          <w:lang w:val="fr-FR"/>
          <w:rPrChange w:id="1577" w:author="Drew Greco" w:date="2018-10-24T13:26:00Z">
            <w:rPr>
              <w:rStyle w:val="s1"/>
              <w:rFonts w:ascii="Courier" w:hAnsi="Courier"/>
              <w:sz w:val="20"/>
              <w:szCs w:val="20"/>
            </w:rPr>
          </w:rPrChange>
        </w:rPr>
        <w:t>cert</w:t>
      </w:r>
      <w:proofErr w:type="spellEnd"/>
      <w:r w:rsidRPr="00EC6D56">
        <w:rPr>
          <w:rStyle w:val="s1"/>
          <w:rFonts w:ascii="Courier" w:hAnsi="Courier"/>
          <w:sz w:val="20"/>
          <w:szCs w:val="20"/>
          <w:lang w:val="fr-FR"/>
          <w:rPrChange w:id="1578" w:author="Drew Greco" w:date="2018-10-24T13:26:00Z">
            <w:rPr>
              <w:rStyle w:val="s1"/>
              <w:rFonts w:ascii="Courier" w:hAnsi="Courier"/>
              <w:sz w:val="20"/>
              <w:szCs w:val="20"/>
            </w:rPr>
          </w:rPrChange>
        </w:rPr>
        <w:t>/</w:t>
      </w:r>
      <w:ins w:id="1579" w:author="David Hancock" w:date="2018-10-07T11:36:00Z">
        <w:r w:rsidR="00FF0AA1" w:rsidRPr="00EC6D56">
          <w:rPr>
            <w:lang w:val="fr-FR"/>
            <w:rPrChange w:id="1580" w:author="Drew Greco" w:date="2018-10-24T13:26:00Z">
              <w:rPr/>
            </w:rPrChange>
          </w:rPr>
          <w:t xml:space="preserve"> </w:t>
        </w:r>
        <w:r w:rsidR="00FF0AA1" w:rsidRPr="00EC6D56">
          <w:rPr>
            <w:rStyle w:val="s1"/>
            <w:rFonts w:ascii="Courier" w:hAnsi="Courier"/>
            <w:sz w:val="20"/>
            <w:szCs w:val="20"/>
            <w:lang w:val="fr-FR"/>
            <w:rPrChange w:id="1581" w:author="Drew Greco" w:date="2018-10-24T13:26:00Z">
              <w:rPr>
                <w:rStyle w:val="s1"/>
                <w:rFonts w:ascii="Courier" w:hAnsi="Courier"/>
                <w:sz w:val="20"/>
                <w:szCs w:val="20"/>
              </w:rPr>
            </w:rPrChange>
          </w:rPr>
          <w:t>mAt3xBGaobw</w:t>
        </w:r>
      </w:ins>
      <w:del w:id="1582" w:author="David Hancock" w:date="2018-10-07T11:35:00Z">
        <w:r w:rsidR="004D1F42" w:rsidRPr="00EC6D56" w:rsidDel="00FF0AA1">
          <w:rPr>
            <w:rStyle w:val="s1"/>
            <w:rFonts w:ascii="Courier" w:hAnsi="Courier"/>
            <w:sz w:val="20"/>
            <w:szCs w:val="20"/>
            <w:lang w:val="fr-FR"/>
            <w:rPrChange w:id="1583" w:author="Drew Greco" w:date="2018-10-24T13:26:00Z">
              <w:rPr>
                <w:rStyle w:val="s1"/>
                <w:rFonts w:ascii="Courier" w:hAnsi="Courier"/>
                <w:sz w:val="20"/>
                <w:szCs w:val="20"/>
              </w:rPr>
            </w:rPrChange>
          </w:rPr>
          <w:delText>1234</w:delText>
        </w:r>
      </w:del>
      <w:r w:rsidRPr="00EC6D56">
        <w:rPr>
          <w:rStyle w:val="s1"/>
          <w:rFonts w:ascii="Courier" w:hAnsi="Courier"/>
          <w:sz w:val="20"/>
          <w:szCs w:val="20"/>
          <w:lang w:val="fr-FR"/>
          <w:rPrChange w:id="1584" w:author="Drew Greco" w:date="2018-10-24T13:26:00Z">
            <w:rPr>
              <w:rStyle w:val="s1"/>
              <w:rFonts w:ascii="Courier" w:hAnsi="Courier"/>
              <w:sz w:val="20"/>
              <w:szCs w:val="20"/>
            </w:rPr>
          </w:rPrChange>
        </w:rPr>
        <w:t xml:space="preserve"> HTTP/1.1</w:t>
      </w:r>
    </w:p>
    <w:p w14:paraId="06643437" w14:textId="77777777" w:rsidR="00AC13FD" w:rsidRPr="00EC6D56" w:rsidRDefault="00AC13FD" w:rsidP="00AC13FD">
      <w:pPr>
        <w:pStyle w:val="p1"/>
        <w:rPr>
          <w:rFonts w:ascii="Courier" w:hAnsi="Courier"/>
          <w:sz w:val="20"/>
          <w:szCs w:val="20"/>
          <w:lang w:val="fr-FR"/>
          <w:rPrChange w:id="1585" w:author="Drew Greco" w:date="2018-10-24T13:26:00Z">
            <w:rPr>
              <w:rFonts w:ascii="Courier" w:hAnsi="Courier"/>
              <w:sz w:val="20"/>
              <w:szCs w:val="20"/>
            </w:rPr>
          </w:rPrChange>
        </w:rPr>
      </w:pPr>
      <w:r w:rsidRPr="00EC6D56">
        <w:rPr>
          <w:rStyle w:val="apple-converted-space"/>
          <w:rFonts w:ascii="Courier" w:hAnsi="Courier"/>
          <w:sz w:val="20"/>
          <w:szCs w:val="20"/>
          <w:lang w:val="fr-FR"/>
          <w:rPrChange w:id="1586" w:author="Drew Greco" w:date="2018-10-24T13:26:00Z">
            <w:rPr>
              <w:rStyle w:val="apple-converted-space"/>
              <w:rFonts w:ascii="Courier" w:hAnsi="Courier"/>
              <w:sz w:val="20"/>
              <w:szCs w:val="20"/>
            </w:rPr>
          </w:rPrChange>
        </w:rPr>
        <w:t xml:space="preserve">   </w:t>
      </w:r>
      <w:r w:rsidRPr="00EC6D56">
        <w:rPr>
          <w:rStyle w:val="s1"/>
          <w:rFonts w:ascii="Courier" w:hAnsi="Courier"/>
          <w:sz w:val="20"/>
          <w:szCs w:val="20"/>
          <w:lang w:val="fr-FR"/>
          <w:rPrChange w:id="1587" w:author="Drew Greco" w:date="2018-10-24T13:26:00Z">
            <w:rPr>
              <w:rStyle w:val="s1"/>
              <w:rFonts w:ascii="Courier" w:hAnsi="Courier"/>
              <w:sz w:val="20"/>
              <w:szCs w:val="20"/>
            </w:rPr>
          </w:rPrChange>
        </w:rPr>
        <w:t>Host: sti-ca.com</w:t>
      </w:r>
    </w:p>
    <w:p w14:paraId="4D33E677" w14:textId="77777777" w:rsidR="00AC13FD" w:rsidRPr="00EC6D56" w:rsidRDefault="00AC13FD" w:rsidP="00AC13FD">
      <w:pPr>
        <w:pStyle w:val="p1"/>
        <w:rPr>
          <w:rFonts w:ascii="Courier" w:hAnsi="Courier"/>
          <w:sz w:val="20"/>
          <w:szCs w:val="20"/>
          <w:lang w:val="fr-FR"/>
          <w:rPrChange w:id="1588" w:author="Drew Greco" w:date="2018-10-24T13:26:00Z">
            <w:rPr>
              <w:rFonts w:ascii="Courier" w:hAnsi="Courier"/>
              <w:sz w:val="20"/>
              <w:szCs w:val="20"/>
            </w:rPr>
          </w:rPrChange>
        </w:rPr>
      </w:pPr>
      <w:r w:rsidRPr="00EC6D56">
        <w:rPr>
          <w:rStyle w:val="apple-converted-space"/>
          <w:rFonts w:ascii="Courier" w:hAnsi="Courier"/>
          <w:sz w:val="20"/>
          <w:szCs w:val="20"/>
          <w:lang w:val="fr-FR"/>
          <w:rPrChange w:id="1589" w:author="Drew Greco" w:date="2018-10-24T13:26:00Z">
            <w:rPr>
              <w:rStyle w:val="apple-converted-space"/>
              <w:rFonts w:ascii="Courier" w:hAnsi="Courier"/>
              <w:sz w:val="20"/>
              <w:szCs w:val="20"/>
            </w:rPr>
          </w:rPrChange>
        </w:rPr>
        <w:t xml:space="preserve">   </w:t>
      </w:r>
      <w:proofErr w:type="spellStart"/>
      <w:r w:rsidRPr="00EC6D56">
        <w:rPr>
          <w:rStyle w:val="s1"/>
          <w:rFonts w:ascii="Courier" w:hAnsi="Courier"/>
          <w:sz w:val="20"/>
          <w:szCs w:val="20"/>
          <w:lang w:val="fr-FR"/>
          <w:rPrChange w:id="1590" w:author="Drew Greco" w:date="2018-10-24T13:26:00Z">
            <w:rPr>
              <w:rStyle w:val="s1"/>
              <w:rFonts w:ascii="Courier" w:hAnsi="Courier"/>
              <w:sz w:val="20"/>
              <w:szCs w:val="20"/>
            </w:rPr>
          </w:rPrChange>
        </w:rPr>
        <w:t>Accept</w:t>
      </w:r>
      <w:proofErr w:type="spellEnd"/>
      <w:r w:rsidRPr="00EC6D56">
        <w:rPr>
          <w:rStyle w:val="s1"/>
          <w:rFonts w:ascii="Courier" w:hAnsi="Courier"/>
          <w:sz w:val="20"/>
          <w:szCs w:val="20"/>
          <w:lang w:val="fr-FR"/>
          <w:rPrChange w:id="1591" w:author="Drew Greco" w:date="2018-10-24T13:26:00Z">
            <w:rPr>
              <w:rStyle w:val="s1"/>
              <w:rFonts w:ascii="Courier" w:hAnsi="Courier"/>
              <w:sz w:val="20"/>
              <w:szCs w:val="20"/>
            </w:rPr>
          </w:rPrChange>
        </w:rPr>
        <w:t>: application/</w:t>
      </w:r>
      <w:proofErr w:type="spellStart"/>
      <w:r w:rsidRPr="00EC6D56">
        <w:rPr>
          <w:rStyle w:val="s1"/>
          <w:rFonts w:ascii="Courier" w:hAnsi="Courier"/>
          <w:sz w:val="20"/>
          <w:szCs w:val="20"/>
          <w:lang w:val="fr-FR"/>
          <w:rPrChange w:id="1592" w:author="Drew Greco" w:date="2018-10-24T13:26:00Z">
            <w:rPr>
              <w:rStyle w:val="s1"/>
              <w:rFonts w:ascii="Courier" w:hAnsi="Courier"/>
              <w:sz w:val="20"/>
              <w:szCs w:val="20"/>
            </w:rPr>
          </w:rPrChange>
        </w:rPr>
        <w:t>pkix-cert</w:t>
      </w:r>
      <w:proofErr w:type="spellEnd"/>
    </w:p>
    <w:p w14:paraId="2950A015" w14:textId="08402612" w:rsidR="00FF0AA1" w:rsidRPr="00EC6D56" w:rsidRDefault="00FF0AA1" w:rsidP="00FF0AA1">
      <w:pPr>
        <w:pStyle w:val="p1"/>
        <w:rPr>
          <w:ins w:id="1593" w:author="David Hancock" w:date="2018-10-07T11:34:00Z"/>
          <w:rFonts w:ascii="Courier" w:hAnsi="Courier"/>
          <w:sz w:val="20"/>
          <w:szCs w:val="20"/>
          <w:lang w:val="fr-FR"/>
          <w:rPrChange w:id="1594" w:author="Drew Greco" w:date="2018-10-24T13:26:00Z">
            <w:rPr>
              <w:ins w:id="1595" w:author="David Hancock" w:date="2018-10-07T11:34:00Z"/>
              <w:rFonts w:ascii="Courier" w:hAnsi="Courier"/>
              <w:sz w:val="20"/>
              <w:szCs w:val="20"/>
            </w:rPr>
          </w:rPrChange>
        </w:rPr>
      </w:pPr>
      <w:ins w:id="1596" w:author="David Hancock" w:date="2018-10-07T11:34:00Z">
        <w:r w:rsidRPr="00EC6D56">
          <w:rPr>
            <w:rFonts w:ascii="Courier" w:hAnsi="Courier"/>
            <w:sz w:val="20"/>
            <w:szCs w:val="20"/>
            <w:lang w:val="fr-FR"/>
            <w:rPrChange w:id="1597" w:author="Drew Greco" w:date="2018-10-24T13:26:00Z">
              <w:rPr>
                <w:rFonts w:ascii="Courier" w:hAnsi="Courier"/>
                <w:sz w:val="20"/>
                <w:szCs w:val="20"/>
              </w:rPr>
            </w:rPrChange>
          </w:rPr>
          <w:t xml:space="preserve">   Content-Type: application/</w:t>
        </w:r>
        <w:proofErr w:type="spellStart"/>
        <w:r w:rsidRPr="00EC6D56">
          <w:rPr>
            <w:rFonts w:ascii="Courier" w:hAnsi="Courier"/>
            <w:sz w:val="20"/>
            <w:szCs w:val="20"/>
            <w:lang w:val="fr-FR"/>
            <w:rPrChange w:id="1598" w:author="Drew Greco" w:date="2018-10-24T13:26:00Z">
              <w:rPr>
                <w:rFonts w:ascii="Courier" w:hAnsi="Courier"/>
                <w:sz w:val="20"/>
                <w:szCs w:val="20"/>
              </w:rPr>
            </w:rPrChange>
          </w:rPr>
          <w:t>jose+json</w:t>
        </w:r>
        <w:proofErr w:type="spellEnd"/>
      </w:ins>
    </w:p>
    <w:p w14:paraId="1519FB95" w14:textId="77777777" w:rsidR="00FF0AA1" w:rsidRPr="00EC6D56" w:rsidRDefault="00FF0AA1" w:rsidP="00FF0AA1">
      <w:pPr>
        <w:pStyle w:val="p1"/>
        <w:rPr>
          <w:ins w:id="1599" w:author="David Hancock" w:date="2018-10-07T11:34:00Z"/>
          <w:rFonts w:ascii="Courier" w:hAnsi="Courier"/>
          <w:sz w:val="20"/>
          <w:szCs w:val="20"/>
          <w:lang w:val="fr-FR"/>
          <w:rPrChange w:id="1600" w:author="Drew Greco" w:date="2018-10-24T13:26:00Z">
            <w:rPr>
              <w:ins w:id="1601" w:author="David Hancock" w:date="2018-10-07T11:34:00Z"/>
              <w:rFonts w:ascii="Courier" w:hAnsi="Courier"/>
              <w:sz w:val="20"/>
              <w:szCs w:val="20"/>
            </w:rPr>
          </w:rPrChange>
        </w:rPr>
      </w:pPr>
    </w:p>
    <w:p w14:paraId="20D52E37" w14:textId="77777777" w:rsidR="00FF0AA1" w:rsidRPr="00EC6D56" w:rsidRDefault="00FF0AA1" w:rsidP="00FF0AA1">
      <w:pPr>
        <w:pStyle w:val="p1"/>
        <w:rPr>
          <w:ins w:id="1602" w:author="David Hancock" w:date="2018-10-07T11:34:00Z"/>
          <w:rFonts w:ascii="Courier" w:hAnsi="Courier"/>
          <w:sz w:val="20"/>
          <w:szCs w:val="20"/>
          <w:lang w:val="fr-FR"/>
          <w:rPrChange w:id="1603" w:author="Drew Greco" w:date="2018-10-24T13:26:00Z">
            <w:rPr>
              <w:ins w:id="1604" w:author="David Hancock" w:date="2018-10-07T11:34:00Z"/>
              <w:rFonts w:ascii="Courier" w:hAnsi="Courier"/>
              <w:sz w:val="20"/>
              <w:szCs w:val="20"/>
            </w:rPr>
          </w:rPrChange>
        </w:rPr>
      </w:pPr>
      <w:ins w:id="1605" w:author="David Hancock" w:date="2018-10-07T11:34:00Z">
        <w:r w:rsidRPr="00EC6D56">
          <w:rPr>
            <w:rFonts w:ascii="Courier" w:hAnsi="Courier"/>
            <w:sz w:val="20"/>
            <w:szCs w:val="20"/>
            <w:lang w:val="fr-FR"/>
            <w:rPrChange w:id="1606" w:author="Drew Greco" w:date="2018-10-24T13:26:00Z">
              <w:rPr>
                <w:rFonts w:ascii="Courier" w:hAnsi="Courier"/>
                <w:sz w:val="20"/>
                <w:szCs w:val="20"/>
              </w:rPr>
            </w:rPrChange>
          </w:rPr>
          <w:t xml:space="preserve">   {</w:t>
        </w:r>
      </w:ins>
    </w:p>
    <w:p w14:paraId="2D5AB877" w14:textId="77777777" w:rsidR="00FF0AA1" w:rsidRPr="00EC6D56" w:rsidRDefault="00FF0AA1" w:rsidP="00FF0AA1">
      <w:pPr>
        <w:pStyle w:val="p1"/>
        <w:rPr>
          <w:ins w:id="1607" w:author="David Hancock" w:date="2018-10-07T11:34:00Z"/>
          <w:rFonts w:ascii="Courier" w:hAnsi="Courier"/>
          <w:sz w:val="20"/>
          <w:szCs w:val="20"/>
          <w:lang w:val="fr-FR"/>
          <w:rPrChange w:id="1608" w:author="Drew Greco" w:date="2018-10-24T13:26:00Z">
            <w:rPr>
              <w:ins w:id="1609" w:author="David Hancock" w:date="2018-10-07T11:34:00Z"/>
              <w:rFonts w:ascii="Courier" w:hAnsi="Courier"/>
              <w:sz w:val="20"/>
              <w:szCs w:val="20"/>
            </w:rPr>
          </w:rPrChange>
        </w:rPr>
      </w:pPr>
      <w:ins w:id="1610" w:author="David Hancock" w:date="2018-10-07T11:34:00Z">
        <w:r w:rsidRPr="00EC6D56">
          <w:rPr>
            <w:rFonts w:ascii="Courier" w:hAnsi="Courier"/>
            <w:sz w:val="20"/>
            <w:szCs w:val="20"/>
            <w:lang w:val="fr-FR"/>
            <w:rPrChange w:id="1611" w:author="Drew Greco" w:date="2018-10-24T13:26:00Z">
              <w:rPr>
                <w:rFonts w:ascii="Courier" w:hAnsi="Courier"/>
                <w:sz w:val="20"/>
                <w:szCs w:val="20"/>
              </w:rPr>
            </w:rPrChange>
          </w:rPr>
          <w:t xml:space="preserve">     "</w:t>
        </w:r>
        <w:proofErr w:type="spellStart"/>
        <w:proofErr w:type="gramStart"/>
        <w:r w:rsidRPr="00EC6D56">
          <w:rPr>
            <w:rFonts w:ascii="Courier" w:hAnsi="Courier"/>
            <w:sz w:val="20"/>
            <w:szCs w:val="20"/>
            <w:lang w:val="fr-FR"/>
            <w:rPrChange w:id="1612" w:author="Drew Greco" w:date="2018-10-24T13:26:00Z">
              <w:rPr>
                <w:rFonts w:ascii="Courier" w:hAnsi="Courier"/>
                <w:sz w:val="20"/>
                <w:szCs w:val="20"/>
              </w:rPr>
            </w:rPrChange>
          </w:rPr>
          <w:t>protected</w:t>
        </w:r>
        <w:proofErr w:type="spellEnd"/>
        <w:proofErr w:type="gramEnd"/>
        <w:r w:rsidRPr="00EC6D56">
          <w:rPr>
            <w:rFonts w:ascii="Courier" w:hAnsi="Courier"/>
            <w:sz w:val="20"/>
            <w:szCs w:val="20"/>
            <w:lang w:val="fr-FR"/>
            <w:rPrChange w:id="1613" w:author="Drew Greco" w:date="2018-10-24T13:26:00Z">
              <w:rPr>
                <w:rFonts w:ascii="Courier" w:hAnsi="Courier"/>
                <w:sz w:val="20"/>
                <w:szCs w:val="20"/>
              </w:rPr>
            </w:rPrChange>
          </w:rPr>
          <w:t>": base64url({</w:t>
        </w:r>
      </w:ins>
    </w:p>
    <w:p w14:paraId="0C6387D2" w14:textId="77777777" w:rsidR="00FF0AA1" w:rsidRPr="00EC6D56" w:rsidRDefault="00FF0AA1" w:rsidP="00FF0AA1">
      <w:pPr>
        <w:pStyle w:val="p1"/>
        <w:rPr>
          <w:ins w:id="1614" w:author="David Hancock" w:date="2018-10-07T11:34:00Z"/>
          <w:rFonts w:ascii="Courier" w:hAnsi="Courier"/>
          <w:sz w:val="20"/>
          <w:szCs w:val="20"/>
          <w:lang w:val="fr-FR"/>
          <w:rPrChange w:id="1615" w:author="Drew Greco" w:date="2018-10-24T13:26:00Z">
            <w:rPr>
              <w:ins w:id="1616" w:author="David Hancock" w:date="2018-10-07T11:34:00Z"/>
              <w:rFonts w:ascii="Courier" w:hAnsi="Courier"/>
              <w:sz w:val="20"/>
              <w:szCs w:val="20"/>
            </w:rPr>
          </w:rPrChange>
        </w:rPr>
      </w:pPr>
      <w:ins w:id="1617" w:author="David Hancock" w:date="2018-10-07T11:34:00Z">
        <w:r w:rsidRPr="00EC6D56">
          <w:rPr>
            <w:rFonts w:ascii="Courier" w:hAnsi="Courier"/>
            <w:sz w:val="20"/>
            <w:szCs w:val="20"/>
            <w:lang w:val="fr-FR"/>
            <w:rPrChange w:id="1618" w:author="Drew Greco" w:date="2018-10-24T13:26:00Z">
              <w:rPr>
                <w:rFonts w:ascii="Courier" w:hAnsi="Courier"/>
                <w:sz w:val="20"/>
                <w:szCs w:val="20"/>
              </w:rPr>
            </w:rPrChange>
          </w:rPr>
          <w:t xml:space="preserve">       "</w:t>
        </w:r>
        <w:proofErr w:type="spellStart"/>
        <w:proofErr w:type="gramStart"/>
        <w:r w:rsidRPr="00EC6D56">
          <w:rPr>
            <w:rFonts w:ascii="Courier" w:hAnsi="Courier"/>
            <w:sz w:val="20"/>
            <w:szCs w:val="20"/>
            <w:lang w:val="fr-FR"/>
            <w:rPrChange w:id="1619" w:author="Drew Greco" w:date="2018-10-24T13:26:00Z">
              <w:rPr>
                <w:rFonts w:ascii="Courier" w:hAnsi="Courier"/>
                <w:sz w:val="20"/>
                <w:szCs w:val="20"/>
              </w:rPr>
            </w:rPrChange>
          </w:rPr>
          <w:t>alg</w:t>
        </w:r>
        <w:proofErr w:type="spellEnd"/>
        <w:proofErr w:type="gramEnd"/>
        <w:r w:rsidRPr="00EC6D56">
          <w:rPr>
            <w:rFonts w:ascii="Courier" w:hAnsi="Courier"/>
            <w:sz w:val="20"/>
            <w:szCs w:val="20"/>
            <w:lang w:val="fr-FR"/>
            <w:rPrChange w:id="1620" w:author="Drew Greco" w:date="2018-10-24T13:26:00Z">
              <w:rPr>
                <w:rFonts w:ascii="Courier" w:hAnsi="Courier"/>
                <w:sz w:val="20"/>
                <w:szCs w:val="20"/>
              </w:rPr>
            </w:rPrChange>
          </w:rPr>
          <w:t>": "ES256",</w:t>
        </w:r>
      </w:ins>
    </w:p>
    <w:p w14:paraId="615E4DEA" w14:textId="77777777" w:rsidR="00FF0AA1" w:rsidRPr="00EC6D56" w:rsidRDefault="00FF0AA1" w:rsidP="00FF0AA1">
      <w:pPr>
        <w:pStyle w:val="p1"/>
        <w:rPr>
          <w:ins w:id="1621" w:author="David Hancock" w:date="2018-10-07T11:34:00Z"/>
          <w:rFonts w:ascii="Courier" w:hAnsi="Courier"/>
          <w:sz w:val="20"/>
          <w:szCs w:val="20"/>
          <w:lang w:val="fr-FR"/>
          <w:rPrChange w:id="1622" w:author="Drew Greco" w:date="2018-10-24T13:26:00Z">
            <w:rPr>
              <w:ins w:id="1623" w:author="David Hancock" w:date="2018-10-07T11:34:00Z"/>
              <w:rFonts w:ascii="Courier" w:hAnsi="Courier"/>
              <w:sz w:val="20"/>
              <w:szCs w:val="20"/>
            </w:rPr>
          </w:rPrChange>
        </w:rPr>
      </w:pPr>
      <w:ins w:id="1624" w:author="David Hancock" w:date="2018-10-07T11:34:00Z">
        <w:r w:rsidRPr="00EC6D56">
          <w:rPr>
            <w:rFonts w:ascii="Courier" w:hAnsi="Courier"/>
            <w:sz w:val="20"/>
            <w:szCs w:val="20"/>
            <w:lang w:val="fr-FR"/>
            <w:rPrChange w:id="1625" w:author="Drew Greco" w:date="2018-10-24T13:26:00Z">
              <w:rPr>
                <w:rFonts w:ascii="Courier" w:hAnsi="Courier"/>
                <w:sz w:val="20"/>
                <w:szCs w:val="20"/>
              </w:rPr>
            </w:rPrChange>
          </w:rPr>
          <w:t xml:space="preserve">       "</w:t>
        </w:r>
        <w:proofErr w:type="gramStart"/>
        <w:r w:rsidRPr="00EC6D56">
          <w:rPr>
            <w:rFonts w:ascii="Courier" w:hAnsi="Courier"/>
            <w:sz w:val="20"/>
            <w:szCs w:val="20"/>
            <w:lang w:val="fr-FR"/>
            <w:rPrChange w:id="1626" w:author="Drew Greco" w:date="2018-10-24T13:26:00Z">
              <w:rPr>
                <w:rFonts w:ascii="Courier" w:hAnsi="Courier"/>
                <w:sz w:val="20"/>
                <w:szCs w:val="20"/>
              </w:rPr>
            </w:rPrChange>
          </w:rPr>
          <w:t>kid</w:t>
        </w:r>
        <w:proofErr w:type="gramEnd"/>
        <w:r w:rsidRPr="00EC6D56">
          <w:rPr>
            <w:rFonts w:ascii="Courier" w:hAnsi="Courier"/>
            <w:sz w:val="20"/>
            <w:szCs w:val="20"/>
            <w:lang w:val="fr-FR"/>
            <w:rPrChange w:id="1627" w:author="Drew Greco" w:date="2018-10-24T13:26:00Z">
              <w:rPr>
                <w:rFonts w:ascii="Courier" w:hAnsi="Courier"/>
                <w:sz w:val="20"/>
                <w:szCs w:val="20"/>
              </w:rPr>
            </w:rPrChange>
          </w:rPr>
          <w:t>": "</w:t>
        </w:r>
        <w:r w:rsidRPr="00EC6D56">
          <w:rPr>
            <w:rStyle w:val="s1"/>
            <w:rFonts w:ascii="Courier" w:hAnsi="Courier"/>
            <w:sz w:val="20"/>
            <w:szCs w:val="20"/>
            <w:lang w:val="fr-FR"/>
            <w:rPrChange w:id="1628" w:author="Drew Greco" w:date="2018-10-24T13:26:00Z">
              <w:rPr>
                <w:rStyle w:val="s1"/>
                <w:rFonts w:ascii="Courier" w:hAnsi="Courier"/>
                <w:sz w:val="20"/>
                <w:szCs w:val="20"/>
              </w:rPr>
            </w:rPrChange>
          </w:rPr>
          <w:t xml:space="preserve"> https://sti-ca.com/acme/acct/1</w:t>
        </w:r>
        <w:r w:rsidRPr="00EC6D56">
          <w:rPr>
            <w:rFonts w:ascii="Courier" w:hAnsi="Courier"/>
            <w:sz w:val="20"/>
            <w:szCs w:val="20"/>
            <w:lang w:val="fr-FR"/>
            <w:rPrChange w:id="1629" w:author="Drew Greco" w:date="2018-10-24T13:26:00Z">
              <w:rPr>
                <w:rFonts w:ascii="Courier" w:hAnsi="Courier"/>
                <w:sz w:val="20"/>
                <w:szCs w:val="20"/>
              </w:rPr>
            </w:rPrChange>
          </w:rPr>
          <w:t>",</w:t>
        </w:r>
      </w:ins>
    </w:p>
    <w:p w14:paraId="79E006E9" w14:textId="77777777" w:rsidR="00FF0AA1" w:rsidRPr="00EC6D56" w:rsidRDefault="00FF0AA1" w:rsidP="00FF0AA1">
      <w:pPr>
        <w:pStyle w:val="p1"/>
        <w:rPr>
          <w:ins w:id="1630" w:author="David Hancock" w:date="2018-10-07T11:34:00Z"/>
          <w:rFonts w:ascii="Courier" w:hAnsi="Courier"/>
          <w:sz w:val="20"/>
          <w:szCs w:val="20"/>
          <w:lang w:val="fr-FR"/>
          <w:rPrChange w:id="1631" w:author="Drew Greco" w:date="2018-10-24T13:26:00Z">
            <w:rPr>
              <w:ins w:id="1632" w:author="David Hancock" w:date="2018-10-07T11:34:00Z"/>
              <w:rFonts w:ascii="Courier" w:hAnsi="Courier"/>
              <w:sz w:val="20"/>
              <w:szCs w:val="20"/>
            </w:rPr>
          </w:rPrChange>
        </w:rPr>
      </w:pPr>
      <w:ins w:id="1633" w:author="David Hancock" w:date="2018-10-07T11:34:00Z">
        <w:r w:rsidRPr="00EC6D56">
          <w:rPr>
            <w:rFonts w:ascii="Courier" w:hAnsi="Courier"/>
            <w:sz w:val="20"/>
            <w:szCs w:val="20"/>
            <w:lang w:val="fr-FR"/>
            <w:rPrChange w:id="1634" w:author="Drew Greco" w:date="2018-10-24T13:26:00Z">
              <w:rPr>
                <w:rFonts w:ascii="Courier" w:hAnsi="Courier"/>
                <w:sz w:val="20"/>
                <w:szCs w:val="20"/>
              </w:rPr>
            </w:rPrChange>
          </w:rPr>
          <w:t xml:space="preserve">       "</w:t>
        </w:r>
        <w:proofErr w:type="gramStart"/>
        <w:r w:rsidRPr="00EC6D56">
          <w:rPr>
            <w:rFonts w:ascii="Courier" w:hAnsi="Courier"/>
            <w:sz w:val="20"/>
            <w:szCs w:val="20"/>
            <w:lang w:val="fr-FR"/>
            <w:rPrChange w:id="1635" w:author="Drew Greco" w:date="2018-10-24T13:26:00Z">
              <w:rPr>
                <w:rFonts w:ascii="Courier" w:hAnsi="Courier"/>
                <w:sz w:val="20"/>
                <w:szCs w:val="20"/>
              </w:rPr>
            </w:rPrChange>
          </w:rPr>
          <w:t>nonce</w:t>
        </w:r>
        <w:proofErr w:type="gramEnd"/>
        <w:r w:rsidRPr="00EC6D56">
          <w:rPr>
            <w:rFonts w:ascii="Courier" w:hAnsi="Courier"/>
            <w:sz w:val="20"/>
            <w:szCs w:val="20"/>
            <w:lang w:val="fr-FR"/>
            <w:rPrChange w:id="1636" w:author="Drew Greco" w:date="2018-10-24T13:26:00Z">
              <w:rPr>
                <w:rFonts w:ascii="Courier" w:hAnsi="Courier"/>
                <w:sz w:val="20"/>
                <w:szCs w:val="20"/>
              </w:rPr>
            </w:rPrChange>
          </w:rPr>
          <w:t>": "uQpSjlRb4vQVCjVYAyyUWg",</w:t>
        </w:r>
      </w:ins>
    </w:p>
    <w:p w14:paraId="227610FB" w14:textId="54FC555B" w:rsidR="00FF0AA1" w:rsidRPr="00EC6D56" w:rsidRDefault="00FF0AA1" w:rsidP="00FF0AA1">
      <w:pPr>
        <w:pStyle w:val="p1"/>
        <w:rPr>
          <w:ins w:id="1637" w:author="David Hancock" w:date="2018-10-07T11:34:00Z"/>
          <w:rFonts w:ascii="Courier" w:hAnsi="Courier"/>
          <w:sz w:val="20"/>
          <w:szCs w:val="20"/>
          <w:lang w:val="fr-FR"/>
          <w:rPrChange w:id="1638" w:author="Drew Greco" w:date="2018-10-24T13:26:00Z">
            <w:rPr>
              <w:ins w:id="1639" w:author="David Hancock" w:date="2018-10-07T11:34:00Z"/>
              <w:rFonts w:ascii="Courier" w:hAnsi="Courier"/>
              <w:sz w:val="20"/>
              <w:szCs w:val="20"/>
            </w:rPr>
          </w:rPrChange>
        </w:rPr>
      </w:pPr>
      <w:ins w:id="1640" w:author="David Hancock" w:date="2018-10-07T11:34:00Z">
        <w:r w:rsidRPr="00EC6D56">
          <w:rPr>
            <w:rFonts w:ascii="Courier" w:hAnsi="Courier"/>
            <w:sz w:val="20"/>
            <w:szCs w:val="20"/>
            <w:lang w:val="fr-FR"/>
            <w:rPrChange w:id="1641" w:author="Drew Greco" w:date="2018-10-24T13:26:00Z">
              <w:rPr>
                <w:rFonts w:ascii="Courier" w:hAnsi="Courier"/>
                <w:sz w:val="20"/>
                <w:szCs w:val="20"/>
              </w:rPr>
            </w:rPrChange>
          </w:rPr>
          <w:t xml:space="preserve">       "</w:t>
        </w:r>
        <w:proofErr w:type="gramStart"/>
        <w:r w:rsidRPr="00EC6D56">
          <w:rPr>
            <w:rFonts w:ascii="Courier" w:hAnsi="Courier"/>
            <w:sz w:val="20"/>
            <w:szCs w:val="20"/>
            <w:lang w:val="fr-FR"/>
            <w:rPrChange w:id="1642" w:author="Drew Greco" w:date="2018-10-24T13:26:00Z">
              <w:rPr>
                <w:rFonts w:ascii="Courier" w:hAnsi="Courier"/>
                <w:sz w:val="20"/>
                <w:szCs w:val="20"/>
              </w:rPr>
            </w:rPrChange>
          </w:rPr>
          <w:t>url</w:t>
        </w:r>
        <w:proofErr w:type="gramEnd"/>
        <w:r w:rsidRPr="00EC6D56">
          <w:rPr>
            <w:rFonts w:ascii="Courier" w:hAnsi="Courier"/>
            <w:sz w:val="20"/>
            <w:szCs w:val="20"/>
            <w:lang w:val="fr-FR"/>
            <w:rPrChange w:id="1643" w:author="Drew Greco" w:date="2018-10-24T13:26:00Z">
              <w:rPr>
                <w:rFonts w:ascii="Courier" w:hAnsi="Courier"/>
                <w:sz w:val="20"/>
                <w:szCs w:val="20"/>
              </w:rPr>
            </w:rPrChange>
          </w:rPr>
          <w:t>": "https://</w:t>
        </w:r>
        <w:r w:rsidRPr="00EC6D56">
          <w:rPr>
            <w:rStyle w:val="s1"/>
            <w:rFonts w:ascii="Courier" w:hAnsi="Courier"/>
            <w:sz w:val="20"/>
            <w:szCs w:val="20"/>
            <w:lang w:val="fr-FR"/>
            <w:rPrChange w:id="1644" w:author="Drew Greco" w:date="2018-10-24T13:26:00Z">
              <w:rPr>
                <w:rStyle w:val="s1"/>
                <w:rFonts w:ascii="Courier" w:hAnsi="Courier"/>
                <w:sz w:val="20"/>
                <w:szCs w:val="20"/>
              </w:rPr>
            </w:rPrChange>
          </w:rPr>
          <w:t>sti-ca.com</w:t>
        </w:r>
        <w:r w:rsidRPr="00EC6D56">
          <w:rPr>
            <w:rFonts w:ascii="Courier" w:hAnsi="Courier"/>
            <w:sz w:val="20"/>
            <w:szCs w:val="20"/>
            <w:lang w:val="fr-FR"/>
            <w:rPrChange w:id="1645" w:author="Drew Greco" w:date="2018-10-24T13:26:00Z">
              <w:rPr>
                <w:rFonts w:ascii="Courier" w:hAnsi="Courier"/>
                <w:sz w:val="20"/>
                <w:szCs w:val="20"/>
              </w:rPr>
            </w:rPrChange>
          </w:rPr>
          <w:t>/acme/cert/</w:t>
        </w:r>
      </w:ins>
      <w:ins w:id="1646" w:author="David Hancock" w:date="2018-10-07T11:35:00Z">
        <w:r w:rsidRPr="00EC6D56">
          <w:rPr>
            <w:rFonts w:ascii="Courier" w:hAnsi="Courier"/>
            <w:sz w:val="20"/>
            <w:szCs w:val="20"/>
            <w:lang w:val="fr-FR"/>
            <w:rPrChange w:id="1647" w:author="Drew Greco" w:date="2018-10-24T13:26:00Z">
              <w:rPr>
                <w:rFonts w:ascii="Courier" w:hAnsi="Courier"/>
                <w:sz w:val="20"/>
                <w:szCs w:val="20"/>
              </w:rPr>
            </w:rPrChange>
          </w:rPr>
          <w:t>mAt3xBGaobw</w:t>
        </w:r>
      </w:ins>
      <w:ins w:id="1648" w:author="David Hancock" w:date="2018-10-07T11:34:00Z">
        <w:r w:rsidRPr="00EC6D56">
          <w:rPr>
            <w:rFonts w:ascii="Courier" w:hAnsi="Courier"/>
            <w:sz w:val="20"/>
            <w:szCs w:val="20"/>
            <w:lang w:val="fr-FR"/>
            <w:rPrChange w:id="1649" w:author="Drew Greco" w:date="2018-10-24T13:26:00Z">
              <w:rPr>
                <w:rFonts w:ascii="Courier" w:hAnsi="Courier"/>
                <w:sz w:val="20"/>
                <w:szCs w:val="20"/>
              </w:rPr>
            </w:rPrChange>
          </w:rPr>
          <w:t>",</w:t>
        </w:r>
      </w:ins>
    </w:p>
    <w:p w14:paraId="26763C3C" w14:textId="77777777" w:rsidR="00FF0AA1" w:rsidRPr="00EC6D56" w:rsidRDefault="00FF0AA1" w:rsidP="00FF0AA1">
      <w:pPr>
        <w:pStyle w:val="p1"/>
        <w:rPr>
          <w:ins w:id="1650" w:author="David Hancock" w:date="2018-10-07T11:34:00Z"/>
          <w:rFonts w:ascii="Courier" w:hAnsi="Courier"/>
          <w:sz w:val="20"/>
          <w:szCs w:val="20"/>
          <w:lang w:val="fr-FR"/>
          <w:rPrChange w:id="1651" w:author="Drew Greco" w:date="2018-10-24T13:26:00Z">
            <w:rPr>
              <w:ins w:id="1652" w:author="David Hancock" w:date="2018-10-07T11:34:00Z"/>
              <w:rFonts w:ascii="Courier" w:hAnsi="Courier"/>
              <w:sz w:val="20"/>
              <w:szCs w:val="20"/>
            </w:rPr>
          </w:rPrChange>
        </w:rPr>
      </w:pPr>
      <w:ins w:id="1653" w:author="David Hancock" w:date="2018-10-07T11:34:00Z">
        <w:r w:rsidRPr="00EC6D56">
          <w:rPr>
            <w:rFonts w:ascii="Courier" w:hAnsi="Courier"/>
            <w:sz w:val="20"/>
            <w:szCs w:val="20"/>
            <w:lang w:val="fr-FR"/>
            <w:rPrChange w:id="1654" w:author="Drew Greco" w:date="2018-10-24T13:26:00Z">
              <w:rPr>
                <w:rFonts w:ascii="Courier" w:hAnsi="Courier"/>
                <w:sz w:val="20"/>
                <w:szCs w:val="20"/>
              </w:rPr>
            </w:rPrChange>
          </w:rPr>
          <w:t xml:space="preserve">    }),</w:t>
        </w:r>
      </w:ins>
    </w:p>
    <w:p w14:paraId="20F1957A" w14:textId="77777777" w:rsidR="00FF0AA1" w:rsidRPr="00EC6D56" w:rsidRDefault="00FF0AA1" w:rsidP="00FF0AA1">
      <w:pPr>
        <w:pStyle w:val="p1"/>
        <w:rPr>
          <w:ins w:id="1655" w:author="David Hancock" w:date="2018-10-07T11:34:00Z"/>
          <w:rFonts w:ascii="Courier" w:hAnsi="Courier"/>
          <w:sz w:val="20"/>
          <w:szCs w:val="20"/>
          <w:lang w:val="fr-FR"/>
          <w:rPrChange w:id="1656" w:author="Drew Greco" w:date="2018-10-24T13:26:00Z">
            <w:rPr>
              <w:ins w:id="1657" w:author="David Hancock" w:date="2018-10-07T11:34:00Z"/>
              <w:rFonts w:ascii="Courier" w:hAnsi="Courier"/>
              <w:sz w:val="20"/>
              <w:szCs w:val="20"/>
            </w:rPr>
          </w:rPrChange>
        </w:rPr>
      </w:pPr>
      <w:ins w:id="1658" w:author="David Hancock" w:date="2018-10-07T11:34:00Z">
        <w:r w:rsidRPr="00EC6D56">
          <w:rPr>
            <w:rFonts w:ascii="Courier" w:hAnsi="Courier"/>
            <w:sz w:val="20"/>
            <w:szCs w:val="20"/>
            <w:lang w:val="fr-FR"/>
            <w:rPrChange w:id="1659" w:author="Drew Greco" w:date="2018-10-24T13:26:00Z">
              <w:rPr>
                <w:rFonts w:ascii="Courier" w:hAnsi="Courier"/>
                <w:sz w:val="20"/>
                <w:szCs w:val="20"/>
              </w:rPr>
            </w:rPrChange>
          </w:rPr>
          <w:t xml:space="preserve">    "</w:t>
        </w:r>
        <w:proofErr w:type="spellStart"/>
        <w:proofErr w:type="gramStart"/>
        <w:r w:rsidRPr="00EC6D56">
          <w:rPr>
            <w:rFonts w:ascii="Courier" w:hAnsi="Courier"/>
            <w:sz w:val="20"/>
            <w:szCs w:val="20"/>
            <w:lang w:val="fr-FR"/>
            <w:rPrChange w:id="1660" w:author="Drew Greco" w:date="2018-10-24T13:26:00Z">
              <w:rPr>
                <w:rFonts w:ascii="Courier" w:hAnsi="Courier"/>
                <w:sz w:val="20"/>
                <w:szCs w:val="20"/>
              </w:rPr>
            </w:rPrChange>
          </w:rPr>
          <w:t>payload</w:t>
        </w:r>
        <w:proofErr w:type="spellEnd"/>
        <w:proofErr w:type="gramEnd"/>
        <w:r w:rsidRPr="00EC6D56">
          <w:rPr>
            <w:rFonts w:ascii="Courier" w:hAnsi="Courier"/>
            <w:sz w:val="20"/>
            <w:szCs w:val="20"/>
            <w:lang w:val="fr-FR"/>
            <w:rPrChange w:id="1661" w:author="Drew Greco" w:date="2018-10-24T13:26:00Z">
              <w:rPr>
                <w:rFonts w:ascii="Courier" w:hAnsi="Courier"/>
                <w:sz w:val="20"/>
                <w:szCs w:val="20"/>
              </w:rPr>
            </w:rPrChange>
          </w:rPr>
          <w:t>": "",</w:t>
        </w:r>
      </w:ins>
    </w:p>
    <w:p w14:paraId="6F002E54" w14:textId="77777777" w:rsidR="00FF0AA1" w:rsidRPr="00EC6D56" w:rsidRDefault="00FF0AA1" w:rsidP="00FF0AA1">
      <w:pPr>
        <w:pStyle w:val="p1"/>
        <w:rPr>
          <w:ins w:id="1662" w:author="David Hancock" w:date="2018-10-07T11:34:00Z"/>
          <w:rFonts w:ascii="Courier" w:hAnsi="Courier"/>
          <w:sz w:val="20"/>
          <w:szCs w:val="20"/>
          <w:lang w:val="fr-FR"/>
          <w:rPrChange w:id="1663" w:author="Drew Greco" w:date="2018-10-24T13:26:00Z">
            <w:rPr>
              <w:ins w:id="1664" w:author="David Hancock" w:date="2018-10-07T11:34:00Z"/>
              <w:rFonts w:ascii="Courier" w:hAnsi="Courier"/>
              <w:sz w:val="20"/>
              <w:szCs w:val="20"/>
            </w:rPr>
          </w:rPrChange>
        </w:rPr>
      </w:pPr>
      <w:ins w:id="1665" w:author="David Hancock" w:date="2018-10-07T11:34:00Z">
        <w:r w:rsidRPr="00EC6D56">
          <w:rPr>
            <w:rFonts w:ascii="Courier" w:hAnsi="Courier"/>
            <w:sz w:val="20"/>
            <w:szCs w:val="20"/>
            <w:lang w:val="fr-FR"/>
            <w:rPrChange w:id="1666" w:author="Drew Greco" w:date="2018-10-24T13:26:00Z">
              <w:rPr>
                <w:rFonts w:ascii="Courier" w:hAnsi="Courier"/>
                <w:sz w:val="20"/>
                <w:szCs w:val="20"/>
              </w:rPr>
            </w:rPrChange>
          </w:rPr>
          <w:t xml:space="preserve">     "</w:t>
        </w:r>
        <w:proofErr w:type="gramStart"/>
        <w:r w:rsidRPr="00EC6D56">
          <w:rPr>
            <w:rFonts w:ascii="Courier" w:hAnsi="Courier"/>
            <w:sz w:val="20"/>
            <w:szCs w:val="20"/>
            <w:lang w:val="fr-FR"/>
            <w:rPrChange w:id="1667" w:author="Drew Greco" w:date="2018-10-24T13:26:00Z">
              <w:rPr>
                <w:rFonts w:ascii="Courier" w:hAnsi="Courier"/>
                <w:sz w:val="20"/>
                <w:szCs w:val="20"/>
              </w:rPr>
            </w:rPrChange>
          </w:rPr>
          <w:t>signature</w:t>
        </w:r>
        <w:proofErr w:type="gramEnd"/>
        <w:r w:rsidRPr="00EC6D56">
          <w:rPr>
            <w:rFonts w:ascii="Courier" w:hAnsi="Courier"/>
            <w:sz w:val="20"/>
            <w:szCs w:val="20"/>
            <w:lang w:val="fr-FR"/>
            <w:rPrChange w:id="1668" w:author="Drew Greco" w:date="2018-10-24T13:26:00Z">
              <w:rPr>
                <w:rFonts w:ascii="Courier" w:hAnsi="Courier"/>
                <w:sz w:val="20"/>
                <w:szCs w:val="20"/>
              </w:rPr>
            </w:rPrChange>
          </w:rPr>
          <w:t>": "nuSDISbWG8mMgE7H...QyVUL68yzf3Zawps"</w:t>
        </w:r>
      </w:ins>
    </w:p>
    <w:p w14:paraId="74FE3184" w14:textId="77777777" w:rsidR="00FF0AA1" w:rsidRPr="00EC6D56" w:rsidRDefault="00FF0AA1" w:rsidP="00FF0AA1">
      <w:pPr>
        <w:pStyle w:val="p2"/>
        <w:rPr>
          <w:ins w:id="1669" w:author="David Hancock" w:date="2018-10-07T11:34:00Z"/>
          <w:rFonts w:ascii="Courier" w:hAnsi="Courier"/>
          <w:sz w:val="20"/>
          <w:szCs w:val="20"/>
          <w:lang w:val="fr-FR"/>
          <w:rPrChange w:id="1670" w:author="Drew Greco" w:date="2018-10-24T13:26:00Z">
            <w:rPr>
              <w:ins w:id="1671" w:author="David Hancock" w:date="2018-10-07T11:34:00Z"/>
              <w:rFonts w:ascii="Courier" w:hAnsi="Courier"/>
              <w:sz w:val="20"/>
              <w:szCs w:val="20"/>
            </w:rPr>
          </w:rPrChange>
        </w:rPr>
      </w:pPr>
      <w:ins w:id="1672" w:author="David Hancock" w:date="2018-10-07T11:34:00Z">
        <w:r w:rsidRPr="00EC6D56">
          <w:rPr>
            <w:rFonts w:ascii="Courier" w:hAnsi="Courier"/>
            <w:sz w:val="20"/>
            <w:szCs w:val="20"/>
            <w:lang w:val="fr-FR"/>
            <w:rPrChange w:id="1673" w:author="Drew Greco" w:date="2018-10-24T13:26:00Z">
              <w:rPr>
                <w:rFonts w:ascii="Courier" w:hAnsi="Courier"/>
                <w:sz w:val="20"/>
                <w:szCs w:val="20"/>
              </w:rPr>
            </w:rPrChange>
          </w:rPr>
          <w:t xml:space="preserve">   }</w:t>
        </w:r>
      </w:ins>
    </w:p>
    <w:p w14:paraId="5B1D3DD1" w14:textId="77777777" w:rsidR="00AC13FD" w:rsidRPr="00EC6D56" w:rsidRDefault="00AC13FD" w:rsidP="00AC13FD">
      <w:pPr>
        <w:pStyle w:val="p2"/>
        <w:rPr>
          <w:rFonts w:ascii="Courier" w:hAnsi="Courier"/>
          <w:sz w:val="20"/>
          <w:szCs w:val="20"/>
          <w:lang w:val="fr-FR"/>
          <w:rPrChange w:id="1674" w:author="Drew Greco" w:date="2018-10-24T13:26:00Z">
            <w:rPr>
              <w:rFonts w:ascii="Courier" w:hAnsi="Courier"/>
              <w:sz w:val="20"/>
              <w:szCs w:val="20"/>
            </w:rPr>
          </w:rPrChange>
        </w:rPr>
      </w:pPr>
    </w:p>
    <w:p w14:paraId="0BD96BEC" w14:textId="77777777" w:rsidR="00AC13FD" w:rsidRPr="00EC6D56" w:rsidRDefault="00AC13FD" w:rsidP="00AC13FD">
      <w:pPr>
        <w:pStyle w:val="p1"/>
        <w:rPr>
          <w:rFonts w:ascii="Courier" w:hAnsi="Courier"/>
          <w:sz w:val="20"/>
          <w:szCs w:val="20"/>
          <w:lang w:val="fr-FR"/>
          <w:rPrChange w:id="1675" w:author="Drew Greco" w:date="2018-10-24T13:26:00Z">
            <w:rPr>
              <w:rFonts w:ascii="Courier" w:hAnsi="Courier"/>
              <w:sz w:val="20"/>
              <w:szCs w:val="20"/>
            </w:rPr>
          </w:rPrChange>
        </w:rPr>
      </w:pPr>
      <w:r w:rsidRPr="00EC6D56">
        <w:rPr>
          <w:rStyle w:val="apple-converted-space"/>
          <w:rFonts w:ascii="Courier" w:hAnsi="Courier"/>
          <w:sz w:val="20"/>
          <w:szCs w:val="20"/>
          <w:lang w:val="fr-FR"/>
          <w:rPrChange w:id="1676" w:author="Drew Greco" w:date="2018-10-24T13:26:00Z">
            <w:rPr>
              <w:rStyle w:val="apple-converted-space"/>
              <w:rFonts w:ascii="Courier" w:hAnsi="Courier"/>
              <w:sz w:val="20"/>
              <w:szCs w:val="20"/>
            </w:rPr>
          </w:rPrChange>
        </w:rPr>
        <w:t xml:space="preserve">   </w:t>
      </w:r>
      <w:r w:rsidRPr="00EC6D56">
        <w:rPr>
          <w:rStyle w:val="s1"/>
          <w:rFonts w:ascii="Courier" w:hAnsi="Courier"/>
          <w:sz w:val="20"/>
          <w:szCs w:val="20"/>
          <w:lang w:val="fr-FR"/>
          <w:rPrChange w:id="1677" w:author="Drew Greco" w:date="2018-10-24T13:26:00Z">
            <w:rPr>
              <w:rStyle w:val="s1"/>
              <w:rFonts w:ascii="Courier" w:hAnsi="Courier"/>
              <w:sz w:val="20"/>
              <w:szCs w:val="20"/>
            </w:rPr>
          </w:rPrChange>
        </w:rPr>
        <w:t>HTTP/1.1 200 OK</w:t>
      </w:r>
    </w:p>
    <w:p w14:paraId="73336A5D" w14:textId="1AD85A2A" w:rsidR="00665789" w:rsidRPr="00A65C2A" w:rsidRDefault="00665789" w:rsidP="00665789">
      <w:pPr>
        <w:pStyle w:val="p1"/>
        <w:rPr>
          <w:rFonts w:ascii="Courier" w:hAnsi="Courier"/>
          <w:sz w:val="20"/>
          <w:szCs w:val="20"/>
          <w:lang w:val="fr-FR"/>
        </w:rPr>
      </w:pPr>
      <w:r w:rsidRPr="00EC6D56">
        <w:rPr>
          <w:rFonts w:ascii="Courier" w:hAnsi="Courier"/>
          <w:sz w:val="20"/>
          <w:szCs w:val="20"/>
          <w:lang w:val="fr-FR"/>
          <w:rPrChange w:id="1678" w:author="Drew Greco" w:date="2018-10-24T13:26:00Z">
            <w:rPr>
              <w:rFonts w:ascii="Courier" w:hAnsi="Courier"/>
              <w:sz w:val="20"/>
              <w:szCs w:val="20"/>
            </w:rPr>
          </w:rPrChange>
        </w:rPr>
        <w:t xml:space="preserve">   </w:t>
      </w:r>
      <w:r w:rsidRPr="00A65C2A">
        <w:rPr>
          <w:rFonts w:ascii="Courier" w:hAnsi="Courier"/>
          <w:sz w:val="20"/>
          <w:szCs w:val="20"/>
          <w:lang w:val="fr-FR"/>
        </w:rPr>
        <w:t>Content-Type: application/</w:t>
      </w:r>
      <w:proofErr w:type="spellStart"/>
      <w:r w:rsidRPr="00A65C2A">
        <w:rPr>
          <w:rFonts w:ascii="Courier" w:hAnsi="Courier"/>
          <w:sz w:val="20"/>
          <w:szCs w:val="20"/>
          <w:lang w:val="fr-FR"/>
        </w:rPr>
        <w:t>pem-certificate-chain</w:t>
      </w:r>
      <w:proofErr w:type="spellEnd"/>
    </w:p>
    <w:p w14:paraId="16846135" w14:textId="3A586856" w:rsidR="00665789" w:rsidRPr="00303057" w:rsidRDefault="00665789" w:rsidP="00665789">
      <w:pPr>
        <w:pStyle w:val="p1"/>
        <w:rPr>
          <w:rFonts w:ascii="Courier" w:hAnsi="Courier"/>
          <w:sz w:val="20"/>
          <w:szCs w:val="20"/>
        </w:rPr>
      </w:pPr>
      <w:r w:rsidRPr="00A65C2A">
        <w:rPr>
          <w:rFonts w:ascii="Courier" w:hAnsi="Courier"/>
          <w:sz w:val="20"/>
          <w:szCs w:val="20"/>
          <w:lang w:val="fr-FR"/>
        </w:rPr>
        <w:t xml:space="preserve">   </w:t>
      </w:r>
      <w:r w:rsidRPr="00303057">
        <w:rPr>
          <w:rFonts w:ascii="Courier" w:hAnsi="Courier"/>
          <w:sz w:val="20"/>
          <w:szCs w:val="20"/>
        </w:rPr>
        <w:t>Link: &lt;https://sti-ca.com/acme/some-directory&gt;</w:t>
      </w:r>
      <w:proofErr w:type="gramStart"/>
      <w:r w:rsidRPr="00303057">
        <w:rPr>
          <w:rFonts w:ascii="Courier" w:hAnsi="Courier"/>
          <w:sz w:val="20"/>
          <w:szCs w:val="20"/>
        </w:rPr>
        <w:t>;rel</w:t>
      </w:r>
      <w:proofErr w:type="gramEnd"/>
      <w:r w:rsidRPr="00303057">
        <w:rPr>
          <w:rFonts w:ascii="Courier" w:hAnsi="Courier"/>
          <w:sz w:val="20"/>
          <w:szCs w:val="20"/>
        </w:rPr>
        <w:t>="index"</w:t>
      </w:r>
    </w:p>
    <w:p w14:paraId="32CB7F1D" w14:textId="3CC4F17C" w:rsidR="00AC13FD" w:rsidRPr="00303057" w:rsidRDefault="00AC13FD" w:rsidP="00AC13FD">
      <w:pPr>
        <w:pStyle w:val="p1"/>
        <w:rPr>
          <w:rFonts w:ascii="Courier" w:hAnsi="Courier"/>
          <w:sz w:val="20"/>
          <w:szCs w:val="20"/>
        </w:rPr>
      </w:pPr>
    </w:p>
    <w:p w14:paraId="43D856B9" w14:textId="77777777" w:rsidR="00AC13FD" w:rsidRPr="00303057" w:rsidRDefault="00AC13FD" w:rsidP="00AC13FD">
      <w:pPr>
        <w:pStyle w:val="p2"/>
        <w:rPr>
          <w:rFonts w:ascii="Courier" w:hAnsi="Courier"/>
          <w:sz w:val="20"/>
          <w:szCs w:val="20"/>
        </w:rPr>
      </w:pPr>
    </w:p>
    <w:p w14:paraId="5D83D338"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-----BEGIN CERTIFICATE-----</w:t>
      </w:r>
    </w:p>
    <w:p w14:paraId="254AE748"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[End-entity certificate contents]</w:t>
      </w:r>
    </w:p>
    <w:p w14:paraId="45978A20"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-----END CERTIFICATE-----</w:t>
      </w:r>
    </w:p>
    <w:p w14:paraId="619AC6B7"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-----BEGIN CERTIFICATE-----</w:t>
      </w:r>
    </w:p>
    <w:p w14:paraId="09C63333"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[Issuer certificate contents]</w:t>
      </w:r>
    </w:p>
    <w:p w14:paraId="13A6E167"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-----END CERTIFICATE-----</w:t>
      </w:r>
    </w:p>
    <w:p w14:paraId="0421F6E7"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-----BEGIN CERTIFICATE-----</w:t>
      </w:r>
    </w:p>
    <w:p w14:paraId="26099E2A"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[Other certificate contents]</w:t>
      </w:r>
    </w:p>
    <w:p w14:paraId="5A05651B"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-----END CERTIFICATE-----</w:t>
      </w:r>
    </w:p>
    <w:p w14:paraId="1C04B153" w14:textId="77777777" w:rsidR="00AC13FD" w:rsidRPr="00EE6EC8" w:rsidRDefault="00AC13FD" w:rsidP="00AC13FD"/>
    <w:p w14:paraId="7B1381EF" w14:textId="63AEE7D7" w:rsidR="00AC13FD" w:rsidRPr="0055362E" w:rsidRDefault="00AC13FD" w:rsidP="00AC13FD">
      <w:pPr>
        <w:rPr>
          <w:szCs w:val="20"/>
        </w:rPr>
      </w:pPr>
      <w:r w:rsidRPr="0055362E">
        <w:rPr>
          <w:szCs w:val="20"/>
        </w:rPr>
        <w:t xml:space="preserve">This certificate response will include the “end-entity” </w:t>
      </w:r>
      <w:r w:rsidR="00634CF6">
        <w:rPr>
          <w:szCs w:val="20"/>
        </w:rPr>
        <w:t xml:space="preserve">STI certificate </w:t>
      </w:r>
      <w:r w:rsidRPr="0055362E">
        <w:rPr>
          <w:szCs w:val="20"/>
        </w:rPr>
        <w:t xml:space="preserve">requested in the CSR. It will also include any of the </w:t>
      </w:r>
      <w:r w:rsidR="007F6194">
        <w:rPr>
          <w:szCs w:val="20"/>
        </w:rPr>
        <w:t>i</w:t>
      </w:r>
      <w:r w:rsidRPr="0055362E">
        <w:rPr>
          <w:szCs w:val="20"/>
        </w:rPr>
        <w:t xml:space="preserve">ssuer </w:t>
      </w:r>
      <w:r w:rsidR="00260F3C">
        <w:rPr>
          <w:szCs w:val="20"/>
        </w:rPr>
        <w:t>STI certificates</w:t>
      </w:r>
      <w:r w:rsidRPr="003367BA">
        <w:rPr>
          <w:szCs w:val="20"/>
        </w:rPr>
        <w:t xml:space="preserve"> as part of the certificate chain needed for validating intermediate or root certificates appropriate for the STI-CA specific certificate chain.</w:t>
      </w:r>
    </w:p>
    <w:p w14:paraId="366CA449" w14:textId="77777777" w:rsidR="00AC13FD" w:rsidRDefault="00AC13FD" w:rsidP="00AC13FD"/>
    <w:p w14:paraId="00E7651B" w14:textId="7F10FEED" w:rsidR="00AC13FD" w:rsidRDefault="00AC13FD" w:rsidP="00AC13FD">
      <w:pPr>
        <w:pStyle w:val="Heading3"/>
      </w:pPr>
      <w:bookmarkStart w:id="1679" w:name="_Toc401848294"/>
      <w:r>
        <w:t xml:space="preserve">STI </w:t>
      </w:r>
      <w:r w:rsidR="0087695E">
        <w:t>C</w:t>
      </w:r>
      <w:r>
        <w:t xml:space="preserve">ertificate </w:t>
      </w:r>
      <w:r w:rsidR="0087695E">
        <w:t>Management</w:t>
      </w:r>
      <w:r>
        <w:t xml:space="preserve"> </w:t>
      </w:r>
      <w:r w:rsidR="0087695E">
        <w:t>S</w:t>
      </w:r>
      <w:r>
        <w:t xml:space="preserve">equence </w:t>
      </w:r>
      <w:r w:rsidR="0087695E">
        <w:t>D</w:t>
      </w:r>
      <w:r>
        <w:t>iagrams</w:t>
      </w:r>
      <w:bookmarkEnd w:id="1679"/>
    </w:p>
    <w:p w14:paraId="00E02124" w14:textId="1A296812" w:rsidR="0087695E" w:rsidRPr="0087695E" w:rsidRDefault="0087695E" w:rsidP="0087695E">
      <w:pPr>
        <w:rPr>
          <w:szCs w:val="20"/>
        </w:rPr>
      </w:pPr>
      <w:r w:rsidRPr="0087695E">
        <w:rPr>
          <w:szCs w:val="20"/>
        </w:rPr>
        <w:t xml:space="preserve">Figure </w:t>
      </w:r>
      <w:r w:rsidR="005914B4">
        <w:rPr>
          <w:szCs w:val="20"/>
        </w:rPr>
        <w:t>6.3</w:t>
      </w:r>
      <w:r w:rsidRPr="0087695E">
        <w:rPr>
          <w:szCs w:val="20"/>
        </w:rPr>
        <w:t xml:space="preserve"> provides the sequence of processing for a service provider to set</w:t>
      </w:r>
      <w:r w:rsidR="001E030A">
        <w:rPr>
          <w:szCs w:val="20"/>
        </w:rPr>
        <w:t xml:space="preserve"> </w:t>
      </w:r>
      <w:r w:rsidRPr="0087695E">
        <w:rPr>
          <w:szCs w:val="20"/>
        </w:rPr>
        <w:t>up an account with the STI-PA and the</w:t>
      </w:r>
      <w:r w:rsidR="007F6194">
        <w:rPr>
          <w:szCs w:val="20"/>
        </w:rPr>
        <w:t>n</w:t>
      </w:r>
      <w:r w:rsidRPr="0087695E">
        <w:rPr>
          <w:szCs w:val="20"/>
        </w:rPr>
        <w:t xml:space="preserve"> create an account with the STI-CA using the ACME protocol</w:t>
      </w:r>
      <w:r w:rsidR="00DB734E">
        <w:rPr>
          <w:szCs w:val="20"/>
        </w:rPr>
        <w:t>.</w:t>
      </w:r>
      <w:r w:rsidR="000D7E4E">
        <w:rPr>
          <w:szCs w:val="20"/>
        </w:rPr>
        <w:t xml:space="preserve"> Figure </w:t>
      </w:r>
      <w:r w:rsidR="005914B4">
        <w:rPr>
          <w:szCs w:val="20"/>
        </w:rPr>
        <w:t>6.4</w:t>
      </w:r>
      <w:r w:rsidR="000D7E4E">
        <w:rPr>
          <w:szCs w:val="20"/>
        </w:rPr>
        <w:t xml:space="preserve"> provides the sequence of processing for the SP-KMS to acquire a certificate using the ACME protocol. </w:t>
      </w:r>
    </w:p>
    <w:p w14:paraId="481E7574" w14:textId="77777777" w:rsidR="00AC13FD" w:rsidRDefault="00AC13FD" w:rsidP="00A65C2A"/>
    <w:p w14:paraId="538CC945" w14:textId="6A2B4B55" w:rsidR="00AC13FD" w:rsidRPr="00C21968" w:rsidRDefault="00554327" w:rsidP="00A65C2A">
      <w:pPr>
        <w:keepNext/>
        <w:widowControl w:val="0"/>
      </w:pPr>
      <w:r w:rsidRPr="00554327">
        <w:rPr>
          <w:noProof/>
        </w:rPr>
        <w:lastRenderedPageBreak/>
        <w:t xml:space="preserve"> </w:t>
      </w:r>
      <w:r>
        <w:rPr>
          <w:noProof/>
        </w:rPr>
        <w:drawing>
          <wp:inline distT="0" distB="0" distL="0" distR="0" wp14:anchorId="4E1D5EE7" wp14:editId="57CEB309">
            <wp:extent cx="5943600" cy="2797175"/>
            <wp:effectExtent l="0" t="0" r="0" b="3175"/>
            <wp:docPr id="8" name="Picture 8"/>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0"/>
                    <a:stretch>
                      <a:fillRect/>
                    </a:stretch>
                  </pic:blipFill>
                  <pic:spPr>
                    <a:xfrm>
                      <a:off x="0" y="0"/>
                      <a:ext cx="5943600" cy="2797175"/>
                    </a:xfrm>
                    <a:prstGeom prst="rect">
                      <a:avLst/>
                    </a:prstGeom>
                  </pic:spPr>
                </pic:pic>
              </a:graphicData>
            </a:graphic>
          </wp:inline>
        </w:drawing>
      </w:r>
    </w:p>
    <w:p w14:paraId="5B12311C" w14:textId="00DC81B4" w:rsidR="00AC13FD" w:rsidRDefault="00803DA5" w:rsidP="00A65C2A">
      <w:pPr>
        <w:pStyle w:val="Caption"/>
        <w:keepNext/>
        <w:widowControl w:val="0"/>
      </w:pPr>
      <w:bookmarkStart w:id="1680" w:name="_Toc401848303"/>
      <w:proofErr w:type="gramStart"/>
      <w:r>
        <w:t xml:space="preserve">Figure </w:t>
      </w:r>
      <w:r w:rsidR="00827C20">
        <w:rPr>
          <w:noProof/>
        </w:rPr>
        <w:fldChar w:fldCharType="begin"/>
      </w:r>
      <w:r w:rsidR="00827C20">
        <w:rPr>
          <w:noProof/>
        </w:rPr>
        <w:instrText xml:space="preserve"> STYLEREF 1 \s </w:instrText>
      </w:r>
      <w:r w:rsidR="00827C20">
        <w:rPr>
          <w:noProof/>
        </w:rPr>
        <w:fldChar w:fldCharType="separate"/>
      </w:r>
      <w:r w:rsidR="00DB734E">
        <w:rPr>
          <w:noProof/>
        </w:rPr>
        <w:t>6</w:t>
      </w:r>
      <w:r w:rsidR="00827C20">
        <w:rPr>
          <w:noProof/>
        </w:rPr>
        <w:fldChar w:fldCharType="end"/>
      </w:r>
      <w:r w:rsidR="00A65C2A">
        <w:t>.</w:t>
      </w:r>
      <w:proofErr w:type="gramEnd"/>
      <w:r w:rsidR="00A059E3">
        <w:fldChar w:fldCharType="begin"/>
      </w:r>
      <w:r w:rsidR="00A059E3">
        <w:instrText xml:space="preserve"> SEQ Figure \* ARABIC \s 1 </w:instrText>
      </w:r>
      <w:r w:rsidR="00A059E3">
        <w:fldChar w:fldCharType="separate"/>
      </w:r>
      <w:r w:rsidR="00DB734E">
        <w:rPr>
          <w:noProof/>
        </w:rPr>
        <w:t>3</w:t>
      </w:r>
      <w:r w:rsidR="00A059E3">
        <w:rPr>
          <w:noProof/>
        </w:rPr>
        <w:fldChar w:fldCharType="end"/>
      </w:r>
      <w:r w:rsidR="001E030A">
        <w:t xml:space="preserve"> –</w:t>
      </w:r>
      <w:r>
        <w:t xml:space="preserve"> </w:t>
      </w:r>
      <w:r w:rsidR="0087695E">
        <w:t xml:space="preserve">STI-PA </w:t>
      </w:r>
      <w:r w:rsidR="00AC13FD" w:rsidRPr="001205DF">
        <w:t xml:space="preserve">Account Setup and </w:t>
      </w:r>
      <w:r w:rsidR="0087695E">
        <w:t>STI-CA (ACME) Account Creation</w:t>
      </w:r>
      <w:bookmarkEnd w:id="1680"/>
    </w:p>
    <w:p w14:paraId="63F2DF3A" w14:textId="77777777" w:rsidR="00AC13FD" w:rsidRDefault="00AC13FD" w:rsidP="00AC13FD">
      <w:pPr>
        <w:jc w:val="center"/>
        <w:rPr>
          <w:b/>
        </w:rPr>
      </w:pPr>
    </w:p>
    <w:p w14:paraId="776AAF06" w14:textId="202D6874" w:rsidR="00AC13FD" w:rsidRDefault="001C1671" w:rsidP="00AC13FD">
      <w:pPr>
        <w:jc w:val="center"/>
        <w:rPr>
          <w:b/>
        </w:rPr>
      </w:pPr>
      <w:ins w:id="1681" w:author="ML Barnes" w:date="2019-01-11T05:55:00Z">
        <w:r w:rsidRPr="002D2BF4">
          <w:rPr>
            <w:b/>
            <w:noProof/>
            <w:rPrChange w:id="1682">
              <w:rPr>
                <w:noProof/>
              </w:rPr>
            </w:rPrChange>
          </w:rPr>
          <w:drawing>
            <wp:inline distT="0" distB="0" distL="0" distR="0" wp14:anchorId="60033152" wp14:editId="75880874">
              <wp:extent cx="5283200" cy="4114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283200" cy="4114800"/>
                      </a:xfrm>
                      <a:prstGeom prst="rect">
                        <a:avLst/>
                      </a:prstGeom>
                    </pic:spPr>
                  </pic:pic>
                </a:graphicData>
              </a:graphic>
            </wp:inline>
          </w:drawing>
        </w:r>
      </w:ins>
      <w:del w:id="1683" w:author="ML Barnes" w:date="2019-01-11T05:55:00Z">
        <w:r w:rsidR="00652446" w:rsidDel="001C1671">
          <w:rPr>
            <w:b/>
            <w:noProof/>
            <w:rPrChange w:id="1684">
              <w:rPr>
                <w:noProof/>
              </w:rPr>
            </w:rPrChange>
          </w:rPr>
          <w:drawing>
            <wp:inline distT="0" distB="0" distL="0" distR="0" wp14:anchorId="4FD838E9" wp14:editId="090CE556">
              <wp:extent cx="6400800" cy="48006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jpg"/>
                      <pic:cNvPicPr/>
                    </pic:nvPicPr>
                    <pic:blipFill>
                      <a:blip r:embed="rId22">
                        <a:extLst>
                          <a:ext uri="{28A0092B-C50C-407E-A947-70E740481C1C}">
                            <a14:useLocalDpi xmlns:a14="http://schemas.microsoft.com/office/drawing/2010/main" val="0"/>
                          </a:ext>
                        </a:extLst>
                      </a:blip>
                      <a:stretch>
                        <a:fillRect/>
                      </a:stretch>
                    </pic:blipFill>
                    <pic:spPr>
                      <a:xfrm>
                        <a:off x="0" y="0"/>
                        <a:ext cx="6400800" cy="4800600"/>
                      </a:xfrm>
                      <a:prstGeom prst="rect">
                        <a:avLst/>
                      </a:prstGeom>
                    </pic:spPr>
                  </pic:pic>
                </a:graphicData>
              </a:graphic>
            </wp:inline>
          </w:drawing>
        </w:r>
      </w:del>
      <w:r w:rsidR="00E71A21" w:rsidRPr="00E71A21">
        <w:rPr>
          <w:b/>
          <w:noProof/>
        </w:rPr>
        <mc:AlternateContent>
          <mc:Choice Requires="wps">
            <w:drawing>
              <wp:anchor distT="0" distB="0" distL="114300" distR="114300" simplePos="0" relativeHeight="251657216" behindDoc="0" locked="0" layoutInCell="1" allowOverlap="1" wp14:anchorId="145F57EF" wp14:editId="23CFC94B">
                <wp:simplePos x="0" y="0"/>
                <wp:positionH relativeFrom="column">
                  <wp:posOffset>4125595</wp:posOffset>
                </wp:positionH>
                <wp:positionV relativeFrom="paragraph">
                  <wp:posOffset>-2141220</wp:posOffset>
                </wp:positionV>
                <wp:extent cx="1218339" cy="0"/>
                <wp:effectExtent l="50800" t="25400" r="77470" b="101600"/>
                <wp:wrapNone/>
                <wp:docPr id="10" name="Straight Connector 9"/>
                <wp:cNvGraphicFramePr/>
                <a:graphic xmlns:a="http://schemas.openxmlformats.org/drawingml/2006/main">
                  <a:graphicData uri="http://schemas.microsoft.com/office/word/2010/wordprocessingShape">
                    <wps:wsp>
                      <wps:cNvCnPr/>
                      <wps:spPr>
                        <a:xfrm>
                          <a:off x="0" y="0"/>
                          <a:ext cx="1218339" cy="0"/>
                        </a:xfrm>
                        <a:prstGeom prst="line">
                          <a:avLst/>
                        </a:prstGeom>
                        <a:ln w="12700" cmpd="sng">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7CCF783C" id="Straight Connector 9"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324.85pt,-168.6pt" to="420.8pt,-16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" strokecolor="black [3213]" strokeweight="1pt">
                <v:shadow on="t" color="black" opacity="24903f" origin=",.5" offset="0,.55556mm"/>
              </v:line>
            </w:pict>
          </mc:Fallback>
        </mc:AlternateContent>
      </w:r>
    </w:p>
    <w:p w14:paraId="52C97C27" w14:textId="3AE2F9DA" w:rsidR="00AC13FD" w:rsidRPr="006D0128" w:rsidRDefault="00803DA5" w:rsidP="004F5A4E">
      <w:pPr>
        <w:pStyle w:val="Caption"/>
      </w:pPr>
      <w:bookmarkStart w:id="1685" w:name="_Toc401848304"/>
      <w:proofErr w:type="gramStart"/>
      <w:r>
        <w:t xml:space="preserve">Figure </w:t>
      </w:r>
      <w:r w:rsidR="00827C20">
        <w:rPr>
          <w:noProof/>
        </w:rPr>
        <w:fldChar w:fldCharType="begin"/>
      </w:r>
      <w:r w:rsidR="00827C20">
        <w:rPr>
          <w:noProof/>
        </w:rPr>
        <w:instrText xml:space="preserve"> STYLEREF 1 \s </w:instrText>
      </w:r>
      <w:r w:rsidR="00827C20">
        <w:rPr>
          <w:noProof/>
        </w:rPr>
        <w:fldChar w:fldCharType="separate"/>
      </w:r>
      <w:r w:rsidR="00D26EEE">
        <w:rPr>
          <w:noProof/>
        </w:rPr>
        <w:t>6</w:t>
      </w:r>
      <w:r w:rsidR="00827C20">
        <w:rPr>
          <w:noProof/>
        </w:rPr>
        <w:fldChar w:fldCharType="end"/>
      </w:r>
      <w:r w:rsidR="00A65C2A">
        <w:t>.</w:t>
      </w:r>
      <w:proofErr w:type="gramEnd"/>
      <w:r w:rsidR="00A059E3">
        <w:fldChar w:fldCharType="begin"/>
      </w:r>
      <w:r w:rsidR="00A059E3">
        <w:instrText xml:space="preserve"> SEQ Figure \* ARABIC \s 1 </w:instrText>
      </w:r>
      <w:r w:rsidR="00A059E3">
        <w:fldChar w:fldCharType="separate"/>
      </w:r>
      <w:r w:rsidR="00D26EEE">
        <w:rPr>
          <w:noProof/>
        </w:rPr>
        <w:t>4</w:t>
      </w:r>
      <w:r w:rsidR="00A059E3">
        <w:rPr>
          <w:noProof/>
        </w:rPr>
        <w:fldChar w:fldCharType="end"/>
      </w:r>
      <w:r w:rsidR="001E030A">
        <w:t xml:space="preserve"> –</w:t>
      </w:r>
      <w:r>
        <w:t xml:space="preserve"> </w:t>
      </w:r>
      <w:r w:rsidR="00634CF6">
        <w:t xml:space="preserve">STI </w:t>
      </w:r>
      <w:r w:rsidR="00AF0A4F">
        <w:t>C</w:t>
      </w:r>
      <w:r w:rsidR="00634CF6">
        <w:t xml:space="preserve">ertificate </w:t>
      </w:r>
      <w:r w:rsidR="00AC13FD">
        <w:t>Acquisition</w:t>
      </w:r>
      <w:bookmarkEnd w:id="1685"/>
    </w:p>
    <w:p w14:paraId="7EED82C5" w14:textId="267E5049" w:rsidR="00AC13FD" w:rsidRDefault="00AC13FD" w:rsidP="00AC13FD"/>
    <w:p w14:paraId="78BEC203" w14:textId="53142194" w:rsidR="00AC13FD" w:rsidRDefault="00AC13FD" w:rsidP="00AC13FD">
      <w:pPr>
        <w:pStyle w:val="Heading3"/>
      </w:pPr>
      <w:bookmarkStart w:id="1686" w:name="_Toc401848295"/>
      <w:r w:rsidRPr="00414689">
        <w:t xml:space="preserve">Lifecycle Management of </w:t>
      </w:r>
      <w:r w:rsidR="00260F3C">
        <w:t>STI certificates</w:t>
      </w:r>
      <w:bookmarkEnd w:id="1686"/>
    </w:p>
    <w:p w14:paraId="4925F66F" w14:textId="4659085A" w:rsidR="00AC13FD" w:rsidRPr="003367BA" w:rsidRDefault="00AC13FD" w:rsidP="00AC13FD">
      <w:pPr>
        <w:rPr>
          <w:szCs w:val="20"/>
        </w:rPr>
      </w:pPr>
      <w:r w:rsidRPr="003367BA">
        <w:rPr>
          <w:szCs w:val="20"/>
        </w:rPr>
        <w:t xml:space="preserve">There </w:t>
      </w:r>
      <w:r w:rsidR="00325A46">
        <w:rPr>
          <w:szCs w:val="20"/>
        </w:rPr>
        <w:t>are</w:t>
      </w:r>
      <w:r w:rsidR="00325A46" w:rsidRPr="003367BA">
        <w:rPr>
          <w:szCs w:val="20"/>
        </w:rPr>
        <w:t xml:space="preserve"> </w:t>
      </w:r>
      <w:r w:rsidRPr="003367BA">
        <w:rPr>
          <w:szCs w:val="20"/>
        </w:rPr>
        <w:t xml:space="preserve">a number of lifecycle processes that can happen </w:t>
      </w:r>
      <w:r w:rsidR="007D1F4C">
        <w:rPr>
          <w:szCs w:val="20"/>
        </w:rPr>
        <w:t xml:space="preserve">for </w:t>
      </w:r>
      <w:r w:rsidRPr="003367BA">
        <w:rPr>
          <w:szCs w:val="20"/>
        </w:rPr>
        <w:t>each of the three main participants in the SHAKEN Certificate Framework lifecycle.</w:t>
      </w:r>
    </w:p>
    <w:p w14:paraId="506BD837" w14:textId="77CAF27E" w:rsidR="00AC13FD" w:rsidRPr="003367BA" w:rsidRDefault="007D1F4C" w:rsidP="00AC13FD">
      <w:pPr>
        <w:rPr>
          <w:szCs w:val="20"/>
        </w:rPr>
      </w:pPr>
      <w:r>
        <w:rPr>
          <w:szCs w:val="20"/>
        </w:rPr>
        <w:lastRenderedPageBreak/>
        <w:t>T</w:t>
      </w:r>
      <w:r w:rsidR="00AC13FD" w:rsidRPr="003367BA">
        <w:rPr>
          <w:szCs w:val="20"/>
        </w:rPr>
        <w:t>he STI-PA</w:t>
      </w:r>
      <w:r>
        <w:rPr>
          <w:szCs w:val="20"/>
        </w:rPr>
        <w:t xml:space="preserve"> has</w:t>
      </w:r>
      <w:r w:rsidR="00AC13FD" w:rsidRPr="003367BA">
        <w:rPr>
          <w:szCs w:val="20"/>
        </w:rPr>
        <w:t xml:space="preserve"> a role in the management and upkeep of the verification of Service Providers and the potential need to revoke the </w:t>
      </w:r>
      <w:r w:rsidR="004F39D1">
        <w:rPr>
          <w:szCs w:val="20"/>
        </w:rPr>
        <w:t>STI-PA</w:t>
      </w:r>
      <w:r w:rsidR="00634CF6">
        <w:rPr>
          <w:szCs w:val="20"/>
        </w:rPr>
        <w:t xml:space="preserve"> certificate </w:t>
      </w:r>
      <w:r w:rsidR="00AC13FD" w:rsidRPr="003367BA">
        <w:rPr>
          <w:szCs w:val="20"/>
        </w:rPr>
        <w:t xml:space="preserve">used to sign the </w:t>
      </w:r>
      <w:r w:rsidR="0022313E" w:rsidRPr="003367BA">
        <w:rPr>
          <w:szCs w:val="20"/>
        </w:rPr>
        <w:t xml:space="preserve">Service Provider Code </w:t>
      </w:r>
      <w:r w:rsidR="00AC13FD" w:rsidRPr="003367BA">
        <w:rPr>
          <w:szCs w:val="20"/>
        </w:rPr>
        <w:t>token.</w:t>
      </w:r>
    </w:p>
    <w:p w14:paraId="5452924B" w14:textId="543674EF" w:rsidR="00AC13FD" w:rsidRPr="003367BA" w:rsidRDefault="007D1F4C" w:rsidP="00AC13FD">
      <w:pPr>
        <w:rPr>
          <w:szCs w:val="20"/>
        </w:rPr>
      </w:pPr>
      <w:r>
        <w:rPr>
          <w:szCs w:val="20"/>
        </w:rPr>
        <w:t xml:space="preserve">The </w:t>
      </w:r>
      <w:r w:rsidR="00AC13FD" w:rsidRPr="003367BA">
        <w:rPr>
          <w:szCs w:val="20"/>
        </w:rPr>
        <w:t>STI-CA</w:t>
      </w:r>
      <w:r>
        <w:rPr>
          <w:szCs w:val="20"/>
        </w:rPr>
        <w:t xml:space="preserve"> provides</w:t>
      </w:r>
      <w:r w:rsidR="00AC13FD" w:rsidRPr="003367BA">
        <w:rPr>
          <w:szCs w:val="20"/>
        </w:rPr>
        <w:t xml:space="preserve"> the capability to renew or update </w:t>
      </w:r>
      <w:r w:rsidR="00260F3C">
        <w:rPr>
          <w:szCs w:val="20"/>
        </w:rPr>
        <w:t>STI certificates</w:t>
      </w:r>
      <w:r w:rsidR="00AC13FD" w:rsidRPr="003367BA">
        <w:rPr>
          <w:szCs w:val="20"/>
        </w:rPr>
        <w:t xml:space="preserve"> for Service Providers through standard ACME interface capabilities.</w:t>
      </w:r>
      <w:r w:rsidR="00A860C2">
        <w:rPr>
          <w:szCs w:val="20"/>
        </w:rPr>
        <w:t xml:space="preserve">  STI certificate renewal requests </w:t>
      </w:r>
      <w:r w:rsidR="003F78E7">
        <w:rPr>
          <w:szCs w:val="20"/>
        </w:rPr>
        <w:t>shall</w:t>
      </w:r>
      <w:r w:rsidR="00A860C2">
        <w:rPr>
          <w:szCs w:val="20"/>
        </w:rPr>
        <w:t xml:space="preserve"> use the same authentication procedures that are applied to requests for a new STI certificate as described in </w:t>
      </w:r>
      <w:r w:rsidR="006B39A1">
        <w:rPr>
          <w:szCs w:val="20"/>
        </w:rPr>
        <w:t>clause</w:t>
      </w:r>
      <w:r w:rsidR="00A860C2">
        <w:rPr>
          <w:szCs w:val="20"/>
        </w:rPr>
        <w:t xml:space="preserve"> 6.3.5. </w:t>
      </w:r>
    </w:p>
    <w:p w14:paraId="7EC318B1" w14:textId="2753D251" w:rsidR="00AC13FD" w:rsidRPr="003367BA" w:rsidRDefault="007D1F4C" w:rsidP="00AC13FD">
      <w:pPr>
        <w:rPr>
          <w:szCs w:val="20"/>
        </w:rPr>
      </w:pPr>
      <w:r>
        <w:rPr>
          <w:szCs w:val="20"/>
        </w:rPr>
        <w:t>T</w:t>
      </w:r>
      <w:r w:rsidR="00AC13FD" w:rsidRPr="003367BA">
        <w:rPr>
          <w:szCs w:val="20"/>
        </w:rPr>
        <w:t xml:space="preserve">he Service Provider </w:t>
      </w:r>
      <w:r>
        <w:rPr>
          <w:szCs w:val="20"/>
        </w:rPr>
        <w:t xml:space="preserve">has </w:t>
      </w:r>
      <w:r w:rsidR="00AC13FD" w:rsidRPr="003367BA">
        <w:rPr>
          <w:szCs w:val="20"/>
        </w:rPr>
        <w:t>the ability to manage, renew</w:t>
      </w:r>
      <w:r w:rsidR="001E030A">
        <w:rPr>
          <w:szCs w:val="20"/>
        </w:rPr>
        <w:t>,</w:t>
      </w:r>
      <w:r w:rsidR="00AC13FD" w:rsidRPr="003367BA">
        <w:rPr>
          <w:szCs w:val="20"/>
        </w:rPr>
        <w:t xml:space="preserve"> and update </w:t>
      </w:r>
      <w:r w:rsidR="00260F3C">
        <w:rPr>
          <w:szCs w:val="20"/>
        </w:rPr>
        <w:t>STI certificates</w:t>
      </w:r>
      <w:r w:rsidR="00AC13FD" w:rsidRPr="003367BA">
        <w:rPr>
          <w:szCs w:val="20"/>
        </w:rPr>
        <w:t xml:space="preserve"> and the ability to renew S</w:t>
      </w:r>
      <w:r w:rsidR="0022313E" w:rsidRPr="003367BA">
        <w:rPr>
          <w:szCs w:val="20"/>
        </w:rPr>
        <w:t>ervice Provide</w:t>
      </w:r>
      <w:r w:rsidR="00D33A05">
        <w:rPr>
          <w:szCs w:val="20"/>
        </w:rPr>
        <w:t>r</w:t>
      </w:r>
      <w:r w:rsidR="0022313E" w:rsidRPr="003367BA">
        <w:rPr>
          <w:szCs w:val="20"/>
        </w:rPr>
        <w:t xml:space="preserve"> Code</w:t>
      </w:r>
      <w:r w:rsidR="00AC13FD" w:rsidRPr="003367BA">
        <w:rPr>
          <w:szCs w:val="20"/>
        </w:rPr>
        <w:t xml:space="preserve"> tokens as credentials used to obtain STI certificates as part of the SHAKEN certificate framework.</w:t>
      </w:r>
    </w:p>
    <w:p w14:paraId="1D972927" w14:textId="77777777" w:rsidR="00AC13FD" w:rsidRPr="00BF06A6" w:rsidRDefault="00AC13FD" w:rsidP="00AC13FD"/>
    <w:p w14:paraId="4B12718B" w14:textId="1451934D" w:rsidR="00AC13FD" w:rsidRPr="00DB734E" w:rsidRDefault="009F3A30" w:rsidP="00AC13FD">
      <w:pPr>
        <w:pStyle w:val="Heading3"/>
      </w:pPr>
      <w:bookmarkStart w:id="1687" w:name="_Toc401848296"/>
      <w:r w:rsidRPr="00DB734E">
        <w:t xml:space="preserve">STI </w:t>
      </w:r>
      <w:r w:rsidR="00AC13FD" w:rsidRPr="00DB734E">
        <w:t xml:space="preserve">Certificate </w:t>
      </w:r>
      <w:r w:rsidR="001E030A" w:rsidRPr="00DB734E">
        <w:t>U</w:t>
      </w:r>
      <w:r w:rsidR="00AC13FD" w:rsidRPr="00DB734E">
        <w:t>pdates/</w:t>
      </w:r>
      <w:r w:rsidR="001E030A" w:rsidRPr="00DB734E">
        <w:t>R</w:t>
      </w:r>
      <w:r w:rsidR="00AC13FD" w:rsidRPr="00DB734E">
        <w:t xml:space="preserve">otation </w:t>
      </w:r>
      <w:r w:rsidR="001E030A" w:rsidRPr="00DB734E">
        <w:t>B</w:t>
      </w:r>
      <w:r w:rsidR="00AC13FD" w:rsidRPr="00DB734E">
        <w:t xml:space="preserve">est </w:t>
      </w:r>
      <w:r w:rsidR="001E030A" w:rsidRPr="00DB734E">
        <w:t>P</w:t>
      </w:r>
      <w:r w:rsidR="00AC13FD" w:rsidRPr="00DB734E">
        <w:t>ractices</w:t>
      </w:r>
      <w:bookmarkEnd w:id="1687"/>
    </w:p>
    <w:p w14:paraId="1D9ABA10" w14:textId="5B7FE20B" w:rsidR="00AC13FD" w:rsidRPr="003367BA" w:rsidRDefault="00AC13FD" w:rsidP="00AC13FD">
      <w:pPr>
        <w:rPr>
          <w:szCs w:val="20"/>
        </w:rPr>
      </w:pPr>
      <w:r w:rsidRPr="003367BA">
        <w:rPr>
          <w:szCs w:val="20"/>
        </w:rPr>
        <w:t xml:space="preserve">Consideration of </w:t>
      </w:r>
      <w:r w:rsidR="00325A46">
        <w:rPr>
          <w:szCs w:val="20"/>
        </w:rPr>
        <w:t xml:space="preserve">the </w:t>
      </w:r>
      <w:r w:rsidRPr="003367BA">
        <w:rPr>
          <w:szCs w:val="20"/>
        </w:rPr>
        <w:t xml:space="preserve">impact of switching </w:t>
      </w:r>
      <w:r w:rsidR="00260F3C">
        <w:rPr>
          <w:szCs w:val="20"/>
        </w:rPr>
        <w:t>STI certificates</w:t>
      </w:r>
      <w:r w:rsidRPr="003367BA">
        <w:rPr>
          <w:szCs w:val="20"/>
        </w:rPr>
        <w:t xml:space="preserve"> and other certificate management impacts</w:t>
      </w:r>
      <w:r w:rsidR="007F6194">
        <w:rPr>
          <w:szCs w:val="20"/>
        </w:rPr>
        <w:t>,</w:t>
      </w:r>
      <w:r w:rsidRPr="003367BA">
        <w:rPr>
          <w:szCs w:val="20"/>
        </w:rPr>
        <w:t xml:space="preserve"> while there </w:t>
      </w:r>
      <w:r w:rsidR="00325A46">
        <w:rPr>
          <w:szCs w:val="20"/>
        </w:rPr>
        <w:t>are</w:t>
      </w:r>
      <w:r w:rsidR="00325A46" w:rsidRPr="003367BA">
        <w:rPr>
          <w:szCs w:val="20"/>
        </w:rPr>
        <w:t xml:space="preserve"> </w:t>
      </w:r>
      <w:r w:rsidRPr="003367BA">
        <w:rPr>
          <w:szCs w:val="20"/>
        </w:rPr>
        <w:t>in</w:t>
      </w:r>
      <w:r w:rsidR="001E030A">
        <w:rPr>
          <w:szCs w:val="20"/>
        </w:rPr>
        <w:t>-</w:t>
      </w:r>
      <w:r w:rsidRPr="003367BA">
        <w:rPr>
          <w:szCs w:val="20"/>
        </w:rPr>
        <w:t>flight calls</w:t>
      </w:r>
      <w:r w:rsidR="007F6194">
        <w:rPr>
          <w:szCs w:val="20"/>
        </w:rPr>
        <w:t>,</w:t>
      </w:r>
      <w:r w:rsidRPr="003367BA">
        <w:rPr>
          <w:szCs w:val="20"/>
        </w:rPr>
        <w:t xml:space="preserve"> should be considered. Standard CRL techniques should be considered the initial preferred way of signaling the </w:t>
      </w:r>
      <w:r w:rsidR="00A860C2">
        <w:rPr>
          <w:szCs w:val="20"/>
        </w:rPr>
        <w:t>revocation</w:t>
      </w:r>
      <w:r w:rsidR="00A860C2" w:rsidRPr="003367BA">
        <w:rPr>
          <w:szCs w:val="20"/>
        </w:rPr>
        <w:t xml:space="preserve"> </w:t>
      </w:r>
      <w:r w:rsidRPr="003367BA">
        <w:rPr>
          <w:szCs w:val="20"/>
        </w:rPr>
        <w:t xml:space="preserve">of a certificate. </w:t>
      </w:r>
      <w:r w:rsidR="007F6194">
        <w:rPr>
          <w:szCs w:val="20"/>
        </w:rPr>
        <w:t>T</w:t>
      </w:r>
      <w:r w:rsidR="007F6194" w:rsidRPr="003367BA">
        <w:rPr>
          <w:szCs w:val="20"/>
        </w:rPr>
        <w:t>echniques</w:t>
      </w:r>
      <w:r w:rsidR="007F6194">
        <w:rPr>
          <w:szCs w:val="20"/>
        </w:rPr>
        <w:t xml:space="preserve"> for</w:t>
      </w:r>
      <w:r w:rsidR="007F6194" w:rsidRPr="003367BA">
        <w:rPr>
          <w:szCs w:val="20"/>
        </w:rPr>
        <w:t xml:space="preserve"> </w:t>
      </w:r>
      <w:r w:rsidR="007F6194">
        <w:rPr>
          <w:szCs w:val="20"/>
        </w:rPr>
        <w:t>short-lived certificates</w:t>
      </w:r>
      <w:r w:rsidR="007F6194" w:rsidRPr="003367BA">
        <w:rPr>
          <w:szCs w:val="20"/>
        </w:rPr>
        <w:t xml:space="preserve"> </w:t>
      </w:r>
      <w:r w:rsidRPr="003367BA">
        <w:rPr>
          <w:szCs w:val="20"/>
        </w:rPr>
        <w:t>could be considered in the future.</w:t>
      </w:r>
    </w:p>
    <w:p w14:paraId="0EC22050" w14:textId="453F9AB3" w:rsidR="00AC13FD" w:rsidRDefault="00AC13FD" w:rsidP="00AC13FD"/>
    <w:p w14:paraId="485E46CC" w14:textId="540F9C3B" w:rsidR="00AC13FD" w:rsidRDefault="00AC13FD" w:rsidP="00AC13FD">
      <w:pPr>
        <w:pStyle w:val="Heading3"/>
      </w:pPr>
      <w:bookmarkStart w:id="1688" w:name="_Toc401848297"/>
      <w:r w:rsidRPr="00A60D76">
        <w:t xml:space="preserve">Evolution of STI </w:t>
      </w:r>
      <w:r w:rsidR="00B4143D">
        <w:t>C</w:t>
      </w:r>
      <w:r w:rsidRPr="00A60D76">
        <w:t>ertificates</w:t>
      </w:r>
      <w:bookmarkEnd w:id="1688"/>
    </w:p>
    <w:p w14:paraId="128BE571" w14:textId="564E290B" w:rsidR="00AC13FD" w:rsidRPr="003367BA" w:rsidRDefault="00AC13FD" w:rsidP="00AC13FD">
      <w:pPr>
        <w:rPr>
          <w:szCs w:val="20"/>
        </w:rPr>
      </w:pPr>
      <w:r w:rsidRPr="003367BA">
        <w:rPr>
          <w:szCs w:val="20"/>
        </w:rPr>
        <w:t xml:space="preserve">SHAKEN proposes starting with </w:t>
      </w:r>
      <w:r w:rsidR="00AE292E">
        <w:rPr>
          <w:szCs w:val="20"/>
        </w:rPr>
        <w:t>S</w:t>
      </w:r>
      <w:r w:rsidRPr="003367BA">
        <w:rPr>
          <w:szCs w:val="20"/>
        </w:rPr>
        <w:t xml:space="preserve">ervice </w:t>
      </w:r>
      <w:r w:rsidR="00AE292E">
        <w:rPr>
          <w:szCs w:val="20"/>
        </w:rPr>
        <w:t>P</w:t>
      </w:r>
      <w:r w:rsidRPr="003367BA">
        <w:rPr>
          <w:szCs w:val="20"/>
        </w:rPr>
        <w:t>rovider</w:t>
      </w:r>
      <w:r w:rsidR="00AE292E">
        <w:rPr>
          <w:szCs w:val="20"/>
        </w:rPr>
        <w:t>-</w:t>
      </w:r>
      <w:r w:rsidRPr="003367BA">
        <w:rPr>
          <w:szCs w:val="20"/>
        </w:rPr>
        <w:t xml:space="preserve">level certificates. There are important use cases that may require </w:t>
      </w:r>
      <w:r w:rsidR="004F39D1">
        <w:rPr>
          <w:szCs w:val="20"/>
        </w:rPr>
        <w:t xml:space="preserve">finer granularity for STI certificates, including </w:t>
      </w:r>
      <w:r w:rsidR="00126A3A">
        <w:rPr>
          <w:szCs w:val="20"/>
        </w:rPr>
        <w:t xml:space="preserve">the possibility of </w:t>
      </w:r>
      <w:r w:rsidRPr="003367BA">
        <w:rPr>
          <w:szCs w:val="20"/>
        </w:rPr>
        <w:t>telephone number level certificates</w:t>
      </w:r>
      <w:r w:rsidR="004F39D1">
        <w:rPr>
          <w:szCs w:val="20"/>
        </w:rPr>
        <w:t xml:space="preserve"> (e.g., for </w:t>
      </w:r>
      <w:r w:rsidRPr="003367BA">
        <w:rPr>
          <w:szCs w:val="20"/>
        </w:rPr>
        <w:t>School District</w:t>
      </w:r>
      <w:r w:rsidR="004F39D1">
        <w:rPr>
          <w:szCs w:val="20"/>
        </w:rPr>
        <w:t>s</w:t>
      </w:r>
      <w:r w:rsidRPr="003367BA">
        <w:rPr>
          <w:szCs w:val="20"/>
        </w:rPr>
        <w:t>, Police</w:t>
      </w:r>
      <w:r w:rsidR="00644BE0">
        <w:rPr>
          <w:szCs w:val="20"/>
        </w:rPr>
        <w:t>,</w:t>
      </w:r>
      <w:r w:rsidRPr="003367BA">
        <w:rPr>
          <w:szCs w:val="20"/>
        </w:rPr>
        <w:t xml:space="preserve"> government agencies</w:t>
      </w:r>
      <w:r w:rsidR="00A907E9">
        <w:rPr>
          <w:szCs w:val="20"/>
        </w:rPr>
        <w:t xml:space="preserve">, </w:t>
      </w:r>
      <w:r w:rsidR="00644BE0" w:rsidRPr="003367BA">
        <w:rPr>
          <w:szCs w:val="20"/>
        </w:rPr>
        <w:t xml:space="preserve">and </w:t>
      </w:r>
      <w:r w:rsidR="00A907E9">
        <w:rPr>
          <w:szCs w:val="20"/>
        </w:rPr>
        <w:t>financial institutions</w:t>
      </w:r>
      <w:r w:rsidR="004F39D1">
        <w:rPr>
          <w:szCs w:val="20"/>
        </w:rPr>
        <w:t xml:space="preserve">), </w:t>
      </w:r>
      <w:r w:rsidRPr="003367BA">
        <w:rPr>
          <w:szCs w:val="20"/>
        </w:rPr>
        <w:t xml:space="preserve">where calls should be validated in order to guarantee delivery through the potential use of anti-spoofing mitigation techniques. </w:t>
      </w:r>
    </w:p>
    <w:p w14:paraId="1BEDE3F0" w14:textId="7F41C14D" w:rsidR="00AC13FD" w:rsidRPr="003367BA" w:rsidRDefault="00AC13FD" w:rsidP="00AC13FD">
      <w:pPr>
        <w:rPr>
          <w:szCs w:val="20"/>
        </w:rPr>
      </w:pPr>
      <w:r w:rsidRPr="003367BA">
        <w:rPr>
          <w:szCs w:val="20"/>
        </w:rPr>
        <w:t xml:space="preserve">Future versions of </w:t>
      </w:r>
      <w:r w:rsidR="004F39D1" w:rsidRPr="003367BA">
        <w:rPr>
          <w:szCs w:val="20"/>
        </w:rPr>
        <w:t>th</w:t>
      </w:r>
      <w:r w:rsidR="004F39D1">
        <w:rPr>
          <w:szCs w:val="20"/>
        </w:rPr>
        <w:t>is</w:t>
      </w:r>
      <w:r w:rsidR="004F39D1" w:rsidRPr="003367BA">
        <w:rPr>
          <w:szCs w:val="20"/>
        </w:rPr>
        <w:t xml:space="preserve"> </w:t>
      </w:r>
      <w:r w:rsidRPr="003367BA">
        <w:rPr>
          <w:szCs w:val="20"/>
        </w:rPr>
        <w:t xml:space="preserve">document and associated documents </w:t>
      </w:r>
      <w:r w:rsidR="004F39D1">
        <w:rPr>
          <w:szCs w:val="20"/>
        </w:rPr>
        <w:t xml:space="preserve">may </w:t>
      </w:r>
      <w:r w:rsidRPr="003367BA">
        <w:rPr>
          <w:szCs w:val="20"/>
        </w:rPr>
        <w:t xml:space="preserve">provide the ability to validate telephone numbers and blocks of telephone numbers likely </w:t>
      </w:r>
      <w:r w:rsidR="004F39D1">
        <w:rPr>
          <w:szCs w:val="20"/>
        </w:rPr>
        <w:t>utilizin</w:t>
      </w:r>
      <w:r w:rsidR="004F39D1" w:rsidRPr="003367BA">
        <w:rPr>
          <w:szCs w:val="20"/>
        </w:rPr>
        <w:t xml:space="preserve">g </w:t>
      </w:r>
      <w:r w:rsidRPr="003367BA">
        <w:rPr>
          <w:szCs w:val="20"/>
        </w:rPr>
        <w:t>certificate details and practices defined in [</w:t>
      </w:r>
      <w:del w:id="1689" w:author="David Hancock" w:date="2018-10-04T13:26:00Z">
        <w:r w:rsidRPr="003367BA" w:rsidDel="00407832">
          <w:rPr>
            <w:szCs w:val="20"/>
          </w:rPr>
          <w:delText>draft-ietf-stir-certificates</w:delText>
        </w:r>
      </w:del>
      <w:ins w:id="1690" w:author="David Hancock" w:date="2018-10-04T13:26:00Z">
        <w:r w:rsidR="00407832">
          <w:rPr>
            <w:szCs w:val="20"/>
          </w:rPr>
          <w:t>RFC 8226</w:t>
        </w:r>
      </w:ins>
      <w:r w:rsidRPr="003367BA">
        <w:rPr>
          <w:szCs w:val="20"/>
        </w:rPr>
        <w:t>].</w:t>
      </w:r>
    </w:p>
    <w:p w14:paraId="27C89458" w14:textId="0AE852FA" w:rsidR="00A65C2A" w:rsidRDefault="00A65C2A">
      <w:pPr>
        <w:spacing w:before="0" w:after="0"/>
        <w:jc w:val="left"/>
      </w:pPr>
      <w:r>
        <w:br w:type="page"/>
      </w:r>
    </w:p>
    <w:p w14:paraId="0DC3F13A" w14:textId="77777777" w:rsidR="00DA10C6" w:rsidRDefault="00DA10C6" w:rsidP="00DA10C6"/>
    <w:p w14:paraId="13C88651" w14:textId="0F896969" w:rsidR="009A08CF" w:rsidRDefault="009A08CF" w:rsidP="00A65C2A">
      <w:pPr>
        <w:pStyle w:val="Heading1"/>
        <w:numPr>
          <w:ilvl w:val="0"/>
          <w:numId w:val="0"/>
        </w:numPr>
      </w:pPr>
      <w:bookmarkStart w:id="1691" w:name="_Toc401848298"/>
      <w:r>
        <w:t>Appendix A –</w:t>
      </w:r>
      <w:r w:rsidR="002F2696">
        <w:t xml:space="preserve"> </w:t>
      </w:r>
      <w:r>
        <w:t xml:space="preserve">Certificate </w:t>
      </w:r>
      <w:r w:rsidR="0069140E">
        <w:t xml:space="preserve">Creation </w:t>
      </w:r>
      <w:r w:rsidR="00B4143D">
        <w:t xml:space="preserve">&amp; </w:t>
      </w:r>
      <w:r w:rsidR="0069140E">
        <w:t>Validation</w:t>
      </w:r>
      <w:r w:rsidR="003F1571">
        <w:t xml:space="preserve"> with OpenSSL</w:t>
      </w:r>
      <w:bookmarkEnd w:id="1691"/>
    </w:p>
    <w:p w14:paraId="0ED5995C" w14:textId="77777777" w:rsidR="009A08CF" w:rsidRDefault="009A08CF" w:rsidP="009A08CF"/>
    <w:p w14:paraId="4E96E375" w14:textId="77777777" w:rsidR="00D06D0B" w:rsidRPr="002A5DF1" w:rsidRDefault="00D06D0B" w:rsidP="00A65C2A">
      <w:pPr>
        <w:pStyle w:val="Heading2"/>
        <w:numPr>
          <w:ilvl w:val="0"/>
          <w:numId w:val="0"/>
        </w:numPr>
        <w:ind w:left="576" w:hanging="576"/>
      </w:pPr>
      <w:bookmarkStart w:id="1692" w:name="_Toc401848299"/>
      <w:r w:rsidRPr="002A5DF1">
        <w:t>Steps for Generating STI-CA CSR with O</w:t>
      </w:r>
      <w:r>
        <w:t>pen</w:t>
      </w:r>
      <w:r w:rsidRPr="002A5DF1">
        <w:t>SSL</w:t>
      </w:r>
      <w:bookmarkEnd w:id="1692"/>
    </w:p>
    <w:p w14:paraId="0DA0F166" w14:textId="77777777" w:rsidR="00D06D0B" w:rsidRDefault="00D06D0B" w:rsidP="00A65C2A">
      <w:pPr>
        <w:shd w:val="clear" w:color="auto" w:fill="FFFFFF"/>
        <w:spacing w:after="0"/>
        <w:jc w:val="left"/>
        <w:rPr>
          <w:rFonts w:cs="Arial"/>
          <w:color w:val="333333"/>
          <w:sz w:val="21"/>
          <w:szCs w:val="21"/>
        </w:rPr>
      </w:pPr>
      <w:r w:rsidRPr="00D96774">
        <w:rPr>
          <w:rFonts w:cs="Arial"/>
          <w:color w:val="333333"/>
          <w:sz w:val="21"/>
          <w:szCs w:val="21"/>
        </w:rPr>
        <w:br/>
      </w:r>
      <w:r w:rsidRPr="00D26EEE">
        <w:rPr>
          <w:rFonts w:cs="Arial"/>
          <w:color w:val="333333"/>
          <w:szCs w:val="21"/>
        </w:rPr>
        <w:t>Check OpenSSL version and make sure it is at least 1.0.1e:</w:t>
      </w:r>
    </w:p>
    <w:p w14:paraId="72598D20" w14:textId="77777777" w:rsidR="00D06D0B" w:rsidRPr="00D96774" w:rsidRDefault="00D06D0B" w:rsidP="00A65C2A">
      <w:pPr>
        <w:shd w:val="clear" w:color="auto" w:fill="FFFFFF"/>
        <w:spacing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D06D0B" w:rsidRPr="00D96774" w14:paraId="5ECBF4CE" w14:textId="77777777" w:rsidTr="006A1D58">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7087F1DE" w14:textId="77777777" w:rsidR="00D06D0B" w:rsidRPr="00D96774"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D96774">
              <w:rPr>
                <w:rFonts w:ascii="Courier New" w:hAnsi="Courier New" w:cs="Courier New"/>
                <w:b/>
                <w:bCs/>
                <w:color w:val="000000"/>
                <w:szCs w:val="20"/>
              </w:rPr>
              <w:t xml:space="preserve"># </w:t>
            </w:r>
            <w:proofErr w:type="spellStart"/>
            <w:proofErr w:type="gramStart"/>
            <w:r w:rsidRPr="00D96774">
              <w:rPr>
                <w:rFonts w:ascii="Courier New" w:hAnsi="Courier New" w:cs="Courier New"/>
                <w:b/>
                <w:bCs/>
                <w:color w:val="000000"/>
                <w:szCs w:val="20"/>
              </w:rPr>
              <w:t>openssl</w:t>
            </w:r>
            <w:proofErr w:type="spellEnd"/>
            <w:proofErr w:type="gramEnd"/>
            <w:r w:rsidRPr="00D96774">
              <w:rPr>
                <w:rFonts w:ascii="Courier New" w:hAnsi="Courier New" w:cs="Courier New"/>
                <w:b/>
                <w:bCs/>
                <w:color w:val="000000"/>
                <w:szCs w:val="20"/>
              </w:rPr>
              <w:t xml:space="preserve"> version</w:t>
            </w:r>
          </w:p>
          <w:p w14:paraId="2A56CB8F" w14:textId="77777777" w:rsidR="00D06D0B" w:rsidRPr="00D96774"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0"/>
              <w:jc w:val="left"/>
              <w:rPr>
                <w:rFonts w:ascii="Courier New" w:hAnsi="Courier New" w:cs="Courier New"/>
                <w:b/>
                <w:bCs/>
                <w:color w:val="000000"/>
                <w:szCs w:val="20"/>
              </w:rPr>
            </w:pPr>
            <w:r w:rsidRPr="00D96774">
              <w:rPr>
                <w:rFonts w:ascii="Courier New" w:hAnsi="Courier New" w:cs="Courier New"/>
                <w:b/>
                <w:bCs/>
                <w:color w:val="000000"/>
                <w:szCs w:val="20"/>
              </w:rPr>
              <w:t>OpenSSL 1.0.1e-fips 11 Feb 2013</w:t>
            </w:r>
          </w:p>
        </w:tc>
      </w:tr>
    </w:tbl>
    <w:p w14:paraId="7F1E28B9" w14:textId="77777777" w:rsidR="00A65C2A" w:rsidRDefault="00A65C2A" w:rsidP="00A65C2A">
      <w:pPr>
        <w:shd w:val="clear" w:color="auto" w:fill="FFFFFF"/>
        <w:spacing w:before="150" w:after="0"/>
        <w:jc w:val="left"/>
        <w:rPr>
          <w:rFonts w:cs="Arial"/>
          <w:color w:val="333333"/>
          <w:sz w:val="21"/>
          <w:szCs w:val="21"/>
        </w:rPr>
      </w:pPr>
    </w:p>
    <w:p w14:paraId="517B6418" w14:textId="69BBF0ED" w:rsidR="00D06D0B" w:rsidRDefault="00D06D0B" w:rsidP="00D26EEE">
      <w:r>
        <w:t>Check if</w:t>
      </w:r>
      <w:r w:rsidRPr="00D96774">
        <w:t xml:space="preserve"> 256-bit </w:t>
      </w:r>
      <w:r w:rsidR="00A35C54" w:rsidRPr="00A35C54">
        <w:t>Elliptic Curve Digital Signature Algorithm (ECDSA)</w:t>
      </w:r>
      <w:r w:rsidRPr="00D96774">
        <w:t xml:space="preserve"> keys are supported, such as prime256v1</w:t>
      </w:r>
      <w:r>
        <w:t>:</w:t>
      </w:r>
    </w:p>
    <w:p w14:paraId="05BBBDB8" w14:textId="77777777" w:rsidR="00D06D0B" w:rsidRPr="00D96774" w:rsidRDefault="00D06D0B" w:rsidP="00A65C2A">
      <w:pPr>
        <w:shd w:val="clear" w:color="auto" w:fill="FFFFFF"/>
        <w:spacing w:before="150"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D06D0B" w:rsidRPr="00D96774" w14:paraId="7CA7DC77" w14:textId="77777777" w:rsidTr="006A1D58">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0E69FCE3" w14:textId="77777777" w:rsidR="00D06D0B" w:rsidRPr="00D96774"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D96774">
              <w:rPr>
                <w:rFonts w:ascii="Courier New" w:hAnsi="Courier New" w:cs="Courier New"/>
                <w:b/>
                <w:bCs/>
                <w:color w:val="000000"/>
                <w:szCs w:val="20"/>
              </w:rPr>
              <w:t># </w:t>
            </w:r>
            <w:proofErr w:type="spellStart"/>
            <w:proofErr w:type="gramStart"/>
            <w:r w:rsidRPr="00D96774">
              <w:rPr>
                <w:rFonts w:ascii="Courier New" w:hAnsi="Courier New" w:cs="Courier New"/>
                <w:b/>
                <w:bCs/>
                <w:color w:val="000000"/>
                <w:szCs w:val="20"/>
              </w:rPr>
              <w:t>openssl</w:t>
            </w:r>
            <w:proofErr w:type="spellEnd"/>
            <w:proofErr w:type="gramEnd"/>
            <w:r w:rsidRPr="00D96774">
              <w:rPr>
                <w:rFonts w:ascii="Courier New" w:hAnsi="Courier New" w:cs="Courier New"/>
                <w:b/>
                <w:bCs/>
                <w:color w:val="000000"/>
                <w:szCs w:val="20"/>
              </w:rPr>
              <w:t xml:space="preserve"> </w:t>
            </w:r>
            <w:proofErr w:type="spellStart"/>
            <w:r w:rsidRPr="00D96774">
              <w:rPr>
                <w:rFonts w:ascii="Courier New" w:hAnsi="Courier New" w:cs="Courier New"/>
                <w:b/>
                <w:bCs/>
                <w:color w:val="000000"/>
                <w:szCs w:val="20"/>
              </w:rPr>
              <w:t>ecparam</w:t>
            </w:r>
            <w:proofErr w:type="spellEnd"/>
            <w:r w:rsidRPr="00D96774">
              <w:rPr>
                <w:rFonts w:ascii="Courier New" w:hAnsi="Courier New" w:cs="Courier New"/>
                <w:b/>
                <w:bCs/>
                <w:color w:val="000000"/>
                <w:szCs w:val="20"/>
              </w:rPr>
              <w:t xml:space="preserve"> -</w:t>
            </w:r>
            <w:proofErr w:type="spellStart"/>
            <w:r w:rsidRPr="00D96774">
              <w:rPr>
                <w:rFonts w:ascii="Courier New" w:hAnsi="Courier New" w:cs="Courier New"/>
                <w:b/>
                <w:bCs/>
                <w:color w:val="000000"/>
                <w:szCs w:val="20"/>
              </w:rPr>
              <w:t>list_curves</w:t>
            </w:r>
            <w:proofErr w:type="spellEnd"/>
          </w:p>
          <w:p w14:paraId="1317370E" w14:textId="77777777" w:rsidR="00D06D0B" w:rsidRPr="00D96774"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0"/>
              <w:jc w:val="left"/>
              <w:rPr>
                <w:rFonts w:ascii="Courier New" w:hAnsi="Courier New" w:cs="Courier New"/>
                <w:b/>
                <w:bCs/>
                <w:color w:val="000000"/>
                <w:szCs w:val="20"/>
              </w:rPr>
            </w:pPr>
            <w:proofErr w:type="gramStart"/>
            <w:r w:rsidRPr="00D96774">
              <w:rPr>
                <w:rFonts w:ascii="Courier New" w:hAnsi="Courier New" w:cs="Courier New"/>
                <w:b/>
                <w:bCs/>
                <w:color w:val="000000"/>
                <w:szCs w:val="20"/>
              </w:rPr>
              <w:t>secp384r1</w:t>
            </w:r>
            <w:proofErr w:type="gramEnd"/>
            <w:r w:rsidRPr="00D96774">
              <w:rPr>
                <w:rFonts w:ascii="Courier New" w:hAnsi="Courier New" w:cs="Courier New"/>
                <w:b/>
                <w:bCs/>
                <w:color w:val="000000"/>
                <w:szCs w:val="20"/>
              </w:rPr>
              <w:t xml:space="preserve"> : NIST/SECG curve over a 384 bit prime field</w:t>
            </w:r>
            <w:r w:rsidRPr="00D96774">
              <w:rPr>
                <w:rFonts w:ascii="Courier New" w:hAnsi="Courier New" w:cs="Courier New"/>
                <w:b/>
                <w:bCs/>
                <w:color w:val="000000"/>
                <w:szCs w:val="20"/>
              </w:rPr>
              <w:br/>
              <w:t>secp521r1 : NIST/SECG curve over a 521 bit prime field</w:t>
            </w:r>
            <w:r w:rsidRPr="00D96774">
              <w:rPr>
                <w:rFonts w:ascii="Courier New" w:hAnsi="Courier New" w:cs="Courier New"/>
                <w:b/>
                <w:bCs/>
                <w:color w:val="000000"/>
                <w:szCs w:val="20"/>
              </w:rPr>
              <w:br/>
              <w:t>prime256v1: X9.62/SECG curve over a 256 bit prime field</w:t>
            </w:r>
          </w:p>
        </w:tc>
      </w:tr>
    </w:tbl>
    <w:p w14:paraId="7135BD0E" w14:textId="77777777" w:rsidR="00A65C2A" w:rsidRDefault="00A65C2A" w:rsidP="00A65C2A">
      <w:pPr>
        <w:shd w:val="clear" w:color="auto" w:fill="FFFFFF"/>
        <w:spacing w:before="150" w:after="0"/>
        <w:jc w:val="left"/>
        <w:rPr>
          <w:rFonts w:cs="Arial"/>
          <w:color w:val="333333"/>
          <w:sz w:val="21"/>
          <w:szCs w:val="21"/>
        </w:rPr>
      </w:pPr>
    </w:p>
    <w:p w14:paraId="4EC1ACE7" w14:textId="35CC6146" w:rsidR="00D06D0B" w:rsidRDefault="00D06D0B" w:rsidP="00D26EEE">
      <w:r w:rsidRPr="00D96774">
        <w:t>Prepare the configuration file f</w:t>
      </w:r>
      <w:r>
        <w:t>or generating DER encoded value</w:t>
      </w:r>
      <w:r w:rsidRPr="00D96774">
        <w:t xml:space="preserve"> of</w:t>
      </w:r>
      <w:r>
        <w:t xml:space="preserve"> the</w:t>
      </w:r>
      <w:r w:rsidRPr="00D96774">
        <w:t xml:space="preserve"> </w:t>
      </w:r>
      <w:proofErr w:type="spellStart"/>
      <w:r w:rsidRPr="00D96774">
        <w:t>TNAuthorizationList</w:t>
      </w:r>
      <w:proofErr w:type="spellEnd"/>
      <w:r>
        <w:t xml:space="preserve"> extension</w:t>
      </w:r>
      <w:r w:rsidRPr="00D96774">
        <w:t xml:space="preserve">. </w:t>
      </w:r>
      <w:r>
        <w:t>F</w:t>
      </w:r>
      <w:r w:rsidRPr="00D96774">
        <w:t>or example, for reques</w:t>
      </w:r>
      <w:r>
        <w:t>ting a STI-CA certificate with Service Provider Code “1234”</w:t>
      </w:r>
      <w:r w:rsidRPr="00D96774">
        <w:t xml:space="preserve">, the following configuration file, </w:t>
      </w:r>
      <w:proofErr w:type="spellStart"/>
      <w:r w:rsidRPr="00D96774">
        <w:t>TNAu</w:t>
      </w:r>
      <w:r>
        <w:t>thList.conf</w:t>
      </w:r>
      <w:proofErr w:type="spellEnd"/>
      <w:r>
        <w:t>, would be generated:</w:t>
      </w:r>
    </w:p>
    <w:p w14:paraId="7712F481" w14:textId="77777777" w:rsidR="00D06D0B" w:rsidRPr="00D96774" w:rsidRDefault="00D06D0B" w:rsidP="00A65C2A">
      <w:pPr>
        <w:shd w:val="clear" w:color="auto" w:fill="FFFFFF"/>
        <w:spacing w:before="150"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D06D0B" w:rsidRPr="00D96774" w14:paraId="482A4D1A" w14:textId="77777777" w:rsidTr="006A1D58">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2D3AE9DB" w14:textId="77777777" w:rsidR="00D06D0B" w:rsidRPr="00D96774" w:rsidRDefault="00D06D0B" w:rsidP="00A65C2A">
            <w:pPr>
              <w:spacing w:after="0"/>
              <w:jc w:val="left"/>
              <w:rPr>
                <w:rFonts w:ascii="Courier New" w:hAnsi="Courier New" w:cs="Courier New"/>
                <w:b/>
                <w:bCs/>
                <w:color w:val="000000"/>
                <w:szCs w:val="20"/>
              </w:rPr>
            </w:pPr>
            <w:r w:rsidRPr="00D96774">
              <w:rPr>
                <w:rFonts w:ascii="Courier New" w:hAnsi="Courier New" w:cs="Courier New"/>
                <w:b/>
                <w:bCs/>
                <w:color w:val="000000"/>
                <w:szCs w:val="20"/>
              </w:rPr>
              <w:t># </w:t>
            </w:r>
            <w:proofErr w:type="gramStart"/>
            <w:r w:rsidRPr="00D96774">
              <w:rPr>
                <w:rFonts w:ascii="Courier New" w:hAnsi="Courier New" w:cs="Courier New"/>
                <w:b/>
                <w:bCs/>
                <w:color w:val="000000"/>
                <w:szCs w:val="20"/>
              </w:rPr>
              <w:t>cat</w:t>
            </w:r>
            <w:proofErr w:type="gramEnd"/>
            <w:r w:rsidRPr="00D96774">
              <w:rPr>
                <w:rFonts w:ascii="Courier New" w:hAnsi="Courier New" w:cs="Courier New"/>
                <w:b/>
                <w:bCs/>
                <w:color w:val="000000"/>
                <w:szCs w:val="20"/>
              </w:rPr>
              <w:t xml:space="preserve"> &gt; </w:t>
            </w:r>
            <w:proofErr w:type="spellStart"/>
            <w:r w:rsidRPr="00D96774">
              <w:rPr>
                <w:rFonts w:ascii="Courier New" w:hAnsi="Courier New" w:cs="Courier New"/>
                <w:b/>
                <w:bCs/>
                <w:color w:val="000000"/>
                <w:szCs w:val="20"/>
              </w:rPr>
              <w:t>TNAuthList.conf</w:t>
            </w:r>
            <w:proofErr w:type="spellEnd"/>
            <w:r w:rsidRPr="00D96774">
              <w:rPr>
                <w:rFonts w:ascii="Courier New" w:hAnsi="Courier New" w:cs="Courier New"/>
                <w:b/>
                <w:bCs/>
                <w:color w:val="000000"/>
                <w:szCs w:val="20"/>
              </w:rPr>
              <w:t xml:space="preserve"> &lt;&lt; EOF</w:t>
            </w:r>
            <w:r w:rsidRPr="00D96774">
              <w:rPr>
                <w:rFonts w:ascii="Courier New" w:hAnsi="Courier New" w:cs="Courier New"/>
                <w:b/>
                <w:bCs/>
                <w:color w:val="000000"/>
                <w:szCs w:val="20"/>
              </w:rPr>
              <w:br/>
              <w:t>asn1=</w:t>
            </w:r>
            <w:proofErr w:type="spellStart"/>
            <w:r w:rsidRPr="00D96774">
              <w:rPr>
                <w:rFonts w:ascii="Courier New" w:hAnsi="Courier New" w:cs="Courier New"/>
                <w:b/>
                <w:bCs/>
                <w:color w:val="000000"/>
                <w:szCs w:val="20"/>
              </w:rPr>
              <w:t>SEQUENCE:tn_auth_list</w:t>
            </w:r>
            <w:proofErr w:type="spellEnd"/>
            <w:r w:rsidRPr="00D96774">
              <w:rPr>
                <w:rFonts w:ascii="Courier New" w:hAnsi="Courier New" w:cs="Courier New"/>
                <w:b/>
                <w:bCs/>
                <w:color w:val="000000"/>
                <w:szCs w:val="20"/>
              </w:rPr>
              <w:br/>
              <w:t>[</w:t>
            </w:r>
            <w:proofErr w:type="spellStart"/>
            <w:r w:rsidRPr="00D96774">
              <w:rPr>
                <w:rFonts w:ascii="Courier New" w:hAnsi="Courier New" w:cs="Courier New"/>
                <w:b/>
                <w:bCs/>
                <w:color w:val="000000"/>
                <w:szCs w:val="20"/>
              </w:rPr>
              <w:t>tn_auth_list</w:t>
            </w:r>
            <w:proofErr w:type="spellEnd"/>
            <w:r w:rsidRPr="00D96774">
              <w:rPr>
                <w:rFonts w:ascii="Courier New" w:hAnsi="Courier New" w:cs="Courier New"/>
                <w:b/>
                <w:bCs/>
                <w:color w:val="000000"/>
                <w:szCs w:val="20"/>
              </w:rPr>
              <w:t>]</w:t>
            </w:r>
            <w:r w:rsidRPr="00D96774">
              <w:rPr>
                <w:rFonts w:ascii="Courier New" w:hAnsi="Courier New" w:cs="Courier New"/>
                <w:b/>
                <w:bCs/>
                <w:color w:val="000000"/>
                <w:szCs w:val="20"/>
              </w:rPr>
              <w:br/>
              <w:t>fiel</w:t>
            </w:r>
            <w:r>
              <w:rPr>
                <w:rFonts w:ascii="Courier New" w:hAnsi="Courier New" w:cs="Courier New"/>
                <w:b/>
                <w:bCs/>
                <w:color w:val="000000"/>
                <w:szCs w:val="20"/>
              </w:rPr>
              <w:t>d1=EXP:0,IA5:1234</w:t>
            </w:r>
            <w:r w:rsidRPr="00D96774">
              <w:rPr>
                <w:rFonts w:ascii="Courier New" w:hAnsi="Courier New" w:cs="Courier New"/>
                <w:b/>
                <w:bCs/>
                <w:color w:val="000000"/>
                <w:szCs w:val="20"/>
              </w:rPr>
              <w:br/>
              <w:t>EOF</w:t>
            </w:r>
          </w:p>
        </w:tc>
      </w:tr>
    </w:tbl>
    <w:p w14:paraId="67044EBF" w14:textId="77777777" w:rsidR="00D26EEE" w:rsidRDefault="00D26EEE" w:rsidP="00D26EEE"/>
    <w:p w14:paraId="19DCB06B" w14:textId="035AA7CC" w:rsidR="00D06D0B" w:rsidRDefault="00D06D0B" w:rsidP="00D26EEE">
      <w:r>
        <w:t>Generate the DER encoded value</w:t>
      </w:r>
      <w:r w:rsidRPr="00D96774">
        <w:t xml:space="preserve"> fo</w:t>
      </w:r>
      <w:r>
        <w:t xml:space="preserve">r the </w:t>
      </w:r>
      <w:proofErr w:type="spellStart"/>
      <w:r>
        <w:t>TNAuthorizationList</w:t>
      </w:r>
      <w:proofErr w:type="spellEnd"/>
      <w:r>
        <w:t xml:space="preserve"> extension</w:t>
      </w:r>
      <w:r w:rsidR="00A35C54">
        <w:t>; f</w:t>
      </w:r>
      <w:r w:rsidRPr="00D96774">
        <w:t xml:space="preserve">or example, by using the </w:t>
      </w:r>
      <w:proofErr w:type="spellStart"/>
      <w:r w:rsidRPr="00D96774">
        <w:t>TNAuthList.conf</w:t>
      </w:r>
      <w:proofErr w:type="spellEnd"/>
      <w:r w:rsidRPr="00D96774">
        <w:t xml:space="preserve"> file generated in the previous step</w:t>
      </w:r>
      <w:r>
        <w:t xml:space="preserve">. The </w:t>
      </w:r>
      <w:proofErr w:type="spellStart"/>
      <w:r>
        <w:t>TNA</w:t>
      </w:r>
      <w:r w:rsidRPr="00D96774">
        <w:t>uth</w:t>
      </w:r>
      <w:r>
        <w:t>List.der</w:t>
      </w:r>
      <w:proofErr w:type="spellEnd"/>
      <w:r>
        <w:t xml:space="preserve"> file will be generated:</w:t>
      </w:r>
    </w:p>
    <w:p w14:paraId="4268C7C5" w14:textId="77777777" w:rsidR="00D06D0B" w:rsidRPr="00D96774" w:rsidRDefault="00D06D0B" w:rsidP="00A65C2A">
      <w:pPr>
        <w:shd w:val="clear" w:color="auto" w:fill="FFFFFF"/>
        <w:spacing w:before="150"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D06D0B" w:rsidRPr="00D96774" w14:paraId="76868727" w14:textId="77777777" w:rsidTr="006A1D58">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48C4B4AC" w14:textId="77777777" w:rsidR="00D06D0B" w:rsidRPr="007D327C"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D96774">
              <w:rPr>
                <w:rFonts w:ascii="Courier New" w:hAnsi="Courier New" w:cs="Courier New"/>
                <w:b/>
                <w:bCs/>
                <w:color w:val="000000"/>
                <w:szCs w:val="20"/>
              </w:rPr>
              <w:t xml:space="preserve"># </w:t>
            </w:r>
            <w:proofErr w:type="spellStart"/>
            <w:proofErr w:type="gramStart"/>
            <w:r w:rsidRPr="007D327C">
              <w:rPr>
                <w:rFonts w:ascii="Courier New" w:hAnsi="Courier New" w:cs="Courier New"/>
                <w:b/>
                <w:bCs/>
                <w:color w:val="000000"/>
                <w:szCs w:val="20"/>
              </w:rPr>
              <w:t>openssl</w:t>
            </w:r>
            <w:proofErr w:type="spellEnd"/>
            <w:proofErr w:type="gramEnd"/>
            <w:r w:rsidRPr="007D327C">
              <w:rPr>
                <w:rFonts w:ascii="Courier New" w:hAnsi="Courier New" w:cs="Courier New"/>
                <w:b/>
                <w:bCs/>
                <w:color w:val="000000"/>
                <w:szCs w:val="20"/>
              </w:rPr>
              <w:t xml:space="preserve"> asn1parse -</w:t>
            </w:r>
            <w:proofErr w:type="spellStart"/>
            <w:r w:rsidRPr="007D327C">
              <w:rPr>
                <w:rFonts w:ascii="Courier New" w:hAnsi="Courier New" w:cs="Courier New"/>
                <w:b/>
                <w:bCs/>
                <w:color w:val="000000"/>
                <w:szCs w:val="20"/>
              </w:rPr>
              <w:t>genconf</w:t>
            </w:r>
            <w:proofErr w:type="spellEnd"/>
            <w:r w:rsidRPr="007D327C">
              <w:rPr>
                <w:rFonts w:ascii="Courier New" w:hAnsi="Courier New" w:cs="Courier New"/>
                <w:b/>
                <w:bCs/>
                <w:color w:val="000000"/>
                <w:szCs w:val="20"/>
              </w:rPr>
              <w:t xml:space="preserve"> </w:t>
            </w:r>
            <w:proofErr w:type="spellStart"/>
            <w:r w:rsidRPr="007D327C">
              <w:rPr>
                <w:rFonts w:ascii="Courier New" w:hAnsi="Courier New" w:cs="Courier New"/>
                <w:b/>
                <w:bCs/>
                <w:color w:val="000000"/>
                <w:szCs w:val="20"/>
              </w:rPr>
              <w:t>TNAuthList.conf</w:t>
            </w:r>
            <w:proofErr w:type="spellEnd"/>
            <w:r w:rsidRPr="007D327C">
              <w:rPr>
                <w:rFonts w:ascii="Courier New" w:hAnsi="Courier New" w:cs="Courier New"/>
                <w:b/>
                <w:bCs/>
                <w:color w:val="000000"/>
                <w:szCs w:val="20"/>
              </w:rPr>
              <w:t xml:space="preserve"> -out </w:t>
            </w:r>
            <w:proofErr w:type="spellStart"/>
            <w:r w:rsidRPr="007D327C">
              <w:rPr>
                <w:rFonts w:ascii="Courier New" w:hAnsi="Courier New" w:cs="Courier New"/>
                <w:b/>
                <w:bCs/>
                <w:color w:val="000000"/>
                <w:szCs w:val="20"/>
              </w:rPr>
              <w:t>TNAuthList.der</w:t>
            </w:r>
            <w:proofErr w:type="spellEnd"/>
          </w:p>
          <w:p w14:paraId="3D53F7BC" w14:textId="77777777" w:rsidR="00D06D0B" w:rsidRPr="00A65C2A"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lang w:val="fr-FR"/>
              </w:rPr>
            </w:pPr>
            <w:r>
              <w:rPr>
                <w:rFonts w:ascii="Courier New" w:hAnsi="Courier New" w:cs="Courier New"/>
                <w:b/>
                <w:bCs/>
                <w:color w:val="000000"/>
                <w:szCs w:val="20"/>
              </w:rPr>
              <w:t xml:space="preserve"> </w:t>
            </w:r>
            <w:r w:rsidRPr="007D327C">
              <w:rPr>
                <w:rFonts w:ascii="Courier New" w:hAnsi="Courier New" w:cs="Courier New"/>
                <w:b/>
                <w:bCs/>
                <w:color w:val="000000"/>
                <w:szCs w:val="20"/>
              </w:rPr>
              <w:t xml:space="preserve"> </w:t>
            </w:r>
            <w:r w:rsidRPr="00A65C2A">
              <w:rPr>
                <w:rFonts w:ascii="Courier New" w:hAnsi="Courier New" w:cs="Courier New"/>
                <w:b/>
                <w:bCs/>
                <w:color w:val="000000"/>
                <w:szCs w:val="20"/>
                <w:lang w:val="fr-FR"/>
              </w:rPr>
              <w:t>0:d=0  hl=2 l=   8 cons: SEQUENCE</w:t>
            </w:r>
          </w:p>
          <w:p w14:paraId="5953CB8D" w14:textId="77777777" w:rsidR="00D06D0B" w:rsidRPr="00A65C2A"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lang w:val="fr-FR"/>
              </w:rPr>
            </w:pPr>
            <w:r w:rsidRPr="00A65C2A">
              <w:rPr>
                <w:rFonts w:ascii="Courier New" w:hAnsi="Courier New" w:cs="Courier New"/>
                <w:b/>
                <w:bCs/>
                <w:color w:val="000000"/>
                <w:szCs w:val="20"/>
                <w:lang w:val="fr-FR"/>
              </w:rPr>
              <w:t xml:space="preserve">  2:d=1  hl=2 l=   6 cons: </w:t>
            </w:r>
            <w:proofErr w:type="spellStart"/>
            <w:r w:rsidRPr="00A65C2A">
              <w:rPr>
                <w:rFonts w:ascii="Courier New" w:hAnsi="Courier New" w:cs="Courier New"/>
                <w:b/>
                <w:bCs/>
                <w:color w:val="000000"/>
                <w:szCs w:val="20"/>
                <w:lang w:val="fr-FR"/>
              </w:rPr>
              <w:t>cont</w:t>
            </w:r>
            <w:proofErr w:type="spellEnd"/>
            <w:r w:rsidRPr="00A65C2A">
              <w:rPr>
                <w:rFonts w:ascii="Courier New" w:hAnsi="Courier New" w:cs="Courier New"/>
                <w:b/>
                <w:bCs/>
                <w:color w:val="000000"/>
                <w:szCs w:val="20"/>
                <w:lang w:val="fr-FR"/>
              </w:rPr>
              <w:t xml:space="preserve"> </w:t>
            </w:r>
            <w:proofErr w:type="gramStart"/>
            <w:r w:rsidRPr="00A65C2A">
              <w:rPr>
                <w:rFonts w:ascii="Courier New" w:hAnsi="Courier New" w:cs="Courier New"/>
                <w:b/>
                <w:bCs/>
                <w:color w:val="000000"/>
                <w:szCs w:val="20"/>
                <w:lang w:val="fr-FR"/>
              </w:rPr>
              <w:t>[ 0</w:t>
            </w:r>
            <w:proofErr w:type="gramEnd"/>
            <w:r w:rsidRPr="00A65C2A">
              <w:rPr>
                <w:rFonts w:ascii="Courier New" w:hAnsi="Courier New" w:cs="Courier New"/>
                <w:b/>
                <w:bCs/>
                <w:color w:val="000000"/>
                <w:szCs w:val="20"/>
                <w:lang w:val="fr-FR"/>
              </w:rPr>
              <w:t xml:space="preserve"> ]</w:t>
            </w:r>
          </w:p>
          <w:p w14:paraId="7EB4BB68" w14:textId="77777777" w:rsidR="00D06D0B" w:rsidRPr="00D96774"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5C2A">
              <w:rPr>
                <w:rFonts w:ascii="Courier New" w:hAnsi="Courier New" w:cs="Courier New"/>
                <w:b/>
                <w:bCs/>
                <w:color w:val="000000"/>
                <w:szCs w:val="20"/>
                <w:lang w:val="fr-FR"/>
              </w:rPr>
              <w:t xml:space="preserve">  </w:t>
            </w:r>
            <w:r w:rsidRPr="007D327C">
              <w:rPr>
                <w:rFonts w:ascii="Courier New" w:hAnsi="Courier New" w:cs="Courier New"/>
                <w:b/>
                <w:bCs/>
                <w:color w:val="000000"/>
                <w:szCs w:val="20"/>
              </w:rPr>
              <w:t>4:d=</w:t>
            </w:r>
            <w:proofErr w:type="gramStart"/>
            <w:r w:rsidRPr="007D327C">
              <w:rPr>
                <w:rFonts w:ascii="Courier New" w:hAnsi="Courier New" w:cs="Courier New"/>
                <w:b/>
                <w:bCs/>
                <w:color w:val="000000"/>
                <w:szCs w:val="20"/>
              </w:rPr>
              <w:t>2  hl</w:t>
            </w:r>
            <w:proofErr w:type="gramEnd"/>
            <w:r w:rsidRPr="007D327C">
              <w:rPr>
                <w:rFonts w:ascii="Courier New" w:hAnsi="Courier New" w:cs="Courier New"/>
                <w:b/>
                <w:bCs/>
                <w:color w:val="000000"/>
                <w:szCs w:val="20"/>
              </w:rPr>
              <w:t xml:space="preserve">=2 l=  </w:t>
            </w:r>
            <w:r>
              <w:rPr>
                <w:rFonts w:ascii="Courier New" w:hAnsi="Courier New" w:cs="Courier New"/>
                <w:b/>
                <w:bCs/>
                <w:color w:val="000000"/>
                <w:szCs w:val="20"/>
              </w:rPr>
              <w:t xml:space="preserve"> 4 prim: IA5STRING         :1234</w:t>
            </w:r>
          </w:p>
        </w:tc>
      </w:tr>
    </w:tbl>
    <w:p w14:paraId="579F01A3" w14:textId="2F0699A1" w:rsidR="00D06D0B" w:rsidRDefault="00D06D0B" w:rsidP="00A65C2A">
      <w:pPr>
        <w:jc w:val="left"/>
        <w:rPr>
          <w:rFonts w:cs="Arial"/>
          <w:color w:val="333333"/>
          <w:sz w:val="21"/>
          <w:szCs w:val="21"/>
        </w:rPr>
      </w:pPr>
    </w:p>
    <w:p w14:paraId="0A0EAA47" w14:textId="77777777" w:rsidR="00D06D0B" w:rsidRDefault="00D06D0B" w:rsidP="00D26EEE">
      <w:r w:rsidRPr="00D96774">
        <w:t xml:space="preserve">Construct the </w:t>
      </w:r>
      <w:r>
        <w:t>OpenSSL</w:t>
      </w:r>
      <w:r w:rsidRPr="00D96774">
        <w:t xml:space="preserve"> configuration file for including the </w:t>
      </w:r>
      <w:proofErr w:type="spellStart"/>
      <w:r w:rsidRPr="00D96774">
        <w:t>TNAuthorizationList</w:t>
      </w:r>
      <w:proofErr w:type="spellEnd"/>
      <w:r w:rsidRPr="00D96774">
        <w:t xml:space="preserve"> extension (OID 1.3.6.1.5.5.7.1.26) in generating CSR, by using the DER value generated from the previous step</w:t>
      </w:r>
      <w:r>
        <w:t>:</w:t>
      </w:r>
    </w:p>
    <w:p w14:paraId="64D163F3" w14:textId="7CF2D39A" w:rsidR="00A65C2A" w:rsidRPr="00D96774" w:rsidRDefault="00D06D0B" w:rsidP="00A65C2A">
      <w:pPr>
        <w:shd w:val="clear" w:color="auto" w:fill="FFFFFF"/>
        <w:spacing w:before="150" w:after="0"/>
        <w:jc w:val="left"/>
        <w:rPr>
          <w:rFonts w:cs="Arial"/>
          <w:color w:val="333333"/>
          <w:sz w:val="21"/>
          <w:szCs w:val="21"/>
        </w:rPr>
      </w:pPr>
      <w:r w:rsidRPr="00D96774">
        <w:rPr>
          <w:rFonts w:cs="Arial"/>
          <w:color w:val="333333"/>
          <w:sz w:val="21"/>
          <w:szCs w:val="21"/>
        </w:rPr>
        <w:t> </w:t>
      </w:r>
    </w:p>
    <w:tbl>
      <w:tblPr>
        <w:tblW w:w="0" w:type="auto"/>
        <w:tblCellMar>
          <w:top w:w="15" w:type="dxa"/>
          <w:left w:w="15" w:type="dxa"/>
          <w:bottom w:w="15" w:type="dxa"/>
          <w:right w:w="15" w:type="dxa"/>
        </w:tblCellMar>
        <w:tblLook w:val="04A0" w:firstRow="1" w:lastRow="0" w:firstColumn="1" w:lastColumn="0" w:noHBand="0" w:noVBand="1"/>
      </w:tblPr>
      <w:tblGrid>
        <w:gridCol w:w="10380"/>
      </w:tblGrid>
      <w:tr w:rsidR="00D06D0B" w:rsidRPr="00D96774" w14:paraId="392FB3D4" w14:textId="77777777" w:rsidTr="006A1D58">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77B806CA" w14:textId="77777777" w:rsidR="00D06D0B" w:rsidRPr="00D96774" w:rsidRDefault="00D06D0B" w:rsidP="00D26EEE">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D96774">
              <w:rPr>
                <w:rFonts w:ascii="Courier New" w:hAnsi="Courier New" w:cs="Courier New"/>
                <w:b/>
                <w:bCs/>
                <w:color w:val="000000"/>
                <w:szCs w:val="20"/>
              </w:rPr>
              <w:lastRenderedPageBreak/>
              <w:t># </w:t>
            </w:r>
            <w:proofErr w:type="gramStart"/>
            <w:r w:rsidRPr="00D96774">
              <w:rPr>
                <w:rFonts w:ascii="Courier New" w:hAnsi="Courier New" w:cs="Courier New"/>
                <w:b/>
                <w:bCs/>
                <w:color w:val="000000"/>
                <w:szCs w:val="20"/>
              </w:rPr>
              <w:t>cat</w:t>
            </w:r>
            <w:proofErr w:type="gramEnd"/>
            <w:r w:rsidRPr="00D96774">
              <w:rPr>
                <w:rFonts w:ascii="Courier New" w:hAnsi="Courier New" w:cs="Courier New"/>
                <w:b/>
                <w:bCs/>
                <w:color w:val="000000"/>
                <w:szCs w:val="20"/>
              </w:rPr>
              <w:t xml:space="preserve"> &gt; </w:t>
            </w:r>
            <w:proofErr w:type="spellStart"/>
            <w:r w:rsidRPr="00D96774">
              <w:rPr>
                <w:rFonts w:ascii="Courier New" w:hAnsi="Courier New" w:cs="Courier New"/>
                <w:b/>
                <w:bCs/>
                <w:color w:val="000000"/>
                <w:szCs w:val="20"/>
              </w:rPr>
              <w:t>openssl.conf</w:t>
            </w:r>
            <w:proofErr w:type="spellEnd"/>
            <w:r w:rsidRPr="00D96774">
              <w:rPr>
                <w:rFonts w:ascii="Courier New" w:hAnsi="Courier New" w:cs="Courier New"/>
                <w:b/>
                <w:bCs/>
                <w:color w:val="000000"/>
                <w:szCs w:val="20"/>
              </w:rPr>
              <w:t xml:space="preserve"> &lt;&lt; EOF</w:t>
            </w:r>
            <w:r w:rsidRPr="00D96774">
              <w:rPr>
                <w:rFonts w:ascii="Courier New" w:hAnsi="Courier New" w:cs="Courier New"/>
                <w:b/>
                <w:bCs/>
                <w:color w:val="000000"/>
                <w:szCs w:val="20"/>
              </w:rPr>
              <w:br/>
              <w:t>[ req ]</w:t>
            </w:r>
            <w:r w:rsidRPr="00D96774">
              <w:rPr>
                <w:rFonts w:ascii="Courier New" w:hAnsi="Courier New" w:cs="Courier New"/>
                <w:b/>
                <w:bCs/>
                <w:color w:val="000000"/>
                <w:szCs w:val="20"/>
              </w:rPr>
              <w:br/>
            </w:r>
            <w:proofErr w:type="spellStart"/>
            <w:r w:rsidRPr="00D96774">
              <w:rPr>
                <w:rFonts w:ascii="Courier New" w:hAnsi="Courier New" w:cs="Courier New"/>
                <w:b/>
                <w:bCs/>
                <w:color w:val="000000"/>
                <w:szCs w:val="20"/>
              </w:rPr>
              <w:t>distinguished_name</w:t>
            </w:r>
            <w:proofErr w:type="spellEnd"/>
            <w:r w:rsidRPr="00D96774">
              <w:rPr>
                <w:rFonts w:ascii="Courier New" w:hAnsi="Courier New" w:cs="Courier New"/>
                <w:b/>
                <w:bCs/>
                <w:color w:val="000000"/>
                <w:szCs w:val="20"/>
              </w:rPr>
              <w:t xml:space="preserve"> = </w:t>
            </w:r>
            <w:proofErr w:type="spellStart"/>
            <w:r w:rsidRPr="00D96774">
              <w:rPr>
                <w:rFonts w:ascii="Courier New" w:hAnsi="Courier New" w:cs="Courier New"/>
                <w:b/>
                <w:bCs/>
                <w:color w:val="000000"/>
                <w:szCs w:val="20"/>
              </w:rPr>
              <w:t>req_distinguished_name</w:t>
            </w:r>
            <w:proofErr w:type="spellEnd"/>
            <w:r w:rsidRPr="00D96774">
              <w:rPr>
                <w:rFonts w:ascii="Courier New" w:hAnsi="Courier New" w:cs="Courier New"/>
                <w:b/>
                <w:bCs/>
                <w:color w:val="000000"/>
                <w:szCs w:val="20"/>
              </w:rPr>
              <w:br/>
            </w:r>
            <w:proofErr w:type="spellStart"/>
            <w:r w:rsidRPr="00D96774">
              <w:rPr>
                <w:rFonts w:ascii="Courier New" w:hAnsi="Courier New" w:cs="Courier New"/>
                <w:b/>
                <w:bCs/>
                <w:color w:val="000000"/>
                <w:szCs w:val="20"/>
              </w:rPr>
              <w:t>req_extensions</w:t>
            </w:r>
            <w:proofErr w:type="spellEnd"/>
            <w:r w:rsidRPr="00D96774">
              <w:rPr>
                <w:rFonts w:ascii="Courier New" w:hAnsi="Courier New" w:cs="Courier New"/>
                <w:b/>
                <w:bCs/>
                <w:color w:val="000000"/>
                <w:szCs w:val="20"/>
              </w:rPr>
              <w:t xml:space="preserve"> = v3_req</w:t>
            </w:r>
            <w:r w:rsidRPr="00D96774">
              <w:rPr>
                <w:rFonts w:ascii="Courier New" w:hAnsi="Courier New" w:cs="Courier New"/>
                <w:b/>
                <w:bCs/>
                <w:color w:val="000000"/>
                <w:szCs w:val="20"/>
              </w:rPr>
              <w:br/>
              <w:t xml:space="preserve">[ </w:t>
            </w:r>
            <w:proofErr w:type="spellStart"/>
            <w:r w:rsidRPr="00D96774">
              <w:rPr>
                <w:rFonts w:ascii="Courier New" w:hAnsi="Courier New" w:cs="Courier New"/>
                <w:b/>
                <w:bCs/>
                <w:color w:val="000000"/>
                <w:szCs w:val="20"/>
              </w:rPr>
              <w:t>req_distinguished_name</w:t>
            </w:r>
            <w:proofErr w:type="spellEnd"/>
            <w:r w:rsidRPr="00D96774">
              <w:rPr>
                <w:rFonts w:ascii="Courier New" w:hAnsi="Courier New" w:cs="Courier New"/>
                <w:b/>
                <w:bCs/>
                <w:color w:val="000000"/>
                <w:szCs w:val="20"/>
              </w:rPr>
              <w:t xml:space="preserve"> ]</w:t>
            </w:r>
            <w:r w:rsidRPr="00D96774">
              <w:rPr>
                <w:rFonts w:ascii="Courier New" w:hAnsi="Courier New" w:cs="Courier New"/>
                <w:b/>
                <w:bCs/>
                <w:color w:val="000000"/>
                <w:szCs w:val="20"/>
              </w:rPr>
              <w:br/>
            </w:r>
            <w:proofErr w:type="spellStart"/>
            <w:r w:rsidRPr="00D96774">
              <w:rPr>
                <w:rFonts w:ascii="Courier New" w:hAnsi="Courier New" w:cs="Courier New"/>
                <w:b/>
                <w:bCs/>
                <w:color w:val="000000"/>
                <w:szCs w:val="20"/>
              </w:rPr>
              <w:t>commonName</w:t>
            </w:r>
            <w:proofErr w:type="spellEnd"/>
            <w:r w:rsidRPr="00D96774">
              <w:rPr>
                <w:rFonts w:ascii="Courier New" w:hAnsi="Courier New" w:cs="Courier New"/>
                <w:b/>
                <w:bCs/>
                <w:color w:val="000000"/>
                <w:szCs w:val="20"/>
              </w:rPr>
              <w:t xml:space="preserve"> = "SHAKEN"</w:t>
            </w:r>
            <w:r w:rsidRPr="00D96774">
              <w:rPr>
                <w:rFonts w:ascii="Courier New" w:hAnsi="Courier New" w:cs="Courier New"/>
                <w:b/>
                <w:bCs/>
                <w:color w:val="000000"/>
                <w:szCs w:val="20"/>
              </w:rPr>
              <w:br/>
              <w:t>[ v3_req ]</w:t>
            </w:r>
            <w:r w:rsidRPr="00D96774">
              <w:rPr>
                <w:rFonts w:ascii="Courier New" w:hAnsi="Courier New" w:cs="Courier New"/>
                <w:b/>
                <w:bCs/>
                <w:color w:val="000000"/>
                <w:szCs w:val="20"/>
              </w:rPr>
              <w:br/>
              <w:t>EOF</w:t>
            </w:r>
            <w:r w:rsidRPr="00D96774">
              <w:rPr>
                <w:rFonts w:ascii="Courier New" w:hAnsi="Courier New" w:cs="Courier New"/>
                <w:b/>
                <w:bCs/>
                <w:color w:val="000000"/>
                <w:szCs w:val="20"/>
              </w:rPr>
              <w:br/>
              <w:t xml:space="preserve"># od -An -t x1 -w </w:t>
            </w:r>
            <w:proofErr w:type="spellStart"/>
            <w:r w:rsidRPr="00D96774">
              <w:rPr>
                <w:rFonts w:ascii="Courier New" w:hAnsi="Courier New" w:cs="Courier New"/>
                <w:b/>
                <w:bCs/>
                <w:color w:val="000000"/>
                <w:szCs w:val="20"/>
              </w:rPr>
              <w:t>TNAuthList.der</w:t>
            </w:r>
            <w:proofErr w:type="spellEnd"/>
            <w:r w:rsidRPr="00D96774">
              <w:rPr>
                <w:rFonts w:ascii="Courier New" w:hAnsi="Courier New" w:cs="Courier New"/>
                <w:b/>
                <w:bCs/>
                <w:color w:val="000000"/>
                <w:szCs w:val="20"/>
              </w:rPr>
              <w:t xml:space="preserve"> | sed -e 's/ /:/g' -e 's/^/1.3.6.1.5.5.7.1.26=DER/' &gt;&gt; </w:t>
            </w:r>
            <w:proofErr w:type="spellStart"/>
            <w:r w:rsidRPr="00D96774">
              <w:rPr>
                <w:rFonts w:ascii="Courier New" w:hAnsi="Courier New" w:cs="Courier New"/>
                <w:b/>
                <w:bCs/>
                <w:color w:val="000000"/>
                <w:szCs w:val="20"/>
              </w:rPr>
              <w:t>openssl.conf</w:t>
            </w:r>
            <w:proofErr w:type="spellEnd"/>
          </w:p>
          <w:p w14:paraId="69E960B3" w14:textId="77777777" w:rsidR="00D06D0B" w:rsidRPr="00D96774"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0"/>
              <w:jc w:val="left"/>
              <w:rPr>
                <w:rFonts w:ascii="Courier New" w:hAnsi="Courier New" w:cs="Courier New"/>
                <w:b/>
                <w:bCs/>
                <w:color w:val="000000"/>
                <w:szCs w:val="20"/>
              </w:rPr>
            </w:pPr>
            <w:r w:rsidRPr="00D96774">
              <w:rPr>
                <w:rFonts w:ascii="Courier New" w:hAnsi="Courier New" w:cs="Courier New"/>
                <w:b/>
                <w:bCs/>
                <w:color w:val="000000"/>
                <w:szCs w:val="20"/>
              </w:rPr>
              <w:t># </w:t>
            </w:r>
            <w:proofErr w:type="gramStart"/>
            <w:r w:rsidRPr="00D96774">
              <w:rPr>
                <w:rFonts w:ascii="Courier New" w:hAnsi="Courier New" w:cs="Courier New"/>
                <w:b/>
                <w:bCs/>
                <w:color w:val="000000"/>
                <w:szCs w:val="20"/>
              </w:rPr>
              <w:t>cat</w:t>
            </w:r>
            <w:proofErr w:type="gramEnd"/>
            <w:r w:rsidRPr="00D96774">
              <w:rPr>
                <w:rFonts w:ascii="Courier New" w:hAnsi="Courier New" w:cs="Courier New"/>
                <w:b/>
                <w:bCs/>
                <w:color w:val="000000"/>
                <w:szCs w:val="20"/>
              </w:rPr>
              <w:t xml:space="preserve"> </w:t>
            </w:r>
            <w:proofErr w:type="spellStart"/>
            <w:r w:rsidRPr="00D96774">
              <w:rPr>
                <w:rFonts w:ascii="Courier New" w:hAnsi="Courier New" w:cs="Courier New"/>
                <w:b/>
                <w:bCs/>
                <w:color w:val="000000"/>
                <w:szCs w:val="20"/>
              </w:rPr>
              <w:t>openssl.conf</w:t>
            </w:r>
            <w:proofErr w:type="spellEnd"/>
            <w:r w:rsidRPr="00D96774">
              <w:rPr>
                <w:rFonts w:ascii="Courier New" w:hAnsi="Courier New" w:cs="Courier New"/>
                <w:b/>
                <w:bCs/>
                <w:color w:val="000000"/>
                <w:szCs w:val="20"/>
              </w:rPr>
              <w:br/>
              <w:t>[ req ]</w:t>
            </w:r>
            <w:r w:rsidRPr="00D96774">
              <w:rPr>
                <w:rFonts w:ascii="Courier New" w:hAnsi="Courier New" w:cs="Courier New"/>
                <w:b/>
                <w:bCs/>
                <w:color w:val="000000"/>
                <w:szCs w:val="20"/>
              </w:rPr>
              <w:br/>
            </w:r>
            <w:proofErr w:type="spellStart"/>
            <w:r w:rsidRPr="00D96774">
              <w:rPr>
                <w:rFonts w:ascii="Courier New" w:hAnsi="Courier New" w:cs="Courier New"/>
                <w:b/>
                <w:bCs/>
                <w:color w:val="000000"/>
                <w:szCs w:val="20"/>
              </w:rPr>
              <w:t>distinguished_name</w:t>
            </w:r>
            <w:proofErr w:type="spellEnd"/>
            <w:r w:rsidRPr="00D96774">
              <w:rPr>
                <w:rFonts w:ascii="Courier New" w:hAnsi="Courier New" w:cs="Courier New"/>
                <w:b/>
                <w:bCs/>
                <w:color w:val="000000"/>
                <w:szCs w:val="20"/>
              </w:rPr>
              <w:t xml:space="preserve"> = </w:t>
            </w:r>
            <w:proofErr w:type="spellStart"/>
            <w:r w:rsidRPr="00D96774">
              <w:rPr>
                <w:rFonts w:ascii="Courier New" w:hAnsi="Courier New" w:cs="Courier New"/>
                <w:b/>
                <w:bCs/>
                <w:color w:val="000000"/>
                <w:szCs w:val="20"/>
              </w:rPr>
              <w:t>req_distinguished_name</w:t>
            </w:r>
            <w:proofErr w:type="spellEnd"/>
            <w:r w:rsidRPr="00D96774">
              <w:rPr>
                <w:rFonts w:ascii="Courier New" w:hAnsi="Courier New" w:cs="Courier New"/>
                <w:b/>
                <w:bCs/>
                <w:color w:val="000000"/>
                <w:szCs w:val="20"/>
              </w:rPr>
              <w:br/>
            </w:r>
            <w:proofErr w:type="spellStart"/>
            <w:r w:rsidRPr="00D96774">
              <w:rPr>
                <w:rFonts w:ascii="Courier New" w:hAnsi="Courier New" w:cs="Courier New"/>
                <w:b/>
                <w:bCs/>
                <w:color w:val="000000"/>
                <w:szCs w:val="20"/>
              </w:rPr>
              <w:t>req_extensions</w:t>
            </w:r>
            <w:proofErr w:type="spellEnd"/>
            <w:r w:rsidRPr="00D96774">
              <w:rPr>
                <w:rFonts w:ascii="Courier New" w:hAnsi="Courier New" w:cs="Courier New"/>
                <w:b/>
                <w:bCs/>
                <w:color w:val="000000"/>
                <w:szCs w:val="20"/>
              </w:rPr>
              <w:t xml:space="preserve"> = v3_req</w:t>
            </w:r>
            <w:r w:rsidRPr="00D96774">
              <w:rPr>
                <w:rFonts w:ascii="Courier New" w:hAnsi="Courier New" w:cs="Courier New"/>
                <w:b/>
                <w:bCs/>
                <w:color w:val="000000"/>
                <w:szCs w:val="20"/>
              </w:rPr>
              <w:br/>
              <w:t xml:space="preserve">[ </w:t>
            </w:r>
            <w:proofErr w:type="spellStart"/>
            <w:r w:rsidRPr="00D96774">
              <w:rPr>
                <w:rFonts w:ascii="Courier New" w:hAnsi="Courier New" w:cs="Courier New"/>
                <w:b/>
                <w:bCs/>
                <w:color w:val="000000"/>
                <w:szCs w:val="20"/>
              </w:rPr>
              <w:t>req_distinguished_name</w:t>
            </w:r>
            <w:proofErr w:type="spellEnd"/>
            <w:r w:rsidRPr="00D96774">
              <w:rPr>
                <w:rFonts w:ascii="Courier New" w:hAnsi="Courier New" w:cs="Courier New"/>
                <w:b/>
                <w:bCs/>
                <w:color w:val="000000"/>
                <w:szCs w:val="20"/>
              </w:rPr>
              <w:t xml:space="preserve"> ]</w:t>
            </w:r>
            <w:r w:rsidRPr="00D96774">
              <w:rPr>
                <w:rFonts w:ascii="Courier New" w:hAnsi="Courier New" w:cs="Courier New"/>
                <w:b/>
                <w:bCs/>
                <w:color w:val="000000"/>
                <w:szCs w:val="20"/>
              </w:rPr>
              <w:br/>
            </w:r>
            <w:proofErr w:type="spellStart"/>
            <w:r w:rsidRPr="00D96774">
              <w:rPr>
                <w:rFonts w:ascii="Courier New" w:hAnsi="Courier New" w:cs="Courier New"/>
                <w:b/>
                <w:bCs/>
                <w:color w:val="000000"/>
                <w:szCs w:val="20"/>
              </w:rPr>
              <w:t>commonName</w:t>
            </w:r>
            <w:proofErr w:type="spellEnd"/>
            <w:r w:rsidRPr="00D96774">
              <w:rPr>
                <w:rFonts w:ascii="Courier New" w:hAnsi="Courier New" w:cs="Courier New"/>
                <w:b/>
                <w:bCs/>
                <w:color w:val="000000"/>
                <w:szCs w:val="20"/>
              </w:rPr>
              <w:t xml:space="preserve"> = "SHAKEN"</w:t>
            </w:r>
            <w:r w:rsidRPr="00D96774">
              <w:rPr>
                <w:rFonts w:ascii="Courier New" w:hAnsi="Courier New" w:cs="Courier New"/>
                <w:b/>
                <w:bCs/>
                <w:color w:val="000000"/>
                <w:szCs w:val="20"/>
              </w:rPr>
              <w:br/>
              <w:t>[ v3_r</w:t>
            </w:r>
            <w:r>
              <w:rPr>
                <w:rFonts w:ascii="Courier New" w:hAnsi="Courier New" w:cs="Courier New"/>
                <w:b/>
                <w:bCs/>
                <w:color w:val="000000"/>
                <w:szCs w:val="20"/>
              </w:rPr>
              <w:t>eq ]</w:t>
            </w:r>
            <w:r>
              <w:rPr>
                <w:rFonts w:ascii="Courier New" w:hAnsi="Courier New" w:cs="Courier New"/>
                <w:b/>
                <w:bCs/>
                <w:color w:val="000000"/>
                <w:szCs w:val="20"/>
              </w:rPr>
              <w:br/>
              <w:t>1.3.6.1.5.5.7.1.26=DER:30:08:a0:06:16:04:31:32:33:34</w:t>
            </w:r>
          </w:p>
        </w:tc>
      </w:tr>
    </w:tbl>
    <w:p w14:paraId="3509DD35" w14:textId="77777777" w:rsidR="00A65C2A" w:rsidRDefault="00A65C2A" w:rsidP="00D26EEE"/>
    <w:p w14:paraId="7612AF11" w14:textId="06B0506B" w:rsidR="00D06D0B" w:rsidRDefault="00D06D0B" w:rsidP="00D26EEE">
      <w:r w:rsidRPr="00D96774">
        <w:t>Generate 256-bit ECDSA key pairs, without explicitly encoding EC parameters for avoiding potential problems of PKI toolkit</w:t>
      </w:r>
      <w:r>
        <w:t>s, such as standard JDK:</w:t>
      </w:r>
    </w:p>
    <w:p w14:paraId="45D32453" w14:textId="77777777" w:rsidR="00D06D0B" w:rsidRPr="00D96774" w:rsidRDefault="00D06D0B" w:rsidP="00D26EEE"/>
    <w:tbl>
      <w:tblPr>
        <w:tblW w:w="0" w:type="auto"/>
        <w:tblCellMar>
          <w:top w:w="15" w:type="dxa"/>
          <w:left w:w="15" w:type="dxa"/>
          <w:bottom w:w="15" w:type="dxa"/>
          <w:right w:w="15" w:type="dxa"/>
        </w:tblCellMar>
        <w:tblLook w:val="04A0" w:firstRow="1" w:lastRow="0" w:firstColumn="1" w:lastColumn="0" w:noHBand="0" w:noVBand="1"/>
      </w:tblPr>
      <w:tblGrid>
        <w:gridCol w:w="10262"/>
      </w:tblGrid>
      <w:tr w:rsidR="00D06D0B" w:rsidRPr="00D96774" w14:paraId="54B6B7C4" w14:textId="77777777" w:rsidTr="006A1D58">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50255573" w14:textId="77777777" w:rsidR="00D06D0B" w:rsidRPr="00D96774"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D96774">
              <w:rPr>
                <w:rFonts w:ascii="Courier New" w:hAnsi="Courier New" w:cs="Courier New"/>
                <w:b/>
                <w:bCs/>
                <w:color w:val="000000"/>
                <w:szCs w:val="20"/>
              </w:rPr>
              <w:t># </w:t>
            </w:r>
            <w:proofErr w:type="spellStart"/>
            <w:proofErr w:type="gramStart"/>
            <w:r w:rsidRPr="00D96774">
              <w:rPr>
                <w:rFonts w:ascii="Courier New" w:hAnsi="Courier New" w:cs="Courier New"/>
                <w:b/>
                <w:bCs/>
                <w:color w:val="000000"/>
                <w:szCs w:val="20"/>
              </w:rPr>
              <w:t>openssl</w:t>
            </w:r>
            <w:proofErr w:type="spellEnd"/>
            <w:proofErr w:type="gramEnd"/>
            <w:r w:rsidRPr="00D96774">
              <w:rPr>
                <w:rFonts w:ascii="Courier New" w:hAnsi="Courier New" w:cs="Courier New"/>
                <w:b/>
                <w:bCs/>
                <w:color w:val="000000"/>
                <w:szCs w:val="20"/>
              </w:rPr>
              <w:t xml:space="preserve"> </w:t>
            </w:r>
            <w:proofErr w:type="spellStart"/>
            <w:r w:rsidRPr="00D96774">
              <w:rPr>
                <w:rFonts w:ascii="Courier New" w:hAnsi="Courier New" w:cs="Courier New"/>
                <w:b/>
                <w:bCs/>
                <w:color w:val="000000"/>
                <w:szCs w:val="20"/>
              </w:rPr>
              <w:t>ecparam</w:t>
            </w:r>
            <w:proofErr w:type="spellEnd"/>
            <w:r w:rsidRPr="00D96774">
              <w:rPr>
                <w:rFonts w:ascii="Courier New" w:hAnsi="Courier New" w:cs="Courier New"/>
                <w:b/>
                <w:bCs/>
                <w:color w:val="000000"/>
                <w:szCs w:val="20"/>
              </w:rPr>
              <w:t xml:space="preserve"> -</w:t>
            </w:r>
            <w:proofErr w:type="spellStart"/>
            <w:r w:rsidRPr="00D96774">
              <w:rPr>
                <w:rFonts w:ascii="Courier New" w:hAnsi="Courier New" w:cs="Courier New"/>
                <w:b/>
                <w:bCs/>
                <w:color w:val="000000"/>
                <w:szCs w:val="20"/>
              </w:rPr>
              <w:t>noout</w:t>
            </w:r>
            <w:proofErr w:type="spellEnd"/>
            <w:r w:rsidRPr="00D96774">
              <w:rPr>
                <w:rFonts w:ascii="Courier New" w:hAnsi="Courier New" w:cs="Courier New"/>
                <w:b/>
                <w:bCs/>
                <w:color w:val="000000"/>
                <w:szCs w:val="20"/>
              </w:rPr>
              <w:t xml:space="preserve"> -name prime256v1 -</w:t>
            </w:r>
            <w:proofErr w:type="spellStart"/>
            <w:r w:rsidRPr="00D96774">
              <w:rPr>
                <w:rFonts w:ascii="Courier New" w:hAnsi="Courier New" w:cs="Courier New"/>
                <w:b/>
                <w:bCs/>
                <w:color w:val="000000"/>
                <w:szCs w:val="20"/>
              </w:rPr>
              <w:t>genkey</w:t>
            </w:r>
            <w:proofErr w:type="spellEnd"/>
            <w:r w:rsidRPr="00D96774">
              <w:rPr>
                <w:rFonts w:ascii="Courier New" w:hAnsi="Courier New" w:cs="Courier New"/>
                <w:b/>
                <w:bCs/>
                <w:color w:val="000000"/>
                <w:szCs w:val="20"/>
              </w:rPr>
              <w:t xml:space="preserve"> -out </w:t>
            </w:r>
            <w:proofErr w:type="spellStart"/>
            <w:r w:rsidRPr="00D96774">
              <w:rPr>
                <w:rFonts w:ascii="Courier New" w:hAnsi="Courier New" w:cs="Courier New"/>
                <w:b/>
                <w:bCs/>
                <w:color w:val="000000"/>
                <w:szCs w:val="20"/>
              </w:rPr>
              <w:t>private_key.pem</w:t>
            </w:r>
            <w:proofErr w:type="spellEnd"/>
            <w:r w:rsidRPr="00D96774">
              <w:rPr>
                <w:rFonts w:ascii="Courier New" w:hAnsi="Courier New" w:cs="Courier New"/>
                <w:b/>
                <w:bCs/>
                <w:color w:val="000000"/>
                <w:szCs w:val="20"/>
              </w:rPr>
              <w:t xml:space="preserve"> -</w:t>
            </w:r>
            <w:proofErr w:type="spellStart"/>
            <w:r w:rsidRPr="00D96774">
              <w:rPr>
                <w:rFonts w:ascii="Courier New" w:hAnsi="Courier New" w:cs="Courier New"/>
                <w:b/>
                <w:bCs/>
                <w:color w:val="000000"/>
                <w:szCs w:val="20"/>
              </w:rPr>
              <w:t>outform</w:t>
            </w:r>
            <w:proofErr w:type="spellEnd"/>
            <w:r w:rsidRPr="00D96774">
              <w:rPr>
                <w:rFonts w:ascii="Courier New" w:hAnsi="Courier New" w:cs="Courier New"/>
                <w:b/>
                <w:bCs/>
                <w:color w:val="000000"/>
                <w:szCs w:val="20"/>
              </w:rPr>
              <w:t xml:space="preserve"> PEM</w:t>
            </w:r>
          </w:p>
          <w:p w14:paraId="434BF9B0" w14:textId="77777777" w:rsidR="00D06D0B" w:rsidRPr="00D96774"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0"/>
              <w:jc w:val="left"/>
              <w:rPr>
                <w:rFonts w:ascii="Courier New" w:hAnsi="Courier New" w:cs="Courier New"/>
                <w:b/>
                <w:bCs/>
                <w:color w:val="000000"/>
                <w:szCs w:val="20"/>
              </w:rPr>
            </w:pPr>
            <w:r w:rsidRPr="00D96774">
              <w:rPr>
                <w:rFonts w:ascii="Courier New" w:hAnsi="Courier New" w:cs="Courier New"/>
                <w:b/>
                <w:bCs/>
                <w:color w:val="000000"/>
                <w:szCs w:val="20"/>
              </w:rPr>
              <w:t># </w:t>
            </w:r>
            <w:proofErr w:type="spellStart"/>
            <w:proofErr w:type="gramStart"/>
            <w:r w:rsidRPr="00D96774">
              <w:rPr>
                <w:rFonts w:ascii="Courier New" w:hAnsi="Courier New" w:cs="Courier New"/>
                <w:b/>
                <w:bCs/>
                <w:color w:val="000000"/>
                <w:szCs w:val="20"/>
              </w:rPr>
              <w:t>openssl</w:t>
            </w:r>
            <w:proofErr w:type="spellEnd"/>
            <w:proofErr w:type="gramEnd"/>
            <w:r w:rsidRPr="00D96774">
              <w:rPr>
                <w:rFonts w:ascii="Courier New" w:hAnsi="Courier New" w:cs="Courier New"/>
                <w:b/>
                <w:bCs/>
                <w:color w:val="000000"/>
                <w:szCs w:val="20"/>
              </w:rPr>
              <w:t xml:space="preserve"> </w:t>
            </w:r>
            <w:proofErr w:type="spellStart"/>
            <w:r w:rsidRPr="00D96774">
              <w:rPr>
                <w:rFonts w:ascii="Courier New" w:hAnsi="Courier New" w:cs="Courier New"/>
                <w:b/>
                <w:bCs/>
                <w:color w:val="000000"/>
                <w:szCs w:val="20"/>
              </w:rPr>
              <w:t>ec</w:t>
            </w:r>
            <w:proofErr w:type="spellEnd"/>
            <w:r w:rsidRPr="00D96774">
              <w:rPr>
                <w:rFonts w:ascii="Courier New" w:hAnsi="Courier New" w:cs="Courier New"/>
                <w:b/>
                <w:bCs/>
                <w:color w:val="000000"/>
                <w:szCs w:val="20"/>
              </w:rPr>
              <w:t xml:space="preserve"> -in </w:t>
            </w:r>
            <w:proofErr w:type="spellStart"/>
            <w:r w:rsidRPr="00D96774">
              <w:rPr>
                <w:rFonts w:ascii="Courier New" w:hAnsi="Courier New" w:cs="Courier New"/>
                <w:b/>
                <w:bCs/>
                <w:color w:val="000000"/>
                <w:szCs w:val="20"/>
              </w:rPr>
              <w:t>private_key.pem</w:t>
            </w:r>
            <w:proofErr w:type="spellEnd"/>
            <w:r w:rsidRPr="00D96774">
              <w:rPr>
                <w:rFonts w:ascii="Courier New" w:hAnsi="Courier New" w:cs="Courier New"/>
                <w:b/>
                <w:bCs/>
                <w:color w:val="000000"/>
                <w:szCs w:val="20"/>
              </w:rPr>
              <w:t xml:space="preserve"> -text</w:t>
            </w:r>
            <w:r w:rsidRPr="00D96774">
              <w:rPr>
                <w:rFonts w:ascii="Courier New" w:hAnsi="Courier New" w:cs="Courier New"/>
                <w:b/>
                <w:bCs/>
                <w:color w:val="000000"/>
                <w:szCs w:val="20"/>
              </w:rPr>
              <w:br/>
              <w:t>read EC key</w:t>
            </w:r>
            <w:r w:rsidRPr="00D96774">
              <w:rPr>
                <w:rFonts w:ascii="Courier New" w:hAnsi="Courier New" w:cs="Courier New"/>
                <w:b/>
                <w:bCs/>
                <w:color w:val="000000"/>
                <w:szCs w:val="20"/>
              </w:rPr>
              <w:br/>
              <w:t>Private-Key: (256 bit)</w:t>
            </w:r>
            <w:r w:rsidRPr="00D96774">
              <w:rPr>
                <w:rFonts w:ascii="Courier New" w:hAnsi="Courier New" w:cs="Courier New"/>
                <w:b/>
                <w:bCs/>
                <w:color w:val="000000"/>
                <w:szCs w:val="20"/>
              </w:rPr>
              <w:br/>
            </w:r>
            <w:proofErr w:type="spellStart"/>
            <w:r w:rsidRPr="00D96774">
              <w:rPr>
                <w:rFonts w:ascii="Courier New" w:hAnsi="Courier New" w:cs="Courier New"/>
                <w:b/>
                <w:bCs/>
                <w:color w:val="000000"/>
                <w:szCs w:val="20"/>
              </w:rPr>
              <w:t>priv</w:t>
            </w:r>
            <w:proofErr w:type="spellEnd"/>
            <w:r w:rsidRPr="00D96774">
              <w:rPr>
                <w:rFonts w:ascii="Courier New" w:hAnsi="Courier New" w:cs="Courier New"/>
                <w:b/>
                <w:bCs/>
                <w:color w:val="000000"/>
                <w:szCs w:val="20"/>
              </w:rPr>
              <w:t>:</w:t>
            </w:r>
            <w:r w:rsidRPr="00D96774">
              <w:rPr>
                <w:rFonts w:ascii="Courier New" w:hAnsi="Courier New" w:cs="Courier New"/>
                <w:b/>
                <w:bCs/>
                <w:color w:val="000000"/>
                <w:szCs w:val="20"/>
              </w:rPr>
              <w:br/>
              <w:t xml:space="preserve"> 15:6b:c5:b8:df:84:d8:e3:83:96:2f:18:db:39:e7:</w:t>
            </w:r>
            <w:r w:rsidRPr="00D96774">
              <w:rPr>
                <w:rFonts w:ascii="Courier New" w:hAnsi="Courier New" w:cs="Courier New"/>
                <w:b/>
                <w:bCs/>
                <w:color w:val="000000"/>
                <w:szCs w:val="20"/>
              </w:rPr>
              <w:br/>
              <w:t xml:space="preserve"> fe:8c:f7:10:68:49:01:75:87:90:2e:1f:57:14:3f:</w:t>
            </w:r>
            <w:r w:rsidRPr="00D96774">
              <w:rPr>
                <w:rFonts w:ascii="Courier New" w:hAnsi="Courier New" w:cs="Courier New"/>
                <w:b/>
                <w:bCs/>
                <w:color w:val="000000"/>
                <w:szCs w:val="20"/>
              </w:rPr>
              <w:br/>
              <w:t xml:space="preserve"> 0a:75</w:t>
            </w:r>
            <w:r w:rsidRPr="00D96774">
              <w:rPr>
                <w:rFonts w:ascii="Courier New" w:hAnsi="Courier New" w:cs="Courier New"/>
                <w:b/>
                <w:bCs/>
                <w:color w:val="000000"/>
                <w:szCs w:val="20"/>
              </w:rPr>
              <w:br/>
              <w:t>pub:</w:t>
            </w:r>
            <w:r w:rsidRPr="00D96774">
              <w:rPr>
                <w:rFonts w:ascii="Courier New" w:hAnsi="Courier New" w:cs="Courier New"/>
                <w:b/>
                <w:bCs/>
                <w:color w:val="000000"/>
                <w:szCs w:val="20"/>
              </w:rPr>
              <w:br/>
              <w:t xml:space="preserve"> 04:77:c6:b0:d6:df:fd:1f:0a:23:dc:40:24:a4:ea:</w:t>
            </w:r>
            <w:r w:rsidRPr="00D96774">
              <w:rPr>
                <w:rFonts w:ascii="Courier New" w:hAnsi="Courier New" w:cs="Courier New"/>
                <w:b/>
                <w:bCs/>
                <w:color w:val="000000"/>
                <w:szCs w:val="20"/>
              </w:rPr>
              <w:br/>
              <w:t xml:space="preserve"> 93:ca:d7:3f:9e:b7:8e:c7:70:6b:e2:d2:0e:8e:79:</w:t>
            </w:r>
            <w:r w:rsidRPr="00D96774">
              <w:rPr>
                <w:rFonts w:ascii="Courier New" w:hAnsi="Courier New" w:cs="Courier New"/>
                <w:b/>
                <w:bCs/>
                <w:color w:val="000000"/>
                <w:szCs w:val="20"/>
              </w:rPr>
              <w:br/>
              <w:t xml:space="preserve"> 0c:5a:38:b8:a5:fd:52:5d:db:43:bf:00:b1:cd:df:</w:t>
            </w:r>
            <w:r w:rsidRPr="00D96774">
              <w:rPr>
                <w:rFonts w:ascii="Courier New" w:hAnsi="Courier New" w:cs="Courier New"/>
                <w:b/>
                <w:bCs/>
                <w:color w:val="000000"/>
                <w:szCs w:val="20"/>
              </w:rPr>
              <w:br/>
              <w:t xml:space="preserve"> d4:cf:cb:69:35:13:d1:52:9a:e3:10:fe:1b:51:5b:</w:t>
            </w:r>
            <w:r w:rsidRPr="00D96774">
              <w:rPr>
                <w:rFonts w:ascii="Courier New" w:hAnsi="Courier New" w:cs="Courier New"/>
                <w:b/>
                <w:bCs/>
                <w:color w:val="000000"/>
                <w:szCs w:val="20"/>
              </w:rPr>
              <w:br/>
              <w:t xml:space="preserve"> 74:c2:96:9c:22</w:t>
            </w:r>
            <w:r w:rsidRPr="00D96774">
              <w:rPr>
                <w:rFonts w:ascii="Courier New" w:hAnsi="Courier New" w:cs="Courier New"/>
                <w:b/>
                <w:bCs/>
                <w:color w:val="000000"/>
                <w:szCs w:val="20"/>
              </w:rPr>
              <w:br/>
              <w:t>ASN1 OID: prime256v1</w:t>
            </w:r>
            <w:r w:rsidRPr="00D96774">
              <w:rPr>
                <w:rFonts w:ascii="Courier New" w:hAnsi="Courier New" w:cs="Courier New"/>
                <w:b/>
                <w:bCs/>
                <w:color w:val="000000"/>
                <w:szCs w:val="20"/>
              </w:rPr>
              <w:br/>
              <w:t>writing EC key</w:t>
            </w:r>
            <w:r w:rsidRPr="00D96774">
              <w:rPr>
                <w:rFonts w:ascii="Courier New" w:hAnsi="Courier New" w:cs="Courier New"/>
                <w:b/>
                <w:bCs/>
                <w:color w:val="000000"/>
                <w:szCs w:val="20"/>
              </w:rPr>
              <w:br/>
              <w:t>-----BEGIN EC PRIVATE KEY-----</w:t>
            </w:r>
            <w:r w:rsidRPr="00D96774">
              <w:rPr>
                <w:rFonts w:ascii="Courier New" w:hAnsi="Courier New" w:cs="Courier New"/>
                <w:b/>
                <w:bCs/>
                <w:color w:val="000000"/>
                <w:szCs w:val="20"/>
              </w:rPr>
              <w:br/>
              <w:t>MHcCAQEEIBVrxbjfhNjjg5YvGNs55/6M9xBoSQF1h5AuH1cUPwp1oAoGCCqGSM49</w:t>
            </w:r>
            <w:r w:rsidRPr="00D96774">
              <w:rPr>
                <w:rFonts w:ascii="Courier New" w:hAnsi="Courier New" w:cs="Courier New"/>
                <w:b/>
                <w:bCs/>
                <w:color w:val="000000"/>
                <w:szCs w:val="20"/>
              </w:rPr>
              <w:br/>
              <w:t>AwEHoUQDQgAEd8aw1t/9Hwoj3EAkpOqTytc/nreOx3Br4tIOjnkMWji4pf1SXdtD</w:t>
            </w:r>
            <w:r w:rsidRPr="00D96774">
              <w:rPr>
                <w:rFonts w:ascii="Courier New" w:hAnsi="Courier New" w:cs="Courier New"/>
                <w:b/>
                <w:bCs/>
                <w:color w:val="000000"/>
                <w:szCs w:val="20"/>
              </w:rPr>
              <w:br/>
            </w:r>
            <w:proofErr w:type="spellStart"/>
            <w:r w:rsidRPr="00D96774">
              <w:rPr>
                <w:rFonts w:ascii="Courier New" w:hAnsi="Courier New" w:cs="Courier New"/>
                <w:b/>
                <w:bCs/>
                <w:color w:val="000000"/>
                <w:szCs w:val="20"/>
              </w:rPr>
              <w:t>vwCxzd</w:t>
            </w:r>
            <w:proofErr w:type="spellEnd"/>
            <w:r w:rsidRPr="00D96774">
              <w:rPr>
                <w:rFonts w:ascii="Courier New" w:hAnsi="Courier New" w:cs="Courier New"/>
                <w:b/>
                <w:bCs/>
                <w:color w:val="000000"/>
                <w:szCs w:val="20"/>
              </w:rPr>
              <w:t>/Uz8tpNRPRUprjEP4bUVt0wpacIg==</w:t>
            </w:r>
            <w:r w:rsidRPr="00D96774">
              <w:rPr>
                <w:rFonts w:ascii="Courier New" w:hAnsi="Courier New" w:cs="Courier New"/>
                <w:b/>
                <w:bCs/>
                <w:color w:val="000000"/>
                <w:szCs w:val="20"/>
              </w:rPr>
              <w:br/>
              <w:t>-----END EC PRIVATE KEY-----</w:t>
            </w:r>
          </w:p>
        </w:tc>
      </w:tr>
    </w:tbl>
    <w:p w14:paraId="32C75500" w14:textId="2DA066A7" w:rsidR="00D06D0B" w:rsidRDefault="00D06D0B" w:rsidP="00A65C2A">
      <w:pPr>
        <w:jc w:val="left"/>
        <w:rPr>
          <w:rFonts w:cs="Arial"/>
          <w:color w:val="333333"/>
          <w:sz w:val="21"/>
          <w:szCs w:val="21"/>
        </w:rPr>
      </w:pPr>
    </w:p>
    <w:p w14:paraId="2414B5D2" w14:textId="77777777" w:rsidR="00D06D0B" w:rsidRDefault="00D06D0B" w:rsidP="00D26EEE">
      <w:r w:rsidRPr="00D96774">
        <w:t>Generate</w:t>
      </w:r>
      <w:r>
        <w:t xml:space="preserve"> the</w:t>
      </w:r>
      <w:r w:rsidRPr="00D96774">
        <w:t xml:space="preserve"> CSR fi</w:t>
      </w:r>
      <w:r>
        <w:t>le with a SHA256 signature, by using</w:t>
      </w:r>
      <w:r w:rsidRPr="00D96774">
        <w:t xml:space="preserve"> the </w:t>
      </w:r>
      <w:proofErr w:type="spellStart"/>
      <w:r w:rsidRPr="00D96774">
        <w:t>openssl.conf</w:t>
      </w:r>
      <w:proofErr w:type="spellEnd"/>
      <w:r w:rsidRPr="00D96774">
        <w:t xml:space="preserve"> file that includes the </w:t>
      </w:r>
      <w:proofErr w:type="spellStart"/>
      <w:r w:rsidRPr="00D96774">
        <w:t>TNAuthorizationList</w:t>
      </w:r>
      <w:proofErr w:type="spellEnd"/>
      <w:r w:rsidRPr="00D96774">
        <w:t xml:space="preserve"> extension</w:t>
      </w:r>
      <w:r>
        <w:t>:</w:t>
      </w:r>
    </w:p>
    <w:p w14:paraId="49900FF2" w14:textId="34786BFA" w:rsidR="00D06D0B" w:rsidRDefault="00D06D0B" w:rsidP="00A65C2A">
      <w:pPr>
        <w:shd w:val="clear" w:color="auto" w:fill="FFFFFF"/>
        <w:spacing w:before="150" w:after="0"/>
        <w:jc w:val="left"/>
        <w:rPr>
          <w:rFonts w:cs="Arial"/>
          <w:color w:val="333333"/>
          <w:sz w:val="21"/>
          <w:szCs w:val="21"/>
        </w:rPr>
      </w:pPr>
    </w:p>
    <w:p w14:paraId="0AD318A9" w14:textId="6FAB6AF3" w:rsidR="00A65C2A" w:rsidRDefault="00A65C2A" w:rsidP="00A65C2A">
      <w:pPr>
        <w:shd w:val="clear" w:color="auto" w:fill="FFFFFF"/>
        <w:spacing w:before="150" w:after="0"/>
        <w:jc w:val="left"/>
        <w:rPr>
          <w:rFonts w:cs="Arial"/>
          <w:color w:val="333333"/>
          <w:sz w:val="21"/>
          <w:szCs w:val="21"/>
        </w:rPr>
      </w:pPr>
    </w:p>
    <w:p w14:paraId="1E32D854" w14:textId="77777777" w:rsidR="00A65C2A" w:rsidRPr="00D96774" w:rsidRDefault="00A65C2A" w:rsidP="00A65C2A">
      <w:pPr>
        <w:shd w:val="clear" w:color="auto" w:fill="FFFFFF"/>
        <w:spacing w:before="150"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D06D0B" w:rsidRPr="00D96774" w14:paraId="58F5A2B1" w14:textId="77777777" w:rsidTr="006A1D58">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36C08028" w14:textId="77777777" w:rsidR="00D06D0B"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D96774">
              <w:rPr>
                <w:rFonts w:ascii="Courier New" w:hAnsi="Courier New" w:cs="Courier New"/>
                <w:b/>
                <w:bCs/>
                <w:color w:val="000000"/>
                <w:szCs w:val="20"/>
              </w:rPr>
              <w:lastRenderedPageBreak/>
              <w:t xml:space="preserve"># </w:t>
            </w:r>
            <w:proofErr w:type="spellStart"/>
            <w:proofErr w:type="gramStart"/>
            <w:r w:rsidRPr="00D96774">
              <w:rPr>
                <w:rFonts w:ascii="Courier New" w:hAnsi="Courier New" w:cs="Courier New"/>
                <w:b/>
                <w:bCs/>
                <w:color w:val="000000"/>
                <w:szCs w:val="20"/>
              </w:rPr>
              <w:t>openssl</w:t>
            </w:r>
            <w:proofErr w:type="spellEnd"/>
            <w:proofErr w:type="gramEnd"/>
            <w:r w:rsidRPr="00D96774">
              <w:rPr>
                <w:rFonts w:ascii="Courier New" w:hAnsi="Courier New" w:cs="Courier New"/>
                <w:b/>
                <w:bCs/>
                <w:color w:val="000000"/>
                <w:szCs w:val="20"/>
              </w:rPr>
              <w:t xml:space="preserve"> req -new -nodes -key </w:t>
            </w:r>
            <w:proofErr w:type="spellStart"/>
            <w:r w:rsidRPr="00D96774">
              <w:rPr>
                <w:rFonts w:ascii="Courier New" w:hAnsi="Courier New" w:cs="Courier New"/>
                <w:b/>
                <w:bCs/>
                <w:color w:val="000000"/>
                <w:szCs w:val="20"/>
              </w:rPr>
              <w:t>private_key.pem</w:t>
            </w:r>
            <w:proofErr w:type="spellEnd"/>
            <w:r w:rsidRPr="00D96774">
              <w:rPr>
                <w:rFonts w:ascii="Courier New" w:hAnsi="Courier New" w:cs="Courier New"/>
                <w:b/>
                <w:bCs/>
                <w:color w:val="000000"/>
                <w:szCs w:val="20"/>
              </w:rPr>
              <w:t xml:space="preserve"> -</w:t>
            </w:r>
            <w:proofErr w:type="spellStart"/>
            <w:r w:rsidRPr="00D96774">
              <w:rPr>
                <w:rFonts w:ascii="Courier New" w:hAnsi="Courier New" w:cs="Courier New"/>
                <w:b/>
                <w:bCs/>
                <w:color w:val="000000"/>
                <w:szCs w:val="20"/>
              </w:rPr>
              <w:t>keyform</w:t>
            </w:r>
            <w:proofErr w:type="spellEnd"/>
            <w:r w:rsidRPr="00D96774">
              <w:rPr>
                <w:rFonts w:ascii="Courier New" w:hAnsi="Courier New" w:cs="Courier New"/>
                <w:b/>
                <w:bCs/>
                <w:color w:val="000000"/>
                <w:szCs w:val="20"/>
              </w:rPr>
              <w:t xml:space="preserve"> PEM </w:t>
            </w:r>
            <w:r>
              <w:rPr>
                <w:rFonts w:ascii="Courier New" w:hAnsi="Courier New" w:cs="Courier New"/>
                <w:b/>
                <w:bCs/>
                <w:color w:val="000000"/>
                <w:szCs w:val="20"/>
              </w:rPr>
              <w:t>\</w:t>
            </w:r>
          </w:p>
          <w:p w14:paraId="12015A65" w14:textId="77777777" w:rsidR="00D06D0B" w:rsidRPr="00D96774"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D96774">
              <w:rPr>
                <w:rFonts w:ascii="Courier New" w:hAnsi="Courier New" w:cs="Courier New"/>
                <w:b/>
                <w:bCs/>
                <w:color w:val="000000"/>
                <w:szCs w:val="20"/>
              </w:rPr>
              <w:t>-</w:t>
            </w:r>
            <w:proofErr w:type="gramStart"/>
            <w:r w:rsidRPr="00D96774">
              <w:rPr>
                <w:rFonts w:ascii="Courier New" w:hAnsi="Courier New" w:cs="Courier New"/>
                <w:b/>
                <w:bCs/>
                <w:color w:val="000000"/>
                <w:szCs w:val="20"/>
              </w:rPr>
              <w:t>out</w:t>
            </w:r>
            <w:proofErr w:type="gramEnd"/>
            <w:r w:rsidRPr="00D96774">
              <w:rPr>
                <w:rFonts w:ascii="Courier New" w:hAnsi="Courier New" w:cs="Courier New"/>
                <w:b/>
                <w:bCs/>
                <w:color w:val="000000"/>
                <w:szCs w:val="20"/>
              </w:rPr>
              <w:t xml:space="preserve"> </w:t>
            </w:r>
            <w:proofErr w:type="spellStart"/>
            <w:r w:rsidRPr="00D96774">
              <w:rPr>
                <w:rFonts w:ascii="Courier New" w:hAnsi="Courier New" w:cs="Courier New"/>
                <w:b/>
                <w:bCs/>
                <w:color w:val="000000"/>
                <w:szCs w:val="20"/>
              </w:rPr>
              <w:t>csr.pem</w:t>
            </w:r>
            <w:proofErr w:type="spellEnd"/>
            <w:r w:rsidRPr="00D96774">
              <w:rPr>
                <w:rFonts w:ascii="Courier New" w:hAnsi="Courier New" w:cs="Courier New"/>
                <w:b/>
                <w:bCs/>
                <w:color w:val="000000"/>
                <w:szCs w:val="20"/>
              </w:rPr>
              <w:t xml:space="preserve"> -</w:t>
            </w:r>
            <w:proofErr w:type="spellStart"/>
            <w:r w:rsidRPr="00D96774">
              <w:rPr>
                <w:rFonts w:ascii="Courier New" w:hAnsi="Courier New" w:cs="Courier New"/>
                <w:b/>
                <w:bCs/>
                <w:color w:val="000000"/>
                <w:szCs w:val="20"/>
              </w:rPr>
              <w:t>outform</w:t>
            </w:r>
            <w:proofErr w:type="spellEnd"/>
            <w:r w:rsidRPr="00D96774">
              <w:rPr>
                <w:rFonts w:ascii="Courier New" w:hAnsi="Courier New" w:cs="Courier New"/>
                <w:b/>
                <w:bCs/>
                <w:color w:val="000000"/>
                <w:szCs w:val="20"/>
              </w:rPr>
              <w:t xml:space="preserve"> PEM \</w:t>
            </w:r>
            <w:r w:rsidRPr="00D96774">
              <w:rPr>
                <w:rFonts w:ascii="Courier New" w:hAnsi="Courier New" w:cs="Courier New"/>
                <w:b/>
                <w:bCs/>
                <w:color w:val="000000"/>
                <w:szCs w:val="20"/>
              </w:rPr>
              <w:br/>
              <w:t xml:space="preserve"> -subj '/C=US/ST=VA/L=Somewhere/O=</w:t>
            </w:r>
            <w:proofErr w:type="spellStart"/>
            <w:r w:rsidRPr="00D96774">
              <w:rPr>
                <w:rFonts w:ascii="Courier New" w:hAnsi="Courier New" w:cs="Courier New"/>
                <w:b/>
                <w:bCs/>
                <w:color w:val="000000"/>
                <w:szCs w:val="20"/>
              </w:rPr>
              <w:t>AcmeTelecom</w:t>
            </w:r>
            <w:proofErr w:type="spellEnd"/>
            <w:r w:rsidRPr="00D96774">
              <w:rPr>
                <w:rFonts w:ascii="Courier New" w:hAnsi="Courier New" w:cs="Courier New"/>
                <w:b/>
                <w:bCs/>
                <w:color w:val="000000"/>
                <w:szCs w:val="20"/>
              </w:rPr>
              <w:t>, Inc./OU=VOIP/CN=SHAKEN' \</w:t>
            </w:r>
            <w:r w:rsidRPr="00D96774">
              <w:rPr>
                <w:rFonts w:ascii="Courier New" w:hAnsi="Courier New" w:cs="Courier New"/>
                <w:b/>
                <w:bCs/>
                <w:color w:val="000000"/>
                <w:szCs w:val="20"/>
              </w:rPr>
              <w:br/>
              <w:t xml:space="preserve"> -sha256 -config </w:t>
            </w:r>
            <w:proofErr w:type="spellStart"/>
            <w:r w:rsidRPr="00D96774">
              <w:rPr>
                <w:rFonts w:ascii="Courier New" w:hAnsi="Courier New" w:cs="Courier New"/>
                <w:b/>
                <w:bCs/>
                <w:color w:val="000000"/>
                <w:szCs w:val="20"/>
              </w:rPr>
              <w:t>openssl.conf</w:t>
            </w:r>
            <w:proofErr w:type="spellEnd"/>
          </w:p>
        </w:tc>
      </w:tr>
    </w:tbl>
    <w:p w14:paraId="79F6265A" w14:textId="77777777" w:rsidR="00A65C2A" w:rsidRDefault="00A65C2A" w:rsidP="00D26EEE"/>
    <w:p w14:paraId="626F3D83" w14:textId="48582E54" w:rsidR="00D06D0B" w:rsidRDefault="00D06D0B" w:rsidP="00D26EEE">
      <w:r w:rsidRPr="00D96774">
        <w:t>Verify that the CSR file contains the </w:t>
      </w:r>
      <w:proofErr w:type="spellStart"/>
      <w:r w:rsidRPr="00D96774">
        <w:t>TNAuthorizationList</w:t>
      </w:r>
      <w:proofErr w:type="spellEnd"/>
      <w:r w:rsidRPr="00D96774">
        <w:t xml:space="preserve"> extension</w:t>
      </w:r>
      <w:r>
        <w:t>:</w:t>
      </w:r>
    </w:p>
    <w:p w14:paraId="6097A2EE" w14:textId="77777777" w:rsidR="00D06D0B" w:rsidRPr="00D96774" w:rsidRDefault="00D06D0B" w:rsidP="00D26EEE"/>
    <w:tbl>
      <w:tblPr>
        <w:tblW w:w="0" w:type="auto"/>
        <w:tblCellMar>
          <w:top w:w="15" w:type="dxa"/>
          <w:left w:w="15" w:type="dxa"/>
          <w:bottom w:w="15" w:type="dxa"/>
          <w:right w:w="15" w:type="dxa"/>
        </w:tblCellMar>
        <w:tblLook w:val="04A0" w:firstRow="1" w:lastRow="0" w:firstColumn="1" w:lastColumn="0" w:noHBand="0" w:noVBand="1"/>
      </w:tblPr>
      <w:tblGrid>
        <w:gridCol w:w="9302"/>
      </w:tblGrid>
      <w:tr w:rsidR="00D06D0B" w:rsidRPr="00D96774" w14:paraId="57DB976D" w14:textId="77777777" w:rsidTr="006A1D58">
        <w:tc>
          <w:tcPr>
            <w:tcW w:w="930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34526438" w14:textId="77777777" w:rsidR="00D06D0B" w:rsidRPr="00D96774"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D96774">
              <w:rPr>
                <w:rFonts w:ascii="Courier New" w:hAnsi="Courier New" w:cs="Courier New"/>
                <w:b/>
                <w:bCs/>
                <w:color w:val="000000"/>
                <w:szCs w:val="20"/>
              </w:rPr>
              <w:t xml:space="preserve"># </w:t>
            </w:r>
            <w:proofErr w:type="spellStart"/>
            <w:proofErr w:type="gramStart"/>
            <w:r w:rsidRPr="00D96774">
              <w:rPr>
                <w:rFonts w:ascii="Courier New" w:hAnsi="Courier New" w:cs="Courier New"/>
                <w:b/>
                <w:bCs/>
                <w:color w:val="000000"/>
                <w:szCs w:val="20"/>
              </w:rPr>
              <w:t>openssl</w:t>
            </w:r>
            <w:proofErr w:type="spellEnd"/>
            <w:proofErr w:type="gramEnd"/>
            <w:r w:rsidRPr="00D96774">
              <w:rPr>
                <w:rFonts w:ascii="Courier New" w:hAnsi="Courier New" w:cs="Courier New"/>
                <w:b/>
                <w:bCs/>
                <w:color w:val="000000"/>
                <w:szCs w:val="20"/>
              </w:rPr>
              <w:t xml:space="preserve"> req -in </w:t>
            </w:r>
            <w:proofErr w:type="spellStart"/>
            <w:r w:rsidRPr="00D96774">
              <w:rPr>
                <w:rFonts w:ascii="Courier New" w:hAnsi="Courier New" w:cs="Courier New"/>
                <w:b/>
                <w:bCs/>
                <w:color w:val="000000"/>
                <w:szCs w:val="20"/>
              </w:rPr>
              <w:t>csr.pem</w:t>
            </w:r>
            <w:proofErr w:type="spellEnd"/>
            <w:r w:rsidRPr="00D96774">
              <w:rPr>
                <w:rFonts w:ascii="Courier New" w:hAnsi="Courier New" w:cs="Courier New"/>
                <w:b/>
                <w:bCs/>
                <w:color w:val="000000"/>
                <w:szCs w:val="20"/>
              </w:rPr>
              <w:t xml:space="preserve"> -text -</w:t>
            </w:r>
            <w:proofErr w:type="spellStart"/>
            <w:r w:rsidRPr="00D96774">
              <w:rPr>
                <w:rFonts w:ascii="Courier New" w:hAnsi="Courier New" w:cs="Courier New"/>
                <w:b/>
                <w:bCs/>
                <w:color w:val="000000"/>
                <w:szCs w:val="20"/>
              </w:rPr>
              <w:t>noout</w:t>
            </w:r>
            <w:proofErr w:type="spellEnd"/>
            <w:r w:rsidRPr="00D96774">
              <w:rPr>
                <w:rFonts w:ascii="Courier New" w:hAnsi="Courier New" w:cs="Courier New"/>
                <w:b/>
                <w:bCs/>
                <w:color w:val="000000"/>
                <w:szCs w:val="20"/>
              </w:rPr>
              <w:br/>
              <w:t>Certificate Request:</w:t>
            </w:r>
            <w:r w:rsidRPr="00D96774">
              <w:rPr>
                <w:rFonts w:ascii="Courier New" w:hAnsi="Courier New" w:cs="Courier New"/>
                <w:b/>
                <w:bCs/>
                <w:color w:val="000000"/>
                <w:szCs w:val="20"/>
              </w:rPr>
              <w:br/>
              <w:t xml:space="preserve"> Data:</w:t>
            </w:r>
            <w:r w:rsidRPr="00D96774">
              <w:rPr>
                <w:rFonts w:ascii="Courier New" w:hAnsi="Courier New" w:cs="Courier New"/>
                <w:b/>
                <w:bCs/>
                <w:color w:val="000000"/>
                <w:szCs w:val="20"/>
              </w:rPr>
              <w:br/>
              <w:t xml:space="preserve"> Version: 0 (0x0)</w:t>
            </w:r>
            <w:r w:rsidRPr="00D96774">
              <w:rPr>
                <w:rFonts w:ascii="Courier New" w:hAnsi="Courier New" w:cs="Courier New"/>
                <w:b/>
                <w:bCs/>
                <w:color w:val="000000"/>
                <w:szCs w:val="20"/>
              </w:rPr>
              <w:br/>
              <w:t xml:space="preserve"> Subject: C=US, ST=VA, L=Somewhere, O=</w:t>
            </w:r>
            <w:proofErr w:type="spellStart"/>
            <w:r w:rsidRPr="00D96774">
              <w:rPr>
                <w:rFonts w:ascii="Courier New" w:hAnsi="Courier New" w:cs="Courier New"/>
                <w:b/>
                <w:bCs/>
                <w:color w:val="000000"/>
                <w:szCs w:val="20"/>
              </w:rPr>
              <w:t>AcmeTelecom</w:t>
            </w:r>
            <w:proofErr w:type="spellEnd"/>
            <w:r w:rsidRPr="00D96774">
              <w:rPr>
                <w:rFonts w:ascii="Courier New" w:hAnsi="Courier New" w:cs="Courier New"/>
                <w:b/>
                <w:bCs/>
                <w:color w:val="000000"/>
                <w:szCs w:val="20"/>
              </w:rPr>
              <w:t>, Inc., OU=VOIP, CN=SHAKEN</w:t>
            </w:r>
            <w:r w:rsidRPr="00D96774">
              <w:rPr>
                <w:rFonts w:ascii="Courier New" w:hAnsi="Courier New" w:cs="Courier New"/>
                <w:b/>
                <w:bCs/>
                <w:color w:val="000000"/>
                <w:szCs w:val="20"/>
              </w:rPr>
              <w:br/>
              <w:t xml:space="preserve"> Subject Public Key Info:</w:t>
            </w:r>
            <w:r w:rsidRPr="00D96774">
              <w:rPr>
                <w:rFonts w:ascii="Courier New" w:hAnsi="Courier New" w:cs="Courier New"/>
                <w:b/>
                <w:bCs/>
                <w:color w:val="000000"/>
                <w:szCs w:val="20"/>
              </w:rPr>
              <w:br/>
              <w:t xml:space="preserve"> Public Key Algorithm: id-</w:t>
            </w:r>
            <w:proofErr w:type="spellStart"/>
            <w:r w:rsidRPr="00D96774">
              <w:rPr>
                <w:rFonts w:ascii="Courier New" w:hAnsi="Courier New" w:cs="Courier New"/>
                <w:b/>
                <w:bCs/>
                <w:color w:val="000000"/>
                <w:szCs w:val="20"/>
              </w:rPr>
              <w:t>ecPublicKey</w:t>
            </w:r>
            <w:proofErr w:type="spellEnd"/>
            <w:r w:rsidRPr="00D96774">
              <w:rPr>
                <w:rFonts w:ascii="Courier New" w:hAnsi="Courier New" w:cs="Courier New"/>
                <w:b/>
                <w:bCs/>
                <w:color w:val="000000"/>
                <w:szCs w:val="20"/>
              </w:rPr>
              <w:br/>
              <w:t xml:space="preserve"> Public-Key: (256 bit)</w:t>
            </w:r>
            <w:r w:rsidRPr="00D96774">
              <w:rPr>
                <w:rFonts w:ascii="Courier New" w:hAnsi="Courier New" w:cs="Courier New"/>
                <w:b/>
                <w:bCs/>
                <w:color w:val="000000"/>
                <w:szCs w:val="20"/>
              </w:rPr>
              <w:br/>
              <w:t xml:space="preserve"> pub:</w:t>
            </w:r>
            <w:r w:rsidRPr="00D96774">
              <w:rPr>
                <w:rFonts w:ascii="Courier New" w:hAnsi="Courier New" w:cs="Courier New"/>
                <w:b/>
                <w:bCs/>
                <w:color w:val="000000"/>
                <w:szCs w:val="20"/>
              </w:rPr>
              <w:br/>
              <w:t xml:space="preserve"> 04:77:c6:b0:d6:df:fd:1f:0a:23:dc:40:24:a4:ea:</w:t>
            </w:r>
            <w:r w:rsidRPr="00D96774">
              <w:rPr>
                <w:rFonts w:ascii="Courier New" w:hAnsi="Courier New" w:cs="Courier New"/>
                <w:b/>
                <w:bCs/>
                <w:color w:val="000000"/>
                <w:szCs w:val="20"/>
              </w:rPr>
              <w:br/>
              <w:t xml:space="preserve"> 93:ca:d7:3f:9e:b7:8e:c7:70:6b:e2:d2:0e:8e:79:</w:t>
            </w:r>
            <w:r w:rsidRPr="00D96774">
              <w:rPr>
                <w:rFonts w:ascii="Courier New" w:hAnsi="Courier New" w:cs="Courier New"/>
                <w:b/>
                <w:bCs/>
                <w:color w:val="000000"/>
                <w:szCs w:val="20"/>
              </w:rPr>
              <w:br/>
              <w:t xml:space="preserve"> 0c:5a:38:b8:a5:fd:52:5d:db:43:bf:00:b1:cd:df:</w:t>
            </w:r>
            <w:r w:rsidRPr="00D96774">
              <w:rPr>
                <w:rFonts w:ascii="Courier New" w:hAnsi="Courier New" w:cs="Courier New"/>
                <w:b/>
                <w:bCs/>
                <w:color w:val="000000"/>
                <w:szCs w:val="20"/>
              </w:rPr>
              <w:br/>
              <w:t xml:space="preserve"> d4:cf:cb:69:35:13:d1:52:9a:e3:10:fe:1b:51:5b:</w:t>
            </w:r>
            <w:r w:rsidRPr="00D96774">
              <w:rPr>
                <w:rFonts w:ascii="Courier New" w:hAnsi="Courier New" w:cs="Courier New"/>
                <w:b/>
                <w:bCs/>
                <w:color w:val="000000"/>
                <w:szCs w:val="20"/>
              </w:rPr>
              <w:br/>
              <w:t xml:space="preserve"> 74:c2:96:9c:22</w:t>
            </w:r>
            <w:r w:rsidRPr="00D96774">
              <w:rPr>
                <w:rFonts w:ascii="Courier New" w:hAnsi="Courier New" w:cs="Courier New"/>
                <w:b/>
                <w:bCs/>
                <w:color w:val="000000"/>
                <w:szCs w:val="20"/>
              </w:rPr>
              <w:br/>
              <w:t xml:space="preserve"> ASN1 OID: prime256v1</w:t>
            </w:r>
            <w:r w:rsidRPr="00D96774">
              <w:rPr>
                <w:rFonts w:ascii="Courier New" w:hAnsi="Courier New" w:cs="Courier New"/>
                <w:b/>
                <w:bCs/>
                <w:color w:val="000000"/>
                <w:szCs w:val="20"/>
              </w:rPr>
              <w:br/>
              <w:t xml:space="preserve"> Attributes:</w:t>
            </w:r>
            <w:r w:rsidRPr="00D96774">
              <w:rPr>
                <w:rFonts w:ascii="Courier New" w:hAnsi="Courier New" w:cs="Courier New"/>
                <w:b/>
                <w:bCs/>
                <w:color w:val="000000"/>
                <w:szCs w:val="20"/>
              </w:rPr>
              <w:br/>
              <w:t xml:space="preserve"> Requested Extensions:</w:t>
            </w:r>
            <w:r w:rsidRPr="00D96774">
              <w:rPr>
                <w:rFonts w:ascii="Courier New" w:hAnsi="Courier New" w:cs="Courier New"/>
                <w:b/>
                <w:bCs/>
                <w:color w:val="000000"/>
                <w:szCs w:val="20"/>
              </w:rPr>
              <w:br/>
              <w:t xml:space="preserve"> 1.3.6.1.5.5.7.1.26:</w:t>
            </w:r>
            <w:r w:rsidRPr="00D96774">
              <w:rPr>
                <w:rFonts w:ascii="Courier New" w:hAnsi="Courier New" w:cs="Courier New"/>
                <w:b/>
                <w:bCs/>
                <w:color w:val="000000"/>
                <w:szCs w:val="20"/>
              </w:rPr>
              <w:br/>
              <w:t xml:space="preserve"> 0.....</w:t>
            </w:r>
            <w:r>
              <w:rPr>
                <w:rFonts w:ascii="Courier New" w:hAnsi="Courier New" w:cs="Courier New"/>
                <w:b/>
                <w:bCs/>
                <w:color w:val="000000"/>
                <w:szCs w:val="20"/>
              </w:rPr>
              <w:t>1234</w:t>
            </w:r>
            <w:r w:rsidRPr="00D96774">
              <w:rPr>
                <w:rFonts w:ascii="Courier New" w:hAnsi="Courier New" w:cs="Courier New"/>
                <w:b/>
                <w:bCs/>
                <w:color w:val="000000"/>
                <w:szCs w:val="20"/>
              </w:rPr>
              <w:t xml:space="preserve"> </w:t>
            </w:r>
            <w:r w:rsidRPr="00D96774">
              <w:rPr>
                <w:rFonts w:ascii="Courier New" w:hAnsi="Courier New" w:cs="Courier New"/>
                <w:b/>
                <w:bCs/>
                <w:color w:val="000000"/>
                <w:szCs w:val="20"/>
              </w:rPr>
              <w:br/>
              <w:t xml:space="preserve"> Signature Algorithm: ecdsa-with-SHA256</w:t>
            </w:r>
            <w:r w:rsidRPr="00D96774">
              <w:rPr>
                <w:rFonts w:ascii="Courier New" w:hAnsi="Courier New" w:cs="Courier New"/>
                <w:b/>
                <w:bCs/>
                <w:color w:val="000000"/>
                <w:szCs w:val="20"/>
              </w:rPr>
              <w:br/>
              <w:t xml:space="preserve"> 30:45:02:20:5c:f0:4b:cd:16:a3:e7:66:d8:68:fe:65:e2:7b:</w:t>
            </w:r>
            <w:r w:rsidRPr="00D96774">
              <w:rPr>
                <w:rFonts w:ascii="Courier New" w:hAnsi="Courier New" w:cs="Courier New"/>
                <w:b/>
                <w:bCs/>
                <w:color w:val="000000"/>
                <w:szCs w:val="20"/>
              </w:rPr>
              <w:br/>
              <w:t xml:space="preserve"> 8f:70:92:e6:4c:25:c9:41:bf:45:d1:e9:20:16:64:04:fc:cf:</w:t>
            </w:r>
            <w:r w:rsidRPr="00D96774">
              <w:rPr>
                <w:rFonts w:ascii="Courier New" w:hAnsi="Courier New" w:cs="Courier New"/>
                <w:b/>
                <w:bCs/>
                <w:color w:val="000000"/>
                <w:szCs w:val="20"/>
              </w:rPr>
              <w:br/>
              <w:t xml:space="preserve"> 02:21:00:82:7c:24:9a:aa:22:c6:23:9d:6d:04:c2:e7:76:ed:</w:t>
            </w:r>
            <w:r w:rsidRPr="00D96774">
              <w:rPr>
                <w:rFonts w:ascii="Courier New" w:hAnsi="Courier New" w:cs="Courier New"/>
                <w:b/>
                <w:bCs/>
                <w:color w:val="000000"/>
                <w:szCs w:val="20"/>
              </w:rPr>
              <w:br/>
              <w:t xml:space="preserve"> 44:d1:bc:bd:a2:1b:af:cb:97:71:9d:7b:bf:3a:4e:6a:59</w:t>
            </w:r>
          </w:p>
        </w:tc>
      </w:tr>
    </w:tbl>
    <w:p w14:paraId="1E4D1DB2" w14:textId="77777777" w:rsidR="00D06D0B" w:rsidRDefault="00D06D0B" w:rsidP="00D26EEE"/>
    <w:p w14:paraId="2F46BCB7" w14:textId="77777777" w:rsidR="00D06D0B" w:rsidRDefault="00D06D0B" w:rsidP="00D26EEE">
      <w:r w:rsidRPr="00D96774">
        <w:t>Verify that the certificate obtained from a STI-CA contains the </w:t>
      </w:r>
      <w:proofErr w:type="spellStart"/>
      <w:r w:rsidRPr="00D96774">
        <w:t>TNAuthorizationList</w:t>
      </w:r>
      <w:proofErr w:type="spellEnd"/>
      <w:r w:rsidRPr="00D96774">
        <w:t xml:space="preserve"> extension</w:t>
      </w:r>
      <w:r>
        <w:t>:</w:t>
      </w:r>
    </w:p>
    <w:p w14:paraId="47C273E6" w14:textId="77777777" w:rsidR="00D06D0B" w:rsidRPr="00D96774" w:rsidRDefault="00D06D0B" w:rsidP="00D26EEE"/>
    <w:tbl>
      <w:tblPr>
        <w:tblW w:w="0" w:type="auto"/>
        <w:tblCellMar>
          <w:top w:w="15" w:type="dxa"/>
          <w:left w:w="15" w:type="dxa"/>
          <w:bottom w:w="15" w:type="dxa"/>
          <w:right w:w="15" w:type="dxa"/>
        </w:tblCellMar>
        <w:tblLook w:val="04A0" w:firstRow="1" w:lastRow="0" w:firstColumn="1" w:lastColumn="0" w:noHBand="0" w:noVBand="1"/>
      </w:tblPr>
      <w:tblGrid>
        <w:gridCol w:w="9302"/>
      </w:tblGrid>
      <w:tr w:rsidR="00D06D0B" w:rsidRPr="00D96774" w14:paraId="75D8F4E0" w14:textId="77777777" w:rsidTr="006A1D58">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09E519F9" w14:textId="77777777" w:rsidR="00D06D0B" w:rsidRPr="00D96774"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D96774">
              <w:rPr>
                <w:rFonts w:ascii="Courier New" w:hAnsi="Courier New" w:cs="Courier New"/>
                <w:b/>
                <w:bCs/>
                <w:color w:val="000000"/>
                <w:szCs w:val="20"/>
              </w:rPr>
              <w:t xml:space="preserve"># </w:t>
            </w:r>
            <w:proofErr w:type="spellStart"/>
            <w:proofErr w:type="gramStart"/>
            <w:r w:rsidRPr="00D96774">
              <w:rPr>
                <w:rFonts w:ascii="Courier New" w:hAnsi="Courier New" w:cs="Courier New"/>
                <w:b/>
                <w:bCs/>
                <w:color w:val="000000"/>
                <w:szCs w:val="20"/>
              </w:rPr>
              <w:t>openssl</w:t>
            </w:r>
            <w:proofErr w:type="spellEnd"/>
            <w:proofErr w:type="gramEnd"/>
            <w:r w:rsidRPr="00D96774">
              <w:rPr>
                <w:rFonts w:ascii="Courier New" w:hAnsi="Courier New" w:cs="Courier New"/>
                <w:b/>
                <w:bCs/>
                <w:color w:val="000000"/>
                <w:szCs w:val="20"/>
              </w:rPr>
              <w:t xml:space="preserve"> x509 -in </w:t>
            </w:r>
            <w:proofErr w:type="spellStart"/>
            <w:r w:rsidRPr="00D96774">
              <w:rPr>
                <w:rFonts w:ascii="Courier New" w:hAnsi="Courier New" w:cs="Courier New"/>
                <w:b/>
                <w:bCs/>
                <w:color w:val="000000"/>
                <w:szCs w:val="20"/>
              </w:rPr>
              <w:t>cert.pem</w:t>
            </w:r>
            <w:proofErr w:type="spellEnd"/>
            <w:r w:rsidRPr="00D96774">
              <w:rPr>
                <w:rFonts w:ascii="Courier New" w:hAnsi="Courier New" w:cs="Courier New"/>
                <w:b/>
                <w:bCs/>
                <w:color w:val="000000"/>
                <w:szCs w:val="20"/>
              </w:rPr>
              <w:t xml:space="preserve"> -text -</w:t>
            </w:r>
            <w:proofErr w:type="spellStart"/>
            <w:r w:rsidRPr="00D96774">
              <w:rPr>
                <w:rFonts w:ascii="Courier New" w:hAnsi="Courier New" w:cs="Courier New"/>
                <w:b/>
                <w:bCs/>
                <w:color w:val="000000"/>
                <w:szCs w:val="20"/>
              </w:rPr>
              <w:t>noout</w:t>
            </w:r>
            <w:proofErr w:type="spellEnd"/>
            <w:r w:rsidRPr="00D96774">
              <w:rPr>
                <w:rFonts w:ascii="Courier New" w:hAnsi="Courier New" w:cs="Courier New"/>
                <w:b/>
                <w:bCs/>
                <w:color w:val="000000"/>
                <w:szCs w:val="20"/>
              </w:rPr>
              <w:br/>
              <w:t>Certificate:</w:t>
            </w:r>
            <w:r w:rsidRPr="00D96774">
              <w:rPr>
                <w:rFonts w:ascii="Courier New" w:hAnsi="Courier New" w:cs="Courier New"/>
                <w:b/>
                <w:bCs/>
                <w:color w:val="000000"/>
                <w:szCs w:val="20"/>
              </w:rPr>
              <w:br/>
              <w:t xml:space="preserve"> Data:</w:t>
            </w:r>
            <w:r w:rsidRPr="00D96774">
              <w:rPr>
                <w:rFonts w:ascii="Courier New" w:hAnsi="Courier New" w:cs="Courier New"/>
                <w:b/>
                <w:bCs/>
                <w:color w:val="000000"/>
                <w:szCs w:val="20"/>
              </w:rPr>
              <w:br/>
              <w:t xml:space="preserve"> Version: 3 (0x2)</w:t>
            </w:r>
            <w:r w:rsidRPr="00D96774">
              <w:rPr>
                <w:rFonts w:ascii="Courier New" w:hAnsi="Courier New" w:cs="Courier New"/>
                <w:b/>
                <w:bCs/>
                <w:color w:val="000000"/>
                <w:szCs w:val="20"/>
              </w:rPr>
              <w:br/>
              <w:t xml:space="preserve"> Serial Number: 6734468596164949790 (0x5d75a381e96f771e)</w:t>
            </w:r>
            <w:r w:rsidRPr="00D96774">
              <w:rPr>
                <w:rFonts w:ascii="Courier New" w:hAnsi="Courier New" w:cs="Courier New"/>
                <w:b/>
                <w:bCs/>
                <w:color w:val="000000"/>
                <w:szCs w:val="20"/>
              </w:rPr>
              <w:br/>
              <w:t xml:space="preserve"> Signature Algorithm: sha256WithRSAEncryption</w:t>
            </w:r>
            <w:r w:rsidRPr="00D96774">
              <w:rPr>
                <w:rFonts w:ascii="Courier New" w:hAnsi="Courier New" w:cs="Courier New"/>
                <w:b/>
                <w:bCs/>
                <w:color w:val="000000"/>
                <w:szCs w:val="20"/>
              </w:rPr>
              <w:br/>
              <w:t xml:space="preserve"> Issuer: CN=</w:t>
            </w:r>
            <w:proofErr w:type="spellStart"/>
            <w:r w:rsidRPr="00D96774">
              <w:rPr>
                <w:rFonts w:ascii="Courier New" w:hAnsi="Courier New" w:cs="Courier New"/>
                <w:b/>
                <w:bCs/>
                <w:color w:val="000000"/>
                <w:szCs w:val="20"/>
              </w:rPr>
              <w:t>CallAuthnCA</w:t>
            </w:r>
            <w:proofErr w:type="spellEnd"/>
            <w:r w:rsidRPr="00D96774">
              <w:rPr>
                <w:rFonts w:ascii="Courier New" w:hAnsi="Courier New" w:cs="Courier New"/>
                <w:b/>
                <w:bCs/>
                <w:color w:val="000000"/>
                <w:szCs w:val="20"/>
              </w:rPr>
              <w:t>, O=Neustar IOT Lab, C=US</w:t>
            </w:r>
            <w:r w:rsidRPr="00D96774">
              <w:rPr>
                <w:rFonts w:ascii="Courier New" w:hAnsi="Courier New" w:cs="Courier New"/>
                <w:b/>
                <w:bCs/>
                <w:color w:val="000000"/>
                <w:szCs w:val="20"/>
              </w:rPr>
              <w:br/>
              <w:t xml:space="preserve"> Validity</w:t>
            </w:r>
            <w:r w:rsidRPr="00D96774">
              <w:rPr>
                <w:rFonts w:ascii="Courier New" w:hAnsi="Courier New" w:cs="Courier New"/>
                <w:b/>
                <w:bCs/>
                <w:color w:val="000000"/>
                <w:szCs w:val="20"/>
              </w:rPr>
              <w:br/>
              <w:t xml:space="preserve"> Not Before: May 10 20:19:22 2017 GMT</w:t>
            </w:r>
            <w:r w:rsidRPr="00D96774">
              <w:rPr>
                <w:rFonts w:ascii="Courier New" w:hAnsi="Courier New" w:cs="Courier New"/>
                <w:b/>
                <w:bCs/>
                <w:color w:val="000000"/>
                <w:szCs w:val="20"/>
              </w:rPr>
              <w:br/>
              <w:t xml:space="preserve"> Not After : May 10 20:19:22 2019 GMT</w:t>
            </w:r>
            <w:r w:rsidRPr="00D96774">
              <w:rPr>
                <w:rFonts w:ascii="Courier New" w:hAnsi="Courier New" w:cs="Courier New"/>
                <w:b/>
                <w:bCs/>
                <w:color w:val="000000"/>
                <w:szCs w:val="20"/>
              </w:rPr>
              <w:br/>
              <w:t xml:space="preserve"> Subject: CN=SHAKEN, OU=VOIP, O=</w:t>
            </w:r>
            <w:proofErr w:type="spellStart"/>
            <w:r w:rsidRPr="00D96774">
              <w:rPr>
                <w:rFonts w:ascii="Courier New" w:hAnsi="Courier New" w:cs="Courier New"/>
                <w:b/>
                <w:bCs/>
                <w:color w:val="000000"/>
                <w:szCs w:val="20"/>
              </w:rPr>
              <w:t>AcmeTelecom</w:t>
            </w:r>
            <w:proofErr w:type="spellEnd"/>
            <w:r w:rsidRPr="00D96774">
              <w:rPr>
                <w:rFonts w:ascii="Courier New" w:hAnsi="Courier New" w:cs="Courier New"/>
                <w:b/>
                <w:bCs/>
                <w:color w:val="000000"/>
                <w:szCs w:val="20"/>
              </w:rPr>
              <w:t>, Inc., L=Somewhere, ST=VA, C=US</w:t>
            </w:r>
            <w:r w:rsidRPr="00D96774">
              <w:rPr>
                <w:rFonts w:ascii="Courier New" w:hAnsi="Courier New" w:cs="Courier New"/>
                <w:b/>
                <w:bCs/>
                <w:color w:val="000000"/>
                <w:szCs w:val="20"/>
              </w:rPr>
              <w:br/>
              <w:t xml:space="preserve"> Subject Public Key Info:</w:t>
            </w:r>
            <w:r w:rsidRPr="00D96774">
              <w:rPr>
                <w:rFonts w:ascii="Courier New" w:hAnsi="Courier New" w:cs="Courier New"/>
                <w:b/>
                <w:bCs/>
                <w:color w:val="000000"/>
                <w:szCs w:val="20"/>
              </w:rPr>
              <w:br/>
              <w:t xml:space="preserve"> Public Key Algorithm: id-</w:t>
            </w:r>
            <w:proofErr w:type="spellStart"/>
            <w:r w:rsidRPr="00D96774">
              <w:rPr>
                <w:rFonts w:ascii="Courier New" w:hAnsi="Courier New" w:cs="Courier New"/>
                <w:b/>
                <w:bCs/>
                <w:color w:val="000000"/>
                <w:szCs w:val="20"/>
              </w:rPr>
              <w:t>ecPublicKey</w:t>
            </w:r>
            <w:proofErr w:type="spellEnd"/>
            <w:r w:rsidRPr="00D96774">
              <w:rPr>
                <w:rFonts w:ascii="Courier New" w:hAnsi="Courier New" w:cs="Courier New"/>
                <w:b/>
                <w:bCs/>
                <w:color w:val="000000"/>
                <w:szCs w:val="20"/>
              </w:rPr>
              <w:br/>
              <w:t xml:space="preserve"> Public-Key: (256 bit)</w:t>
            </w:r>
            <w:r w:rsidRPr="00D96774">
              <w:rPr>
                <w:rFonts w:ascii="Courier New" w:hAnsi="Courier New" w:cs="Courier New"/>
                <w:b/>
                <w:bCs/>
                <w:color w:val="000000"/>
                <w:szCs w:val="20"/>
              </w:rPr>
              <w:br/>
              <w:t xml:space="preserve"> pub:</w:t>
            </w:r>
            <w:r w:rsidRPr="00D96774">
              <w:rPr>
                <w:rFonts w:ascii="Courier New" w:hAnsi="Courier New" w:cs="Courier New"/>
                <w:b/>
                <w:bCs/>
                <w:color w:val="000000"/>
                <w:szCs w:val="20"/>
              </w:rPr>
              <w:br/>
              <w:t xml:space="preserve"> 04:77:c6:b0:d6:df:fd:1f:0a:23:dc:40:24:a4:ea:</w:t>
            </w:r>
            <w:r w:rsidRPr="00D96774">
              <w:rPr>
                <w:rFonts w:ascii="Courier New" w:hAnsi="Courier New" w:cs="Courier New"/>
                <w:b/>
                <w:bCs/>
                <w:color w:val="000000"/>
                <w:szCs w:val="20"/>
              </w:rPr>
              <w:br/>
              <w:t xml:space="preserve"> 93:ca:d7:3f:9e:b7:8e:c7:70:6b:e2:d2:0e:8e:79:</w:t>
            </w:r>
            <w:r w:rsidRPr="00D96774">
              <w:rPr>
                <w:rFonts w:ascii="Courier New" w:hAnsi="Courier New" w:cs="Courier New"/>
                <w:b/>
                <w:bCs/>
                <w:color w:val="000000"/>
                <w:szCs w:val="20"/>
              </w:rPr>
              <w:br/>
            </w:r>
            <w:r w:rsidRPr="00D96774">
              <w:rPr>
                <w:rFonts w:ascii="Courier New" w:hAnsi="Courier New" w:cs="Courier New"/>
                <w:b/>
                <w:bCs/>
                <w:color w:val="000000"/>
                <w:szCs w:val="20"/>
              </w:rPr>
              <w:lastRenderedPageBreak/>
              <w:t xml:space="preserve"> 0c:5a:38:b8:a5:fd:52:5d:db:43:bf:00:b1:cd:df:</w:t>
            </w:r>
            <w:r w:rsidRPr="00D96774">
              <w:rPr>
                <w:rFonts w:ascii="Courier New" w:hAnsi="Courier New" w:cs="Courier New"/>
                <w:b/>
                <w:bCs/>
                <w:color w:val="000000"/>
                <w:szCs w:val="20"/>
              </w:rPr>
              <w:br/>
              <w:t xml:space="preserve"> d4:cf:cb:69:35:13:d1:52:9a:e3:10:fe:1b:51:5b:</w:t>
            </w:r>
            <w:r w:rsidRPr="00D96774">
              <w:rPr>
                <w:rFonts w:ascii="Courier New" w:hAnsi="Courier New" w:cs="Courier New"/>
                <w:b/>
                <w:bCs/>
                <w:color w:val="000000"/>
                <w:szCs w:val="20"/>
              </w:rPr>
              <w:br/>
              <w:t xml:space="preserve"> 74:c2:96:9c:22</w:t>
            </w:r>
            <w:r w:rsidRPr="00D96774">
              <w:rPr>
                <w:rFonts w:ascii="Courier New" w:hAnsi="Courier New" w:cs="Courier New"/>
                <w:b/>
                <w:bCs/>
                <w:color w:val="000000"/>
                <w:szCs w:val="20"/>
              </w:rPr>
              <w:br/>
              <w:t xml:space="preserve"> ASN1 OID: prime256v1</w:t>
            </w:r>
            <w:r w:rsidRPr="00D96774">
              <w:rPr>
                <w:rFonts w:ascii="Courier New" w:hAnsi="Courier New" w:cs="Courier New"/>
                <w:b/>
                <w:bCs/>
                <w:color w:val="000000"/>
                <w:szCs w:val="20"/>
              </w:rPr>
              <w:br/>
              <w:t xml:space="preserve"> X509v3 extensions:</w:t>
            </w:r>
            <w:r w:rsidRPr="00D96774">
              <w:rPr>
                <w:rFonts w:ascii="Courier New" w:hAnsi="Courier New" w:cs="Courier New"/>
                <w:b/>
                <w:bCs/>
                <w:color w:val="000000"/>
                <w:szCs w:val="20"/>
              </w:rPr>
              <w:br/>
            </w:r>
            <w:r>
              <w:rPr>
                <w:rFonts w:ascii="Courier New" w:hAnsi="Courier New" w:cs="Courier New"/>
                <w:b/>
                <w:bCs/>
                <w:color w:val="000000"/>
                <w:szCs w:val="20"/>
              </w:rPr>
              <w:t xml:space="preserve"> 1.3.6.1.5.5.7.1.26:</w:t>
            </w:r>
            <w:r>
              <w:rPr>
                <w:rFonts w:ascii="Courier New" w:hAnsi="Courier New" w:cs="Courier New"/>
                <w:b/>
                <w:bCs/>
                <w:color w:val="000000"/>
                <w:szCs w:val="20"/>
              </w:rPr>
              <w:br/>
              <w:t xml:space="preserve"> 0.....1234</w:t>
            </w:r>
            <w:r w:rsidRPr="00D96774">
              <w:rPr>
                <w:rFonts w:ascii="Courier New" w:hAnsi="Courier New" w:cs="Courier New"/>
                <w:b/>
                <w:bCs/>
                <w:color w:val="000000"/>
                <w:szCs w:val="20"/>
              </w:rPr>
              <w:t xml:space="preserve"> </w:t>
            </w:r>
            <w:r w:rsidRPr="00D96774">
              <w:rPr>
                <w:rFonts w:ascii="Courier New" w:hAnsi="Courier New" w:cs="Courier New"/>
                <w:b/>
                <w:bCs/>
                <w:color w:val="000000"/>
                <w:szCs w:val="20"/>
              </w:rPr>
              <w:br/>
              <w:t xml:space="preserve"> X509v3 Subject Key Identifier:</w:t>
            </w:r>
            <w:r w:rsidRPr="00D96774">
              <w:rPr>
                <w:rFonts w:ascii="Courier New" w:hAnsi="Courier New" w:cs="Courier New"/>
                <w:b/>
                <w:bCs/>
                <w:color w:val="000000"/>
                <w:szCs w:val="20"/>
              </w:rPr>
              <w:br/>
              <w:t xml:space="preserve"> ED:87:91:08:DA:FC:82:A8:8A:CD:56:F5:A1:D6:7A:91:43:70:C5:C6</w:t>
            </w:r>
            <w:r w:rsidRPr="00D96774">
              <w:rPr>
                <w:rFonts w:ascii="Courier New" w:hAnsi="Courier New" w:cs="Courier New"/>
                <w:b/>
                <w:bCs/>
                <w:color w:val="000000"/>
                <w:szCs w:val="20"/>
              </w:rPr>
              <w:br/>
              <w:t xml:space="preserve"> X509v3 Basic Constraints: critical</w:t>
            </w:r>
            <w:r w:rsidRPr="00D96774">
              <w:rPr>
                <w:rFonts w:ascii="Courier New" w:hAnsi="Courier New" w:cs="Courier New"/>
                <w:b/>
                <w:bCs/>
                <w:color w:val="000000"/>
                <w:szCs w:val="20"/>
              </w:rPr>
              <w:br/>
              <w:t xml:space="preserve"> CA:FALSE</w:t>
            </w:r>
            <w:r w:rsidRPr="00D96774">
              <w:rPr>
                <w:rFonts w:ascii="Courier New" w:hAnsi="Courier New" w:cs="Courier New"/>
                <w:b/>
                <w:bCs/>
                <w:color w:val="000000"/>
                <w:szCs w:val="20"/>
              </w:rPr>
              <w:br/>
              <w:t xml:space="preserve"> X509v3 Authority Key Identifier:</w:t>
            </w:r>
            <w:r w:rsidRPr="00D96774">
              <w:rPr>
                <w:rFonts w:ascii="Courier New" w:hAnsi="Courier New" w:cs="Courier New"/>
                <w:b/>
                <w:bCs/>
                <w:color w:val="000000"/>
                <w:szCs w:val="20"/>
              </w:rPr>
              <w:br/>
              <w:t xml:space="preserve"> keyid:03:93:A5:3B:9B:2E:8B:14:D6:C4:CF:58:CF:46:DB:83:31:54:D0:C8</w:t>
            </w:r>
          </w:p>
          <w:p w14:paraId="352209A6" w14:textId="77777777" w:rsidR="00D06D0B" w:rsidRPr="00D96774"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0"/>
              <w:jc w:val="left"/>
              <w:rPr>
                <w:rFonts w:ascii="Courier New" w:hAnsi="Courier New" w:cs="Courier New"/>
                <w:b/>
                <w:bCs/>
                <w:color w:val="000000"/>
                <w:szCs w:val="20"/>
              </w:rPr>
            </w:pPr>
            <w:r w:rsidRPr="00D96774">
              <w:rPr>
                <w:rFonts w:ascii="Courier New" w:hAnsi="Courier New" w:cs="Courier New"/>
                <w:b/>
                <w:bCs/>
                <w:color w:val="000000"/>
                <w:szCs w:val="20"/>
              </w:rPr>
              <w:t>X509v3 Key Usage: critical</w:t>
            </w:r>
            <w:r w:rsidRPr="00D96774">
              <w:rPr>
                <w:rFonts w:ascii="Courier New" w:hAnsi="Courier New" w:cs="Courier New"/>
                <w:b/>
                <w:bCs/>
                <w:color w:val="000000"/>
                <w:szCs w:val="20"/>
              </w:rPr>
              <w:br/>
              <w:t xml:space="preserve"> Digital Signature, Non Repudiation, Key Encipherment</w:t>
            </w:r>
            <w:r w:rsidRPr="00D96774">
              <w:rPr>
                <w:rFonts w:ascii="Courier New" w:hAnsi="Courier New" w:cs="Courier New"/>
                <w:b/>
                <w:bCs/>
                <w:color w:val="000000"/>
                <w:szCs w:val="20"/>
              </w:rPr>
              <w:br/>
              <w:t xml:space="preserve"> X509v3 Extended Key Usage: critical</w:t>
            </w:r>
            <w:r w:rsidRPr="00D96774">
              <w:rPr>
                <w:rFonts w:ascii="Courier New" w:hAnsi="Courier New" w:cs="Courier New"/>
                <w:b/>
                <w:bCs/>
                <w:color w:val="000000"/>
                <w:szCs w:val="20"/>
              </w:rPr>
              <w:br/>
              <w:t xml:space="preserve"> TLS Web Client Authentication, E-mail Protection</w:t>
            </w:r>
            <w:r w:rsidRPr="00D96774">
              <w:rPr>
                <w:rFonts w:ascii="Courier New" w:hAnsi="Courier New" w:cs="Courier New"/>
                <w:b/>
                <w:bCs/>
                <w:color w:val="000000"/>
                <w:szCs w:val="20"/>
              </w:rPr>
              <w:br/>
              <w:t xml:space="preserve"> Signature Algorithm: sha256WithRSAEncryption</w:t>
            </w:r>
            <w:r w:rsidRPr="00D96774">
              <w:rPr>
                <w:rFonts w:ascii="Courier New" w:hAnsi="Courier New" w:cs="Courier New"/>
                <w:b/>
                <w:bCs/>
                <w:color w:val="000000"/>
                <w:szCs w:val="20"/>
              </w:rPr>
              <w:br/>
              <w:t xml:space="preserve"> 88:6b</w:t>
            </w:r>
            <w:proofErr w:type="gramStart"/>
            <w:r w:rsidRPr="00D96774">
              <w:rPr>
                <w:rFonts w:ascii="Courier New" w:hAnsi="Courier New" w:cs="Courier New"/>
                <w:b/>
                <w:bCs/>
                <w:color w:val="000000"/>
                <w:szCs w:val="20"/>
              </w:rPr>
              <w:t>:1b:7a:7a:69:33:53:34:ca:53:a8:b6:87:7b:ed:ba:6d</w:t>
            </w:r>
            <w:proofErr w:type="gramEnd"/>
            <w:r w:rsidRPr="00D96774">
              <w:rPr>
                <w:rFonts w:ascii="Courier New" w:hAnsi="Courier New" w:cs="Courier New"/>
                <w:b/>
                <w:bCs/>
                <w:color w:val="000000"/>
                <w:szCs w:val="20"/>
              </w:rPr>
              <w:t>:</w:t>
            </w:r>
            <w:r w:rsidRPr="00D96774">
              <w:rPr>
                <w:rFonts w:ascii="Courier New" w:hAnsi="Courier New" w:cs="Courier New"/>
                <w:b/>
                <w:bCs/>
                <w:color w:val="000000"/>
                <w:szCs w:val="20"/>
              </w:rPr>
              <w:br/>
              <w:t xml:space="preserve"> f3:73:96:91:57:1c:ea:4e:e6:66:c7:fa:d3:6d:79:98:f9:7b:</w:t>
            </w:r>
            <w:r w:rsidRPr="00D96774">
              <w:rPr>
                <w:rFonts w:ascii="Courier New" w:hAnsi="Courier New" w:cs="Courier New"/>
                <w:b/>
                <w:bCs/>
                <w:color w:val="000000"/>
                <w:szCs w:val="20"/>
              </w:rPr>
              <w:br/>
              <w:t xml:space="preserve"> 00:78:bb:19:fd:51:f5:c2:46:d8:ce:f1:7b:13:e3:e2:72:de:</w:t>
            </w:r>
            <w:r w:rsidRPr="00D96774">
              <w:rPr>
                <w:rFonts w:ascii="Courier New" w:hAnsi="Courier New" w:cs="Courier New"/>
                <w:b/>
                <w:bCs/>
                <w:color w:val="000000"/>
                <w:szCs w:val="20"/>
              </w:rPr>
              <w:br/>
              <w:t xml:space="preserve"> 6e:e3:9d:37:8c:f9:41:9a:b6:89:82:64:6d:d9:e7:22:e3:4b:</w:t>
            </w:r>
            <w:r w:rsidRPr="00D96774">
              <w:rPr>
                <w:rFonts w:ascii="Courier New" w:hAnsi="Courier New" w:cs="Courier New"/>
                <w:b/>
                <w:bCs/>
                <w:color w:val="000000"/>
                <w:szCs w:val="20"/>
              </w:rPr>
              <w:br/>
              <w:t xml:space="preserve"> 21:90:ad:ad:82:6f:d2:cc:2f:48:a8:46:da:b7:27:10:72:b8:</w:t>
            </w:r>
            <w:r w:rsidRPr="00D96774">
              <w:rPr>
                <w:rFonts w:ascii="Courier New" w:hAnsi="Courier New" w:cs="Courier New"/>
                <w:b/>
                <w:bCs/>
                <w:color w:val="000000"/>
                <w:szCs w:val="20"/>
              </w:rPr>
              <w:br/>
              <w:t xml:space="preserve"> 97:9c:2b:8d:8a:67:4a:9e:1c:77:c4:32:8c:6e:a1:37:49:3a:</w:t>
            </w:r>
            <w:r w:rsidRPr="00D96774">
              <w:rPr>
                <w:rFonts w:ascii="Courier New" w:hAnsi="Courier New" w:cs="Courier New"/>
                <w:b/>
                <w:bCs/>
                <w:color w:val="000000"/>
                <w:szCs w:val="20"/>
              </w:rPr>
              <w:br/>
              <w:t xml:space="preserve"> d8:9c:9c:23:d8:1c:ce:58:d7:39:10:1f:7d:8c:e1:4f:c0:64:</w:t>
            </w:r>
            <w:r w:rsidRPr="00D96774">
              <w:rPr>
                <w:rFonts w:ascii="Courier New" w:hAnsi="Courier New" w:cs="Courier New"/>
                <w:b/>
                <w:bCs/>
                <w:color w:val="000000"/>
                <w:szCs w:val="20"/>
              </w:rPr>
              <w:br/>
              <w:t xml:space="preserve"> ef:b9:80:22:06:7f:59:6c:85:79:d4:86:f9:a1:87:75:0e:76:</w:t>
            </w:r>
            <w:r w:rsidRPr="00D96774">
              <w:rPr>
                <w:rFonts w:ascii="Courier New" w:hAnsi="Courier New" w:cs="Courier New"/>
                <w:b/>
                <w:bCs/>
                <w:color w:val="000000"/>
                <w:szCs w:val="20"/>
              </w:rPr>
              <w:br/>
              <w:t xml:space="preserve"> 51:7b:c6:bf:7b:6b:c7:43:55:e2:a6:88:0f:f7:d7:37:02:b1:</w:t>
            </w:r>
            <w:r w:rsidRPr="00D96774">
              <w:rPr>
                <w:rFonts w:ascii="Courier New" w:hAnsi="Courier New" w:cs="Courier New"/>
                <w:b/>
                <w:bCs/>
                <w:color w:val="000000"/>
                <w:szCs w:val="20"/>
              </w:rPr>
              <w:br/>
              <w:t xml:space="preserve"> 54:71:a5:3e:81:fc:68:b7:65:eb:de:89:8f:95:a6:c7:fe:84:</w:t>
            </w:r>
            <w:r w:rsidRPr="00D96774">
              <w:rPr>
                <w:rFonts w:ascii="Courier New" w:hAnsi="Courier New" w:cs="Courier New"/>
                <w:b/>
                <w:bCs/>
                <w:color w:val="000000"/>
                <w:szCs w:val="20"/>
              </w:rPr>
              <w:br/>
              <w:t xml:space="preserve"> a9:66:58:eb:a8:b3:70:ec:a0:93:2a:b1:01:5d:95:6e:be:49:</w:t>
            </w:r>
            <w:r w:rsidRPr="00D96774">
              <w:rPr>
                <w:rFonts w:ascii="Courier New" w:hAnsi="Courier New" w:cs="Courier New"/>
                <w:b/>
                <w:bCs/>
                <w:color w:val="000000"/>
                <w:szCs w:val="20"/>
              </w:rPr>
              <w:br/>
              <w:t xml:space="preserve"> 7e:01:17:fe:5f:d4:55:a9:77:e5:51:67:33:ca:20:97:82:66:</w:t>
            </w:r>
            <w:r w:rsidRPr="00D96774">
              <w:rPr>
                <w:rFonts w:ascii="Courier New" w:hAnsi="Courier New" w:cs="Courier New"/>
                <w:b/>
                <w:bCs/>
                <w:color w:val="000000"/>
                <w:szCs w:val="20"/>
              </w:rPr>
              <w:br/>
              <w:t xml:space="preserve"> 05:e3:59:60:24:25:93:89:46:90:5f:2f:cc:57:2a:b3:d4:a8:</w:t>
            </w:r>
            <w:r w:rsidRPr="00D96774">
              <w:rPr>
                <w:rFonts w:ascii="Courier New" w:hAnsi="Courier New" w:cs="Courier New"/>
                <w:b/>
                <w:bCs/>
                <w:color w:val="000000"/>
                <w:szCs w:val="20"/>
              </w:rPr>
              <w:br/>
              <w:t xml:space="preserve"> c4:5c:2a:23:82:6e:80:c2:cf:23:eb:65:39:4c:16:02:0f:bc:</w:t>
            </w:r>
            <w:r w:rsidRPr="00D96774">
              <w:rPr>
                <w:rFonts w:ascii="Courier New" w:hAnsi="Courier New" w:cs="Courier New"/>
                <w:b/>
                <w:bCs/>
                <w:color w:val="000000"/>
                <w:szCs w:val="20"/>
              </w:rPr>
              <w:br/>
              <w:t xml:space="preserve"> a3:17:65:6b</w:t>
            </w:r>
          </w:p>
        </w:tc>
      </w:tr>
    </w:tbl>
    <w:p w14:paraId="596F0966" w14:textId="406922F2" w:rsidR="009A08CF" w:rsidRPr="00DA10C6" w:rsidRDefault="009A08CF" w:rsidP="00D06D0B">
      <w:pPr>
        <w:shd w:val="clear" w:color="auto" w:fill="FFFFFF"/>
        <w:spacing w:after="0"/>
      </w:pPr>
    </w:p>
    <w:sectPr w:rsidR="009A08CF" w:rsidRPr="00DA10C6" w:rsidSect="00DB734E">
      <w:headerReference w:type="even" r:id="rId23"/>
      <w:headerReference w:type="first" r:id="rId24"/>
      <w:footerReference w:type="first" r:id="rId25"/>
      <w:pgSz w:w="12240" w:h="15840" w:code="1"/>
      <w:pgMar w:top="1080" w:right="1080" w:bottom="1080" w:left="1080" w:header="720" w:footer="720" w:gutter="0"/>
      <w:pgNumType w:start="1"/>
      <w:cols w:space="720"/>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19E48E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19E48E8" w16cid:durableId="1F7AF0C2"/>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A610FE" w14:textId="77777777" w:rsidR="00E617AC" w:rsidRDefault="00E617AC">
      <w:r>
        <w:separator/>
      </w:r>
    </w:p>
  </w:endnote>
  <w:endnote w:type="continuationSeparator" w:id="0">
    <w:p w14:paraId="33383B85" w14:textId="77777777" w:rsidR="00E617AC" w:rsidRDefault="00E61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Palatino">
    <w:panose1 w:val="00000000000000000000"/>
    <w:charset w:val="00"/>
    <w:family w:val="auto"/>
    <w:pitch w:val="variable"/>
    <w:sig w:usb0="A00002FF" w:usb1="7800205A" w:usb2="14600000" w:usb3="00000000" w:csb0="00000193" w:csb1="00000000"/>
  </w:font>
  <w:font w:name="Arial Unicode MS">
    <w:panose1 w:val="020B0604020202020204"/>
    <w:charset w:val="00"/>
    <w:family w:val="auto"/>
    <w:pitch w:val="variable"/>
    <w:sig w:usb0="F7FFAFFF" w:usb1="E9DFFFFF" w:usb2="0000003F" w:usb3="00000000" w:csb0="003F01FF" w:csb1="00000000"/>
  </w:font>
  <w:font w:name="Century Gothic">
    <w:panose1 w:val="020B050202020202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Courier Prime">
    <w:altName w:val="Times New Roman"/>
    <w:charset w:val="00"/>
    <w:family w:val="auto"/>
    <w:pitch w:val="variable"/>
    <w:sig w:usb0="A000002F" w:usb1="5000004B" w:usb2="00000000" w:usb3="00000000" w:csb0="00000093" w:csb1="00000000"/>
  </w:font>
  <w:font w:name="ＭＳ 明朝">
    <w:charset w:val="4E"/>
    <w:family w:val="auto"/>
    <w:pitch w:val="variable"/>
    <w:sig w:usb0="E00002FF" w:usb1="6AC7FDFB" w:usb2="00000012" w:usb3="00000000" w:csb0="0002009F" w:csb1="00000000"/>
  </w:font>
  <w:font w:name="Times">
    <w:altName w:val="Times Roman"/>
    <w:panose1 w:val="02000500000000000000"/>
    <w:charset w:val="4D"/>
    <w:family w:val="roman"/>
    <w:notTrueType/>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D2A2D8" w14:textId="43F43799" w:rsidR="00E617AC" w:rsidRDefault="00E617AC">
    <w:pPr>
      <w:pStyle w:val="Footer"/>
      <w:jc w:val="center"/>
    </w:pPr>
    <w:r>
      <w:rPr>
        <w:rStyle w:val="PageNumber"/>
      </w:rPr>
      <w:fldChar w:fldCharType="begin"/>
    </w:r>
    <w:r>
      <w:rPr>
        <w:rStyle w:val="PageNumber"/>
      </w:rPr>
      <w:instrText xml:space="preserve"> PAGE </w:instrText>
    </w:r>
    <w:r>
      <w:rPr>
        <w:rStyle w:val="PageNumber"/>
      </w:rPr>
      <w:fldChar w:fldCharType="separate"/>
    </w:r>
    <w:r w:rsidR="00DC60FB">
      <w:rPr>
        <w:rStyle w:val="PageNumber"/>
        <w:noProof/>
      </w:rPr>
      <w:t>14</w:t>
    </w:r>
    <w:r>
      <w:rPr>
        <w:rStyle w:val="PageNumber"/>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D052EB" w14:textId="7F629F71" w:rsidR="00E617AC" w:rsidRDefault="00E617AC">
    <w:pPr>
      <w:pStyle w:val="Footer"/>
      <w:jc w:val="center"/>
    </w:pPr>
    <w:r>
      <w:rPr>
        <w:rStyle w:val="PageNumber"/>
      </w:rPr>
      <w:fldChar w:fldCharType="begin"/>
    </w:r>
    <w:r>
      <w:rPr>
        <w:rStyle w:val="PageNumber"/>
      </w:rPr>
      <w:instrText xml:space="preserve"> PAGE </w:instrText>
    </w:r>
    <w:r>
      <w:rPr>
        <w:rStyle w:val="PageNumber"/>
      </w:rPr>
      <w:fldChar w:fldCharType="separate"/>
    </w:r>
    <w:r w:rsidR="00DC60FB">
      <w:rPr>
        <w:rStyle w:val="PageNumber"/>
        <w:noProof/>
      </w:rPr>
      <w:t>1</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FB36F0" w14:textId="77777777" w:rsidR="00E617AC" w:rsidRDefault="00E617AC">
      <w:r>
        <w:separator/>
      </w:r>
    </w:p>
  </w:footnote>
  <w:footnote w:type="continuationSeparator" w:id="0">
    <w:p w14:paraId="6E618E71" w14:textId="77777777" w:rsidR="00E617AC" w:rsidRDefault="00E617AC">
      <w:r>
        <w:continuationSeparator/>
      </w:r>
    </w:p>
  </w:footnote>
  <w:footnote w:id="1">
    <w:p w14:paraId="02CC580B" w14:textId="7AE5C318" w:rsidR="00E617AC" w:rsidRDefault="00E617AC" w:rsidP="006009BF">
      <w:pPr>
        <w:pStyle w:val="FootnoteText"/>
        <w:spacing w:after="40"/>
      </w:pPr>
      <w:r>
        <w:rPr>
          <w:rStyle w:val="FootnoteReference"/>
        </w:rPr>
        <w:footnoteRef/>
      </w:r>
      <w:r>
        <w:t xml:space="preserve"> This document is available from the Alliance for Telecommunications Industry Solutions (ATIS) at: &lt; </w:t>
      </w:r>
      <w:hyperlink r:id="rId1" w:history="1">
        <w:r w:rsidRPr="006D35BF">
          <w:rPr>
            <w:rStyle w:val="Hyperlink"/>
          </w:rPr>
          <w:t>https://www.atis.org/docstore/product.aspx?id=28297</w:t>
        </w:r>
      </w:hyperlink>
      <w:r>
        <w:t xml:space="preserve"> &gt;.</w:t>
      </w:r>
    </w:p>
  </w:footnote>
  <w:footnote w:id="2">
    <w:p w14:paraId="6F68D97E" w14:textId="538841ED" w:rsidR="00E617AC" w:rsidRDefault="00E617AC" w:rsidP="006009BF">
      <w:pPr>
        <w:pStyle w:val="FootnoteText"/>
        <w:spacing w:after="40"/>
      </w:pPr>
      <w:r>
        <w:rPr>
          <w:rStyle w:val="FootnoteReference"/>
        </w:rPr>
        <w:footnoteRef/>
      </w:r>
      <w:r>
        <w:t xml:space="preserve"> This document is available from ATIS at: &lt; </w:t>
      </w:r>
      <w:hyperlink r:id="rId2" w:history="1">
        <w:r w:rsidRPr="006D35BF">
          <w:rPr>
            <w:rStyle w:val="Hyperlink"/>
          </w:rPr>
          <w:t>https://www.atis.org/docstore/product.aspx?id=26148</w:t>
        </w:r>
      </w:hyperlink>
      <w:r>
        <w:t xml:space="preserve"> &gt;.</w:t>
      </w:r>
    </w:p>
  </w:footnote>
  <w:footnote w:id="3">
    <w:p w14:paraId="45370966" w14:textId="2D945DAD" w:rsidR="00E617AC" w:rsidRDefault="00E617AC" w:rsidP="006009BF">
      <w:pPr>
        <w:pStyle w:val="FootnoteText"/>
        <w:spacing w:after="40"/>
      </w:pPr>
      <w:r>
        <w:rPr>
          <w:rStyle w:val="FootnoteReference"/>
        </w:rPr>
        <w:footnoteRef/>
      </w:r>
      <w:r>
        <w:t xml:space="preserve"> This document is available from ATIS at: &lt; </w:t>
      </w:r>
      <w:hyperlink r:id="rId3" w:history="1">
        <w:r w:rsidRPr="006D35BF">
          <w:rPr>
            <w:rStyle w:val="Hyperlink"/>
          </w:rPr>
          <w:t>https://www.atis.org/docstore/product.aspx?id=27962</w:t>
        </w:r>
      </w:hyperlink>
      <w:r>
        <w:t xml:space="preserve"> &gt;.</w:t>
      </w:r>
    </w:p>
  </w:footnote>
  <w:footnote w:id="4">
    <w:p w14:paraId="6F8F0E68" w14:textId="65D0C440" w:rsidR="00E617AC" w:rsidDel="002A4A54" w:rsidRDefault="00E617AC" w:rsidP="006009BF">
      <w:pPr>
        <w:pStyle w:val="FootnoteText"/>
        <w:spacing w:after="40"/>
        <w:rPr>
          <w:del w:id="299" w:author="David Hancock" w:date="2018-10-04T13:20:00Z"/>
        </w:rPr>
      </w:pPr>
      <w:del w:id="300" w:author="David Hancock" w:date="2018-10-04T13:20:00Z">
        <w:r w:rsidDel="002A4A54">
          <w:rPr>
            <w:rStyle w:val="FootnoteReference"/>
          </w:rPr>
          <w:footnoteRef/>
        </w:r>
        <w:r w:rsidDel="002A4A54">
          <w:delText xml:space="preserve"> This document is available from the Internet Engineering Task Force (IETF) at: &lt; </w:delText>
        </w:r>
        <w:r w:rsidDel="002A4A54">
          <w:fldChar w:fldCharType="begin"/>
        </w:r>
        <w:r w:rsidDel="002A4A54">
          <w:delInstrText xml:space="preserve"> HYPERLINK "https://tools.ietf.org/" </w:delInstrText>
        </w:r>
        <w:r w:rsidDel="002A4A54">
          <w:fldChar w:fldCharType="separate"/>
        </w:r>
        <w:r w:rsidRPr="006D35BF" w:rsidDel="002A4A54">
          <w:rPr>
            <w:rStyle w:val="Hyperlink"/>
          </w:rPr>
          <w:delText>https://tools.ietf.org/</w:delText>
        </w:r>
        <w:r w:rsidDel="002A4A54">
          <w:rPr>
            <w:rStyle w:val="Hyperlink"/>
          </w:rPr>
          <w:fldChar w:fldCharType="end"/>
        </w:r>
        <w:r w:rsidDel="002A4A54">
          <w:delText xml:space="preserve"> &gt;.</w:delText>
        </w:r>
      </w:del>
    </w:p>
  </w:footnote>
  <w:footnote w:id="5">
    <w:p w14:paraId="4F57D1D5" w14:textId="77777777" w:rsidR="00E617AC" w:rsidRDefault="00E617AC" w:rsidP="002A4A54">
      <w:pPr>
        <w:pStyle w:val="FootnoteText"/>
        <w:spacing w:after="40"/>
        <w:rPr>
          <w:ins w:id="322" w:author="David Hancock" w:date="2018-10-04T13:18:00Z"/>
        </w:rPr>
      </w:pPr>
      <w:ins w:id="323" w:author="David Hancock" w:date="2018-10-04T13:18:00Z">
        <w:r>
          <w:rPr>
            <w:rStyle w:val="FootnoteReference"/>
          </w:rPr>
          <w:footnoteRef/>
        </w:r>
        <w:r>
          <w:t xml:space="preserve"> This document is available from the Internet Engineering Task Force (IETF) at: &lt; </w:t>
        </w:r>
        <w:r>
          <w:fldChar w:fldCharType="begin"/>
        </w:r>
        <w:r>
          <w:instrText xml:space="preserve"> HYPERLINK "https://tools.ietf.org/" </w:instrText>
        </w:r>
        <w:r>
          <w:fldChar w:fldCharType="separate"/>
        </w:r>
        <w:r w:rsidRPr="006D35BF">
          <w:rPr>
            <w:rStyle w:val="Hyperlink"/>
          </w:rPr>
          <w:t>https://tools.ietf.org/</w:t>
        </w:r>
        <w:r>
          <w:rPr>
            <w:rStyle w:val="Hyperlink"/>
          </w:rPr>
          <w:fldChar w:fldCharType="end"/>
        </w:r>
        <w:r>
          <w:t xml:space="preserve"> &gt;.</w:t>
        </w:r>
      </w:ins>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04559C" w14:textId="77777777" w:rsidR="00E617AC" w:rsidRDefault="00E617AC"/>
  <w:p w14:paraId="01551260" w14:textId="77777777" w:rsidR="00E617AC" w:rsidRDefault="00E617AC"/>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256712" w14:textId="6E9DAF07" w:rsidR="00E617AC" w:rsidRPr="00D82162" w:rsidRDefault="00E617AC">
    <w:pPr>
      <w:pStyle w:val="Header"/>
      <w:jc w:val="center"/>
      <w:rPr>
        <w:rFonts w:cs="Arial"/>
        <w:b/>
        <w:bCs/>
      </w:rPr>
    </w:pPr>
    <w:r w:rsidRPr="00D26EEE">
      <w:rPr>
        <w:rFonts w:cs="Arial"/>
        <w:b/>
        <w:bCs/>
      </w:rPr>
      <w:t>ATIS-1000080</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448437" w14:textId="77777777" w:rsidR="00E617AC" w:rsidRDefault="00E617AC"/>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2B133D" w14:textId="037C628C" w:rsidR="00E617AC" w:rsidRPr="00BC47C9" w:rsidRDefault="00E617AC" w:rsidP="00DF1C5E">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D26EEE">
      <w:rPr>
        <w:rFonts w:cs="Arial"/>
        <w:b/>
        <w:bCs/>
      </w:rPr>
      <w:t>ATIS-1000080</w:t>
    </w:r>
  </w:p>
  <w:p w14:paraId="518DD124" w14:textId="77777777" w:rsidR="00E617AC" w:rsidRPr="00BC47C9" w:rsidRDefault="00E617AC">
    <w:pPr>
      <w:pStyle w:val="BANNER1"/>
      <w:spacing w:before="120"/>
      <w:rPr>
        <w:rFonts w:ascii="Arial" w:hAnsi="Arial" w:cs="Arial"/>
        <w:sz w:val="24"/>
      </w:rPr>
    </w:pPr>
    <w:r w:rsidRPr="00BC47C9">
      <w:rPr>
        <w:rFonts w:ascii="Arial" w:hAnsi="Arial" w:cs="Arial"/>
        <w:sz w:val="24"/>
      </w:rPr>
      <w:t>ATIS Standard on –</w:t>
    </w:r>
  </w:p>
  <w:p w14:paraId="489D44F1" w14:textId="77777777" w:rsidR="00E617AC" w:rsidRPr="00BC47C9" w:rsidRDefault="00E617AC">
    <w:pPr>
      <w:pStyle w:val="BANNER1"/>
      <w:spacing w:before="120"/>
      <w:rPr>
        <w:rFonts w:ascii="Arial" w:hAnsi="Arial" w:cs="Arial"/>
        <w:sz w:val="24"/>
      </w:rPr>
    </w:pPr>
  </w:p>
  <w:p w14:paraId="546ABCD9" w14:textId="6142499A" w:rsidR="00E617AC" w:rsidRPr="00473C01" w:rsidRDefault="00E617AC">
    <w:pPr>
      <w:pStyle w:val="Header"/>
      <w:rPr>
        <w:rFonts w:cs="Arial"/>
      </w:rPr>
    </w:pPr>
    <w:r w:rsidRPr="00473C01">
      <w:rPr>
        <w:rFonts w:cs="Arial"/>
        <w:bCs/>
        <w:sz w:val="36"/>
      </w:rPr>
      <w:t xml:space="preserve">SHAKEN: Governance </w:t>
    </w:r>
    <w:r>
      <w:rPr>
        <w:rFonts w:cs="Arial"/>
        <w:bCs/>
        <w:sz w:val="36"/>
      </w:rPr>
      <w:t xml:space="preserve">Model </w:t>
    </w:r>
    <w:r w:rsidRPr="00473C01">
      <w:rPr>
        <w:rFonts w:cs="Arial"/>
        <w:bCs/>
        <w:sz w:val="36"/>
      </w:rPr>
      <w:t>and Certificate Management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nsid w:val="00AC61FB"/>
    <w:multiLevelType w:val="hybridMultilevel"/>
    <w:tmpl w:val="A44A5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5606B48"/>
    <w:multiLevelType w:val="hybridMultilevel"/>
    <w:tmpl w:val="DB723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9257EEB"/>
    <w:multiLevelType w:val="hybridMultilevel"/>
    <w:tmpl w:val="C0749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AA17704"/>
    <w:multiLevelType w:val="hybridMultilevel"/>
    <w:tmpl w:val="4984E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B3E7701"/>
    <w:multiLevelType w:val="hybridMultilevel"/>
    <w:tmpl w:val="6756D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C361F95"/>
    <w:multiLevelType w:val="hybridMultilevel"/>
    <w:tmpl w:val="C3A4E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0C78109F"/>
    <w:multiLevelType w:val="hybridMultilevel"/>
    <w:tmpl w:val="D320EDDE"/>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8">
    <w:nsid w:val="10ED7782"/>
    <w:multiLevelType w:val="hybridMultilevel"/>
    <w:tmpl w:val="EA902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2186073"/>
    <w:multiLevelType w:val="multilevel"/>
    <w:tmpl w:val="D12C1074"/>
    <w:lvl w:ilvl="0">
      <w:start w:val="1"/>
      <w:numFmt w:val="bullet"/>
      <w:lvlText w:val=""/>
      <w:lvlJc w:val="left"/>
      <w:pPr>
        <w:tabs>
          <w:tab w:val="num" w:pos="0"/>
        </w:tabs>
        <w:ind w:left="0" w:hanging="360"/>
      </w:pPr>
      <w:rPr>
        <w:rFonts w:ascii="Wingdings" w:hAnsi="Wingdings" w:hint="default"/>
        <w:sz w:val="20"/>
      </w:rPr>
    </w:lvl>
    <w:lvl w:ilvl="1" w:tentative="1">
      <w:start w:val="1"/>
      <w:numFmt w:val="bullet"/>
      <w:lvlText w:val=""/>
      <w:lvlJc w:val="left"/>
      <w:pPr>
        <w:tabs>
          <w:tab w:val="num" w:pos="720"/>
        </w:tabs>
        <w:ind w:left="720" w:hanging="360"/>
      </w:pPr>
      <w:rPr>
        <w:rFonts w:ascii="Wingdings" w:hAnsi="Wingdings"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2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21">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1A015A06"/>
    <w:multiLevelType w:val="hybridMultilevel"/>
    <w:tmpl w:val="E258D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BD90606"/>
    <w:multiLevelType w:val="hybridMultilevel"/>
    <w:tmpl w:val="8AAEE078"/>
    <w:lvl w:ilvl="0" w:tplc="AA12EB3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1C2869ED"/>
    <w:multiLevelType w:val="hybridMultilevel"/>
    <w:tmpl w:val="F2041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1D6360B"/>
    <w:multiLevelType w:val="hybridMultilevel"/>
    <w:tmpl w:val="0888C01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2140A36"/>
    <w:multiLevelType w:val="hybridMultilevel"/>
    <w:tmpl w:val="99F82FB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74A7D1F"/>
    <w:multiLevelType w:val="hybridMultilevel"/>
    <w:tmpl w:val="C5AE3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9374C08"/>
    <w:multiLevelType w:val="hybridMultilevel"/>
    <w:tmpl w:val="E5D498E4"/>
    <w:lvl w:ilvl="0" w:tplc="CBE49C3A">
      <w:start w:val="43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B5B7159"/>
    <w:multiLevelType w:val="hybridMultilevel"/>
    <w:tmpl w:val="438CDF5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CEF7759"/>
    <w:multiLevelType w:val="hybridMultilevel"/>
    <w:tmpl w:val="40B6162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DC10073"/>
    <w:multiLevelType w:val="hybridMultilevel"/>
    <w:tmpl w:val="DF1243DC"/>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nsid w:val="303F1BE3"/>
    <w:multiLevelType w:val="hybridMultilevel"/>
    <w:tmpl w:val="0C72BB1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2D30052"/>
    <w:multiLevelType w:val="hybridMultilevel"/>
    <w:tmpl w:val="0F7C5C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356F221E"/>
    <w:multiLevelType w:val="hybridMultilevel"/>
    <w:tmpl w:val="ED22B7DE"/>
    <w:lvl w:ilvl="0" w:tplc="01C2C388">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nsid w:val="37B42D1A"/>
    <w:multiLevelType w:val="hybridMultilevel"/>
    <w:tmpl w:val="D8A6E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37FC6EB8"/>
    <w:multiLevelType w:val="multilevel"/>
    <w:tmpl w:val="99DAC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39F34DD5"/>
    <w:multiLevelType w:val="hybridMultilevel"/>
    <w:tmpl w:val="58DA1C10"/>
    <w:lvl w:ilvl="0" w:tplc="B06E0A7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3A602C1B"/>
    <w:multiLevelType w:val="hybridMultilevel"/>
    <w:tmpl w:val="F6D63922"/>
    <w:lvl w:ilvl="0" w:tplc="04090001">
      <w:start w:val="1"/>
      <w:numFmt w:val="bullet"/>
      <w:lvlText w:val=""/>
      <w:lvlJc w:val="left"/>
      <w:pPr>
        <w:ind w:left="919" w:hanging="360"/>
      </w:pPr>
      <w:rPr>
        <w:rFonts w:ascii="Symbol" w:hAnsi="Symbol" w:hint="default"/>
      </w:rPr>
    </w:lvl>
    <w:lvl w:ilvl="1" w:tplc="04090003" w:tentative="1">
      <w:start w:val="1"/>
      <w:numFmt w:val="bullet"/>
      <w:lvlText w:val="o"/>
      <w:lvlJc w:val="left"/>
      <w:pPr>
        <w:ind w:left="1639" w:hanging="360"/>
      </w:pPr>
      <w:rPr>
        <w:rFonts w:ascii="Courier New" w:hAnsi="Courier New" w:hint="default"/>
      </w:rPr>
    </w:lvl>
    <w:lvl w:ilvl="2" w:tplc="04090005" w:tentative="1">
      <w:start w:val="1"/>
      <w:numFmt w:val="bullet"/>
      <w:lvlText w:val=""/>
      <w:lvlJc w:val="left"/>
      <w:pPr>
        <w:ind w:left="2359" w:hanging="360"/>
      </w:pPr>
      <w:rPr>
        <w:rFonts w:ascii="Wingdings" w:hAnsi="Wingdings" w:hint="default"/>
      </w:rPr>
    </w:lvl>
    <w:lvl w:ilvl="3" w:tplc="04090001" w:tentative="1">
      <w:start w:val="1"/>
      <w:numFmt w:val="bullet"/>
      <w:lvlText w:val=""/>
      <w:lvlJc w:val="left"/>
      <w:pPr>
        <w:ind w:left="3079" w:hanging="360"/>
      </w:pPr>
      <w:rPr>
        <w:rFonts w:ascii="Symbol" w:hAnsi="Symbol" w:hint="default"/>
      </w:rPr>
    </w:lvl>
    <w:lvl w:ilvl="4" w:tplc="04090003" w:tentative="1">
      <w:start w:val="1"/>
      <w:numFmt w:val="bullet"/>
      <w:lvlText w:val="o"/>
      <w:lvlJc w:val="left"/>
      <w:pPr>
        <w:ind w:left="3799" w:hanging="360"/>
      </w:pPr>
      <w:rPr>
        <w:rFonts w:ascii="Courier New" w:hAnsi="Courier New" w:hint="default"/>
      </w:rPr>
    </w:lvl>
    <w:lvl w:ilvl="5" w:tplc="04090005" w:tentative="1">
      <w:start w:val="1"/>
      <w:numFmt w:val="bullet"/>
      <w:lvlText w:val=""/>
      <w:lvlJc w:val="left"/>
      <w:pPr>
        <w:ind w:left="4519" w:hanging="360"/>
      </w:pPr>
      <w:rPr>
        <w:rFonts w:ascii="Wingdings" w:hAnsi="Wingdings" w:hint="default"/>
      </w:rPr>
    </w:lvl>
    <w:lvl w:ilvl="6" w:tplc="04090001" w:tentative="1">
      <w:start w:val="1"/>
      <w:numFmt w:val="bullet"/>
      <w:lvlText w:val=""/>
      <w:lvlJc w:val="left"/>
      <w:pPr>
        <w:ind w:left="5239" w:hanging="360"/>
      </w:pPr>
      <w:rPr>
        <w:rFonts w:ascii="Symbol" w:hAnsi="Symbol" w:hint="default"/>
      </w:rPr>
    </w:lvl>
    <w:lvl w:ilvl="7" w:tplc="04090003" w:tentative="1">
      <w:start w:val="1"/>
      <w:numFmt w:val="bullet"/>
      <w:lvlText w:val="o"/>
      <w:lvlJc w:val="left"/>
      <w:pPr>
        <w:ind w:left="5959" w:hanging="360"/>
      </w:pPr>
      <w:rPr>
        <w:rFonts w:ascii="Courier New" w:hAnsi="Courier New" w:hint="default"/>
      </w:rPr>
    </w:lvl>
    <w:lvl w:ilvl="8" w:tplc="04090005" w:tentative="1">
      <w:start w:val="1"/>
      <w:numFmt w:val="bullet"/>
      <w:lvlText w:val=""/>
      <w:lvlJc w:val="left"/>
      <w:pPr>
        <w:ind w:left="6679" w:hanging="360"/>
      </w:pPr>
      <w:rPr>
        <w:rFonts w:ascii="Wingdings" w:hAnsi="Wingdings" w:hint="default"/>
      </w:rPr>
    </w:lvl>
  </w:abstractNum>
  <w:abstractNum w:abstractNumId="40">
    <w:nsid w:val="40BD57D4"/>
    <w:multiLevelType w:val="hybridMultilevel"/>
    <w:tmpl w:val="BB8C5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491270A2"/>
    <w:multiLevelType w:val="hybridMultilevel"/>
    <w:tmpl w:val="A6605650"/>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49766833"/>
    <w:multiLevelType w:val="hybridMultilevel"/>
    <w:tmpl w:val="D18A3C8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4A862CBB"/>
    <w:multiLevelType w:val="hybridMultilevel"/>
    <w:tmpl w:val="9FBC8E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nsid w:val="4CA7770F"/>
    <w:multiLevelType w:val="hybridMultilevel"/>
    <w:tmpl w:val="897E4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4D921A0E"/>
    <w:multiLevelType w:val="hybridMultilevel"/>
    <w:tmpl w:val="A02898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9">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nsid w:val="4EEA32D8"/>
    <w:multiLevelType w:val="hybridMultilevel"/>
    <w:tmpl w:val="A5A40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50E47E56"/>
    <w:multiLevelType w:val="hybridMultilevel"/>
    <w:tmpl w:val="C50AA6EA"/>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53">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517B138C"/>
    <w:multiLevelType w:val="hybridMultilevel"/>
    <w:tmpl w:val="2C448BF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530D733E"/>
    <w:multiLevelType w:val="hybridMultilevel"/>
    <w:tmpl w:val="D2E07B86"/>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6">
    <w:nsid w:val="54BD0CE5"/>
    <w:multiLevelType w:val="hybridMultilevel"/>
    <w:tmpl w:val="B2A634D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55CF20A3"/>
    <w:multiLevelType w:val="hybridMultilevel"/>
    <w:tmpl w:val="8B500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579B2CDA"/>
    <w:multiLevelType w:val="hybridMultilevel"/>
    <w:tmpl w:val="A44A5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5C6848F2"/>
    <w:multiLevelType w:val="multilevel"/>
    <w:tmpl w:val="B786198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0">
    <w:nsid w:val="5F093986"/>
    <w:multiLevelType w:val="hybridMultilevel"/>
    <w:tmpl w:val="02CA5E1C"/>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1">
    <w:nsid w:val="5F29747A"/>
    <w:multiLevelType w:val="multilevel"/>
    <w:tmpl w:val="B786198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62">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60BB4425"/>
    <w:multiLevelType w:val="hybridMultilevel"/>
    <w:tmpl w:val="ABCAFA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66825425"/>
    <w:multiLevelType w:val="hybridMultilevel"/>
    <w:tmpl w:val="ACF01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66F811D3"/>
    <w:multiLevelType w:val="hybridMultilevel"/>
    <w:tmpl w:val="88B89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67">
    <w:nsid w:val="6E404EF9"/>
    <w:multiLevelType w:val="hybridMultilevel"/>
    <w:tmpl w:val="DA2A2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6F1D0959"/>
    <w:multiLevelType w:val="hybridMultilevel"/>
    <w:tmpl w:val="7E24C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6F4326DA"/>
    <w:multiLevelType w:val="hybridMultilevel"/>
    <w:tmpl w:val="7F6CB21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0">
    <w:nsid w:val="700955F5"/>
    <w:multiLevelType w:val="hybridMultilevel"/>
    <w:tmpl w:val="A44A5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73EB4E01"/>
    <w:multiLevelType w:val="hybridMultilevel"/>
    <w:tmpl w:val="A0021B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2">
    <w:nsid w:val="767D58C4"/>
    <w:multiLevelType w:val="hybridMultilevel"/>
    <w:tmpl w:val="2F448F5A"/>
    <w:lvl w:ilvl="0" w:tplc="0BBEF31E">
      <w:start w:val="1"/>
      <w:numFmt w:val="decimal"/>
      <w:lvlText w:val="%1."/>
      <w:lvlJc w:val="left"/>
      <w:pPr>
        <w:tabs>
          <w:tab w:val="num" w:pos="720"/>
        </w:tabs>
        <w:ind w:left="720" w:hanging="360"/>
      </w:pPr>
    </w:lvl>
    <w:lvl w:ilvl="1" w:tplc="72BE7D02" w:tentative="1">
      <w:start w:val="1"/>
      <w:numFmt w:val="decimal"/>
      <w:lvlText w:val="%2."/>
      <w:lvlJc w:val="left"/>
      <w:pPr>
        <w:tabs>
          <w:tab w:val="num" w:pos="1440"/>
        </w:tabs>
        <w:ind w:left="1440" w:hanging="360"/>
      </w:pPr>
    </w:lvl>
    <w:lvl w:ilvl="2" w:tplc="228E13A6" w:tentative="1">
      <w:start w:val="1"/>
      <w:numFmt w:val="decimal"/>
      <w:lvlText w:val="%3."/>
      <w:lvlJc w:val="left"/>
      <w:pPr>
        <w:tabs>
          <w:tab w:val="num" w:pos="2160"/>
        </w:tabs>
        <w:ind w:left="2160" w:hanging="360"/>
      </w:pPr>
    </w:lvl>
    <w:lvl w:ilvl="3" w:tplc="26F8611E" w:tentative="1">
      <w:start w:val="1"/>
      <w:numFmt w:val="decimal"/>
      <w:lvlText w:val="%4."/>
      <w:lvlJc w:val="left"/>
      <w:pPr>
        <w:tabs>
          <w:tab w:val="num" w:pos="2880"/>
        </w:tabs>
        <w:ind w:left="2880" w:hanging="360"/>
      </w:pPr>
    </w:lvl>
    <w:lvl w:ilvl="4" w:tplc="2F28907A" w:tentative="1">
      <w:start w:val="1"/>
      <w:numFmt w:val="decimal"/>
      <w:lvlText w:val="%5."/>
      <w:lvlJc w:val="left"/>
      <w:pPr>
        <w:tabs>
          <w:tab w:val="num" w:pos="3600"/>
        </w:tabs>
        <w:ind w:left="3600" w:hanging="360"/>
      </w:pPr>
    </w:lvl>
    <w:lvl w:ilvl="5" w:tplc="2EEA378E" w:tentative="1">
      <w:start w:val="1"/>
      <w:numFmt w:val="decimal"/>
      <w:lvlText w:val="%6."/>
      <w:lvlJc w:val="left"/>
      <w:pPr>
        <w:tabs>
          <w:tab w:val="num" w:pos="4320"/>
        </w:tabs>
        <w:ind w:left="4320" w:hanging="360"/>
      </w:pPr>
    </w:lvl>
    <w:lvl w:ilvl="6" w:tplc="AAECCDA4" w:tentative="1">
      <w:start w:val="1"/>
      <w:numFmt w:val="decimal"/>
      <w:lvlText w:val="%7."/>
      <w:lvlJc w:val="left"/>
      <w:pPr>
        <w:tabs>
          <w:tab w:val="num" w:pos="5040"/>
        </w:tabs>
        <w:ind w:left="5040" w:hanging="360"/>
      </w:pPr>
    </w:lvl>
    <w:lvl w:ilvl="7" w:tplc="C0B46D46" w:tentative="1">
      <w:start w:val="1"/>
      <w:numFmt w:val="decimal"/>
      <w:lvlText w:val="%8."/>
      <w:lvlJc w:val="left"/>
      <w:pPr>
        <w:tabs>
          <w:tab w:val="num" w:pos="5760"/>
        </w:tabs>
        <w:ind w:left="5760" w:hanging="360"/>
      </w:pPr>
    </w:lvl>
    <w:lvl w:ilvl="8" w:tplc="B63A7538" w:tentative="1">
      <w:start w:val="1"/>
      <w:numFmt w:val="decimal"/>
      <w:lvlText w:val="%9."/>
      <w:lvlJc w:val="left"/>
      <w:pPr>
        <w:tabs>
          <w:tab w:val="num" w:pos="6480"/>
        </w:tabs>
        <w:ind w:left="6480" w:hanging="360"/>
      </w:pPr>
    </w:lvl>
  </w:abstractNum>
  <w:abstractNum w:abstractNumId="73">
    <w:nsid w:val="78146059"/>
    <w:multiLevelType w:val="hybridMultilevel"/>
    <w:tmpl w:val="E81CF72E"/>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4">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5">
    <w:nsid w:val="7A9157CF"/>
    <w:multiLevelType w:val="hybridMultilevel"/>
    <w:tmpl w:val="A44A5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7AFB38D4"/>
    <w:multiLevelType w:val="hybridMultilevel"/>
    <w:tmpl w:val="65640DE8"/>
    <w:lvl w:ilvl="0" w:tplc="655AC404">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7">
    <w:nsid w:val="7C8D7330"/>
    <w:multiLevelType w:val="hybridMultilevel"/>
    <w:tmpl w:val="72C45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7CBF6E3A"/>
    <w:multiLevelType w:val="hybridMultilevel"/>
    <w:tmpl w:val="0824A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7E9E56F4"/>
    <w:multiLevelType w:val="hybridMultilevel"/>
    <w:tmpl w:val="36B89B10"/>
    <w:lvl w:ilvl="0" w:tplc="5714054A">
      <w:start w:val="1"/>
      <w:numFmt w:val="decimal"/>
      <w:lvlText w:val="%1."/>
      <w:lvlJc w:val="left"/>
      <w:pPr>
        <w:tabs>
          <w:tab w:val="num" w:pos="720"/>
        </w:tabs>
        <w:ind w:left="720" w:hanging="360"/>
      </w:pPr>
    </w:lvl>
    <w:lvl w:ilvl="1" w:tplc="58D67B0A" w:tentative="1">
      <w:start w:val="1"/>
      <w:numFmt w:val="decimal"/>
      <w:lvlText w:val="%2."/>
      <w:lvlJc w:val="left"/>
      <w:pPr>
        <w:tabs>
          <w:tab w:val="num" w:pos="1440"/>
        </w:tabs>
        <w:ind w:left="1440" w:hanging="360"/>
      </w:pPr>
    </w:lvl>
    <w:lvl w:ilvl="2" w:tplc="A696701E" w:tentative="1">
      <w:start w:val="1"/>
      <w:numFmt w:val="decimal"/>
      <w:lvlText w:val="%3."/>
      <w:lvlJc w:val="left"/>
      <w:pPr>
        <w:tabs>
          <w:tab w:val="num" w:pos="2160"/>
        </w:tabs>
        <w:ind w:left="2160" w:hanging="360"/>
      </w:pPr>
    </w:lvl>
    <w:lvl w:ilvl="3" w:tplc="8CDA1F5E" w:tentative="1">
      <w:start w:val="1"/>
      <w:numFmt w:val="decimal"/>
      <w:lvlText w:val="%4."/>
      <w:lvlJc w:val="left"/>
      <w:pPr>
        <w:tabs>
          <w:tab w:val="num" w:pos="2880"/>
        </w:tabs>
        <w:ind w:left="2880" w:hanging="360"/>
      </w:pPr>
    </w:lvl>
    <w:lvl w:ilvl="4" w:tplc="C73619F6" w:tentative="1">
      <w:start w:val="1"/>
      <w:numFmt w:val="decimal"/>
      <w:lvlText w:val="%5."/>
      <w:lvlJc w:val="left"/>
      <w:pPr>
        <w:tabs>
          <w:tab w:val="num" w:pos="3600"/>
        </w:tabs>
        <w:ind w:left="3600" w:hanging="360"/>
      </w:pPr>
    </w:lvl>
    <w:lvl w:ilvl="5" w:tplc="6400BAAA" w:tentative="1">
      <w:start w:val="1"/>
      <w:numFmt w:val="decimal"/>
      <w:lvlText w:val="%6."/>
      <w:lvlJc w:val="left"/>
      <w:pPr>
        <w:tabs>
          <w:tab w:val="num" w:pos="4320"/>
        </w:tabs>
        <w:ind w:left="4320" w:hanging="360"/>
      </w:pPr>
    </w:lvl>
    <w:lvl w:ilvl="6" w:tplc="B99C35CC" w:tentative="1">
      <w:start w:val="1"/>
      <w:numFmt w:val="decimal"/>
      <w:lvlText w:val="%7."/>
      <w:lvlJc w:val="left"/>
      <w:pPr>
        <w:tabs>
          <w:tab w:val="num" w:pos="5040"/>
        </w:tabs>
        <w:ind w:left="5040" w:hanging="360"/>
      </w:pPr>
    </w:lvl>
    <w:lvl w:ilvl="7" w:tplc="597ED278" w:tentative="1">
      <w:start w:val="1"/>
      <w:numFmt w:val="decimal"/>
      <w:lvlText w:val="%8."/>
      <w:lvlJc w:val="left"/>
      <w:pPr>
        <w:tabs>
          <w:tab w:val="num" w:pos="5760"/>
        </w:tabs>
        <w:ind w:left="5760" w:hanging="360"/>
      </w:pPr>
    </w:lvl>
    <w:lvl w:ilvl="8" w:tplc="F850CED4" w:tentative="1">
      <w:start w:val="1"/>
      <w:numFmt w:val="decimal"/>
      <w:lvlText w:val="%9."/>
      <w:lvlJc w:val="left"/>
      <w:pPr>
        <w:tabs>
          <w:tab w:val="num" w:pos="6480"/>
        </w:tabs>
        <w:ind w:left="6480" w:hanging="360"/>
      </w:pPr>
    </w:lvl>
  </w:abstractNum>
  <w:num w:numId="1">
    <w:abstractNumId w:val="43"/>
  </w:num>
  <w:num w:numId="2">
    <w:abstractNumId w:val="74"/>
  </w:num>
  <w:num w:numId="3">
    <w:abstractNumId w:val="7"/>
  </w:num>
  <w:num w:numId="4">
    <w:abstractNumId w:val="8"/>
  </w:num>
  <w:num w:numId="5">
    <w:abstractNumId w:val="6"/>
  </w:num>
  <w:num w:numId="6">
    <w:abstractNumId w:val="5"/>
  </w:num>
  <w:num w:numId="7">
    <w:abstractNumId w:val="4"/>
  </w:num>
  <w:num w:numId="8">
    <w:abstractNumId w:val="3"/>
  </w:num>
  <w:num w:numId="9">
    <w:abstractNumId w:val="66"/>
  </w:num>
  <w:num w:numId="10">
    <w:abstractNumId w:val="2"/>
  </w:num>
  <w:num w:numId="11">
    <w:abstractNumId w:val="1"/>
  </w:num>
  <w:num w:numId="12">
    <w:abstractNumId w:val="0"/>
  </w:num>
  <w:num w:numId="13">
    <w:abstractNumId w:val="20"/>
  </w:num>
  <w:num w:numId="14">
    <w:abstractNumId w:val="50"/>
  </w:num>
  <w:num w:numId="15">
    <w:abstractNumId w:val="62"/>
  </w:num>
  <w:num w:numId="16">
    <w:abstractNumId w:val="42"/>
  </w:num>
  <w:num w:numId="17">
    <w:abstractNumId w:val="53"/>
  </w:num>
  <w:num w:numId="18">
    <w:abstractNumId w:val="10"/>
  </w:num>
  <w:num w:numId="19">
    <w:abstractNumId w:val="49"/>
  </w:num>
  <w:num w:numId="20">
    <w:abstractNumId w:val="16"/>
  </w:num>
  <w:num w:numId="21">
    <w:abstractNumId w:val="34"/>
  </w:num>
  <w:num w:numId="22">
    <w:abstractNumId w:val="41"/>
  </w:num>
  <w:num w:numId="23">
    <w:abstractNumId w:val="21"/>
  </w:num>
  <w:num w:numId="24">
    <w:abstractNumId w:val="61"/>
  </w:num>
  <w:num w:numId="25">
    <w:abstractNumId w:val="11"/>
  </w:num>
  <w:num w:numId="26">
    <w:abstractNumId w:val="44"/>
  </w:num>
  <w:num w:numId="27">
    <w:abstractNumId w:val="60"/>
  </w:num>
  <w:num w:numId="28">
    <w:abstractNumId w:val="67"/>
  </w:num>
  <w:num w:numId="29">
    <w:abstractNumId w:val="57"/>
  </w:num>
  <w:num w:numId="30">
    <w:abstractNumId w:val="22"/>
  </w:num>
  <w:num w:numId="31">
    <w:abstractNumId w:val="18"/>
  </w:num>
  <w:num w:numId="32">
    <w:abstractNumId w:val="47"/>
  </w:num>
  <w:num w:numId="33">
    <w:abstractNumId w:val="64"/>
  </w:num>
  <w:num w:numId="34">
    <w:abstractNumId w:val="14"/>
  </w:num>
  <w:num w:numId="35">
    <w:abstractNumId w:val="68"/>
  </w:num>
  <w:num w:numId="36">
    <w:abstractNumId w:val="36"/>
  </w:num>
  <w:num w:numId="37">
    <w:abstractNumId w:val="40"/>
  </w:num>
  <w:num w:numId="38">
    <w:abstractNumId w:val="48"/>
  </w:num>
  <w:num w:numId="39">
    <w:abstractNumId w:val="73"/>
  </w:num>
  <w:num w:numId="40">
    <w:abstractNumId w:val="55"/>
  </w:num>
  <w:num w:numId="41">
    <w:abstractNumId w:val="31"/>
  </w:num>
  <w:num w:numId="42">
    <w:abstractNumId w:val="19"/>
  </w:num>
  <w:num w:numId="43">
    <w:abstractNumId w:val="71"/>
  </w:num>
  <w:num w:numId="44">
    <w:abstractNumId w:val="61"/>
  </w:num>
  <w:num w:numId="45">
    <w:abstractNumId w:val="61"/>
  </w:num>
  <w:num w:numId="46">
    <w:abstractNumId w:val="61"/>
  </w:num>
  <w:num w:numId="47">
    <w:abstractNumId w:val="61"/>
  </w:num>
  <w:num w:numId="48">
    <w:abstractNumId w:val="61"/>
  </w:num>
  <w:num w:numId="49">
    <w:abstractNumId w:val="76"/>
  </w:num>
  <w:num w:numId="50">
    <w:abstractNumId w:val="37"/>
  </w:num>
  <w:num w:numId="51">
    <w:abstractNumId w:val="35"/>
  </w:num>
  <w:num w:numId="52">
    <w:abstractNumId w:val="52"/>
  </w:num>
  <w:num w:numId="53">
    <w:abstractNumId w:val="28"/>
  </w:num>
  <w:num w:numId="54">
    <w:abstractNumId w:val="38"/>
  </w:num>
  <w:num w:numId="55">
    <w:abstractNumId w:val="78"/>
  </w:num>
  <w:num w:numId="56">
    <w:abstractNumId w:val="72"/>
  </w:num>
  <w:num w:numId="57">
    <w:abstractNumId w:val="25"/>
  </w:num>
  <w:num w:numId="58">
    <w:abstractNumId w:val="63"/>
  </w:num>
  <w:num w:numId="59">
    <w:abstractNumId w:val="26"/>
  </w:num>
  <w:num w:numId="60">
    <w:abstractNumId w:val="17"/>
  </w:num>
  <w:num w:numId="61">
    <w:abstractNumId w:val="30"/>
  </w:num>
  <w:num w:numId="62">
    <w:abstractNumId w:val="45"/>
  </w:num>
  <w:num w:numId="63">
    <w:abstractNumId w:val="12"/>
  </w:num>
  <w:num w:numId="64">
    <w:abstractNumId w:val="13"/>
  </w:num>
  <w:num w:numId="65">
    <w:abstractNumId w:val="27"/>
  </w:num>
  <w:num w:numId="66">
    <w:abstractNumId w:val="79"/>
  </w:num>
  <w:num w:numId="67">
    <w:abstractNumId w:val="46"/>
  </w:num>
  <w:num w:numId="68">
    <w:abstractNumId w:val="29"/>
  </w:num>
  <w:num w:numId="69">
    <w:abstractNumId w:val="54"/>
  </w:num>
  <w:num w:numId="70">
    <w:abstractNumId w:val="23"/>
  </w:num>
  <w:num w:numId="71">
    <w:abstractNumId w:val="65"/>
  </w:num>
  <w:num w:numId="72">
    <w:abstractNumId w:val="9"/>
  </w:num>
  <w:num w:numId="73">
    <w:abstractNumId w:val="59"/>
  </w:num>
  <w:num w:numId="74">
    <w:abstractNumId w:val="39"/>
  </w:num>
  <w:num w:numId="75">
    <w:abstractNumId w:val="69"/>
  </w:num>
  <w:num w:numId="76">
    <w:abstractNumId w:val="58"/>
  </w:num>
  <w:num w:numId="77">
    <w:abstractNumId w:val="70"/>
  </w:num>
  <w:num w:numId="78">
    <w:abstractNumId w:val="75"/>
  </w:num>
  <w:num w:numId="79">
    <w:abstractNumId w:val="51"/>
  </w:num>
  <w:num w:numId="80">
    <w:abstractNumId w:val="24"/>
  </w:num>
  <w:num w:numId="81">
    <w:abstractNumId w:val="15"/>
  </w:num>
  <w:num w:numId="82">
    <w:abstractNumId w:val="77"/>
  </w:num>
  <w:num w:numId="83">
    <w:abstractNumId w:val="56"/>
  </w:num>
  <w:num w:numId="84">
    <w:abstractNumId w:val="33"/>
  </w:num>
  <w:num w:numId="85">
    <w:abstractNumId w:val="32"/>
  </w:num>
  <w:numIdMacAtCleanup w:val="8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rew Greco">
    <w15:presenceInfo w15:providerId="None" w15:userId="Drew Grec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727"/>
    <w:rsid w:val="000045EF"/>
    <w:rsid w:val="000047EB"/>
    <w:rsid w:val="00004C5C"/>
    <w:rsid w:val="00011B9F"/>
    <w:rsid w:val="000130D4"/>
    <w:rsid w:val="000155C4"/>
    <w:rsid w:val="00015BD9"/>
    <w:rsid w:val="00020675"/>
    <w:rsid w:val="00023D23"/>
    <w:rsid w:val="000253CD"/>
    <w:rsid w:val="00032CB8"/>
    <w:rsid w:val="000412D7"/>
    <w:rsid w:val="000413D3"/>
    <w:rsid w:val="00042261"/>
    <w:rsid w:val="00042BE6"/>
    <w:rsid w:val="000433F6"/>
    <w:rsid w:val="000447B2"/>
    <w:rsid w:val="000457B1"/>
    <w:rsid w:val="00053837"/>
    <w:rsid w:val="00053ABF"/>
    <w:rsid w:val="000556F3"/>
    <w:rsid w:val="00056DCA"/>
    <w:rsid w:val="00060A30"/>
    <w:rsid w:val="000617EF"/>
    <w:rsid w:val="00062B29"/>
    <w:rsid w:val="00063478"/>
    <w:rsid w:val="00065AA9"/>
    <w:rsid w:val="00065D98"/>
    <w:rsid w:val="00067E96"/>
    <w:rsid w:val="00073492"/>
    <w:rsid w:val="00074EF7"/>
    <w:rsid w:val="00075A46"/>
    <w:rsid w:val="00076604"/>
    <w:rsid w:val="00077056"/>
    <w:rsid w:val="0007724B"/>
    <w:rsid w:val="00077760"/>
    <w:rsid w:val="000806FC"/>
    <w:rsid w:val="00080B23"/>
    <w:rsid w:val="00083333"/>
    <w:rsid w:val="00083CC5"/>
    <w:rsid w:val="0009095D"/>
    <w:rsid w:val="000931E8"/>
    <w:rsid w:val="0009472B"/>
    <w:rsid w:val="000957FF"/>
    <w:rsid w:val="00095E9D"/>
    <w:rsid w:val="00096B3E"/>
    <w:rsid w:val="00096C5E"/>
    <w:rsid w:val="000A19C3"/>
    <w:rsid w:val="000A551C"/>
    <w:rsid w:val="000A7156"/>
    <w:rsid w:val="000A7208"/>
    <w:rsid w:val="000B088F"/>
    <w:rsid w:val="000B1B21"/>
    <w:rsid w:val="000B420C"/>
    <w:rsid w:val="000B655D"/>
    <w:rsid w:val="000B68AD"/>
    <w:rsid w:val="000B737F"/>
    <w:rsid w:val="000C1247"/>
    <w:rsid w:val="000C67C8"/>
    <w:rsid w:val="000D0821"/>
    <w:rsid w:val="000D10FC"/>
    <w:rsid w:val="000D1504"/>
    <w:rsid w:val="000D3768"/>
    <w:rsid w:val="000D52D8"/>
    <w:rsid w:val="000D53D7"/>
    <w:rsid w:val="000D55FA"/>
    <w:rsid w:val="000D6843"/>
    <w:rsid w:val="000D7E4E"/>
    <w:rsid w:val="000E2451"/>
    <w:rsid w:val="000E2577"/>
    <w:rsid w:val="000E2A70"/>
    <w:rsid w:val="000E2B6B"/>
    <w:rsid w:val="000E36B4"/>
    <w:rsid w:val="000E5CBF"/>
    <w:rsid w:val="000F028D"/>
    <w:rsid w:val="000F12B5"/>
    <w:rsid w:val="000F24EA"/>
    <w:rsid w:val="000F7155"/>
    <w:rsid w:val="000F7AC7"/>
    <w:rsid w:val="000F7EE1"/>
    <w:rsid w:val="0010051B"/>
    <w:rsid w:val="00100B26"/>
    <w:rsid w:val="0010303F"/>
    <w:rsid w:val="00103445"/>
    <w:rsid w:val="0010603E"/>
    <w:rsid w:val="00106100"/>
    <w:rsid w:val="00107A76"/>
    <w:rsid w:val="00107E1B"/>
    <w:rsid w:val="00110388"/>
    <w:rsid w:val="00110970"/>
    <w:rsid w:val="00111FA1"/>
    <w:rsid w:val="001128C8"/>
    <w:rsid w:val="00114CA8"/>
    <w:rsid w:val="001164A0"/>
    <w:rsid w:val="00121035"/>
    <w:rsid w:val="00123C70"/>
    <w:rsid w:val="00124621"/>
    <w:rsid w:val="00125416"/>
    <w:rsid w:val="00125A1F"/>
    <w:rsid w:val="00126A3A"/>
    <w:rsid w:val="0013075D"/>
    <w:rsid w:val="00130E74"/>
    <w:rsid w:val="00131413"/>
    <w:rsid w:val="00132CB4"/>
    <w:rsid w:val="0013303B"/>
    <w:rsid w:val="0013319E"/>
    <w:rsid w:val="00135183"/>
    <w:rsid w:val="001364E3"/>
    <w:rsid w:val="0014044A"/>
    <w:rsid w:val="0014062D"/>
    <w:rsid w:val="001412DC"/>
    <w:rsid w:val="001418C8"/>
    <w:rsid w:val="00141D38"/>
    <w:rsid w:val="00141DA1"/>
    <w:rsid w:val="00151136"/>
    <w:rsid w:val="001512F4"/>
    <w:rsid w:val="001527AE"/>
    <w:rsid w:val="00153808"/>
    <w:rsid w:val="00154CC0"/>
    <w:rsid w:val="00155A08"/>
    <w:rsid w:val="001601B3"/>
    <w:rsid w:val="00161833"/>
    <w:rsid w:val="00164D15"/>
    <w:rsid w:val="00166D07"/>
    <w:rsid w:val="001675C8"/>
    <w:rsid w:val="00167A5F"/>
    <w:rsid w:val="001707AD"/>
    <w:rsid w:val="001718AB"/>
    <w:rsid w:val="00173B59"/>
    <w:rsid w:val="0017472F"/>
    <w:rsid w:val="00176049"/>
    <w:rsid w:val="001814A7"/>
    <w:rsid w:val="0018254B"/>
    <w:rsid w:val="00182AFA"/>
    <w:rsid w:val="001842F9"/>
    <w:rsid w:val="00184790"/>
    <w:rsid w:val="00184D39"/>
    <w:rsid w:val="0018502E"/>
    <w:rsid w:val="00187EB1"/>
    <w:rsid w:val="00191504"/>
    <w:rsid w:val="00193AE8"/>
    <w:rsid w:val="001974F8"/>
    <w:rsid w:val="001A1850"/>
    <w:rsid w:val="001A1EC2"/>
    <w:rsid w:val="001A3775"/>
    <w:rsid w:val="001A4371"/>
    <w:rsid w:val="001A46A8"/>
    <w:rsid w:val="001A4B43"/>
    <w:rsid w:val="001A50CC"/>
    <w:rsid w:val="001A5B24"/>
    <w:rsid w:val="001A6B4F"/>
    <w:rsid w:val="001A7AE7"/>
    <w:rsid w:val="001B0046"/>
    <w:rsid w:val="001B1BA0"/>
    <w:rsid w:val="001B25DE"/>
    <w:rsid w:val="001B5750"/>
    <w:rsid w:val="001B5F84"/>
    <w:rsid w:val="001C056C"/>
    <w:rsid w:val="001C1671"/>
    <w:rsid w:val="001C1890"/>
    <w:rsid w:val="001C37AF"/>
    <w:rsid w:val="001D11B1"/>
    <w:rsid w:val="001D27B8"/>
    <w:rsid w:val="001D2ACC"/>
    <w:rsid w:val="001D3519"/>
    <w:rsid w:val="001D5FF3"/>
    <w:rsid w:val="001D606C"/>
    <w:rsid w:val="001E030A"/>
    <w:rsid w:val="001E0B44"/>
    <w:rsid w:val="001E1604"/>
    <w:rsid w:val="001E67AF"/>
    <w:rsid w:val="001E6EBB"/>
    <w:rsid w:val="001E7D9D"/>
    <w:rsid w:val="001F0731"/>
    <w:rsid w:val="001F1F9A"/>
    <w:rsid w:val="001F2162"/>
    <w:rsid w:val="001F28CF"/>
    <w:rsid w:val="001F2FD7"/>
    <w:rsid w:val="001F32CB"/>
    <w:rsid w:val="001F442D"/>
    <w:rsid w:val="001F4F7E"/>
    <w:rsid w:val="001F66F7"/>
    <w:rsid w:val="00200937"/>
    <w:rsid w:val="00202580"/>
    <w:rsid w:val="002041C0"/>
    <w:rsid w:val="002043B2"/>
    <w:rsid w:val="002058B1"/>
    <w:rsid w:val="002112FF"/>
    <w:rsid w:val="00211649"/>
    <w:rsid w:val="0021183F"/>
    <w:rsid w:val="0021246E"/>
    <w:rsid w:val="0021317A"/>
    <w:rsid w:val="002142D1"/>
    <w:rsid w:val="002164DD"/>
    <w:rsid w:val="002168F2"/>
    <w:rsid w:val="0021710E"/>
    <w:rsid w:val="00217D57"/>
    <w:rsid w:val="002224E0"/>
    <w:rsid w:val="0022313E"/>
    <w:rsid w:val="00224203"/>
    <w:rsid w:val="00224B07"/>
    <w:rsid w:val="002253AD"/>
    <w:rsid w:val="0022639A"/>
    <w:rsid w:val="00230311"/>
    <w:rsid w:val="00230ACB"/>
    <w:rsid w:val="00230ECB"/>
    <w:rsid w:val="00233054"/>
    <w:rsid w:val="002330C9"/>
    <w:rsid w:val="00235C5E"/>
    <w:rsid w:val="002367E4"/>
    <w:rsid w:val="0023695C"/>
    <w:rsid w:val="00237FAC"/>
    <w:rsid w:val="00242F5E"/>
    <w:rsid w:val="0024482D"/>
    <w:rsid w:val="00245C23"/>
    <w:rsid w:val="0024707C"/>
    <w:rsid w:val="00252B72"/>
    <w:rsid w:val="002533C7"/>
    <w:rsid w:val="002548F4"/>
    <w:rsid w:val="00256609"/>
    <w:rsid w:val="00256BE3"/>
    <w:rsid w:val="00257B04"/>
    <w:rsid w:val="00260F3C"/>
    <w:rsid w:val="00261744"/>
    <w:rsid w:val="00263BEF"/>
    <w:rsid w:val="00265A9D"/>
    <w:rsid w:val="00267A65"/>
    <w:rsid w:val="00272870"/>
    <w:rsid w:val="0027547E"/>
    <w:rsid w:val="00276E8E"/>
    <w:rsid w:val="002800BE"/>
    <w:rsid w:val="002807A3"/>
    <w:rsid w:val="002821CB"/>
    <w:rsid w:val="00283782"/>
    <w:rsid w:val="00284105"/>
    <w:rsid w:val="0028608D"/>
    <w:rsid w:val="00286FEC"/>
    <w:rsid w:val="00287D05"/>
    <w:rsid w:val="00290BC9"/>
    <w:rsid w:val="0029184C"/>
    <w:rsid w:val="0029254B"/>
    <w:rsid w:val="00294C0A"/>
    <w:rsid w:val="00294DC4"/>
    <w:rsid w:val="002974B3"/>
    <w:rsid w:val="00297E4E"/>
    <w:rsid w:val="002A0296"/>
    <w:rsid w:val="002A092B"/>
    <w:rsid w:val="002A1315"/>
    <w:rsid w:val="002A171F"/>
    <w:rsid w:val="002A24D3"/>
    <w:rsid w:val="002A40C3"/>
    <w:rsid w:val="002A4A54"/>
    <w:rsid w:val="002A5243"/>
    <w:rsid w:val="002A7CA2"/>
    <w:rsid w:val="002B123D"/>
    <w:rsid w:val="002B1584"/>
    <w:rsid w:val="002B1D45"/>
    <w:rsid w:val="002B1DEA"/>
    <w:rsid w:val="002B2F7E"/>
    <w:rsid w:val="002B303D"/>
    <w:rsid w:val="002B58B5"/>
    <w:rsid w:val="002B7015"/>
    <w:rsid w:val="002B7357"/>
    <w:rsid w:val="002C00FD"/>
    <w:rsid w:val="002C2AAE"/>
    <w:rsid w:val="002C4900"/>
    <w:rsid w:val="002D0962"/>
    <w:rsid w:val="002D62A2"/>
    <w:rsid w:val="002D6EDD"/>
    <w:rsid w:val="002E0C5F"/>
    <w:rsid w:val="002E3224"/>
    <w:rsid w:val="002E3717"/>
    <w:rsid w:val="002E3C04"/>
    <w:rsid w:val="002E44A5"/>
    <w:rsid w:val="002E4717"/>
    <w:rsid w:val="002E4900"/>
    <w:rsid w:val="002E4B31"/>
    <w:rsid w:val="002E51A7"/>
    <w:rsid w:val="002E53D3"/>
    <w:rsid w:val="002F080A"/>
    <w:rsid w:val="002F10CD"/>
    <w:rsid w:val="002F17CD"/>
    <w:rsid w:val="002F19ED"/>
    <w:rsid w:val="002F216E"/>
    <w:rsid w:val="002F2696"/>
    <w:rsid w:val="002F2760"/>
    <w:rsid w:val="002F2CEF"/>
    <w:rsid w:val="002F5591"/>
    <w:rsid w:val="002F5FCE"/>
    <w:rsid w:val="002F6733"/>
    <w:rsid w:val="002F70FF"/>
    <w:rsid w:val="0030174A"/>
    <w:rsid w:val="003027B6"/>
    <w:rsid w:val="00302B44"/>
    <w:rsid w:val="00302CBC"/>
    <w:rsid w:val="00303057"/>
    <w:rsid w:val="00304E3E"/>
    <w:rsid w:val="00306080"/>
    <w:rsid w:val="00306422"/>
    <w:rsid w:val="00307108"/>
    <w:rsid w:val="00311285"/>
    <w:rsid w:val="00314C12"/>
    <w:rsid w:val="003158CE"/>
    <w:rsid w:val="003160E8"/>
    <w:rsid w:val="00321AA0"/>
    <w:rsid w:val="0032237C"/>
    <w:rsid w:val="00323429"/>
    <w:rsid w:val="0032427C"/>
    <w:rsid w:val="00324FA2"/>
    <w:rsid w:val="00325A46"/>
    <w:rsid w:val="00325B6D"/>
    <w:rsid w:val="00326928"/>
    <w:rsid w:val="0033378E"/>
    <w:rsid w:val="003347F7"/>
    <w:rsid w:val="003362F2"/>
    <w:rsid w:val="003367BA"/>
    <w:rsid w:val="00340697"/>
    <w:rsid w:val="00343351"/>
    <w:rsid w:val="00343498"/>
    <w:rsid w:val="0034499F"/>
    <w:rsid w:val="003463DF"/>
    <w:rsid w:val="0034642C"/>
    <w:rsid w:val="0034689C"/>
    <w:rsid w:val="00352E7F"/>
    <w:rsid w:val="00353471"/>
    <w:rsid w:val="00355BD0"/>
    <w:rsid w:val="003561ED"/>
    <w:rsid w:val="00356688"/>
    <w:rsid w:val="00357C1B"/>
    <w:rsid w:val="003614CB"/>
    <w:rsid w:val="00363606"/>
    <w:rsid w:val="003638FF"/>
    <w:rsid w:val="00363B8E"/>
    <w:rsid w:val="00363BD7"/>
    <w:rsid w:val="0036402A"/>
    <w:rsid w:val="0036410C"/>
    <w:rsid w:val="00374203"/>
    <w:rsid w:val="00374212"/>
    <w:rsid w:val="00374584"/>
    <w:rsid w:val="00376657"/>
    <w:rsid w:val="00376A75"/>
    <w:rsid w:val="00381424"/>
    <w:rsid w:val="00384195"/>
    <w:rsid w:val="00387513"/>
    <w:rsid w:val="0038758C"/>
    <w:rsid w:val="00387F46"/>
    <w:rsid w:val="00392616"/>
    <w:rsid w:val="00397A94"/>
    <w:rsid w:val="00397D52"/>
    <w:rsid w:val="00397D96"/>
    <w:rsid w:val="003A0215"/>
    <w:rsid w:val="003A117C"/>
    <w:rsid w:val="003A1B5E"/>
    <w:rsid w:val="003A20FA"/>
    <w:rsid w:val="003A3432"/>
    <w:rsid w:val="003A4670"/>
    <w:rsid w:val="003A6B5B"/>
    <w:rsid w:val="003A7B7A"/>
    <w:rsid w:val="003B277B"/>
    <w:rsid w:val="003B422A"/>
    <w:rsid w:val="003B55CE"/>
    <w:rsid w:val="003B5FB3"/>
    <w:rsid w:val="003B709D"/>
    <w:rsid w:val="003B71A8"/>
    <w:rsid w:val="003B7F1C"/>
    <w:rsid w:val="003C050A"/>
    <w:rsid w:val="003C0F2D"/>
    <w:rsid w:val="003C2AC7"/>
    <w:rsid w:val="003C3764"/>
    <w:rsid w:val="003C4430"/>
    <w:rsid w:val="003C5202"/>
    <w:rsid w:val="003C52DB"/>
    <w:rsid w:val="003D1C49"/>
    <w:rsid w:val="003D22A6"/>
    <w:rsid w:val="003D2C1F"/>
    <w:rsid w:val="003D2ED4"/>
    <w:rsid w:val="003D3DCE"/>
    <w:rsid w:val="003D4F7A"/>
    <w:rsid w:val="003D5D25"/>
    <w:rsid w:val="003E0296"/>
    <w:rsid w:val="003E06F8"/>
    <w:rsid w:val="003E082A"/>
    <w:rsid w:val="003E1E64"/>
    <w:rsid w:val="003E379A"/>
    <w:rsid w:val="003E5017"/>
    <w:rsid w:val="003E5E3B"/>
    <w:rsid w:val="003E5E58"/>
    <w:rsid w:val="003E633B"/>
    <w:rsid w:val="003E7036"/>
    <w:rsid w:val="003E79E5"/>
    <w:rsid w:val="003F0305"/>
    <w:rsid w:val="003F06B5"/>
    <w:rsid w:val="003F0EEF"/>
    <w:rsid w:val="003F1571"/>
    <w:rsid w:val="003F1A21"/>
    <w:rsid w:val="003F1D77"/>
    <w:rsid w:val="003F3A2E"/>
    <w:rsid w:val="003F4664"/>
    <w:rsid w:val="003F4993"/>
    <w:rsid w:val="003F78E7"/>
    <w:rsid w:val="00401060"/>
    <w:rsid w:val="00407832"/>
    <w:rsid w:val="00407C3A"/>
    <w:rsid w:val="004132F6"/>
    <w:rsid w:val="00413960"/>
    <w:rsid w:val="00416425"/>
    <w:rsid w:val="00416605"/>
    <w:rsid w:val="004208D4"/>
    <w:rsid w:val="00422D8C"/>
    <w:rsid w:val="00423B1E"/>
    <w:rsid w:val="00424AF1"/>
    <w:rsid w:val="00430227"/>
    <w:rsid w:val="0043054A"/>
    <w:rsid w:val="00433CF5"/>
    <w:rsid w:val="004359A2"/>
    <w:rsid w:val="00435C5D"/>
    <w:rsid w:val="00435CE7"/>
    <w:rsid w:val="00440E8D"/>
    <w:rsid w:val="004412BC"/>
    <w:rsid w:val="004412C1"/>
    <w:rsid w:val="00445551"/>
    <w:rsid w:val="00445725"/>
    <w:rsid w:val="00451492"/>
    <w:rsid w:val="00451C28"/>
    <w:rsid w:val="0045223F"/>
    <w:rsid w:val="00452C68"/>
    <w:rsid w:val="00453452"/>
    <w:rsid w:val="0045390D"/>
    <w:rsid w:val="004565A2"/>
    <w:rsid w:val="00457B05"/>
    <w:rsid w:val="0046010F"/>
    <w:rsid w:val="00460486"/>
    <w:rsid w:val="0046369E"/>
    <w:rsid w:val="0046591E"/>
    <w:rsid w:val="00466819"/>
    <w:rsid w:val="004677A8"/>
    <w:rsid w:val="00470409"/>
    <w:rsid w:val="00471943"/>
    <w:rsid w:val="00473C01"/>
    <w:rsid w:val="00474B4D"/>
    <w:rsid w:val="00476F82"/>
    <w:rsid w:val="00482649"/>
    <w:rsid w:val="00483E4B"/>
    <w:rsid w:val="004841A8"/>
    <w:rsid w:val="00484446"/>
    <w:rsid w:val="00484603"/>
    <w:rsid w:val="00487A12"/>
    <w:rsid w:val="00487FE4"/>
    <w:rsid w:val="0049030E"/>
    <w:rsid w:val="004903D5"/>
    <w:rsid w:val="00490855"/>
    <w:rsid w:val="00491118"/>
    <w:rsid w:val="00491361"/>
    <w:rsid w:val="00491E93"/>
    <w:rsid w:val="0049495B"/>
    <w:rsid w:val="00494C51"/>
    <w:rsid w:val="00494DDA"/>
    <w:rsid w:val="00495819"/>
    <w:rsid w:val="00497F23"/>
    <w:rsid w:val="004A3F8F"/>
    <w:rsid w:val="004A4070"/>
    <w:rsid w:val="004A51CC"/>
    <w:rsid w:val="004A5A63"/>
    <w:rsid w:val="004A6693"/>
    <w:rsid w:val="004A7069"/>
    <w:rsid w:val="004A7CDF"/>
    <w:rsid w:val="004B0F38"/>
    <w:rsid w:val="004B1313"/>
    <w:rsid w:val="004B28A5"/>
    <w:rsid w:val="004B3E10"/>
    <w:rsid w:val="004B443F"/>
    <w:rsid w:val="004C1B8B"/>
    <w:rsid w:val="004C2206"/>
    <w:rsid w:val="004C4664"/>
    <w:rsid w:val="004C4752"/>
    <w:rsid w:val="004C5A2B"/>
    <w:rsid w:val="004C67D6"/>
    <w:rsid w:val="004C6CA0"/>
    <w:rsid w:val="004C7B3B"/>
    <w:rsid w:val="004D1F42"/>
    <w:rsid w:val="004D48D5"/>
    <w:rsid w:val="004D4919"/>
    <w:rsid w:val="004D4B91"/>
    <w:rsid w:val="004D5F3F"/>
    <w:rsid w:val="004D6C4B"/>
    <w:rsid w:val="004E0365"/>
    <w:rsid w:val="004E0B24"/>
    <w:rsid w:val="004E0BC6"/>
    <w:rsid w:val="004E1DCE"/>
    <w:rsid w:val="004E22A1"/>
    <w:rsid w:val="004E7B9B"/>
    <w:rsid w:val="004E7E89"/>
    <w:rsid w:val="004F05C7"/>
    <w:rsid w:val="004F0BE9"/>
    <w:rsid w:val="004F119E"/>
    <w:rsid w:val="004F39D1"/>
    <w:rsid w:val="004F403E"/>
    <w:rsid w:val="004F5A4E"/>
    <w:rsid w:val="004F5EDE"/>
    <w:rsid w:val="004F666A"/>
    <w:rsid w:val="00500C92"/>
    <w:rsid w:val="005044B8"/>
    <w:rsid w:val="005049C1"/>
    <w:rsid w:val="00504D5C"/>
    <w:rsid w:val="0050523A"/>
    <w:rsid w:val="0050601C"/>
    <w:rsid w:val="0050603F"/>
    <w:rsid w:val="00506835"/>
    <w:rsid w:val="00507185"/>
    <w:rsid w:val="00507A1B"/>
    <w:rsid w:val="00507F23"/>
    <w:rsid w:val="005100C8"/>
    <w:rsid w:val="00510DF9"/>
    <w:rsid w:val="005114EB"/>
    <w:rsid w:val="00512DB2"/>
    <w:rsid w:val="005130A2"/>
    <w:rsid w:val="005136FA"/>
    <w:rsid w:val="0051387E"/>
    <w:rsid w:val="005176DA"/>
    <w:rsid w:val="0052091B"/>
    <w:rsid w:val="00520D72"/>
    <w:rsid w:val="00523A9A"/>
    <w:rsid w:val="00526430"/>
    <w:rsid w:val="005269B6"/>
    <w:rsid w:val="00527B06"/>
    <w:rsid w:val="005316F9"/>
    <w:rsid w:val="00531704"/>
    <w:rsid w:val="0053194D"/>
    <w:rsid w:val="00531E74"/>
    <w:rsid w:val="005349D8"/>
    <w:rsid w:val="005359B6"/>
    <w:rsid w:val="00541C6F"/>
    <w:rsid w:val="0054217A"/>
    <w:rsid w:val="005433D7"/>
    <w:rsid w:val="005440F7"/>
    <w:rsid w:val="0054489E"/>
    <w:rsid w:val="00544CB5"/>
    <w:rsid w:val="00545209"/>
    <w:rsid w:val="005461E2"/>
    <w:rsid w:val="0054624F"/>
    <w:rsid w:val="0054661D"/>
    <w:rsid w:val="00546EF9"/>
    <w:rsid w:val="005504FB"/>
    <w:rsid w:val="005528E9"/>
    <w:rsid w:val="00552C59"/>
    <w:rsid w:val="00552EDC"/>
    <w:rsid w:val="0055362E"/>
    <w:rsid w:val="00554327"/>
    <w:rsid w:val="00555812"/>
    <w:rsid w:val="00555CA3"/>
    <w:rsid w:val="00555DC9"/>
    <w:rsid w:val="005560A1"/>
    <w:rsid w:val="00556DD8"/>
    <w:rsid w:val="00557A33"/>
    <w:rsid w:val="00560823"/>
    <w:rsid w:val="00563024"/>
    <w:rsid w:val="00563F74"/>
    <w:rsid w:val="005707A1"/>
    <w:rsid w:val="00571B83"/>
    <w:rsid w:val="00572688"/>
    <w:rsid w:val="00574826"/>
    <w:rsid w:val="005748FE"/>
    <w:rsid w:val="00576504"/>
    <w:rsid w:val="00577852"/>
    <w:rsid w:val="00582FA0"/>
    <w:rsid w:val="00582FDB"/>
    <w:rsid w:val="0058340A"/>
    <w:rsid w:val="00586A4A"/>
    <w:rsid w:val="00587FF5"/>
    <w:rsid w:val="0059069E"/>
    <w:rsid w:val="00590C1B"/>
    <w:rsid w:val="005914B4"/>
    <w:rsid w:val="00591520"/>
    <w:rsid w:val="00592260"/>
    <w:rsid w:val="00593009"/>
    <w:rsid w:val="00593AF5"/>
    <w:rsid w:val="00597758"/>
    <w:rsid w:val="005A13C3"/>
    <w:rsid w:val="005A2528"/>
    <w:rsid w:val="005A2958"/>
    <w:rsid w:val="005A3209"/>
    <w:rsid w:val="005A3517"/>
    <w:rsid w:val="005A495B"/>
    <w:rsid w:val="005A4D3F"/>
    <w:rsid w:val="005A5282"/>
    <w:rsid w:val="005A6759"/>
    <w:rsid w:val="005B0B3C"/>
    <w:rsid w:val="005B22A6"/>
    <w:rsid w:val="005B3746"/>
    <w:rsid w:val="005B5F13"/>
    <w:rsid w:val="005C0F43"/>
    <w:rsid w:val="005C16C9"/>
    <w:rsid w:val="005C2F04"/>
    <w:rsid w:val="005C4B34"/>
    <w:rsid w:val="005C65F0"/>
    <w:rsid w:val="005D0532"/>
    <w:rsid w:val="005D31ED"/>
    <w:rsid w:val="005D3434"/>
    <w:rsid w:val="005D3D4F"/>
    <w:rsid w:val="005D47DA"/>
    <w:rsid w:val="005D4835"/>
    <w:rsid w:val="005D4AB3"/>
    <w:rsid w:val="005D4CEE"/>
    <w:rsid w:val="005D5D36"/>
    <w:rsid w:val="005D6E44"/>
    <w:rsid w:val="005D7390"/>
    <w:rsid w:val="005D7D5C"/>
    <w:rsid w:val="005E0DD8"/>
    <w:rsid w:val="005E11C5"/>
    <w:rsid w:val="005E179A"/>
    <w:rsid w:val="005E196F"/>
    <w:rsid w:val="005F177C"/>
    <w:rsid w:val="005F418F"/>
    <w:rsid w:val="005F59EE"/>
    <w:rsid w:val="005F65B7"/>
    <w:rsid w:val="005F6952"/>
    <w:rsid w:val="005F7064"/>
    <w:rsid w:val="006009BF"/>
    <w:rsid w:val="00600BD2"/>
    <w:rsid w:val="00600C5B"/>
    <w:rsid w:val="00601FE6"/>
    <w:rsid w:val="0060249F"/>
    <w:rsid w:val="006025B6"/>
    <w:rsid w:val="00602DF2"/>
    <w:rsid w:val="00603190"/>
    <w:rsid w:val="00604E9F"/>
    <w:rsid w:val="00605544"/>
    <w:rsid w:val="00605586"/>
    <w:rsid w:val="00605A05"/>
    <w:rsid w:val="00611293"/>
    <w:rsid w:val="00612DB8"/>
    <w:rsid w:val="0061431F"/>
    <w:rsid w:val="00614983"/>
    <w:rsid w:val="0061626C"/>
    <w:rsid w:val="00620547"/>
    <w:rsid w:val="00623E05"/>
    <w:rsid w:val="0063006A"/>
    <w:rsid w:val="00630248"/>
    <w:rsid w:val="006324AB"/>
    <w:rsid w:val="0063493C"/>
    <w:rsid w:val="00634CF6"/>
    <w:rsid w:val="0063535E"/>
    <w:rsid w:val="00635D07"/>
    <w:rsid w:val="006366FA"/>
    <w:rsid w:val="00636CAC"/>
    <w:rsid w:val="0063733E"/>
    <w:rsid w:val="00637A86"/>
    <w:rsid w:val="00640356"/>
    <w:rsid w:val="006407C3"/>
    <w:rsid w:val="00640B3C"/>
    <w:rsid w:val="00640D49"/>
    <w:rsid w:val="006429E9"/>
    <w:rsid w:val="00642F2F"/>
    <w:rsid w:val="00644BE0"/>
    <w:rsid w:val="00647AAF"/>
    <w:rsid w:val="00652446"/>
    <w:rsid w:val="0065253D"/>
    <w:rsid w:val="0065263D"/>
    <w:rsid w:val="00652D86"/>
    <w:rsid w:val="0065457F"/>
    <w:rsid w:val="006560E3"/>
    <w:rsid w:val="00657032"/>
    <w:rsid w:val="00660F41"/>
    <w:rsid w:val="00661638"/>
    <w:rsid w:val="0066180E"/>
    <w:rsid w:val="0066493E"/>
    <w:rsid w:val="00665789"/>
    <w:rsid w:val="00665EDE"/>
    <w:rsid w:val="00666980"/>
    <w:rsid w:val="006678AD"/>
    <w:rsid w:val="00671840"/>
    <w:rsid w:val="00673A3F"/>
    <w:rsid w:val="00674DFA"/>
    <w:rsid w:val="00675039"/>
    <w:rsid w:val="00675AB7"/>
    <w:rsid w:val="00676B25"/>
    <w:rsid w:val="00677761"/>
    <w:rsid w:val="00680E13"/>
    <w:rsid w:val="00682252"/>
    <w:rsid w:val="00683E8A"/>
    <w:rsid w:val="00684236"/>
    <w:rsid w:val="00684F2C"/>
    <w:rsid w:val="00685B5D"/>
    <w:rsid w:val="00686140"/>
    <w:rsid w:val="00686C71"/>
    <w:rsid w:val="00690739"/>
    <w:rsid w:val="00690A23"/>
    <w:rsid w:val="0069140E"/>
    <w:rsid w:val="00692C29"/>
    <w:rsid w:val="00692E26"/>
    <w:rsid w:val="00693D33"/>
    <w:rsid w:val="00695364"/>
    <w:rsid w:val="00695366"/>
    <w:rsid w:val="006957A9"/>
    <w:rsid w:val="006A098A"/>
    <w:rsid w:val="006A1D58"/>
    <w:rsid w:val="006A3F8F"/>
    <w:rsid w:val="006A524E"/>
    <w:rsid w:val="006A5E19"/>
    <w:rsid w:val="006A7544"/>
    <w:rsid w:val="006B35AE"/>
    <w:rsid w:val="006B39A1"/>
    <w:rsid w:val="006B423D"/>
    <w:rsid w:val="006B5560"/>
    <w:rsid w:val="006B748E"/>
    <w:rsid w:val="006C19B1"/>
    <w:rsid w:val="006C1FF4"/>
    <w:rsid w:val="006C3693"/>
    <w:rsid w:val="006C378C"/>
    <w:rsid w:val="006C4C3B"/>
    <w:rsid w:val="006C5385"/>
    <w:rsid w:val="006D2E84"/>
    <w:rsid w:val="006D7639"/>
    <w:rsid w:val="006D7E5F"/>
    <w:rsid w:val="006E3C11"/>
    <w:rsid w:val="006E532F"/>
    <w:rsid w:val="006E53AA"/>
    <w:rsid w:val="006E5890"/>
    <w:rsid w:val="006E67BF"/>
    <w:rsid w:val="006E7B24"/>
    <w:rsid w:val="006F09EF"/>
    <w:rsid w:val="006F12CE"/>
    <w:rsid w:val="006F284C"/>
    <w:rsid w:val="006F47A7"/>
    <w:rsid w:val="006F6AFA"/>
    <w:rsid w:val="006F74BA"/>
    <w:rsid w:val="006F77DA"/>
    <w:rsid w:val="007001A9"/>
    <w:rsid w:val="00702EA9"/>
    <w:rsid w:val="00703530"/>
    <w:rsid w:val="007068A0"/>
    <w:rsid w:val="0070758F"/>
    <w:rsid w:val="0070787B"/>
    <w:rsid w:val="007102A9"/>
    <w:rsid w:val="007123AF"/>
    <w:rsid w:val="00712647"/>
    <w:rsid w:val="00712722"/>
    <w:rsid w:val="00712F49"/>
    <w:rsid w:val="00713CEE"/>
    <w:rsid w:val="007179E6"/>
    <w:rsid w:val="00721018"/>
    <w:rsid w:val="00721752"/>
    <w:rsid w:val="00723261"/>
    <w:rsid w:val="00724DE2"/>
    <w:rsid w:val="00726CF3"/>
    <w:rsid w:val="00732E2A"/>
    <w:rsid w:val="00732E4A"/>
    <w:rsid w:val="007331D3"/>
    <w:rsid w:val="00735981"/>
    <w:rsid w:val="00736E46"/>
    <w:rsid w:val="0074064B"/>
    <w:rsid w:val="00741A35"/>
    <w:rsid w:val="00742508"/>
    <w:rsid w:val="0074651E"/>
    <w:rsid w:val="0074657E"/>
    <w:rsid w:val="00746E3C"/>
    <w:rsid w:val="00746EC2"/>
    <w:rsid w:val="0074767D"/>
    <w:rsid w:val="00750E4D"/>
    <w:rsid w:val="007512CE"/>
    <w:rsid w:val="0075291B"/>
    <w:rsid w:val="007569EC"/>
    <w:rsid w:val="00757471"/>
    <w:rsid w:val="00760D9D"/>
    <w:rsid w:val="00762F3A"/>
    <w:rsid w:val="0076550A"/>
    <w:rsid w:val="00765838"/>
    <w:rsid w:val="007671E2"/>
    <w:rsid w:val="007678CF"/>
    <w:rsid w:val="00767B36"/>
    <w:rsid w:val="00770A40"/>
    <w:rsid w:val="00770F2B"/>
    <w:rsid w:val="00772837"/>
    <w:rsid w:val="00772A66"/>
    <w:rsid w:val="00772D57"/>
    <w:rsid w:val="007739AE"/>
    <w:rsid w:val="00773AEB"/>
    <w:rsid w:val="00773F8E"/>
    <w:rsid w:val="00775AE1"/>
    <w:rsid w:val="00777E06"/>
    <w:rsid w:val="00780B16"/>
    <w:rsid w:val="00780C53"/>
    <w:rsid w:val="00781402"/>
    <w:rsid w:val="00782E82"/>
    <w:rsid w:val="00784A9A"/>
    <w:rsid w:val="0078525F"/>
    <w:rsid w:val="00786726"/>
    <w:rsid w:val="00787197"/>
    <w:rsid w:val="00787411"/>
    <w:rsid w:val="0079361F"/>
    <w:rsid w:val="007939E1"/>
    <w:rsid w:val="0079644A"/>
    <w:rsid w:val="007A004D"/>
    <w:rsid w:val="007A1D57"/>
    <w:rsid w:val="007A3901"/>
    <w:rsid w:val="007A511E"/>
    <w:rsid w:val="007B0EC9"/>
    <w:rsid w:val="007B2AC3"/>
    <w:rsid w:val="007B3FDD"/>
    <w:rsid w:val="007B6A11"/>
    <w:rsid w:val="007B7195"/>
    <w:rsid w:val="007B74C1"/>
    <w:rsid w:val="007C1527"/>
    <w:rsid w:val="007C3620"/>
    <w:rsid w:val="007C43B0"/>
    <w:rsid w:val="007C4B81"/>
    <w:rsid w:val="007C7069"/>
    <w:rsid w:val="007D120E"/>
    <w:rsid w:val="007D15B0"/>
    <w:rsid w:val="007D1F4C"/>
    <w:rsid w:val="007D317F"/>
    <w:rsid w:val="007D3950"/>
    <w:rsid w:val="007D3C6B"/>
    <w:rsid w:val="007D5EEC"/>
    <w:rsid w:val="007D682C"/>
    <w:rsid w:val="007D6B7F"/>
    <w:rsid w:val="007D7BDB"/>
    <w:rsid w:val="007E0B11"/>
    <w:rsid w:val="007E23D3"/>
    <w:rsid w:val="007E31AB"/>
    <w:rsid w:val="007E5203"/>
    <w:rsid w:val="007E589D"/>
    <w:rsid w:val="007E5F4F"/>
    <w:rsid w:val="007E6FAD"/>
    <w:rsid w:val="007E7CBD"/>
    <w:rsid w:val="007F20D7"/>
    <w:rsid w:val="007F3162"/>
    <w:rsid w:val="007F5F8E"/>
    <w:rsid w:val="007F6194"/>
    <w:rsid w:val="0080030E"/>
    <w:rsid w:val="00800321"/>
    <w:rsid w:val="00800865"/>
    <w:rsid w:val="00800F34"/>
    <w:rsid w:val="008029BA"/>
    <w:rsid w:val="00802CBB"/>
    <w:rsid w:val="00803DA5"/>
    <w:rsid w:val="00804F87"/>
    <w:rsid w:val="00805214"/>
    <w:rsid w:val="00805E84"/>
    <w:rsid w:val="008060E7"/>
    <w:rsid w:val="008114E3"/>
    <w:rsid w:val="0081289E"/>
    <w:rsid w:val="00813FD5"/>
    <w:rsid w:val="008157FE"/>
    <w:rsid w:val="00817727"/>
    <w:rsid w:val="00817C7F"/>
    <w:rsid w:val="00824217"/>
    <w:rsid w:val="008248C4"/>
    <w:rsid w:val="00824A93"/>
    <w:rsid w:val="008268DE"/>
    <w:rsid w:val="00827C20"/>
    <w:rsid w:val="00830BDC"/>
    <w:rsid w:val="00833927"/>
    <w:rsid w:val="00833C5E"/>
    <w:rsid w:val="0083409B"/>
    <w:rsid w:val="008343F1"/>
    <w:rsid w:val="008368F4"/>
    <w:rsid w:val="00841AA3"/>
    <w:rsid w:val="008439F2"/>
    <w:rsid w:val="00844555"/>
    <w:rsid w:val="00846033"/>
    <w:rsid w:val="0084708D"/>
    <w:rsid w:val="0085068F"/>
    <w:rsid w:val="0085159D"/>
    <w:rsid w:val="0085202C"/>
    <w:rsid w:val="00852D37"/>
    <w:rsid w:val="00855A48"/>
    <w:rsid w:val="00855C3F"/>
    <w:rsid w:val="00856E40"/>
    <w:rsid w:val="0086189E"/>
    <w:rsid w:val="008623A0"/>
    <w:rsid w:val="00863690"/>
    <w:rsid w:val="00871095"/>
    <w:rsid w:val="00872241"/>
    <w:rsid w:val="00873D7D"/>
    <w:rsid w:val="00874215"/>
    <w:rsid w:val="00874644"/>
    <w:rsid w:val="0087695E"/>
    <w:rsid w:val="008774EB"/>
    <w:rsid w:val="008775AC"/>
    <w:rsid w:val="00877793"/>
    <w:rsid w:val="00881D76"/>
    <w:rsid w:val="008835B3"/>
    <w:rsid w:val="00885076"/>
    <w:rsid w:val="008868BF"/>
    <w:rsid w:val="00890937"/>
    <w:rsid w:val="00895BCE"/>
    <w:rsid w:val="0089746B"/>
    <w:rsid w:val="008A00B9"/>
    <w:rsid w:val="008A02C5"/>
    <w:rsid w:val="008A168E"/>
    <w:rsid w:val="008A16FA"/>
    <w:rsid w:val="008A1CA8"/>
    <w:rsid w:val="008A3488"/>
    <w:rsid w:val="008A477C"/>
    <w:rsid w:val="008A609E"/>
    <w:rsid w:val="008A6AAF"/>
    <w:rsid w:val="008A7544"/>
    <w:rsid w:val="008B078E"/>
    <w:rsid w:val="008B2FE0"/>
    <w:rsid w:val="008B446A"/>
    <w:rsid w:val="008B577B"/>
    <w:rsid w:val="008B7D19"/>
    <w:rsid w:val="008B7F32"/>
    <w:rsid w:val="008C015F"/>
    <w:rsid w:val="008C01F3"/>
    <w:rsid w:val="008C1D7B"/>
    <w:rsid w:val="008C4417"/>
    <w:rsid w:val="008C5F13"/>
    <w:rsid w:val="008C6A1A"/>
    <w:rsid w:val="008C6B86"/>
    <w:rsid w:val="008D0284"/>
    <w:rsid w:val="008D3C6B"/>
    <w:rsid w:val="008D3D4A"/>
    <w:rsid w:val="008D5954"/>
    <w:rsid w:val="008E20EB"/>
    <w:rsid w:val="008E5175"/>
    <w:rsid w:val="008E5782"/>
    <w:rsid w:val="008E5C09"/>
    <w:rsid w:val="008E79D6"/>
    <w:rsid w:val="008F0B0B"/>
    <w:rsid w:val="008F0DB0"/>
    <w:rsid w:val="0090185B"/>
    <w:rsid w:val="009024EC"/>
    <w:rsid w:val="0090361B"/>
    <w:rsid w:val="0090378B"/>
    <w:rsid w:val="00904BBD"/>
    <w:rsid w:val="00904CD3"/>
    <w:rsid w:val="00905082"/>
    <w:rsid w:val="00911DC3"/>
    <w:rsid w:val="0091242D"/>
    <w:rsid w:val="009140E0"/>
    <w:rsid w:val="00916F48"/>
    <w:rsid w:val="00920A61"/>
    <w:rsid w:val="00921728"/>
    <w:rsid w:val="00921B12"/>
    <w:rsid w:val="00921FC2"/>
    <w:rsid w:val="0092280E"/>
    <w:rsid w:val="0092443A"/>
    <w:rsid w:val="00925192"/>
    <w:rsid w:val="00925C3B"/>
    <w:rsid w:val="00927CB4"/>
    <w:rsid w:val="00930CEE"/>
    <w:rsid w:val="00931DB3"/>
    <w:rsid w:val="00932415"/>
    <w:rsid w:val="009332EC"/>
    <w:rsid w:val="009336AB"/>
    <w:rsid w:val="00934B7E"/>
    <w:rsid w:val="00934D61"/>
    <w:rsid w:val="00937446"/>
    <w:rsid w:val="009414FC"/>
    <w:rsid w:val="00943995"/>
    <w:rsid w:val="00944C63"/>
    <w:rsid w:val="0094641D"/>
    <w:rsid w:val="009479D4"/>
    <w:rsid w:val="00950C31"/>
    <w:rsid w:val="009531E3"/>
    <w:rsid w:val="00953B80"/>
    <w:rsid w:val="00954EA7"/>
    <w:rsid w:val="00955174"/>
    <w:rsid w:val="0096016B"/>
    <w:rsid w:val="00961DDF"/>
    <w:rsid w:val="00963621"/>
    <w:rsid w:val="009636A8"/>
    <w:rsid w:val="00963B09"/>
    <w:rsid w:val="00966EDC"/>
    <w:rsid w:val="00967665"/>
    <w:rsid w:val="009709E5"/>
    <w:rsid w:val="00971790"/>
    <w:rsid w:val="00972B0F"/>
    <w:rsid w:val="00974FED"/>
    <w:rsid w:val="00977B28"/>
    <w:rsid w:val="00982AB5"/>
    <w:rsid w:val="00983BC8"/>
    <w:rsid w:val="009861F3"/>
    <w:rsid w:val="00986306"/>
    <w:rsid w:val="00986B34"/>
    <w:rsid w:val="00987BD7"/>
    <w:rsid w:val="00987D79"/>
    <w:rsid w:val="00991C24"/>
    <w:rsid w:val="00992FD9"/>
    <w:rsid w:val="00994E52"/>
    <w:rsid w:val="009978F9"/>
    <w:rsid w:val="00997B63"/>
    <w:rsid w:val="009A08CF"/>
    <w:rsid w:val="009A380E"/>
    <w:rsid w:val="009A3CBF"/>
    <w:rsid w:val="009A5278"/>
    <w:rsid w:val="009A6EC3"/>
    <w:rsid w:val="009A7B5D"/>
    <w:rsid w:val="009B0EC1"/>
    <w:rsid w:val="009B1379"/>
    <w:rsid w:val="009B241D"/>
    <w:rsid w:val="009B2F6C"/>
    <w:rsid w:val="009B39EB"/>
    <w:rsid w:val="009B4F90"/>
    <w:rsid w:val="009C055D"/>
    <w:rsid w:val="009C1FEA"/>
    <w:rsid w:val="009C2DA9"/>
    <w:rsid w:val="009C54E0"/>
    <w:rsid w:val="009C59BD"/>
    <w:rsid w:val="009C5D4A"/>
    <w:rsid w:val="009C7554"/>
    <w:rsid w:val="009C791A"/>
    <w:rsid w:val="009D141F"/>
    <w:rsid w:val="009D1D25"/>
    <w:rsid w:val="009D3C17"/>
    <w:rsid w:val="009D5663"/>
    <w:rsid w:val="009D785E"/>
    <w:rsid w:val="009E0282"/>
    <w:rsid w:val="009E0831"/>
    <w:rsid w:val="009E230A"/>
    <w:rsid w:val="009E415B"/>
    <w:rsid w:val="009F0F6A"/>
    <w:rsid w:val="009F1E95"/>
    <w:rsid w:val="009F2367"/>
    <w:rsid w:val="009F2D9E"/>
    <w:rsid w:val="009F3A30"/>
    <w:rsid w:val="009F46E9"/>
    <w:rsid w:val="009F5533"/>
    <w:rsid w:val="009F68B0"/>
    <w:rsid w:val="009F79D4"/>
    <w:rsid w:val="00A028B1"/>
    <w:rsid w:val="00A02C97"/>
    <w:rsid w:val="00A03315"/>
    <w:rsid w:val="00A041B2"/>
    <w:rsid w:val="00A059E3"/>
    <w:rsid w:val="00A12BF4"/>
    <w:rsid w:val="00A14962"/>
    <w:rsid w:val="00A150C9"/>
    <w:rsid w:val="00A1687B"/>
    <w:rsid w:val="00A20499"/>
    <w:rsid w:val="00A2402E"/>
    <w:rsid w:val="00A2474E"/>
    <w:rsid w:val="00A27324"/>
    <w:rsid w:val="00A27678"/>
    <w:rsid w:val="00A312AA"/>
    <w:rsid w:val="00A32E6A"/>
    <w:rsid w:val="00A35C54"/>
    <w:rsid w:val="00A402E9"/>
    <w:rsid w:val="00A40916"/>
    <w:rsid w:val="00A422EC"/>
    <w:rsid w:val="00A4435F"/>
    <w:rsid w:val="00A45525"/>
    <w:rsid w:val="00A47E5E"/>
    <w:rsid w:val="00A539FF"/>
    <w:rsid w:val="00A56313"/>
    <w:rsid w:val="00A569F9"/>
    <w:rsid w:val="00A5705B"/>
    <w:rsid w:val="00A607D8"/>
    <w:rsid w:val="00A60D76"/>
    <w:rsid w:val="00A61D83"/>
    <w:rsid w:val="00A65C2A"/>
    <w:rsid w:val="00A6662F"/>
    <w:rsid w:val="00A66FCE"/>
    <w:rsid w:val="00A67A80"/>
    <w:rsid w:val="00A70A83"/>
    <w:rsid w:val="00A727BD"/>
    <w:rsid w:val="00A72CED"/>
    <w:rsid w:val="00A72D25"/>
    <w:rsid w:val="00A74AED"/>
    <w:rsid w:val="00A75BE8"/>
    <w:rsid w:val="00A77151"/>
    <w:rsid w:val="00A81422"/>
    <w:rsid w:val="00A8415C"/>
    <w:rsid w:val="00A860C2"/>
    <w:rsid w:val="00A8647A"/>
    <w:rsid w:val="00A907E9"/>
    <w:rsid w:val="00A92693"/>
    <w:rsid w:val="00A9275D"/>
    <w:rsid w:val="00A93001"/>
    <w:rsid w:val="00A94A84"/>
    <w:rsid w:val="00A95A09"/>
    <w:rsid w:val="00A95CF2"/>
    <w:rsid w:val="00A968F7"/>
    <w:rsid w:val="00AA0139"/>
    <w:rsid w:val="00AA04B4"/>
    <w:rsid w:val="00AA0906"/>
    <w:rsid w:val="00AA5251"/>
    <w:rsid w:val="00AA6CDB"/>
    <w:rsid w:val="00AA738B"/>
    <w:rsid w:val="00AA75C2"/>
    <w:rsid w:val="00AB062D"/>
    <w:rsid w:val="00AB17A9"/>
    <w:rsid w:val="00AB1B38"/>
    <w:rsid w:val="00AB3A21"/>
    <w:rsid w:val="00AB3BEF"/>
    <w:rsid w:val="00AB54AA"/>
    <w:rsid w:val="00AB6AAF"/>
    <w:rsid w:val="00AB7358"/>
    <w:rsid w:val="00AC0BA8"/>
    <w:rsid w:val="00AC13FD"/>
    <w:rsid w:val="00AC1BC8"/>
    <w:rsid w:val="00AC1C65"/>
    <w:rsid w:val="00AC1F5F"/>
    <w:rsid w:val="00AC3197"/>
    <w:rsid w:val="00AC36DB"/>
    <w:rsid w:val="00AC4B68"/>
    <w:rsid w:val="00AC5887"/>
    <w:rsid w:val="00AD1C3C"/>
    <w:rsid w:val="00AD1E8A"/>
    <w:rsid w:val="00AD32DC"/>
    <w:rsid w:val="00AD5292"/>
    <w:rsid w:val="00AD6140"/>
    <w:rsid w:val="00AE292E"/>
    <w:rsid w:val="00AE3DE2"/>
    <w:rsid w:val="00AE5471"/>
    <w:rsid w:val="00AE5853"/>
    <w:rsid w:val="00AE70B2"/>
    <w:rsid w:val="00AF0734"/>
    <w:rsid w:val="00AF0A4F"/>
    <w:rsid w:val="00AF39D9"/>
    <w:rsid w:val="00AF4C22"/>
    <w:rsid w:val="00AF5788"/>
    <w:rsid w:val="00AF583F"/>
    <w:rsid w:val="00AF5D97"/>
    <w:rsid w:val="00AF6BC8"/>
    <w:rsid w:val="00AF7E35"/>
    <w:rsid w:val="00B00A2B"/>
    <w:rsid w:val="00B02BB7"/>
    <w:rsid w:val="00B03FED"/>
    <w:rsid w:val="00B0692E"/>
    <w:rsid w:val="00B06E0B"/>
    <w:rsid w:val="00B06EA2"/>
    <w:rsid w:val="00B12388"/>
    <w:rsid w:val="00B12F84"/>
    <w:rsid w:val="00B1351B"/>
    <w:rsid w:val="00B165EB"/>
    <w:rsid w:val="00B218C0"/>
    <w:rsid w:val="00B25620"/>
    <w:rsid w:val="00B27544"/>
    <w:rsid w:val="00B27F13"/>
    <w:rsid w:val="00B32569"/>
    <w:rsid w:val="00B33778"/>
    <w:rsid w:val="00B34BD8"/>
    <w:rsid w:val="00B357AC"/>
    <w:rsid w:val="00B360DB"/>
    <w:rsid w:val="00B40085"/>
    <w:rsid w:val="00B40615"/>
    <w:rsid w:val="00B4143D"/>
    <w:rsid w:val="00B44C0F"/>
    <w:rsid w:val="00B5113A"/>
    <w:rsid w:val="00B5628E"/>
    <w:rsid w:val="00B56921"/>
    <w:rsid w:val="00B57178"/>
    <w:rsid w:val="00B61003"/>
    <w:rsid w:val="00B61989"/>
    <w:rsid w:val="00B61BE7"/>
    <w:rsid w:val="00B63939"/>
    <w:rsid w:val="00B64D11"/>
    <w:rsid w:val="00B650CE"/>
    <w:rsid w:val="00B65B18"/>
    <w:rsid w:val="00B66184"/>
    <w:rsid w:val="00B66942"/>
    <w:rsid w:val="00B675E5"/>
    <w:rsid w:val="00B71EDB"/>
    <w:rsid w:val="00B738E9"/>
    <w:rsid w:val="00B7589C"/>
    <w:rsid w:val="00B77E59"/>
    <w:rsid w:val="00B8079B"/>
    <w:rsid w:val="00B80D43"/>
    <w:rsid w:val="00B8402D"/>
    <w:rsid w:val="00B84AD9"/>
    <w:rsid w:val="00B8528D"/>
    <w:rsid w:val="00B856F7"/>
    <w:rsid w:val="00B85B36"/>
    <w:rsid w:val="00B9149E"/>
    <w:rsid w:val="00B926AA"/>
    <w:rsid w:val="00B929C5"/>
    <w:rsid w:val="00B95689"/>
    <w:rsid w:val="00BA10ED"/>
    <w:rsid w:val="00BA2044"/>
    <w:rsid w:val="00BA6381"/>
    <w:rsid w:val="00BA6644"/>
    <w:rsid w:val="00BB1793"/>
    <w:rsid w:val="00BB2C7E"/>
    <w:rsid w:val="00BB3169"/>
    <w:rsid w:val="00BC07EF"/>
    <w:rsid w:val="00BC0CED"/>
    <w:rsid w:val="00BC1F65"/>
    <w:rsid w:val="00BC45D0"/>
    <w:rsid w:val="00BC47C9"/>
    <w:rsid w:val="00BC4C97"/>
    <w:rsid w:val="00BC5286"/>
    <w:rsid w:val="00BD0875"/>
    <w:rsid w:val="00BD144E"/>
    <w:rsid w:val="00BD4DEF"/>
    <w:rsid w:val="00BD7914"/>
    <w:rsid w:val="00BE015E"/>
    <w:rsid w:val="00BE265D"/>
    <w:rsid w:val="00BE2EA5"/>
    <w:rsid w:val="00BE4106"/>
    <w:rsid w:val="00BE79E6"/>
    <w:rsid w:val="00BF06A6"/>
    <w:rsid w:val="00BF398A"/>
    <w:rsid w:val="00BF4004"/>
    <w:rsid w:val="00BF458C"/>
    <w:rsid w:val="00BF4D0A"/>
    <w:rsid w:val="00BF731A"/>
    <w:rsid w:val="00C035B5"/>
    <w:rsid w:val="00C04B8D"/>
    <w:rsid w:val="00C06D14"/>
    <w:rsid w:val="00C06DC6"/>
    <w:rsid w:val="00C06E9E"/>
    <w:rsid w:val="00C0780A"/>
    <w:rsid w:val="00C1334A"/>
    <w:rsid w:val="00C20520"/>
    <w:rsid w:val="00C20B25"/>
    <w:rsid w:val="00C22F37"/>
    <w:rsid w:val="00C243B1"/>
    <w:rsid w:val="00C24D43"/>
    <w:rsid w:val="00C27765"/>
    <w:rsid w:val="00C27781"/>
    <w:rsid w:val="00C308E7"/>
    <w:rsid w:val="00C31685"/>
    <w:rsid w:val="00C34841"/>
    <w:rsid w:val="00C34F61"/>
    <w:rsid w:val="00C370F5"/>
    <w:rsid w:val="00C4025E"/>
    <w:rsid w:val="00C41F12"/>
    <w:rsid w:val="00C43A6B"/>
    <w:rsid w:val="00C44A7A"/>
    <w:rsid w:val="00C44F39"/>
    <w:rsid w:val="00C45725"/>
    <w:rsid w:val="00C45C62"/>
    <w:rsid w:val="00C50859"/>
    <w:rsid w:val="00C518B6"/>
    <w:rsid w:val="00C52B19"/>
    <w:rsid w:val="00C53383"/>
    <w:rsid w:val="00C543BA"/>
    <w:rsid w:val="00C5559A"/>
    <w:rsid w:val="00C555E0"/>
    <w:rsid w:val="00C57E99"/>
    <w:rsid w:val="00C6618B"/>
    <w:rsid w:val="00C66B23"/>
    <w:rsid w:val="00C66D61"/>
    <w:rsid w:val="00C675C5"/>
    <w:rsid w:val="00C714E8"/>
    <w:rsid w:val="00C71B21"/>
    <w:rsid w:val="00C7233F"/>
    <w:rsid w:val="00C7360C"/>
    <w:rsid w:val="00C73FCE"/>
    <w:rsid w:val="00C74D0D"/>
    <w:rsid w:val="00C76D55"/>
    <w:rsid w:val="00C76EB2"/>
    <w:rsid w:val="00C774E8"/>
    <w:rsid w:val="00C7785E"/>
    <w:rsid w:val="00C823E4"/>
    <w:rsid w:val="00C860CD"/>
    <w:rsid w:val="00C9151F"/>
    <w:rsid w:val="00C91B70"/>
    <w:rsid w:val="00C94620"/>
    <w:rsid w:val="00C96FD8"/>
    <w:rsid w:val="00CA2079"/>
    <w:rsid w:val="00CA21CA"/>
    <w:rsid w:val="00CA51B4"/>
    <w:rsid w:val="00CA62E4"/>
    <w:rsid w:val="00CA7415"/>
    <w:rsid w:val="00CB210C"/>
    <w:rsid w:val="00CB3FFF"/>
    <w:rsid w:val="00CB523F"/>
    <w:rsid w:val="00CB6A0E"/>
    <w:rsid w:val="00CC1685"/>
    <w:rsid w:val="00CC2D59"/>
    <w:rsid w:val="00CC2FBF"/>
    <w:rsid w:val="00CC3B47"/>
    <w:rsid w:val="00CC45F2"/>
    <w:rsid w:val="00CC61FF"/>
    <w:rsid w:val="00CC7B87"/>
    <w:rsid w:val="00CD5B16"/>
    <w:rsid w:val="00CD5C26"/>
    <w:rsid w:val="00CD6182"/>
    <w:rsid w:val="00CD6D11"/>
    <w:rsid w:val="00CD7247"/>
    <w:rsid w:val="00CD7F5C"/>
    <w:rsid w:val="00CE00A0"/>
    <w:rsid w:val="00CE066F"/>
    <w:rsid w:val="00CE2C9D"/>
    <w:rsid w:val="00CE3806"/>
    <w:rsid w:val="00CE3E46"/>
    <w:rsid w:val="00CE408D"/>
    <w:rsid w:val="00CE43EE"/>
    <w:rsid w:val="00CE5391"/>
    <w:rsid w:val="00CE5D05"/>
    <w:rsid w:val="00CE6640"/>
    <w:rsid w:val="00CF2EF8"/>
    <w:rsid w:val="00CF53DE"/>
    <w:rsid w:val="00CF640B"/>
    <w:rsid w:val="00CF6ADA"/>
    <w:rsid w:val="00CF7C2D"/>
    <w:rsid w:val="00CF7FE8"/>
    <w:rsid w:val="00D022D5"/>
    <w:rsid w:val="00D029F4"/>
    <w:rsid w:val="00D02E97"/>
    <w:rsid w:val="00D03607"/>
    <w:rsid w:val="00D03B5D"/>
    <w:rsid w:val="00D0480B"/>
    <w:rsid w:val="00D06987"/>
    <w:rsid w:val="00D0699F"/>
    <w:rsid w:val="00D06D0B"/>
    <w:rsid w:val="00D07EF5"/>
    <w:rsid w:val="00D112C0"/>
    <w:rsid w:val="00D14005"/>
    <w:rsid w:val="00D150D7"/>
    <w:rsid w:val="00D15EC2"/>
    <w:rsid w:val="00D164CC"/>
    <w:rsid w:val="00D22C6D"/>
    <w:rsid w:val="00D25E2E"/>
    <w:rsid w:val="00D260ED"/>
    <w:rsid w:val="00D2667A"/>
    <w:rsid w:val="00D26942"/>
    <w:rsid w:val="00D26EEE"/>
    <w:rsid w:val="00D311DE"/>
    <w:rsid w:val="00D31640"/>
    <w:rsid w:val="00D316D2"/>
    <w:rsid w:val="00D319B7"/>
    <w:rsid w:val="00D33A05"/>
    <w:rsid w:val="00D345D5"/>
    <w:rsid w:val="00D34DC6"/>
    <w:rsid w:val="00D3536C"/>
    <w:rsid w:val="00D357F2"/>
    <w:rsid w:val="00D371C8"/>
    <w:rsid w:val="00D40809"/>
    <w:rsid w:val="00D414B0"/>
    <w:rsid w:val="00D44533"/>
    <w:rsid w:val="00D47769"/>
    <w:rsid w:val="00D50927"/>
    <w:rsid w:val="00D50C91"/>
    <w:rsid w:val="00D51235"/>
    <w:rsid w:val="00D5192E"/>
    <w:rsid w:val="00D55782"/>
    <w:rsid w:val="00D56E6F"/>
    <w:rsid w:val="00D57404"/>
    <w:rsid w:val="00D578DF"/>
    <w:rsid w:val="00D61595"/>
    <w:rsid w:val="00D615E5"/>
    <w:rsid w:val="00D62CA0"/>
    <w:rsid w:val="00D63864"/>
    <w:rsid w:val="00D70CB1"/>
    <w:rsid w:val="00D71F3C"/>
    <w:rsid w:val="00D733F4"/>
    <w:rsid w:val="00D76AE7"/>
    <w:rsid w:val="00D7758C"/>
    <w:rsid w:val="00D77B9A"/>
    <w:rsid w:val="00D80C96"/>
    <w:rsid w:val="00D8163C"/>
    <w:rsid w:val="00D81669"/>
    <w:rsid w:val="00D82162"/>
    <w:rsid w:val="00D826FE"/>
    <w:rsid w:val="00D84342"/>
    <w:rsid w:val="00D84D17"/>
    <w:rsid w:val="00D859BB"/>
    <w:rsid w:val="00D86C6A"/>
    <w:rsid w:val="00D8772E"/>
    <w:rsid w:val="00D878B2"/>
    <w:rsid w:val="00D90659"/>
    <w:rsid w:val="00D91A6C"/>
    <w:rsid w:val="00D91BC7"/>
    <w:rsid w:val="00D91E01"/>
    <w:rsid w:val="00D926A1"/>
    <w:rsid w:val="00D93D18"/>
    <w:rsid w:val="00D93D6A"/>
    <w:rsid w:val="00D94E31"/>
    <w:rsid w:val="00D9621D"/>
    <w:rsid w:val="00DA10C6"/>
    <w:rsid w:val="00DA374F"/>
    <w:rsid w:val="00DA4D4D"/>
    <w:rsid w:val="00DB076E"/>
    <w:rsid w:val="00DB09AE"/>
    <w:rsid w:val="00DB414B"/>
    <w:rsid w:val="00DB5A63"/>
    <w:rsid w:val="00DB734E"/>
    <w:rsid w:val="00DB7F7D"/>
    <w:rsid w:val="00DC044B"/>
    <w:rsid w:val="00DC11D5"/>
    <w:rsid w:val="00DC40E5"/>
    <w:rsid w:val="00DC46EB"/>
    <w:rsid w:val="00DC60FB"/>
    <w:rsid w:val="00DC7EDF"/>
    <w:rsid w:val="00DD0AAA"/>
    <w:rsid w:val="00DD1138"/>
    <w:rsid w:val="00DD254A"/>
    <w:rsid w:val="00DD3FCC"/>
    <w:rsid w:val="00DD401C"/>
    <w:rsid w:val="00DD6DAD"/>
    <w:rsid w:val="00DE4623"/>
    <w:rsid w:val="00DE47B8"/>
    <w:rsid w:val="00DE5A7A"/>
    <w:rsid w:val="00DE71B0"/>
    <w:rsid w:val="00DE748E"/>
    <w:rsid w:val="00DF1C5E"/>
    <w:rsid w:val="00DF2F81"/>
    <w:rsid w:val="00DF6F52"/>
    <w:rsid w:val="00DF7930"/>
    <w:rsid w:val="00DF79ED"/>
    <w:rsid w:val="00E01D5D"/>
    <w:rsid w:val="00E02FB9"/>
    <w:rsid w:val="00E04968"/>
    <w:rsid w:val="00E05021"/>
    <w:rsid w:val="00E066C3"/>
    <w:rsid w:val="00E06F57"/>
    <w:rsid w:val="00E11F95"/>
    <w:rsid w:val="00E126C3"/>
    <w:rsid w:val="00E16549"/>
    <w:rsid w:val="00E1739D"/>
    <w:rsid w:val="00E1769F"/>
    <w:rsid w:val="00E1782C"/>
    <w:rsid w:val="00E207BB"/>
    <w:rsid w:val="00E2278F"/>
    <w:rsid w:val="00E22D9F"/>
    <w:rsid w:val="00E2776C"/>
    <w:rsid w:val="00E316C6"/>
    <w:rsid w:val="00E423A3"/>
    <w:rsid w:val="00E433EA"/>
    <w:rsid w:val="00E44C4E"/>
    <w:rsid w:val="00E468EC"/>
    <w:rsid w:val="00E47969"/>
    <w:rsid w:val="00E5018F"/>
    <w:rsid w:val="00E50A98"/>
    <w:rsid w:val="00E50D53"/>
    <w:rsid w:val="00E51887"/>
    <w:rsid w:val="00E54229"/>
    <w:rsid w:val="00E547AC"/>
    <w:rsid w:val="00E54D08"/>
    <w:rsid w:val="00E55D9C"/>
    <w:rsid w:val="00E57759"/>
    <w:rsid w:val="00E57760"/>
    <w:rsid w:val="00E5781E"/>
    <w:rsid w:val="00E57D0C"/>
    <w:rsid w:val="00E60247"/>
    <w:rsid w:val="00E617AC"/>
    <w:rsid w:val="00E63D11"/>
    <w:rsid w:val="00E71A21"/>
    <w:rsid w:val="00E74289"/>
    <w:rsid w:val="00E7493E"/>
    <w:rsid w:val="00E74D29"/>
    <w:rsid w:val="00E762A3"/>
    <w:rsid w:val="00E805DB"/>
    <w:rsid w:val="00E80ED7"/>
    <w:rsid w:val="00E81534"/>
    <w:rsid w:val="00E841A7"/>
    <w:rsid w:val="00E85A8F"/>
    <w:rsid w:val="00E860FA"/>
    <w:rsid w:val="00E86B31"/>
    <w:rsid w:val="00E87B22"/>
    <w:rsid w:val="00E91139"/>
    <w:rsid w:val="00E92737"/>
    <w:rsid w:val="00E93174"/>
    <w:rsid w:val="00E946C6"/>
    <w:rsid w:val="00E95809"/>
    <w:rsid w:val="00EA01F9"/>
    <w:rsid w:val="00EA1ACB"/>
    <w:rsid w:val="00EA384D"/>
    <w:rsid w:val="00EA7714"/>
    <w:rsid w:val="00EB273B"/>
    <w:rsid w:val="00EB2EB1"/>
    <w:rsid w:val="00EB3CEF"/>
    <w:rsid w:val="00EB4519"/>
    <w:rsid w:val="00EB47F7"/>
    <w:rsid w:val="00EB5A04"/>
    <w:rsid w:val="00EB70DB"/>
    <w:rsid w:val="00EC1CF2"/>
    <w:rsid w:val="00EC39ED"/>
    <w:rsid w:val="00EC5C5E"/>
    <w:rsid w:val="00EC6D56"/>
    <w:rsid w:val="00EC79E2"/>
    <w:rsid w:val="00EC7B12"/>
    <w:rsid w:val="00EC7CD0"/>
    <w:rsid w:val="00ED316D"/>
    <w:rsid w:val="00ED5789"/>
    <w:rsid w:val="00ED62AF"/>
    <w:rsid w:val="00ED7E64"/>
    <w:rsid w:val="00EE2773"/>
    <w:rsid w:val="00EE5DCB"/>
    <w:rsid w:val="00EF03D2"/>
    <w:rsid w:val="00EF2EA0"/>
    <w:rsid w:val="00EF3EE9"/>
    <w:rsid w:val="00EF3F81"/>
    <w:rsid w:val="00EF7E37"/>
    <w:rsid w:val="00F01D50"/>
    <w:rsid w:val="00F0644C"/>
    <w:rsid w:val="00F10825"/>
    <w:rsid w:val="00F11108"/>
    <w:rsid w:val="00F119B8"/>
    <w:rsid w:val="00F13161"/>
    <w:rsid w:val="00F1411D"/>
    <w:rsid w:val="00F14BD8"/>
    <w:rsid w:val="00F151F0"/>
    <w:rsid w:val="00F159E7"/>
    <w:rsid w:val="00F17692"/>
    <w:rsid w:val="00F17C5C"/>
    <w:rsid w:val="00F20535"/>
    <w:rsid w:val="00F2312B"/>
    <w:rsid w:val="00F23EDD"/>
    <w:rsid w:val="00F256B6"/>
    <w:rsid w:val="00F25734"/>
    <w:rsid w:val="00F25809"/>
    <w:rsid w:val="00F25CA3"/>
    <w:rsid w:val="00F26DF0"/>
    <w:rsid w:val="00F30DE2"/>
    <w:rsid w:val="00F3135F"/>
    <w:rsid w:val="00F3194D"/>
    <w:rsid w:val="00F33A88"/>
    <w:rsid w:val="00F33AB4"/>
    <w:rsid w:val="00F341F0"/>
    <w:rsid w:val="00F36EF0"/>
    <w:rsid w:val="00F37FDF"/>
    <w:rsid w:val="00F402ED"/>
    <w:rsid w:val="00F40FF5"/>
    <w:rsid w:val="00F428C3"/>
    <w:rsid w:val="00F45007"/>
    <w:rsid w:val="00F51C45"/>
    <w:rsid w:val="00F52096"/>
    <w:rsid w:val="00F523F1"/>
    <w:rsid w:val="00F52982"/>
    <w:rsid w:val="00F555D6"/>
    <w:rsid w:val="00F55AD4"/>
    <w:rsid w:val="00F60CB3"/>
    <w:rsid w:val="00F6189D"/>
    <w:rsid w:val="00F63AB4"/>
    <w:rsid w:val="00F63D4B"/>
    <w:rsid w:val="00F6504F"/>
    <w:rsid w:val="00F650DF"/>
    <w:rsid w:val="00F65D7E"/>
    <w:rsid w:val="00F6626E"/>
    <w:rsid w:val="00F70E1B"/>
    <w:rsid w:val="00F70E99"/>
    <w:rsid w:val="00F739DB"/>
    <w:rsid w:val="00F74872"/>
    <w:rsid w:val="00F762B6"/>
    <w:rsid w:val="00F772B3"/>
    <w:rsid w:val="00F824D0"/>
    <w:rsid w:val="00F832D6"/>
    <w:rsid w:val="00F87381"/>
    <w:rsid w:val="00F900D6"/>
    <w:rsid w:val="00F95EEE"/>
    <w:rsid w:val="00F965A4"/>
    <w:rsid w:val="00F97080"/>
    <w:rsid w:val="00F97A84"/>
    <w:rsid w:val="00F97B64"/>
    <w:rsid w:val="00FA20FE"/>
    <w:rsid w:val="00FA2583"/>
    <w:rsid w:val="00FA3521"/>
    <w:rsid w:val="00FA67F0"/>
    <w:rsid w:val="00FA6B1F"/>
    <w:rsid w:val="00FA7109"/>
    <w:rsid w:val="00FB187A"/>
    <w:rsid w:val="00FB1B19"/>
    <w:rsid w:val="00FB31EA"/>
    <w:rsid w:val="00FB4CEF"/>
    <w:rsid w:val="00FB7974"/>
    <w:rsid w:val="00FC0DFB"/>
    <w:rsid w:val="00FC0FF0"/>
    <w:rsid w:val="00FC1D57"/>
    <w:rsid w:val="00FC2647"/>
    <w:rsid w:val="00FC3B30"/>
    <w:rsid w:val="00FC3ED8"/>
    <w:rsid w:val="00FC4B0D"/>
    <w:rsid w:val="00FC5823"/>
    <w:rsid w:val="00FC5C07"/>
    <w:rsid w:val="00FC6336"/>
    <w:rsid w:val="00FC633C"/>
    <w:rsid w:val="00FD02F0"/>
    <w:rsid w:val="00FD1897"/>
    <w:rsid w:val="00FD1A3C"/>
    <w:rsid w:val="00FD222B"/>
    <w:rsid w:val="00FD25DC"/>
    <w:rsid w:val="00FD66C6"/>
    <w:rsid w:val="00FE05E6"/>
    <w:rsid w:val="00FE2AA4"/>
    <w:rsid w:val="00FE522B"/>
    <w:rsid w:val="00FE5E51"/>
    <w:rsid w:val="00FE796E"/>
    <w:rsid w:val="00FE7E6D"/>
    <w:rsid w:val="00FF095A"/>
    <w:rsid w:val="00FF0AA1"/>
    <w:rsid w:val="00FF3A4C"/>
    <w:rsid w:val="00FF4715"/>
    <w:rsid w:val="00FF631F"/>
    <w:rsid w:val="00FF6D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655E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able of figures" w:uiPriority="99"/>
    <w:lsdException w:name="List 4" w:semiHidden="0"/>
    <w:lsdException w:name="List 5" w:semiHidden="0"/>
    <w:lsdException w:name="List Bullet 2" w:semiHidden="0"/>
    <w:lsdException w:name="List Bullet 3" w:semiHidden="0"/>
    <w:lsdException w:name="List Bullet 4" w:semiHidden="0"/>
    <w:lsdException w:name="List Bullet 5" w:semiHidden="0"/>
    <w:lsdException w:name="List Number 2" w:semiHidden="0" w:unhideWhenUsed="0"/>
    <w:lsdException w:name="List Number 3" w:semiHidden="0"/>
    <w:lsdException w:name="List Number 4" w:semiHidden="0"/>
    <w:lsdException w:name="Title" w:semiHidden="0" w:unhideWhenUsed="0" w:qFormat="1"/>
    <w:lsdException w:name="Default Paragraph Font" w:uiPriority="1"/>
    <w:lsdException w:name="Subtitle" w:semiHidden="0" w:unhideWhenUsed="0" w:qFormat="1"/>
    <w:lsdException w:name="Body Text Indent 3" w:semiHidden="0" w:unhideWhenUsed="0"/>
    <w:lsdException w:name="Block Text" w:semiHidden="0" w:unhideWhenUsed="0"/>
    <w:lsdException w:name="Hyperlink" w:uiPriority="99"/>
    <w:lsdException w:name="Strong" w:semiHidden="0" w:unhideWhenUsed="0" w:qFormat="1"/>
    <w:lsdException w:name="Emphasis" w:semiHidden="0" w:unhideWhenUsed="0" w:qFormat="1"/>
    <w:lsdException w:name="HTML Preformatted" w:uiPriority="99"/>
    <w:lsdException w:name="No List"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5C2A"/>
    <w:pPr>
      <w:spacing w:before="60" w:after="120"/>
      <w:jc w:val="both"/>
    </w:pPr>
    <w:rPr>
      <w:rFonts w:ascii="Arial" w:hAnsi="Arial"/>
      <w:sz w:val="20"/>
    </w:rPr>
  </w:style>
  <w:style w:type="paragraph" w:styleId="Heading1">
    <w:name w:val="heading 1"/>
    <w:aliases w:val="H1"/>
    <w:basedOn w:val="Normal"/>
    <w:next w:val="Normal"/>
    <w:link w:val="Heading1Char"/>
    <w:autoRedefine/>
    <w:qFormat/>
    <w:rsid w:val="00A65C2A"/>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593AF5"/>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4A7CDF"/>
    <w:pPr>
      <w:spacing w:before="120" w:after="0"/>
      <w:jc w:val="left"/>
    </w:pPr>
    <w:rPr>
      <w:sz w:val="24"/>
    </w:rPr>
  </w:style>
  <w:style w:type="paragraph" w:styleId="TOC2">
    <w:name w:val="toc 2"/>
    <w:basedOn w:val="Normal"/>
    <w:next w:val="Normal"/>
    <w:autoRedefine/>
    <w:uiPriority w:val="39"/>
    <w:rsid w:val="004A7CDF"/>
    <w:pPr>
      <w:spacing w:before="0" w:after="0"/>
      <w:ind w:left="200"/>
      <w:jc w:val="left"/>
    </w:pPr>
    <w:rPr>
      <w:sz w:val="22"/>
      <w:szCs w:val="22"/>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style>
  <w:style w:type="paragraph" w:styleId="ListNumber">
    <w:name w:val="List Number"/>
    <w:basedOn w:val="Normal"/>
    <w:rsid w:val="00C44F39"/>
    <w:pPr>
      <w:widowControl w:val="0"/>
      <w:numPr>
        <w:numId w:val="3"/>
      </w:numPr>
      <w:spacing w:after="0"/>
      <w:jc w:val="left"/>
    </w:p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style>
  <w:style w:type="paragraph" w:styleId="ListBullet">
    <w:name w:val="List Bullet"/>
    <w:basedOn w:val="Normal"/>
    <w:autoRedefine/>
    <w:rsid w:val="00C44F39"/>
    <w:pPr>
      <w:widowControl w:val="0"/>
      <w:numPr>
        <w:numId w:val="4"/>
      </w:numPr>
      <w:spacing w:after="0"/>
      <w:jc w:val="left"/>
    </w:pPr>
  </w:style>
  <w:style w:type="paragraph" w:styleId="ListBullet2">
    <w:name w:val="List Bullet 2"/>
    <w:basedOn w:val="Normal"/>
    <w:autoRedefine/>
    <w:rsid w:val="00C44F39"/>
    <w:pPr>
      <w:widowControl w:val="0"/>
      <w:numPr>
        <w:numId w:val="5"/>
      </w:numPr>
      <w:spacing w:after="0"/>
      <w:jc w:val="left"/>
    </w:pPr>
  </w:style>
  <w:style w:type="paragraph" w:styleId="ListBullet3">
    <w:name w:val="List Bullet 3"/>
    <w:basedOn w:val="Normal"/>
    <w:autoRedefine/>
    <w:rsid w:val="00C44F39"/>
    <w:pPr>
      <w:widowControl w:val="0"/>
      <w:numPr>
        <w:numId w:val="6"/>
      </w:numPr>
      <w:spacing w:after="0"/>
      <w:jc w:val="left"/>
    </w:pPr>
  </w:style>
  <w:style w:type="paragraph" w:styleId="ListBullet4">
    <w:name w:val="List Bullet 4"/>
    <w:basedOn w:val="Normal"/>
    <w:autoRedefine/>
    <w:rsid w:val="00C44F39"/>
    <w:pPr>
      <w:widowControl w:val="0"/>
      <w:numPr>
        <w:numId w:val="7"/>
      </w:numPr>
      <w:spacing w:after="0"/>
      <w:jc w:val="left"/>
    </w:pPr>
  </w:style>
  <w:style w:type="paragraph" w:styleId="ListBullet5">
    <w:name w:val="List Bullet 5"/>
    <w:basedOn w:val="Normal"/>
    <w:autoRedefine/>
    <w:rsid w:val="00C44F39"/>
    <w:pPr>
      <w:widowControl w:val="0"/>
      <w:numPr>
        <w:numId w:val="8"/>
      </w:numPr>
      <w:spacing w:after="0"/>
      <w:jc w:val="left"/>
    </w:pPr>
  </w:style>
  <w:style w:type="paragraph" w:styleId="ListNumber2">
    <w:name w:val="List Number 2"/>
    <w:basedOn w:val="Normal"/>
    <w:rsid w:val="00C44F39"/>
    <w:pPr>
      <w:widowControl w:val="0"/>
      <w:numPr>
        <w:numId w:val="9"/>
      </w:numPr>
      <w:spacing w:after="0"/>
      <w:jc w:val="left"/>
    </w:pPr>
  </w:style>
  <w:style w:type="paragraph" w:styleId="ListNumber3">
    <w:name w:val="List Number 3"/>
    <w:basedOn w:val="Normal"/>
    <w:rsid w:val="00C44F39"/>
    <w:pPr>
      <w:widowControl w:val="0"/>
      <w:numPr>
        <w:numId w:val="10"/>
      </w:numPr>
      <w:spacing w:after="0"/>
      <w:jc w:val="left"/>
    </w:pPr>
  </w:style>
  <w:style w:type="paragraph" w:styleId="ListNumber4">
    <w:name w:val="List Number 4"/>
    <w:basedOn w:val="Normal"/>
    <w:rsid w:val="00C44F39"/>
    <w:pPr>
      <w:widowControl w:val="0"/>
      <w:numPr>
        <w:numId w:val="11"/>
      </w:numPr>
      <w:spacing w:after="0"/>
      <w:jc w:val="left"/>
    </w:pPr>
  </w:style>
  <w:style w:type="paragraph" w:styleId="ListNumber5">
    <w:name w:val="List Number 5"/>
    <w:basedOn w:val="Normal"/>
    <w:rsid w:val="00C44F39"/>
    <w:pPr>
      <w:widowControl w:val="0"/>
      <w:numPr>
        <w:numId w:val="12"/>
      </w:numPr>
      <w:spacing w:after="0"/>
      <w:jc w:val="left"/>
    </w:pPr>
  </w:style>
  <w:style w:type="paragraph" w:styleId="NormalWeb">
    <w:name w:val="Normal (Web)"/>
    <w:basedOn w:val="Normal"/>
    <w:rsid w:val="00C44F39"/>
    <w:pPr>
      <w:spacing w:before="100" w:beforeAutospacing="1" w:after="100" w:afterAutospacing="1"/>
      <w:jc w:val="left"/>
    </w:pPr>
    <w:rPr>
      <w:rFonts w:ascii="Arial Unicode MS" w:hAnsi="Arial Unicode MS"/>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style>
  <w:style w:type="paragraph" w:customStyle="1" w:styleId="SpecialBullets">
    <w:name w:val="Special Bullets"/>
    <w:basedOn w:val="Normal"/>
    <w:rsid w:val="00C44F39"/>
    <w:pPr>
      <w:numPr>
        <w:numId w:val="14"/>
      </w:numPr>
      <w:spacing w:after="0"/>
      <w:jc w:val="left"/>
    </w:pPr>
  </w:style>
  <w:style w:type="paragraph" w:customStyle="1" w:styleId="Steps">
    <w:name w:val="Steps"/>
    <w:basedOn w:val="Normal"/>
    <w:rsid w:val="00C44F39"/>
    <w:pPr>
      <w:numPr>
        <w:numId w:val="15"/>
      </w:numPr>
      <w:spacing w:after="0"/>
      <w:jc w:val="left"/>
    </w:pPr>
  </w:style>
  <w:style w:type="paragraph" w:customStyle="1" w:styleId="Steps-1stset">
    <w:name w:val="Steps-1st set"/>
    <w:basedOn w:val="Normal"/>
    <w:next w:val="Normal"/>
    <w:rsid w:val="00C44F39"/>
    <w:pPr>
      <w:widowControl w:val="0"/>
      <w:numPr>
        <w:numId w:val="16"/>
      </w:numPr>
      <w:jc w:val="left"/>
    </w:p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style>
  <w:style w:type="paragraph" w:customStyle="1" w:styleId="Steps-7thset">
    <w:name w:val="Steps-7th set"/>
    <w:basedOn w:val="Normal"/>
    <w:rsid w:val="00C44F39"/>
    <w:pPr>
      <w:widowControl w:val="0"/>
      <w:numPr>
        <w:numId w:val="21"/>
      </w:numPr>
      <w:spacing w:before="120"/>
      <w:jc w:val="left"/>
    </w:p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5914B4"/>
    <w:pPr>
      <w:spacing w:before="0" w:after="0"/>
      <w:ind w:left="400" w:hanging="400"/>
      <w:jc w:val="left"/>
    </w:pPr>
    <w:rPr>
      <w:sz w:val="22"/>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4A7CDF"/>
    <w:pPr>
      <w:spacing w:before="0" w:after="0"/>
      <w:ind w:left="400"/>
      <w:jc w:val="left"/>
    </w:pPr>
    <w:rPr>
      <w:i/>
      <w:szCs w:val="22"/>
    </w:rPr>
  </w:style>
  <w:style w:type="paragraph" w:styleId="TOC4">
    <w:name w:val="toc 4"/>
    <w:basedOn w:val="Normal"/>
    <w:next w:val="Normal"/>
    <w:autoRedefine/>
    <w:rsid w:val="00C44F39"/>
    <w:pPr>
      <w:spacing w:before="0" w:after="0"/>
      <w:ind w:left="600"/>
      <w:jc w:val="left"/>
    </w:pPr>
    <w:rPr>
      <w:rFonts w:asciiTheme="minorHAnsi" w:hAnsiTheme="minorHAnsi"/>
    </w:rPr>
  </w:style>
  <w:style w:type="paragraph" w:styleId="TOC5">
    <w:name w:val="toc 5"/>
    <w:basedOn w:val="Normal"/>
    <w:next w:val="Normal"/>
    <w:autoRedefine/>
    <w:rsid w:val="00C44F39"/>
    <w:pPr>
      <w:spacing w:before="0" w:after="0"/>
      <w:ind w:left="800"/>
      <w:jc w:val="left"/>
    </w:pPr>
    <w:rPr>
      <w:rFonts w:asciiTheme="minorHAnsi" w:hAnsiTheme="minorHAnsi"/>
    </w:rPr>
  </w:style>
  <w:style w:type="paragraph" w:styleId="TOC6">
    <w:name w:val="toc 6"/>
    <w:basedOn w:val="Normal"/>
    <w:next w:val="Normal"/>
    <w:autoRedefine/>
    <w:rsid w:val="00C44F39"/>
    <w:pPr>
      <w:spacing w:before="0" w:after="0"/>
      <w:ind w:left="1000"/>
      <w:jc w:val="left"/>
    </w:pPr>
    <w:rPr>
      <w:rFonts w:asciiTheme="minorHAnsi" w:hAnsiTheme="minorHAnsi"/>
    </w:rPr>
  </w:style>
  <w:style w:type="paragraph" w:styleId="TOC7">
    <w:name w:val="toc 7"/>
    <w:basedOn w:val="Normal"/>
    <w:next w:val="Normal"/>
    <w:autoRedefine/>
    <w:rsid w:val="00C44F39"/>
    <w:pPr>
      <w:spacing w:before="0" w:after="0"/>
      <w:ind w:left="1200"/>
      <w:jc w:val="left"/>
    </w:pPr>
    <w:rPr>
      <w:rFonts w:asciiTheme="minorHAnsi" w:hAnsiTheme="minorHAnsi"/>
    </w:rPr>
  </w:style>
  <w:style w:type="paragraph" w:styleId="TOC8">
    <w:name w:val="toc 8"/>
    <w:basedOn w:val="Normal"/>
    <w:next w:val="Normal"/>
    <w:autoRedefine/>
    <w:rsid w:val="00C44F39"/>
    <w:pPr>
      <w:spacing w:before="0" w:after="0"/>
      <w:ind w:left="1400"/>
      <w:jc w:val="left"/>
    </w:pPr>
    <w:rPr>
      <w:rFonts w:asciiTheme="minorHAnsi" w:hAnsiTheme="minorHAnsi"/>
    </w:rPr>
  </w:style>
  <w:style w:type="paragraph" w:styleId="TOC9">
    <w:name w:val="toc 9"/>
    <w:basedOn w:val="Normal"/>
    <w:next w:val="Normal"/>
    <w:autoRedefine/>
    <w:rsid w:val="00C44F39"/>
    <w:pPr>
      <w:spacing w:before="0" w:after="0"/>
      <w:ind w:left="1600"/>
      <w:jc w:val="left"/>
    </w:pPr>
    <w:rPr>
      <w:rFonts w:asciiTheme="minorHAnsi" w:hAnsiTheme="minorHAnsi"/>
    </w:rPr>
  </w:style>
  <w:style w:type="table" w:styleId="TableGrid">
    <w:name w:val="Table Grid"/>
    <w:basedOn w:val="TableNormal"/>
    <w:rsid w:val="007E23D3"/>
    <w:pPr>
      <w:spacing w:before="6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Revision">
    <w:name w:val="Revision"/>
    <w:hidden/>
    <w:uiPriority w:val="99"/>
    <w:semiHidden/>
    <w:rsid w:val="00746EC2"/>
    <w:rPr>
      <w:rFonts w:ascii="Arial" w:hAnsi="Arial"/>
    </w:rPr>
  </w:style>
  <w:style w:type="character" w:customStyle="1" w:styleId="CommentTextChar">
    <w:name w:val="Comment Text Char"/>
    <w:basedOn w:val="DefaultParagraphFont"/>
    <w:link w:val="CommentText"/>
    <w:rsid w:val="00603190"/>
    <w:rPr>
      <w:rFonts w:ascii="Arial" w:hAnsi="Arial"/>
    </w:rPr>
  </w:style>
  <w:style w:type="paragraph" w:customStyle="1" w:styleId="p1">
    <w:name w:val="p1"/>
    <w:basedOn w:val="Normal"/>
    <w:rsid w:val="00AC13FD"/>
    <w:pPr>
      <w:spacing w:before="0" w:after="0"/>
      <w:jc w:val="left"/>
    </w:pPr>
    <w:rPr>
      <w:rFonts w:ascii="Courier Prime" w:hAnsi="Courier Prime"/>
      <w:color w:val="000000"/>
      <w:sz w:val="21"/>
      <w:szCs w:val="21"/>
    </w:rPr>
  </w:style>
  <w:style w:type="paragraph" w:customStyle="1" w:styleId="p2">
    <w:name w:val="p2"/>
    <w:basedOn w:val="Normal"/>
    <w:rsid w:val="00AC13FD"/>
    <w:pPr>
      <w:spacing w:before="0" w:after="0"/>
      <w:jc w:val="left"/>
    </w:pPr>
    <w:rPr>
      <w:rFonts w:ascii="Courier Prime" w:hAnsi="Courier Prime"/>
      <w:color w:val="000000"/>
      <w:sz w:val="21"/>
      <w:szCs w:val="21"/>
    </w:rPr>
  </w:style>
  <w:style w:type="character" w:customStyle="1" w:styleId="s1">
    <w:name w:val="s1"/>
    <w:basedOn w:val="DefaultParagraphFont"/>
    <w:rsid w:val="00AC13FD"/>
  </w:style>
  <w:style w:type="character" w:customStyle="1" w:styleId="apple-converted-space">
    <w:name w:val="apple-converted-space"/>
    <w:basedOn w:val="DefaultParagraphFont"/>
    <w:rsid w:val="00AC13FD"/>
  </w:style>
  <w:style w:type="character" w:customStyle="1" w:styleId="HTMLPreformattedChar">
    <w:name w:val="HTML Preformatted Char"/>
    <w:basedOn w:val="DefaultParagraphFont"/>
    <w:link w:val="HTMLPreformatted"/>
    <w:uiPriority w:val="99"/>
    <w:rsid w:val="00CE3806"/>
    <w:rPr>
      <w:rFonts w:ascii="Arial Unicode MS" w:eastAsia="Courier New" w:hAnsi="Arial Unicode MS" w:cs="Courier New"/>
    </w:rPr>
  </w:style>
  <w:style w:type="character" w:customStyle="1" w:styleId="Heading1Char">
    <w:name w:val="Heading 1 Char"/>
    <w:aliases w:val="H1 Char"/>
    <w:basedOn w:val="DefaultParagraphFont"/>
    <w:link w:val="Heading1"/>
    <w:rsid w:val="00A65C2A"/>
    <w:rPr>
      <w:rFonts w:ascii="Arial" w:hAnsi="Arial"/>
      <w:b/>
      <w:sz w:val="32"/>
    </w:rPr>
  </w:style>
  <w:style w:type="character" w:styleId="LineNumber">
    <w:name w:val="line number"/>
    <w:basedOn w:val="DefaultParagraphFont"/>
    <w:semiHidden/>
    <w:unhideWhenUsed/>
    <w:rsid w:val="002F269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able of figures" w:uiPriority="99"/>
    <w:lsdException w:name="List 4" w:semiHidden="0"/>
    <w:lsdException w:name="List 5" w:semiHidden="0"/>
    <w:lsdException w:name="List Bullet 2" w:semiHidden="0"/>
    <w:lsdException w:name="List Bullet 3" w:semiHidden="0"/>
    <w:lsdException w:name="List Bullet 4" w:semiHidden="0"/>
    <w:lsdException w:name="List Bullet 5" w:semiHidden="0"/>
    <w:lsdException w:name="List Number 2" w:semiHidden="0" w:unhideWhenUsed="0"/>
    <w:lsdException w:name="List Number 3" w:semiHidden="0"/>
    <w:lsdException w:name="List Number 4" w:semiHidden="0"/>
    <w:lsdException w:name="Title" w:semiHidden="0" w:unhideWhenUsed="0" w:qFormat="1"/>
    <w:lsdException w:name="Default Paragraph Font" w:uiPriority="1"/>
    <w:lsdException w:name="Subtitle" w:semiHidden="0" w:unhideWhenUsed="0" w:qFormat="1"/>
    <w:lsdException w:name="Body Text Indent 3" w:semiHidden="0" w:unhideWhenUsed="0"/>
    <w:lsdException w:name="Block Text" w:semiHidden="0" w:unhideWhenUsed="0"/>
    <w:lsdException w:name="Hyperlink" w:uiPriority="99"/>
    <w:lsdException w:name="Strong" w:semiHidden="0" w:unhideWhenUsed="0" w:qFormat="1"/>
    <w:lsdException w:name="Emphasis" w:semiHidden="0" w:unhideWhenUsed="0" w:qFormat="1"/>
    <w:lsdException w:name="HTML Preformatted" w:uiPriority="99"/>
    <w:lsdException w:name="No List"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5C2A"/>
    <w:pPr>
      <w:spacing w:before="60" w:after="120"/>
      <w:jc w:val="both"/>
    </w:pPr>
    <w:rPr>
      <w:rFonts w:ascii="Arial" w:hAnsi="Arial"/>
      <w:sz w:val="20"/>
    </w:rPr>
  </w:style>
  <w:style w:type="paragraph" w:styleId="Heading1">
    <w:name w:val="heading 1"/>
    <w:aliases w:val="H1"/>
    <w:basedOn w:val="Normal"/>
    <w:next w:val="Normal"/>
    <w:link w:val="Heading1Char"/>
    <w:autoRedefine/>
    <w:qFormat/>
    <w:rsid w:val="00A65C2A"/>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593AF5"/>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4A7CDF"/>
    <w:pPr>
      <w:spacing w:before="120" w:after="0"/>
      <w:jc w:val="left"/>
    </w:pPr>
    <w:rPr>
      <w:sz w:val="24"/>
    </w:rPr>
  </w:style>
  <w:style w:type="paragraph" w:styleId="TOC2">
    <w:name w:val="toc 2"/>
    <w:basedOn w:val="Normal"/>
    <w:next w:val="Normal"/>
    <w:autoRedefine/>
    <w:uiPriority w:val="39"/>
    <w:rsid w:val="004A7CDF"/>
    <w:pPr>
      <w:spacing w:before="0" w:after="0"/>
      <w:ind w:left="200"/>
      <w:jc w:val="left"/>
    </w:pPr>
    <w:rPr>
      <w:sz w:val="22"/>
      <w:szCs w:val="22"/>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style>
  <w:style w:type="paragraph" w:styleId="ListNumber">
    <w:name w:val="List Number"/>
    <w:basedOn w:val="Normal"/>
    <w:rsid w:val="00C44F39"/>
    <w:pPr>
      <w:widowControl w:val="0"/>
      <w:numPr>
        <w:numId w:val="3"/>
      </w:numPr>
      <w:spacing w:after="0"/>
      <w:jc w:val="left"/>
    </w:p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style>
  <w:style w:type="paragraph" w:styleId="ListBullet">
    <w:name w:val="List Bullet"/>
    <w:basedOn w:val="Normal"/>
    <w:autoRedefine/>
    <w:rsid w:val="00C44F39"/>
    <w:pPr>
      <w:widowControl w:val="0"/>
      <w:numPr>
        <w:numId w:val="4"/>
      </w:numPr>
      <w:spacing w:after="0"/>
      <w:jc w:val="left"/>
    </w:pPr>
  </w:style>
  <w:style w:type="paragraph" w:styleId="ListBullet2">
    <w:name w:val="List Bullet 2"/>
    <w:basedOn w:val="Normal"/>
    <w:autoRedefine/>
    <w:rsid w:val="00C44F39"/>
    <w:pPr>
      <w:widowControl w:val="0"/>
      <w:numPr>
        <w:numId w:val="5"/>
      </w:numPr>
      <w:spacing w:after="0"/>
      <w:jc w:val="left"/>
    </w:pPr>
  </w:style>
  <w:style w:type="paragraph" w:styleId="ListBullet3">
    <w:name w:val="List Bullet 3"/>
    <w:basedOn w:val="Normal"/>
    <w:autoRedefine/>
    <w:rsid w:val="00C44F39"/>
    <w:pPr>
      <w:widowControl w:val="0"/>
      <w:numPr>
        <w:numId w:val="6"/>
      </w:numPr>
      <w:spacing w:after="0"/>
      <w:jc w:val="left"/>
    </w:pPr>
  </w:style>
  <w:style w:type="paragraph" w:styleId="ListBullet4">
    <w:name w:val="List Bullet 4"/>
    <w:basedOn w:val="Normal"/>
    <w:autoRedefine/>
    <w:rsid w:val="00C44F39"/>
    <w:pPr>
      <w:widowControl w:val="0"/>
      <w:numPr>
        <w:numId w:val="7"/>
      </w:numPr>
      <w:spacing w:after="0"/>
      <w:jc w:val="left"/>
    </w:pPr>
  </w:style>
  <w:style w:type="paragraph" w:styleId="ListBullet5">
    <w:name w:val="List Bullet 5"/>
    <w:basedOn w:val="Normal"/>
    <w:autoRedefine/>
    <w:rsid w:val="00C44F39"/>
    <w:pPr>
      <w:widowControl w:val="0"/>
      <w:numPr>
        <w:numId w:val="8"/>
      </w:numPr>
      <w:spacing w:after="0"/>
      <w:jc w:val="left"/>
    </w:pPr>
  </w:style>
  <w:style w:type="paragraph" w:styleId="ListNumber2">
    <w:name w:val="List Number 2"/>
    <w:basedOn w:val="Normal"/>
    <w:rsid w:val="00C44F39"/>
    <w:pPr>
      <w:widowControl w:val="0"/>
      <w:numPr>
        <w:numId w:val="9"/>
      </w:numPr>
      <w:spacing w:after="0"/>
      <w:jc w:val="left"/>
    </w:pPr>
  </w:style>
  <w:style w:type="paragraph" w:styleId="ListNumber3">
    <w:name w:val="List Number 3"/>
    <w:basedOn w:val="Normal"/>
    <w:rsid w:val="00C44F39"/>
    <w:pPr>
      <w:widowControl w:val="0"/>
      <w:numPr>
        <w:numId w:val="10"/>
      </w:numPr>
      <w:spacing w:after="0"/>
      <w:jc w:val="left"/>
    </w:pPr>
  </w:style>
  <w:style w:type="paragraph" w:styleId="ListNumber4">
    <w:name w:val="List Number 4"/>
    <w:basedOn w:val="Normal"/>
    <w:rsid w:val="00C44F39"/>
    <w:pPr>
      <w:widowControl w:val="0"/>
      <w:numPr>
        <w:numId w:val="11"/>
      </w:numPr>
      <w:spacing w:after="0"/>
      <w:jc w:val="left"/>
    </w:pPr>
  </w:style>
  <w:style w:type="paragraph" w:styleId="ListNumber5">
    <w:name w:val="List Number 5"/>
    <w:basedOn w:val="Normal"/>
    <w:rsid w:val="00C44F39"/>
    <w:pPr>
      <w:widowControl w:val="0"/>
      <w:numPr>
        <w:numId w:val="12"/>
      </w:numPr>
      <w:spacing w:after="0"/>
      <w:jc w:val="left"/>
    </w:pPr>
  </w:style>
  <w:style w:type="paragraph" w:styleId="NormalWeb">
    <w:name w:val="Normal (Web)"/>
    <w:basedOn w:val="Normal"/>
    <w:rsid w:val="00C44F39"/>
    <w:pPr>
      <w:spacing w:before="100" w:beforeAutospacing="1" w:after="100" w:afterAutospacing="1"/>
      <w:jc w:val="left"/>
    </w:pPr>
    <w:rPr>
      <w:rFonts w:ascii="Arial Unicode MS" w:hAnsi="Arial Unicode MS"/>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style>
  <w:style w:type="paragraph" w:customStyle="1" w:styleId="SpecialBullets">
    <w:name w:val="Special Bullets"/>
    <w:basedOn w:val="Normal"/>
    <w:rsid w:val="00C44F39"/>
    <w:pPr>
      <w:numPr>
        <w:numId w:val="14"/>
      </w:numPr>
      <w:spacing w:after="0"/>
      <w:jc w:val="left"/>
    </w:pPr>
  </w:style>
  <w:style w:type="paragraph" w:customStyle="1" w:styleId="Steps">
    <w:name w:val="Steps"/>
    <w:basedOn w:val="Normal"/>
    <w:rsid w:val="00C44F39"/>
    <w:pPr>
      <w:numPr>
        <w:numId w:val="15"/>
      </w:numPr>
      <w:spacing w:after="0"/>
      <w:jc w:val="left"/>
    </w:pPr>
  </w:style>
  <w:style w:type="paragraph" w:customStyle="1" w:styleId="Steps-1stset">
    <w:name w:val="Steps-1st set"/>
    <w:basedOn w:val="Normal"/>
    <w:next w:val="Normal"/>
    <w:rsid w:val="00C44F39"/>
    <w:pPr>
      <w:widowControl w:val="0"/>
      <w:numPr>
        <w:numId w:val="16"/>
      </w:numPr>
      <w:jc w:val="left"/>
    </w:p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style>
  <w:style w:type="paragraph" w:customStyle="1" w:styleId="Steps-7thset">
    <w:name w:val="Steps-7th set"/>
    <w:basedOn w:val="Normal"/>
    <w:rsid w:val="00C44F39"/>
    <w:pPr>
      <w:widowControl w:val="0"/>
      <w:numPr>
        <w:numId w:val="21"/>
      </w:numPr>
      <w:spacing w:before="120"/>
      <w:jc w:val="left"/>
    </w:p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5914B4"/>
    <w:pPr>
      <w:spacing w:before="0" w:after="0"/>
      <w:ind w:left="400" w:hanging="400"/>
      <w:jc w:val="left"/>
    </w:pPr>
    <w:rPr>
      <w:sz w:val="22"/>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4A7CDF"/>
    <w:pPr>
      <w:spacing w:before="0" w:after="0"/>
      <w:ind w:left="400"/>
      <w:jc w:val="left"/>
    </w:pPr>
    <w:rPr>
      <w:i/>
      <w:szCs w:val="22"/>
    </w:rPr>
  </w:style>
  <w:style w:type="paragraph" w:styleId="TOC4">
    <w:name w:val="toc 4"/>
    <w:basedOn w:val="Normal"/>
    <w:next w:val="Normal"/>
    <w:autoRedefine/>
    <w:rsid w:val="00C44F39"/>
    <w:pPr>
      <w:spacing w:before="0" w:after="0"/>
      <w:ind w:left="600"/>
      <w:jc w:val="left"/>
    </w:pPr>
    <w:rPr>
      <w:rFonts w:asciiTheme="minorHAnsi" w:hAnsiTheme="minorHAnsi"/>
    </w:rPr>
  </w:style>
  <w:style w:type="paragraph" w:styleId="TOC5">
    <w:name w:val="toc 5"/>
    <w:basedOn w:val="Normal"/>
    <w:next w:val="Normal"/>
    <w:autoRedefine/>
    <w:rsid w:val="00C44F39"/>
    <w:pPr>
      <w:spacing w:before="0" w:after="0"/>
      <w:ind w:left="800"/>
      <w:jc w:val="left"/>
    </w:pPr>
    <w:rPr>
      <w:rFonts w:asciiTheme="minorHAnsi" w:hAnsiTheme="minorHAnsi"/>
    </w:rPr>
  </w:style>
  <w:style w:type="paragraph" w:styleId="TOC6">
    <w:name w:val="toc 6"/>
    <w:basedOn w:val="Normal"/>
    <w:next w:val="Normal"/>
    <w:autoRedefine/>
    <w:rsid w:val="00C44F39"/>
    <w:pPr>
      <w:spacing w:before="0" w:after="0"/>
      <w:ind w:left="1000"/>
      <w:jc w:val="left"/>
    </w:pPr>
    <w:rPr>
      <w:rFonts w:asciiTheme="minorHAnsi" w:hAnsiTheme="minorHAnsi"/>
    </w:rPr>
  </w:style>
  <w:style w:type="paragraph" w:styleId="TOC7">
    <w:name w:val="toc 7"/>
    <w:basedOn w:val="Normal"/>
    <w:next w:val="Normal"/>
    <w:autoRedefine/>
    <w:rsid w:val="00C44F39"/>
    <w:pPr>
      <w:spacing w:before="0" w:after="0"/>
      <w:ind w:left="1200"/>
      <w:jc w:val="left"/>
    </w:pPr>
    <w:rPr>
      <w:rFonts w:asciiTheme="minorHAnsi" w:hAnsiTheme="minorHAnsi"/>
    </w:rPr>
  </w:style>
  <w:style w:type="paragraph" w:styleId="TOC8">
    <w:name w:val="toc 8"/>
    <w:basedOn w:val="Normal"/>
    <w:next w:val="Normal"/>
    <w:autoRedefine/>
    <w:rsid w:val="00C44F39"/>
    <w:pPr>
      <w:spacing w:before="0" w:after="0"/>
      <w:ind w:left="1400"/>
      <w:jc w:val="left"/>
    </w:pPr>
    <w:rPr>
      <w:rFonts w:asciiTheme="minorHAnsi" w:hAnsiTheme="minorHAnsi"/>
    </w:rPr>
  </w:style>
  <w:style w:type="paragraph" w:styleId="TOC9">
    <w:name w:val="toc 9"/>
    <w:basedOn w:val="Normal"/>
    <w:next w:val="Normal"/>
    <w:autoRedefine/>
    <w:rsid w:val="00C44F39"/>
    <w:pPr>
      <w:spacing w:before="0" w:after="0"/>
      <w:ind w:left="1600"/>
      <w:jc w:val="left"/>
    </w:pPr>
    <w:rPr>
      <w:rFonts w:asciiTheme="minorHAnsi" w:hAnsiTheme="minorHAnsi"/>
    </w:rPr>
  </w:style>
  <w:style w:type="table" w:styleId="TableGrid">
    <w:name w:val="Table Grid"/>
    <w:basedOn w:val="TableNormal"/>
    <w:rsid w:val="007E23D3"/>
    <w:pPr>
      <w:spacing w:before="6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Revision">
    <w:name w:val="Revision"/>
    <w:hidden/>
    <w:uiPriority w:val="99"/>
    <w:semiHidden/>
    <w:rsid w:val="00746EC2"/>
    <w:rPr>
      <w:rFonts w:ascii="Arial" w:hAnsi="Arial"/>
    </w:rPr>
  </w:style>
  <w:style w:type="character" w:customStyle="1" w:styleId="CommentTextChar">
    <w:name w:val="Comment Text Char"/>
    <w:basedOn w:val="DefaultParagraphFont"/>
    <w:link w:val="CommentText"/>
    <w:rsid w:val="00603190"/>
    <w:rPr>
      <w:rFonts w:ascii="Arial" w:hAnsi="Arial"/>
    </w:rPr>
  </w:style>
  <w:style w:type="paragraph" w:customStyle="1" w:styleId="p1">
    <w:name w:val="p1"/>
    <w:basedOn w:val="Normal"/>
    <w:rsid w:val="00AC13FD"/>
    <w:pPr>
      <w:spacing w:before="0" w:after="0"/>
      <w:jc w:val="left"/>
    </w:pPr>
    <w:rPr>
      <w:rFonts w:ascii="Courier Prime" w:hAnsi="Courier Prime"/>
      <w:color w:val="000000"/>
      <w:sz w:val="21"/>
      <w:szCs w:val="21"/>
    </w:rPr>
  </w:style>
  <w:style w:type="paragraph" w:customStyle="1" w:styleId="p2">
    <w:name w:val="p2"/>
    <w:basedOn w:val="Normal"/>
    <w:rsid w:val="00AC13FD"/>
    <w:pPr>
      <w:spacing w:before="0" w:after="0"/>
      <w:jc w:val="left"/>
    </w:pPr>
    <w:rPr>
      <w:rFonts w:ascii="Courier Prime" w:hAnsi="Courier Prime"/>
      <w:color w:val="000000"/>
      <w:sz w:val="21"/>
      <w:szCs w:val="21"/>
    </w:rPr>
  </w:style>
  <w:style w:type="character" w:customStyle="1" w:styleId="s1">
    <w:name w:val="s1"/>
    <w:basedOn w:val="DefaultParagraphFont"/>
    <w:rsid w:val="00AC13FD"/>
  </w:style>
  <w:style w:type="character" w:customStyle="1" w:styleId="apple-converted-space">
    <w:name w:val="apple-converted-space"/>
    <w:basedOn w:val="DefaultParagraphFont"/>
    <w:rsid w:val="00AC13FD"/>
  </w:style>
  <w:style w:type="character" w:customStyle="1" w:styleId="HTMLPreformattedChar">
    <w:name w:val="HTML Preformatted Char"/>
    <w:basedOn w:val="DefaultParagraphFont"/>
    <w:link w:val="HTMLPreformatted"/>
    <w:uiPriority w:val="99"/>
    <w:rsid w:val="00CE3806"/>
    <w:rPr>
      <w:rFonts w:ascii="Arial Unicode MS" w:eastAsia="Courier New" w:hAnsi="Arial Unicode MS" w:cs="Courier New"/>
    </w:rPr>
  </w:style>
  <w:style w:type="character" w:customStyle="1" w:styleId="Heading1Char">
    <w:name w:val="Heading 1 Char"/>
    <w:aliases w:val="H1 Char"/>
    <w:basedOn w:val="DefaultParagraphFont"/>
    <w:link w:val="Heading1"/>
    <w:rsid w:val="00A65C2A"/>
    <w:rPr>
      <w:rFonts w:ascii="Arial" w:hAnsi="Arial"/>
      <w:b/>
      <w:sz w:val="32"/>
    </w:rPr>
  </w:style>
  <w:style w:type="character" w:styleId="LineNumber">
    <w:name w:val="line number"/>
    <w:basedOn w:val="DefaultParagraphFont"/>
    <w:semiHidden/>
    <w:unhideWhenUsed/>
    <w:rsid w:val="002F26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61228">
      <w:bodyDiv w:val="1"/>
      <w:marLeft w:val="0"/>
      <w:marRight w:val="0"/>
      <w:marTop w:val="0"/>
      <w:marBottom w:val="0"/>
      <w:divBdr>
        <w:top w:val="none" w:sz="0" w:space="0" w:color="auto"/>
        <w:left w:val="none" w:sz="0" w:space="0" w:color="auto"/>
        <w:bottom w:val="none" w:sz="0" w:space="0" w:color="auto"/>
        <w:right w:val="none" w:sz="0" w:space="0" w:color="auto"/>
      </w:divBdr>
    </w:div>
    <w:div w:id="27535110">
      <w:bodyDiv w:val="1"/>
      <w:marLeft w:val="0"/>
      <w:marRight w:val="0"/>
      <w:marTop w:val="0"/>
      <w:marBottom w:val="0"/>
      <w:divBdr>
        <w:top w:val="none" w:sz="0" w:space="0" w:color="auto"/>
        <w:left w:val="none" w:sz="0" w:space="0" w:color="auto"/>
        <w:bottom w:val="none" w:sz="0" w:space="0" w:color="auto"/>
        <w:right w:val="none" w:sz="0" w:space="0" w:color="auto"/>
      </w:divBdr>
    </w:div>
    <w:div w:id="58092403">
      <w:bodyDiv w:val="1"/>
      <w:marLeft w:val="0"/>
      <w:marRight w:val="0"/>
      <w:marTop w:val="0"/>
      <w:marBottom w:val="0"/>
      <w:divBdr>
        <w:top w:val="none" w:sz="0" w:space="0" w:color="auto"/>
        <w:left w:val="none" w:sz="0" w:space="0" w:color="auto"/>
        <w:bottom w:val="none" w:sz="0" w:space="0" w:color="auto"/>
        <w:right w:val="none" w:sz="0" w:space="0" w:color="auto"/>
      </w:divBdr>
      <w:divsChild>
        <w:div w:id="78841850">
          <w:marLeft w:val="0"/>
          <w:marRight w:val="0"/>
          <w:marTop w:val="0"/>
          <w:marBottom w:val="0"/>
          <w:divBdr>
            <w:top w:val="none" w:sz="0" w:space="0" w:color="auto"/>
            <w:left w:val="none" w:sz="0" w:space="0" w:color="auto"/>
            <w:bottom w:val="none" w:sz="0" w:space="0" w:color="auto"/>
            <w:right w:val="none" w:sz="0" w:space="0" w:color="auto"/>
          </w:divBdr>
          <w:divsChild>
            <w:div w:id="1566911027">
              <w:marLeft w:val="0"/>
              <w:marRight w:val="0"/>
              <w:marTop w:val="0"/>
              <w:marBottom w:val="0"/>
              <w:divBdr>
                <w:top w:val="none" w:sz="0" w:space="0" w:color="auto"/>
                <w:left w:val="none" w:sz="0" w:space="0" w:color="auto"/>
                <w:bottom w:val="none" w:sz="0" w:space="0" w:color="auto"/>
                <w:right w:val="none" w:sz="0" w:space="0" w:color="auto"/>
              </w:divBdr>
              <w:divsChild>
                <w:div w:id="132254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274554">
      <w:bodyDiv w:val="1"/>
      <w:marLeft w:val="0"/>
      <w:marRight w:val="0"/>
      <w:marTop w:val="0"/>
      <w:marBottom w:val="0"/>
      <w:divBdr>
        <w:top w:val="none" w:sz="0" w:space="0" w:color="auto"/>
        <w:left w:val="none" w:sz="0" w:space="0" w:color="auto"/>
        <w:bottom w:val="none" w:sz="0" w:space="0" w:color="auto"/>
        <w:right w:val="none" w:sz="0" w:space="0" w:color="auto"/>
      </w:divBdr>
    </w:div>
    <w:div w:id="259146686">
      <w:bodyDiv w:val="1"/>
      <w:marLeft w:val="0"/>
      <w:marRight w:val="0"/>
      <w:marTop w:val="0"/>
      <w:marBottom w:val="0"/>
      <w:divBdr>
        <w:top w:val="none" w:sz="0" w:space="0" w:color="auto"/>
        <w:left w:val="none" w:sz="0" w:space="0" w:color="auto"/>
        <w:bottom w:val="none" w:sz="0" w:space="0" w:color="auto"/>
        <w:right w:val="none" w:sz="0" w:space="0" w:color="auto"/>
      </w:divBdr>
    </w:div>
    <w:div w:id="274142000">
      <w:bodyDiv w:val="1"/>
      <w:marLeft w:val="0"/>
      <w:marRight w:val="0"/>
      <w:marTop w:val="0"/>
      <w:marBottom w:val="0"/>
      <w:divBdr>
        <w:top w:val="none" w:sz="0" w:space="0" w:color="auto"/>
        <w:left w:val="none" w:sz="0" w:space="0" w:color="auto"/>
        <w:bottom w:val="none" w:sz="0" w:space="0" w:color="auto"/>
        <w:right w:val="none" w:sz="0" w:space="0" w:color="auto"/>
      </w:divBdr>
    </w:div>
    <w:div w:id="334462093">
      <w:bodyDiv w:val="1"/>
      <w:marLeft w:val="0"/>
      <w:marRight w:val="0"/>
      <w:marTop w:val="0"/>
      <w:marBottom w:val="0"/>
      <w:divBdr>
        <w:top w:val="none" w:sz="0" w:space="0" w:color="auto"/>
        <w:left w:val="none" w:sz="0" w:space="0" w:color="auto"/>
        <w:bottom w:val="none" w:sz="0" w:space="0" w:color="auto"/>
        <w:right w:val="none" w:sz="0" w:space="0" w:color="auto"/>
      </w:divBdr>
    </w:div>
    <w:div w:id="549658815">
      <w:bodyDiv w:val="1"/>
      <w:marLeft w:val="0"/>
      <w:marRight w:val="0"/>
      <w:marTop w:val="0"/>
      <w:marBottom w:val="0"/>
      <w:divBdr>
        <w:top w:val="none" w:sz="0" w:space="0" w:color="auto"/>
        <w:left w:val="none" w:sz="0" w:space="0" w:color="auto"/>
        <w:bottom w:val="none" w:sz="0" w:space="0" w:color="auto"/>
        <w:right w:val="none" w:sz="0" w:space="0" w:color="auto"/>
      </w:divBdr>
    </w:div>
    <w:div w:id="579213631">
      <w:bodyDiv w:val="1"/>
      <w:marLeft w:val="0"/>
      <w:marRight w:val="0"/>
      <w:marTop w:val="0"/>
      <w:marBottom w:val="0"/>
      <w:divBdr>
        <w:top w:val="none" w:sz="0" w:space="0" w:color="auto"/>
        <w:left w:val="none" w:sz="0" w:space="0" w:color="auto"/>
        <w:bottom w:val="none" w:sz="0" w:space="0" w:color="auto"/>
        <w:right w:val="none" w:sz="0" w:space="0" w:color="auto"/>
      </w:divBdr>
    </w:div>
    <w:div w:id="608897510">
      <w:bodyDiv w:val="1"/>
      <w:marLeft w:val="0"/>
      <w:marRight w:val="0"/>
      <w:marTop w:val="0"/>
      <w:marBottom w:val="0"/>
      <w:divBdr>
        <w:top w:val="none" w:sz="0" w:space="0" w:color="auto"/>
        <w:left w:val="none" w:sz="0" w:space="0" w:color="auto"/>
        <w:bottom w:val="none" w:sz="0" w:space="0" w:color="auto"/>
        <w:right w:val="none" w:sz="0" w:space="0" w:color="auto"/>
      </w:divBdr>
      <w:divsChild>
        <w:div w:id="74866756">
          <w:marLeft w:val="806"/>
          <w:marRight w:val="0"/>
          <w:marTop w:val="77"/>
          <w:marBottom w:val="0"/>
          <w:divBdr>
            <w:top w:val="none" w:sz="0" w:space="0" w:color="auto"/>
            <w:left w:val="none" w:sz="0" w:space="0" w:color="auto"/>
            <w:bottom w:val="none" w:sz="0" w:space="0" w:color="auto"/>
            <w:right w:val="none" w:sz="0" w:space="0" w:color="auto"/>
          </w:divBdr>
        </w:div>
      </w:divsChild>
    </w:div>
    <w:div w:id="611713199">
      <w:bodyDiv w:val="1"/>
      <w:marLeft w:val="0"/>
      <w:marRight w:val="0"/>
      <w:marTop w:val="0"/>
      <w:marBottom w:val="0"/>
      <w:divBdr>
        <w:top w:val="none" w:sz="0" w:space="0" w:color="auto"/>
        <w:left w:val="none" w:sz="0" w:space="0" w:color="auto"/>
        <w:bottom w:val="none" w:sz="0" w:space="0" w:color="auto"/>
        <w:right w:val="none" w:sz="0" w:space="0" w:color="auto"/>
      </w:divBdr>
    </w:div>
    <w:div w:id="698505642">
      <w:bodyDiv w:val="1"/>
      <w:marLeft w:val="0"/>
      <w:marRight w:val="0"/>
      <w:marTop w:val="0"/>
      <w:marBottom w:val="0"/>
      <w:divBdr>
        <w:top w:val="none" w:sz="0" w:space="0" w:color="auto"/>
        <w:left w:val="none" w:sz="0" w:space="0" w:color="auto"/>
        <w:bottom w:val="none" w:sz="0" w:space="0" w:color="auto"/>
        <w:right w:val="none" w:sz="0" w:space="0" w:color="auto"/>
      </w:divBdr>
      <w:divsChild>
        <w:div w:id="658652946">
          <w:marLeft w:val="0"/>
          <w:marRight w:val="0"/>
          <w:marTop w:val="0"/>
          <w:marBottom w:val="0"/>
          <w:divBdr>
            <w:top w:val="none" w:sz="0" w:space="0" w:color="auto"/>
            <w:left w:val="none" w:sz="0" w:space="0" w:color="auto"/>
            <w:bottom w:val="none" w:sz="0" w:space="0" w:color="auto"/>
            <w:right w:val="none" w:sz="0" w:space="0" w:color="auto"/>
          </w:divBdr>
          <w:divsChild>
            <w:div w:id="737480903">
              <w:marLeft w:val="0"/>
              <w:marRight w:val="0"/>
              <w:marTop w:val="0"/>
              <w:marBottom w:val="0"/>
              <w:divBdr>
                <w:top w:val="none" w:sz="0" w:space="0" w:color="auto"/>
                <w:left w:val="none" w:sz="0" w:space="0" w:color="auto"/>
                <w:bottom w:val="none" w:sz="0" w:space="0" w:color="auto"/>
                <w:right w:val="none" w:sz="0" w:space="0" w:color="auto"/>
              </w:divBdr>
              <w:divsChild>
                <w:div w:id="1411929206">
                  <w:marLeft w:val="0"/>
                  <w:marRight w:val="0"/>
                  <w:marTop w:val="0"/>
                  <w:marBottom w:val="0"/>
                  <w:divBdr>
                    <w:top w:val="none" w:sz="0" w:space="0" w:color="auto"/>
                    <w:left w:val="none" w:sz="0" w:space="0" w:color="auto"/>
                    <w:bottom w:val="none" w:sz="0" w:space="0" w:color="auto"/>
                    <w:right w:val="none" w:sz="0" w:space="0" w:color="auto"/>
                  </w:divBdr>
                  <w:divsChild>
                    <w:div w:id="722559755">
                      <w:marLeft w:val="0"/>
                      <w:marRight w:val="0"/>
                      <w:marTop w:val="0"/>
                      <w:marBottom w:val="0"/>
                      <w:divBdr>
                        <w:top w:val="none" w:sz="0" w:space="0" w:color="auto"/>
                        <w:left w:val="none" w:sz="0" w:space="0" w:color="auto"/>
                        <w:bottom w:val="none" w:sz="0" w:space="0" w:color="auto"/>
                        <w:right w:val="none" w:sz="0" w:space="0" w:color="auto"/>
                      </w:divBdr>
                    </w:div>
                  </w:divsChild>
                </w:div>
                <w:div w:id="1571115595">
                  <w:marLeft w:val="0"/>
                  <w:marRight w:val="0"/>
                  <w:marTop w:val="0"/>
                  <w:marBottom w:val="0"/>
                  <w:divBdr>
                    <w:top w:val="none" w:sz="0" w:space="0" w:color="auto"/>
                    <w:left w:val="none" w:sz="0" w:space="0" w:color="auto"/>
                    <w:bottom w:val="none" w:sz="0" w:space="0" w:color="auto"/>
                    <w:right w:val="none" w:sz="0" w:space="0" w:color="auto"/>
                  </w:divBdr>
                  <w:divsChild>
                    <w:div w:id="147228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760632">
          <w:marLeft w:val="0"/>
          <w:marRight w:val="0"/>
          <w:marTop w:val="0"/>
          <w:marBottom w:val="0"/>
          <w:divBdr>
            <w:top w:val="none" w:sz="0" w:space="0" w:color="auto"/>
            <w:left w:val="none" w:sz="0" w:space="0" w:color="auto"/>
            <w:bottom w:val="none" w:sz="0" w:space="0" w:color="auto"/>
            <w:right w:val="none" w:sz="0" w:space="0" w:color="auto"/>
          </w:divBdr>
          <w:divsChild>
            <w:div w:id="459346317">
              <w:marLeft w:val="0"/>
              <w:marRight w:val="0"/>
              <w:marTop w:val="0"/>
              <w:marBottom w:val="0"/>
              <w:divBdr>
                <w:top w:val="none" w:sz="0" w:space="0" w:color="auto"/>
                <w:left w:val="none" w:sz="0" w:space="0" w:color="auto"/>
                <w:bottom w:val="none" w:sz="0" w:space="0" w:color="auto"/>
                <w:right w:val="none" w:sz="0" w:space="0" w:color="auto"/>
              </w:divBdr>
              <w:divsChild>
                <w:div w:id="1952517642">
                  <w:marLeft w:val="0"/>
                  <w:marRight w:val="0"/>
                  <w:marTop w:val="0"/>
                  <w:marBottom w:val="0"/>
                  <w:divBdr>
                    <w:top w:val="none" w:sz="0" w:space="0" w:color="auto"/>
                    <w:left w:val="none" w:sz="0" w:space="0" w:color="auto"/>
                    <w:bottom w:val="none" w:sz="0" w:space="0" w:color="auto"/>
                    <w:right w:val="none" w:sz="0" w:space="0" w:color="auto"/>
                  </w:divBdr>
                  <w:divsChild>
                    <w:div w:id="15689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4549072">
      <w:bodyDiv w:val="1"/>
      <w:marLeft w:val="0"/>
      <w:marRight w:val="0"/>
      <w:marTop w:val="0"/>
      <w:marBottom w:val="0"/>
      <w:divBdr>
        <w:top w:val="none" w:sz="0" w:space="0" w:color="auto"/>
        <w:left w:val="none" w:sz="0" w:space="0" w:color="auto"/>
        <w:bottom w:val="none" w:sz="0" w:space="0" w:color="auto"/>
        <w:right w:val="none" w:sz="0" w:space="0" w:color="auto"/>
      </w:divBdr>
    </w:div>
    <w:div w:id="735862344">
      <w:bodyDiv w:val="1"/>
      <w:marLeft w:val="0"/>
      <w:marRight w:val="0"/>
      <w:marTop w:val="0"/>
      <w:marBottom w:val="0"/>
      <w:divBdr>
        <w:top w:val="none" w:sz="0" w:space="0" w:color="auto"/>
        <w:left w:val="none" w:sz="0" w:space="0" w:color="auto"/>
        <w:bottom w:val="none" w:sz="0" w:space="0" w:color="auto"/>
        <w:right w:val="none" w:sz="0" w:space="0" w:color="auto"/>
      </w:divBdr>
    </w:div>
    <w:div w:id="818307176">
      <w:bodyDiv w:val="1"/>
      <w:marLeft w:val="0"/>
      <w:marRight w:val="0"/>
      <w:marTop w:val="0"/>
      <w:marBottom w:val="0"/>
      <w:divBdr>
        <w:top w:val="none" w:sz="0" w:space="0" w:color="auto"/>
        <w:left w:val="none" w:sz="0" w:space="0" w:color="auto"/>
        <w:bottom w:val="none" w:sz="0" w:space="0" w:color="auto"/>
        <w:right w:val="none" w:sz="0" w:space="0" w:color="auto"/>
      </w:divBdr>
    </w:div>
    <w:div w:id="829175002">
      <w:bodyDiv w:val="1"/>
      <w:marLeft w:val="0"/>
      <w:marRight w:val="0"/>
      <w:marTop w:val="0"/>
      <w:marBottom w:val="0"/>
      <w:divBdr>
        <w:top w:val="none" w:sz="0" w:space="0" w:color="auto"/>
        <w:left w:val="none" w:sz="0" w:space="0" w:color="auto"/>
        <w:bottom w:val="none" w:sz="0" w:space="0" w:color="auto"/>
        <w:right w:val="none" w:sz="0" w:space="0" w:color="auto"/>
      </w:divBdr>
      <w:divsChild>
        <w:div w:id="197133407">
          <w:marLeft w:val="806"/>
          <w:marRight w:val="0"/>
          <w:marTop w:val="77"/>
          <w:marBottom w:val="0"/>
          <w:divBdr>
            <w:top w:val="none" w:sz="0" w:space="0" w:color="auto"/>
            <w:left w:val="none" w:sz="0" w:space="0" w:color="auto"/>
            <w:bottom w:val="none" w:sz="0" w:space="0" w:color="auto"/>
            <w:right w:val="none" w:sz="0" w:space="0" w:color="auto"/>
          </w:divBdr>
        </w:div>
        <w:div w:id="257369991">
          <w:marLeft w:val="806"/>
          <w:marRight w:val="0"/>
          <w:marTop w:val="77"/>
          <w:marBottom w:val="0"/>
          <w:divBdr>
            <w:top w:val="none" w:sz="0" w:space="0" w:color="auto"/>
            <w:left w:val="none" w:sz="0" w:space="0" w:color="auto"/>
            <w:bottom w:val="none" w:sz="0" w:space="0" w:color="auto"/>
            <w:right w:val="none" w:sz="0" w:space="0" w:color="auto"/>
          </w:divBdr>
        </w:div>
        <w:div w:id="262149069">
          <w:marLeft w:val="806"/>
          <w:marRight w:val="0"/>
          <w:marTop w:val="77"/>
          <w:marBottom w:val="0"/>
          <w:divBdr>
            <w:top w:val="none" w:sz="0" w:space="0" w:color="auto"/>
            <w:left w:val="none" w:sz="0" w:space="0" w:color="auto"/>
            <w:bottom w:val="none" w:sz="0" w:space="0" w:color="auto"/>
            <w:right w:val="none" w:sz="0" w:space="0" w:color="auto"/>
          </w:divBdr>
        </w:div>
        <w:div w:id="364256372">
          <w:marLeft w:val="806"/>
          <w:marRight w:val="0"/>
          <w:marTop w:val="77"/>
          <w:marBottom w:val="0"/>
          <w:divBdr>
            <w:top w:val="none" w:sz="0" w:space="0" w:color="auto"/>
            <w:left w:val="none" w:sz="0" w:space="0" w:color="auto"/>
            <w:bottom w:val="none" w:sz="0" w:space="0" w:color="auto"/>
            <w:right w:val="none" w:sz="0" w:space="0" w:color="auto"/>
          </w:divBdr>
        </w:div>
        <w:div w:id="528447933">
          <w:marLeft w:val="806"/>
          <w:marRight w:val="0"/>
          <w:marTop w:val="77"/>
          <w:marBottom w:val="0"/>
          <w:divBdr>
            <w:top w:val="none" w:sz="0" w:space="0" w:color="auto"/>
            <w:left w:val="none" w:sz="0" w:space="0" w:color="auto"/>
            <w:bottom w:val="none" w:sz="0" w:space="0" w:color="auto"/>
            <w:right w:val="none" w:sz="0" w:space="0" w:color="auto"/>
          </w:divBdr>
        </w:div>
        <w:div w:id="973220815">
          <w:marLeft w:val="806"/>
          <w:marRight w:val="0"/>
          <w:marTop w:val="77"/>
          <w:marBottom w:val="0"/>
          <w:divBdr>
            <w:top w:val="none" w:sz="0" w:space="0" w:color="auto"/>
            <w:left w:val="none" w:sz="0" w:space="0" w:color="auto"/>
            <w:bottom w:val="none" w:sz="0" w:space="0" w:color="auto"/>
            <w:right w:val="none" w:sz="0" w:space="0" w:color="auto"/>
          </w:divBdr>
        </w:div>
        <w:div w:id="1386369457">
          <w:marLeft w:val="806"/>
          <w:marRight w:val="0"/>
          <w:marTop w:val="77"/>
          <w:marBottom w:val="0"/>
          <w:divBdr>
            <w:top w:val="none" w:sz="0" w:space="0" w:color="auto"/>
            <w:left w:val="none" w:sz="0" w:space="0" w:color="auto"/>
            <w:bottom w:val="none" w:sz="0" w:space="0" w:color="auto"/>
            <w:right w:val="none" w:sz="0" w:space="0" w:color="auto"/>
          </w:divBdr>
        </w:div>
        <w:div w:id="1918394806">
          <w:marLeft w:val="806"/>
          <w:marRight w:val="0"/>
          <w:marTop w:val="77"/>
          <w:marBottom w:val="0"/>
          <w:divBdr>
            <w:top w:val="none" w:sz="0" w:space="0" w:color="auto"/>
            <w:left w:val="none" w:sz="0" w:space="0" w:color="auto"/>
            <w:bottom w:val="none" w:sz="0" w:space="0" w:color="auto"/>
            <w:right w:val="none" w:sz="0" w:space="0" w:color="auto"/>
          </w:divBdr>
        </w:div>
      </w:divsChild>
    </w:div>
    <w:div w:id="893200458">
      <w:bodyDiv w:val="1"/>
      <w:marLeft w:val="0"/>
      <w:marRight w:val="0"/>
      <w:marTop w:val="0"/>
      <w:marBottom w:val="0"/>
      <w:divBdr>
        <w:top w:val="none" w:sz="0" w:space="0" w:color="auto"/>
        <w:left w:val="none" w:sz="0" w:space="0" w:color="auto"/>
        <w:bottom w:val="none" w:sz="0" w:space="0" w:color="auto"/>
        <w:right w:val="none" w:sz="0" w:space="0" w:color="auto"/>
      </w:divBdr>
    </w:div>
    <w:div w:id="946043818">
      <w:bodyDiv w:val="1"/>
      <w:marLeft w:val="0"/>
      <w:marRight w:val="0"/>
      <w:marTop w:val="0"/>
      <w:marBottom w:val="0"/>
      <w:divBdr>
        <w:top w:val="none" w:sz="0" w:space="0" w:color="auto"/>
        <w:left w:val="none" w:sz="0" w:space="0" w:color="auto"/>
        <w:bottom w:val="none" w:sz="0" w:space="0" w:color="auto"/>
        <w:right w:val="none" w:sz="0" w:space="0" w:color="auto"/>
      </w:divBdr>
    </w:div>
    <w:div w:id="962075478">
      <w:bodyDiv w:val="1"/>
      <w:marLeft w:val="0"/>
      <w:marRight w:val="0"/>
      <w:marTop w:val="0"/>
      <w:marBottom w:val="0"/>
      <w:divBdr>
        <w:top w:val="none" w:sz="0" w:space="0" w:color="auto"/>
        <w:left w:val="none" w:sz="0" w:space="0" w:color="auto"/>
        <w:bottom w:val="none" w:sz="0" w:space="0" w:color="auto"/>
        <w:right w:val="none" w:sz="0" w:space="0" w:color="auto"/>
      </w:divBdr>
    </w:div>
    <w:div w:id="977606853">
      <w:bodyDiv w:val="1"/>
      <w:marLeft w:val="0"/>
      <w:marRight w:val="0"/>
      <w:marTop w:val="0"/>
      <w:marBottom w:val="0"/>
      <w:divBdr>
        <w:top w:val="none" w:sz="0" w:space="0" w:color="auto"/>
        <w:left w:val="none" w:sz="0" w:space="0" w:color="auto"/>
        <w:bottom w:val="none" w:sz="0" w:space="0" w:color="auto"/>
        <w:right w:val="none" w:sz="0" w:space="0" w:color="auto"/>
      </w:divBdr>
    </w:div>
    <w:div w:id="993679385">
      <w:bodyDiv w:val="1"/>
      <w:marLeft w:val="0"/>
      <w:marRight w:val="0"/>
      <w:marTop w:val="0"/>
      <w:marBottom w:val="0"/>
      <w:divBdr>
        <w:top w:val="none" w:sz="0" w:space="0" w:color="auto"/>
        <w:left w:val="none" w:sz="0" w:space="0" w:color="auto"/>
        <w:bottom w:val="none" w:sz="0" w:space="0" w:color="auto"/>
        <w:right w:val="none" w:sz="0" w:space="0" w:color="auto"/>
      </w:divBdr>
    </w:div>
    <w:div w:id="1002272392">
      <w:bodyDiv w:val="1"/>
      <w:marLeft w:val="0"/>
      <w:marRight w:val="0"/>
      <w:marTop w:val="0"/>
      <w:marBottom w:val="0"/>
      <w:divBdr>
        <w:top w:val="none" w:sz="0" w:space="0" w:color="auto"/>
        <w:left w:val="none" w:sz="0" w:space="0" w:color="auto"/>
        <w:bottom w:val="none" w:sz="0" w:space="0" w:color="auto"/>
        <w:right w:val="none" w:sz="0" w:space="0" w:color="auto"/>
      </w:divBdr>
    </w:div>
    <w:div w:id="1012224183">
      <w:bodyDiv w:val="1"/>
      <w:marLeft w:val="0"/>
      <w:marRight w:val="0"/>
      <w:marTop w:val="0"/>
      <w:marBottom w:val="0"/>
      <w:divBdr>
        <w:top w:val="none" w:sz="0" w:space="0" w:color="auto"/>
        <w:left w:val="none" w:sz="0" w:space="0" w:color="auto"/>
        <w:bottom w:val="none" w:sz="0" w:space="0" w:color="auto"/>
        <w:right w:val="none" w:sz="0" w:space="0" w:color="auto"/>
      </w:divBdr>
    </w:div>
    <w:div w:id="1064912935">
      <w:bodyDiv w:val="1"/>
      <w:marLeft w:val="0"/>
      <w:marRight w:val="0"/>
      <w:marTop w:val="0"/>
      <w:marBottom w:val="0"/>
      <w:divBdr>
        <w:top w:val="none" w:sz="0" w:space="0" w:color="auto"/>
        <w:left w:val="none" w:sz="0" w:space="0" w:color="auto"/>
        <w:bottom w:val="none" w:sz="0" w:space="0" w:color="auto"/>
        <w:right w:val="none" w:sz="0" w:space="0" w:color="auto"/>
      </w:divBdr>
    </w:div>
    <w:div w:id="1086876499">
      <w:bodyDiv w:val="1"/>
      <w:marLeft w:val="0"/>
      <w:marRight w:val="0"/>
      <w:marTop w:val="0"/>
      <w:marBottom w:val="0"/>
      <w:divBdr>
        <w:top w:val="none" w:sz="0" w:space="0" w:color="auto"/>
        <w:left w:val="none" w:sz="0" w:space="0" w:color="auto"/>
        <w:bottom w:val="none" w:sz="0" w:space="0" w:color="auto"/>
        <w:right w:val="none" w:sz="0" w:space="0" w:color="auto"/>
      </w:divBdr>
      <w:divsChild>
        <w:div w:id="980186972">
          <w:marLeft w:val="0"/>
          <w:marRight w:val="0"/>
          <w:marTop w:val="0"/>
          <w:marBottom w:val="0"/>
          <w:divBdr>
            <w:top w:val="none" w:sz="0" w:space="0" w:color="auto"/>
            <w:left w:val="none" w:sz="0" w:space="0" w:color="auto"/>
            <w:bottom w:val="none" w:sz="0" w:space="0" w:color="auto"/>
            <w:right w:val="none" w:sz="0" w:space="0" w:color="auto"/>
          </w:divBdr>
          <w:divsChild>
            <w:div w:id="1128316">
              <w:marLeft w:val="0"/>
              <w:marRight w:val="0"/>
              <w:marTop w:val="0"/>
              <w:marBottom w:val="0"/>
              <w:divBdr>
                <w:top w:val="none" w:sz="0" w:space="0" w:color="auto"/>
                <w:left w:val="none" w:sz="0" w:space="0" w:color="auto"/>
                <w:bottom w:val="none" w:sz="0" w:space="0" w:color="auto"/>
                <w:right w:val="none" w:sz="0" w:space="0" w:color="auto"/>
              </w:divBdr>
              <w:divsChild>
                <w:div w:id="396100505">
                  <w:marLeft w:val="0"/>
                  <w:marRight w:val="0"/>
                  <w:marTop w:val="0"/>
                  <w:marBottom w:val="0"/>
                  <w:divBdr>
                    <w:top w:val="none" w:sz="0" w:space="0" w:color="auto"/>
                    <w:left w:val="none" w:sz="0" w:space="0" w:color="auto"/>
                    <w:bottom w:val="none" w:sz="0" w:space="0" w:color="auto"/>
                    <w:right w:val="none" w:sz="0" w:space="0" w:color="auto"/>
                  </w:divBdr>
                  <w:divsChild>
                    <w:div w:id="191189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9617210">
      <w:bodyDiv w:val="1"/>
      <w:marLeft w:val="0"/>
      <w:marRight w:val="0"/>
      <w:marTop w:val="0"/>
      <w:marBottom w:val="0"/>
      <w:divBdr>
        <w:top w:val="none" w:sz="0" w:space="0" w:color="auto"/>
        <w:left w:val="none" w:sz="0" w:space="0" w:color="auto"/>
        <w:bottom w:val="none" w:sz="0" w:space="0" w:color="auto"/>
        <w:right w:val="none" w:sz="0" w:space="0" w:color="auto"/>
      </w:divBdr>
    </w:div>
    <w:div w:id="1228997421">
      <w:bodyDiv w:val="1"/>
      <w:marLeft w:val="0"/>
      <w:marRight w:val="0"/>
      <w:marTop w:val="0"/>
      <w:marBottom w:val="0"/>
      <w:divBdr>
        <w:top w:val="none" w:sz="0" w:space="0" w:color="auto"/>
        <w:left w:val="none" w:sz="0" w:space="0" w:color="auto"/>
        <w:bottom w:val="none" w:sz="0" w:space="0" w:color="auto"/>
        <w:right w:val="none" w:sz="0" w:space="0" w:color="auto"/>
      </w:divBdr>
    </w:div>
    <w:div w:id="1262683941">
      <w:bodyDiv w:val="1"/>
      <w:marLeft w:val="0"/>
      <w:marRight w:val="0"/>
      <w:marTop w:val="0"/>
      <w:marBottom w:val="0"/>
      <w:divBdr>
        <w:top w:val="none" w:sz="0" w:space="0" w:color="auto"/>
        <w:left w:val="none" w:sz="0" w:space="0" w:color="auto"/>
        <w:bottom w:val="none" w:sz="0" w:space="0" w:color="auto"/>
        <w:right w:val="none" w:sz="0" w:space="0" w:color="auto"/>
      </w:divBdr>
    </w:div>
    <w:div w:id="1282034973">
      <w:bodyDiv w:val="1"/>
      <w:marLeft w:val="0"/>
      <w:marRight w:val="0"/>
      <w:marTop w:val="0"/>
      <w:marBottom w:val="0"/>
      <w:divBdr>
        <w:top w:val="none" w:sz="0" w:space="0" w:color="auto"/>
        <w:left w:val="none" w:sz="0" w:space="0" w:color="auto"/>
        <w:bottom w:val="none" w:sz="0" w:space="0" w:color="auto"/>
        <w:right w:val="none" w:sz="0" w:space="0" w:color="auto"/>
      </w:divBdr>
    </w:div>
    <w:div w:id="1291281354">
      <w:bodyDiv w:val="1"/>
      <w:marLeft w:val="0"/>
      <w:marRight w:val="0"/>
      <w:marTop w:val="0"/>
      <w:marBottom w:val="0"/>
      <w:divBdr>
        <w:top w:val="none" w:sz="0" w:space="0" w:color="auto"/>
        <w:left w:val="none" w:sz="0" w:space="0" w:color="auto"/>
        <w:bottom w:val="none" w:sz="0" w:space="0" w:color="auto"/>
        <w:right w:val="none" w:sz="0" w:space="0" w:color="auto"/>
      </w:divBdr>
    </w:div>
    <w:div w:id="1321350466">
      <w:bodyDiv w:val="1"/>
      <w:marLeft w:val="0"/>
      <w:marRight w:val="0"/>
      <w:marTop w:val="0"/>
      <w:marBottom w:val="0"/>
      <w:divBdr>
        <w:top w:val="none" w:sz="0" w:space="0" w:color="auto"/>
        <w:left w:val="none" w:sz="0" w:space="0" w:color="auto"/>
        <w:bottom w:val="none" w:sz="0" w:space="0" w:color="auto"/>
        <w:right w:val="none" w:sz="0" w:space="0" w:color="auto"/>
      </w:divBdr>
    </w:div>
    <w:div w:id="1504511412">
      <w:bodyDiv w:val="1"/>
      <w:marLeft w:val="0"/>
      <w:marRight w:val="0"/>
      <w:marTop w:val="0"/>
      <w:marBottom w:val="0"/>
      <w:divBdr>
        <w:top w:val="none" w:sz="0" w:space="0" w:color="auto"/>
        <w:left w:val="none" w:sz="0" w:space="0" w:color="auto"/>
        <w:bottom w:val="none" w:sz="0" w:space="0" w:color="auto"/>
        <w:right w:val="none" w:sz="0" w:space="0" w:color="auto"/>
      </w:divBdr>
    </w:div>
    <w:div w:id="1559127816">
      <w:bodyDiv w:val="1"/>
      <w:marLeft w:val="0"/>
      <w:marRight w:val="0"/>
      <w:marTop w:val="0"/>
      <w:marBottom w:val="0"/>
      <w:divBdr>
        <w:top w:val="none" w:sz="0" w:space="0" w:color="auto"/>
        <w:left w:val="none" w:sz="0" w:space="0" w:color="auto"/>
        <w:bottom w:val="none" w:sz="0" w:space="0" w:color="auto"/>
        <w:right w:val="none" w:sz="0" w:space="0" w:color="auto"/>
      </w:divBdr>
    </w:div>
    <w:div w:id="1665933904">
      <w:bodyDiv w:val="1"/>
      <w:marLeft w:val="0"/>
      <w:marRight w:val="0"/>
      <w:marTop w:val="0"/>
      <w:marBottom w:val="0"/>
      <w:divBdr>
        <w:top w:val="none" w:sz="0" w:space="0" w:color="auto"/>
        <w:left w:val="none" w:sz="0" w:space="0" w:color="auto"/>
        <w:bottom w:val="none" w:sz="0" w:space="0" w:color="auto"/>
        <w:right w:val="none" w:sz="0" w:space="0" w:color="auto"/>
      </w:divBdr>
    </w:div>
    <w:div w:id="1795906683">
      <w:bodyDiv w:val="1"/>
      <w:marLeft w:val="0"/>
      <w:marRight w:val="0"/>
      <w:marTop w:val="0"/>
      <w:marBottom w:val="0"/>
      <w:divBdr>
        <w:top w:val="none" w:sz="0" w:space="0" w:color="auto"/>
        <w:left w:val="none" w:sz="0" w:space="0" w:color="auto"/>
        <w:bottom w:val="none" w:sz="0" w:space="0" w:color="auto"/>
        <w:right w:val="none" w:sz="0" w:space="0" w:color="auto"/>
      </w:divBdr>
      <w:divsChild>
        <w:div w:id="525752556">
          <w:marLeft w:val="720"/>
          <w:marRight w:val="0"/>
          <w:marTop w:val="0"/>
          <w:marBottom w:val="120"/>
          <w:divBdr>
            <w:top w:val="none" w:sz="0" w:space="0" w:color="auto"/>
            <w:left w:val="none" w:sz="0" w:space="0" w:color="auto"/>
            <w:bottom w:val="none" w:sz="0" w:space="0" w:color="auto"/>
            <w:right w:val="none" w:sz="0" w:space="0" w:color="auto"/>
          </w:divBdr>
        </w:div>
        <w:div w:id="628974994">
          <w:marLeft w:val="0"/>
          <w:marRight w:val="0"/>
          <w:marTop w:val="0"/>
          <w:marBottom w:val="0"/>
          <w:divBdr>
            <w:top w:val="none" w:sz="0" w:space="0" w:color="auto"/>
            <w:left w:val="none" w:sz="0" w:space="0" w:color="auto"/>
            <w:bottom w:val="none" w:sz="0" w:space="0" w:color="auto"/>
            <w:right w:val="none" w:sz="0" w:space="0" w:color="auto"/>
          </w:divBdr>
        </w:div>
        <w:div w:id="1043016334">
          <w:marLeft w:val="720"/>
          <w:marRight w:val="0"/>
          <w:marTop w:val="60"/>
          <w:marBottom w:val="0"/>
          <w:divBdr>
            <w:top w:val="none" w:sz="0" w:space="0" w:color="auto"/>
            <w:left w:val="none" w:sz="0" w:space="0" w:color="auto"/>
            <w:bottom w:val="none" w:sz="0" w:space="0" w:color="auto"/>
            <w:right w:val="none" w:sz="0" w:space="0" w:color="auto"/>
          </w:divBdr>
        </w:div>
      </w:divsChild>
    </w:div>
    <w:div w:id="1872836083">
      <w:bodyDiv w:val="1"/>
      <w:marLeft w:val="0"/>
      <w:marRight w:val="0"/>
      <w:marTop w:val="0"/>
      <w:marBottom w:val="0"/>
      <w:divBdr>
        <w:top w:val="none" w:sz="0" w:space="0" w:color="auto"/>
        <w:left w:val="none" w:sz="0" w:space="0" w:color="auto"/>
        <w:bottom w:val="none" w:sz="0" w:space="0" w:color="auto"/>
        <w:right w:val="none" w:sz="0" w:space="0" w:color="auto"/>
      </w:divBdr>
      <w:divsChild>
        <w:div w:id="400907433">
          <w:marLeft w:val="0"/>
          <w:marRight w:val="0"/>
          <w:marTop w:val="0"/>
          <w:marBottom w:val="0"/>
          <w:divBdr>
            <w:top w:val="none" w:sz="0" w:space="0" w:color="auto"/>
            <w:left w:val="none" w:sz="0" w:space="0" w:color="auto"/>
            <w:bottom w:val="none" w:sz="0" w:space="0" w:color="auto"/>
            <w:right w:val="none" w:sz="0" w:space="0" w:color="auto"/>
          </w:divBdr>
          <w:divsChild>
            <w:div w:id="418521715">
              <w:marLeft w:val="0"/>
              <w:marRight w:val="0"/>
              <w:marTop w:val="0"/>
              <w:marBottom w:val="0"/>
              <w:divBdr>
                <w:top w:val="none" w:sz="0" w:space="0" w:color="auto"/>
                <w:left w:val="none" w:sz="0" w:space="0" w:color="auto"/>
                <w:bottom w:val="none" w:sz="0" w:space="0" w:color="auto"/>
                <w:right w:val="none" w:sz="0" w:space="0" w:color="auto"/>
              </w:divBdr>
              <w:divsChild>
                <w:div w:id="1069033569">
                  <w:marLeft w:val="0"/>
                  <w:marRight w:val="0"/>
                  <w:marTop w:val="0"/>
                  <w:marBottom w:val="0"/>
                  <w:divBdr>
                    <w:top w:val="none" w:sz="0" w:space="0" w:color="auto"/>
                    <w:left w:val="none" w:sz="0" w:space="0" w:color="auto"/>
                    <w:bottom w:val="none" w:sz="0" w:space="0" w:color="auto"/>
                    <w:right w:val="none" w:sz="0" w:space="0" w:color="auto"/>
                  </w:divBdr>
                  <w:divsChild>
                    <w:div w:id="169210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103737">
      <w:bodyDiv w:val="1"/>
      <w:marLeft w:val="0"/>
      <w:marRight w:val="0"/>
      <w:marTop w:val="0"/>
      <w:marBottom w:val="0"/>
      <w:divBdr>
        <w:top w:val="none" w:sz="0" w:space="0" w:color="auto"/>
        <w:left w:val="none" w:sz="0" w:space="0" w:color="auto"/>
        <w:bottom w:val="none" w:sz="0" w:space="0" w:color="auto"/>
        <w:right w:val="none" w:sz="0" w:space="0" w:color="auto"/>
      </w:divBdr>
    </w:div>
    <w:div w:id="1974870518">
      <w:bodyDiv w:val="1"/>
      <w:marLeft w:val="0"/>
      <w:marRight w:val="0"/>
      <w:marTop w:val="0"/>
      <w:marBottom w:val="0"/>
      <w:divBdr>
        <w:top w:val="none" w:sz="0" w:space="0" w:color="auto"/>
        <w:left w:val="none" w:sz="0" w:space="0" w:color="auto"/>
        <w:bottom w:val="none" w:sz="0" w:space="0" w:color="auto"/>
        <w:right w:val="none" w:sz="0" w:space="0" w:color="auto"/>
      </w:divBdr>
    </w:div>
    <w:div w:id="2068259464">
      <w:bodyDiv w:val="1"/>
      <w:marLeft w:val="0"/>
      <w:marRight w:val="0"/>
      <w:marTop w:val="0"/>
      <w:marBottom w:val="0"/>
      <w:divBdr>
        <w:top w:val="none" w:sz="0" w:space="0" w:color="auto"/>
        <w:left w:val="none" w:sz="0" w:space="0" w:color="auto"/>
        <w:bottom w:val="none" w:sz="0" w:space="0" w:color="auto"/>
        <w:right w:val="none" w:sz="0" w:space="0" w:color="auto"/>
      </w:divBdr>
      <w:divsChild>
        <w:div w:id="235240256">
          <w:marLeft w:val="0"/>
          <w:marRight w:val="0"/>
          <w:marTop w:val="0"/>
          <w:marBottom w:val="0"/>
          <w:divBdr>
            <w:top w:val="none" w:sz="0" w:space="0" w:color="auto"/>
            <w:left w:val="none" w:sz="0" w:space="0" w:color="auto"/>
            <w:bottom w:val="none" w:sz="0" w:space="0" w:color="auto"/>
            <w:right w:val="none" w:sz="0" w:space="0" w:color="auto"/>
          </w:divBdr>
          <w:divsChild>
            <w:div w:id="2111004359">
              <w:marLeft w:val="0"/>
              <w:marRight w:val="0"/>
              <w:marTop w:val="0"/>
              <w:marBottom w:val="0"/>
              <w:divBdr>
                <w:top w:val="none" w:sz="0" w:space="0" w:color="auto"/>
                <w:left w:val="none" w:sz="0" w:space="0" w:color="auto"/>
                <w:bottom w:val="none" w:sz="0" w:space="0" w:color="auto"/>
                <w:right w:val="none" w:sz="0" w:space="0" w:color="auto"/>
              </w:divBdr>
              <w:divsChild>
                <w:div w:id="86995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779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1.xml"/><Relationship Id="rId20" Type="http://schemas.openxmlformats.org/officeDocument/2006/relationships/image" Target="media/image5.png"/><Relationship Id="rId21" Type="http://schemas.openxmlformats.org/officeDocument/2006/relationships/image" Target="media/image6.png"/><Relationship Id="rId22" Type="http://schemas.openxmlformats.org/officeDocument/2006/relationships/image" Target="media/image7.jpg"/><Relationship Id="rId23" Type="http://schemas.openxmlformats.org/officeDocument/2006/relationships/header" Target="header3.xml"/><Relationship Id="rId24" Type="http://schemas.openxmlformats.org/officeDocument/2006/relationships/header" Target="header4.xml"/><Relationship Id="rId25" Type="http://schemas.openxmlformats.org/officeDocument/2006/relationships/footer" Target="footer2.xml"/><Relationship Id="rId26" Type="http://schemas.openxmlformats.org/officeDocument/2006/relationships/fontTable" Target="fontTable.xml"/><Relationship Id="rId27" Type="http://schemas.openxmlformats.org/officeDocument/2006/relationships/theme" Target="theme/theme1.xml"/><Relationship Id="rId28" Type="http://schemas.microsoft.com/office/2011/relationships/commentsExtended" Target="commentsExtended.xml"/><Relationship Id="rId29" Type="http://schemas.microsoft.com/office/2016/09/relationships/commentsIds" Target="commentsIds.xml"/><Relationship Id="rId30" Type="http://schemas.microsoft.com/office/2011/relationships/people" Target="people.xml"/><Relationship Id="rId10" Type="http://schemas.openxmlformats.org/officeDocument/2006/relationships/header" Target="header2.xml"/><Relationship Id="rId11" Type="http://schemas.openxmlformats.org/officeDocument/2006/relationships/footer" Target="footer1.xml"/><Relationship Id="rId12" Type="http://schemas.openxmlformats.org/officeDocument/2006/relationships/hyperlink" Target="http://www.ietf.org/rfc.html" TargetMode="External"/><Relationship Id="rId13" Type="http://schemas.openxmlformats.org/officeDocument/2006/relationships/hyperlink" Target="http://www.atis.org/glossary" TargetMode="External"/><Relationship Id="rId14" Type="http://schemas.openxmlformats.org/officeDocument/2006/relationships/hyperlink" Target="http://www.ietf.org/rfc.html" TargetMode="External"/><Relationship Id="rId15" Type="http://schemas.openxmlformats.org/officeDocument/2006/relationships/image" Target="media/image1.jpg"/><Relationship Id="rId16" Type="http://schemas.openxmlformats.org/officeDocument/2006/relationships/image" Target="media/image2.jpg"/><Relationship Id="rId17" Type="http://schemas.openxmlformats.org/officeDocument/2006/relationships/image" Target="media/image3.jpg"/><Relationship Id="rId18" Type="http://schemas.openxmlformats.org/officeDocument/2006/relationships/image" Target="media/image4.jpg"/><Relationship Id="rId19" Type="http://schemas.openxmlformats.org/officeDocument/2006/relationships/hyperlink" Target="http://www.iana.org/assignments/smi-numbers/smi-numbers.xhtml"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notes.xml.rels><?xml version="1.0" encoding="UTF-8" standalone="yes"?>
<Relationships xmlns="http://schemas.openxmlformats.org/package/2006/relationships"><Relationship Id="rId1" Type="http://schemas.openxmlformats.org/officeDocument/2006/relationships/hyperlink" Target="https://www.atis.org/docstore/product.aspx?id=28297" TargetMode="External"/><Relationship Id="rId2" Type="http://schemas.openxmlformats.org/officeDocument/2006/relationships/hyperlink" Target="https://www.atis.org/docstore/product.aspx?id=26148" TargetMode="External"/><Relationship Id="rId3" Type="http://schemas.openxmlformats.org/officeDocument/2006/relationships/hyperlink" Target="https://www.atis.org/docstore/product.aspx?id=2796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1B672FB-7CDE-484C-9BB0-352022869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31</Pages>
  <Words>11444</Words>
  <Characters>65233</Characters>
  <Application>Microsoft Macintosh Word</Application>
  <DocSecurity>0</DocSecurity>
  <Lines>543</Lines>
  <Paragraphs>153</Paragraphs>
  <ScaleCrop>false</ScaleCrop>
  <HeadingPairs>
    <vt:vector size="2" baseType="variant">
      <vt:variant>
        <vt:lpstr>Title</vt:lpstr>
      </vt:variant>
      <vt:variant>
        <vt:i4>1</vt:i4>
      </vt:variant>
    </vt:vector>
  </HeadingPairs>
  <TitlesOfParts>
    <vt:vector size="1" baseType="lpstr">
      <vt:lpstr>ATIS-0x0000x</vt:lpstr>
    </vt:vector>
  </TitlesOfParts>
  <Company>NONE</Company>
  <LinksUpToDate>false</LinksUpToDate>
  <CharactersWithSpaces>76524</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creator>cunderkoffler</dc:creator>
  <cp:lastModifiedBy>ML Barnes</cp:lastModifiedBy>
  <cp:revision>3</cp:revision>
  <cp:lastPrinted>2017-02-17T18:24:00Z</cp:lastPrinted>
  <dcterms:created xsi:type="dcterms:W3CDTF">2019-01-11T12:18:00Z</dcterms:created>
  <dcterms:modified xsi:type="dcterms:W3CDTF">2019-01-11T12:19:00Z</dcterms:modified>
</cp:coreProperties>
</file>