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4"/>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r w:rsidRPr="00304E3E">
        <w:rPr>
          <w:b/>
          <w:szCs w:val="20"/>
        </w:rPr>
        <w:t>Alliance for Telecommunications Industry Solutions</w:t>
      </w:r>
      <w:bookmarkEnd w:id="5"/>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6" w:name="_Toc484754955"/>
      <w:r w:rsidRPr="00304E3E">
        <w:rPr>
          <w:b/>
          <w:sz w:val="18"/>
          <w:szCs w:val="18"/>
        </w:rPr>
        <w:t>Abstract</w:t>
      </w:r>
      <w:bookmarkEnd w:id="6"/>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7"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7"/>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ins w:id="8" w:author="David Hancock" w:date="2018-10-22T17:22:00Z"/>
          <w:rFonts w:asciiTheme="minorHAnsi" w:eastAsiaTheme="minorEastAsia" w:hAnsiTheme="minorHAnsi" w:cstheme="minorBidi"/>
          <w:noProof/>
          <w:lang w:eastAsia="ja-JP"/>
        </w:rPr>
      </w:pPr>
      <w:r w:rsidRPr="00A65C2A">
        <w:br w:type="page"/>
      </w:r>
      <w:bookmarkStart w:id="9" w:name="_Toc484754956"/>
      <w:r w:rsidR="00590C1B" w:rsidRPr="00304E3E">
        <w:lastRenderedPageBreak/>
        <w:t xml:space="preserve">Table </w:t>
      </w:r>
      <w:r w:rsidR="005E0DD8" w:rsidRPr="00304E3E">
        <w:t>o</w:t>
      </w:r>
      <w:r w:rsidR="00590C1B" w:rsidRPr="00304E3E">
        <w:t xml:space="preserve">f </w:t>
      </w:r>
      <w:proofErr w:type="spellStart"/>
      <w:r w:rsidR="00590C1B" w:rsidRPr="00304E3E">
        <w:t>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r w:rsidR="004A7CDF">
        <w:fldChar w:fldCharType="begin"/>
      </w:r>
      <w:r w:rsidR="004A7CDF">
        <w:instrText xml:space="preserve"> TOC \o "1-3" \h \z \u </w:instrText>
      </w:r>
      <w:r w:rsidR="004A7CDF">
        <w:fldChar w:fldCharType="separate"/>
      </w:r>
      <w:ins w:id="40" w:author="David Hancock" w:date="2018-10-22T17:22:00Z">
        <w:r w:rsidR="00C675C5">
          <w:rPr>
            <w:noProof/>
          </w:rPr>
          <w:t>Table</w:t>
        </w:r>
        <w:proofErr w:type="spellEnd"/>
        <w:r w:rsidR="00C675C5">
          <w:rPr>
            <w:noProof/>
          </w:rPr>
          <w:t xml:space="preserve"> of Figures</w:t>
        </w:r>
        <w:r w:rsidR="00C675C5">
          <w:rPr>
            <w:noProof/>
          </w:rPr>
          <w:tab/>
        </w:r>
        <w:r w:rsidR="00C675C5">
          <w:rPr>
            <w:noProof/>
          </w:rPr>
          <w:fldChar w:fldCharType="begin"/>
        </w:r>
        <w:r w:rsidR="00C675C5">
          <w:rPr>
            <w:noProof/>
          </w:rPr>
          <w:instrText xml:space="preserve"> PAGEREF _Toc401848269 \h </w:instrText>
        </w:r>
      </w:ins>
      <w:r w:rsidR="00C675C5">
        <w:rPr>
          <w:noProof/>
        </w:rPr>
      </w:r>
      <w:r w:rsidR="00C675C5">
        <w:rPr>
          <w:noProof/>
        </w:rPr>
        <w:fldChar w:fldCharType="separate"/>
      </w:r>
      <w:ins w:id="41" w:author="David Hancock" w:date="2018-10-22T17:22:00Z">
        <w:r w:rsidR="00C675C5">
          <w:rPr>
            <w:noProof/>
          </w:rPr>
          <w:t>iii</w:t>
        </w:r>
        <w:r w:rsidR="00C675C5">
          <w:rPr>
            <w:noProof/>
          </w:rPr>
          <w:fldChar w:fldCharType="end"/>
        </w:r>
      </w:ins>
    </w:p>
    <w:p w14:paraId="3C35ADD8" w14:textId="77777777" w:rsidR="00C675C5" w:rsidRDefault="00C675C5">
      <w:pPr>
        <w:pStyle w:val="TOC1"/>
        <w:tabs>
          <w:tab w:val="left" w:pos="373"/>
          <w:tab w:val="right" w:leader="dot" w:pos="10070"/>
        </w:tabs>
        <w:rPr>
          <w:ins w:id="42" w:author="David Hancock" w:date="2018-10-22T17:22:00Z"/>
          <w:rFonts w:asciiTheme="minorHAnsi" w:eastAsiaTheme="minorEastAsia" w:hAnsiTheme="minorHAnsi" w:cstheme="minorBidi"/>
          <w:noProof/>
          <w:lang w:eastAsia="ja-JP"/>
        </w:rPr>
      </w:pPr>
      <w:ins w:id="43" w:author="David Hancock" w:date="2018-10-22T17:22:00Z">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ins>
      <w:r>
        <w:rPr>
          <w:noProof/>
        </w:rPr>
      </w:r>
      <w:r>
        <w:rPr>
          <w:noProof/>
        </w:rPr>
        <w:fldChar w:fldCharType="separate"/>
      </w:r>
      <w:ins w:id="44" w:author="David Hancock" w:date="2018-10-22T17:22:00Z">
        <w:r>
          <w:rPr>
            <w:noProof/>
          </w:rPr>
          <w:t>1</w:t>
        </w:r>
        <w:r>
          <w:rPr>
            <w:noProof/>
          </w:rPr>
          <w:fldChar w:fldCharType="end"/>
        </w:r>
      </w:ins>
    </w:p>
    <w:p w14:paraId="725B041E" w14:textId="77777777" w:rsidR="00C675C5" w:rsidRDefault="00C675C5">
      <w:pPr>
        <w:pStyle w:val="TOC2"/>
        <w:tabs>
          <w:tab w:val="left" w:pos="746"/>
          <w:tab w:val="right" w:leader="dot" w:pos="10070"/>
        </w:tabs>
        <w:rPr>
          <w:ins w:id="45" w:author="David Hancock" w:date="2018-10-22T17:22:00Z"/>
          <w:rFonts w:asciiTheme="minorHAnsi" w:eastAsiaTheme="minorEastAsia" w:hAnsiTheme="minorHAnsi" w:cstheme="minorBidi"/>
          <w:noProof/>
          <w:sz w:val="24"/>
          <w:szCs w:val="24"/>
          <w:lang w:eastAsia="ja-JP"/>
        </w:rPr>
      </w:pPr>
      <w:ins w:id="46" w:author="David Hancock" w:date="2018-10-22T17:22:00Z">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ins>
      <w:r>
        <w:rPr>
          <w:noProof/>
        </w:rPr>
      </w:r>
      <w:r>
        <w:rPr>
          <w:noProof/>
        </w:rPr>
        <w:fldChar w:fldCharType="separate"/>
      </w:r>
      <w:ins w:id="47" w:author="David Hancock" w:date="2018-10-22T17:22:00Z">
        <w:r>
          <w:rPr>
            <w:noProof/>
          </w:rPr>
          <w:t>1</w:t>
        </w:r>
        <w:r>
          <w:rPr>
            <w:noProof/>
          </w:rPr>
          <w:fldChar w:fldCharType="end"/>
        </w:r>
      </w:ins>
    </w:p>
    <w:p w14:paraId="28B9EC22" w14:textId="77777777" w:rsidR="00C675C5" w:rsidRDefault="00C675C5">
      <w:pPr>
        <w:pStyle w:val="TOC2"/>
        <w:tabs>
          <w:tab w:val="left" w:pos="746"/>
          <w:tab w:val="right" w:leader="dot" w:pos="10070"/>
        </w:tabs>
        <w:rPr>
          <w:ins w:id="48" w:author="David Hancock" w:date="2018-10-22T17:22:00Z"/>
          <w:rFonts w:asciiTheme="minorHAnsi" w:eastAsiaTheme="minorEastAsia" w:hAnsiTheme="minorHAnsi" w:cstheme="minorBidi"/>
          <w:noProof/>
          <w:sz w:val="24"/>
          <w:szCs w:val="24"/>
          <w:lang w:eastAsia="ja-JP"/>
        </w:rPr>
      </w:pPr>
      <w:ins w:id="49" w:author="David Hancock" w:date="2018-10-22T17:22:00Z">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ins>
      <w:r>
        <w:rPr>
          <w:noProof/>
        </w:rPr>
      </w:r>
      <w:r>
        <w:rPr>
          <w:noProof/>
        </w:rPr>
        <w:fldChar w:fldCharType="separate"/>
      </w:r>
      <w:ins w:id="50" w:author="David Hancock" w:date="2018-10-22T17:22:00Z">
        <w:r>
          <w:rPr>
            <w:noProof/>
          </w:rPr>
          <w:t>1</w:t>
        </w:r>
        <w:r>
          <w:rPr>
            <w:noProof/>
          </w:rPr>
          <w:fldChar w:fldCharType="end"/>
        </w:r>
      </w:ins>
    </w:p>
    <w:p w14:paraId="7FA4AA4A" w14:textId="77777777" w:rsidR="00C675C5" w:rsidRDefault="00C675C5">
      <w:pPr>
        <w:pStyle w:val="TOC1"/>
        <w:tabs>
          <w:tab w:val="left" w:pos="373"/>
          <w:tab w:val="right" w:leader="dot" w:pos="10070"/>
        </w:tabs>
        <w:rPr>
          <w:ins w:id="51" w:author="David Hancock" w:date="2018-10-22T17:22:00Z"/>
          <w:rFonts w:asciiTheme="minorHAnsi" w:eastAsiaTheme="minorEastAsia" w:hAnsiTheme="minorHAnsi" w:cstheme="minorBidi"/>
          <w:noProof/>
          <w:lang w:eastAsia="ja-JP"/>
        </w:rPr>
      </w:pPr>
      <w:ins w:id="52" w:author="David Hancock" w:date="2018-10-22T17:22:00Z">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ins>
      <w:r>
        <w:rPr>
          <w:noProof/>
        </w:rPr>
      </w:r>
      <w:r>
        <w:rPr>
          <w:noProof/>
        </w:rPr>
        <w:fldChar w:fldCharType="separate"/>
      </w:r>
      <w:ins w:id="53" w:author="David Hancock" w:date="2018-10-22T17:22:00Z">
        <w:r>
          <w:rPr>
            <w:noProof/>
          </w:rPr>
          <w:t>1</w:t>
        </w:r>
        <w:r>
          <w:rPr>
            <w:noProof/>
          </w:rPr>
          <w:fldChar w:fldCharType="end"/>
        </w:r>
      </w:ins>
    </w:p>
    <w:p w14:paraId="6B25E632" w14:textId="77777777" w:rsidR="00C675C5" w:rsidRDefault="00C675C5">
      <w:pPr>
        <w:pStyle w:val="TOC1"/>
        <w:tabs>
          <w:tab w:val="left" w:pos="373"/>
          <w:tab w:val="right" w:leader="dot" w:pos="10070"/>
        </w:tabs>
        <w:rPr>
          <w:ins w:id="54" w:author="David Hancock" w:date="2018-10-22T17:22:00Z"/>
          <w:rFonts w:asciiTheme="minorHAnsi" w:eastAsiaTheme="minorEastAsia" w:hAnsiTheme="minorHAnsi" w:cstheme="minorBidi"/>
          <w:noProof/>
          <w:lang w:eastAsia="ja-JP"/>
        </w:rPr>
      </w:pPr>
      <w:ins w:id="55" w:author="David Hancock" w:date="2018-10-22T17:22:00Z">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ins>
      <w:r>
        <w:rPr>
          <w:noProof/>
        </w:rPr>
      </w:r>
      <w:r>
        <w:rPr>
          <w:noProof/>
        </w:rPr>
        <w:fldChar w:fldCharType="separate"/>
      </w:r>
      <w:ins w:id="56" w:author="David Hancock" w:date="2018-10-22T17:22:00Z">
        <w:r>
          <w:rPr>
            <w:noProof/>
          </w:rPr>
          <w:t>2</w:t>
        </w:r>
        <w:r>
          <w:rPr>
            <w:noProof/>
          </w:rPr>
          <w:fldChar w:fldCharType="end"/>
        </w:r>
      </w:ins>
    </w:p>
    <w:p w14:paraId="27FCFC2F" w14:textId="77777777" w:rsidR="00C675C5" w:rsidRDefault="00C675C5">
      <w:pPr>
        <w:pStyle w:val="TOC2"/>
        <w:tabs>
          <w:tab w:val="left" w:pos="746"/>
          <w:tab w:val="right" w:leader="dot" w:pos="10070"/>
        </w:tabs>
        <w:rPr>
          <w:ins w:id="57" w:author="David Hancock" w:date="2018-10-22T17:22:00Z"/>
          <w:rFonts w:asciiTheme="minorHAnsi" w:eastAsiaTheme="minorEastAsia" w:hAnsiTheme="minorHAnsi" w:cstheme="minorBidi"/>
          <w:noProof/>
          <w:sz w:val="24"/>
          <w:szCs w:val="24"/>
          <w:lang w:eastAsia="ja-JP"/>
        </w:rPr>
      </w:pPr>
      <w:ins w:id="58" w:author="David Hancock" w:date="2018-10-22T17:22:00Z">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ins>
      <w:r>
        <w:rPr>
          <w:noProof/>
        </w:rPr>
      </w:r>
      <w:r>
        <w:rPr>
          <w:noProof/>
        </w:rPr>
        <w:fldChar w:fldCharType="separate"/>
      </w:r>
      <w:ins w:id="59" w:author="David Hancock" w:date="2018-10-22T17:22:00Z">
        <w:r>
          <w:rPr>
            <w:noProof/>
          </w:rPr>
          <w:t>2</w:t>
        </w:r>
        <w:r>
          <w:rPr>
            <w:noProof/>
          </w:rPr>
          <w:fldChar w:fldCharType="end"/>
        </w:r>
      </w:ins>
    </w:p>
    <w:p w14:paraId="2F635FD5" w14:textId="77777777" w:rsidR="00C675C5" w:rsidRDefault="00C675C5">
      <w:pPr>
        <w:pStyle w:val="TOC2"/>
        <w:tabs>
          <w:tab w:val="left" w:pos="746"/>
          <w:tab w:val="right" w:leader="dot" w:pos="10070"/>
        </w:tabs>
        <w:rPr>
          <w:ins w:id="60" w:author="David Hancock" w:date="2018-10-22T17:22:00Z"/>
          <w:rFonts w:asciiTheme="minorHAnsi" w:eastAsiaTheme="minorEastAsia" w:hAnsiTheme="minorHAnsi" w:cstheme="minorBidi"/>
          <w:noProof/>
          <w:sz w:val="24"/>
          <w:szCs w:val="24"/>
          <w:lang w:eastAsia="ja-JP"/>
        </w:rPr>
      </w:pPr>
      <w:ins w:id="61" w:author="David Hancock" w:date="2018-10-22T17:22:00Z">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ins>
      <w:r>
        <w:rPr>
          <w:noProof/>
        </w:rPr>
      </w:r>
      <w:r>
        <w:rPr>
          <w:noProof/>
        </w:rPr>
        <w:fldChar w:fldCharType="separate"/>
      </w:r>
      <w:ins w:id="62" w:author="David Hancock" w:date="2018-10-22T17:22:00Z">
        <w:r>
          <w:rPr>
            <w:noProof/>
          </w:rPr>
          <w:t>4</w:t>
        </w:r>
        <w:r>
          <w:rPr>
            <w:noProof/>
          </w:rPr>
          <w:fldChar w:fldCharType="end"/>
        </w:r>
      </w:ins>
    </w:p>
    <w:p w14:paraId="1260302B" w14:textId="77777777" w:rsidR="00C675C5" w:rsidRDefault="00C675C5">
      <w:pPr>
        <w:pStyle w:val="TOC1"/>
        <w:tabs>
          <w:tab w:val="left" w:pos="373"/>
          <w:tab w:val="right" w:leader="dot" w:pos="10070"/>
        </w:tabs>
        <w:rPr>
          <w:ins w:id="63" w:author="David Hancock" w:date="2018-10-22T17:22:00Z"/>
          <w:rFonts w:asciiTheme="minorHAnsi" w:eastAsiaTheme="minorEastAsia" w:hAnsiTheme="minorHAnsi" w:cstheme="minorBidi"/>
          <w:noProof/>
          <w:lang w:eastAsia="ja-JP"/>
        </w:rPr>
      </w:pPr>
      <w:ins w:id="64" w:author="David Hancock" w:date="2018-10-22T17:22:00Z">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ins>
      <w:r>
        <w:rPr>
          <w:noProof/>
        </w:rPr>
      </w:r>
      <w:r>
        <w:rPr>
          <w:noProof/>
        </w:rPr>
        <w:fldChar w:fldCharType="separate"/>
      </w:r>
      <w:ins w:id="65" w:author="David Hancock" w:date="2018-10-22T17:22:00Z">
        <w:r>
          <w:rPr>
            <w:noProof/>
          </w:rPr>
          <w:t>5</w:t>
        </w:r>
        <w:r>
          <w:rPr>
            <w:noProof/>
          </w:rPr>
          <w:fldChar w:fldCharType="end"/>
        </w:r>
      </w:ins>
    </w:p>
    <w:p w14:paraId="0F24A788" w14:textId="77777777" w:rsidR="00C675C5" w:rsidRDefault="00C675C5">
      <w:pPr>
        <w:pStyle w:val="TOC1"/>
        <w:tabs>
          <w:tab w:val="left" w:pos="373"/>
          <w:tab w:val="right" w:leader="dot" w:pos="10070"/>
        </w:tabs>
        <w:rPr>
          <w:ins w:id="66" w:author="David Hancock" w:date="2018-10-22T17:22:00Z"/>
          <w:rFonts w:asciiTheme="minorHAnsi" w:eastAsiaTheme="minorEastAsia" w:hAnsiTheme="minorHAnsi" w:cstheme="minorBidi"/>
          <w:noProof/>
          <w:lang w:eastAsia="ja-JP"/>
        </w:rPr>
      </w:pPr>
      <w:ins w:id="67" w:author="David Hancock" w:date="2018-10-22T17:22:00Z">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ins>
      <w:r>
        <w:rPr>
          <w:noProof/>
        </w:rPr>
      </w:r>
      <w:r>
        <w:rPr>
          <w:noProof/>
        </w:rPr>
        <w:fldChar w:fldCharType="separate"/>
      </w:r>
      <w:ins w:id="68" w:author="David Hancock" w:date="2018-10-22T17:22:00Z">
        <w:r>
          <w:rPr>
            <w:noProof/>
          </w:rPr>
          <w:t>6</w:t>
        </w:r>
        <w:r>
          <w:rPr>
            <w:noProof/>
          </w:rPr>
          <w:fldChar w:fldCharType="end"/>
        </w:r>
      </w:ins>
    </w:p>
    <w:p w14:paraId="0C3BD1F1" w14:textId="77777777" w:rsidR="00C675C5" w:rsidRDefault="00C675C5">
      <w:pPr>
        <w:pStyle w:val="TOC2"/>
        <w:tabs>
          <w:tab w:val="left" w:pos="746"/>
          <w:tab w:val="right" w:leader="dot" w:pos="10070"/>
        </w:tabs>
        <w:rPr>
          <w:ins w:id="69" w:author="David Hancock" w:date="2018-10-22T17:22:00Z"/>
          <w:rFonts w:asciiTheme="minorHAnsi" w:eastAsiaTheme="minorEastAsia" w:hAnsiTheme="minorHAnsi" w:cstheme="minorBidi"/>
          <w:noProof/>
          <w:sz w:val="24"/>
          <w:szCs w:val="24"/>
          <w:lang w:eastAsia="ja-JP"/>
        </w:rPr>
      </w:pPr>
      <w:ins w:id="70" w:author="David Hancock" w:date="2018-10-22T17:22:00Z">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ins>
      <w:r>
        <w:rPr>
          <w:noProof/>
        </w:rPr>
      </w:r>
      <w:r>
        <w:rPr>
          <w:noProof/>
        </w:rPr>
        <w:fldChar w:fldCharType="separate"/>
      </w:r>
      <w:ins w:id="71" w:author="David Hancock" w:date="2018-10-22T17:22:00Z">
        <w:r>
          <w:rPr>
            <w:noProof/>
          </w:rPr>
          <w:t>6</w:t>
        </w:r>
        <w:r>
          <w:rPr>
            <w:noProof/>
          </w:rPr>
          <w:fldChar w:fldCharType="end"/>
        </w:r>
      </w:ins>
    </w:p>
    <w:p w14:paraId="6DF1D39A" w14:textId="77777777" w:rsidR="00C675C5" w:rsidRDefault="00C675C5">
      <w:pPr>
        <w:pStyle w:val="TOC2"/>
        <w:tabs>
          <w:tab w:val="left" w:pos="746"/>
          <w:tab w:val="right" w:leader="dot" w:pos="10070"/>
        </w:tabs>
        <w:rPr>
          <w:ins w:id="72" w:author="David Hancock" w:date="2018-10-22T17:22:00Z"/>
          <w:rFonts w:asciiTheme="minorHAnsi" w:eastAsiaTheme="minorEastAsia" w:hAnsiTheme="minorHAnsi" w:cstheme="minorBidi"/>
          <w:noProof/>
          <w:sz w:val="24"/>
          <w:szCs w:val="24"/>
          <w:lang w:eastAsia="ja-JP"/>
        </w:rPr>
      </w:pPr>
      <w:ins w:id="73" w:author="David Hancock" w:date="2018-10-22T17:22:00Z">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ins>
      <w:r>
        <w:rPr>
          <w:noProof/>
        </w:rPr>
      </w:r>
      <w:r>
        <w:rPr>
          <w:noProof/>
        </w:rPr>
        <w:fldChar w:fldCharType="separate"/>
      </w:r>
      <w:ins w:id="74" w:author="David Hancock" w:date="2018-10-22T17:22:00Z">
        <w:r>
          <w:rPr>
            <w:noProof/>
          </w:rPr>
          <w:t>6</w:t>
        </w:r>
        <w:r>
          <w:rPr>
            <w:noProof/>
          </w:rPr>
          <w:fldChar w:fldCharType="end"/>
        </w:r>
      </w:ins>
    </w:p>
    <w:p w14:paraId="714FBEF7" w14:textId="77777777" w:rsidR="00C675C5" w:rsidRDefault="00C675C5">
      <w:pPr>
        <w:pStyle w:val="TOC3"/>
        <w:tabs>
          <w:tab w:val="left" w:pos="1085"/>
          <w:tab w:val="right" w:leader="dot" w:pos="10070"/>
        </w:tabs>
        <w:rPr>
          <w:ins w:id="75" w:author="David Hancock" w:date="2018-10-22T17:22:00Z"/>
          <w:rFonts w:asciiTheme="minorHAnsi" w:eastAsiaTheme="minorEastAsia" w:hAnsiTheme="minorHAnsi" w:cstheme="minorBidi"/>
          <w:i w:val="0"/>
          <w:noProof/>
          <w:sz w:val="24"/>
          <w:szCs w:val="24"/>
          <w:lang w:eastAsia="ja-JP"/>
        </w:rPr>
      </w:pPr>
      <w:ins w:id="76" w:author="David Hancock" w:date="2018-10-22T17:22:00Z">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ins>
      <w:r>
        <w:rPr>
          <w:noProof/>
        </w:rPr>
      </w:r>
      <w:r>
        <w:rPr>
          <w:noProof/>
        </w:rPr>
        <w:fldChar w:fldCharType="separate"/>
      </w:r>
      <w:ins w:id="77" w:author="David Hancock" w:date="2018-10-22T17:22:00Z">
        <w:r>
          <w:rPr>
            <w:noProof/>
          </w:rPr>
          <w:t>8</w:t>
        </w:r>
        <w:r>
          <w:rPr>
            <w:noProof/>
          </w:rPr>
          <w:fldChar w:fldCharType="end"/>
        </w:r>
      </w:ins>
    </w:p>
    <w:p w14:paraId="1B5E0C09" w14:textId="77777777" w:rsidR="00C675C5" w:rsidRDefault="00C675C5">
      <w:pPr>
        <w:pStyle w:val="TOC3"/>
        <w:tabs>
          <w:tab w:val="left" w:pos="1085"/>
          <w:tab w:val="right" w:leader="dot" w:pos="10070"/>
        </w:tabs>
        <w:rPr>
          <w:ins w:id="78" w:author="David Hancock" w:date="2018-10-22T17:22:00Z"/>
          <w:rFonts w:asciiTheme="minorHAnsi" w:eastAsiaTheme="minorEastAsia" w:hAnsiTheme="minorHAnsi" w:cstheme="minorBidi"/>
          <w:i w:val="0"/>
          <w:noProof/>
          <w:sz w:val="24"/>
          <w:szCs w:val="24"/>
          <w:lang w:eastAsia="ja-JP"/>
        </w:rPr>
      </w:pPr>
      <w:ins w:id="79" w:author="David Hancock" w:date="2018-10-22T17:22:00Z">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ins>
      <w:r>
        <w:rPr>
          <w:noProof/>
        </w:rPr>
      </w:r>
      <w:r>
        <w:rPr>
          <w:noProof/>
        </w:rPr>
        <w:fldChar w:fldCharType="separate"/>
      </w:r>
      <w:ins w:id="80" w:author="David Hancock" w:date="2018-10-22T17:22:00Z">
        <w:r>
          <w:rPr>
            <w:noProof/>
          </w:rPr>
          <w:t>8</w:t>
        </w:r>
        <w:r>
          <w:rPr>
            <w:noProof/>
          </w:rPr>
          <w:fldChar w:fldCharType="end"/>
        </w:r>
      </w:ins>
    </w:p>
    <w:p w14:paraId="020063F4" w14:textId="77777777" w:rsidR="00C675C5" w:rsidRDefault="00C675C5">
      <w:pPr>
        <w:pStyle w:val="TOC3"/>
        <w:tabs>
          <w:tab w:val="left" w:pos="1085"/>
          <w:tab w:val="right" w:leader="dot" w:pos="10070"/>
        </w:tabs>
        <w:rPr>
          <w:ins w:id="81" w:author="David Hancock" w:date="2018-10-22T17:22:00Z"/>
          <w:rFonts w:asciiTheme="minorHAnsi" w:eastAsiaTheme="minorEastAsia" w:hAnsiTheme="minorHAnsi" w:cstheme="minorBidi"/>
          <w:i w:val="0"/>
          <w:noProof/>
          <w:sz w:val="24"/>
          <w:szCs w:val="24"/>
          <w:lang w:eastAsia="ja-JP"/>
        </w:rPr>
      </w:pPr>
      <w:ins w:id="82" w:author="David Hancock" w:date="2018-10-22T17:22:00Z">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ins>
      <w:r>
        <w:rPr>
          <w:noProof/>
        </w:rPr>
      </w:r>
      <w:r>
        <w:rPr>
          <w:noProof/>
        </w:rPr>
        <w:fldChar w:fldCharType="separate"/>
      </w:r>
      <w:ins w:id="83" w:author="David Hancock" w:date="2018-10-22T17:22:00Z">
        <w:r>
          <w:rPr>
            <w:noProof/>
          </w:rPr>
          <w:t>8</w:t>
        </w:r>
        <w:r>
          <w:rPr>
            <w:noProof/>
          </w:rPr>
          <w:fldChar w:fldCharType="end"/>
        </w:r>
      </w:ins>
    </w:p>
    <w:p w14:paraId="64074155" w14:textId="77777777" w:rsidR="00C675C5" w:rsidRDefault="00C675C5">
      <w:pPr>
        <w:pStyle w:val="TOC1"/>
        <w:tabs>
          <w:tab w:val="left" w:pos="373"/>
          <w:tab w:val="right" w:leader="dot" w:pos="10070"/>
        </w:tabs>
        <w:rPr>
          <w:ins w:id="84" w:author="David Hancock" w:date="2018-10-22T17:22:00Z"/>
          <w:rFonts w:asciiTheme="minorHAnsi" w:eastAsiaTheme="minorEastAsia" w:hAnsiTheme="minorHAnsi" w:cstheme="minorBidi"/>
          <w:noProof/>
          <w:lang w:eastAsia="ja-JP"/>
        </w:rPr>
      </w:pPr>
      <w:ins w:id="85" w:author="David Hancock" w:date="2018-10-22T17:22:00Z">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ins>
      <w:r>
        <w:rPr>
          <w:noProof/>
        </w:rPr>
      </w:r>
      <w:r>
        <w:rPr>
          <w:noProof/>
        </w:rPr>
        <w:fldChar w:fldCharType="separate"/>
      </w:r>
      <w:ins w:id="86" w:author="David Hancock" w:date="2018-10-22T17:22:00Z">
        <w:r>
          <w:rPr>
            <w:noProof/>
          </w:rPr>
          <w:t>9</w:t>
        </w:r>
        <w:r>
          <w:rPr>
            <w:noProof/>
          </w:rPr>
          <w:fldChar w:fldCharType="end"/>
        </w:r>
      </w:ins>
    </w:p>
    <w:p w14:paraId="056254D8" w14:textId="77777777" w:rsidR="00C675C5" w:rsidRDefault="00C675C5">
      <w:pPr>
        <w:pStyle w:val="TOC2"/>
        <w:tabs>
          <w:tab w:val="left" w:pos="746"/>
          <w:tab w:val="right" w:leader="dot" w:pos="10070"/>
        </w:tabs>
        <w:rPr>
          <w:ins w:id="87" w:author="David Hancock" w:date="2018-10-22T17:22:00Z"/>
          <w:rFonts w:asciiTheme="minorHAnsi" w:eastAsiaTheme="minorEastAsia" w:hAnsiTheme="minorHAnsi" w:cstheme="minorBidi"/>
          <w:noProof/>
          <w:sz w:val="24"/>
          <w:szCs w:val="24"/>
          <w:lang w:eastAsia="ja-JP"/>
        </w:rPr>
      </w:pPr>
      <w:ins w:id="88" w:author="David Hancock" w:date="2018-10-22T17:22:00Z">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ins>
      <w:r>
        <w:rPr>
          <w:noProof/>
        </w:rPr>
      </w:r>
      <w:r>
        <w:rPr>
          <w:noProof/>
        </w:rPr>
        <w:fldChar w:fldCharType="separate"/>
      </w:r>
      <w:ins w:id="89" w:author="David Hancock" w:date="2018-10-22T17:22:00Z">
        <w:r>
          <w:rPr>
            <w:noProof/>
          </w:rPr>
          <w:t>9</w:t>
        </w:r>
        <w:r>
          <w:rPr>
            <w:noProof/>
          </w:rPr>
          <w:fldChar w:fldCharType="end"/>
        </w:r>
      </w:ins>
    </w:p>
    <w:p w14:paraId="285D895C" w14:textId="77777777" w:rsidR="00C675C5" w:rsidRDefault="00C675C5">
      <w:pPr>
        <w:pStyle w:val="TOC2"/>
        <w:tabs>
          <w:tab w:val="left" w:pos="746"/>
          <w:tab w:val="right" w:leader="dot" w:pos="10070"/>
        </w:tabs>
        <w:rPr>
          <w:ins w:id="90" w:author="David Hancock" w:date="2018-10-22T17:22:00Z"/>
          <w:rFonts w:asciiTheme="minorHAnsi" w:eastAsiaTheme="minorEastAsia" w:hAnsiTheme="minorHAnsi" w:cstheme="minorBidi"/>
          <w:noProof/>
          <w:sz w:val="24"/>
          <w:szCs w:val="24"/>
          <w:lang w:eastAsia="ja-JP"/>
        </w:rPr>
      </w:pPr>
      <w:ins w:id="91" w:author="David Hancock" w:date="2018-10-22T17:22:00Z">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ins>
      <w:r>
        <w:rPr>
          <w:noProof/>
        </w:rPr>
      </w:r>
      <w:r>
        <w:rPr>
          <w:noProof/>
        </w:rPr>
        <w:fldChar w:fldCharType="separate"/>
      </w:r>
      <w:ins w:id="92" w:author="David Hancock" w:date="2018-10-22T17:22:00Z">
        <w:r>
          <w:rPr>
            <w:noProof/>
          </w:rPr>
          <w:t>10</w:t>
        </w:r>
        <w:r>
          <w:rPr>
            <w:noProof/>
          </w:rPr>
          <w:fldChar w:fldCharType="end"/>
        </w:r>
      </w:ins>
    </w:p>
    <w:p w14:paraId="276B4C51" w14:textId="77777777" w:rsidR="00C675C5" w:rsidRDefault="00C675C5">
      <w:pPr>
        <w:pStyle w:val="TOC2"/>
        <w:tabs>
          <w:tab w:val="left" w:pos="746"/>
          <w:tab w:val="right" w:leader="dot" w:pos="10070"/>
        </w:tabs>
        <w:rPr>
          <w:ins w:id="93" w:author="David Hancock" w:date="2018-10-22T17:22:00Z"/>
          <w:rFonts w:asciiTheme="minorHAnsi" w:eastAsiaTheme="minorEastAsia" w:hAnsiTheme="minorHAnsi" w:cstheme="minorBidi"/>
          <w:noProof/>
          <w:sz w:val="24"/>
          <w:szCs w:val="24"/>
          <w:lang w:eastAsia="ja-JP"/>
        </w:rPr>
      </w:pPr>
      <w:ins w:id="94" w:author="David Hancock" w:date="2018-10-22T17:22:00Z">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ins>
      <w:r>
        <w:rPr>
          <w:noProof/>
        </w:rPr>
      </w:r>
      <w:r>
        <w:rPr>
          <w:noProof/>
        </w:rPr>
        <w:fldChar w:fldCharType="separate"/>
      </w:r>
      <w:ins w:id="95" w:author="David Hancock" w:date="2018-10-22T17:22:00Z">
        <w:r>
          <w:rPr>
            <w:noProof/>
          </w:rPr>
          <w:t>11</w:t>
        </w:r>
        <w:r>
          <w:rPr>
            <w:noProof/>
          </w:rPr>
          <w:fldChar w:fldCharType="end"/>
        </w:r>
      </w:ins>
    </w:p>
    <w:p w14:paraId="5A5B7440" w14:textId="77777777" w:rsidR="00C675C5" w:rsidRDefault="00C675C5">
      <w:pPr>
        <w:pStyle w:val="TOC3"/>
        <w:tabs>
          <w:tab w:val="left" w:pos="1085"/>
          <w:tab w:val="right" w:leader="dot" w:pos="10070"/>
        </w:tabs>
        <w:rPr>
          <w:ins w:id="96" w:author="David Hancock" w:date="2018-10-22T17:22:00Z"/>
          <w:rFonts w:asciiTheme="minorHAnsi" w:eastAsiaTheme="minorEastAsia" w:hAnsiTheme="minorHAnsi" w:cstheme="minorBidi"/>
          <w:i w:val="0"/>
          <w:noProof/>
          <w:sz w:val="24"/>
          <w:szCs w:val="24"/>
          <w:lang w:eastAsia="ja-JP"/>
        </w:rPr>
      </w:pPr>
      <w:ins w:id="97" w:author="David Hancock" w:date="2018-10-22T17:22:00Z">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ins>
      <w:r>
        <w:rPr>
          <w:noProof/>
        </w:rPr>
      </w:r>
      <w:r>
        <w:rPr>
          <w:noProof/>
        </w:rPr>
        <w:fldChar w:fldCharType="separate"/>
      </w:r>
      <w:ins w:id="98" w:author="David Hancock" w:date="2018-10-22T17:22:00Z">
        <w:r>
          <w:rPr>
            <w:noProof/>
          </w:rPr>
          <w:t>11</w:t>
        </w:r>
        <w:r>
          <w:rPr>
            <w:noProof/>
          </w:rPr>
          <w:fldChar w:fldCharType="end"/>
        </w:r>
      </w:ins>
    </w:p>
    <w:p w14:paraId="01879744" w14:textId="77777777" w:rsidR="00C675C5" w:rsidRDefault="00C675C5">
      <w:pPr>
        <w:pStyle w:val="TOC3"/>
        <w:tabs>
          <w:tab w:val="left" w:pos="1085"/>
          <w:tab w:val="right" w:leader="dot" w:pos="10070"/>
        </w:tabs>
        <w:rPr>
          <w:ins w:id="99" w:author="David Hancock" w:date="2018-10-22T17:22:00Z"/>
          <w:rFonts w:asciiTheme="minorHAnsi" w:eastAsiaTheme="minorEastAsia" w:hAnsiTheme="minorHAnsi" w:cstheme="minorBidi"/>
          <w:i w:val="0"/>
          <w:noProof/>
          <w:sz w:val="24"/>
          <w:szCs w:val="24"/>
          <w:lang w:eastAsia="ja-JP"/>
        </w:rPr>
      </w:pPr>
      <w:ins w:id="100" w:author="David Hancock" w:date="2018-10-22T17:22:00Z">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ins>
      <w:r>
        <w:rPr>
          <w:noProof/>
        </w:rPr>
      </w:r>
      <w:r>
        <w:rPr>
          <w:noProof/>
        </w:rPr>
        <w:fldChar w:fldCharType="separate"/>
      </w:r>
      <w:ins w:id="101" w:author="David Hancock" w:date="2018-10-22T17:22:00Z">
        <w:r>
          <w:rPr>
            <w:noProof/>
          </w:rPr>
          <w:t>13</w:t>
        </w:r>
        <w:r>
          <w:rPr>
            <w:noProof/>
          </w:rPr>
          <w:fldChar w:fldCharType="end"/>
        </w:r>
      </w:ins>
    </w:p>
    <w:p w14:paraId="49C2C147" w14:textId="77777777" w:rsidR="00C675C5" w:rsidRDefault="00C675C5">
      <w:pPr>
        <w:pStyle w:val="TOC3"/>
        <w:tabs>
          <w:tab w:val="left" w:pos="1085"/>
          <w:tab w:val="right" w:leader="dot" w:pos="10070"/>
        </w:tabs>
        <w:rPr>
          <w:ins w:id="102" w:author="David Hancock" w:date="2018-10-22T17:22:00Z"/>
          <w:rFonts w:asciiTheme="minorHAnsi" w:eastAsiaTheme="minorEastAsia" w:hAnsiTheme="minorHAnsi" w:cstheme="minorBidi"/>
          <w:i w:val="0"/>
          <w:noProof/>
          <w:sz w:val="24"/>
          <w:szCs w:val="24"/>
          <w:lang w:eastAsia="ja-JP"/>
        </w:rPr>
      </w:pPr>
      <w:ins w:id="103" w:author="David Hancock" w:date="2018-10-22T17:22:00Z">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ins>
      <w:r>
        <w:rPr>
          <w:noProof/>
        </w:rPr>
      </w:r>
      <w:r>
        <w:rPr>
          <w:noProof/>
        </w:rPr>
        <w:fldChar w:fldCharType="separate"/>
      </w:r>
      <w:ins w:id="104" w:author="David Hancock" w:date="2018-10-22T17:22:00Z">
        <w:r>
          <w:rPr>
            <w:noProof/>
          </w:rPr>
          <w:t>13</w:t>
        </w:r>
        <w:r>
          <w:rPr>
            <w:noProof/>
          </w:rPr>
          <w:fldChar w:fldCharType="end"/>
        </w:r>
      </w:ins>
    </w:p>
    <w:p w14:paraId="4F7D95C3" w14:textId="77777777" w:rsidR="00C675C5" w:rsidRDefault="00C675C5">
      <w:pPr>
        <w:pStyle w:val="TOC3"/>
        <w:tabs>
          <w:tab w:val="left" w:pos="1085"/>
          <w:tab w:val="right" w:leader="dot" w:pos="10070"/>
        </w:tabs>
        <w:rPr>
          <w:ins w:id="105" w:author="David Hancock" w:date="2018-10-22T17:22:00Z"/>
          <w:rFonts w:asciiTheme="minorHAnsi" w:eastAsiaTheme="minorEastAsia" w:hAnsiTheme="minorHAnsi" w:cstheme="minorBidi"/>
          <w:i w:val="0"/>
          <w:noProof/>
          <w:sz w:val="24"/>
          <w:szCs w:val="24"/>
          <w:lang w:eastAsia="ja-JP"/>
        </w:rPr>
      </w:pPr>
      <w:ins w:id="106" w:author="David Hancock" w:date="2018-10-22T17:22:00Z">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ins>
      <w:r>
        <w:rPr>
          <w:noProof/>
        </w:rPr>
      </w:r>
      <w:r>
        <w:rPr>
          <w:noProof/>
        </w:rPr>
        <w:fldChar w:fldCharType="separate"/>
      </w:r>
      <w:ins w:id="107" w:author="David Hancock" w:date="2018-10-22T17:22:00Z">
        <w:r>
          <w:rPr>
            <w:noProof/>
          </w:rPr>
          <w:t>15</w:t>
        </w:r>
        <w:r>
          <w:rPr>
            <w:noProof/>
          </w:rPr>
          <w:fldChar w:fldCharType="end"/>
        </w:r>
      </w:ins>
    </w:p>
    <w:p w14:paraId="1FE73E65" w14:textId="77777777" w:rsidR="00C675C5" w:rsidRDefault="00C675C5">
      <w:pPr>
        <w:pStyle w:val="TOC3"/>
        <w:tabs>
          <w:tab w:val="left" w:pos="1085"/>
          <w:tab w:val="right" w:leader="dot" w:pos="10070"/>
        </w:tabs>
        <w:rPr>
          <w:ins w:id="108" w:author="David Hancock" w:date="2018-10-22T17:22:00Z"/>
          <w:rFonts w:asciiTheme="minorHAnsi" w:eastAsiaTheme="minorEastAsia" w:hAnsiTheme="minorHAnsi" w:cstheme="minorBidi"/>
          <w:i w:val="0"/>
          <w:noProof/>
          <w:sz w:val="24"/>
          <w:szCs w:val="24"/>
          <w:lang w:eastAsia="ja-JP"/>
        </w:rPr>
      </w:pPr>
      <w:ins w:id="109" w:author="David Hancock" w:date="2018-10-22T17:22:00Z">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ins>
      <w:r>
        <w:rPr>
          <w:noProof/>
        </w:rPr>
      </w:r>
      <w:r>
        <w:rPr>
          <w:noProof/>
        </w:rPr>
        <w:fldChar w:fldCharType="separate"/>
      </w:r>
      <w:ins w:id="110" w:author="David Hancock" w:date="2018-10-22T17:22:00Z">
        <w:r>
          <w:rPr>
            <w:noProof/>
          </w:rPr>
          <w:t>17</w:t>
        </w:r>
        <w:r>
          <w:rPr>
            <w:noProof/>
          </w:rPr>
          <w:fldChar w:fldCharType="end"/>
        </w:r>
      </w:ins>
    </w:p>
    <w:p w14:paraId="05517965" w14:textId="77777777" w:rsidR="00C675C5" w:rsidRDefault="00C675C5">
      <w:pPr>
        <w:pStyle w:val="TOC3"/>
        <w:tabs>
          <w:tab w:val="left" w:pos="1085"/>
          <w:tab w:val="right" w:leader="dot" w:pos="10070"/>
        </w:tabs>
        <w:rPr>
          <w:ins w:id="111" w:author="David Hancock" w:date="2018-10-22T17:22:00Z"/>
          <w:rFonts w:asciiTheme="minorHAnsi" w:eastAsiaTheme="minorEastAsia" w:hAnsiTheme="minorHAnsi" w:cstheme="minorBidi"/>
          <w:i w:val="0"/>
          <w:noProof/>
          <w:sz w:val="24"/>
          <w:szCs w:val="24"/>
          <w:lang w:eastAsia="ja-JP"/>
        </w:rPr>
      </w:pPr>
      <w:ins w:id="112" w:author="David Hancock" w:date="2018-10-22T17:22:00Z">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ins>
      <w:r>
        <w:rPr>
          <w:noProof/>
        </w:rPr>
      </w:r>
      <w:r>
        <w:rPr>
          <w:noProof/>
        </w:rPr>
        <w:fldChar w:fldCharType="separate"/>
      </w:r>
      <w:ins w:id="113" w:author="David Hancock" w:date="2018-10-22T17:22:00Z">
        <w:r>
          <w:rPr>
            <w:noProof/>
          </w:rPr>
          <w:t>23</w:t>
        </w:r>
        <w:r>
          <w:rPr>
            <w:noProof/>
          </w:rPr>
          <w:fldChar w:fldCharType="end"/>
        </w:r>
      </w:ins>
    </w:p>
    <w:p w14:paraId="21AABCDC" w14:textId="77777777" w:rsidR="00C675C5" w:rsidRDefault="00C675C5">
      <w:pPr>
        <w:pStyle w:val="TOC3"/>
        <w:tabs>
          <w:tab w:val="left" w:pos="1085"/>
          <w:tab w:val="right" w:leader="dot" w:pos="10070"/>
        </w:tabs>
        <w:rPr>
          <w:ins w:id="114" w:author="David Hancock" w:date="2018-10-22T17:22:00Z"/>
          <w:rFonts w:asciiTheme="minorHAnsi" w:eastAsiaTheme="minorEastAsia" w:hAnsiTheme="minorHAnsi" w:cstheme="minorBidi"/>
          <w:i w:val="0"/>
          <w:noProof/>
          <w:sz w:val="24"/>
          <w:szCs w:val="24"/>
          <w:lang w:eastAsia="ja-JP"/>
        </w:rPr>
      </w:pPr>
      <w:ins w:id="115" w:author="David Hancock" w:date="2018-10-22T17:22:00Z">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ins>
      <w:r>
        <w:rPr>
          <w:noProof/>
        </w:rPr>
      </w:r>
      <w:r>
        <w:rPr>
          <w:noProof/>
        </w:rPr>
        <w:fldChar w:fldCharType="separate"/>
      </w:r>
      <w:ins w:id="116" w:author="David Hancock" w:date="2018-10-22T17:22:00Z">
        <w:r>
          <w:rPr>
            <w:noProof/>
          </w:rPr>
          <w:t>23</w:t>
        </w:r>
        <w:r>
          <w:rPr>
            <w:noProof/>
          </w:rPr>
          <w:fldChar w:fldCharType="end"/>
        </w:r>
      </w:ins>
    </w:p>
    <w:p w14:paraId="2E1BFAFF" w14:textId="77777777" w:rsidR="00C675C5" w:rsidRDefault="00C675C5">
      <w:pPr>
        <w:pStyle w:val="TOC3"/>
        <w:tabs>
          <w:tab w:val="left" w:pos="1085"/>
          <w:tab w:val="right" w:leader="dot" w:pos="10070"/>
        </w:tabs>
        <w:rPr>
          <w:ins w:id="117" w:author="David Hancock" w:date="2018-10-22T17:22:00Z"/>
          <w:rFonts w:asciiTheme="minorHAnsi" w:eastAsiaTheme="minorEastAsia" w:hAnsiTheme="minorHAnsi" w:cstheme="minorBidi"/>
          <w:i w:val="0"/>
          <w:noProof/>
          <w:sz w:val="24"/>
          <w:szCs w:val="24"/>
          <w:lang w:eastAsia="ja-JP"/>
        </w:rPr>
      </w:pPr>
      <w:ins w:id="118" w:author="David Hancock" w:date="2018-10-22T17:22:00Z">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ins>
      <w:r>
        <w:rPr>
          <w:noProof/>
        </w:rPr>
      </w:r>
      <w:r>
        <w:rPr>
          <w:noProof/>
        </w:rPr>
        <w:fldChar w:fldCharType="separate"/>
      </w:r>
      <w:ins w:id="119" w:author="David Hancock" w:date="2018-10-22T17:22:00Z">
        <w:r>
          <w:rPr>
            <w:noProof/>
          </w:rPr>
          <w:t>25</w:t>
        </w:r>
        <w:r>
          <w:rPr>
            <w:noProof/>
          </w:rPr>
          <w:fldChar w:fldCharType="end"/>
        </w:r>
      </w:ins>
    </w:p>
    <w:p w14:paraId="0278CF86" w14:textId="77777777" w:rsidR="00C675C5" w:rsidRDefault="00C675C5">
      <w:pPr>
        <w:pStyle w:val="TOC3"/>
        <w:tabs>
          <w:tab w:val="left" w:pos="1085"/>
          <w:tab w:val="right" w:leader="dot" w:pos="10070"/>
        </w:tabs>
        <w:rPr>
          <w:ins w:id="120" w:author="David Hancock" w:date="2018-10-22T17:22:00Z"/>
          <w:rFonts w:asciiTheme="minorHAnsi" w:eastAsiaTheme="minorEastAsia" w:hAnsiTheme="minorHAnsi" w:cstheme="minorBidi"/>
          <w:i w:val="0"/>
          <w:noProof/>
          <w:sz w:val="24"/>
          <w:szCs w:val="24"/>
          <w:lang w:eastAsia="ja-JP"/>
        </w:rPr>
      </w:pPr>
      <w:ins w:id="121" w:author="David Hancock" w:date="2018-10-22T17:22:00Z">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ins>
      <w:r>
        <w:rPr>
          <w:noProof/>
        </w:rPr>
      </w:r>
      <w:r>
        <w:rPr>
          <w:noProof/>
        </w:rPr>
        <w:fldChar w:fldCharType="separate"/>
      </w:r>
      <w:ins w:id="122" w:author="David Hancock" w:date="2018-10-22T17:22:00Z">
        <w:r>
          <w:rPr>
            <w:noProof/>
          </w:rPr>
          <w:t>25</w:t>
        </w:r>
        <w:r>
          <w:rPr>
            <w:noProof/>
          </w:rPr>
          <w:fldChar w:fldCharType="end"/>
        </w:r>
      </w:ins>
    </w:p>
    <w:p w14:paraId="6FBDF4B6" w14:textId="77777777" w:rsidR="00C675C5" w:rsidRDefault="00C675C5">
      <w:pPr>
        <w:pStyle w:val="TOC3"/>
        <w:tabs>
          <w:tab w:val="left" w:pos="1196"/>
          <w:tab w:val="right" w:leader="dot" w:pos="10070"/>
        </w:tabs>
        <w:rPr>
          <w:ins w:id="123" w:author="David Hancock" w:date="2018-10-22T17:22:00Z"/>
          <w:rFonts w:asciiTheme="minorHAnsi" w:eastAsiaTheme="minorEastAsia" w:hAnsiTheme="minorHAnsi" w:cstheme="minorBidi"/>
          <w:i w:val="0"/>
          <w:noProof/>
          <w:sz w:val="24"/>
          <w:szCs w:val="24"/>
          <w:lang w:eastAsia="ja-JP"/>
        </w:rPr>
      </w:pPr>
      <w:ins w:id="124" w:author="David Hancock" w:date="2018-10-22T17:22:00Z">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ins>
      <w:r>
        <w:rPr>
          <w:noProof/>
        </w:rPr>
      </w:r>
      <w:r>
        <w:rPr>
          <w:noProof/>
        </w:rPr>
        <w:fldChar w:fldCharType="separate"/>
      </w:r>
      <w:ins w:id="125" w:author="David Hancock" w:date="2018-10-22T17:22:00Z">
        <w:r>
          <w:rPr>
            <w:noProof/>
          </w:rPr>
          <w:t>25</w:t>
        </w:r>
        <w:r>
          <w:rPr>
            <w:noProof/>
          </w:rPr>
          <w:fldChar w:fldCharType="end"/>
        </w:r>
      </w:ins>
    </w:p>
    <w:p w14:paraId="6561CA53" w14:textId="77777777" w:rsidR="00C675C5" w:rsidRDefault="00C675C5">
      <w:pPr>
        <w:pStyle w:val="TOC1"/>
        <w:tabs>
          <w:tab w:val="right" w:leader="dot" w:pos="10070"/>
        </w:tabs>
        <w:rPr>
          <w:ins w:id="126" w:author="David Hancock" w:date="2018-10-22T17:22:00Z"/>
          <w:rFonts w:asciiTheme="minorHAnsi" w:eastAsiaTheme="minorEastAsia" w:hAnsiTheme="minorHAnsi" w:cstheme="minorBidi"/>
          <w:noProof/>
          <w:lang w:eastAsia="ja-JP"/>
        </w:rPr>
      </w:pPr>
      <w:ins w:id="127" w:author="David Hancock" w:date="2018-10-22T17:22:00Z">
        <w:r>
          <w:rPr>
            <w:noProof/>
          </w:rPr>
          <w:t>Appendix A – Certificate Creation &amp; Validation with OpenSSL</w:t>
        </w:r>
        <w:r>
          <w:rPr>
            <w:noProof/>
          </w:rPr>
          <w:tab/>
        </w:r>
        <w:r>
          <w:rPr>
            <w:noProof/>
          </w:rPr>
          <w:fldChar w:fldCharType="begin"/>
        </w:r>
        <w:r>
          <w:rPr>
            <w:noProof/>
          </w:rPr>
          <w:instrText xml:space="preserve"> PAGEREF _Toc401848298 \h </w:instrText>
        </w:r>
      </w:ins>
      <w:r>
        <w:rPr>
          <w:noProof/>
        </w:rPr>
      </w:r>
      <w:r>
        <w:rPr>
          <w:noProof/>
        </w:rPr>
        <w:fldChar w:fldCharType="separate"/>
      </w:r>
      <w:ins w:id="128" w:author="David Hancock" w:date="2018-10-22T17:22:00Z">
        <w:r>
          <w:rPr>
            <w:noProof/>
          </w:rPr>
          <w:t>26</w:t>
        </w:r>
        <w:r>
          <w:rPr>
            <w:noProof/>
          </w:rPr>
          <w:fldChar w:fldCharType="end"/>
        </w:r>
      </w:ins>
    </w:p>
    <w:p w14:paraId="739BCBC2" w14:textId="77777777" w:rsidR="00C675C5" w:rsidRDefault="00C675C5">
      <w:pPr>
        <w:pStyle w:val="TOC2"/>
        <w:tabs>
          <w:tab w:val="right" w:leader="dot" w:pos="10070"/>
        </w:tabs>
        <w:rPr>
          <w:ins w:id="129" w:author="David Hancock" w:date="2018-10-22T17:22:00Z"/>
          <w:rFonts w:asciiTheme="minorHAnsi" w:eastAsiaTheme="minorEastAsia" w:hAnsiTheme="minorHAnsi" w:cstheme="minorBidi"/>
          <w:noProof/>
          <w:sz w:val="24"/>
          <w:szCs w:val="24"/>
          <w:lang w:eastAsia="ja-JP"/>
        </w:rPr>
      </w:pPr>
      <w:ins w:id="130" w:author="David Hancock" w:date="2018-10-22T17:22:00Z">
        <w:r>
          <w:rPr>
            <w:noProof/>
          </w:rPr>
          <w:t>Steps for Generating STI-CA CSR with OpenSSL</w:t>
        </w:r>
        <w:r>
          <w:rPr>
            <w:noProof/>
          </w:rPr>
          <w:tab/>
        </w:r>
        <w:r>
          <w:rPr>
            <w:noProof/>
          </w:rPr>
          <w:fldChar w:fldCharType="begin"/>
        </w:r>
        <w:r>
          <w:rPr>
            <w:noProof/>
          </w:rPr>
          <w:instrText xml:space="preserve"> PAGEREF _Toc401848299 \h </w:instrText>
        </w:r>
      </w:ins>
      <w:r>
        <w:rPr>
          <w:noProof/>
        </w:rPr>
      </w:r>
      <w:r>
        <w:rPr>
          <w:noProof/>
        </w:rPr>
        <w:fldChar w:fldCharType="separate"/>
      </w:r>
      <w:ins w:id="131" w:author="David Hancock" w:date="2018-10-22T17:22:00Z">
        <w:r>
          <w:rPr>
            <w:noProof/>
          </w:rPr>
          <w:t>26</w:t>
        </w:r>
        <w:r>
          <w:rPr>
            <w:noProof/>
          </w:rPr>
          <w:fldChar w:fldCharType="end"/>
        </w:r>
      </w:ins>
    </w:p>
    <w:p w14:paraId="0EA8122A" w14:textId="77777777" w:rsidR="00C675C5" w:rsidDel="00C675C5" w:rsidRDefault="00C675C5">
      <w:pPr>
        <w:pStyle w:val="TOC1"/>
        <w:tabs>
          <w:tab w:val="right" w:leader="dot" w:pos="10070"/>
        </w:tabs>
        <w:rPr>
          <w:del w:id="132" w:author="David Hancock" w:date="2018-10-22T17:22:00Z"/>
          <w:noProof/>
        </w:rPr>
      </w:pPr>
    </w:p>
    <w:p w14:paraId="1425BEEA" w14:textId="77777777" w:rsidR="00067E96" w:rsidDel="00067E96" w:rsidRDefault="00067E96" w:rsidP="00DB734E">
      <w:pPr>
        <w:pStyle w:val="Heading1"/>
        <w:numPr>
          <w:ilvl w:val="0"/>
          <w:numId w:val="0"/>
        </w:numPr>
        <w:ind w:left="432" w:hanging="432"/>
        <w:rPr>
          <w:del w:id="133" w:author="David Hancock" w:date="2018-10-11T15:09:00Z"/>
          <w:noProof/>
        </w:rPr>
      </w:pPr>
    </w:p>
    <w:p w14:paraId="6290DC39" w14:textId="0D70E090" w:rsidR="004A7CDF" w:rsidDel="00067E96" w:rsidRDefault="004A7CDF" w:rsidP="00DB734E">
      <w:pPr>
        <w:pStyle w:val="Heading1"/>
        <w:numPr>
          <w:ilvl w:val="0"/>
          <w:numId w:val="0"/>
        </w:numPr>
        <w:ind w:left="432" w:hanging="432"/>
        <w:rPr>
          <w:del w:id="134" w:author="David Hancock" w:date="2018-10-11T15:09:00Z"/>
          <w:rFonts w:asciiTheme="minorHAnsi" w:eastAsiaTheme="minorEastAsia" w:hAnsiTheme="minorHAnsi" w:cstheme="minorBidi"/>
          <w:noProof/>
          <w:sz w:val="22"/>
          <w:szCs w:val="22"/>
        </w:rPr>
      </w:pPr>
    </w:p>
    <w:p w14:paraId="6A5D6453" w14:textId="7C1C296E" w:rsidR="004A7CDF" w:rsidDel="00067E96" w:rsidRDefault="004A7CDF">
      <w:pPr>
        <w:pStyle w:val="TOC1"/>
        <w:tabs>
          <w:tab w:val="left" w:pos="400"/>
          <w:tab w:val="right" w:leader="dot" w:pos="10070"/>
        </w:tabs>
        <w:rPr>
          <w:del w:id="135" w:author="David Hancock" w:date="2018-10-11T15:09:00Z"/>
          <w:rFonts w:asciiTheme="minorHAnsi" w:eastAsiaTheme="minorEastAsia" w:hAnsiTheme="minorHAnsi" w:cstheme="minorBidi"/>
          <w:noProof/>
          <w:sz w:val="22"/>
          <w:szCs w:val="22"/>
        </w:rPr>
      </w:pPr>
      <w:del w:id="136" w:author="David Hancock" w:date="2018-10-11T15:09:00Z">
        <w:r w:rsidRPr="00067E96" w:rsidDel="00067E96">
          <w:rPr>
            <w:rPrChange w:id="137" w:author="David Hancock" w:date="2018-10-11T15:09:00Z">
              <w:rPr>
                <w:rStyle w:val="Hyperlink"/>
                <w:noProof/>
              </w:rPr>
            </w:rPrChange>
          </w:rPr>
          <w:delText>1</w:delText>
        </w:r>
        <w:r w:rsidDel="00067E96">
          <w:rPr>
            <w:rFonts w:asciiTheme="minorHAnsi" w:eastAsiaTheme="minorEastAsia" w:hAnsiTheme="minorHAnsi" w:cstheme="minorBidi"/>
            <w:noProof/>
            <w:sz w:val="22"/>
            <w:szCs w:val="22"/>
          </w:rPr>
          <w:tab/>
        </w:r>
        <w:r w:rsidRPr="00067E96" w:rsidDel="00067E96">
          <w:rPr>
            <w:rPrChange w:id="138" w:author="David Hancock" w:date="2018-10-11T15:09:00Z">
              <w:rPr>
                <w:rStyle w:val="Hyperlink"/>
                <w:noProof/>
              </w:rPr>
            </w:rPrChange>
          </w:rPr>
          <w:delText>Scope &amp; Purpose</w:delText>
        </w:r>
        <w:r w:rsidDel="00067E96">
          <w:rPr>
            <w:noProof/>
            <w:webHidden/>
          </w:rPr>
          <w:tab/>
        </w:r>
        <w:r w:rsidR="00DF1C5E" w:rsidDel="00067E96">
          <w:rPr>
            <w:noProof/>
            <w:webHidden/>
          </w:rPr>
          <w:delText>1</w:delText>
        </w:r>
      </w:del>
    </w:p>
    <w:p w14:paraId="1BDEC5DB" w14:textId="35451F28" w:rsidR="004A7CDF" w:rsidDel="00067E96" w:rsidRDefault="004A7CDF">
      <w:pPr>
        <w:pStyle w:val="TOC2"/>
        <w:tabs>
          <w:tab w:val="left" w:pos="800"/>
          <w:tab w:val="right" w:leader="dot" w:pos="10070"/>
        </w:tabs>
        <w:rPr>
          <w:del w:id="139" w:author="David Hancock" w:date="2018-10-11T15:09:00Z"/>
          <w:rFonts w:asciiTheme="minorHAnsi" w:eastAsiaTheme="minorEastAsia" w:hAnsiTheme="minorHAnsi" w:cstheme="minorBidi"/>
          <w:noProof/>
        </w:rPr>
      </w:pPr>
      <w:del w:id="140" w:author="David Hancock" w:date="2018-10-11T15:09:00Z">
        <w:r w:rsidRPr="00067E96" w:rsidDel="00067E96">
          <w:rPr>
            <w:rPrChange w:id="141" w:author="David Hancock" w:date="2018-10-11T15:09:00Z">
              <w:rPr>
                <w:rStyle w:val="Hyperlink"/>
                <w:noProof/>
              </w:rPr>
            </w:rPrChange>
          </w:rPr>
          <w:delText>1.1</w:delText>
        </w:r>
        <w:r w:rsidDel="00067E96">
          <w:rPr>
            <w:rFonts w:asciiTheme="minorHAnsi" w:eastAsiaTheme="minorEastAsia" w:hAnsiTheme="minorHAnsi" w:cstheme="minorBidi"/>
            <w:noProof/>
          </w:rPr>
          <w:tab/>
        </w:r>
        <w:r w:rsidRPr="00067E96" w:rsidDel="00067E96">
          <w:rPr>
            <w:rPrChange w:id="142" w:author="David Hancock" w:date="2018-10-11T15:09:00Z">
              <w:rPr>
                <w:rStyle w:val="Hyperlink"/>
                <w:noProof/>
              </w:rPr>
            </w:rPrChange>
          </w:rPr>
          <w:delText>Scope</w:delText>
        </w:r>
        <w:r w:rsidDel="00067E96">
          <w:rPr>
            <w:noProof/>
            <w:webHidden/>
          </w:rPr>
          <w:tab/>
        </w:r>
        <w:r w:rsidR="00DF1C5E" w:rsidDel="00067E96">
          <w:rPr>
            <w:noProof/>
            <w:webHidden/>
          </w:rPr>
          <w:delText>1</w:delText>
        </w:r>
      </w:del>
    </w:p>
    <w:p w14:paraId="4C592625" w14:textId="2C59189C" w:rsidR="004A7CDF" w:rsidDel="00067E96" w:rsidRDefault="004A7CDF">
      <w:pPr>
        <w:pStyle w:val="TOC2"/>
        <w:tabs>
          <w:tab w:val="left" w:pos="800"/>
          <w:tab w:val="right" w:leader="dot" w:pos="10070"/>
        </w:tabs>
        <w:rPr>
          <w:del w:id="143" w:author="David Hancock" w:date="2018-10-11T15:09:00Z"/>
          <w:rFonts w:asciiTheme="minorHAnsi" w:eastAsiaTheme="minorEastAsia" w:hAnsiTheme="minorHAnsi" w:cstheme="minorBidi"/>
          <w:noProof/>
        </w:rPr>
      </w:pPr>
      <w:del w:id="144" w:author="David Hancock" w:date="2018-10-11T15:09:00Z">
        <w:r w:rsidRPr="00067E96" w:rsidDel="00067E96">
          <w:rPr>
            <w:rPrChange w:id="145" w:author="David Hancock" w:date="2018-10-11T15:09:00Z">
              <w:rPr>
                <w:rStyle w:val="Hyperlink"/>
                <w:noProof/>
              </w:rPr>
            </w:rPrChange>
          </w:rPr>
          <w:delText>1.2</w:delText>
        </w:r>
        <w:r w:rsidDel="00067E96">
          <w:rPr>
            <w:rFonts w:asciiTheme="minorHAnsi" w:eastAsiaTheme="minorEastAsia" w:hAnsiTheme="minorHAnsi" w:cstheme="minorBidi"/>
            <w:noProof/>
          </w:rPr>
          <w:tab/>
        </w:r>
        <w:r w:rsidRPr="00067E96" w:rsidDel="00067E96">
          <w:rPr>
            <w:rPrChange w:id="146" w:author="David Hancock" w:date="2018-10-11T15:09:00Z">
              <w:rPr>
                <w:rStyle w:val="Hyperlink"/>
                <w:noProof/>
              </w:rPr>
            </w:rPrChange>
          </w:rPr>
          <w:delText>Purpose</w:delText>
        </w:r>
        <w:r w:rsidDel="00067E96">
          <w:rPr>
            <w:noProof/>
            <w:webHidden/>
          </w:rPr>
          <w:tab/>
        </w:r>
        <w:r w:rsidR="00DF1C5E" w:rsidDel="00067E96">
          <w:rPr>
            <w:noProof/>
            <w:webHidden/>
          </w:rPr>
          <w:delText>1</w:delText>
        </w:r>
      </w:del>
    </w:p>
    <w:p w14:paraId="13192D24" w14:textId="2D347F86" w:rsidR="004A7CDF" w:rsidDel="00067E96" w:rsidRDefault="004A7CDF">
      <w:pPr>
        <w:pStyle w:val="TOC1"/>
        <w:tabs>
          <w:tab w:val="left" w:pos="400"/>
          <w:tab w:val="right" w:leader="dot" w:pos="10070"/>
        </w:tabs>
        <w:rPr>
          <w:del w:id="147" w:author="David Hancock" w:date="2018-10-11T15:09:00Z"/>
          <w:rFonts w:asciiTheme="minorHAnsi" w:eastAsiaTheme="minorEastAsia" w:hAnsiTheme="minorHAnsi" w:cstheme="minorBidi"/>
          <w:noProof/>
          <w:sz w:val="22"/>
          <w:szCs w:val="22"/>
        </w:rPr>
      </w:pPr>
      <w:del w:id="148" w:author="David Hancock" w:date="2018-10-11T15:09:00Z">
        <w:r w:rsidRPr="00067E96" w:rsidDel="00067E96">
          <w:rPr>
            <w:rPrChange w:id="149" w:author="David Hancock" w:date="2018-10-11T15:09:00Z">
              <w:rPr>
                <w:rStyle w:val="Hyperlink"/>
                <w:noProof/>
              </w:rPr>
            </w:rPrChange>
          </w:rPr>
          <w:delText>2</w:delText>
        </w:r>
        <w:r w:rsidDel="00067E96">
          <w:rPr>
            <w:rFonts w:asciiTheme="minorHAnsi" w:eastAsiaTheme="minorEastAsia" w:hAnsiTheme="minorHAnsi" w:cstheme="minorBidi"/>
            <w:noProof/>
            <w:sz w:val="22"/>
            <w:szCs w:val="22"/>
          </w:rPr>
          <w:tab/>
        </w:r>
        <w:r w:rsidRPr="00067E96" w:rsidDel="00067E96">
          <w:rPr>
            <w:rPrChange w:id="150" w:author="David Hancock" w:date="2018-10-11T15:09:00Z">
              <w:rPr>
                <w:rStyle w:val="Hyperlink"/>
                <w:noProof/>
              </w:rPr>
            </w:rPrChange>
          </w:rPr>
          <w:delText>Normative References</w:delText>
        </w:r>
        <w:r w:rsidDel="00067E96">
          <w:rPr>
            <w:noProof/>
            <w:webHidden/>
          </w:rPr>
          <w:tab/>
        </w:r>
        <w:r w:rsidR="00DF1C5E" w:rsidDel="00067E96">
          <w:rPr>
            <w:noProof/>
            <w:webHidden/>
          </w:rPr>
          <w:delText>1</w:delText>
        </w:r>
      </w:del>
    </w:p>
    <w:p w14:paraId="47E56D6F" w14:textId="290717C1" w:rsidR="004A7CDF" w:rsidDel="00067E96" w:rsidRDefault="004A7CDF">
      <w:pPr>
        <w:pStyle w:val="TOC1"/>
        <w:tabs>
          <w:tab w:val="left" w:pos="400"/>
          <w:tab w:val="right" w:leader="dot" w:pos="10070"/>
        </w:tabs>
        <w:rPr>
          <w:del w:id="151" w:author="David Hancock" w:date="2018-10-11T15:09:00Z"/>
          <w:rFonts w:asciiTheme="minorHAnsi" w:eastAsiaTheme="minorEastAsia" w:hAnsiTheme="minorHAnsi" w:cstheme="minorBidi"/>
          <w:noProof/>
          <w:sz w:val="22"/>
          <w:szCs w:val="22"/>
        </w:rPr>
      </w:pPr>
      <w:del w:id="152" w:author="David Hancock" w:date="2018-10-11T15:09:00Z">
        <w:r w:rsidRPr="00067E96" w:rsidDel="00067E96">
          <w:rPr>
            <w:rPrChange w:id="153" w:author="David Hancock" w:date="2018-10-11T15:09:00Z">
              <w:rPr>
                <w:rStyle w:val="Hyperlink"/>
                <w:noProof/>
              </w:rPr>
            </w:rPrChange>
          </w:rPr>
          <w:delText>3</w:delText>
        </w:r>
        <w:r w:rsidDel="00067E96">
          <w:rPr>
            <w:rFonts w:asciiTheme="minorHAnsi" w:eastAsiaTheme="minorEastAsia" w:hAnsiTheme="minorHAnsi" w:cstheme="minorBidi"/>
            <w:noProof/>
            <w:sz w:val="22"/>
            <w:szCs w:val="22"/>
          </w:rPr>
          <w:tab/>
        </w:r>
        <w:r w:rsidRPr="00067E96" w:rsidDel="00067E96">
          <w:rPr>
            <w:rPrChange w:id="154" w:author="David Hancock" w:date="2018-10-11T15:09:00Z">
              <w:rPr>
                <w:rStyle w:val="Hyperlink"/>
                <w:noProof/>
              </w:rPr>
            </w:rPrChange>
          </w:rPr>
          <w:delText>Definitions, Acronyms, &amp; Abbreviations</w:delText>
        </w:r>
        <w:r w:rsidDel="00067E96">
          <w:rPr>
            <w:noProof/>
            <w:webHidden/>
          </w:rPr>
          <w:tab/>
        </w:r>
        <w:r w:rsidR="00DF1C5E" w:rsidDel="00067E96">
          <w:rPr>
            <w:noProof/>
            <w:webHidden/>
          </w:rPr>
          <w:delText>2</w:delText>
        </w:r>
      </w:del>
    </w:p>
    <w:p w14:paraId="47A40D5F" w14:textId="6A276DA7" w:rsidR="004A7CDF" w:rsidDel="00067E96" w:rsidRDefault="004A7CDF">
      <w:pPr>
        <w:pStyle w:val="TOC2"/>
        <w:tabs>
          <w:tab w:val="left" w:pos="800"/>
          <w:tab w:val="right" w:leader="dot" w:pos="10070"/>
        </w:tabs>
        <w:rPr>
          <w:del w:id="155" w:author="David Hancock" w:date="2018-10-11T15:09:00Z"/>
          <w:rFonts w:asciiTheme="minorHAnsi" w:eastAsiaTheme="minorEastAsia" w:hAnsiTheme="minorHAnsi" w:cstheme="minorBidi"/>
          <w:noProof/>
        </w:rPr>
      </w:pPr>
      <w:del w:id="156" w:author="David Hancock" w:date="2018-10-11T15:09:00Z">
        <w:r w:rsidRPr="00067E96" w:rsidDel="00067E96">
          <w:rPr>
            <w:rPrChange w:id="157" w:author="David Hancock" w:date="2018-10-11T15:09:00Z">
              <w:rPr>
                <w:rStyle w:val="Hyperlink"/>
                <w:noProof/>
              </w:rPr>
            </w:rPrChange>
          </w:rPr>
          <w:delText>3.1</w:delText>
        </w:r>
        <w:r w:rsidDel="00067E96">
          <w:rPr>
            <w:rFonts w:asciiTheme="minorHAnsi" w:eastAsiaTheme="minorEastAsia" w:hAnsiTheme="minorHAnsi" w:cstheme="minorBidi"/>
            <w:noProof/>
          </w:rPr>
          <w:tab/>
        </w:r>
        <w:r w:rsidRPr="00067E96" w:rsidDel="00067E96">
          <w:rPr>
            <w:rPrChange w:id="158" w:author="David Hancock" w:date="2018-10-11T15:09:00Z">
              <w:rPr>
                <w:rStyle w:val="Hyperlink"/>
                <w:noProof/>
              </w:rPr>
            </w:rPrChange>
          </w:rPr>
          <w:delText>Definitions</w:delText>
        </w:r>
        <w:r w:rsidDel="00067E96">
          <w:rPr>
            <w:noProof/>
            <w:webHidden/>
          </w:rPr>
          <w:tab/>
        </w:r>
        <w:r w:rsidR="00DF1C5E" w:rsidDel="00067E96">
          <w:rPr>
            <w:noProof/>
            <w:webHidden/>
          </w:rPr>
          <w:delText>2</w:delText>
        </w:r>
      </w:del>
    </w:p>
    <w:p w14:paraId="7BA1CB60" w14:textId="23DF0B00" w:rsidR="004A7CDF" w:rsidDel="00067E96" w:rsidRDefault="004A7CDF">
      <w:pPr>
        <w:pStyle w:val="TOC2"/>
        <w:tabs>
          <w:tab w:val="left" w:pos="800"/>
          <w:tab w:val="right" w:leader="dot" w:pos="10070"/>
        </w:tabs>
        <w:rPr>
          <w:del w:id="159" w:author="David Hancock" w:date="2018-10-11T15:09:00Z"/>
          <w:rFonts w:asciiTheme="minorHAnsi" w:eastAsiaTheme="minorEastAsia" w:hAnsiTheme="minorHAnsi" w:cstheme="minorBidi"/>
          <w:noProof/>
        </w:rPr>
      </w:pPr>
      <w:del w:id="160" w:author="David Hancock" w:date="2018-10-11T15:09:00Z">
        <w:r w:rsidRPr="00067E96" w:rsidDel="00067E96">
          <w:rPr>
            <w:rPrChange w:id="161" w:author="David Hancock" w:date="2018-10-11T15:09:00Z">
              <w:rPr>
                <w:rStyle w:val="Hyperlink"/>
                <w:noProof/>
              </w:rPr>
            </w:rPrChange>
          </w:rPr>
          <w:delText>3.2</w:delText>
        </w:r>
        <w:r w:rsidDel="00067E96">
          <w:rPr>
            <w:rFonts w:asciiTheme="minorHAnsi" w:eastAsiaTheme="minorEastAsia" w:hAnsiTheme="minorHAnsi" w:cstheme="minorBidi"/>
            <w:noProof/>
          </w:rPr>
          <w:tab/>
        </w:r>
        <w:r w:rsidRPr="00067E96" w:rsidDel="00067E96">
          <w:rPr>
            <w:rPrChange w:id="162" w:author="David Hancock" w:date="2018-10-11T15:09:00Z">
              <w:rPr>
                <w:rStyle w:val="Hyperlink"/>
                <w:noProof/>
              </w:rPr>
            </w:rPrChange>
          </w:rPr>
          <w:delText>Acronyms &amp; Abbreviations</w:delText>
        </w:r>
        <w:r w:rsidDel="00067E96">
          <w:rPr>
            <w:noProof/>
            <w:webHidden/>
          </w:rPr>
          <w:tab/>
        </w:r>
        <w:r w:rsidR="00DF1C5E" w:rsidDel="00067E96">
          <w:rPr>
            <w:noProof/>
            <w:webHidden/>
          </w:rPr>
          <w:delText>4</w:delText>
        </w:r>
      </w:del>
    </w:p>
    <w:p w14:paraId="0904283A" w14:textId="47FC6CDB" w:rsidR="004A7CDF" w:rsidDel="00067E96" w:rsidRDefault="004A7CDF">
      <w:pPr>
        <w:pStyle w:val="TOC1"/>
        <w:tabs>
          <w:tab w:val="left" w:pos="400"/>
          <w:tab w:val="right" w:leader="dot" w:pos="10070"/>
        </w:tabs>
        <w:rPr>
          <w:del w:id="163" w:author="David Hancock" w:date="2018-10-11T15:09:00Z"/>
          <w:rFonts w:asciiTheme="minorHAnsi" w:eastAsiaTheme="minorEastAsia" w:hAnsiTheme="minorHAnsi" w:cstheme="minorBidi"/>
          <w:noProof/>
          <w:sz w:val="22"/>
          <w:szCs w:val="22"/>
        </w:rPr>
      </w:pPr>
      <w:del w:id="164" w:author="David Hancock" w:date="2018-10-11T15:09:00Z">
        <w:r w:rsidRPr="00067E96" w:rsidDel="00067E96">
          <w:rPr>
            <w:rPrChange w:id="165" w:author="David Hancock" w:date="2018-10-11T15:09:00Z">
              <w:rPr>
                <w:rStyle w:val="Hyperlink"/>
                <w:noProof/>
              </w:rPr>
            </w:rPrChange>
          </w:rPr>
          <w:delText>4</w:delText>
        </w:r>
        <w:r w:rsidDel="00067E96">
          <w:rPr>
            <w:rFonts w:asciiTheme="minorHAnsi" w:eastAsiaTheme="minorEastAsia" w:hAnsiTheme="minorHAnsi" w:cstheme="minorBidi"/>
            <w:noProof/>
            <w:sz w:val="22"/>
            <w:szCs w:val="22"/>
          </w:rPr>
          <w:tab/>
        </w:r>
        <w:r w:rsidRPr="00067E96" w:rsidDel="00067E96">
          <w:rPr>
            <w:rPrChange w:id="166" w:author="David Hancock" w:date="2018-10-11T15:09:00Z">
              <w:rPr>
                <w:rStyle w:val="Hyperlink"/>
                <w:noProof/>
              </w:rPr>
            </w:rPrChange>
          </w:rPr>
          <w:delText>Overview</w:delText>
        </w:r>
        <w:r w:rsidDel="00067E96">
          <w:rPr>
            <w:noProof/>
            <w:webHidden/>
          </w:rPr>
          <w:tab/>
        </w:r>
        <w:r w:rsidR="00DF1C5E" w:rsidDel="00067E96">
          <w:rPr>
            <w:noProof/>
            <w:webHidden/>
          </w:rPr>
          <w:delText>5</w:delText>
        </w:r>
      </w:del>
    </w:p>
    <w:p w14:paraId="7F87E067" w14:textId="2EB401D9" w:rsidR="004A7CDF" w:rsidDel="00067E96" w:rsidRDefault="004A7CDF">
      <w:pPr>
        <w:pStyle w:val="TOC1"/>
        <w:tabs>
          <w:tab w:val="left" w:pos="400"/>
          <w:tab w:val="right" w:leader="dot" w:pos="10070"/>
        </w:tabs>
        <w:rPr>
          <w:del w:id="167" w:author="David Hancock" w:date="2018-10-11T15:09:00Z"/>
          <w:rFonts w:asciiTheme="minorHAnsi" w:eastAsiaTheme="minorEastAsia" w:hAnsiTheme="minorHAnsi" w:cstheme="minorBidi"/>
          <w:noProof/>
          <w:sz w:val="22"/>
          <w:szCs w:val="22"/>
        </w:rPr>
      </w:pPr>
      <w:del w:id="168" w:author="David Hancock" w:date="2018-10-11T15:09:00Z">
        <w:r w:rsidRPr="00067E96" w:rsidDel="00067E96">
          <w:rPr>
            <w:rPrChange w:id="169" w:author="David Hancock" w:date="2018-10-11T15:09:00Z">
              <w:rPr>
                <w:rStyle w:val="Hyperlink"/>
                <w:noProof/>
              </w:rPr>
            </w:rPrChange>
          </w:rPr>
          <w:delText>5</w:delText>
        </w:r>
        <w:r w:rsidDel="00067E96">
          <w:rPr>
            <w:rFonts w:asciiTheme="minorHAnsi" w:eastAsiaTheme="minorEastAsia" w:hAnsiTheme="minorHAnsi" w:cstheme="minorBidi"/>
            <w:noProof/>
            <w:sz w:val="22"/>
            <w:szCs w:val="22"/>
          </w:rPr>
          <w:tab/>
        </w:r>
        <w:r w:rsidRPr="00067E96" w:rsidDel="00067E96">
          <w:rPr>
            <w:rPrChange w:id="170" w:author="David Hancock" w:date="2018-10-11T15:09:00Z">
              <w:rPr>
                <w:rStyle w:val="Hyperlink"/>
                <w:noProof/>
              </w:rPr>
            </w:rPrChange>
          </w:rPr>
          <w:delText>SHAKEN Governance Model</w:delText>
        </w:r>
        <w:r w:rsidDel="00067E96">
          <w:rPr>
            <w:noProof/>
            <w:webHidden/>
          </w:rPr>
          <w:tab/>
        </w:r>
        <w:r w:rsidR="00DF1C5E" w:rsidDel="00067E96">
          <w:rPr>
            <w:noProof/>
            <w:webHidden/>
          </w:rPr>
          <w:delText>5</w:delText>
        </w:r>
      </w:del>
    </w:p>
    <w:p w14:paraId="1AB8DD7C" w14:textId="4681E551" w:rsidR="004A7CDF" w:rsidDel="00067E96" w:rsidRDefault="004A7CDF">
      <w:pPr>
        <w:pStyle w:val="TOC2"/>
        <w:tabs>
          <w:tab w:val="left" w:pos="800"/>
          <w:tab w:val="right" w:leader="dot" w:pos="10070"/>
        </w:tabs>
        <w:rPr>
          <w:del w:id="171" w:author="David Hancock" w:date="2018-10-11T15:09:00Z"/>
          <w:rFonts w:asciiTheme="minorHAnsi" w:eastAsiaTheme="minorEastAsia" w:hAnsiTheme="minorHAnsi" w:cstheme="minorBidi"/>
          <w:noProof/>
        </w:rPr>
      </w:pPr>
      <w:del w:id="172" w:author="David Hancock" w:date="2018-10-11T15:09:00Z">
        <w:r w:rsidRPr="00067E96" w:rsidDel="00067E96">
          <w:rPr>
            <w:rPrChange w:id="173" w:author="David Hancock" w:date="2018-10-11T15:09:00Z">
              <w:rPr>
                <w:rStyle w:val="Hyperlink"/>
                <w:noProof/>
              </w:rPr>
            </w:rPrChange>
          </w:rPr>
          <w:delText>5.1</w:delText>
        </w:r>
        <w:r w:rsidDel="00067E96">
          <w:rPr>
            <w:rFonts w:asciiTheme="minorHAnsi" w:eastAsiaTheme="minorEastAsia" w:hAnsiTheme="minorHAnsi" w:cstheme="minorBidi"/>
            <w:noProof/>
          </w:rPr>
          <w:tab/>
        </w:r>
        <w:r w:rsidRPr="00067E96" w:rsidDel="00067E96">
          <w:rPr>
            <w:rPrChange w:id="174" w:author="David Hancock" w:date="2018-10-11T15:09:00Z">
              <w:rPr>
                <w:rStyle w:val="Hyperlink"/>
                <w:noProof/>
              </w:rPr>
            </w:rPrChange>
          </w:rPr>
          <w:delText>Requirements for Governance of STI Certificate Management</w:delText>
        </w:r>
        <w:r w:rsidDel="00067E96">
          <w:rPr>
            <w:noProof/>
            <w:webHidden/>
          </w:rPr>
          <w:tab/>
        </w:r>
        <w:r w:rsidR="00DF1C5E" w:rsidDel="00067E96">
          <w:rPr>
            <w:noProof/>
            <w:webHidden/>
          </w:rPr>
          <w:delText>6</w:delText>
        </w:r>
      </w:del>
    </w:p>
    <w:p w14:paraId="4115A082" w14:textId="1694D38D" w:rsidR="004A7CDF" w:rsidDel="00067E96" w:rsidRDefault="004A7CDF">
      <w:pPr>
        <w:pStyle w:val="TOC2"/>
        <w:tabs>
          <w:tab w:val="left" w:pos="800"/>
          <w:tab w:val="right" w:leader="dot" w:pos="10070"/>
        </w:tabs>
        <w:rPr>
          <w:del w:id="175" w:author="David Hancock" w:date="2018-10-11T15:09:00Z"/>
          <w:rFonts w:asciiTheme="minorHAnsi" w:eastAsiaTheme="minorEastAsia" w:hAnsiTheme="minorHAnsi" w:cstheme="minorBidi"/>
          <w:noProof/>
        </w:rPr>
      </w:pPr>
      <w:del w:id="176" w:author="David Hancock" w:date="2018-10-11T15:09:00Z">
        <w:r w:rsidRPr="00067E96" w:rsidDel="00067E96">
          <w:rPr>
            <w:rPrChange w:id="177" w:author="David Hancock" w:date="2018-10-11T15:09:00Z">
              <w:rPr>
                <w:rStyle w:val="Hyperlink"/>
                <w:noProof/>
              </w:rPr>
            </w:rPrChange>
          </w:rPr>
          <w:delText>5.2</w:delText>
        </w:r>
        <w:r w:rsidDel="00067E96">
          <w:rPr>
            <w:rFonts w:asciiTheme="minorHAnsi" w:eastAsiaTheme="minorEastAsia" w:hAnsiTheme="minorHAnsi" w:cstheme="minorBidi"/>
            <w:noProof/>
          </w:rPr>
          <w:tab/>
        </w:r>
        <w:r w:rsidRPr="00067E96" w:rsidDel="00067E96">
          <w:rPr>
            <w:rPrChange w:id="178" w:author="David Hancock" w:date="2018-10-11T15:09:00Z">
              <w:rPr>
                <w:rStyle w:val="Hyperlink"/>
                <w:noProof/>
              </w:rPr>
            </w:rPrChange>
          </w:rPr>
          <w:delText>Certificate Governance: Roles &amp; Responsibilities</w:delText>
        </w:r>
        <w:r w:rsidDel="00067E96">
          <w:rPr>
            <w:noProof/>
            <w:webHidden/>
          </w:rPr>
          <w:tab/>
        </w:r>
        <w:r w:rsidR="00DF1C5E" w:rsidDel="00067E96">
          <w:rPr>
            <w:noProof/>
            <w:webHidden/>
          </w:rPr>
          <w:delText>6</w:delText>
        </w:r>
      </w:del>
    </w:p>
    <w:p w14:paraId="75BB797C" w14:textId="378D1117" w:rsidR="004A7CDF" w:rsidDel="00067E96" w:rsidRDefault="004A7CDF">
      <w:pPr>
        <w:pStyle w:val="TOC3"/>
        <w:tabs>
          <w:tab w:val="left" w:pos="1200"/>
          <w:tab w:val="right" w:leader="dot" w:pos="10070"/>
        </w:tabs>
        <w:rPr>
          <w:del w:id="179" w:author="David Hancock" w:date="2018-10-11T15:09:00Z"/>
          <w:rFonts w:asciiTheme="minorHAnsi" w:eastAsiaTheme="minorEastAsia" w:hAnsiTheme="minorHAnsi" w:cstheme="minorBidi"/>
          <w:i w:val="0"/>
          <w:noProof/>
          <w:sz w:val="22"/>
        </w:rPr>
      </w:pPr>
      <w:del w:id="180" w:author="David Hancock" w:date="2018-10-11T15:09:00Z">
        <w:r w:rsidRPr="00067E96" w:rsidDel="00067E96">
          <w:rPr>
            <w:rPrChange w:id="181" w:author="David Hancock" w:date="2018-10-11T15:09:00Z">
              <w:rPr>
                <w:rStyle w:val="Hyperlink"/>
                <w:i w:val="0"/>
                <w:noProof/>
              </w:rPr>
            </w:rPrChange>
          </w:rPr>
          <w:delText>5.2.1</w:delText>
        </w:r>
        <w:r w:rsidDel="00067E96">
          <w:rPr>
            <w:rFonts w:asciiTheme="minorHAnsi" w:eastAsiaTheme="minorEastAsia" w:hAnsiTheme="minorHAnsi" w:cstheme="minorBidi"/>
            <w:i w:val="0"/>
            <w:noProof/>
            <w:sz w:val="22"/>
          </w:rPr>
          <w:tab/>
        </w:r>
        <w:r w:rsidRPr="00067E96" w:rsidDel="00067E96">
          <w:rPr>
            <w:rPrChange w:id="182" w:author="David Hancock" w:date="2018-10-11T15:09:00Z">
              <w:rPr>
                <w:rStyle w:val="Hyperlink"/>
                <w:i w:val="0"/>
                <w:noProof/>
              </w:rPr>
            </w:rPrChange>
          </w:rPr>
          <w:delText>Secure Telephone Identity Policy Administrator (STI-PA)</w:delText>
        </w:r>
        <w:r w:rsidDel="00067E96">
          <w:rPr>
            <w:noProof/>
            <w:webHidden/>
          </w:rPr>
          <w:tab/>
        </w:r>
        <w:r w:rsidR="00DF1C5E" w:rsidDel="00067E96">
          <w:rPr>
            <w:noProof/>
            <w:webHidden/>
          </w:rPr>
          <w:delText>7</w:delText>
        </w:r>
      </w:del>
    </w:p>
    <w:p w14:paraId="34307738" w14:textId="70B6B670" w:rsidR="004A7CDF" w:rsidDel="00067E96" w:rsidRDefault="004A7CDF">
      <w:pPr>
        <w:pStyle w:val="TOC3"/>
        <w:tabs>
          <w:tab w:val="left" w:pos="1200"/>
          <w:tab w:val="right" w:leader="dot" w:pos="10070"/>
        </w:tabs>
        <w:rPr>
          <w:del w:id="183" w:author="David Hancock" w:date="2018-10-11T15:09:00Z"/>
          <w:rFonts w:asciiTheme="minorHAnsi" w:eastAsiaTheme="minorEastAsia" w:hAnsiTheme="minorHAnsi" w:cstheme="minorBidi"/>
          <w:i w:val="0"/>
          <w:noProof/>
          <w:sz w:val="22"/>
        </w:rPr>
      </w:pPr>
      <w:del w:id="184" w:author="David Hancock" w:date="2018-10-11T15:09:00Z">
        <w:r w:rsidRPr="00067E96" w:rsidDel="00067E96">
          <w:rPr>
            <w:rPrChange w:id="185" w:author="David Hancock" w:date="2018-10-11T15:09:00Z">
              <w:rPr>
                <w:rStyle w:val="Hyperlink"/>
                <w:i w:val="0"/>
                <w:noProof/>
              </w:rPr>
            </w:rPrChange>
          </w:rPr>
          <w:delText>5.2.2</w:delText>
        </w:r>
        <w:r w:rsidDel="00067E96">
          <w:rPr>
            <w:rFonts w:asciiTheme="minorHAnsi" w:eastAsiaTheme="minorEastAsia" w:hAnsiTheme="minorHAnsi" w:cstheme="minorBidi"/>
            <w:i w:val="0"/>
            <w:noProof/>
            <w:sz w:val="22"/>
          </w:rPr>
          <w:tab/>
        </w:r>
        <w:r w:rsidRPr="00067E96" w:rsidDel="00067E96">
          <w:rPr>
            <w:rPrChange w:id="186" w:author="David Hancock" w:date="2018-10-11T15:09:00Z">
              <w:rPr>
                <w:rStyle w:val="Hyperlink"/>
                <w:i w:val="0"/>
                <w:noProof/>
              </w:rPr>
            </w:rPrChange>
          </w:rPr>
          <w:delText>Secure Telephone Identity Certification Authority (STI-CA)</w:delText>
        </w:r>
        <w:r w:rsidDel="00067E96">
          <w:rPr>
            <w:noProof/>
            <w:webHidden/>
          </w:rPr>
          <w:tab/>
        </w:r>
        <w:r w:rsidR="00DF1C5E" w:rsidDel="00067E96">
          <w:rPr>
            <w:noProof/>
            <w:webHidden/>
          </w:rPr>
          <w:delText>7</w:delText>
        </w:r>
      </w:del>
    </w:p>
    <w:p w14:paraId="425A6BD9" w14:textId="270D4965" w:rsidR="004A7CDF" w:rsidDel="00067E96" w:rsidRDefault="004A7CDF">
      <w:pPr>
        <w:pStyle w:val="TOC3"/>
        <w:tabs>
          <w:tab w:val="left" w:pos="1200"/>
          <w:tab w:val="right" w:leader="dot" w:pos="10070"/>
        </w:tabs>
        <w:rPr>
          <w:del w:id="187" w:author="David Hancock" w:date="2018-10-11T15:09:00Z"/>
          <w:rFonts w:asciiTheme="minorHAnsi" w:eastAsiaTheme="minorEastAsia" w:hAnsiTheme="minorHAnsi" w:cstheme="minorBidi"/>
          <w:i w:val="0"/>
          <w:noProof/>
          <w:sz w:val="22"/>
        </w:rPr>
      </w:pPr>
      <w:del w:id="188" w:author="David Hancock" w:date="2018-10-11T15:09:00Z">
        <w:r w:rsidRPr="00067E96" w:rsidDel="00067E96">
          <w:rPr>
            <w:rPrChange w:id="189" w:author="David Hancock" w:date="2018-10-11T15:09:00Z">
              <w:rPr>
                <w:rStyle w:val="Hyperlink"/>
                <w:i w:val="0"/>
                <w:noProof/>
              </w:rPr>
            </w:rPrChange>
          </w:rPr>
          <w:delText>5.2.3</w:delText>
        </w:r>
        <w:r w:rsidDel="00067E96">
          <w:rPr>
            <w:rFonts w:asciiTheme="minorHAnsi" w:eastAsiaTheme="minorEastAsia" w:hAnsiTheme="minorHAnsi" w:cstheme="minorBidi"/>
            <w:i w:val="0"/>
            <w:noProof/>
            <w:sz w:val="22"/>
          </w:rPr>
          <w:tab/>
        </w:r>
        <w:r w:rsidRPr="00067E96" w:rsidDel="00067E96">
          <w:rPr>
            <w:rPrChange w:id="190" w:author="David Hancock" w:date="2018-10-11T15:09:00Z">
              <w:rPr>
                <w:rStyle w:val="Hyperlink"/>
                <w:i w:val="0"/>
                <w:noProof/>
              </w:rPr>
            </w:rPrChange>
          </w:rPr>
          <w:delText>Service Provider (SP)</w:delText>
        </w:r>
        <w:r w:rsidDel="00067E96">
          <w:rPr>
            <w:noProof/>
            <w:webHidden/>
          </w:rPr>
          <w:tab/>
        </w:r>
        <w:r w:rsidR="00DF1C5E" w:rsidDel="00067E96">
          <w:rPr>
            <w:noProof/>
            <w:webHidden/>
          </w:rPr>
          <w:delText>7</w:delText>
        </w:r>
      </w:del>
    </w:p>
    <w:p w14:paraId="21E828C5" w14:textId="4922812C" w:rsidR="004A7CDF" w:rsidDel="00067E96" w:rsidRDefault="004A7CDF">
      <w:pPr>
        <w:pStyle w:val="TOC1"/>
        <w:tabs>
          <w:tab w:val="left" w:pos="400"/>
          <w:tab w:val="right" w:leader="dot" w:pos="10070"/>
        </w:tabs>
        <w:rPr>
          <w:del w:id="191" w:author="David Hancock" w:date="2018-10-11T15:09:00Z"/>
          <w:rFonts w:asciiTheme="minorHAnsi" w:eastAsiaTheme="minorEastAsia" w:hAnsiTheme="minorHAnsi" w:cstheme="minorBidi"/>
          <w:noProof/>
          <w:sz w:val="22"/>
          <w:szCs w:val="22"/>
        </w:rPr>
      </w:pPr>
      <w:del w:id="192" w:author="David Hancock" w:date="2018-10-11T15:09:00Z">
        <w:r w:rsidRPr="00067E96" w:rsidDel="00067E96">
          <w:rPr>
            <w:rPrChange w:id="193" w:author="David Hancock" w:date="2018-10-11T15:09:00Z">
              <w:rPr>
                <w:rStyle w:val="Hyperlink"/>
                <w:noProof/>
              </w:rPr>
            </w:rPrChange>
          </w:rPr>
          <w:delText>6</w:delText>
        </w:r>
        <w:r w:rsidDel="00067E96">
          <w:rPr>
            <w:rFonts w:asciiTheme="minorHAnsi" w:eastAsiaTheme="minorEastAsia" w:hAnsiTheme="minorHAnsi" w:cstheme="minorBidi"/>
            <w:noProof/>
            <w:sz w:val="22"/>
            <w:szCs w:val="22"/>
          </w:rPr>
          <w:tab/>
        </w:r>
        <w:r w:rsidRPr="00067E96" w:rsidDel="00067E96">
          <w:rPr>
            <w:rPrChange w:id="194" w:author="David Hancock" w:date="2018-10-11T15:09:00Z">
              <w:rPr>
                <w:rStyle w:val="Hyperlink"/>
                <w:noProof/>
              </w:rPr>
            </w:rPrChange>
          </w:rPr>
          <w:delText>SHAKEN Certificate Management</w:delText>
        </w:r>
        <w:r w:rsidDel="00067E96">
          <w:rPr>
            <w:noProof/>
            <w:webHidden/>
          </w:rPr>
          <w:tab/>
        </w:r>
        <w:r w:rsidR="00DF1C5E" w:rsidDel="00067E96">
          <w:rPr>
            <w:noProof/>
            <w:webHidden/>
          </w:rPr>
          <w:delText>8</w:delText>
        </w:r>
      </w:del>
    </w:p>
    <w:p w14:paraId="6270C53D" w14:textId="43597529" w:rsidR="004A7CDF" w:rsidDel="00067E96" w:rsidRDefault="004A7CDF">
      <w:pPr>
        <w:pStyle w:val="TOC2"/>
        <w:tabs>
          <w:tab w:val="left" w:pos="800"/>
          <w:tab w:val="right" w:leader="dot" w:pos="10070"/>
        </w:tabs>
        <w:rPr>
          <w:del w:id="195" w:author="David Hancock" w:date="2018-10-11T15:09:00Z"/>
          <w:rFonts w:asciiTheme="minorHAnsi" w:eastAsiaTheme="minorEastAsia" w:hAnsiTheme="minorHAnsi" w:cstheme="minorBidi"/>
          <w:noProof/>
        </w:rPr>
      </w:pPr>
      <w:del w:id="196" w:author="David Hancock" w:date="2018-10-11T15:09:00Z">
        <w:r w:rsidRPr="00067E96" w:rsidDel="00067E96">
          <w:rPr>
            <w:rPrChange w:id="197" w:author="David Hancock" w:date="2018-10-11T15:09:00Z">
              <w:rPr>
                <w:rStyle w:val="Hyperlink"/>
                <w:noProof/>
              </w:rPr>
            </w:rPrChange>
          </w:rPr>
          <w:delText>6.1</w:delText>
        </w:r>
        <w:r w:rsidDel="00067E96">
          <w:rPr>
            <w:rFonts w:asciiTheme="minorHAnsi" w:eastAsiaTheme="minorEastAsia" w:hAnsiTheme="minorHAnsi" w:cstheme="minorBidi"/>
            <w:noProof/>
          </w:rPr>
          <w:tab/>
        </w:r>
        <w:r w:rsidRPr="00067E96" w:rsidDel="00067E96">
          <w:rPr>
            <w:rPrChange w:id="198" w:author="David Hancock" w:date="2018-10-11T15:09:00Z">
              <w:rPr>
                <w:rStyle w:val="Hyperlink"/>
                <w:noProof/>
              </w:rPr>
            </w:rPrChange>
          </w:rPr>
          <w:delText>Requirements for SHAKEN Certificate Management</w:delText>
        </w:r>
        <w:r w:rsidDel="00067E96">
          <w:rPr>
            <w:noProof/>
            <w:webHidden/>
          </w:rPr>
          <w:tab/>
        </w:r>
        <w:r w:rsidR="00DF1C5E" w:rsidDel="00067E96">
          <w:rPr>
            <w:noProof/>
            <w:webHidden/>
          </w:rPr>
          <w:delText>8</w:delText>
        </w:r>
      </w:del>
    </w:p>
    <w:p w14:paraId="1B4B8D6E" w14:textId="69A02A7B" w:rsidR="004A7CDF" w:rsidDel="00067E96" w:rsidRDefault="004A7CDF">
      <w:pPr>
        <w:pStyle w:val="TOC2"/>
        <w:tabs>
          <w:tab w:val="left" w:pos="800"/>
          <w:tab w:val="right" w:leader="dot" w:pos="10070"/>
        </w:tabs>
        <w:rPr>
          <w:del w:id="199" w:author="David Hancock" w:date="2018-10-11T15:09:00Z"/>
          <w:rFonts w:asciiTheme="minorHAnsi" w:eastAsiaTheme="minorEastAsia" w:hAnsiTheme="minorHAnsi" w:cstheme="minorBidi"/>
          <w:noProof/>
        </w:rPr>
      </w:pPr>
      <w:del w:id="200" w:author="David Hancock" w:date="2018-10-11T15:09:00Z">
        <w:r w:rsidRPr="00067E96" w:rsidDel="00067E96">
          <w:rPr>
            <w:rPrChange w:id="201" w:author="David Hancock" w:date="2018-10-11T15:09:00Z">
              <w:rPr>
                <w:rStyle w:val="Hyperlink"/>
                <w:noProof/>
              </w:rPr>
            </w:rPrChange>
          </w:rPr>
          <w:delText>6.2</w:delText>
        </w:r>
        <w:r w:rsidDel="00067E96">
          <w:rPr>
            <w:rFonts w:asciiTheme="minorHAnsi" w:eastAsiaTheme="minorEastAsia" w:hAnsiTheme="minorHAnsi" w:cstheme="minorBidi"/>
            <w:noProof/>
          </w:rPr>
          <w:tab/>
        </w:r>
        <w:r w:rsidRPr="00067E96" w:rsidDel="00067E96">
          <w:rPr>
            <w:rPrChange w:id="202" w:author="David Hancock" w:date="2018-10-11T15:09:00Z">
              <w:rPr>
                <w:rStyle w:val="Hyperlink"/>
                <w:noProof/>
              </w:rPr>
            </w:rPrChange>
          </w:rPr>
          <w:delText>SHAKEN Certificate Management Architecture</w:delText>
        </w:r>
        <w:r w:rsidDel="00067E96">
          <w:rPr>
            <w:noProof/>
            <w:webHidden/>
          </w:rPr>
          <w:tab/>
        </w:r>
        <w:r w:rsidR="00DF1C5E" w:rsidDel="00067E96">
          <w:rPr>
            <w:noProof/>
            <w:webHidden/>
          </w:rPr>
          <w:delText>9</w:delText>
        </w:r>
      </w:del>
    </w:p>
    <w:p w14:paraId="3C7D6763" w14:textId="214DF5EF" w:rsidR="004A7CDF" w:rsidDel="00067E96" w:rsidRDefault="004A7CDF">
      <w:pPr>
        <w:pStyle w:val="TOC2"/>
        <w:tabs>
          <w:tab w:val="left" w:pos="800"/>
          <w:tab w:val="right" w:leader="dot" w:pos="10070"/>
        </w:tabs>
        <w:rPr>
          <w:del w:id="203" w:author="David Hancock" w:date="2018-10-11T15:09:00Z"/>
          <w:rFonts w:asciiTheme="minorHAnsi" w:eastAsiaTheme="minorEastAsia" w:hAnsiTheme="minorHAnsi" w:cstheme="minorBidi"/>
          <w:noProof/>
        </w:rPr>
      </w:pPr>
      <w:del w:id="204" w:author="David Hancock" w:date="2018-10-11T15:09:00Z">
        <w:r w:rsidRPr="00067E96" w:rsidDel="00067E96">
          <w:rPr>
            <w:rPrChange w:id="205" w:author="David Hancock" w:date="2018-10-11T15:09:00Z">
              <w:rPr>
                <w:rStyle w:val="Hyperlink"/>
                <w:noProof/>
              </w:rPr>
            </w:rPrChange>
          </w:rPr>
          <w:delText>6.3</w:delText>
        </w:r>
        <w:r w:rsidDel="00067E96">
          <w:rPr>
            <w:rFonts w:asciiTheme="minorHAnsi" w:eastAsiaTheme="minorEastAsia" w:hAnsiTheme="minorHAnsi" w:cstheme="minorBidi"/>
            <w:noProof/>
          </w:rPr>
          <w:tab/>
        </w:r>
        <w:r w:rsidRPr="00067E96" w:rsidDel="00067E96">
          <w:rPr>
            <w:rPrChange w:id="206" w:author="David Hancock" w:date="2018-10-11T15:09:00Z">
              <w:rPr>
                <w:rStyle w:val="Hyperlink"/>
                <w:noProof/>
              </w:rPr>
            </w:rPrChange>
          </w:rPr>
          <w:delText>SHAKEN Certificate Management Process</w:delText>
        </w:r>
        <w:r w:rsidDel="00067E96">
          <w:rPr>
            <w:noProof/>
            <w:webHidden/>
          </w:rPr>
          <w:tab/>
        </w:r>
        <w:r w:rsidR="00DF1C5E" w:rsidDel="00067E96">
          <w:rPr>
            <w:noProof/>
            <w:webHidden/>
          </w:rPr>
          <w:delText>10</w:delText>
        </w:r>
      </w:del>
    </w:p>
    <w:p w14:paraId="31F4242C" w14:textId="479A8981" w:rsidR="004A7CDF" w:rsidDel="00067E96" w:rsidRDefault="004A7CDF">
      <w:pPr>
        <w:pStyle w:val="TOC3"/>
        <w:tabs>
          <w:tab w:val="left" w:pos="1200"/>
          <w:tab w:val="right" w:leader="dot" w:pos="10070"/>
        </w:tabs>
        <w:rPr>
          <w:del w:id="207" w:author="David Hancock" w:date="2018-10-11T15:09:00Z"/>
          <w:rFonts w:asciiTheme="minorHAnsi" w:eastAsiaTheme="minorEastAsia" w:hAnsiTheme="minorHAnsi" w:cstheme="minorBidi"/>
          <w:i w:val="0"/>
          <w:noProof/>
          <w:sz w:val="22"/>
        </w:rPr>
      </w:pPr>
      <w:del w:id="208" w:author="David Hancock" w:date="2018-10-11T15:09:00Z">
        <w:r w:rsidRPr="00067E96" w:rsidDel="00067E96">
          <w:rPr>
            <w:rPrChange w:id="209" w:author="David Hancock" w:date="2018-10-11T15:09:00Z">
              <w:rPr>
                <w:rStyle w:val="Hyperlink"/>
                <w:i w:val="0"/>
                <w:noProof/>
              </w:rPr>
            </w:rPrChange>
          </w:rPr>
          <w:delText>6.3.1</w:delText>
        </w:r>
        <w:r w:rsidDel="00067E96">
          <w:rPr>
            <w:rFonts w:asciiTheme="minorHAnsi" w:eastAsiaTheme="minorEastAsia" w:hAnsiTheme="minorHAnsi" w:cstheme="minorBidi"/>
            <w:i w:val="0"/>
            <w:noProof/>
            <w:sz w:val="22"/>
          </w:rPr>
          <w:tab/>
        </w:r>
        <w:r w:rsidRPr="00067E96" w:rsidDel="00067E96">
          <w:rPr>
            <w:rPrChange w:id="210" w:author="David Hancock" w:date="2018-10-11T15:09:00Z">
              <w:rPr>
                <w:rStyle w:val="Hyperlink"/>
                <w:i w:val="0"/>
                <w:noProof/>
              </w:rPr>
            </w:rPrChange>
          </w:rPr>
          <w:delText>SHAKEN Certificate Management Flow</w:delText>
        </w:r>
        <w:r w:rsidDel="00067E96">
          <w:rPr>
            <w:noProof/>
            <w:webHidden/>
          </w:rPr>
          <w:tab/>
        </w:r>
        <w:r w:rsidR="00DF1C5E" w:rsidDel="00067E96">
          <w:rPr>
            <w:noProof/>
            <w:webHidden/>
          </w:rPr>
          <w:delText>10</w:delText>
        </w:r>
      </w:del>
    </w:p>
    <w:p w14:paraId="7E1C7257" w14:textId="6A6D0F03" w:rsidR="004A7CDF" w:rsidDel="00067E96" w:rsidRDefault="004A7CDF">
      <w:pPr>
        <w:pStyle w:val="TOC3"/>
        <w:tabs>
          <w:tab w:val="left" w:pos="1200"/>
          <w:tab w:val="right" w:leader="dot" w:pos="10070"/>
        </w:tabs>
        <w:rPr>
          <w:del w:id="211" w:author="David Hancock" w:date="2018-10-11T15:09:00Z"/>
          <w:rFonts w:asciiTheme="minorHAnsi" w:eastAsiaTheme="minorEastAsia" w:hAnsiTheme="minorHAnsi" w:cstheme="minorBidi"/>
          <w:i w:val="0"/>
          <w:noProof/>
          <w:sz w:val="22"/>
        </w:rPr>
      </w:pPr>
      <w:del w:id="212" w:author="David Hancock" w:date="2018-10-11T15:09:00Z">
        <w:r w:rsidRPr="00067E96" w:rsidDel="00067E96">
          <w:rPr>
            <w:rPrChange w:id="213" w:author="David Hancock" w:date="2018-10-11T15:09:00Z">
              <w:rPr>
                <w:rStyle w:val="Hyperlink"/>
                <w:i w:val="0"/>
                <w:noProof/>
              </w:rPr>
            </w:rPrChange>
          </w:rPr>
          <w:delText>6.3.2</w:delText>
        </w:r>
        <w:r w:rsidDel="00067E96">
          <w:rPr>
            <w:rFonts w:asciiTheme="minorHAnsi" w:eastAsiaTheme="minorEastAsia" w:hAnsiTheme="minorHAnsi" w:cstheme="minorBidi"/>
            <w:i w:val="0"/>
            <w:noProof/>
            <w:sz w:val="22"/>
          </w:rPr>
          <w:tab/>
        </w:r>
        <w:r w:rsidRPr="00067E96" w:rsidDel="00067E96">
          <w:rPr>
            <w:rPrChange w:id="214" w:author="David Hancock" w:date="2018-10-11T15:09:00Z">
              <w:rPr>
                <w:rStyle w:val="Hyperlink"/>
                <w:i w:val="0"/>
                <w:noProof/>
              </w:rPr>
            </w:rPrChange>
          </w:rPr>
          <w:delText>STI-PA Account Registration &amp; Service Provider Authorization</w:delText>
        </w:r>
        <w:r w:rsidDel="00067E96">
          <w:rPr>
            <w:noProof/>
            <w:webHidden/>
          </w:rPr>
          <w:tab/>
        </w:r>
        <w:r w:rsidR="00DF1C5E" w:rsidDel="00067E96">
          <w:rPr>
            <w:noProof/>
            <w:webHidden/>
          </w:rPr>
          <w:delText>12</w:delText>
        </w:r>
      </w:del>
    </w:p>
    <w:p w14:paraId="245B62F3" w14:textId="712FFCD9" w:rsidR="004A7CDF" w:rsidDel="00067E96" w:rsidRDefault="004A7CDF">
      <w:pPr>
        <w:pStyle w:val="TOC3"/>
        <w:tabs>
          <w:tab w:val="left" w:pos="1200"/>
          <w:tab w:val="right" w:leader="dot" w:pos="10070"/>
        </w:tabs>
        <w:rPr>
          <w:del w:id="215" w:author="David Hancock" w:date="2018-10-11T15:09:00Z"/>
          <w:rFonts w:asciiTheme="minorHAnsi" w:eastAsiaTheme="minorEastAsia" w:hAnsiTheme="minorHAnsi" w:cstheme="minorBidi"/>
          <w:i w:val="0"/>
          <w:noProof/>
          <w:sz w:val="22"/>
        </w:rPr>
      </w:pPr>
      <w:del w:id="216" w:author="David Hancock" w:date="2018-10-11T15:09:00Z">
        <w:r w:rsidRPr="00067E96" w:rsidDel="00067E96">
          <w:rPr>
            <w:rPrChange w:id="217" w:author="David Hancock" w:date="2018-10-11T15:09:00Z">
              <w:rPr>
                <w:rStyle w:val="Hyperlink"/>
                <w:i w:val="0"/>
                <w:noProof/>
              </w:rPr>
            </w:rPrChange>
          </w:rPr>
          <w:delText>6.3.3</w:delText>
        </w:r>
        <w:r w:rsidDel="00067E96">
          <w:rPr>
            <w:rFonts w:asciiTheme="minorHAnsi" w:eastAsiaTheme="minorEastAsia" w:hAnsiTheme="minorHAnsi" w:cstheme="minorBidi"/>
            <w:i w:val="0"/>
            <w:noProof/>
            <w:sz w:val="22"/>
          </w:rPr>
          <w:tab/>
        </w:r>
        <w:r w:rsidRPr="00067E96" w:rsidDel="00067E96">
          <w:rPr>
            <w:rPrChange w:id="218" w:author="David Hancock" w:date="2018-10-11T15:09:00Z">
              <w:rPr>
                <w:rStyle w:val="Hyperlink"/>
                <w:i w:val="0"/>
                <w:noProof/>
              </w:rPr>
            </w:rPrChange>
          </w:rPr>
          <w:delText>STI-CA Account Creation</w:delText>
        </w:r>
        <w:r w:rsidDel="00067E96">
          <w:rPr>
            <w:noProof/>
            <w:webHidden/>
          </w:rPr>
          <w:tab/>
        </w:r>
        <w:r w:rsidR="00DF1C5E" w:rsidDel="00067E96">
          <w:rPr>
            <w:noProof/>
            <w:webHidden/>
          </w:rPr>
          <w:delText>12</w:delText>
        </w:r>
      </w:del>
    </w:p>
    <w:p w14:paraId="60EFDAF8" w14:textId="72A4EC86" w:rsidR="004A7CDF" w:rsidDel="00067E96" w:rsidRDefault="004A7CDF">
      <w:pPr>
        <w:pStyle w:val="TOC3"/>
        <w:tabs>
          <w:tab w:val="left" w:pos="1200"/>
          <w:tab w:val="right" w:leader="dot" w:pos="10070"/>
        </w:tabs>
        <w:rPr>
          <w:del w:id="219" w:author="David Hancock" w:date="2018-10-11T15:09:00Z"/>
          <w:rFonts w:asciiTheme="minorHAnsi" w:eastAsiaTheme="minorEastAsia" w:hAnsiTheme="minorHAnsi" w:cstheme="minorBidi"/>
          <w:i w:val="0"/>
          <w:noProof/>
          <w:sz w:val="22"/>
        </w:rPr>
      </w:pPr>
      <w:del w:id="220" w:author="David Hancock" w:date="2018-10-11T15:09:00Z">
        <w:r w:rsidRPr="00067E96" w:rsidDel="00067E96">
          <w:rPr>
            <w:rPrChange w:id="221" w:author="David Hancock" w:date="2018-10-11T15:09:00Z">
              <w:rPr>
                <w:rStyle w:val="Hyperlink"/>
                <w:i w:val="0"/>
                <w:noProof/>
              </w:rPr>
            </w:rPrChange>
          </w:rPr>
          <w:delText>6.3.4</w:delText>
        </w:r>
        <w:r w:rsidDel="00067E96">
          <w:rPr>
            <w:rFonts w:asciiTheme="minorHAnsi" w:eastAsiaTheme="minorEastAsia" w:hAnsiTheme="minorHAnsi" w:cstheme="minorBidi"/>
            <w:i w:val="0"/>
            <w:noProof/>
            <w:sz w:val="22"/>
          </w:rPr>
          <w:tab/>
        </w:r>
        <w:r w:rsidRPr="00067E96" w:rsidDel="00067E96">
          <w:rPr>
            <w:rPrChange w:id="222" w:author="David Hancock" w:date="2018-10-11T15:09:00Z">
              <w:rPr>
                <w:rStyle w:val="Hyperlink"/>
                <w:i w:val="0"/>
                <w:noProof/>
              </w:rPr>
            </w:rPrChange>
          </w:rPr>
          <w:delText>Service Provider Code Token Acquisition</w:delText>
        </w:r>
        <w:r w:rsidDel="00067E96">
          <w:rPr>
            <w:noProof/>
            <w:webHidden/>
          </w:rPr>
          <w:tab/>
        </w:r>
        <w:r w:rsidR="00DF1C5E" w:rsidDel="00067E96">
          <w:rPr>
            <w:noProof/>
            <w:webHidden/>
          </w:rPr>
          <w:delText>14</w:delText>
        </w:r>
      </w:del>
    </w:p>
    <w:p w14:paraId="6CB03C00" w14:textId="5E66D179" w:rsidR="004A7CDF" w:rsidDel="00067E96" w:rsidRDefault="004A7CDF">
      <w:pPr>
        <w:pStyle w:val="TOC3"/>
        <w:tabs>
          <w:tab w:val="left" w:pos="1200"/>
          <w:tab w:val="right" w:leader="dot" w:pos="10070"/>
        </w:tabs>
        <w:rPr>
          <w:del w:id="223" w:author="David Hancock" w:date="2018-10-11T15:09:00Z"/>
          <w:rFonts w:asciiTheme="minorHAnsi" w:eastAsiaTheme="minorEastAsia" w:hAnsiTheme="minorHAnsi" w:cstheme="minorBidi"/>
          <w:i w:val="0"/>
          <w:noProof/>
          <w:sz w:val="22"/>
        </w:rPr>
      </w:pPr>
      <w:del w:id="224" w:author="David Hancock" w:date="2018-10-11T15:09:00Z">
        <w:r w:rsidRPr="00067E96" w:rsidDel="00067E96">
          <w:rPr>
            <w:rPrChange w:id="225" w:author="David Hancock" w:date="2018-10-11T15:09:00Z">
              <w:rPr>
                <w:rStyle w:val="Hyperlink"/>
                <w:i w:val="0"/>
                <w:noProof/>
              </w:rPr>
            </w:rPrChange>
          </w:rPr>
          <w:delText>6.3.5</w:delText>
        </w:r>
        <w:r w:rsidDel="00067E96">
          <w:rPr>
            <w:rFonts w:asciiTheme="minorHAnsi" w:eastAsiaTheme="minorEastAsia" w:hAnsiTheme="minorHAnsi" w:cstheme="minorBidi"/>
            <w:i w:val="0"/>
            <w:noProof/>
            <w:sz w:val="22"/>
          </w:rPr>
          <w:tab/>
        </w:r>
        <w:r w:rsidRPr="00067E96" w:rsidDel="00067E96">
          <w:rPr>
            <w:rPrChange w:id="226" w:author="David Hancock" w:date="2018-10-11T15:09:00Z">
              <w:rPr>
                <w:rStyle w:val="Hyperlink"/>
                <w:i w:val="0"/>
                <w:noProof/>
              </w:rPr>
            </w:rPrChange>
          </w:rPr>
          <w:delText>Application for a Certificate</w:delText>
        </w:r>
        <w:r w:rsidDel="00067E96">
          <w:rPr>
            <w:noProof/>
            <w:webHidden/>
          </w:rPr>
          <w:tab/>
        </w:r>
        <w:r w:rsidR="00DF1C5E" w:rsidDel="00067E96">
          <w:rPr>
            <w:noProof/>
            <w:webHidden/>
          </w:rPr>
          <w:delText>16</w:delText>
        </w:r>
      </w:del>
    </w:p>
    <w:p w14:paraId="3FFAB905" w14:textId="658FC26E" w:rsidR="004A7CDF" w:rsidDel="00067E96" w:rsidRDefault="004A7CDF">
      <w:pPr>
        <w:pStyle w:val="TOC3"/>
        <w:tabs>
          <w:tab w:val="left" w:pos="1200"/>
          <w:tab w:val="right" w:leader="dot" w:pos="10070"/>
        </w:tabs>
        <w:rPr>
          <w:del w:id="227" w:author="David Hancock" w:date="2018-10-11T15:09:00Z"/>
          <w:rFonts w:asciiTheme="minorHAnsi" w:eastAsiaTheme="minorEastAsia" w:hAnsiTheme="minorHAnsi" w:cstheme="minorBidi"/>
          <w:i w:val="0"/>
          <w:noProof/>
          <w:sz w:val="22"/>
        </w:rPr>
      </w:pPr>
      <w:del w:id="228" w:author="David Hancock" w:date="2018-10-11T15:09:00Z">
        <w:r w:rsidRPr="00067E96" w:rsidDel="00067E96">
          <w:rPr>
            <w:rPrChange w:id="229" w:author="David Hancock" w:date="2018-10-11T15:09:00Z">
              <w:rPr>
                <w:rStyle w:val="Hyperlink"/>
                <w:i w:val="0"/>
                <w:noProof/>
              </w:rPr>
            </w:rPrChange>
          </w:rPr>
          <w:delText>6.3.6</w:delText>
        </w:r>
        <w:r w:rsidDel="00067E96">
          <w:rPr>
            <w:rFonts w:asciiTheme="minorHAnsi" w:eastAsiaTheme="minorEastAsia" w:hAnsiTheme="minorHAnsi" w:cstheme="minorBidi"/>
            <w:i w:val="0"/>
            <w:noProof/>
            <w:sz w:val="22"/>
          </w:rPr>
          <w:tab/>
        </w:r>
        <w:r w:rsidRPr="00067E96" w:rsidDel="00067E96">
          <w:rPr>
            <w:rPrChange w:id="230" w:author="David Hancock" w:date="2018-10-11T15:09:00Z">
              <w:rPr>
                <w:rStyle w:val="Hyperlink"/>
                <w:i w:val="0"/>
                <w:noProof/>
              </w:rPr>
            </w:rPrChange>
          </w:rPr>
          <w:delText>STI Certificate Acquisition</w:delText>
        </w:r>
        <w:r w:rsidDel="00067E96">
          <w:rPr>
            <w:noProof/>
            <w:webHidden/>
          </w:rPr>
          <w:tab/>
        </w:r>
        <w:r w:rsidR="00DF1C5E" w:rsidDel="00067E96">
          <w:rPr>
            <w:noProof/>
            <w:webHidden/>
          </w:rPr>
          <w:delText>19</w:delText>
        </w:r>
      </w:del>
    </w:p>
    <w:p w14:paraId="1098D9BF" w14:textId="315077AB" w:rsidR="004A7CDF" w:rsidDel="00067E96" w:rsidRDefault="004A7CDF">
      <w:pPr>
        <w:pStyle w:val="TOC3"/>
        <w:tabs>
          <w:tab w:val="left" w:pos="1200"/>
          <w:tab w:val="right" w:leader="dot" w:pos="10070"/>
        </w:tabs>
        <w:rPr>
          <w:del w:id="231" w:author="David Hancock" w:date="2018-10-11T15:09:00Z"/>
          <w:rFonts w:asciiTheme="minorHAnsi" w:eastAsiaTheme="minorEastAsia" w:hAnsiTheme="minorHAnsi" w:cstheme="minorBidi"/>
          <w:i w:val="0"/>
          <w:noProof/>
          <w:sz w:val="22"/>
        </w:rPr>
      </w:pPr>
      <w:del w:id="232" w:author="David Hancock" w:date="2018-10-11T15:09:00Z">
        <w:r w:rsidRPr="00067E96" w:rsidDel="00067E96">
          <w:rPr>
            <w:rPrChange w:id="233" w:author="David Hancock" w:date="2018-10-11T15:09:00Z">
              <w:rPr>
                <w:rStyle w:val="Hyperlink"/>
                <w:i w:val="0"/>
                <w:noProof/>
              </w:rPr>
            </w:rPrChange>
          </w:rPr>
          <w:delText>6.3.7</w:delText>
        </w:r>
        <w:r w:rsidDel="00067E96">
          <w:rPr>
            <w:rFonts w:asciiTheme="minorHAnsi" w:eastAsiaTheme="minorEastAsia" w:hAnsiTheme="minorHAnsi" w:cstheme="minorBidi"/>
            <w:i w:val="0"/>
            <w:noProof/>
            <w:sz w:val="22"/>
          </w:rPr>
          <w:tab/>
        </w:r>
        <w:r w:rsidRPr="00067E96" w:rsidDel="00067E96">
          <w:rPr>
            <w:rPrChange w:id="234" w:author="David Hancock" w:date="2018-10-11T15:09:00Z">
              <w:rPr>
                <w:rStyle w:val="Hyperlink"/>
                <w:i w:val="0"/>
                <w:noProof/>
              </w:rPr>
            </w:rPrChange>
          </w:rPr>
          <w:delText>STI Certificate Management Sequence Diagrams</w:delText>
        </w:r>
        <w:r w:rsidDel="00067E96">
          <w:rPr>
            <w:noProof/>
            <w:webHidden/>
          </w:rPr>
          <w:tab/>
        </w:r>
        <w:r w:rsidR="00DF1C5E" w:rsidDel="00067E96">
          <w:rPr>
            <w:noProof/>
            <w:webHidden/>
          </w:rPr>
          <w:delText>20</w:delText>
        </w:r>
      </w:del>
    </w:p>
    <w:p w14:paraId="52E64190" w14:textId="405B780B" w:rsidR="004A7CDF" w:rsidDel="00067E96" w:rsidRDefault="004A7CDF">
      <w:pPr>
        <w:pStyle w:val="TOC3"/>
        <w:tabs>
          <w:tab w:val="left" w:pos="1200"/>
          <w:tab w:val="right" w:leader="dot" w:pos="10070"/>
        </w:tabs>
        <w:rPr>
          <w:del w:id="235" w:author="David Hancock" w:date="2018-10-11T15:09:00Z"/>
          <w:rFonts w:asciiTheme="minorHAnsi" w:eastAsiaTheme="minorEastAsia" w:hAnsiTheme="minorHAnsi" w:cstheme="minorBidi"/>
          <w:i w:val="0"/>
          <w:noProof/>
          <w:sz w:val="22"/>
        </w:rPr>
      </w:pPr>
      <w:del w:id="236" w:author="David Hancock" w:date="2018-10-11T15:09:00Z">
        <w:r w:rsidRPr="00067E96" w:rsidDel="00067E96">
          <w:rPr>
            <w:rPrChange w:id="237" w:author="David Hancock" w:date="2018-10-11T15:09:00Z">
              <w:rPr>
                <w:rStyle w:val="Hyperlink"/>
                <w:i w:val="0"/>
                <w:noProof/>
              </w:rPr>
            </w:rPrChange>
          </w:rPr>
          <w:delText>6.3.8</w:delText>
        </w:r>
        <w:r w:rsidDel="00067E96">
          <w:rPr>
            <w:rFonts w:asciiTheme="minorHAnsi" w:eastAsiaTheme="minorEastAsia" w:hAnsiTheme="minorHAnsi" w:cstheme="minorBidi"/>
            <w:i w:val="0"/>
            <w:noProof/>
            <w:sz w:val="22"/>
          </w:rPr>
          <w:tab/>
        </w:r>
        <w:r w:rsidRPr="00067E96" w:rsidDel="00067E96">
          <w:rPr>
            <w:rPrChange w:id="238" w:author="David Hancock" w:date="2018-10-11T15:09:00Z">
              <w:rPr>
                <w:rStyle w:val="Hyperlink"/>
                <w:i w:val="0"/>
                <w:noProof/>
              </w:rPr>
            </w:rPrChange>
          </w:rPr>
          <w:delText>Lifecycle Management of STI certificates</w:delText>
        </w:r>
        <w:r w:rsidDel="00067E96">
          <w:rPr>
            <w:noProof/>
            <w:webHidden/>
          </w:rPr>
          <w:tab/>
        </w:r>
        <w:r w:rsidR="00DF1C5E" w:rsidDel="00067E96">
          <w:rPr>
            <w:noProof/>
            <w:webHidden/>
          </w:rPr>
          <w:delText>21</w:delText>
        </w:r>
      </w:del>
    </w:p>
    <w:p w14:paraId="666E0E99" w14:textId="4B20F3E3" w:rsidR="004A7CDF" w:rsidDel="00067E96" w:rsidRDefault="004A7CDF">
      <w:pPr>
        <w:pStyle w:val="TOC3"/>
        <w:tabs>
          <w:tab w:val="left" w:pos="1200"/>
          <w:tab w:val="right" w:leader="dot" w:pos="10070"/>
        </w:tabs>
        <w:rPr>
          <w:del w:id="239" w:author="David Hancock" w:date="2018-10-11T15:09:00Z"/>
          <w:rFonts w:asciiTheme="minorHAnsi" w:eastAsiaTheme="minorEastAsia" w:hAnsiTheme="minorHAnsi" w:cstheme="minorBidi"/>
          <w:i w:val="0"/>
          <w:noProof/>
          <w:sz w:val="22"/>
        </w:rPr>
      </w:pPr>
      <w:del w:id="240" w:author="David Hancock" w:date="2018-10-11T15:09:00Z">
        <w:r w:rsidRPr="00067E96" w:rsidDel="00067E96">
          <w:rPr>
            <w:rPrChange w:id="241" w:author="David Hancock" w:date="2018-10-11T15:09:00Z">
              <w:rPr>
                <w:rStyle w:val="Hyperlink"/>
                <w:i w:val="0"/>
                <w:noProof/>
              </w:rPr>
            </w:rPrChange>
          </w:rPr>
          <w:delText>6.3.9</w:delText>
        </w:r>
        <w:r w:rsidDel="00067E96">
          <w:rPr>
            <w:rFonts w:asciiTheme="minorHAnsi" w:eastAsiaTheme="minorEastAsia" w:hAnsiTheme="minorHAnsi" w:cstheme="minorBidi"/>
            <w:i w:val="0"/>
            <w:noProof/>
            <w:sz w:val="22"/>
          </w:rPr>
          <w:tab/>
        </w:r>
        <w:r w:rsidRPr="00067E96" w:rsidDel="00067E96">
          <w:rPr>
            <w:rPrChange w:id="242" w:author="David Hancock" w:date="2018-10-11T15:09:00Z">
              <w:rPr>
                <w:rStyle w:val="Hyperlink"/>
                <w:i w:val="0"/>
                <w:noProof/>
              </w:rPr>
            </w:rPrChange>
          </w:rPr>
          <w:delText>STI Certificate Updates/Rotation Best Practices</w:delText>
        </w:r>
        <w:r w:rsidDel="00067E96">
          <w:rPr>
            <w:noProof/>
            <w:webHidden/>
          </w:rPr>
          <w:tab/>
        </w:r>
        <w:r w:rsidR="00DF1C5E" w:rsidDel="00067E96">
          <w:rPr>
            <w:noProof/>
            <w:webHidden/>
          </w:rPr>
          <w:delText>21</w:delText>
        </w:r>
      </w:del>
    </w:p>
    <w:p w14:paraId="2732E2E5" w14:textId="7CA601FF" w:rsidR="004A7CDF" w:rsidDel="00067E96" w:rsidRDefault="004A7CDF">
      <w:pPr>
        <w:pStyle w:val="TOC3"/>
        <w:tabs>
          <w:tab w:val="left" w:pos="1200"/>
          <w:tab w:val="right" w:leader="dot" w:pos="10070"/>
        </w:tabs>
        <w:rPr>
          <w:del w:id="243" w:author="David Hancock" w:date="2018-10-11T15:09:00Z"/>
          <w:rFonts w:asciiTheme="minorHAnsi" w:eastAsiaTheme="minorEastAsia" w:hAnsiTheme="minorHAnsi" w:cstheme="minorBidi"/>
          <w:i w:val="0"/>
          <w:noProof/>
          <w:sz w:val="22"/>
        </w:rPr>
      </w:pPr>
      <w:del w:id="244" w:author="David Hancock" w:date="2018-10-11T15:09:00Z">
        <w:r w:rsidRPr="00067E96" w:rsidDel="00067E96">
          <w:rPr>
            <w:rPrChange w:id="245" w:author="David Hancock" w:date="2018-10-11T15:09:00Z">
              <w:rPr>
                <w:rStyle w:val="Hyperlink"/>
                <w:i w:val="0"/>
                <w:noProof/>
              </w:rPr>
            </w:rPrChange>
          </w:rPr>
          <w:delText>6.3.10</w:delText>
        </w:r>
        <w:r w:rsidDel="00067E96">
          <w:rPr>
            <w:rFonts w:asciiTheme="minorHAnsi" w:eastAsiaTheme="minorEastAsia" w:hAnsiTheme="minorHAnsi" w:cstheme="minorBidi"/>
            <w:i w:val="0"/>
            <w:noProof/>
            <w:sz w:val="22"/>
          </w:rPr>
          <w:tab/>
        </w:r>
        <w:r w:rsidRPr="00067E96" w:rsidDel="00067E96">
          <w:rPr>
            <w:rPrChange w:id="246" w:author="David Hancock" w:date="2018-10-11T15:09:00Z">
              <w:rPr>
                <w:rStyle w:val="Hyperlink"/>
                <w:i w:val="0"/>
                <w:noProof/>
              </w:rPr>
            </w:rPrChange>
          </w:rPr>
          <w:delText>Evolution of STI Certificates</w:delText>
        </w:r>
        <w:r w:rsidDel="00067E96">
          <w:rPr>
            <w:noProof/>
            <w:webHidden/>
          </w:rPr>
          <w:tab/>
        </w:r>
        <w:r w:rsidR="00DF1C5E" w:rsidDel="00067E96">
          <w:rPr>
            <w:noProof/>
            <w:webHidden/>
          </w:rPr>
          <w:delText>22</w:delText>
        </w:r>
      </w:del>
    </w:p>
    <w:p w14:paraId="66372077" w14:textId="57BD9703" w:rsidR="004A7CDF" w:rsidDel="00067E96" w:rsidRDefault="004A7CDF">
      <w:pPr>
        <w:pStyle w:val="TOC1"/>
        <w:tabs>
          <w:tab w:val="right" w:leader="dot" w:pos="10070"/>
        </w:tabs>
        <w:rPr>
          <w:del w:id="247" w:author="David Hancock" w:date="2018-10-11T15:09:00Z"/>
          <w:rFonts w:asciiTheme="minorHAnsi" w:eastAsiaTheme="minorEastAsia" w:hAnsiTheme="minorHAnsi" w:cstheme="minorBidi"/>
          <w:noProof/>
          <w:sz w:val="22"/>
          <w:szCs w:val="22"/>
        </w:rPr>
      </w:pPr>
      <w:del w:id="248" w:author="David Hancock" w:date="2018-10-11T15:09:00Z">
        <w:r w:rsidRPr="00067E96" w:rsidDel="00067E96">
          <w:rPr>
            <w:rPrChange w:id="249" w:author="David Hancock" w:date="2018-10-11T15:09:00Z">
              <w:rPr>
                <w:rStyle w:val="Hyperlink"/>
                <w:noProof/>
              </w:rPr>
            </w:rPrChange>
          </w:rPr>
          <w:delText>Appendix A – Certificate Creation &amp; Validation with OpenSSL</w:delText>
        </w:r>
        <w:r w:rsidDel="00067E96">
          <w:rPr>
            <w:noProof/>
            <w:webHidden/>
          </w:rPr>
          <w:tab/>
        </w:r>
        <w:r w:rsidR="00DF1C5E" w:rsidDel="00067E96">
          <w:rPr>
            <w:noProof/>
            <w:webHidden/>
          </w:rPr>
          <w:delText>23</w:delText>
        </w:r>
      </w:del>
    </w:p>
    <w:p w14:paraId="6BE554B0" w14:textId="5791A857" w:rsidR="004A7CDF" w:rsidDel="00067E96" w:rsidRDefault="004A7CDF">
      <w:pPr>
        <w:pStyle w:val="TOC2"/>
        <w:tabs>
          <w:tab w:val="right" w:leader="dot" w:pos="10070"/>
        </w:tabs>
        <w:rPr>
          <w:del w:id="250" w:author="David Hancock" w:date="2018-10-11T15:09:00Z"/>
          <w:rFonts w:asciiTheme="minorHAnsi" w:eastAsiaTheme="minorEastAsia" w:hAnsiTheme="minorHAnsi" w:cstheme="minorBidi"/>
          <w:noProof/>
        </w:rPr>
      </w:pPr>
      <w:del w:id="251" w:author="David Hancock" w:date="2018-10-11T15:09:00Z">
        <w:r w:rsidRPr="00067E96" w:rsidDel="00067E96">
          <w:rPr>
            <w:rPrChange w:id="252" w:author="David Hancock" w:date="2018-10-11T15:09:00Z">
              <w:rPr>
                <w:rStyle w:val="Hyperlink"/>
                <w:noProof/>
              </w:rPr>
            </w:rPrChange>
          </w:rPr>
          <w:delText>Steps for Generating STI-CA CSR with OpenSSL</w:delText>
        </w:r>
        <w:r w:rsidDel="00067E96">
          <w:rPr>
            <w:noProof/>
            <w:webHidden/>
          </w:rPr>
          <w:tab/>
        </w:r>
        <w:r w:rsidR="00DF1C5E" w:rsidDel="00067E96">
          <w:rPr>
            <w:noProof/>
            <w:webHidden/>
          </w:rPr>
          <w:delText>23</w:delText>
        </w:r>
      </w:del>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53" w:name="_Toc484754957"/>
      <w:bookmarkStart w:id="254" w:name="_Toc401848269"/>
      <w:r w:rsidRPr="00304E3E">
        <w:t>Table of Figures</w:t>
      </w:r>
      <w:bookmarkEnd w:id="253"/>
      <w:bookmarkEnd w:id="254"/>
    </w:p>
    <w:p w14:paraId="647BBAE0" w14:textId="77777777" w:rsidR="00C675C5" w:rsidRDefault="005914B4">
      <w:pPr>
        <w:pStyle w:val="TableofFigures"/>
        <w:tabs>
          <w:tab w:val="right" w:leader="dot" w:pos="10070"/>
        </w:tabs>
        <w:rPr>
          <w:ins w:id="255" w:author="David Hancock" w:date="2018-10-22T17:22:00Z"/>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ins w:id="256" w:author="David Hancock" w:date="2018-10-22T17:22:00Z">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ins>
      <w:r w:rsidR="00C675C5">
        <w:rPr>
          <w:noProof/>
        </w:rPr>
      </w:r>
      <w:r w:rsidR="00C675C5">
        <w:rPr>
          <w:noProof/>
        </w:rPr>
        <w:fldChar w:fldCharType="separate"/>
      </w:r>
      <w:ins w:id="257" w:author="David Hancock" w:date="2018-10-22T17:22:00Z">
        <w:r w:rsidR="00C675C5">
          <w:rPr>
            <w:noProof/>
          </w:rPr>
          <w:t>7</w:t>
        </w:r>
        <w:r w:rsidR="00C675C5">
          <w:rPr>
            <w:noProof/>
          </w:rPr>
          <w:fldChar w:fldCharType="end"/>
        </w:r>
      </w:ins>
    </w:p>
    <w:p w14:paraId="79BD04C7" w14:textId="77777777" w:rsidR="00C675C5" w:rsidRDefault="00C675C5">
      <w:pPr>
        <w:pStyle w:val="TableofFigures"/>
        <w:tabs>
          <w:tab w:val="right" w:leader="dot" w:pos="10070"/>
        </w:tabs>
        <w:rPr>
          <w:ins w:id="258" w:author="David Hancock" w:date="2018-10-22T17:22:00Z"/>
          <w:rFonts w:asciiTheme="minorHAnsi" w:eastAsiaTheme="minorEastAsia" w:hAnsiTheme="minorHAnsi" w:cstheme="minorBidi"/>
          <w:noProof/>
          <w:sz w:val="24"/>
          <w:lang w:eastAsia="ja-JP"/>
        </w:rPr>
      </w:pPr>
      <w:ins w:id="259" w:author="David Hancock" w:date="2018-10-22T17:22:00Z">
        <w:r>
          <w:rPr>
            <w:noProof/>
          </w:rPr>
          <w:t>Figure 6.1 – SHAKEN Certificate Management Architecture</w:t>
        </w:r>
        <w:r>
          <w:rPr>
            <w:noProof/>
          </w:rPr>
          <w:tab/>
        </w:r>
        <w:r>
          <w:rPr>
            <w:noProof/>
          </w:rPr>
          <w:fldChar w:fldCharType="begin"/>
        </w:r>
        <w:r>
          <w:rPr>
            <w:noProof/>
          </w:rPr>
          <w:instrText xml:space="preserve"> PAGEREF _Toc401848301 \h </w:instrText>
        </w:r>
      </w:ins>
      <w:r>
        <w:rPr>
          <w:noProof/>
        </w:rPr>
      </w:r>
      <w:r>
        <w:rPr>
          <w:noProof/>
        </w:rPr>
        <w:fldChar w:fldCharType="separate"/>
      </w:r>
      <w:ins w:id="260" w:author="David Hancock" w:date="2018-10-22T17:22:00Z">
        <w:r>
          <w:rPr>
            <w:noProof/>
          </w:rPr>
          <w:t>10</w:t>
        </w:r>
        <w:r>
          <w:rPr>
            <w:noProof/>
          </w:rPr>
          <w:fldChar w:fldCharType="end"/>
        </w:r>
      </w:ins>
    </w:p>
    <w:p w14:paraId="636D4B97" w14:textId="77777777" w:rsidR="00C675C5" w:rsidRDefault="00C675C5">
      <w:pPr>
        <w:pStyle w:val="TableofFigures"/>
        <w:tabs>
          <w:tab w:val="right" w:leader="dot" w:pos="10070"/>
        </w:tabs>
        <w:rPr>
          <w:ins w:id="261" w:author="David Hancock" w:date="2018-10-22T17:22:00Z"/>
          <w:rFonts w:asciiTheme="minorHAnsi" w:eastAsiaTheme="minorEastAsia" w:hAnsiTheme="minorHAnsi" w:cstheme="minorBidi"/>
          <w:noProof/>
          <w:sz w:val="24"/>
          <w:lang w:eastAsia="ja-JP"/>
        </w:rPr>
      </w:pPr>
      <w:ins w:id="262" w:author="David Hancock" w:date="2018-10-22T17:22:00Z">
        <w:r>
          <w:rPr>
            <w:noProof/>
          </w:rPr>
          <w:t>Figure 6.2 – SHAKEN Certificate Management High Level Call Flow</w:t>
        </w:r>
        <w:r>
          <w:rPr>
            <w:noProof/>
          </w:rPr>
          <w:tab/>
        </w:r>
        <w:r>
          <w:rPr>
            <w:noProof/>
          </w:rPr>
          <w:fldChar w:fldCharType="begin"/>
        </w:r>
        <w:r>
          <w:rPr>
            <w:noProof/>
          </w:rPr>
          <w:instrText xml:space="preserve"> PAGEREF _Toc401848302 \h </w:instrText>
        </w:r>
      </w:ins>
      <w:r>
        <w:rPr>
          <w:noProof/>
        </w:rPr>
      </w:r>
      <w:r>
        <w:rPr>
          <w:noProof/>
        </w:rPr>
        <w:fldChar w:fldCharType="separate"/>
      </w:r>
      <w:ins w:id="263" w:author="David Hancock" w:date="2018-10-22T17:22:00Z">
        <w:r>
          <w:rPr>
            <w:noProof/>
          </w:rPr>
          <w:t>12</w:t>
        </w:r>
        <w:r>
          <w:rPr>
            <w:noProof/>
          </w:rPr>
          <w:fldChar w:fldCharType="end"/>
        </w:r>
      </w:ins>
    </w:p>
    <w:p w14:paraId="72F9BF16" w14:textId="77777777" w:rsidR="00C675C5" w:rsidRDefault="00C675C5">
      <w:pPr>
        <w:pStyle w:val="TableofFigures"/>
        <w:tabs>
          <w:tab w:val="right" w:leader="dot" w:pos="10070"/>
        </w:tabs>
        <w:rPr>
          <w:ins w:id="264" w:author="David Hancock" w:date="2018-10-22T17:22:00Z"/>
          <w:rFonts w:asciiTheme="minorHAnsi" w:eastAsiaTheme="minorEastAsia" w:hAnsiTheme="minorHAnsi" w:cstheme="minorBidi"/>
          <w:noProof/>
          <w:sz w:val="24"/>
          <w:lang w:eastAsia="ja-JP"/>
        </w:rPr>
      </w:pPr>
      <w:ins w:id="265" w:author="David Hancock" w:date="2018-10-22T17:22:00Z">
        <w:r>
          <w:rPr>
            <w:noProof/>
          </w:rPr>
          <w:t>Figure 6.3 – STI-PA Account Setup and STI-CA (ACME) Account Creation</w:t>
        </w:r>
        <w:r>
          <w:rPr>
            <w:noProof/>
          </w:rPr>
          <w:tab/>
        </w:r>
        <w:r>
          <w:rPr>
            <w:noProof/>
          </w:rPr>
          <w:fldChar w:fldCharType="begin"/>
        </w:r>
        <w:r>
          <w:rPr>
            <w:noProof/>
          </w:rPr>
          <w:instrText xml:space="preserve"> PAGEREF _Toc401848303 \h </w:instrText>
        </w:r>
      </w:ins>
      <w:r>
        <w:rPr>
          <w:noProof/>
        </w:rPr>
      </w:r>
      <w:r>
        <w:rPr>
          <w:noProof/>
        </w:rPr>
        <w:fldChar w:fldCharType="separate"/>
      </w:r>
      <w:ins w:id="266" w:author="David Hancock" w:date="2018-10-22T17:22:00Z">
        <w:r>
          <w:rPr>
            <w:noProof/>
          </w:rPr>
          <w:t>24</w:t>
        </w:r>
        <w:r>
          <w:rPr>
            <w:noProof/>
          </w:rPr>
          <w:fldChar w:fldCharType="end"/>
        </w:r>
      </w:ins>
    </w:p>
    <w:p w14:paraId="7224AA06" w14:textId="77777777" w:rsidR="00C675C5" w:rsidRDefault="00C675C5">
      <w:pPr>
        <w:pStyle w:val="TableofFigures"/>
        <w:tabs>
          <w:tab w:val="right" w:leader="dot" w:pos="10070"/>
        </w:tabs>
        <w:rPr>
          <w:ins w:id="267" w:author="David Hancock" w:date="2018-10-22T17:22:00Z"/>
          <w:rFonts w:asciiTheme="minorHAnsi" w:eastAsiaTheme="minorEastAsia" w:hAnsiTheme="minorHAnsi" w:cstheme="minorBidi"/>
          <w:noProof/>
          <w:sz w:val="24"/>
          <w:lang w:eastAsia="ja-JP"/>
        </w:rPr>
      </w:pPr>
      <w:ins w:id="268" w:author="David Hancock" w:date="2018-10-22T17:22:00Z">
        <w:r>
          <w:rPr>
            <w:noProof/>
          </w:rPr>
          <w:t>Figure 6.4 – STI Certificate Acquisition</w:t>
        </w:r>
        <w:r>
          <w:rPr>
            <w:noProof/>
          </w:rPr>
          <w:tab/>
        </w:r>
        <w:r>
          <w:rPr>
            <w:noProof/>
          </w:rPr>
          <w:fldChar w:fldCharType="begin"/>
        </w:r>
        <w:r>
          <w:rPr>
            <w:noProof/>
          </w:rPr>
          <w:instrText xml:space="preserve"> PAGEREF _Toc401848304 \h </w:instrText>
        </w:r>
      </w:ins>
      <w:r>
        <w:rPr>
          <w:noProof/>
        </w:rPr>
      </w:r>
      <w:r>
        <w:rPr>
          <w:noProof/>
        </w:rPr>
        <w:fldChar w:fldCharType="separate"/>
      </w:r>
      <w:ins w:id="269" w:author="David Hancock" w:date="2018-10-22T17:22:00Z">
        <w:r>
          <w:rPr>
            <w:noProof/>
          </w:rPr>
          <w:t>24</w:t>
        </w:r>
        <w:r>
          <w:rPr>
            <w:noProof/>
          </w:rPr>
          <w:fldChar w:fldCharType="end"/>
        </w:r>
      </w:ins>
    </w:p>
    <w:p w14:paraId="6FF166ED" w14:textId="2BE0F31F" w:rsidR="005914B4" w:rsidDel="00C675C5" w:rsidRDefault="005914B4">
      <w:pPr>
        <w:pStyle w:val="TableofFigures"/>
        <w:tabs>
          <w:tab w:val="right" w:leader="dot" w:pos="10070"/>
        </w:tabs>
        <w:rPr>
          <w:del w:id="270" w:author="David Hancock" w:date="2018-10-22T17:22:00Z"/>
          <w:rFonts w:asciiTheme="minorHAnsi" w:eastAsiaTheme="minorEastAsia" w:hAnsiTheme="minorHAnsi" w:cstheme="minorBidi"/>
          <w:noProof/>
          <w:szCs w:val="22"/>
        </w:rPr>
      </w:pPr>
      <w:del w:id="271" w:author="David Hancock" w:date="2018-10-22T17:22:00Z">
        <w:r w:rsidRPr="00C675C5" w:rsidDel="00C675C5">
          <w:rPr>
            <w:rPrChange w:id="272" w:author="David Hancock" w:date="2018-10-22T17:22:00Z">
              <w:rPr>
                <w:rStyle w:val="Hyperlink"/>
                <w:noProof/>
              </w:rPr>
            </w:rPrChange>
          </w:rPr>
          <w:delText>Figure 5.1 – Governance Model for Certificate Management</w:delText>
        </w:r>
        <w:r w:rsidDel="00C675C5">
          <w:rPr>
            <w:noProof/>
            <w:webHidden/>
          </w:rPr>
          <w:tab/>
        </w:r>
        <w:r w:rsidR="00DF1C5E" w:rsidDel="00C675C5">
          <w:rPr>
            <w:noProof/>
            <w:webHidden/>
          </w:rPr>
          <w:delText>6</w:delText>
        </w:r>
      </w:del>
    </w:p>
    <w:p w14:paraId="1B069560" w14:textId="638F7918" w:rsidR="005914B4" w:rsidDel="00C675C5" w:rsidRDefault="005914B4">
      <w:pPr>
        <w:pStyle w:val="TableofFigures"/>
        <w:tabs>
          <w:tab w:val="right" w:leader="dot" w:pos="10070"/>
        </w:tabs>
        <w:rPr>
          <w:del w:id="273" w:author="David Hancock" w:date="2018-10-22T17:22:00Z"/>
          <w:rFonts w:asciiTheme="minorHAnsi" w:eastAsiaTheme="minorEastAsia" w:hAnsiTheme="minorHAnsi" w:cstheme="minorBidi"/>
          <w:noProof/>
          <w:szCs w:val="22"/>
        </w:rPr>
      </w:pPr>
      <w:del w:id="274" w:author="David Hancock" w:date="2018-10-22T17:22:00Z">
        <w:r w:rsidRPr="00C675C5" w:rsidDel="00C675C5">
          <w:rPr>
            <w:rPrChange w:id="275" w:author="David Hancock" w:date="2018-10-22T17:22:00Z">
              <w:rPr>
                <w:rStyle w:val="Hyperlink"/>
                <w:noProof/>
              </w:rPr>
            </w:rPrChange>
          </w:rPr>
          <w:delText>Figure 6.1 – SHAKEN Certificate Management Architecture</w:delText>
        </w:r>
        <w:r w:rsidDel="00C675C5">
          <w:rPr>
            <w:noProof/>
            <w:webHidden/>
          </w:rPr>
          <w:tab/>
        </w:r>
        <w:r w:rsidR="00DF1C5E" w:rsidDel="00C675C5">
          <w:rPr>
            <w:noProof/>
            <w:webHidden/>
          </w:rPr>
          <w:delText>9</w:delText>
        </w:r>
      </w:del>
    </w:p>
    <w:p w14:paraId="669D4057" w14:textId="68B8809A" w:rsidR="005914B4" w:rsidDel="00C675C5" w:rsidRDefault="005914B4">
      <w:pPr>
        <w:pStyle w:val="TableofFigures"/>
        <w:tabs>
          <w:tab w:val="right" w:leader="dot" w:pos="10070"/>
        </w:tabs>
        <w:rPr>
          <w:del w:id="276" w:author="David Hancock" w:date="2018-10-22T17:22:00Z"/>
          <w:rFonts w:asciiTheme="minorHAnsi" w:eastAsiaTheme="minorEastAsia" w:hAnsiTheme="minorHAnsi" w:cstheme="minorBidi"/>
          <w:noProof/>
          <w:szCs w:val="22"/>
        </w:rPr>
      </w:pPr>
      <w:del w:id="277" w:author="David Hancock" w:date="2018-10-22T17:22:00Z">
        <w:r w:rsidRPr="00C675C5" w:rsidDel="00C675C5">
          <w:rPr>
            <w:rPrChange w:id="278" w:author="David Hancock" w:date="2018-10-22T17:22:00Z">
              <w:rPr>
                <w:rStyle w:val="Hyperlink"/>
                <w:noProof/>
              </w:rPr>
            </w:rPrChange>
          </w:rPr>
          <w:delText>Figure 6.2 – SHAKEN Certificate Management High Level Call Flow</w:delText>
        </w:r>
        <w:r w:rsidDel="00C675C5">
          <w:rPr>
            <w:noProof/>
            <w:webHidden/>
          </w:rPr>
          <w:tab/>
        </w:r>
        <w:r w:rsidR="00DF1C5E" w:rsidDel="00C675C5">
          <w:rPr>
            <w:noProof/>
            <w:webHidden/>
          </w:rPr>
          <w:delText>11</w:delText>
        </w:r>
      </w:del>
    </w:p>
    <w:p w14:paraId="39BA39D9" w14:textId="3E3B26ED" w:rsidR="005914B4" w:rsidDel="00C675C5" w:rsidRDefault="005914B4">
      <w:pPr>
        <w:pStyle w:val="TableofFigures"/>
        <w:tabs>
          <w:tab w:val="right" w:leader="dot" w:pos="10070"/>
        </w:tabs>
        <w:rPr>
          <w:del w:id="279" w:author="David Hancock" w:date="2018-10-22T17:22:00Z"/>
          <w:rFonts w:asciiTheme="minorHAnsi" w:eastAsiaTheme="minorEastAsia" w:hAnsiTheme="minorHAnsi" w:cstheme="minorBidi"/>
          <w:noProof/>
          <w:szCs w:val="22"/>
        </w:rPr>
      </w:pPr>
      <w:del w:id="280" w:author="David Hancock" w:date="2018-10-22T17:22:00Z">
        <w:r w:rsidRPr="00C675C5" w:rsidDel="00C675C5">
          <w:rPr>
            <w:rPrChange w:id="281" w:author="David Hancock" w:date="2018-10-22T17:22:00Z">
              <w:rPr>
                <w:rStyle w:val="Hyperlink"/>
                <w:noProof/>
              </w:rPr>
            </w:rPrChange>
          </w:rPr>
          <w:delText>Figure 6.3 – STI-PA Account Setup and STI-CA (ACME) Account Creation</w:delText>
        </w:r>
        <w:r w:rsidDel="00C675C5">
          <w:rPr>
            <w:noProof/>
            <w:webHidden/>
          </w:rPr>
          <w:tab/>
        </w:r>
        <w:r w:rsidR="00DF1C5E" w:rsidDel="00C675C5">
          <w:rPr>
            <w:noProof/>
            <w:webHidden/>
          </w:rPr>
          <w:delText>20</w:delText>
        </w:r>
      </w:del>
    </w:p>
    <w:p w14:paraId="384A176B" w14:textId="32790A6C" w:rsidR="005914B4" w:rsidDel="00C675C5" w:rsidRDefault="005914B4">
      <w:pPr>
        <w:pStyle w:val="TableofFigures"/>
        <w:tabs>
          <w:tab w:val="right" w:leader="dot" w:pos="10070"/>
        </w:tabs>
        <w:rPr>
          <w:del w:id="282" w:author="David Hancock" w:date="2018-10-22T17:22:00Z"/>
          <w:rFonts w:asciiTheme="minorHAnsi" w:eastAsiaTheme="minorEastAsia" w:hAnsiTheme="minorHAnsi" w:cstheme="minorBidi"/>
          <w:noProof/>
          <w:szCs w:val="22"/>
        </w:rPr>
      </w:pPr>
      <w:del w:id="283" w:author="David Hancock" w:date="2018-10-22T17:22:00Z">
        <w:r w:rsidRPr="00C675C5" w:rsidDel="00C675C5">
          <w:rPr>
            <w:rPrChange w:id="284" w:author="David Hancock" w:date="2018-10-22T17:22:00Z">
              <w:rPr>
                <w:rStyle w:val="Hyperlink"/>
                <w:noProof/>
              </w:rPr>
            </w:rPrChange>
          </w:rPr>
          <w:delText>Figure 6.4 – STI Certificate Acquisition</w:delText>
        </w:r>
        <w:r w:rsidDel="00C675C5">
          <w:rPr>
            <w:noProof/>
            <w:webHidden/>
          </w:rPr>
          <w:tab/>
        </w:r>
        <w:r w:rsidR="00DF1C5E" w:rsidDel="00C675C5">
          <w:rPr>
            <w:noProof/>
            <w:webHidden/>
          </w:rPr>
          <w:delText>21</w:delText>
        </w:r>
      </w:del>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85" w:name="_Toc339809233"/>
      <w:bookmarkStart w:id="286" w:name="_Toc401848270"/>
      <w:r>
        <w:lastRenderedPageBreak/>
        <w:t>Scope &amp; Purpose</w:t>
      </w:r>
      <w:bookmarkEnd w:id="285"/>
      <w:bookmarkEnd w:id="286"/>
    </w:p>
    <w:p w14:paraId="556B5433" w14:textId="77777777" w:rsidR="00424AF1" w:rsidRDefault="00424AF1" w:rsidP="00424AF1">
      <w:pPr>
        <w:pStyle w:val="Heading2"/>
      </w:pPr>
      <w:bookmarkStart w:id="287" w:name="_Toc339809234"/>
      <w:bookmarkStart w:id="288" w:name="_Toc401848271"/>
      <w:r>
        <w:t>Scope</w:t>
      </w:r>
      <w:bookmarkEnd w:id="287"/>
      <w:bookmarkEnd w:id="288"/>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289" w:name="_Toc339809235"/>
      <w:bookmarkStart w:id="290" w:name="_Toc401848272"/>
      <w:r>
        <w:t>Purpose</w:t>
      </w:r>
      <w:bookmarkEnd w:id="289"/>
      <w:bookmarkEnd w:id="290"/>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2"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291" w:author="David Hancock" w:date="2018-10-04T13:27:00Z">
        <w:r w:rsidR="00407832">
          <w:rPr>
            <w:szCs w:val="20"/>
          </w:rPr>
          <w:t>[</w:t>
        </w:r>
      </w:ins>
      <w:del w:id="292" w:author="David Hancock" w:date="2018-10-04T13:26:00Z">
        <w:r w:rsidR="001B5750" w:rsidRPr="00304E3E" w:rsidDel="00407832">
          <w:rPr>
            <w:szCs w:val="20"/>
          </w:rPr>
          <w:delText>draft-ietf-stir-certifica</w:delText>
        </w:r>
        <w:r w:rsidR="006A098A" w:rsidRPr="00304E3E" w:rsidDel="00407832">
          <w:rPr>
            <w:szCs w:val="20"/>
          </w:rPr>
          <w:delText>tes</w:delText>
        </w:r>
      </w:del>
      <w:ins w:id="293" w:author="David Hancock" w:date="2018-10-04T13:26:00Z">
        <w:r w:rsidR="00407832">
          <w:rPr>
            <w:szCs w:val="20"/>
          </w:rPr>
          <w:t>RFC 8226</w:t>
        </w:r>
      </w:ins>
      <w:ins w:id="294"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295" w:name="_Toc339809236"/>
      <w:bookmarkStart w:id="296" w:name="_Toc401848273"/>
      <w:r>
        <w:t>Normative References</w:t>
      </w:r>
      <w:bookmarkEnd w:id="295"/>
      <w:bookmarkEnd w:id="296"/>
    </w:p>
    <w:p w14:paraId="2F8F09B9" w14:textId="77777777" w:rsidR="00424AF1" w:rsidRPr="00304E3E" w:rsidRDefault="00424AF1" w:rsidP="00424AF1">
      <w:pPr>
        <w:rPr>
          <w:szCs w:val="20"/>
        </w:rPr>
      </w:pPr>
      <w:r w:rsidRPr="00304E3E">
        <w:rPr>
          <w:szCs w:val="20"/>
        </w:rPr>
        <w:t xml:space="preserve">The following standards contain </w:t>
      </w:r>
      <w:proofErr w:type="gramStart"/>
      <w:r w:rsidRPr="00304E3E">
        <w:rPr>
          <w:szCs w:val="20"/>
        </w:rPr>
        <w:t>provisions which</w:t>
      </w:r>
      <w:proofErr w:type="gramEnd"/>
      <w:r w:rsidRPr="00304E3E">
        <w:rPr>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proofErr w:type="gramStart"/>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proofErr w:type="gramEnd"/>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297" w:author="David Hancock" w:date="2018-10-04T13:20:00Z"/>
          <w:szCs w:val="20"/>
        </w:rPr>
      </w:pPr>
      <w:del w:id="298"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r w:rsidR="000E2B6B" w:rsidDel="002A4A54">
          <w:rPr>
            <w:rStyle w:val="FootnoteReference"/>
            <w:szCs w:val="20"/>
          </w:rPr>
          <w:footnoteReference w:id="4"/>
        </w:r>
      </w:del>
    </w:p>
    <w:p w14:paraId="29F4C290" w14:textId="340127BE" w:rsidR="00F70E1B" w:rsidRPr="00304E3E" w:rsidDel="002A4A54" w:rsidRDefault="00F70E1B" w:rsidP="002B7015">
      <w:pPr>
        <w:rPr>
          <w:del w:id="301" w:author="David Hancock" w:date="2018-10-04T13:20:00Z"/>
          <w:szCs w:val="20"/>
        </w:rPr>
      </w:pPr>
      <w:del w:id="302" w:author="David Hancock" w:date="2018-10-04T13:20:00Z">
        <w:r w:rsidRPr="00304E3E" w:rsidDel="002A4A54">
          <w:rPr>
            <w:szCs w:val="20"/>
          </w:rPr>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303" w:author="David Hancock" w:date="2018-10-04T13:21:00Z"/>
          <w:szCs w:val="20"/>
        </w:rPr>
      </w:pPr>
      <w:del w:id="304" w:author="David Hancock" w:date="2018-10-04T13:21:00Z">
        <w:r w:rsidRPr="00304E3E" w:rsidDel="002A4A54">
          <w:rPr>
            <w:szCs w:val="20"/>
          </w:rPr>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proofErr w:type="gramStart"/>
      <w:r w:rsidRPr="00304E3E">
        <w:rPr>
          <w:szCs w:val="20"/>
        </w:rPr>
        <w:t>draft</w:t>
      </w:r>
      <w:proofErr w:type="gramEnd"/>
      <w:r w:rsidRPr="00304E3E">
        <w:rPr>
          <w:szCs w:val="20"/>
        </w:rPr>
        <w: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305" w:author="David Hancock" w:date="2018-10-04T14:43:00Z"/>
          <w:szCs w:val="20"/>
          <w:vertAlign w:val="superscript"/>
        </w:rPr>
      </w:pPr>
      <w:del w:id="306"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307" w:author="David Hancock" w:date="2018-10-04T14:39:00Z"/>
          <w:i/>
          <w:szCs w:val="20"/>
        </w:rPr>
      </w:pPr>
      <w:proofErr w:type="gramStart"/>
      <w:ins w:id="308" w:author="David Hancock" w:date="2018-10-04T14:39:00Z">
        <w:r w:rsidRPr="00304E3E">
          <w:rPr>
            <w:szCs w:val="20"/>
          </w:rPr>
          <w:t>draft</w:t>
        </w:r>
        <w:proofErr w:type="gramEnd"/>
        <w:r w:rsidRPr="00304E3E">
          <w:rPr>
            <w:szCs w:val="20"/>
          </w:rPr>
          <w:t>-</w:t>
        </w:r>
        <w:proofErr w:type="spellStart"/>
        <w:r>
          <w:rPr>
            <w:szCs w:val="20"/>
          </w:rPr>
          <w:t>ietf</w:t>
        </w:r>
        <w:proofErr w:type="spellEnd"/>
        <w:r>
          <w:rPr>
            <w:szCs w:val="20"/>
          </w:rPr>
          <w:t>-acme-authority-token,</w:t>
        </w:r>
        <w:r w:rsidRPr="00304E3E">
          <w:rPr>
            <w:szCs w:val="20"/>
          </w:rPr>
          <w:t xml:space="preserve"> </w:t>
        </w:r>
      </w:ins>
      <w:ins w:id="309" w:author="David Hancock" w:date="2018-10-04T14:41:00Z">
        <w:r w:rsidRPr="008248C4">
          <w:rPr>
            <w:i/>
            <w:szCs w:val="20"/>
          </w:rPr>
          <w:t>ACME Challenges Using an Authority Token</w:t>
        </w:r>
      </w:ins>
      <w:ins w:id="310"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proofErr w:type="gramStart"/>
      <w:ins w:id="311" w:author="David Hancock" w:date="2018-10-04T14:39:00Z">
        <w:r w:rsidRPr="00304E3E">
          <w:rPr>
            <w:szCs w:val="20"/>
          </w:rPr>
          <w:lastRenderedPageBreak/>
          <w:t>draft</w:t>
        </w:r>
        <w:proofErr w:type="gramEnd"/>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ins>
      <w:proofErr w:type="spellStart"/>
      <w:ins w:id="312" w:author="David Hancock" w:date="2018-10-04T14:42:00Z">
        <w:r w:rsidRPr="008248C4">
          <w:rPr>
            <w:i/>
            <w:szCs w:val="20"/>
          </w:rPr>
          <w:t>TNAuthList</w:t>
        </w:r>
        <w:proofErr w:type="spellEnd"/>
        <w:r w:rsidRPr="008248C4">
          <w:rPr>
            <w:i/>
            <w:szCs w:val="20"/>
          </w:rPr>
          <w:t xml:space="preserve"> profile of ACME Authority Token</w:t>
        </w:r>
      </w:ins>
      <w:ins w:id="313"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 xml:space="preserve">PKCS #10: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314" w:author="David Hancock" w:date="2018-10-04T13:16:00Z"/>
          <w:szCs w:val="20"/>
        </w:rPr>
      </w:pPr>
      <w:ins w:id="315"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proofErr w:type="gramStart"/>
      <w:r w:rsidR="002F2696">
        <w:rPr>
          <w:i/>
          <w:szCs w:val="20"/>
        </w:rPr>
        <w:t>.</w:t>
      </w:r>
      <w:r w:rsidR="000E2B6B" w:rsidRPr="00635C13">
        <w:rPr>
          <w:szCs w:val="20"/>
          <w:vertAlign w:val="superscript"/>
        </w:rPr>
        <w:t>4</w:t>
      </w:r>
      <w:proofErr w:type="gramEnd"/>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proofErr w:type="gramStart"/>
      <w:r w:rsidR="002F2696">
        <w:rPr>
          <w:i/>
          <w:szCs w:val="20"/>
        </w:rPr>
        <w:t>.</w:t>
      </w:r>
      <w:r w:rsidR="000E2B6B" w:rsidRPr="00635C13">
        <w:rPr>
          <w:szCs w:val="20"/>
          <w:vertAlign w:val="superscript"/>
        </w:rPr>
        <w:t>4</w:t>
      </w:r>
      <w:proofErr w:type="gramEnd"/>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proofErr w:type="gramStart"/>
      <w:r w:rsidR="002F2696">
        <w:rPr>
          <w:i/>
          <w:szCs w:val="20"/>
        </w:rPr>
        <w:t>.</w:t>
      </w:r>
      <w:r w:rsidR="000E2B6B" w:rsidRPr="00635C13">
        <w:rPr>
          <w:szCs w:val="20"/>
          <w:vertAlign w:val="superscript"/>
        </w:rPr>
        <w:t>4</w:t>
      </w:r>
      <w:proofErr w:type="gramEnd"/>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proofErr w:type="gramStart"/>
      <w:r w:rsidR="002F2696">
        <w:rPr>
          <w:i/>
          <w:szCs w:val="20"/>
        </w:rPr>
        <w:t>.</w:t>
      </w:r>
      <w:r w:rsidR="000E2B6B" w:rsidRPr="00635C13">
        <w:rPr>
          <w:szCs w:val="20"/>
          <w:vertAlign w:val="superscript"/>
        </w:rPr>
        <w:t>4</w:t>
      </w:r>
      <w:proofErr w:type="gramEnd"/>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proofErr w:type="gramStart"/>
      <w:r w:rsidR="002F2696">
        <w:rPr>
          <w:i/>
          <w:szCs w:val="20"/>
        </w:rPr>
        <w:t>.</w:t>
      </w:r>
      <w:r w:rsidR="000E2B6B" w:rsidRPr="00635C13">
        <w:rPr>
          <w:szCs w:val="20"/>
          <w:vertAlign w:val="superscript"/>
        </w:rPr>
        <w:t>4</w:t>
      </w:r>
      <w:proofErr w:type="gramEnd"/>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proofErr w:type="gramStart"/>
      <w:r w:rsidR="002F2696">
        <w:rPr>
          <w:i/>
          <w:szCs w:val="20"/>
        </w:rPr>
        <w:t>.</w:t>
      </w:r>
      <w:r w:rsidR="000E2B6B" w:rsidRPr="00635C13">
        <w:rPr>
          <w:szCs w:val="20"/>
          <w:vertAlign w:val="superscript"/>
        </w:rPr>
        <w:t>4</w:t>
      </w:r>
      <w:proofErr w:type="gramEnd"/>
    </w:p>
    <w:p w14:paraId="37AFF276" w14:textId="3C23AF56" w:rsidR="00DB09AE" w:rsidRDefault="002A4A54" w:rsidP="00A4435F">
      <w:pPr>
        <w:rPr>
          <w:ins w:id="316" w:author="David Hancock" w:date="2018-10-04T13:16:00Z"/>
        </w:rPr>
      </w:pPr>
      <w:ins w:id="317" w:author="David Hancock" w:date="2018-10-04T13:16:00Z">
        <w:r>
          <w:t xml:space="preserve">RFC 8224, </w:t>
        </w:r>
      </w:ins>
      <w:ins w:id="318"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4C360482" w:rsidR="002A4A54" w:rsidRDefault="002A4A54" w:rsidP="00A4435F">
      <w:pPr>
        <w:rPr>
          <w:ins w:id="319" w:author="David Hancock" w:date="2018-10-04T13:16:00Z"/>
        </w:rPr>
      </w:pPr>
      <w:ins w:id="320" w:author="David Hancock" w:date="2018-10-04T13:16:00Z">
        <w:r>
          <w:t>RFC 8225,</w:t>
        </w:r>
      </w:ins>
      <w:ins w:id="321" w:author="David Hancock" w:date="2018-10-04T13:18:00Z">
        <w:r>
          <w:t xml:space="preserve">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5"/>
        </w:r>
      </w:ins>
    </w:p>
    <w:p w14:paraId="777EDE87" w14:textId="7EDD18CD" w:rsidR="002A4A54" w:rsidRDefault="002A4A54" w:rsidP="00A4435F">
      <w:ins w:id="324" w:author="David Hancock" w:date="2018-10-04T13:16:00Z">
        <w:r>
          <w:t xml:space="preserve">RFC 8226, </w:t>
        </w:r>
      </w:ins>
      <w:ins w:id="325" w:author="David Hancock" w:date="2018-10-04T13:19:00Z">
        <w:r w:rsidRPr="00DB734E">
          <w:rPr>
            <w:i/>
            <w:szCs w:val="20"/>
          </w:rPr>
          <w:t>Secure Telephone Identity Credentials: Certificates</w:t>
        </w:r>
        <w:r w:rsidRPr="00635C13">
          <w:rPr>
            <w:szCs w:val="20"/>
            <w:vertAlign w:val="superscript"/>
          </w:rPr>
          <w:t>4</w:t>
        </w:r>
      </w:ins>
    </w:p>
    <w:p w14:paraId="6D88D9FD" w14:textId="77777777" w:rsidR="00424AF1" w:rsidRDefault="00424AF1" w:rsidP="00800865">
      <w:pPr>
        <w:pStyle w:val="Heading1"/>
      </w:pPr>
      <w:bookmarkStart w:id="326" w:name="_Toc339809237"/>
      <w:bookmarkStart w:id="327" w:name="_Toc401848274"/>
      <w:r>
        <w:t>Definitions, Acronyms, &amp; Abbreviations</w:t>
      </w:r>
      <w:bookmarkEnd w:id="326"/>
      <w:bookmarkEnd w:id="327"/>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3"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28" w:name="_Toc339809238"/>
      <w:bookmarkStart w:id="329" w:name="_Toc401848275"/>
      <w:r>
        <w:t>Definitions</w:t>
      </w:r>
      <w:bookmarkEnd w:id="328"/>
      <w:bookmarkEnd w:id="329"/>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Cs w:val="20"/>
        </w:rPr>
        <w:t>[RFC 4949]</w:t>
      </w:r>
      <w:r w:rsidR="00D03B5D">
        <w:rPr>
          <w:szCs w:val="20"/>
        </w:rPr>
        <w:t>.</w:t>
      </w:r>
      <w:proofErr w:type="gramEnd"/>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 xml:space="preserve">An entity that issues digital certificates (especially X.509 certificates) and vouches for the binding between the data items in a certificate. </w:t>
      </w:r>
      <w:proofErr w:type="gramStart"/>
      <w:r w:rsidR="00636CAC" w:rsidRPr="00304E3E">
        <w:rPr>
          <w:szCs w:val="20"/>
        </w:rPr>
        <w:t>[RFC 4949]</w:t>
      </w:r>
      <w:r w:rsidR="004A5A63">
        <w:rPr>
          <w:szCs w:val="20"/>
        </w:rPr>
        <w:t>.</w:t>
      </w:r>
      <w:proofErr w:type="gramEnd"/>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 xml:space="preserve">An act or process by which a certificate user established that the assertions made by a certificate </w:t>
      </w:r>
      <w:proofErr w:type="gramStart"/>
      <w:r w:rsidRPr="00304E3E">
        <w:rPr>
          <w:szCs w:val="20"/>
        </w:rPr>
        <w:t>can</w:t>
      </w:r>
      <w:proofErr w:type="gramEnd"/>
      <w:r w:rsidRPr="00304E3E">
        <w:rPr>
          <w:szCs w:val="20"/>
        </w:rPr>
        <w:t xml:space="preserve"> be trusted.</w:t>
      </w:r>
      <w:r w:rsidR="009D1D25" w:rsidRPr="00304E3E">
        <w:rPr>
          <w:szCs w:val="20"/>
        </w:rPr>
        <w:t xml:space="preserve">  </w:t>
      </w:r>
      <w:proofErr w:type="gramStart"/>
      <w:r w:rsidR="009D1D25" w:rsidRPr="00304E3E">
        <w:rPr>
          <w:szCs w:val="20"/>
        </w:rPr>
        <w:t>[RFC 4949]</w:t>
      </w:r>
      <w:r w:rsidR="004A5A63">
        <w:rPr>
          <w:szCs w:val="20"/>
        </w:rPr>
        <w:t>.</w:t>
      </w:r>
      <w:proofErr w:type="gramEnd"/>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proofErr w:type="gramStart"/>
      <w:r w:rsidR="00BD7914" w:rsidRPr="00304E3E">
        <w:rPr>
          <w:szCs w:val="20"/>
        </w:rPr>
        <w:t>Synonym for Certification Path or Certificate Chain.</w:t>
      </w:r>
      <w:proofErr w:type="gramEnd"/>
      <w:r w:rsidR="00BD7914" w:rsidRPr="00304E3E">
        <w:rPr>
          <w:szCs w:val="20"/>
        </w:rPr>
        <w:t xml:space="preserve"> </w:t>
      </w:r>
      <w:r w:rsidR="009D1D25" w:rsidRPr="00304E3E">
        <w:rPr>
          <w:szCs w:val="20"/>
        </w:rPr>
        <w:t xml:space="preserve"> </w:t>
      </w:r>
      <w:proofErr w:type="gramStart"/>
      <w:r w:rsidR="009D1D25" w:rsidRPr="00304E3E">
        <w:rPr>
          <w:szCs w:val="20"/>
        </w:rPr>
        <w:t>[RFC 4949]</w:t>
      </w:r>
      <w:r w:rsidR="004A5A63">
        <w:rPr>
          <w:szCs w:val="20"/>
        </w:rPr>
        <w:t>.</w:t>
      </w:r>
      <w:proofErr w:type="gramEnd"/>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proofErr w:type="gramStart"/>
      <w:r w:rsidRPr="00304E3E">
        <w:rPr>
          <w:szCs w:val="20"/>
        </w:rPr>
        <w:t xml:space="preserve">Synonym for </w:t>
      </w:r>
      <w:r w:rsidR="00AB062D" w:rsidRPr="00DA6BC0">
        <w:rPr>
          <w:szCs w:val="20"/>
        </w:rPr>
        <w:t>Certificate Chain</w:t>
      </w:r>
      <w:r w:rsidRPr="00304E3E">
        <w:rPr>
          <w:szCs w:val="20"/>
        </w:rPr>
        <w:t>.</w:t>
      </w:r>
      <w:proofErr w:type="gramEnd"/>
      <w:r w:rsidR="00E44C4E" w:rsidRPr="00304E3E">
        <w:rPr>
          <w:szCs w:val="20"/>
        </w:rPr>
        <w:t xml:space="preserve"> </w:t>
      </w:r>
      <w:proofErr w:type="gramStart"/>
      <w:r w:rsidR="00E44C4E" w:rsidRPr="00304E3E">
        <w:rPr>
          <w:szCs w:val="20"/>
        </w:rPr>
        <w:t>[RFC 4949]</w:t>
      </w:r>
      <w:r w:rsidR="004A5A63">
        <w:rPr>
          <w:szCs w:val="20"/>
        </w:rPr>
        <w:t>.</w:t>
      </w:r>
      <w:proofErr w:type="gramEnd"/>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76AA1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w:t>
      </w:r>
      <w:proofErr w:type="gramStart"/>
      <w:r w:rsidRPr="00304E3E">
        <w:rPr>
          <w:szCs w:val="20"/>
        </w:rPr>
        <w:t>:alice@atlanta.example.com’</w:t>
      </w:r>
      <w:proofErr w:type="gramEnd"/>
      <w:r w:rsidRPr="00304E3E">
        <w:rPr>
          <w:szCs w:val="20"/>
        </w:rPr>
        <w:t>), or a telephone number, which commonly appears in either a TEL URI [RFC</w:t>
      </w:r>
      <w:r w:rsidR="004A5A63">
        <w:rPr>
          <w:szCs w:val="20"/>
        </w:rPr>
        <w:t xml:space="preserve"> </w:t>
      </w:r>
      <w:r w:rsidRPr="00304E3E">
        <w:rPr>
          <w:szCs w:val="20"/>
        </w:rPr>
        <w:t>3966] or as the user portion of a SIP URI.  See also Caller ID [</w:t>
      </w:r>
      <w:del w:id="330" w:author="David Hancock" w:date="2018-10-04T13:29:00Z">
        <w:r w:rsidRPr="00304E3E" w:rsidDel="00E63D11">
          <w:rPr>
            <w:szCs w:val="20"/>
          </w:rPr>
          <w:delText>draft-ietf-stir-4474bis</w:delText>
        </w:r>
      </w:del>
      <w:ins w:id="331" w:author="David Hancock" w:date="2018-10-04T13:29:00Z">
        <w:r w:rsidR="00E63D11">
          <w:rPr>
            <w:szCs w:val="20"/>
          </w:rPr>
          <w:t>RFC 8224</w:t>
        </w:r>
      </w:ins>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4ACE6BFD" w:rsidR="002F2760" w:rsidDel="0029184C" w:rsidRDefault="0070758F" w:rsidP="00F40FF5">
      <w:pPr>
        <w:rPr>
          <w:ins w:id="332" w:author="David Hancock" w:date="2018-10-06T12:34:00Z"/>
          <w:del w:id="333" w:author="ML Barnes" w:date="2019-01-11T05:30:00Z"/>
          <w:szCs w:val="20"/>
        </w:rPr>
      </w:pPr>
      <w:del w:id="334" w:author="ML Barnes" w:date="2019-01-11T05:30:00Z">
        <w:r w:rsidRPr="00304E3E" w:rsidDel="0029184C">
          <w:rPr>
            <w:b/>
            <w:szCs w:val="20"/>
          </w:rPr>
          <w:delText>Online Certificate Status Protocol (OCSP)</w:delText>
        </w:r>
        <w:r w:rsidRPr="00593AF5" w:rsidDel="0029184C">
          <w:rPr>
            <w:b/>
            <w:szCs w:val="20"/>
          </w:rPr>
          <w:delText xml:space="preserve">: </w:delText>
        </w:r>
        <w:r w:rsidRPr="00304E3E" w:rsidDel="0029184C">
          <w:rPr>
            <w:szCs w:val="20"/>
          </w:rPr>
          <w:delText xml:space="preserve">An Internet protocol used by a client to obtain the revocation status of a certificate from a server.  </w:delText>
        </w:r>
      </w:del>
    </w:p>
    <w:p w14:paraId="0A254D9D" w14:textId="000A0798" w:rsidR="00A27324" w:rsidRPr="0052091B" w:rsidRDefault="00A27324" w:rsidP="00F40FF5">
      <w:pPr>
        <w:rPr>
          <w:szCs w:val="20"/>
          <w:rPrChange w:id="335" w:author="David Hancock" w:date="2018-10-06T12:42:00Z">
            <w:rPr>
              <w:rFonts w:cs="Arial"/>
              <w:color w:val="222222"/>
              <w:szCs w:val="20"/>
              <w:shd w:val="clear" w:color="auto" w:fill="FFFFFF"/>
            </w:rPr>
          </w:rPrChange>
        </w:rPr>
      </w:pPr>
      <w:ins w:id="336" w:author="David Hancock" w:date="2018-10-06T12:34:00Z">
        <w:r w:rsidRPr="00A27324">
          <w:rPr>
            <w:b/>
            <w:szCs w:val="20"/>
            <w:rPrChange w:id="337" w:author="David Hancock" w:date="2018-10-06T12:34:00Z">
              <w:rPr>
                <w:szCs w:val="20"/>
              </w:rPr>
            </w:rPrChange>
          </w:rPr>
          <w:t>POST-as-GET</w:t>
        </w:r>
        <w:r>
          <w:rPr>
            <w:szCs w:val="20"/>
          </w:rPr>
          <w:t xml:space="preserve">: </w:t>
        </w:r>
        <w:r w:rsidR="002330C9">
          <w:rPr>
            <w:szCs w:val="20"/>
          </w:rPr>
          <w:t xml:space="preserve">An HTTP POST Request </w:t>
        </w:r>
      </w:ins>
      <w:ins w:id="338" w:author="David Hancock" w:date="2018-10-06T12:40:00Z">
        <w:r w:rsidR="000E5CBF">
          <w:rPr>
            <w:szCs w:val="20"/>
          </w:rPr>
          <w:t xml:space="preserve">containing a JWS body as defined by </w:t>
        </w:r>
      </w:ins>
      <w:ins w:id="339" w:author="David Hancock" w:date="2018-10-06T12:41:00Z">
        <w:r w:rsidR="000E5CBF">
          <w:rPr>
            <w:szCs w:val="20"/>
          </w:rPr>
          <w:t>[draft-</w:t>
        </w:r>
        <w:proofErr w:type="spellStart"/>
        <w:r w:rsidR="000E5CBF">
          <w:rPr>
            <w:szCs w:val="20"/>
          </w:rPr>
          <w:t>ietf</w:t>
        </w:r>
        <w:proofErr w:type="spellEnd"/>
        <w:r w:rsidR="000E5CBF">
          <w:rPr>
            <w:szCs w:val="20"/>
          </w:rPr>
          <w:t>-acme-acme]</w:t>
        </w:r>
      </w:ins>
      <w:ins w:id="340" w:author="David Hancock" w:date="2018-10-06T12:40:00Z">
        <w:r w:rsidR="00787411">
          <w:rPr>
            <w:szCs w:val="20"/>
          </w:rPr>
          <w:t xml:space="preserve">, </w:t>
        </w:r>
      </w:ins>
      <w:ins w:id="341" w:author="David Hancock" w:date="2018-10-06T12:37:00Z">
        <w:r w:rsidR="002330C9">
          <w:rPr>
            <w:szCs w:val="20"/>
          </w:rPr>
          <w:t>where the</w:t>
        </w:r>
      </w:ins>
      <w:ins w:id="342" w:author="David Hancock" w:date="2018-10-06T12:36:00Z">
        <w:r w:rsidR="002330C9">
          <w:rPr>
            <w:szCs w:val="20"/>
          </w:rPr>
          <w:t xml:space="preserve"> payload of the JWS is a </w:t>
        </w:r>
        <w:r w:rsidR="002330C9" w:rsidRPr="002330C9">
          <w:rPr>
            <w:szCs w:val="20"/>
          </w:rPr>
          <w:t xml:space="preserve">zero-length octet </w:t>
        </w:r>
      </w:ins>
      <w:ins w:id="343" w:author="David Hancock" w:date="2018-10-06T12:37:00Z">
        <w:r w:rsidR="001C056C" w:rsidRPr="002330C9">
          <w:rPr>
            <w:szCs w:val="20"/>
          </w:rPr>
          <w:t>string</w:t>
        </w:r>
        <w:r w:rsidR="002330C9">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ins w:id="344"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345" w:author="David Hancock" w:date="2018-10-22T14:34:00Z">
        <w:r w:rsidRPr="00F151F0">
          <w:rPr>
            <w:rFonts w:cs="Arial"/>
            <w:b/>
            <w:color w:val="222222"/>
            <w:szCs w:val="20"/>
            <w:shd w:val="clear" w:color="auto" w:fill="FFFFFF"/>
            <w:rPrChange w:id="346" w:author="David Hancock" w:date="2018-10-22T14:40:00Z">
              <w:rPr>
                <w:rFonts w:cs="Arial"/>
                <w:color w:val="222222"/>
                <w:szCs w:val="20"/>
                <w:shd w:val="clear" w:color="auto" w:fill="FFFFFF"/>
              </w:rPr>
            </w:rPrChange>
          </w:rPr>
          <w:t>Service Provider Code (SPC) Token:</w:t>
        </w:r>
        <w:r>
          <w:rPr>
            <w:rFonts w:cs="Arial"/>
            <w:color w:val="222222"/>
            <w:szCs w:val="20"/>
            <w:shd w:val="clear" w:color="auto" w:fill="FFFFFF"/>
          </w:rPr>
          <w:t xml:space="preserve"> A</w:t>
        </w:r>
      </w:ins>
      <w:ins w:id="347"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348" w:author="David Hancock" w:date="2018-10-22T14:43:00Z">
        <w:r w:rsidR="00F87381">
          <w:rPr>
            <w:rFonts w:cs="Arial"/>
            <w:color w:val="222222"/>
            <w:szCs w:val="20"/>
            <w:shd w:val="clear" w:color="auto" w:fill="FFFFFF"/>
          </w:rPr>
          <w:t>by a S</w:t>
        </w:r>
      </w:ins>
      <w:ins w:id="349" w:author="David Hancock" w:date="2018-10-22T15:16:00Z">
        <w:r w:rsidR="003158CE">
          <w:rPr>
            <w:rFonts w:cs="Arial"/>
            <w:color w:val="222222"/>
            <w:szCs w:val="20"/>
            <w:shd w:val="clear" w:color="auto" w:fill="FFFFFF"/>
          </w:rPr>
          <w:t>HAKEN S</w:t>
        </w:r>
      </w:ins>
      <w:ins w:id="350" w:author="David Hancock" w:date="2018-10-22T14:43:00Z">
        <w:r w:rsidR="00F87381">
          <w:rPr>
            <w:rFonts w:cs="Arial"/>
            <w:color w:val="222222"/>
            <w:szCs w:val="20"/>
            <w:shd w:val="clear" w:color="auto" w:fill="FFFFFF"/>
          </w:rPr>
          <w:t xml:space="preserve">ervice Provider </w:t>
        </w:r>
      </w:ins>
      <w:ins w:id="351"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352" w:author="David Hancock" w:date="2018-10-22T14:43:00Z">
        <w:r w:rsidR="00F87381">
          <w:rPr>
            <w:rFonts w:cs="Arial"/>
            <w:color w:val="222222"/>
            <w:szCs w:val="20"/>
            <w:shd w:val="clear" w:color="auto" w:fill="FFFFFF"/>
          </w:rPr>
          <w:t>information</w:t>
        </w:r>
      </w:ins>
      <w:ins w:id="353" w:author="David Hancock" w:date="2018-10-22T14:40:00Z">
        <w:r w:rsidR="00F87381">
          <w:rPr>
            <w:rFonts w:cs="Arial"/>
            <w:color w:val="222222"/>
            <w:szCs w:val="20"/>
            <w:shd w:val="clear" w:color="auto" w:fill="FFFFFF"/>
          </w:rPr>
          <w:t xml:space="preserve"> </w:t>
        </w:r>
      </w:ins>
      <w:ins w:id="354" w:author="David Hancock" w:date="2018-10-22T14:43:00Z">
        <w:r w:rsidR="00F87381">
          <w:rPr>
            <w:rFonts w:cs="Arial"/>
            <w:color w:val="222222"/>
            <w:szCs w:val="20"/>
            <w:shd w:val="clear" w:color="auto" w:fill="FFFFFF"/>
          </w:rPr>
          <w:t>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355" w:author="David Hancock" w:date="2018-10-22T14:34:00Z">
        <w:r>
          <w:rPr>
            <w:rFonts w:cs="Arial"/>
            <w:color w:val="222222"/>
            <w:szCs w:val="20"/>
            <w:shd w:val="clear" w:color="auto" w:fill="FFFFFF"/>
          </w:rPr>
          <w:t xml:space="preserve"> </w:t>
        </w:r>
      </w:ins>
      <w:ins w:id="356" w:author="David Hancock" w:date="2018-10-22T14:44:00Z">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ins>
      <w:ins w:id="357" w:author="David Hancock" w:date="2018-10-22T15:21:00Z">
        <w:r w:rsidR="00F900D6">
          <w:rPr>
            <w:rFonts w:cs="Arial"/>
            <w:color w:val="222222"/>
            <w:szCs w:val="20"/>
            <w:shd w:val="clear" w:color="auto" w:fill="FFFFFF"/>
          </w:rPr>
          <w:t xml:space="preserve">but </w:t>
        </w:r>
      </w:ins>
      <w:ins w:id="358"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359" w:author="David Hancock" w:date="2018-10-22T15:19:00Z">
        <w:r w:rsidR="00F900D6">
          <w:rPr>
            <w:rFonts w:cs="Arial"/>
            <w:color w:val="222222"/>
            <w:szCs w:val="20"/>
            <w:shd w:val="clear" w:color="auto" w:fill="FFFFFF"/>
          </w:rPr>
          <w:t xml:space="preserve"> for SHAKEN where</w:t>
        </w:r>
      </w:ins>
      <w:ins w:id="360" w:author="David Hancock" w:date="2018-10-22T14:44:00Z">
        <w:r w:rsidR="00F87381">
          <w:rPr>
            <w:rFonts w:cs="Arial"/>
            <w:color w:val="222222"/>
            <w:szCs w:val="20"/>
            <w:shd w:val="clear" w:color="auto" w:fill="FFFFFF"/>
          </w:rPr>
          <w:t xml:space="preserve"> the </w:t>
        </w:r>
      </w:ins>
      <w:proofErr w:type="spellStart"/>
      <w:ins w:id="361" w:author="David Hancock" w:date="2018-10-22T15:17:00Z">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ins>
      <w:ins w:id="362" w:author="David Hancock" w:date="2018-10-22T19:19:00Z">
        <w:r w:rsidR="005F6952">
          <w:rPr>
            <w:rFonts w:cs="Arial"/>
            <w:color w:val="222222"/>
            <w:szCs w:val="20"/>
            <w:shd w:val="clear" w:color="auto" w:fill="FFFFFF"/>
          </w:rPr>
          <w:t xml:space="preserve">value </w:t>
        </w:r>
      </w:ins>
      <w:ins w:id="363" w:author="David Hancock" w:date="2018-10-22T15:17:00Z">
        <w:r w:rsidR="003158CE">
          <w:rPr>
            <w:rFonts w:cs="Arial"/>
            <w:color w:val="222222"/>
            <w:szCs w:val="20"/>
            <w:shd w:val="clear" w:color="auto" w:fill="FFFFFF"/>
          </w:rPr>
          <w:t xml:space="preserve">contained in </w:t>
        </w:r>
      </w:ins>
      <w:ins w:id="364" w:author="David Hancock" w:date="2018-10-22T15:18:00Z">
        <w:r w:rsidR="003158CE">
          <w:rPr>
            <w:rFonts w:cs="Arial"/>
            <w:color w:val="222222"/>
            <w:szCs w:val="20"/>
            <w:shd w:val="clear" w:color="auto" w:fill="FFFFFF"/>
          </w:rPr>
          <w:t>the</w:t>
        </w:r>
      </w:ins>
      <w:ins w:id="365" w:author="David Hancock" w:date="2018-10-22T15:17:00Z">
        <w:r w:rsidR="003158CE">
          <w:rPr>
            <w:rFonts w:cs="Arial"/>
            <w:color w:val="222222"/>
            <w:szCs w:val="20"/>
            <w:shd w:val="clear" w:color="auto" w:fill="FFFFFF"/>
          </w:rPr>
          <w:t xml:space="preserve"> </w:t>
        </w:r>
      </w:ins>
      <w:ins w:id="366" w:author="David Hancock" w:date="2018-10-22T15:18:00Z">
        <w:r w:rsidR="003158CE">
          <w:rPr>
            <w:rFonts w:cs="Arial"/>
            <w:color w:val="222222"/>
            <w:szCs w:val="20"/>
            <w:shd w:val="clear" w:color="auto" w:fill="FFFFFF"/>
          </w:rPr>
          <w:t>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Cs w:val="20"/>
        </w:rPr>
        <w:t>The combination of a trusted public key and the name of the entity to which the corresponding private key belongs.</w:t>
      </w:r>
      <w:proofErr w:type="gramEnd"/>
      <w:r w:rsidRPr="00304E3E">
        <w:rPr>
          <w:szCs w:val="20"/>
        </w:rPr>
        <w:t xml:space="preserve">  </w:t>
      </w:r>
      <w:proofErr w:type="gramStart"/>
      <w:r w:rsidR="009D1D25" w:rsidRPr="00304E3E">
        <w:rPr>
          <w:szCs w:val="20"/>
        </w:rPr>
        <w:t>[RFC 4949]</w:t>
      </w:r>
      <w:r w:rsidR="004A5A63">
        <w:rPr>
          <w:szCs w:val="20"/>
        </w:rPr>
        <w:t>.</w:t>
      </w:r>
      <w:proofErr w:type="gramEnd"/>
    </w:p>
    <w:p w14:paraId="7A2C6F79" w14:textId="4206F32C" w:rsidR="00BD7914" w:rsidRPr="00304E3E" w:rsidRDefault="00BD7914" w:rsidP="00BD7914">
      <w:pPr>
        <w:rPr>
          <w:szCs w:val="20"/>
        </w:rPr>
      </w:pPr>
      <w:r w:rsidRPr="00304E3E">
        <w:rPr>
          <w:b/>
          <w:szCs w:val="20"/>
        </w:rPr>
        <w:lastRenderedPageBreak/>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367" w:name="_Toc339809239"/>
      <w:bookmarkStart w:id="368" w:name="_Toc401848276"/>
      <w:r>
        <w:t>Acronyms &amp; Abbreviations</w:t>
      </w:r>
      <w:bookmarkEnd w:id="367"/>
      <w:bookmarkEnd w:id="368"/>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A059E3" w:rsidP="00F17692">
            <w:pPr>
              <w:rPr>
                <w:rFonts w:cs="Arial"/>
                <w:sz w:val="18"/>
                <w:szCs w:val="18"/>
              </w:rPr>
            </w:pPr>
            <w:hyperlink r:id="rId14"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rsidDel="007B0EC9" w14:paraId="3C95A464" w14:textId="2223E83B" w:rsidTr="00413960">
        <w:trPr>
          <w:del w:id="369" w:author="ML Barnes" w:date="2019-01-11T05:30:00Z"/>
        </w:trPr>
        <w:tc>
          <w:tcPr>
            <w:tcW w:w="1098" w:type="dxa"/>
            <w:shd w:val="clear" w:color="auto" w:fill="auto"/>
          </w:tcPr>
          <w:p w14:paraId="17930497" w14:textId="68B0F03E" w:rsidR="002A0296" w:rsidRPr="00D14005" w:rsidDel="007B0EC9" w:rsidRDefault="002A0296" w:rsidP="00F17692">
            <w:pPr>
              <w:rPr>
                <w:del w:id="370" w:author="ML Barnes" w:date="2019-01-11T05:30:00Z"/>
                <w:rFonts w:cs="Arial"/>
                <w:sz w:val="18"/>
                <w:szCs w:val="18"/>
              </w:rPr>
            </w:pPr>
            <w:del w:id="371" w:author="ML Barnes" w:date="2019-01-11T05:30:00Z">
              <w:r w:rsidRPr="00D14005" w:rsidDel="007B0EC9">
                <w:rPr>
                  <w:rFonts w:cs="Arial"/>
                  <w:sz w:val="18"/>
                  <w:szCs w:val="18"/>
                </w:rPr>
                <w:delText>OCSP</w:delText>
              </w:r>
            </w:del>
          </w:p>
        </w:tc>
        <w:tc>
          <w:tcPr>
            <w:tcW w:w="9198" w:type="dxa"/>
            <w:shd w:val="clear" w:color="auto" w:fill="auto"/>
          </w:tcPr>
          <w:p w14:paraId="7E23C04F" w14:textId="66FD654B" w:rsidR="002A0296" w:rsidRPr="00D14005" w:rsidDel="007B0EC9" w:rsidRDefault="002A0296" w:rsidP="00F17692">
            <w:pPr>
              <w:rPr>
                <w:del w:id="372" w:author="ML Barnes" w:date="2019-01-11T05:30:00Z"/>
                <w:rFonts w:cs="Arial"/>
                <w:sz w:val="18"/>
                <w:szCs w:val="18"/>
              </w:rPr>
            </w:pPr>
            <w:del w:id="373" w:author="ML Barnes" w:date="2019-01-11T05:30:00Z">
              <w:r w:rsidRPr="00D14005" w:rsidDel="007B0EC9">
                <w:rPr>
                  <w:rFonts w:cs="Arial"/>
                  <w:sz w:val="18"/>
                  <w:szCs w:val="18"/>
                </w:rPr>
                <w:delText>Online Certificate Status Protocol</w:delText>
              </w:r>
            </w:del>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lastRenderedPageBreak/>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374" w:name="_Toc339809240"/>
      <w:bookmarkStart w:id="375" w:name="_Toc401848277"/>
      <w:r>
        <w:t>Overview</w:t>
      </w:r>
      <w:bookmarkEnd w:id="374"/>
      <w:bookmarkEnd w:id="375"/>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376" w:author="David Hancock" w:date="2018-10-04T13:34:00Z">
        <w:r w:rsidR="00BD4DEF">
          <w:rPr>
            <w:szCs w:val="20"/>
          </w:rPr>
          <w:t>[</w:t>
        </w:r>
      </w:ins>
      <w:del w:id="377" w:author="David Hancock" w:date="2018-10-04T13:33:00Z">
        <w:r w:rsidR="006B423D" w:rsidRPr="00166D07" w:rsidDel="00BD4DEF">
          <w:rPr>
            <w:szCs w:val="20"/>
          </w:rPr>
          <w:delText>draft-ietf-stir-passport</w:delText>
        </w:r>
      </w:del>
      <w:ins w:id="378" w:author="David Hancock" w:date="2018-10-04T13:33:00Z">
        <w:r w:rsidR="00BD4DEF">
          <w:rPr>
            <w:szCs w:val="20"/>
          </w:rPr>
          <w:t>RFC 8225</w:t>
        </w:r>
      </w:ins>
      <w:ins w:id="379" w:author="David Hancock" w:date="2018-10-04T13:34:00Z">
        <w:r w:rsidR="00BD4DEF">
          <w:rPr>
            <w:szCs w:val="20"/>
          </w:rPr>
          <w:t>]</w:t>
        </w:r>
      </w:ins>
      <w:r w:rsidR="006B423D" w:rsidRPr="00166D07">
        <w:rPr>
          <w:szCs w:val="20"/>
        </w:rPr>
        <w:t xml:space="preserve">, </w:t>
      </w:r>
      <w:ins w:id="380" w:author="David Hancock" w:date="2018-10-04T13:34:00Z">
        <w:r w:rsidR="00BD4DEF">
          <w:rPr>
            <w:szCs w:val="20"/>
          </w:rPr>
          <w:t>[</w:t>
        </w:r>
      </w:ins>
      <w:del w:id="381" w:author="David Hancock" w:date="2018-10-04T13:34:00Z">
        <w:r w:rsidR="006B423D" w:rsidRPr="00166D07" w:rsidDel="00BD4DEF">
          <w:rPr>
            <w:szCs w:val="20"/>
          </w:rPr>
          <w:delText>draft-ietf-stir-rfc4474bis</w:delText>
        </w:r>
      </w:del>
      <w:ins w:id="382" w:author="David Hancock" w:date="2018-10-04T13:34:00Z">
        <w:r w:rsidR="00BD4DEF">
          <w:rPr>
            <w:szCs w:val="20"/>
          </w:rPr>
          <w:t>RFC8224</w:t>
        </w:r>
        <w:r w:rsidR="00083CC5">
          <w:rPr>
            <w:szCs w:val="20"/>
          </w:rPr>
          <w:t>]</w:t>
        </w:r>
      </w:ins>
      <w:r w:rsidR="006B423D" w:rsidRPr="00166D07">
        <w:rPr>
          <w:szCs w:val="20"/>
        </w:rPr>
        <w:t xml:space="preserve">, and </w:t>
      </w:r>
      <w:ins w:id="383" w:author="David Hancock" w:date="2018-10-04T13:27:00Z">
        <w:r w:rsidR="00407832">
          <w:rPr>
            <w:szCs w:val="20"/>
          </w:rPr>
          <w:t>[</w:t>
        </w:r>
      </w:ins>
      <w:del w:id="384" w:author="David Hancock" w:date="2018-10-04T13:26:00Z">
        <w:r w:rsidR="006B423D" w:rsidRPr="00166D07" w:rsidDel="00407832">
          <w:rPr>
            <w:szCs w:val="20"/>
          </w:rPr>
          <w:delText>draft-ietf-stir-certificates</w:delText>
        </w:r>
      </w:del>
      <w:ins w:id="385" w:author="David Hancock" w:date="2018-10-04T13:26:00Z">
        <w:r w:rsidR="00407832">
          <w:rPr>
            <w:szCs w:val="20"/>
          </w:rPr>
          <w:t>RFC 8226</w:t>
        </w:r>
      </w:ins>
      <w:ins w:id="386"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387"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388" w:author="David Hancock" w:date="2018-10-12T16:00:00Z">
        <w:r w:rsidR="00FA67F0">
          <w:rPr>
            <w:szCs w:val="20"/>
          </w:rPr>
          <w:t>S</w:t>
        </w:r>
      </w:ins>
      <w:ins w:id="389" w:author="David Hancock" w:date="2018-10-12T16:05:00Z">
        <w:r w:rsidR="00155A08">
          <w:rPr>
            <w:szCs w:val="20"/>
          </w:rPr>
          <w:t>pecifically, S</w:t>
        </w:r>
      </w:ins>
      <w:ins w:id="390" w:author="David Hancock" w:date="2018-10-12T16:00:00Z">
        <w:r w:rsidR="00FA67F0">
          <w:rPr>
            <w:szCs w:val="20"/>
          </w:rPr>
          <w:t xml:space="preserve">HAKEN </w:t>
        </w:r>
      </w:ins>
      <w:ins w:id="391" w:author="David Hancock" w:date="2018-10-12T16:05:00Z">
        <w:r w:rsidR="00155A08">
          <w:rPr>
            <w:szCs w:val="20"/>
          </w:rPr>
          <w:t>uses</w:t>
        </w:r>
      </w:ins>
      <w:ins w:id="392" w:author="David Hancock" w:date="2018-10-12T16:00:00Z">
        <w:r w:rsidR="00FA67F0">
          <w:rPr>
            <w:szCs w:val="20"/>
          </w:rPr>
          <w:t xml:space="preserve"> STI certificates that support the TN Authorization List extension defined in [RFC 8226].</w:t>
        </w:r>
      </w:ins>
      <w:ins w:id="393"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 xml:space="preserve">to acquire certificates from trusted Certification </w:t>
      </w:r>
      <w:proofErr w:type="gramStart"/>
      <w:r w:rsidR="00DB076E" w:rsidRPr="00077056">
        <w:rPr>
          <w:szCs w:val="20"/>
        </w:rPr>
        <w:t>Authorities (CAs).</w:t>
      </w:r>
      <w:proofErr w:type="gramEnd"/>
    </w:p>
    <w:p w14:paraId="69F720B4" w14:textId="5D0B8847" w:rsidR="00490855" w:rsidRDefault="00490855" w:rsidP="00A45525"/>
    <w:p w14:paraId="7FD455F1" w14:textId="4825DA39" w:rsidR="00665EDE" w:rsidRDefault="00E5781E" w:rsidP="00A45525">
      <w:pPr>
        <w:pStyle w:val="Heading1"/>
      </w:pPr>
      <w:bookmarkStart w:id="394" w:name="_Ref341714854"/>
      <w:bookmarkStart w:id="395" w:name="_Toc339809247"/>
      <w:bookmarkStart w:id="396" w:name="_Ref341286688"/>
      <w:bookmarkStart w:id="397" w:name="_Toc401848278"/>
      <w:r>
        <w:t>SHAKEN Governance Model</w:t>
      </w:r>
      <w:bookmarkEnd w:id="394"/>
      <w:bookmarkEnd w:id="395"/>
      <w:bookmarkEnd w:id="396"/>
      <w:bookmarkEnd w:id="397"/>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398" w:name="_Ref341716277"/>
      <w:bookmarkStart w:id="399" w:name="_Ref349453826"/>
      <w:bookmarkStart w:id="400" w:name="_Toc401848279"/>
      <w:r>
        <w:t>Requirements for Governance</w:t>
      </w:r>
      <w:bookmarkEnd w:id="398"/>
      <w:r w:rsidR="008D3D4A">
        <w:t xml:space="preserve"> of </w:t>
      </w:r>
      <w:r w:rsidR="00D022D5">
        <w:t xml:space="preserve">STI </w:t>
      </w:r>
      <w:r w:rsidR="008D3D4A">
        <w:t>Certificate Management</w:t>
      </w:r>
      <w:bookmarkEnd w:id="399"/>
      <w:bookmarkEnd w:id="400"/>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t>
      </w:r>
      <w:proofErr w:type="gramStart"/>
      <w:r w:rsidR="005F177C" w:rsidRPr="00124621">
        <w:rPr>
          <w:szCs w:val="20"/>
        </w:rPr>
        <w:t>who</w:t>
      </w:r>
      <w:proofErr w:type="gramEnd"/>
      <w:r w:rsidR="005F177C" w:rsidRPr="00124621">
        <w:rPr>
          <w:szCs w:val="20"/>
        </w:rPr>
        <w:t xml:space="preserve">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401" w:name="_Ref341716312"/>
      <w:bookmarkStart w:id="402" w:name="_Toc401848280"/>
      <w:r>
        <w:t xml:space="preserve">Certificate Governance: Roles </w:t>
      </w:r>
      <w:r w:rsidR="006B39A1">
        <w:t xml:space="preserve">&amp; </w:t>
      </w:r>
      <w:r>
        <w:t>Responsibilities</w:t>
      </w:r>
      <w:bookmarkEnd w:id="401"/>
      <w:bookmarkEnd w:id="402"/>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403" w:name="_Toc401848300"/>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proofErr w:type="gramEnd"/>
      <w:r w:rsidR="00A059E3">
        <w:fldChar w:fldCharType="begin"/>
      </w:r>
      <w:r w:rsidR="00A059E3">
        <w:instrText xml:space="preserve"> SEQ Figure \* ARABIC \s 1 </w:instrText>
      </w:r>
      <w:r w:rsidR="00A059E3">
        <w:fldChar w:fldCharType="separate"/>
      </w:r>
      <w:r w:rsidRPr="00A65C2A">
        <w:rPr>
          <w:noProof/>
        </w:rPr>
        <w:t>1</w:t>
      </w:r>
      <w:r w:rsidR="00A059E3">
        <w:rPr>
          <w:noProof/>
        </w:rPr>
        <w:fldChar w:fldCharType="end"/>
      </w:r>
      <w:r w:rsidR="006B39A1">
        <w:t xml:space="preserve"> –</w:t>
      </w:r>
      <w:r w:rsidR="008268DE" w:rsidRPr="00A65C2A">
        <w:t xml:space="preserve"> Governance Model</w:t>
      </w:r>
      <w:r w:rsidR="004C2206" w:rsidRPr="00A65C2A">
        <w:t xml:space="preserve"> for Certificate Management</w:t>
      </w:r>
      <w:bookmarkEnd w:id="403"/>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lastRenderedPageBreak/>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404" w:name="_Toc339809249"/>
      <w:bookmarkStart w:id="405" w:name="_Ref342037179"/>
      <w:bookmarkStart w:id="406" w:name="_Ref342572277"/>
      <w:bookmarkStart w:id="407" w:name="_Ref342574411"/>
      <w:bookmarkStart w:id="408" w:name="_Ref342650536"/>
      <w:bookmarkStart w:id="409" w:name="_Toc401848281"/>
      <w:r>
        <w:t>Secure Telephone Identity</w:t>
      </w:r>
      <w:r w:rsidR="002A1315">
        <w:t xml:space="preserve"> Policy Administrator</w:t>
      </w:r>
      <w:bookmarkEnd w:id="404"/>
      <w:bookmarkEnd w:id="405"/>
      <w:bookmarkEnd w:id="406"/>
      <w:bookmarkEnd w:id="407"/>
      <w:bookmarkEnd w:id="408"/>
      <w:r w:rsidR="00E1739D">
        <w:t xml:space="preserve"> (</w:t>
      </w:r>
      <w:r w:rsidR="007D3950">
        <w:t>STI-PA</w:t>
      </w:r>
      <w:r w:rsidR="00E1739D">
        <w:t>)</w:t>
      </w:r>
      <w:bookmarkEnd w:id="409"/>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1F40D406" w:rsidR="002F5FCE" w:rsidRPr="003D1C49" w:rsidRDefault="002F5FCE" w:rsidP="002F5FCE">
      <w:pPr>
        <w:rPr>
          <w:szCs w:val="20"/>
        </w:rPr>
      </w:pPr>
      <w:r w:rsidRPr="00A12BF4">
        <w:rPr>
          <w:szCs w:val="20"/>
        </w:rPr>
        <w:t xml:space="preserve">The STI-PA </w:t>
      </w:r>
      <w:r w:rsidR="0063733E" w:rsidRPr="00A12BF4">
        <w:rPr>
          <w:szCs w:val="20"/>
        </w:rPr>
        <w:t xml:space="preserve">also </w:t>
      </w:r>
      <w:ins w:id="410" w:author="David Hancock" w:date="2018-10-20T16:09:00Z">
        <w:r w:rsidR="00544CB5">
          <w:rPr>
            <w:szCs w:val="20"/>
          </w:rPr>
          <w:t>i</w:t>
        </w:r>
      </w:ins>
      <w:ins w:id="411" w:author="David Hancock" w:date="2018-10-10T10:30:00Z">
        <w:r w:rsidR="000045EF">
          <w:rPr>
            <w:szCs w:val="20"/>
          </w:rPr>
          <w:t>ssue</w:t>
        </w:r>
      </w:ins>
      <w:ins w:id="412" w:author="David Hancock" w:date="2018-10-22T19:24:00Z">
        <w:r w:rsidR="005560A1">
          <w:rPr>
            <w:szCs w:val="20"/>
          </w:rPr>
          <w:t>s</w:t>
        </w:r>
      </w:ins>
      <w:ins w:id="413"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414" w:author="David Hancock" w:date="2018-10-10T10:22:00Z">
        <w:r w:rsidR="00D3536C">
          <w:rPr>
            <w:szCs w:val="20"/>
          </w:rPr>
          <w:t>s</w:t>
        </w:r>
      </w:ins>
      <w:ins w:id="415" w:author="David Hancock" w:date="2018-10-10T09:30:00Z">
        <w:r w:rsidR="00D3536C">
          <w:rPr>
            <w:szCs w:val="20"/>
          </w:rPr>
          <w:t xml:space="preserve"> to </w:t>
        </w:r>
      </w:ins>
      <w:ins w:id="416" w:author="David Hancock" w:date="2018-10-20T16:09:00Z">
        <w:r w:rsidR="00544CB5">
          <w:rPr>
            <w:szCs w:val="20"/>
          </w:rPr>
          <w:t xml:space="preserve">SHAKEN </w:t>
        </w:r>
      </w:ins>
      <w:ins w:id="417" w:author="David Hancock" w:date="2018-10-10T09:30:00Z">
        <w:r w:rsidR="00F2312B">
          <w:rPr>
            <w:szCs w:val="20"/>
          </w:rPr>
          <w:t>Service Provider</w:t>
        </w:r>
      </w:ins>
      <w:ins w:id="418" w:author="David Hancock" w:date="2018-10-10T10:22:00Z">
        <w:r w:rsidR="00D3536C">
          <w:rPr>
            <w:szCs w:val="20"/>
          </w:rPr>
          <w:t>s</w:t>
        </w:r>
      </w:ins>
      <w:ins w:id="419" w:author="David Hancock" w:date="2018-10-10T08:27:00Z">
        <w:r w:rsidR="00B80D43">
          <w:rPr>
            <w:szCs w:val="20"/>
          </w:rPr>
          <w:t>.</w:t>
        </w:r>
        <w:r w:rsidR="001675C8">
          <w:rPr>
            <w:szCs w:val="20"/>
          </w:rPr>
          <w:t xml:space="preserve"> </w:t>
        </w:r>
      </w:ins>
      <w:ins w:id="420" w:author="ML Barnes" w:date="2018-10-23T12:14:00Z">
        <w:r w:rsidR="002E4717">
          <w:rPr>
            <w:szCs w:val="20"/>
          </w:rPr>
          <w:t xml:space="preserve">The STI-PA maintains a distinct X.509 based PKI for digitally signing these </w:t>
        </w:r>
        <w:del w:id="421" w:author="Drew Greco" w:date="2018-10-24T13:25:00Z">
          <w:r w:rsidR="002E4717" w:rsidDel="00EC6D56">
            <w:rPr>
              <w:szCs w:val="20"/>
            </w:rPr>
            <w:delText>Service Provider Code</w:delText>
          </w:r>
        </w:del>
      </w:ins>
      <w:ins w:id="422" w:author="Drew Greco" w:date="2018-10-24T13:25:00Z">
        <w:r w:rsidR="00EC6D56">
          <w:rPr>
            <w:szCs w:val="20"/>
          </w:rPr>
          <w:t>SPC</w:t>
        </w:r>
      </w:ins>
      <w:ins w:id="423" w:author="ML Barnes" w:date="2018-10-23T12:14:00Z">
        <w:r w:rsidR="002E4717">
          <w:rPr>
            <w:szCs w:val="20"/>
          </w:rPr>
          <w:t xml:space="preserve"> tokens.   </w:t>
        </w:r>
      </w:ins>
      <w:ins w:id="424" w:author="David Hancock" w:date="2018-10-22T13:14:00Z">
        <w:r w:rsidR="003B709D">
          <w:rPr>
            <w:szCs w:val="20"/>
          </w:rPr>
          <w:t>The</w:t>
        </w:r>
      </w:ins>
      <w:ins w:id="425" w:author="David Hancock" w:date="2018-10-22T15:43:00Z">
        <w:r w:rsidR="00004C5C">
          <w:rPr>
            <w:szCs w:val="20"/>
          </w:rPr>
          <w:t xml:space="preserve"> SP</w:t>
        </w:r>
        <w:r w:rsidR="003B709D">
          <w:rPr>
            <w:szCs w:val="20"/>
          </w:rPr>
          <w:t xml:space="preserve"> uses the</w:t>
        </w:r>
      </w:ins>
      <w:ins w:id="426" w:author="David Hancock" w:date="2018-10-22T15:24:00Z">
        <w:r w:rsidR="003B55CE">
          <w:rPr>
            <w:szCs w:val="20"/>
          </w:rPr>
          <w:t xml:space="preserve"> SPC</w:t>
        </w:r>
      </w:ins>
      <w:ins w:id="427" w:author="David Hancock" w:date="2018-10-22T13:14:00Z">
        <w:r w:rsidR="003B709D">
          <w:rPr>
            <w:szCs w:val="20"/>
          </w:rPr>
          <w:t xml:space="preserve"> Token </w:t>
        </w:r>
      </w:ins>
      <w:ins w:id="428" w:author="David Hancock" w:date="2018-10-22T15:30:00Z">
        <w:r w:rsidR="003B55CE">
          <w:rPr>
            <w:szCs w:val="20"/>
          </w:rPr>
          <w:t xml:space="preserve">during the ACME certificate </w:t>
        </w:r>
      </w:ins>
      <w:ins w:id="429" w:author="David Hancock" w:date="2018-10-22T15:49:00Z">
        <w:r w:rsidR="00004C5C">
          <w:rPr>
            <w:szCs w:val="20"/>
          </w:rPr>
          <w:t>ordering</w:t>
        </w:r>
      </w:ins>
      <w:ins w:id="430" w:author="David Hancock" w:date="2018-10-22T15:30:00Z">
        <w:r w:rsidR="003B55CE">
          <w:rPr>
            <w:szCs w:val="20"/>
          </w:rPr>
          <w:t xml:space="preserve"> process </w:t>
        </w:r>
      </w:ins>
      <w:ins w:id="431" w:author="David Hancock" w:date="2018-10-22T13:14:00Z">
        <w:r w:rsidR="00966EDC">
          <w:rPr>
            <w:szCs w:val="20"/>
          </w:rPr>
          <w:t xml:space="preserve">to </w:t>
        </w:r>
      </w:ins>
      <w:ins w:id="432" w:author="David Hancock" w:date="2018-10-22T15:43:00Z">
        <w:r w:rsidR="003B709D">
          <w:rPr>
            <w:szCs w:val="20"/>
          </w:rPr>
          <w:t xml:space="preserve">demonstrate </w:t>
        </w:r>
      </w:ins>
      <w:ins w:id="433" w:author="David Hancock" w:date="2018-10-22T15:47:00Z">
        <w:r w:rsidR="00004C5C">
          <w:rPr>
            <w:szCs w:val="20"/>
          </w:rPr>
          <w:t xml:space="preserve">to the issuing STI-CA that the SP has </w:t>
        </w:r>
      </w:ins>
      <w:ins w:id="434" w:author="David Hancock" w:date="2018-10-22T13:14:00Z">
        <w:r w:rsidR="003B709D">
          <w:rPr>
            <w:szCs w:val="20"/>
          </w:rPr>
          <w:t>authority over</w:t>
        </w:r>
        <w:r w:rsidR="00966EDC">
          <w:rPr>
            <w:szCs w:val="20"/>
          </w:rPr>
          <w:t xml:space="preserve"> the </w:t>
        </w:r>
      </w:ins>
      <w:ins w:id="435" w:author="David Hancock" w:date="2018-10-22T16:02:00Z">
        <w:r w:rsidR="00294C0A">
          <w:rPr>
            <w:szCs w:val="20"/>
          </w:rPr>
          <w:t xml:space="preserve">scope of the requested </w:t>
        </w:r>
      </w:ins>
      <w:ins w:id="436" w:author="David Hancock" w:date="2018-10-22T16:09:00Z">
        <w:r w:rsidR="00504D5C">
          <w:rPr>
            <w:szCs w:val="20"/>
          </w:rPr>
          <w:t xml:space="preserve">STI </w:t>
        </w:r>
      </w:ins>
      <w:ins w:id="437" w:author="David Hancock" w:date="2018-10-22T16:02:00Z">
        <w:r w:rsidR="00294C0A">
          <w:rPr>
            <w:szCs w:val="20"/>
          </w:rPr>
          <w:t xml:space="preserve">certificate. </w:t>
        </w:r>
      </w:ins>
      <w:del w:id="438"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439" w:author="David Hancock" w:date="2018-10-09T10:51:00Z">
        <w:r w:rsidR="00D0699F" w:rsidDel="0065263D">
          <w:rPr>
            <w:szCs w:val="20"/>
          </w:rPr>
          <w:delText>Service Provider Code</w:delText>
        </w:r>
      </w:del>
      <w:del w:id="440"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441" w:author="David Hancock" w:date="2018-10-09T14:23:00Z">
        <w:r w:rsidR="003A117C" w:rsidDel="00F52096">
          <w:rPr>
            <w:szCs w:val="20"/>
          </w:rPr>
          <w:delText>Service Cod</w:delText>
        </w:r>
      </w:del>
      <w:del w:id="442" w:author="David Hancock" w:date="2018-10-09T14:22:00Z">
        <w:r w:rsidR="003A117C" w:rsidDel="00F52096">
          <w:rPr>
            <w:szCs w:val="20"/>
          </w:rPr>
          <w:delText>e</w:delText>
        </w:r>
      </w:del>
      <w:del w:id="443"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444" w:author="David Hancock" w:date="2018-10-09T10:51:00Z">
        <w:r w:rsidR="00F772B3" w:rsidDel="0065263D">
          <w:rPr>
            <w:szCs w:val="20"/>
          </w:rPr>
          <w:delText>Service Provider Code</w:delText>
        </w:r>
      </w:del>
      <w:ins w:id="445" w:author="David Hancock" w:date="2018-10-10T08:33:00Z">
        <w:r w:rsidR="000D1504">
          <w:rPr>
            <w:szCs w:val="20"/>
          </w:rPr>
          <w:t>SPC</w:t>
        </w:r>
      </w:ins>
      <w:r w:rsidR="00F772B3">
        <w:rPr>
          <w:szCs w:val="20"/>
        </w:rPr>
        <w:t xml:space="preserve"> </w:t>
      </w:r>
      <w:r w:rsidR="003D1C49">
        <w:rPr>
          <w:szCs w:val="20"/>
        </w:rPr>
        <w:t xml:space="preserve">token </w:t>
      </w:r>
      <w:ins w:id="446"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del w:id="447"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448" w:author="David Hancock" w:date="2018-10-22T16:18:00Z">
        <w:r w:rsidR="00A028B1">
          <w:rPr>
            <w:szCs w:val="20"/>
          </w:rPr>
          <w:fldChar w:fldCharType="begin"/>
        </w:r>
        <w:r w:rsidR="00A028B1">
          <w:rPr>
            <w:szCs w:val="20"/>
          </w:rPr>
          <w:instrText xml:space="preserve"> REF _Ref401844415 \r \h </w:instrText>
        </w:r>
      </w:ins>
      <w:r w:rsidR="00A028B1">
        <w:rPr>
          <w:szCs w:val="20"/>
        </w:rPr>
      </w:r>
      <w:r w:rsidR="00A028B1">
        <w:rPr>
          <w:szCs w:val="20"/>
        </w:rPr>
        <w:fldChar w:fldCharType="separate"/>
      </w:r>
      <w:ins w:id="449" w:author="David Hancock" w:date="2018-10-22T16:18:00Z">
        <w:r w:rsidR="00A028B1">
          <w:rPr>
            <w:szCs w:val="20"/>
          </w:rPr>
          <w:t>6.3.4.1</w:t>
        </w:r>
        <w:r w:rsidR="00A028B1">
          <w:rPr>
            <w:szCs w:val="20"/>
          </w:rPr>
          <w:fldChar w:fldCharType="end"/>
        </w:r>
      </w:ins>
      <w:ins w:id="450" w:author="David Hancock" w:date="2018-10-22T15:53:00Z">
        <w:r w:rsidR="000D1504">
          <w:rPr>
            <w:szCs w:val="20"/>
          </w:rPr>
          <w:t xml:space="preserve">, while the structure of the SPC Token is described in section </w:t>
        </w:r>
      </w:ins>
      <w:ins w:id="451" w:author="David Hancock" w:date="2018-10-22T16:17:00Z">
        <w:r w:rsidR="00A028B1">
          <w:rPr>
            <w:szCs w:val="20"/>
          </w:rPr>
          <w:fldChar w:fldCharType="begin"/>
        </w:r>
        <w:r w:rsidR="00A028B1">
          <w:rPr>
            <w:szCs w:val="20"/>
          </w:rPr>
          <w:instrText xml:space="preserve"> REF _Ref401302213 \r \h </w:instrText>
        </w:r>
      </w:ins>
      <w:r w:rsidR="00A028B1">
        <w:rPr>
          <w:szCs w:val="20"/>
        </w:rPr>
      </w:r>
      <w:r w:rsidR="00A028B1">
        <w:rPr>
          <w:szCs w:val="20"/>
        </w:rPr>
        <w:fldChar w:fldCharType="separate"/>
      </w:r>
      <w:ins w:id="452" w:author="David Hancock" w:date="2018-10-22T16:17:00Z">
        <w:r w:rsidR="00A028B1">
          <w:rPr>
            <w:szCs w:val="20"/>
          </w:rPr>
          <w:t>6.3.4.2</w:t>
        </w:r>
        <w:r w:rsidR="00A028B1">
          <w:rPr>
            <w:szCs w:val="20"/>
          </w:rPr>
          <w:fldChar w:fldCharType="end"/>
        </w:r>
      </w:ins>
      <w:r w:rsidR="00AE292E">
        <w:rPr>
          <w:szCs w:val="20"/>
        </w:rPr>
        <w:t>.</w:t>
      </w:r>
      <w:del w:id="453"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454"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455" w:name="_Toc339809250"/>
      <w:bookmarkStart w:id="456" w:name="_Toc401848282"/>
      <w:r w:rsidRPr="007D3950">
        <w:t>Secure Telephone Identity</w:t>
      </w:r>
      <w:r w:rsidR="002A1315" w:rsidRPr="009C1FEA">
        <w:t xml:space="preserve"> Certification Authority</w:t>
      </w:r>
      <w:bookmarkEnd w:id="455"/>
      <w:r w:rsidR="003463DF" w:rsidRPr="009C1FEA">
        <w:t xml:space="preserve"> (STI-CA)</w:t>
      </w:r>
      <w:bookmarkEnd w:id="456"/>
      <w:r w:rsidR="002A1315" w:rsidRPr="009C1FEA">
        <w:t xml:space="preserve"> </w:t>
      </w:r>
      <w:bookmarkStart w:id="457" w:name="_Toc339809251"/>
      <w:bookmarkEnd w:id="457"/>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 xml:space="preserve">be a number of STI-CAs, supporting specific or multiple SPs, depending upon the SP. It is also worth noting </w:t>
      </w:r>
      <w:r w:rsidR="003B71A8" w:rsidRPr="00A12BF4">
        <w:rPr>
          <w:szCs w:val="20"/>
        </w:rPr>
        <w:lastRenderedPageBreak/>
        <w:t>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458" w:name="_Toc339809252"/>
      <w:bookmarkStart w:id="459" w:name="_Ref341970491"/>
      <w:bookmarkStart w:id="460" w:name="_Ref342574766"/>
      <w:bookmarkStart w:id="461" w:name="_Ref343324731"/>
      <w:bookmarkStart w:id="462" w:name="_Toc401848283"/>
      <w:r>
        <w:t>Service Provider (</w:t>
      </w:r>
      <w:bookmarkEnd w:id="458"/>
      <w:bookmarkEnd w:id="459"/>
      <w:bookmarkEnd w:id="460"/>
      <w:bookmarkEnd w:id="461"/>
      <w:r w:rsidR="00B8402D">
        <w:t>SP</w:t>
      </w:r>
      <w:r>
        <w:t>)</w:t>
      </w:r>
      <w:bookmarkEnd w:id="462"/>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8B82205"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del w:id="463"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464" w:author="David Hancock" w:date="2018-10-22T19:26:00Z">
        <w:r w:rsidR="00B02BB7">
          <w:rPr>
            <w:szCs w:val="20"/>
          </w:rPr>
          <w:fldChar w:fldCharType="begin"/>
        </w:r>
        <w:r w:rsidR="00B02BB7">
          <w:rPr>
            <w:szCs w:val="20"/>
          </w:rPr>
          <w:instrText xml:space="preserve"> REF _Ref401844415 \r \h </w:instrText>
        </w:r>
      </w:ins>
      <w:r w:rsidR="00B02BB7">
        <w:rPr>
          <w:szCs w:val="20"/>
        </w:rPr>
      </w:r>
      <w:r w:rsidR="00B02BB7">
        <w:rPr>
          <w:szCs w:val="20"/>
        </w:rPr>
        <w:fldChar w:fldCharType="separate"/>
      </w:r>
      <w:ins w:id="465" w:author="David Hancock" w:date="2018-10-22T19:26:00Z">
        <w:r w:rsidR="00B02BB7">
          <w:rPr>
            <w:szCs w:val="20"/>
          </w:rPr>
          <w:t>6.3.4.1</w:t>
        </w:r>
        <w:r w:rsidR="00B02BB7">
          <w:rPr>
            <w:szCs w:val="20"/>
          </w:rPr>
          <w:fldChar w:fldCharType="end"/>
        </w:r>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466" w:author="David Hancock" w:date="2018-10-13T09:56:00Z">
        <w:r w:rsidR="0021183F">
          <w:rPr>
            <w:szCs w:val="20"/>
          </w:rPr>
          <w:t xml:space="preserve">applies </w:t>
        </w:r>
      </w:ins>
      <w:ins w:id="467" w:author="David Hancock" w:date="2018-10-13T09:57:00Z">
        <w:r w:rsidR="002E3224">
          <w:rPr>
            <w:szCs w:val="20"/>
          </w:rPr>
          <w:t>to the STI-CA for issu</w:t>
        </w:r>
      </w:ins>
      <w:ins w:id="468" w:author="David Hancock" w:date="2018-10-13T09:56:00Z">
        <w:r w:rsidR="0021183F">
          <w:rPr>
            <w:szCs w:val="20"/>
          </w:rPr>
          <w:t>a</w:t>
        </w:r>
      </w:ins>
      <w:ins w:id="469" w:author="David Hancock" w:date="2018-10-13T10:11:00Z">
        <w:r w:rsidR="002E3224">
          <w:rPr>
            <w:szCs w:val="20"/>
          </w:rPr>
          <w:t>nce of a</w:t>
        </w:r>
      </w:ins>
      <w:ins w:id="470" w:author="David Hancock" w:date="2018-10-13T09:56:00Z">
        <w:r w:rsidR="0021183F">
          <w:rPr>
            <w:szCs w:val="20"/>
          </w:rPr>
          <w:t xml:space="preserve"> new STI </w:t>
        </w:r>
      </w:ins>
      <w:del w:id="471" w:author="David Hancock" w:date="2018-10-13T09:56:00Z">
        <w:r w:rsidR="00671840" w:rsidRPr="00A12BF4" w:rsidDel="0021183F">
          <w:rPr>
            <w:szCs w:val="20"/>
          </w:rPr>
          <w:delText xml:space="preserve">initiates a </w:delText>
        </w:r>
      </w:del>
      <w:r w:rsidR="00A12BF4">
        <w:rPr>
          <w:szCs w:val="20"/>
        </w:rPr>
        <w:t>certificate</w:t>
      </w:r>
      <w:del w:id="472"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473" w:author="David Hancock" w:date="2018-10-13T09:58:00Z">
        <w:r w:rsidR="0021183F">
          <w:rPr>
            <w:szCs w:val="20"/>
          </w:rPr>
          <w:t xml:space="preserve">to the STI-CA </w:t>
        </w:r>
      </w:ins>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474" w:author="David Hancock" w:date="2018-10-22T17:14:00Z">
        <w:r w:rsidR="005359B6">
          <w:rPr>
            <w:szCs w:val="20"/>
          </w:rPr>
          <w:t>, 4</w:t>
        </w:r>
      </w:ins>
      <w:r w:rsidR="00D164CC" w:rsidRPr="00A12BF4">
        <w:rPr>
          <w:szCs w:val="20"/>
        </w:rPr>
        <w:t xml:space="preserve"> and </w:t>
      </w:r>
      <w:ins w:id="475" w:author="David Hancock" w:date="2018-10-22T17:15:00Z">
        <w:r w:rsidR="005359B6">
          <w:rPr>
            <w:szCs w:val="20"/>
          </w:rPr>
          <w:t>5</w:t>
        </w:r>
      </w:ins>
      <w:del w:id="476"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477" w:name="_Ref341714837"/>
      <w:bookmarkStart w:id="478" w:name="_Toc401848284"/>
      <w:r>
        <w:t>SHAKEN Certificate Management</w:t>
      </w:r>
      <w:bookmarkEnd w:id="477"/>
      <w:bookmarkEnd w:id="478"/>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479" w:name="_Ref341714928"/>
      <w:bookmarkStart w:id="480" w:name="_Toc401848285"/>
      <w:bookmarkStart w:id="481" w:name="_Toc339809256"/>
      <w:r>
        <w:t xml:space="preserve">Requirements for </w:t>
      </w:r>
      <w:r w:rsidR="00457B05">
        <w:t xml:space="preserve">SHAKEN </w:t>
      </w:r>
      <w:r>
        <w:t>Certificate Management</w:t>
      </w:r>
      <w:bookmarkEnd w:id="479"/>
      <w:bookmarkEnd w:id="480"/>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482"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482"/>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lastRenderedPageBreak/>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483" w:author="David Hancock" w:date="2018-10-22T17:14:00Z">
        <w:r w:rsidR="005359B6">
          <w:rPr>
            <w:szCs w:val="20"/>
          </w:rPr>
          <w:t>HAKEN</w:t>
        </w:r>
      </w:ins>
      <w:del w:id="484"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485" w:name="_Ref341717198"/>
      <w:bookmarkStart w:id="486" w:name="_Toc401848286"/>
      <w:r>
        <w:t xml:space="preserve">SHAKEN </w:t>
      </w:r>
      <w:r w:rsidR="00665EDE" w:rsidRPr="00955174">
        <w:t xml:space="preserve">Certificate </w:t>
      </w:r>
      <w:r w:rsidR="00665EDE">
        <w:t>Management Architecture</w:t>
      </w:r>
      <w:bookmarkEnd w:id="481"/>
      <w:bookmarkEnd w:id="485"/>
      <w:bookmarkEnd w:id="486"/>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pPr>
        <w:keepNext/>
        <w:tabs>
          <w:tab w:val="left" w:pos="3947"/>
        </w:tabs>
        <w:rPr>
          <w:szCs w:val="20"/>
        </w:rPr>
        <w:pPrChange w:id="487" w:author="ML Barnes" w:date="2018-10-23T13:20:00Z">
          <w:pPr>
            <w:keepNext/>
          </w:pPr>
        </w:pPrChange>
      </w:pPr>
      <w:ins w:id="488" w:author="ML Barnes" w:date="2018-10-23T13:20:00Z">
        <w:r>
          <w:rPr>
            <w:szCs w:val="20"/>
          </w:rPr>
          <w:tab/>
        </w:r>
      </w:ins>
      <w:ins w:id="489" w:author="ML Barnes" w:date="2019-01-11T05:22:00Z">
        <w:r w:rsidR="00A059E3" w:rsidRPr="00DA55B5">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Default="00457B05" w:rsidP="00665EDE">
      <w:pPr>
        <w:keepNext/>
        <w:jc w:val="center"/>
      </w:pPr>
      <w:del w:id="490" w:author="ML Barnes" w:date="2018-10-23T12:27:00Z">
        <w:r w:rsidDel="00F13161">
          <w:rPr>
            <w:noProof/>
          </w:rPr>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39226554" w:rsidR="00665EDE" w:rsidRPr="00A65C2A" w:rsidRDefault="00665EDE" w:rsidP="00A65C2A">
      <w:pPr>
        <w:pStyle w:val="Caption"/>
        <w:tabs>
          <w:tab w:val="center" w:pos="5040"/>
        </w:tabs>
      </w:pPr>
      <w:bookmarkStart w:id="491" w:name="_Toc401848301"/>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proofErr w:type="gramEnd"/>
      <w:r w:rsidR="00A059E3">
        <w:fldChar w:fldCharType="begin"/>
      </w:r>
      <w:r w:rsidR="00A059E3">
        <w:instrText xml:space="preserve"> SEQ Figure \* ARABIC \s 1 </w:instrText>
      </w:r>
      <w:r w:rsidR="00A059E3">
        <w:fldChar w:fldCharType="separate"/>
      </w:r>
      <w:r w:rsidR="00A65C2A" w:rsidRPr="00A65C2A">
        <w:rPr>
          <w:noProof/>
        </w:rPr>
        <w:t>1</w:t>
      </w:r>
      <w:r w:rsidR="00A059E3">
        <w:rPr>
          <w:noProof/>
        </w:rPr>
        <w:fldChar w:fldCharType="end"/>
      </w:r>
      <w:r w:rsidR="00D150D7">
        <w:t xml:space="preserve"> –</w:t>
      </w:r>
      <w:r w:rsidRPr="00A65C2A">
        <w:t xml:space="preserve"> SHAKEN Certificate Management Architecture</w:t>
      </w:r>
      <w:bookmarkEnd w:id="491"/>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lastRenderedPageBreak/>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492" w:name="_Ref337270166"/>
      <w:bookmarkStart w:id="493" w:name="_Toc339809257"/>
      <w:bookmarkStart w:id="494" w:name="_Toc401848287"/>
      <w:r>
        <w:t xml:space="preserve">SHAKEN </w:t>
      </w:r>
      <w:r w:rsidR="00665EDE" w:rsidRPr="00955174">
        <w:t xml:space="preserve">Certificate </w:t>
      </w:r>
      <w:r w:rsidR="00665EDE">
        <w:t>Management Process</w:t>
      </w:r>
      <w:bookmarkEnd w:id="492"/>
      <w:bookmarkEnd w:id="493"/>
      <w:bookmarkEnd w:id="494"/>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proofErr w:type="gramStart"/>
      <w:r w:rsidR="00C74D0D">
        <w:rPr>
          <w:szCs w:val="20"/>
        </w:rPr>
        <w:t>Appendix A</w:t>
      </w:r>
      <w:r w:rsidR="007B7195">
        <w:rPr>
          <w:szCs w:val="20"/>
        </w:rPr>
        <w:t xml:space="preserve"> </w:t>
      </w:r>
      <w:r w:rsidR="00D150D7">
        <w:rPr>
          <w:szCs w:val="20"/>
        </w:rPr>
        <w:t>which</w:t>
      </w:r>
      <w:proofErr w:type="gramEnd"/>
      <w:r w:rsidR="00D150D7">
        <w:rPr>
          <w:szCs w:val="20"/>
        </w:rPr>
        <w:t xml:space="preserve">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495" w:name="_Toc339809259"/>
      <w:bookmarkStart w:id="496" w:name="_Ref342556765"/>
      <w:bookmarkStart w:id="497" w:name="_Toc401848288"/>
      <w:r>
        <w:t xml:space="preserve">SHAKEN </w:t>
      </w:r>
      <w:r w:rsidR="00665EDE" w:rsidRPr="00955174">
        <w:t>Certificate Management</w:t>
      </w:r>
      <w:r w:rsidR="00665EDE">
        <w:t xml:space="preserve"> Flow</w:t>
      </w:r>
      <w:bookmarkEnd w:id="495"/>
      <w:bookmarkEnd w:id="496"/>
      <w:bookmarkEnd w:id="497"/>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Additional considerations on the use of HTTPS for ACME are provided in section 5.1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498" w:name="_Toc401848302"/>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proofErr w:type="gramEnd"/>
      <w:r w:rsidR="00A059E3">
        <w:fldChar w:fldCharType="begin"/>
      </w:r>
      <w:r w:rsidR="00A059E3">
        <w:instrText xml:space="preserve"> SEQ Figure \* ARABIC \s 1 </w:instrText>
      </w:r>
      <w:r w:rsidR="00A059E3">
        <w:fldChar w:fldCharType="separate"/>
      </w:r>
      <w:r w:rsidR="00A65C2A" w:rsidRPr="00A65C2A">
        <w:rPr>
          <w:noProof/>
        </w:rPr>
        <w:t>2</w:t>
      </w:r>
      <w:r w:rsidR="00A059E3">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498"/>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499" w:author="David Hancock" w:date="2018-10-10T11:16:00Z">
        <w:r w:rsidR="00C823E4">
          <w:rPr>
            <w:szCs w:val="20"/>
          </w:rPr>
          <w:t>n SP</w:t>
        </w:r>
      </w:ins>
      <w:r w:rsidRPr="006C5385">
        <w:rPr>
          <w:szCs w:val="20"/>
        </w:rPr>
        <w:t xml:space="preserve"> </w:t>
      </w:r>
      <w:ins w:id="500"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501" w:author="David Hancock" w:date="2018-10-12T13:26:00Z">
        <w:r w:rsidR="008A3488">
          <w:rPr>
            <w:szCs w:val="20"/>
          </w:rPr>
          <w:t xml:space="preserve">by creating an ACME account </w:t>
        </w:r>
      </w:ins>
      <w:r w:rsidR="00433CF5" w:rsidRPr="006C5385">
        <w:rPr>
          <w:szCs w:val="20"/>
        </w:rPr>
        <w:t xml:space="preserve">using the ACME key credentials </w:t>
      </w:r>
      <w:ins w:id="502" w:author="David Hancock" w:date="2018-10-12T12:59:00Z">
        <w:r w:rsidR="006B5560">
          <w:rPr>
            <w:szCs w:val="20"/>
          </w:rPr>
          <w:t xml:space="preserve">from step-2, </w:t>
        </w:r>
      </w:ins>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503" w:author="David Hancock" w:date="2018-10-12T15:24:00Z">
        <w:r w:rsidR="002C2AAE">
          <w:rPr>
            <w:bCs/>
            <w:szCs w:val="20"/>
          </w:rPr>
          <w:t xml:space="preserve">has </w:t>
        </w:r>
      </w:ins>
      <w:ins w:id="504" w:author="David Hancock" w:date="2018-10-10T11:21:00Z">
        <w:r w:rsidR="002C2AAE">
          <w:rPr>
            <w:bCs/>
            <w:szCs w:val="20"/>
          </w:rPr>
          <w:t>verified</w:t>
        </w:r>
        <w:r w:rsidR="00C823E4">
          <w:rPr>
            <w:bCs/>
            <w:szCs w:val="20"/>
          </w:rPr>
          <w:t xml:space="preserve"> that the </w:t>
        </w:r>
      </w:ins>
      <w:ins w:id="505" w:author="David Hancock" w:date="2018-10-22T17:16:00Z">
        <w:r w:rsidR="005359B6">
          <w:rPr>
            <w:bCs/>
            <w:szCs w:val="20"/>
          </w:rPr>
          <w:t>SPC Token</w:t>
        </w:r>
      </w:ins>
      <w:ins w:id="506" w:author="David Hancock" w:date="2018-10-22T09:59:00Z">
        <w:r w:rsidR="00073492">
          <w:rPr>
            <w:bCs/>
            <w:szCs w:val="20"/>
          </w:rPr>
          <w:t xml:space="preserve"> </w:t>
        </w:r>
      </w:ins>
      <w:ins w:id="507" w:author="David Hancock" w:date="2018-10-12T15:24:00Z">
        <w:r w:rsidR="002C2AAE">
          <w:rPr>
            <w:bCs/>
            <w:szCs w:val="20"/>
          </w:rPr>
          <w:t>is valid</w:t>
        </w:r>
      </w:ins>
      <w:ins w:id="508" w:author="David Hancock" w:date="2018-10-12T15:25:00Z">
        <w:r w:rsidR="002C2AAE">
          <w:rPr>
            <w:bCs/>
            <w:szCs w:val="20"/>
          </w:rPr>
          <w:t>,</w:t>
        </w:r>
      </w:ins>
      <w:del w:id="509" w:author="David Hancock" w:date="2018-10-12T15:24:00Z">
        <w:r w:rsidR="0060249F" w:rsidRPr="006C5385" w:rsidDel="002C2AAE">
          <w:rPr>
            <w:szCs w:val="20"/>
          </w:rPr>
          <w:delText>receives the indication that the service provider is authorized</w:delText>
        </w:r>
      </w:del>
      <w:del w:id="510" w:author="David Hancock" w:date="2018-10-12T15:25:00Z">
        <w:r w:rsidR="0060249F" w:rsidRPr="006C5385" w:rsidDel="002C2AAE">
          <w:rPr>
            <w:szCs w:val="20"/>
          </w:rPr>
          <w:delText xml:space="preserve">, </w:delText>
        </w:r>
      </w:del>
      <w:del w:id="511"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512" w:author="David Hancock" w:date="2018-10-12T15:25:00Z">
        <w:r w:rsidR="002C2AAE" w:rsidRPr="002C2AAE">
          <w:rPr>
            <w:bCs/>
            <w:szCs w:val="20"/>
            <w:rPrChange w:id="513" w:author="David Hancock" w:date="2018-10-12T15:25:00Z">
              <w:rPr>
                <w:b/>
                <w:bCs/>
                <w:szCs w:val="20"/>
              </w:rPr>
            </w:rPrChange>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167577A"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ins w:id="514" w:author="ML Barnes" w:date="2018-10-23T13:24:00Z">
        <w:r w:rsidR="00103445">
          <w:rPr>
            <w:szCs w:val="20"/>
          </w:rPr>
          <w:t xml:space="preserve">  </w:t>
        </w:r>
      </w:ins>
      <w:ins w:id="515" w:author="ML Barnes" w:date="2018-10-23T13:28:00Z">
        <w:r w:rsidR="00103445">
          <w:rPr>
            <w:szCs w:val="20"/>
          </w:rPr>
          <w:t xml:space="preserve">Upon successful authorization, </w:t>
        </w:r>
      </w:ins>
      <w:ins w:id="516" w:author="ML Barnes" w:date="2018-10-23T13:24:00Z">
        <w:r w:rsidR="00103445">
          <w:rPr>
            <w:szCs w:val="20"/>
          </w:rPr>
          <w:t>additional steps are taken to complete the certificate acquisition process per section</w:t>
        </w:r>
      </w:ins>
      <w:ins w:id="517" w:author="ML Barnes" w:date="2018-10-23T13:26:00Z">
        <w:r w:rsidR="00103445">
          <w:rPr>
            <w:szCs w:val="20"/>
          </w:rPr>
          <w:t xml:space="preserve"> 6.3.5.2. </w:t>
        </w:r>
      </w:ins>
      <w:ins w:id="518" w:author="ML Barnes" w:date="2018-10-23T13:24:00Z">
        <w:r w:rsidR="007B0EC9">
          <w:rPr>
            <w:szCs w:val="20"/>
          </w:rPr>
          <w:t xml:space="preserve">  </w:t>
        </w:r>
      </w:ins>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26D21FF8" w:rsidR="00D63864" w:rsidRPr="00652D86" w:rsidRDefault="00BE4106" w:rsidP="00FB187A">
      <w:r w:rsidRPr="006C5385">
        <w:rPr>
          <w:szCs w:val="20"/>
        </w:rPr>
        <w:t>After initially retrieving the certificate, the ACME client periodically contacts the STI-CA to get updated public key certificates, CRLs, or</w:t>
      </w:r>
      <w:r w:rsidR="00E81534">
        <w:rPr>
          <w:szCs w:val="20"/>
        </w:rPr>
        <w:t xml:space="preserve"> </w:t>
      </w:r>
      <w:r w:rsidR="00BC0CED">
        <w:rPr>
          <w:szCs w:val="20"/>
        </w:rPr>
        <w:t xml:space="preserve">anything </w:t>
      </w:r>
      <w:r w:rsidRPr="006C5385">
        <w:rPr>
          <w:szCs w:val="20"/>
        </w:rPr>
        <w:t xml:space="preserve">else required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519" w:name="_Ref342572776"/>
      <w:bookmarkStart w:id="520" w:name="_Ref345748935"/>
      <w:bookmarkStart w:id="521" w:name="_Toc401848289"/>
      <w:r>
        <w:t xml:space="preserve">STI-PA Account Registration </w:t>
      </w:r>
      <w:r w:rsidR="00E547AC">
        <w:t xml:space="preserve">&amp; </w:t>
      </w:r>
      <w:r>
        <w:t xml:space="preserve">Service Provider </w:t>
      </w:r>
      <w:bookmarkEnd w:id="519"/>
      <w:bookmarkEnd w:id="520"/>
      <w:r w:rsidR="000457B1">
        <w:t>Authorization</w:t>
      </w:r>
      <w:bookmarkEnd w:id="521"/>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11013E03"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 xml:space="preserve">includes the use of </w:t>
      </w:r>
      <w:proofErr w:type="gramStart"/>
      <w:r w:rsidRPr="006C5385">
        <w:rPr>
          <w:szCs w:val="20"/>
        </w:rPr>
        <w:t>an</w:t>
      </w:r>
      <w:proofErr w:type="gramEnd"/>
      <w:r w:rsidRPr="006C5385">
        <w:rPr>
          <w:szCs w:val="20"/>
        </w:rPr>
        <w:t xml:space="preserve">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del w:id="522"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523" w:author="David Hancock" w:date="2018-10-22T17:17:00Z">
        <w:r w:rsidR="005359B6">
          <w:rPr>
            <w:szCs w:val="20"/>
          </w:rPr>
          <w:fldChar w:fldCharType="begin"/>
        </w:r>
        <w:r w:rsidR="005359B6">
          <w:rPr>
            <w:szCs w:val="20"/>
          </w:rPr>
          <w:instrText xml:space="preserve"> REF _Ref401844415 \r \h </w:instrText>
        </w:r>
      </w:ins>
      <w:r w:rsidR="005359B6">
        <w:rPr>
          <w:szCs w:val="20"/>
        </w:rPr>
      </w:r>
      <w:r w:rsidR="005359B6">
        <w:rPr>
          <w:szCs w:val="20"/>
        </w:rPr>
        <w:fldChar w:fldCharType="separate"/>
      </w:r>
      <w:ins w:id="524" w:author="David Hancock" w:date="2018-10-22T17:17:00Z">
        <w:r w:rsidR="005359B6">
          <w:rPr>
            <w:szCs w:val="20"/>
          </w:rPr>
          <w:t>6.3.4.1</w:t>
        </w:r>
        <w:r w:rsidR="005359B6">
          <w:rPr>
            <w:szCs w:val="20"/>
          </w:rPr>
          <w:fldChar w:fldCharType="end"/>
        </w:r>
        <w:r w:rsidR="005359B6">
          <w:rPr>
            <w:szCs w:val="20"/>
          </w:rPr>
          <w:t xml:space="preserve"> </w:t>
        </w:r>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525" w:name="_Toc401848290"/>
      <w:r>
        <w:t xml:space="preserve">STI-CA Account </w:t>
      </w:r>
      <w:r w:rsidR="000A7208">
        <w:t>Creation</w:t>
      </w:r>
      <w:bookmarkEnd w:id="525"/>
    </w:p>
    <w:p w14:paraId="7690DA23" w14:textId="156431AB" w:rsidR="00CE6640" w:rsidRDefault="00CE6640" w:rsidP="00692E26">
      <w:pPr>
        <w:rPr>
          <w:ins w:id="526" w:author="David Hancock" w:date="2018-10-05T14:20:00Z"/>
          <w:szCs w:val="20"/>
        </w:rPr>
      </w:pPr>
      <w:ins w:id="527" w:author="David Hancock" w:date="2018-10-05T14:20:00Z">
        <w:r>
          <w:rPr>
            <w:szCs w:val="20"/>
          </w:rPr>
          <w:t xml:space="preserve">Before ACME account creation, the </w:t>
        </w:r>
      </w:ins>
      <w:ins w:id="528" w:author="David Hancock" w:date="2018-10-11T16:29:00Z">
        <w:r w:rsidR="00FC6336">
          <w:rPr>
            <w:szCs w:val="20"/>
          </w:rPr>
          <w:t xml:space="preserve">SP-KMS </w:t>
        </w:r>
      </w:ins>
      <w:ins w:id="529" w:author="David Hancock" w:date="2018-10-05T14:20:00Z">
        <w:r>
          <w:rPr>
            <w:szCs w:val="20"/>
          </w:rPr>
          <w:t xml:space="preserve">ACME client </w:t>
        </w:r>
      </w:ins>
      <w:ins w:id="530" w:author="David Hancock" w:date="2018-10-05T14:23:00Z">
        <w:r>
          <w:rPr>
            <w:szCs w:val="20"/>
          </w:rPr>
          <w:t>shall</w:t>
        </w:r>
      </w:ins>
      <w:ins w:id="531" w:author="David Hancock" w:date="2018-10-05T14:20:00Z">
        <w:r>
          <w:rPr>
            <w:szCs w:val="20"/>
          </w:rPr>
          <w:t xml:space="preserve"> be confi</w:t>
        </w:r>
        <w:r w:rsidR="0054661D">
          <w:rPr>
            <w:szCs w:val="20"/>
          </w:rPr>
          <w:t>gured with a</w:t>
        </w:r>
      </w:ins>
      <w:ins w:id="532" w:author="David Hancock" w:date="2018-10-09T09:20:00Z">
        <w:r w:rsidR="00151136">
          <w:rPr>
            <w:szCs w:val="20"/>
          </w:rPr>
          <w:t>n</w:t>
        </w:r>
      </w:ins>
      <w:ins w:id="533" w:author="David Hancock" w:date="2018-10-05T14:20:00Z">
        <w:r w:rsidR="0054661D">
          <w:rPr>
            <w:szCs w:val="20"/>
          </w:rPr>
          <w:t xml:space="preserve"> </w:t>
        </w:r>
      </w:ins>
      <w:ins w:id="534" w:author="David Hancock" w:date="2018-10-05T14:29:00Z">
        <w:r w:rsidR="0054661D">
          <w:rPr>
            <w:szCs w:val="20"/>
          </w:rPr>
          <w:t xml:space="preserve">ACME </w:t>
        </w:r>
      </w:ins>
      <w:ins w:id="535" w:author="David Hancock" w:date="2018-10-05T14:20:00Z">
        <w:r w:rsidR="00151136">
          <w:rPr>
            <w:szCs w:val="20"/>
          </w:rPr>
          <w:t>d</w:t>
        </w:r>
        <w:r w:rsidR="0054661D">
          <w:rPr>
            <w:szCs w:val="20"/>
          </w:rPr>
          <w:t xml:space="preserve">irectory object URL for </w:t>
        </w:r>
      </w:ins>
      <w:ins w:id="536" w:author="David Hancock" w:date="2018-10-10T12:05:00Z">
        <w:r w:rsidR="00F14BD8">
          <w:rPr>
            <w:szCs w:val="20"/>
          </w:rPr>
          <w:t>each of</w:t>
        </w:r>
      </w:ins>
      <w:ins w:id="537" w:author="David Hancock" w:date="2018-10-10T10:33:00Z">
        <w:r w:rsidR="00C06E9E">
          <w:rPr>
            <w:szCs w:val="20"/>
          </w:rPr>
          <w:t xml:space="preserve"> the SP’s preferred </w:t>
        </w:r>
      </w:ins>
      <w:ins w:id="538" w:author="David Hancock" w:date="2018-10-05T14:20:00Z">
        <w:r w:rsidR="0054661D">
          <w:rPr>
            <w:szCs w:val="20"/>
          </w:rPr>
          <w:t>STI-C</w:t>
        </w:r>
        <w:r w:rsidR="00387F46">
          <w:rPr>
            <w:szCs w:val="20"/>
          </w:rPr>
          <w:t>A</w:t>
        </w:r>
      </w:ins>
      <w:ins w:id="539" w:author="David Hancock" w:date="2018-10-10T10:33:00Z">
        <w:r w:rsidR="00C06E9E">
          <w:rPr>
            <w:szCs w:val="20"/>
          </w:rPr>
          <w:t>s</w:t>
        </w:r>
      </w:ins>
      <w:ins w:id="540" w:author="David Hancock" w:date="2018-10-05T14:20:00Z">
        <w:r w:rsidR="0054661D">
          <w:rPr>
            <w:szCs w:val="20"/>
          </w:rPr>
          <w:t xml:space="preserve">. </w:t>
        </w:r>
        <w:r w:rsidR="00151136">
          <w:rPr>
            <w:szCs w:val="20"/>
          </w:rPr>
          <w:t xml:space="preserve">The </w:t>
        </w:r>
      </w:ins>
      <w:ins w:id="541" w:author="David Hancock" w:date="2018-10-09T09:54:00Z">
        <w:r w:rsidR="004E0BC6">
          <w:rPr>
            <w:szCs w:val="20"/>
          </w:rPr>
          <w:t xml:space="preserve">ACME client </w:t>
        </w:r>
      </w:ins>
      <w:ins w:id="542" w:author="David Hancock" w:date="2018-10-10T12:07:00Z">
        <w:r w:rsidR="00507A1B">
          <w:rPr>
            <w:szCs w:val="20"/>
          </w:rPr>
          <w:t>can</w:t>
        </w:r>
      </w:ins>
      <w:ins w:id="543" w:author="David Hancock" w:date="2018-10-09T09:54:00Z">
        <w:r w:rsidR="004E0BC6">
          <w:rPr>
            <w:szCs w:val="20"/>
          </w:rPr>
          <w:t xml:space="preserve"> use the directory ob</w:t>
        </w:r>
        <w:r w:rsidR="008A1CA8">
          <w:rPr>
            <w:szCs w:val="20"/>
          </w:rPr>
          <w:t xml:space="preserve">ject URL </w:t>
        </w:r>
      </w:ins>
      <w:ins w:id="544" w:author="David Hancock" w:date="2018-10-10T12:05:00Z">
        <w:r w:rsidR="00F14BD8">
          <w:rPr>
            <w:szCs w:val="20"/>
          </w:rPr>
          <w:t xml:space="preserve">of the selected STI-CA </w:t>
        </w:r>
      </w:ins>
      <w:ins w:id="545" w:author="David Hancock" w:date="2018-10-09T09:54:00Z">
        <w:r w:rsidR="008A1CA8">
          <w:rPr>
            <w:szCs w:val="20"/>
          </w:rPr>
          <w:t>to discover the URLs of</w:t>
        </w:r>
        <w:r w:rsidR="004E0BC6">
          <w:rPr>
            <w:szCs w:val="20"/>
          </w:rPr>
          <w:t xml:space="preserve"> the AC</w:t>
        </w:r>
      </w:ins>
      <w:ins w:id="546" w:author="David Hancock" w:date="2018-10-10T10:34:00Z">
        <w:r w:rsidR="00937446">
          <w:rPr>
            <w:szCs w:val="20"/>
          </w:rPr>
          <w:t>M</w:t>
        </w:r>
      </w:ins>
      <w:ins w:id="547" w:author="David Hancock" w:date="2018-10-09T09:54:00Z">
        <w:r w:rsidR="004E0BC6">
          <w:rPr>
            <w:szCs w:val="20"/>
          </w:rPr>
          <w:t>E server resources</w:t>
        </w:r>
      </w:ins>
      <w:ins w:id="548" w:author="David Hancock" w:date="2018-10-10T10:34:00Z">
        <w:r w:rsidR="00C06E9E">
          <w:rPr>
            <w:szCs w:val="20"/>
          </w:rPr>
          <w:t xml:space="preserve"> </w:t>
        </w:r>
      </w:ins>
      <w:ins w:id="549" w:author="David Hancock" w:date="2018-10-05T14:20:00Z">
        <w:r>
          <w:rPr>
            <w:szCs w:val="20"/>
          </w:rPr>
          <w:t xml:space="preserve">that the ACME client </w:t>
        </w:r>
      </w:ins>
      <w:ins w:id="550" w:author="David Hancock" w:date="2018-10-09T09:55:00Z">
        <w:r w:rsidR="008A1CA8">
          <w:rPr>
            <w:szCs w:val="20"/>
          </w:rPr>
          <w:t>will</w:t>
        </w:r>
      </w:ins>
      <w:ins w:id="551" w:author="David Hancock" w:date="2018-10-09T09:50:00Z">
        <w:r w:rsidR="004A4070">
          <w:rPr>
            <w:szCs w:val="20"/>
          </w:rPr>
          <w:t xml:space="preserve"> use </w:t>
        </w:r>
      </w:ins>
      <w:ins w:id="552" w:author="David Hancock" w:date="2018-10-05T14:22:00Z">
        <w:r>
          <w:rPr>
            <w:szCs w:val="20"/>
          </w:rPr>
          <w:t xml:space="preserve">to create and manage </w:t>
        </w:r>
      </w:ins>
      <w:ins w:id="553" w:author="David Hancock" w:date="2018-10-05T14:23:00Z">
        <w:r>
          <w:rPr>
            <w:szCs w:val="20"/>
          </w:rPr>
          <w:t xml:space="preserve">its </w:t>
        </w:r>
      </w:ins>
      <w:ins w:id="554" w:author="David Hancock" w:date="2018-10-05T14:22:00Z">
        <w:r>
          <w:rPr>
            <w:szCs w:val="20"/>
          </w:rPr>
          <w:t xml:space="preserve">ACME accounts, and </w:t>
        </w:r>
      </w:ins>
      <w:ins w:id="555" w:author="David Hancock" w:date="2018-10-05T14:23:00Z">
        <w:r w:rsidR="0054661D">
          <w:rPr>
            <w:szCs w:val="20"/>
          </w:rPr>
          <w:t xml:space="preserve">to obtain </w:t>
        </w:r>
        <w:r w:rsidR="004A4070">
          <w:rPr>
            <w:szCs w:val="20"/>
          </w:rPr>
          <w:t>STI certificates</w:t>
        </w:r>
        <w:r w:rsidR="0054661D">
          <w:rPr>
            <w:szCs w:val="20"/>
          </w:rPr>
          <w:t>.</w:t>
        </w:r>
      </w:ins>
      <w:ins w:id="556"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CA9A230"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ins w:id="557"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del w:id="558" w:author="David Hancock" w:date="2018-10-22T17:19:00Z">
        <w:r w:rsidR="00773F8E" w:rsidRPr="00DB734E" w:rsidDel="005359B6">
          <w:rPr>
            <w:sz w:val="18"/>
            <w:szCs w:val="20"/>
          </w:rPr>
          <w:delText>6.3.4.1</w:delText>
        </w:r>
      </w:del>
      <w:ins w:id="559" w:author="David Hancock" w:date="2018-10-22T17:19:00Z">
        <w:r w:rsidR="005359B6">
          <w:rPr>
            <w:sz w:val="18"/>
            <w:szCs w:val="20"/>
          </w:rPr>
          <w:fldChar w:fldCharType="begin"/>
        </w:r>
        <w:r w:rsidR="005359B6">
          <w:rPr>
            <w:sz w:val="18"/>
            <w:szCs w:val="20"/>
          </w:rPr>
          <w:instrText xml:space="preserve"> REF _Ref401302213 \r \h </w:instrText>
        </w:r>
      </w:ins>
      <w:r w:rsidR="005359B6">
        <w:rPr>
          <w:sz w:val="18"/>
          <w:szCs w:val="20"/>
        </w:rPr>
      </w:r>
      <w:r w:rsidR="005359B6">
        <w:rPr>
          <w:sz w:val="18"/>
          <w:szCs w:val="20"/>
        </w:rPr>
        <w:fldChar w:fldCharType="separate"/>
      </w:r>
      <w:ins w:id="560" w:author="David Hancock" w:date="2018-10-22T17:19:00Z">
        <w:r w:rsidR="005359B6">
          <w:rPr>
            <w:sz w:val="18"/>
            <w:szCs w:val="20"/>
          </w:rPr>
          <w:t>6.3.4.2</w:t>
        </w:r>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w:t>
      </w:r>
      <w:proofErr w:type="gramStart"/>
      <w:r w:rsidR="00AC13FD" w:rsidRPr="002F2696">
        <w:rPr>
          <w:rStyle w:val="s1"/>
          <w:rFonts w:ascii="Courier" w:hAnsi="Courier"/>
          <w:sz w:val="20"/>
          <w:szCs w:val="20"/>
        </w:rPr>
        <w:t>contact</w:t>
      </w:r>
      <w:proofErr w:type="gramEnd"/>
      <w:r w:rsidR="00AC13FD" w:rsidRPr="002F2696">
        <w:rPr>
          <w:rStyle w:val="s1"/>
          <w:rFonts w:ascii="Courier" w:hAnsi="Courier"/>
          <w:sz w:val="20"/>
          <w:szCs w:val="20"/>
        </w:rPr>
        <w: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proofErr w:type="gram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proofErr w:type="gramStart"/>
      <w:r w:rsidRPr="002F2696">
        <w:rPr>
          <w:rStyle w:val="s1"/>
          <w:rFonts w:ascii="Courier" w:hAnsi="Courier"/>
          <w:sz w:val="20"/>
          <w:szCs w:val="20"/>
        </w:rPr>
        <w:t>kty</w:t>
      </w:r>
      <w:proofErr w:type="spellEnd"/>
      <w:proofErr w:type="gram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crv</w:t>
      </w:r>
      <w:proofErr w:type="gramEnd"/>
      <w:r w:rsidRPr="002F2696">
        <w:rPr>
          <w:rStyle w:val="s1"/>
          <w:rFonts w:ascii="Courier" w:hAnsi="Courier"/>
          <w:sz w:val="20"/>
          <w:szCs w:val="20"/>
        </w:rPr>
        <w:t>":"P-256",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x</w:t>
      </w:r>
      <w:proofErr w:type="gramEnd"/>
      <w:r w:rsidRPr="002F2696">
        <w:rPr>
          <w:rStyle w:val="s1"/>
          <w:rFonts w:ascii="Courier" w:hAnsi="Courier"/>
          <w:sz w:val="20"/>
          <w:szCs w:val="20"/>
        </w:rPr>
        <w:t>":"f83OJ3D2xF1Bg8vub9tLe1gHMzV76e8Tus9uPHvRVEU",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y</w:t>
      </w:r>
      <w:proofErr w:type="gramEnd"/>
      <w:r w:rsidRPr="002F2696">
        <w:rPr>
          <w:rStyle w:val="s1"/>
          <w:rFonts w:ascii="Courier" w:hAnsi="Courier"/>
          <w:sz w:val="20"/>
          <w:szCs w:val="20"/>
        </w:rPr>
        <w:t>":"x_FEzRu9m36HLN_tue659LNpXW6pCyStikYjKIWI5a0",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kid</w:t>
      </w:r>
      <w:proofErr w:type="gramEnd"/>
      <w:r w:rsidRPr="002F2696">
        <w:rPr>
          <w:rStyle w:val="s1"/>
          <w:rFonts w:ascii="Courier" w:hAnsi="Courier"/>
          <w:sz w:val="20"/>
          <w:szCs w:val="20"/>
        </w:rPr>
        <w:t>":"sp.com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w:t>
      </w:r>
      <w:proofErr w:type="gramStart"/>
      <w:r w:rsidRPr="002F2696">
        <w:rPr>
          <w:rStyle w:val="s1"/>
          <w:rFonts w:ascii="Courier" w:hAnsi="Courier"/>
          <w:sz w:val="20"/>
          <w:szCs w:val="20"/>
        </w:rPr>
        <w:t>;rel</w:t>
      </w:r>
      <w:proofErr w:type="gramEnd"/>
      <w:r w:rsidRPr="002F2696">
        <w:rPr>
          <w:rStyle w:val="s1"/>
          <w:rFonts w:ascii="Courier" w:hAnsi="Courier"/>
          <w:sz w:val="20"/>
          <w:szCs w:val="20"/>
        </w:rPr>
        <w:t>=</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status</w:t>
      </w:r>
      <w:proofErr w:type="gramEnd"/>
      <w:r w:rsidRPr="002F2696">
        <w:rPr>
          <w:rStyle w:val="s1"/>
          <w:rFonts w:ascii="Courier" w:hAnsi="Courier"/>
          <w:sz w:val="20"/>
          <w:szCs w:val="20"/>
        </w:rPr>
        <w:t>":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contact</w:t>
      </w:r>
      <w:proofErr w:type="gramEnd"/>
      <w:r w:rsidRPr="002F2696">
        <w:rPr>
          <w:rStyle w:val="s1"/>
          <w:rFonts w:ascii="Courier" w:hAnsi="Courier"/>
          <w:sz w:val="20"/>
          <w:szCs w:val="20"/>
        </w:rPr>
        <w: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proofErr w:type="gramEnd"/>
      <w:r w:rsidRPr="002F2696">
        <w:rPr>
          <w:rStyle w:val="s1"/>
          <w:rFonts w:ascii="Courier" w:hAnsi="Courier"/>
          <w:sz w:val="20"/>
          <w:szCs w:val="20"/>
        </w:rPr>
        <w:t>:+12155551212"</w:t>
      </w:r>
    </w:p>
    <w:p w14:paraId="213977A9" w14:textId="77777777" w:rsidR="00AC13FD" w:rsidRDefault="00AC13FD" w:rsidP="00AC13FD">
      <w:pPr>
        <w:pStyle w:val="p1"/>
        <w:rPr>
          <w:ins w:id="561"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562" w:author="David Hancock" w:date="2018-10-10T10:46:00Z"/>
          <w:rStyle w:val="s1"/>
          <w:rFonts w:ascii="Courier" w:hAnsi="Courier"/>
          <w:sz w:val="20"/>
          <w:szCs w:val="20"/>
        </w:rPr>
      </w:pPr>
    </w:p>
    <w:p w14:paraId="50682DFC" w14:textId="10FAF500" w:rsidR="000047EB" w:rsidRPr="000047EB" w:rsidRDefault="000047EB">
      <w:pPr>
        <w:rPr>
          <w:ins w:id="563" w:author="David Hancock" w:date="2018-10-10T10:46:00Z"/>
          <w:rStyle w:val="s1"/>
          <w:rFonts w:ascii="Courier" w:hAnsi="Courier"/>
          <w:szCs w:val="20"/>
        </w:rPr>
        <w:pPrChange w:id="564" w:author="David Hancock" w:date="2018-10-10T10:47:00Z">
          <w:pPr>
            <w:pStyle w:val="p1"/>
          </w:pPr>
        </w:pPrChange>
      </w:pPr>
      <w:ins w:id="565" w:author="David Hancock" w:date="2018-10-10T10:46:00Z">
        <w:r>
          <w:rPr>
            <w:rStyle w:val="s1"/>
            <w:rFonts w:ascii="Courier" w:hAnsi="Courier"/>
            <w:color w:val="000000"/>
            <w:szCs w:val="20"/>
          </w:rPr>
          <w:t xml:space="preserve">     "</w:t>
        </w:r>
        <w:proofErr w:type="gramStart"/>
        <w:r>
          <w:rPr>
            <w:rStyle w:val="s1"/>
            <w:rFonts w:ascii="Courier" w:hAnsi="Courier"/>
            <w:color w:val="000000"/>
            <w:szCs w:val="20"/>
          </w:rPr>
          <w:t>orders</w:t>
        </w:r>
        <w:proofErr w:type="gramEnd"/>
        <w:r>
          <w:rPr>
            <w:rStyle w:val="s1"/>
            <w:rFonts w:ascii="Courier" w:hAnsi="Courier"/>
            <w:color w:val="000000"/>
            <w:szCs w:val="20"/>
          </w:rPr>
          <w:t>":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account</w:t>
      </w:r>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newKey</w:t>
      </w:r>
      <w:proofErr w:type="spellEnd"/>
      <w:proofErr w:type="gram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59DFA4A2" w:rsidR="00AC13FD" w:rsidRDefault="002A092B" w:rsidP="00AC13FD">
      <w:pPr>
        <w:pStyle w:val="Heading3"/>
      </w:pPr>
      <w:bookmarkStart w:id="566" w:name="_Toc401848291"/>
      <w:bookmarkStart w:id="567" w:name="_Ref342190985"/>
      <w:r>
        <w:t>Service Provider</w:t>
      </w:r>
      <w:bookmarkStart w:id="568" w:name="_Ref354586822"/>
      <w:r w:rsidR="00184790">
        <w:t xml:space="preserve"> </w:t>
      </w:r>
      <w:r>
        <w:t>Code</w:t>
      </w:r>
      <w:r w:rsidRPr="00414689">
        <w:t xml:space="preserve"> </w:t>
      </w:r>
      <w:r w:rsidR="00AC13FD">
        <w:t>Token</w:t>
      </w:r>
      <w:bookmarkEnd w:id="566"/>
      <w:del w:id="569" w:author="David Hancock" w:date="2018-10-22T15:59:00Z">
        <w:r w:rsidR="00AC13FD" w:rsidDel="000D1504">
          <w:delText xml:space="preserve"> </w:delText>
        </w:r>
        <w:bookmarkEnd w:id="567"/>
        <w:bookmarkEnd w:id="568"/>
        <w:r w:rsidR="00571B83" w:rsidDel="000D1504">
          <w:delText>Acquisition</w:delText>
        </w:r>
      </w:del>
    </w:p>
    <w:p w14:paraId="2A7B330E" w14:textId="183D1BFA" w:rsidR="000D1504" w:rsidRPr="00DB734E" w:rsidRDefault="000D1504" w:rsidP="000D1504">
      <w:pPr>
        <w:pStyle w:val="Heading4"/>
        <w:rPr>
          <w:ins w:id="570" w:author="David Hancock" w:date="2018-10-22T15:59:00Z"/>
          <w:lang w:val="fr-FR"/>
        </w:rPr>
      </w:pPr>
      <w:bookmarkStart w:id="571" w:name="_Ref401844415"/>
      <w:ins w:id="572" w:author="David Hancock" w:date="2018-10-22T15:59:00Z">
        <w:r>
          <w:rPr>
            <w:lang w:val="fr-FR"/>
          </w:rPr>
          <w:t>SPC</w:t>
        </w:r>
        <w:r w:rsidRPr="00DB734E">
          <w:rPr>
            <w:lang w:val="fr-FR"/>
          </w:rPr>
          <w:t xml:space="preserve"> </w:t>
        </w:r>
        <w:proofErr w:type="spellStart"/>
        <w:r w:rsidRPr="00DB734E">
          <w:rPr>
            <w:lang w:val="fr-FR"/>
          </w:rPr>
          <w:t>Token</w:t>
        </w:r>
        <w:proofErr w:type="spellEnd"/>
        <w:r w:rsidRPr="00DB734E">
          <w:rPr>
            <w:lang w:val="fr-FR"/>
          </w:rPr>
          <w:t xml:space="preserve"> </w:t>
        </w:r>
        <w:r>
          <w:rPr>
            <w:lang w:val="fr-FR"/>
          </w:rPr>
          <w:t>Acquisition</w:t>
        </w:r>
        <w:bookmarkEnd w:id="571"/>
      </w:ins>
    </w:p>
    <w:p w14:paraId="7B317FD8" w14:textId="347A474B" w:rsidR="00E617AC" w:rsidRDefault="00AC13FD" w:rsidP="00E617AC">
      <w:pPr>
        <w:rPr>
          <w:ins w:id="573" w:author="ML Barnes" w:date="2019-01-11T05:47:00Z"/>
          <w:szCs w:val="20"/>
        </w:rPr>
      </w:pPr>
      <w:r w:rsidRPr="0055362E">
        <w:rPr>
          <w:szCs w:val="20"/>
        </w:rPr>
        <w:t xml:space="preserve">Before a Service Provider can </w:t>
      </w:r>
      <w:ins w:id="574" w:author="David Hancock" w:date="2018-10-10T10:50:00Z">
        <w:r w:rsidR="006B35AE">
          <w:rPr>
            <w:szCs w:val="20"/>
          </w:rPr>
          <w:t xml:space="preserve">apply for issuance </w:t>
        </w:r>
      </w:ins>
      <w:ins w:id="575" w:author="David Hancock" w:date="2018-10-10T10:51:00Z">
        <w:r w:rsidR="006B35AE">
          <w:rPr>
            <w:szCs w:val="20"/>
          </w:rPr>
          <w:t xml:space="preserve">of an STI certificate </w:t>
        </w:r>
      </w:ins>
      <w:ins w:id="576" w:author="David Hancock" w:date="2018-10-10T10:52:00Z">
        <w:r w:rsidR="00B926AA">
          <w:rPr>
            <w:szCs w:val="20"/>
          </w:rPr>
          <w:t xml:space="preserve">from </w:t>
        </w:r>
      </w:ins>
      <w:del w:id="577"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578" w:author="David Hancock" w:date="2018-10-22T10:07:00Z">
        <w:r w:rsidR="002A092B" w:rsidRPr="0055362E" w:rsidDel="005C4B34">
          <w:rPr>
            <w:szCs w:val="20"/>
          </w:rPr>
          <w:delText>Service Provider Code</w:delText>
        </w:r>
      </w:del>
      <w:ins w:id="579" w:author="David Hancock" w:date="2018-10-22T10:07:00Z">
        <w:r w:rsidR="00CE5391">
          <w:rPr>
            <w:szCs w:val="20"/>
          </w:rPr>
          <w:t>SPC</w:t>
        </w:r>
      </w:ins>
      <w:r w:rsidR="002A092B" w:rsidRPr="0055362E">
        <w:rPr>
          <w:szCs w:val="20"/>
        </w:rPr>
        <w:t xml:space="preserve"> </w:t>
      </w:r>
      <w:r w:rsidRPr="0055362E">
        <w:rPr>
          <w:szCs w:val="20"/>
        </w:rPr>
        <w:t>token</w:t>
      </w:r>
      <w:ins w:id="580" w:author="David Hancock" w:date="2018-10-10T12:08:00Z">
        <w:r w:rsidR="00885076">
          <w:rPr>
            <w:szCs w:val="20"/>
          </w:rPr>
          <w:t xml:space="preserve"> </w:t>
        </w:r>
      </w:ins>
      <w:ins w:id="581" w:author="David Hancock" w:date="2018-10-11T16:34:00Z">
        <w:r w:rsidR="00FC6336">
          <w:rPr>
            <w:szCs w:val="20"/>
          </w:rPr>
          <w:t xml:space="preserve">from the STI-PA. </w:t>
        </w:r>
      </w:ins>
      <w:ins w:id="582" w:author="ML Barnes" w:date="2018-10-19T10:36:00Z">
        <w:r w:rsidR="007678CF">
          <w:rPr>
            <w:szCs w:val="20"/>
          </w:rPr>
          <w:t xml:space="preserve"> </w:t>
        </w:r>
      </w:ins>
    </w:p>
    <w:p w14:paraId="5FD73247" w14:textId="242B3800" w:rsidR="00AC13FD" w:rsidRPr="0055362E" w:rsidDel="001C1671" w:rsidRDefault="00AC13FD" w:rsidP="00E617AC">
      <w:pPr>
        <w:rPr>
          <w:del w:id="583" w:author="ML Barnes" w:date="2019-01-11T05:50:00Z"/>
          <w:szCs w:val="20"/>
        </w:rPr>
      </w:pPr>
      <w:del w:id="584" w:author="ML Barnes" w:date="2019-01-11T05:50:00Z">
        <w:r w:rsidRPr="0055362E" w:rsidDel="001C1671">
          <w:rPr>
            <w:szCs w:val="20"/>
          </w:rPr>
          <w:delText>First</w:delText>
        </w:r>
        <w:r w:rsidR="004565A2" w:rsidDel="001C1671">
          <w:rPr>
            <w:szCs w:val="20"/>
          </w:rPr>
          <w:delText>,</w:delText>
        </w:r>
        <w:r w:rsidRPr="0055362E" w:rsidDel="001C1671">
          <w:rPr>
            <w:szCs w:val="20"/>
          </w:rPr>
          <w:delText xml:space="preserve"> </w:delText>
        </w:r>
        <w:r w:rsidR="00306422" w:rsidDel="001C1671">
          <w:rPr>
            <w:szCs w:val="20"/>
          </w:rPr>
          <w:delText>the Service Provide</w:delText>
        </w:r>
        <w:r w:rsidR="00D33A05" w:rsidDel="001C1671">
          <w:rPr>
            <w:szCs w:val="20"/>
          </w:rPr>
          <w:delText>r</w:delText>
        </w:r>
        <w:r w:rsidR="00306422" w:rsidDel="001C1671">
          <w:rPr>
            <w:szCs w:val="20"/>
          </w:rPr>
          <w:delText xml:space="preserve"> Code token</w:delText>
        </w:r>
        <w:r w:rsidR="00306422" w:rsidRPr="0055362E" w:rsidDel="001C1671">
          <w:rPr>
            <w:szCs w:val="20"/>
          </w:rPr>
          <w:delText xml:space="preserve"> </w:delText>
        </w:r>
        <w:r w:rsidRPr="0055362E" w:rsidDel="001C1671">
          <w:rPr>
            <w:szCs w:val="20"/>
          </w:rPr>
          <w:delText xml:space="preserve">is used as a way to authenticate the Service Provider to </w:delText>
        </w:r>
        <w:r w:rsidR="000457B1" w:rsidRPr="0055362E" w:rsidDel="001C1671">
          <w:rPr>
            <w:szCs w:val="20"/>
          </w:rPr>
          <w:delText xml:space="preserve">the </w:delText>
        </w:r>
        <w:r w:rsidRPr="0055362E" w:rsidDel="001C1671">
          <w:rPr>
            <w:szCs w:val="20"/>
          </w:rPr>
          <w:delText xml:space="preserve">STI-CA as part of the </w:delText>
        </w:r>
        <w:r w:rsidR="00340697" w:rsidRPr="0055362E" w:rsidDel="001C1671">
          <w:rPr>
            <w:szCs w:val="20"/>
          </w:rPr>
          <w:delText xml:space="preserve">authorization </w:delText>
        </w:r>
        <w:r w:rsidRPr="0055362E" w:rsidDel="001C1671">
          <w:rPr>
            <w:szCs w:val="20"/>
          </w:rPr>
          <w:delText xml:space="preserve">process defined in ACME and below as part of the </w:delText>
        </w:r>
        <w:r w:rsidR="00D33A05" w:rsidDel="001C1671">
          <w:rPr>
            <w:szCs w:val="20"/>
          </w:rPr>
          <w:delText>a</w:delText>
        </w:r>
        <w:r w:rsidRPr="0055362E" w:rsidDel="001C1671">
          <w:rPr>
            <w:szCs w:val="20"/>
          </w:rPr>
          <w:delText xml:space="preserve">pplication for </w:delText>
        </w:r>
        <w:r w:rsidR="00135183" w:rsidDel="001C1671">
          <w:rPr>
            <w:szCs w:val="20"/>
          </w:rPr>
          <w:delText>an STI</w:delText>
        </w:r>
        <w:r w:rsidRPr="0055362E" w:rsidDel="001C1671">
          <w:rPr>
            <w:szCs w:val="20"/>
          </w:rPr>
          <w:delText xml:space="preserve"> Certificate</w:delText>
        </w:r>
        <w:r w:rsidR="000457B1" w:rsidRPr="0055362E" w:rsidDel="001C1671">
          <w:rPr>
            <w:szCs w:val="20"/>
          </w:rPr>
          <w:delText xml:space="preserve"> in</w:delText>
        </w:r>
        <w:r w:rsidRPr="0055362E" w:rsidDel="001C1671">
          <w:rPr>
            <w:szCs w:val="20"/>
          </w:rPr>
          <w:delText xml:space="preserve"> </w:delText>
        </w:r>
        <w:r w:rsidR="006B39A1" w:rsidDel="001C1671">
          <w:rPr>
            <w:szCs w:val="20"/>
          </w:rPr>
          <w:delText>clause</w:delText>
        </w:r>
        <w:r w:rsidR="00773AEB" w:rsidRPr="0055362E" w:rsidDel="001C1671">
          <w:rPr>
            <w:szCs w:val="20"/>
          </w:rPr>
          <w:delText xml:space="preserve"> </w:delText>
        </w:r>
        <w:r w:rsidR="00773AEB" w:rsidRPr="0055362E" w:rsidDel="001C1671">
          <w:rPr>
            <w:szCs w:val="20"/>
          </w:rPr>
          <w:fldChar w:fldCharType="begin"/>
        </w:r>
        <w:r w:rsidR="00773AEB" w:rsidRPr="0055362E" w:rsidDel="001C1671">
          <w:rPr>
            <w:szCs w:val="20"/>
          </w:rPr>
          <w:delInstrText xml:space="preserve"> REF _Ref342664553 \r \h </w:delInstrText>
        </w:r>
        <w:r w:rsidR="005044B8" w:rsidDel="001C1671">
          <w:rPr>
            <w:szCs w:val="20"/>
          </w:rPr>
          <w:delInstrText xml:space="preserve"> \* MERGEFORMAT </w:delInstrText>
        </w:r>
        <w:r w:rsidR="00773AEB" w:rsidRPr="0055362E" w:rsidDel="001C1671">
          <w:rPr>
            <w:szCs w:val="20"/>
          </w:rPr>
        </w:r>
        <w:r w:rsidR="00773AEB" w:rsidRPr="0055362E" w:rsidDel="001C1671">
          <w:rPr>
            <w:szCs w:val="20"/>
          </w:rPr>
          <w:fldChar w:fldCharType="separate"/>
        </w:r>
        <w:r w:rsidR="00BE79E6" w:rsidRPr="0055362E" w:rsidDel="001C1671">
          <w:rPr>
            <w:szCs w:val="20"/>
          </w:rPr>
          <w:delText>6.3.6</w:delText>
        </w:r>
        <w:r w:rsidR="00773AEB" w:rsidRPr="0055362E" w:rsidDel="001C1671">
          <w:rPr>
            <w:szCs w:val="20"/>
          </w:rPr>
          <w:fldChar w:fldCharType="end"/>
        </w:r>
        <w:r w:rsidRPr="0055362E" w:rsidDel="001C1671">
          <w:rPr>
            <w:szCs w:val="20"/>
          </w:rPr>
          <w:delText xml:space="preserve">. </w:delText>
        </w:r>
      </w:del>
    </w:p>
    <w:p w14:paraId="5DB0B558" w14:textId="1AAF74BF" w:rsidR="00AC13FD" w:rsidRPr="0055362E" w:rsidDel="001C1671" w:rsidRDefault="00AC13FD" w:rsidP="00E617AC">
      <w:pPr>
        <w:rPr>
          <w:del w:id="585" w:author="ML Barnes" w:date="2019-01-11T05:50:00Z"/>
          <w:szCs w:val="20"/>
        </w:rPr>
      </w:pPr>
      <w:del w:id="586" w:author="ML Barnes" w:date="2019-01-11T05:50:00Z">
        <w:r w:rsidRPr="0055362E" w:rsidDel="001C1671">
          <w:rPr>
            <w:szCs w:val="20"/>
          </w:rPr>
          <w:delText xml:space="preserve">Second, the </w:delText>
        </w:r>
        <w:r w:rsidR="0055362E" w:rsidDel="001C1671">
          <w:rPr>
            <w:szCs w:val="20"/>
          </w:rPr>
          <w:delText xml:space="preserve">Service Provider </w:delText>
        </w:r>
        <w:r w:rsidR="002A092B" w:rsidRPr="0055362E" w:rsidDel="001C1671">
          <w:rPr>
            <w:szCs w:val="20"/>
          </w:rPr>
          <w:delText>Code</w:delText>
        </w:r>
        <w:r w:rsidRPr="0055362E" w:rsidDel="001C1671">
          <w:rPr>
            <w:szCs w:val="20"/>
          </w:rPr>
          <w:delText xml:space="preserve"> is used as part of the CSR so that the </w:delText>
        </w:r>
        <w:r w:rsidR="00306422" w:rsidDel="001C1671">
          <w:rPr>
            <w:szCs w:val="20"/>
          </w:rPr>
          <w:delText xml:space="preserve">Service Provider Code </w:delText>
        </w:r>
        <w:r w:rsidRPr="0055362E" w:rsidDel="001C1671">
          <w:rPr>
            <w:szCs w:val="20"/>
          </w:rPr>
          <w:delText>is included in the STI certificate</w:delText>
        </w:r>
      </w:del>
      <w:ins w:id="587" w:author="David Hancock" w:date="2018-10-11T16:45:00Z">
        <w:del w:id="588" w:author="ML Barnes" w:date="2019-01-11T05:50:00Z">
          <w:r w:rsidR="00F3194D" w:rsidDel="001C1671">
            <w:rPr>
              <w:szCs w:val="20"/>
            </w:rPr>
            <w:delText>,</w:delText>
          </w:r>
        </w:del>
      </w:ins>
      <w:del w:id="589" w:author="ML Barnes" w:date="2019-01-11T05:50:00Z">
        <w:r w:rsidRPr="0055362E" w:rsidDel="001C1671">
          <w:rPr>
            <w:szCs w:val="20"/>
          </w:rPr>
          <w:delText xml:space="preserve"> and can be validated by the STI-VS receiving a call with a signed </w:delText>
        </w:r>
        <w:r w:rsidR="00416605" w:rsidRPr="0055362E" w:rsidDel="001C1671">
          <w:rPr>
            <w:szCs w:val="20"/>
          </w:rPr>
          <w:delText xml:space="preserve">Identity </w:delText>
        </w:r>
        <w:r w:rsidRPr="0055362E" w:rsidDel="001C1671">
          <w:rPr>
            <w:szCs w:val="20"/>
          </w:rPr>
          <w:delText xml:space="preserve">header </w:delText>
        </w:r>
        <w:r w:rsidR="00416605" w:rsidRPr="0055362E" w:rsidDel="001C1671">
          <w:rPr>
            <w:szCs w:val="20"/>
          </w:rPr>
          <w:delText xml:space="preserve">field </w:delText>
        </w:r>
        <w:r w:rsidRPr="0055362E" w:rsidDel="001C1671">
          <w:rPr>
            <w:szCs w:val="20"/>
          </w:rPr>
          <w:delText>as defined in the SHAKEN</w:delText>
        </w:r>
        <w:r w:rsidR="00775AE1" w:rsidDel="001C1671">
          <w:rPr>
            <w:szCs w:val="20"/>
          </w:rPr>
          <w:delText xml:space="preserve"> Framework [ATIS-1000074].</w:delText>
        </w:r>
        <w:r w:rsidRPr="0055362E" w:rsidDel="001C1671">
          <w:rPr>
            <w:szCs w:val="20"/>
          </w:rPr>
          <w:delText xml:space="preserve"> </w:delText>
        </w:r>
      </w:del>
    </w:p>
    <w:p w14:paraId="494F8DEF" w14:textId="77777777" w:rsidR="004E22A1" w:rsidRDefault="004E22A1" w:rsidP="00AC13FD"/>
    <w:p w14:paraId="3123435D" w14:textId="6B5D8515" w:rsidR="004E22A1" w:rsidRPr="00DB734E" w:rsidDel="001C1671" w:rsidRDefault="004E22A1" w:rsidP="000B088F">
      <w:pPr>
        <w:pStyle w:val="Heading4"/>
        <w:rPr>
          <w:del w:id="590" w:author="ML Barnes" w:date="2019-01-11T05:50:00Z"/>
          <w:lang w:val="fr-FR"/>
        </w:rPr>
      </w:pPr>
      <w:bookmarkStart w:id="591" w:name="_Ref401302213"/>
      <w:del w:id="592" w:author="David Hancock" w:date="2018-10-16T09:42:00Z">
        <w:r w:rsidRPr="00DB734E" w:rsidDel="00B8079B">
          <w:rPr>
            <w:lang w:val="fr-FR"/>
          </w:rPr>
          <w:delText xml:space="preserve">STI-PA </w:delText>
        </w:r>
      </w:del>
      <w:del w:id="593" w:author="David Hancock" w:date="2018-10-09T10:51:00Z">
        <w:r w:rsidR="002A092B" w:rsidRPr="00DB734E" w:rsidDel="00AD5292">
          <w:rPr>
            <w:lang w:val="fr-FR"/>
          </w:rPr>
          <w:delText>Service Provider Code</w:delText>
        </w:r>
      </w:del>
      <w:ins w:id="594" w:author="David Hancock" w:date="2018-10-16T09:42:00Z">
        <w:r w:rsidR="000D1504">
          <w:rPr>
            <w:lang w:val="fr-FR"/>
          </w:rPr>
          <w:t>SPC</w:t>
        </w:r>
      </w:ins>
      <w:r w:rsidR="002A092B" w:rsidRPr="00DB734E">
        <w:rPr>
          <w:lang w:val="fr-FR"/>
        </w:rPr>
        <w:t xml:space="preserve"> </w:t>
      </w:r>
      <w:proofErr w:type="spellStart"/>
      <w:r w:rsidR="00E547AC" w:rsidRPr="00DB734E">
        <w:rPr>
          <w:lang w:val="fr-FR"/>
        </w:rPr>
        <w:t>T</w:t>
      </w:r>
      <w:r w:rsidRPr="00DB734E">
        <w:rPr>
          <w:lang w:val="fr-FR"/>
        </w:rPr>
        <w:t>oken</w:t>
      </w:r>
      <w:proofErr w:type="spellEnd"/>
      <w:r w:rsidRPr="00DB734E">
        <w:rPr>
          <w:lang w:val="fr-FR"/>
        </w:rPr>
        <w:t xml:space="preserve"> </w:t>
      </w:r>
      <w:proofErr w:type="spellStart"/>
      <w:r w:rsidR="00E547AC" w:rsidRPr="00DB734E">
        <w:rPr>
          <w:lang w:val="fr-FR"/>
        </w:rPr>
        <w:t>D</w:t>
      </w:r>
      <w:r w:rsidRPr="00DB734E">
        <w:rPr>
          <w:lang w:val="fr-FR"/>
        </w:rPr>
        <w:t>efinition</w:t>
      </w:r>
      <w:bookmarkEnd w:id="591"/>
      <w:proofErr w:type="spellEnd"/>
    </w:p>
    <w:p w14:paraId="2E16D198" w14:textId="22313494" w:rsidR="006A5E19" w:rsidRPr="001C1671" w:rsidRDefault="004E22A1" w:rsidP="00B360DB">
      <w:pPr>
        <w:pStyle w:val="Heading4"/>
        <w:rPr>
          <w:ins w:id="595" w:author="David Hancock" w:date="2018-10-22T16:19:00Z"/>
          <w:szCs w:val="20"/>
        </w:rPr>
        <w:pPrChange w:id="596" w:author="ML Barnes" w:date="2019-01-11T05:50:00Z">
          <w:pPr/>
        </w:pPrChange>
      </w:pPr>
      <w:del w:id="597" w:author="David Hancock" w:date="2018-10-10T12:56:00Z">
        <w:r w:rsidRPr="001C1671" w:rsidDel="005D4835">
          <w:rPr>
            <w:szCs w:val="20"/>
          </w:rPr>
          <w:delText xml:space="preserve">The following is a standard </w:delText>
        </w:r>
        <w:r w:rsidR="005B22A6" w:rsidRPr="001C1671" w:rsidDel="005D4835">
          <w:rPr>
            <w:szCs w:val="20"/>
          </w:rPr>
          <w:delText>JSON Web Token (</w:delText>
        </w:r>
        <w:r w:rsidRPr="001C1671" w:rsidDel="005D4835">
          <w:rPr>
            <w:szCs w:val="20"/>
          </w:rPr>
          <w:delText>JWT</w:delText>
        </w:r>
        <w:r w:rsidR="005B22A6" w:rsidRPr="001C1671" w:rsidDel="005D4835">
          <w:rPr>
            <w:szCs w:val="20"/>
          </w:rPr>
          <w:delText>)</w:delText>
        </w:r>
        <w:r w:rsidRPr="001C1671" w:rsidDel="005D4835">
          <w:rPr>
            <w:szCs w:val="20"/>
          </w:rPr>
          <w:delText xml:space="preserve"> [RFC 7519]. </w:delText>
        </w:r>
      </w:del>
    </w:p>
    <w:p w14:paraId="75AC1ED5" w14:textId="7AA5AF1E" w:rsidR="009332EC" w:rsidRDefault="0046010F" w:rsidP="00B360DB">
      <w:pPr>
        <w:rPr>
          <w:ins w:id="598" w:author="David Hancock" w:date="2018-10-22T16:24:00Z"/>
          <w:szCs w:val="20"/>
        </w:rPr>
      </w:pPr>
      <w:ins w:id="599" w:author="David Hancock" w:date="2018-10-22T16:20:00Z">
        <w:r>
          <w:rPr>
            <w:szCs w:val="20"/>
          </w:rPr>
          <w:t xml:space="preserve">An SP uses an SPC Token during the certificate </w:t>
        </w:r>
      </w:ins>
      <w:ins w:id="600" w:author="David Hancock" w:date="2018-10-22T16:38:00Z">
        <w:r w:rsidR="00F555D6">
          <w:rPr>
            <w:szCs w:val="20"/>
          </w:rPr>
          <w:t>ordering</w:t>
        </w:r>
      </w:ins>
      <w:ins w:id="601" w:author="David Hancock" w:date="2018-10-22T16:20:00Z">
        <w:r>
          <w:rPr>
            <w:szCs w:val="20"/>
          </w:rPr>
          <w:t xml:space="preserve"> process to demonstrate to the issuing STI-CA that the SP has control over the scope of the </w:t>
        </w:r>
      </w:ins>
      <w:ins w:id="602" w:author="David Hancock" w:date="2018-10-22T16:21:00Z">
        <w:r>
          <w:rPr>
            <w:szCs w:val="20"/>
          </w:rPr>
          <w:t>requested</w:t>
        </w:r>
      </w:ins>
      <w:ins w:id="603" w:author="David Hancock" w:date="2018-10-22T16:20:00Z">
        <w:r>
          <w:rPr>
            <w:szCs w:val="20"/>
          </w:rPr>
          <w:t xml:space="preserve"> certificate. </w:t>
        </w:r>
      </w:ins>
      <w:ins w:id="604" w:author="David Hancock" w:date="2018-10-22T16:19:00Z">
        <w:r>
          <w:rPr>
            <w:szCs w:val="20"/>
          </w:rPr>
          <w:t xml:space="preserve">The scope of an STI certificate is determined by the SPC and TN identity information contained in the TN Authorization List certificate extension defined in [RFC 8226]. </w:t>
        </w:r>
      </w:ins>
      <w:ins w:id="605" w:author="David Hancock" w:date="2018-10-22T16:21:00Z">
        <w:r>
          <w:rPr>
            <w:szCs w:val="20"/>
          </w:rPr>
          <w:t xml:space="preserve">SHAKEN shall restrict the scope of STI certificates to </w:t>
        </w:r>
      </w:ins>
      <w:ins w:id="606" w:author="David Hancock" w:date="2018-10-22T16:19:00Z">
        <w:r>
          <w:rPr>
            <w:szCs w:val="20"/>
          </w:rPr>
          <w:t>a single Service Provider Code ass</w:t>
        </w:r>
        <w:r w:rsidR="00B02BB7">
          <w:rPr>
            <w:szCs w:val="20"/>
          </w:rPr>
          <w:t xml:space="preserve">igned to the SP holding the </w:t>
        </w:r>
        <w:r>
          <w:rPr>
            <w:szCs w:val="20"/>
          </w:rPr>
          <w:t>certificate.</w:t>
        </w:r>
      </w:ins>
      <w:ins w:id="607" w:author="David Hancock" w:date="2018-10-22T16:23:00Z">
        <w:r w:rsidR="009332EC">
          <w:rPr>
            <w:szCs w:val="20"/>
          </w:rPr>
          <w:t xml:space="preserve"> </w:t>
        </w:r>
      </w:ins>
      <w:ins w:id="608" w:author="David Hancock" w:date="2018-10-22T16:42:00Z">
        <w:r w:rsidR="00F555D6">
          <w:rPr>
            <w:szCs w:val="20"/>
          </w:rPr>
          <w:t xml:space="preserve">Therefore, the scope of an SPC Token shall </w:t>
        </w:r>
      </w:ins>
      <w:ins w:id="609" w:author="David Hancock" w:date="2018-10-22T16:45:00Z">
        <w:r w:rsidR="00F555D6">
          <w:rPr>
            <w:szCs w:val="20"/>
          </w:rPr>
          <w:t>identify</w:t>
        </w:r>
      </w:ins>
      <w:ins w:id="610" w:author="David Hancock" w:date="2018-10-22T16:42:00Z">
        <w:r w:rsidR="00F555D6">
          <w:rPr>
            <w:szCs w:val="20"/>
          </w:rPr>
          <w:t xml:space="preserve"> the single SPC value</w:t>
        </w:r>
      </w:ins>
      <w:ins w:id="611" w:author="David Hancock" w:date="2018-10-22T16:43:00Z">
        <w:r w:rsidR="00F555D6">
          <w:rPr>
            <w:szCs w:val="20"/>
          </w:rPr>
          <w:t xml:space="preserve"> of the certificate it authorizes.</w:t>
        </w:r>
      </w:ins>
    </w:p>
    <w:p w14:paraId="18EE84B3" w14:textId="77777777" w:rsidR="00F555D6" w:rsidRDefault="009332EC" w:rsidP="00DE71B0">
      <w:pPr>
        <w:rPr>
          <w:ins w:id="612" w:author="David Hancock" w:date="2018-10-22T16:24:00Z"/>
          <w:szCs w:val="20"/>
        </w:rPr>
      </w:pPr>
      <w:ins w:id="613" w:author="David Hancock" w:date="2018-10-22T16:24:00Z">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ins>
    </w:p>
    <w:p w14:paraId="059D85AA" w14:textId="0C354004" w:rsidR="004E22A1" w:rsidDel="00F555D6" w:rsidRDefault="00A77151" w:rsidP="004E22A1">
      <w:pPr>
        <w:rPr>
          <w:del w:id="614" w:author="David Hancock" w:date="2018-10-22T16:46:00Z"/>
          <w:szCs w:val="20"/>
        </w:rPr>
      </w:pPr>
      <w:ins w:id="615" w:author="ML Barnes" w:date="2018-10-19T10:33:00Z">
        <w:del w:id="616" w:author="David Hancock" w:date="2018-10-22T16:33:00Z">
          <w:r w:rsidDel="00DE71B0">
            <w:rPr>
              <w:szCs w:val="20"/>
            </w:rPr>
            <w:delText xml:space="preserve"> </w:delText>
          </w:r>
        </w:del>
        <w:del w:id="617" w:author="David Hancock" w:date="2018-10-22T10:05:00Z">
          <w:r w:rsidDel="005C4B34">
            <w:rPr>
              <w:szCs w:val="20"/>
            </w:rPr>
            <w:delText xml:space="preserve"> </w:delText>
          </w:r>
        </w:del>
        <w:del w:id="618" w:author="David Hancock" w:date="2018-10-22T16:33:00Z">
          <w:r w:rsidDel="00DE71B0">
            <w:rPr>
              <w:szCs w:val="20"/>
            </w:rPr>
            <w:delText xml:space="preserve">In the case of SHAKEN, the Service Provider Code </w:delText>
          </w:r>
        </w:del>
      </w:ins>
      <w:ins w:id="619" w:author="ML Barnes" w:date="2018-10-19T10:35:00Z">
        <w:del w:id="620"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proofErr w:type="gramStart"/>
      <w:r w:rsidRPr="002F2696">
        <w:rPr>
          <w:rFonts w:ascii="Courier" w:hAnsi="Courier"/>
          <w:szCs w:val="20"/>
        </w:rPr>
        <w:t>alg</w:t>
      </w:r>
      <w:proofErr w:type="spellEnd"/>
      <w:proofErr w:type="gramEnd"/>
      <w:r w:rsidRPr="002F2696">
        <w:rPr>
          <w:rFonts w:ascii="Courier" w:hAnsi="Courier"/>
          <w:szCs w:val="20"/>
        </w:rPr>
        <w:t>": "ES256",</w:t>
      </w:r>
    </w:p>
    <w:p w14:paraId="7DF763D7" w14:textId="77777777" w:rsidR="004E22A1" w:rsidRPr="00EC6D56" w:rsidRDefault="004E22A1" w:rsidP="004E22A1">
      <w:pPr>
        <w:rPr>
          <w:rFonts w:ascii="Courier" w:hAnsi="Courier"/>
          <w:szCs w:val="20"/>
          <w:lang w:val="es-ES"/>
          <w:rPrChange w:id="621" w:author="Drew Greco" w:date="2018-10-24T13:25:00Z">
            <w:rPr>
              <w:rFonts w:ascii="Courier" w:hAnsi="Courier"/>
              <w:szCs w:val="20"/>
            </w:rPr>
          </w:rPrChange>
        </w:rPr>
      </w:pPr>
      <w:r w:rsidRPr="002F2696">
        <w:rPr>
          <w:rFonts w:ascii="Courier" w:hAnsi="Courier"/>
          <w:szCs w:val="20"/>
        </w:rPr>
        <w:t xml:space="preserve">  </w:t>
      </w:r>
      <w:r w:rsidRPr="00EC6D56">
        <w:rPr>
          <w:rFonts w:ascii="Courier" w:hAnsi="Courier"/>
          <w:szCs w:val="20"/>
          <w:lang w:val="es-ES"/>
          <w:rPrChange w:id="622" w:author="Drew Greco" w:date="2018-10-24T13:25:00Z">
            <w:rPr>
              <w:rFonts w:ascii="Courier" w:hAnsi="Courier"/>
              <w:szCs w:val="20"/>
            </w:rPr>
          </w:rPrChange>
        </w:rPr>
        <w:t>"</w:t>
      </w:r>
      <w:proofErr w:type="spellStart"/>
      <w:r w:rsidRPr="00EC6D56">
        <w:rPr>
          <w:rFonts w:ascii="Courier" w:hAnsi="Courier"/>
          <w:szCs w:val="20"/>
          <w:lang w:val="es-ES"/>
          <w:rPrChange w:id="623" w:author="Drew Greco" w:date="2018-10-24T13:25:00Z">
            <w:rPr>
              <w:rFonts w:ascii="Courier" w:hAnsi="Courier"/>
              <w:szCs w:val="20"/>
            </w:rPr>
          </w:rPrChange>
        </w:rPr>
        <w:t>typ</w:t>
      </w:r>
      <w:proofErr w:type="spellEnd"/>
      <w:r w:rsidRPr="00EC6D56">
        <w:rPr>
          <w:rFonts w:ascii="Courier" w:hAnsi="Courier"/>
          <w:szCs w:val="20"/>
          <w:lang w:val="es-ES"/>
          <w:rPrChange w:id="624" w:author="Drew Greco" w:date="2018-10-24T13:25:00Z">
            <w:rPr>
              <w:rFonts w:ascii="Courier" w:hAnsi="Courier"/>
              <w:szCs w:val="20"/>
            </w:rPr>
          </w:rPrChange>
        </w:rPr>
        <w:t>": "JWT",</w:t>
      </w:r>
    </w:p>
    <w:p w14:paraId="16BE18FB" w14:textId="4ED76F31" w:rsidR="004E22A1" w:rsidRPr="00EC6D56" w:rsidRDefault="004E22A1" w:rsidP="004E22A1">
      <w:pPr>
        <w:rPr>
          <w:rFonts w:ascii="Courier" w:hAnsi="Courier"/>
          <w:szCs w:val="20"/>
          <w:lang w:val="es-ES"/>
          <w:rPrChange w:id="625" w:author="Drew Greco" w:date="2018-10-24T13:25:00Z">
            <w:rPr>
              <w:rFonts w:ascii="Courier" w:hAnsi="Courier"/>
              <w:szCs w:val="20"/>
            </w:rPr>
          </w:rPrChange>
        </w:rPr>
      </w:pPr>
      <w:r w:rsidRPr="00EC6D56">
        <w:rPr>
          <w:rFonts w:ascii="Courier" w:hAnsi="Courier"/>
          <w:szCs w:val="20"/>
          <w:lang w:val="es-ES"/>
          <w:rPrChange w:id="626" w:author="Drew Greco" w:date="2018-10-24T13:25:00Z">
            <w:rPr>
              <w:rFonts w:ascii="Courier" w:hAnsi="Courier"/>
              <w:szCs w:val="20"/>
            </w:rPr>
          </w:rPrChange>
        </w:rPr>
        <w:t xml:space="preserve">  </w:t>
      </w:r>
      <w:r w:rsidR="00E547AC" w:rsidRPr="00EC6D56">
        <w:rPr>
          <w:rStyle w:val="s1"/>
          <w:rFonts w:ascii="Courier" w:hAnsi="Courier"/>
          <w:szCs w:val="20"/>
          <w:lang w:val="es-ES"/>
          <w:rPrChange w:id="627" w:author="Drew Greco" w:date="2018-10-24T13:25:00Z">
            <w:rPr>
              <w:rStyle w:val="s1"/>
              <w:rFonts w:ascii="Courier" w:hAnsi="Courier"/>
              <w:szCs w:val="20"/>
            </w:rPr>
          </w:rPrChange>
        </w:rPr>
        <w:t>"</w:t>
      </w:r>
      <w:r w:rsidRPr="00EC6D56">
        <w:rPr>
          <w:rFonts w:ascii="Courier" w:hAnsi="Courier"/>
          <w:szCs w:val="20"/>
          <w:lang w:val="es-ES"/>
          <w:rPrChange w:id="628" w:author="Drew Greco" w:date="2018-10-24T13:25:00Z">
            <w:rPr>
              <w:rFonts w:ascii="Courier" w:hAnsi="Courier"/>
              <w:szCs w:val="20"/>
            </w:rPr>
          </w:rPrChange>
        </w:rPr>
        <w:t>x5u</w:t>
      </w:r>
      <w:r w:rsidR="00E547AC" w:rsidRPr="00EC6D56">
        <w:rPr>
          <w:rStyle w:val="s1"/>
          <w:rFonts w:ascii="Courier" w:hAnsi="Courier"/>
          <w:szCs w:val="20"/>
          <w:lang w:val="es-ES"/>
          <w:rPrChange w:id="629" w:author="Drew Greco" w:date="2018-10-24T13:25:00Z">
            <w:rPr>
              <w:rStyle w:val="s1"/>
              <w:rFonts w:ascii="Courier" w:hAnsi="Courier"/>
              <w:szCs w:val="20"/>
            </w:rPr>
          </w:rPrChange>
        </w:rPr>
        <w:t>"</w:t>
      </w:r>
      <w:r w:rsidRPr="00EC6D56">
        <w:rPr>
          <w:rFonts w:ascii="Courier" w:hAnsi="Courier"/>
          <w:szCs w:val="20"/>
          <w:lang w:val="es-ES"/>
          <w:rPrChange w:id="630" w:author="Drew Greco" w:date="2018-10-24T13:25:00Z">
            <w:rPr>
              <w:rFonts w:ascii="Courier" w:hAnsi="Courier"/>
              <w:szCs w:val="20"/>
            </w:rPr>
          </w:rPrChange>
        </w:rPr>
        <w:t xml:space="preserve">: </w:t>
      </w:r>
      <w:r w:rsidR="00E547AC" w:rsidRPr="00EC6D56">
        <w:rPr>
          <w:rStyle w:val="s1"/>
          <w:rFonts w:ascii="Courier" w:hAnsi="Courier"/>
          <w:szCs w:val="20"/>
          <w:lang w:val="es-ES"/>
          <w:rPrChange w:id="631" w:author="Drew Greco" w:date="2018-10-24T13:25:00Z">
            <w:rPr>
              <w:rStyle w:val="s1"/>
              <w:rFonts w:ascii="Courier" w:hAnsi="Courier"/>
              <w:szCs w:val="20"/>
            </w:rPr>
          </w:rPrChange>
        </w:rPr>
        <w:t>"</w:t>
      </w:r>
      <w:r w:rsidRPr="00EC6D56">
        <w:rPr>
          <w:rFonts w:ascii="Courier" w:hAnsi="Courier"/>
          <w:szCs w:val="20"/>
          <w:lang w:val="es-ES"/>
          <w:rPrChange w:id="632" w:author="Drew Greco" w:date="2018-10-24T13:25:00Z">
            <w:rPr>
              <w:rFonts w:ascii="Courier" w:hAnsi="Courier"/>
              <w:szCs w:val="20"/>
            </w:rPr>
          </w:rPrChange>
        </w:rPr>
        <w:t>https://sti-pa.com/sti-pa/cert.crt</w:t>
      </w:r>
      <w:r w:rsidR="00E547AC" w:rsidRPr="00EC6D56">
        <w:rPr>
          <w:rStyle w:val="s1"/>
          <w:rFonts w:ascii="Courier" w:hAnsi="Courier"/>
          <w:szCs w:val="20"/>
          <w:lang w:val="es-ES"/>
          <w:rPrChange w:id="633" w:author="Drew Greco" w:date="2018-10-24T13:25:00Z">
            <w:rPr>
              <w:rStyle w:val="s1"/>
              <w:rFonts w:ascii="Courier" w:hAnsi="Courier"/>
              <w:szCs w:val="20"/>
            </w:rPr>
          </w:rPrChange>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634"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635" w:author="David Hancock" w:date="2018-10-10T13:13:00Z">
        <w:r w:rsidR="00782E82">
          <w:rPr>
            <w:szCs w:val="20"/>
          </w:rPr>
          <w:t xml:space="preserve">certificate </w:t>
        </w:r>
      </w:ins>
      <w:ins w:id="636" w:author="David Hancock" w:date="2018-10-10T13:02:00Z">
        <w:r w:rsidR="00A47E5E">
          <w:rPr>
            <w:szCs w:val="20"/>
          </w:rPr>
          <w:t xml:space="preserve">that contains the public key </w:t>
        </w:r>
      </w:ins>
      <w:ins w:id="637" w:author="David Hancock" w:date="2018-10-10T13:17:00Z">
        <w:r w:rsidR="00A92693">
          <w:rPr>
            <w:szCs w:val="20"/>
          </w:rPr>
          <w:t>corresponding</w:t>
        </w:r>
      </w:ins>
      <w:ins w:id="638" w:author="David Hancock" w:date="2018-10-10T13:13:00Z">
        <w:r w:rsidR="00782E82">
          <w:rPr>
            <w:szCs w:val="20"/>
          </w:rPr>
          <w:t xml:space="preserve"> to the private key that was used to </w:t>
        </w:r>
      </w:ins>
      <w:ins w:id="639" w:author="David Hancock" w:date="2018-10-10T13:17:00Z">
        <w:r w:rsidR="00A92693">
          <w:rPr>
            <w:szCs w:val="20"/>
          </w:rPr>
          <w:t>sign</w:t>
        </w:r>
      </w:ins>
      <w:ins w:id="640" w:author="David Hancock" w:date="2018-10-10T13:13:00Z">
        <w:r w:rsidR="00782E82">
          <w:rPr>
            <w:szCs w:val="20"/>
          </w:rPr>
          <w:t xml:space="preserve"> the </w:t>
        </w:r>
        <w:r w:rsidR="00A92693">
          <w:rPr>
            <w:szCs w:val="20"/>
          </w:rPr>
          <w:t>token</w:t>
        </w:r>
        <w:r w:rsidR="007179E6">
          <w:rPr>
            <w:szCs w:val="20"/>
          </w:rPr>
          <w:t xml:space="preserve">. </w:t>
        </w:r>
      </w:ins>
      <w:del w:id="641"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642" w:author="David Hancock" w:date="2018-10-10T13:19:00Z"/>
          <w:rFonts w:ascii="Courier" w:hAnsi="Courier"/>
          <w:szCs w:val="20"/>
        </w:rPr>
      </w:pPr>
      <w:del w:id="643"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644" w:author="David Hancock" w:date="2018-10-10T13:19:00Z"/>
          <w:rFonts w:ascii="Courier" w:hAnsi="Courier"/>
          <w:szCs w:val="20"/>
        </w:rPr>
      </w:pPr>
      <w:del w:id="645"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646" w:author="David Hancock" w:date="2018-10-10T13:19:00Z"/>
          <w:rFonts w:ascii="Courier" w:hAnsi="Courier"/>
          <w:szCs w:val="20"/>
        </w:rPr>
      </w:pPr>
      <w:del w:id="647"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648" w:author="David Hancock" w:date="2018-10-10T13:19:00Z"/>
          <w:rFonts w:ascii="Courier" w:hAnsi="Courier"/>
          <w:szCs w:val="20"/>
        </w:rPr>
      </w:pPr>
      <w:del w:id="649"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650" w:author="David Hancock" w:date="2018-10-10T13:19:00Z"/>
          <w:rFonts w:ascii="Courier" w:hAnsi="Courier"/>
          <w:szCs w:val="20"/>
        </w:rPr>
      </w:pPr>
      <w:del w:id="651"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652" w:author="David Hancock" w:date="2018-10-10T13:19:00Z"/>
          <w:rFonts w:ascii="Courier" w:hAnsi="Courier"/>
          <w:sz w:val="20"/>
          <w:szCs w:val="20"/>
        </w:rPr>
      </w:pPr>
      <w:del w:id="653"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654" w:author="David Hancock" w:date="2018-10-10T13:19:00Z"/>
          <w:rFonts w:ascii="Courier" w:hAnsi="Courier"/>
          <w:szCs w:val="20"/>
        </w:rPr>
      </w:pPr>
      <w:del w:id="655" w:author="David Hancock" w:date="2018-10-10T13:19:00Z">
        <w:r w:rsidRPr="002F2696" w:rsidDel="00D615E5">
          <w:rPr>
            <w:rFonts w:ascii="Courier" w:hAnsi="Courier"/>
            <w:szCs w:val="20"/>
          </w:rPr>
          <w:delText>}</w:delText>
        </w:r>
      </w:del>
    </w:p>
    <w:p w14:paraId="4DE6BB94" w14:textId="033D6529" w:rsidR="00D615E5" w:rsidRPr="00D615E5" w:rsidRDefault="00D615E5" w:rsidP="00D615E5">
      <w:pPr>
        <w:rPr>
          <w:ins w:id="656" w:author="David Hancock" w:date="2018-10-10T13:18:00Z"/>
          <w:rFonts w:ascii="Courier New" w:hAnsi="Courier New" w:cs="Courier New"/>
          <w:rPrChange w:id="657" w:author="David Hancock" w:date="2018-10-10T13:18:00Z">
            <w:rPr>
              <w:ins w:id="658" w:author="David Hancock" w:date="2018-10-10T13:18:00Z"/>
            </w:rPr>
          </w:rPrChange>
        </w:rPr>
      </w:pPr>
      <w:ins w:id="659" w:author="David Hancock" w:date="2018-10-10T13:18:00Z">
        <w:r w:rsidRPr="00D615E5">
          <w:rPr>
            <w:rFonts w:ascii="Courier New" w:hAnsi="Courier New" w:cs="Courier New"/>
            <w:rPrChange w:id="660" w:author="David Hancock" w:date="2018-10-10T13:18:00Z">
              <w:rPr>
                <w:rFonts w:ascii="Courier Prime" w:hAnsi="Courier Prime"/>
                <w:color w:val="000000"/>
                <w:sz w:val="21"/>
                <w:szCs w:val="21"/>
              </w:rPr>
            </w:rPrChange>
          </w:rPr>
          <w:t>{</w:t>
        </w:r>
      </w:ins>
    </w:p>
    <w:p w14:paraId="3352D0A2" w14:textId="77777777" w:rsidR="00D615E5" w:rsidRPr="00D615E5" w:rsidRDefault="00D615E5" w:rsidP="00D615E5">
      <w:pPr>
        <w:rPr>
          <w:ins w:id="661" w:author="David Hancock" w:date="2018-10-10T13:18:00Z"/>
          <w:rFonts w:ascii="Courier New" w:hAnsi="Courier New" w:cs="Courier New"/>
          <w:rPrChange w:id="662" w:author="David Hancock" w:date="2018-10-10T13:18:00Z">
            <w:rPr>
              <w:ins w:id="663" w:author="David Hancock" w:date="2018-10-10T13:18:00Z"/>
            </w:rPr>
          </w:rPrChange>
        </w:rPr>
      </w:pPr>
      <w:ins w:id="664" w:author="David Hancock" w:date="2018-10-10T13:18:00Z">
        <w:r w:rsidRPr="00D615E5">
          <w:rPr>
            <w:rFonts w:ascii="Courier New" w:hAnsi="Courier New" w:cs="Courier New"/>
            <w:rPrChange w:id="665" w:author="David Hancock" w:date="2018-10-10T13:18:00Z">
              <w:rPr>
                <w:rFonts w:ascii="Courier Prime" w:hAnsi="Courier Prime"/>
                <w:color w:val="000000"/>
                <w:sz w:val="21"/>
                <w:szCs w:val="21"/>
              </w:rPr>
            </w:rPrChange>
          </w:rPr>
          <w:t xml:space="preserve">    "</w:t>
        </w:r>
        <w:proofErr w:type="gramStart"/>
        <w:r w:rsidRPr="00D615E5">
          <w:rPr>
            <w:rFonts w:ascii="Courier New" w:hAnsi="Courier New" w:cs="Courier New"/>
            <w:rPrChange w:id="666" w:author="David Hancock" w:date="2018-10-10T13:18:00Z">
              <w:rPr>
                <w:rFonts w:ascii="Courier Prime" w:hAnsi="Courier Prime"/>
                <w:color w:val="000000"/>
                <w:sz w:val="21"/>
                <w:szCs w:val="21"/>
              </w:rPr>
            </w:rPrChange>
          </w:rPr>
          <w:t>exp</w:t>
        </w:r>
        <w:proofErr w:type="gramEnd"/>
        <w:r w:rsidRPr="00D615E5">
          <w:rPr>
            <w:rFonts w:ascii="Courier New" w:hAnsi="Courier New" w:cs="Courier New"/>
            <w:rPrChange w:id="667" w:author="David Hancock" w:date="2018-10-10T13:18:00Z">
              <w:rPr>
                <w:rFonts w:ascii="Courier Prime" w:hAnsi="Courier Prime"/>
                <w:color w:val="000000"/>
                <w:sz w:val="21"/>
                <w:szCs w:val="21"/>
              </w:rPr>
            </w:rPrChange>
          </w:rPr>
          <w:t>":1300819380,</w:t>
        </w:r>
      </w:ins>
    </w:p>
    <w:p w14:paraId="0B1AAE26" w14:textId="77777777" w:rsidR="00D615E5" w:rsidRPr="00D615E5" w:rsidRDefault="00D615E5" w:rsidP="00D615E5">
      <w:pPr>
        <w:rPr>
          <w:ins w:id="668" w:author="David Hancock" w:date="2018-10-10T13:18:00Z"/>
          <w:rFonts w:ascii="Courier New" w:hAnsi="Courier New" w:cs="Courier New"/>
          <w:rPrChange w:id="669" w:author="David Hancock" w:date="2018-10-10T13:18:00Z">
            <w:rPr>
              <w:ins w:id="670" w:author="David Hancock" w:date="2018-10-10T13:18:00Z"/>
            </w:rPr>
          </w:rPrChange>
        </w:rPr>
      </w:pPr>
      <w:ins w:id="671" w:author="David Hancock" w:date="2018-10-10T13:18:00Z">
        <w:r w:rsidRPr="00D615E5">
          <w:rPr>
            <w:rFonts w:ascii="Courier New" w:hAnsi="Courier New" w:cs="Courier New"/>
            <w:rPrChange w:id="672" w:author="David Hancock" w:date="2018-10-10T13:18:00Z">
              <w:rPr>
                <w:rFonts w:ascii="Courier Prime" w:hAnsi="Courier Prime"/>
                <w:color w:val="000000"/>
                <w:sz w:val="21"/>
                <w:szCs w:val="21"/>
              </w:rPr>
            </w:rPrChange>
          </w:rPr>
          <w:t xml:space="preserve">    "</w:t>
        </w:r>
        <w:proofErr w:type="gramStart"/>
        <w:r w:rsidRPr="00D615E5">
          <w:rPr>
            <w:rFonts w:ascii="Courier New" w:hAnsi="Courier New" w:cs="Courier New"/>
            <w:rPrChange w:id="673" w:author="David Hancock" w:date="2018-10-10T13:18:00Z">
              <w:rPr>
                <w:rFonts w:ascii="Courier Prime" w:hAnsi="Courier Prime"/>
                <w:color w:val="000000"/>
                <w:sz w:val="21"/>
                <w:szCs w:val="21"/>
              </w:rPr>
            </w:rPrChange>
          </w:rPr>
          <w:t>jti</w:t>
        </w:r>
        <w:proofErr w:type="gramEnd"/>
        <w:r w:rsidRPr="00D615E5">
          <w:rPr>
            <w:rFonts w:ascii="Courier New" w:hAnsi="Courier New" w:cs="Courier New"/>
            <w:rPrChange w:id="674" w:author="David Hancock" w:date="2018-10-10T13:18:00Z">
              <w:rPr>
                <w:rFonts w:ascii="Courier Prime" w:hAnsi="Courier Prime"/>
                <w:color w:val="000000"/>
                <w:sz w:val="21"/>
                <w:szCs w:val="21"/>
              </w:rPr>
            </w:rPrChange>
          </w:rPr>
          <w:t>":"id6098364921",</w:t>
        </w:r>
      </w:ins>
    </w:p>
    <w:p w14:paraId="19978C5F" w14:textId="661236E9" w:rsidR="00D615E5" w:rsidRPr="00D615E5" w:rsidRDefault="00D615E5" w:rsidP="00D615E5">
      <w:pPr>
        <w:rPr>
          <w:ins w:id="675" w:author="David Hancock" w:date="2018-10-10T13:18:00Z"/>
          <w:rFonts w:ascii="Courier New" w:hAnsi="Courier New" w:cs="Courier New"/>
          <w:rPrChange w:id="676" w:author="David Hancock" w:date="2018-10-10T13:18:00Z">
            <w:rPr>
              <w:ins w:id="677" w:author="David Hancock" w:date="2018-10-10T13:18:00Z"/>
            </w:rPr>
          </w:rPrChange>
        </w:rPr>
      </w:pPr>
      <w:ins w:id="678" w:author="David Hancock" w:date="2018-10-10T13:18:00Z">
        <w:r w:rsidRPr="00D615E5">
          <w:rPr>
            <w:rFonts w:ascii="Courier New" w:hAnsi="Courier New" w:cs="Courier New"/>
            <w:rPrChange w:id="679" w:author="David Hancock" w:date="2018-10-10T13:18:00Z">
              <w:rPr>
                <w:rFonts w:ascii="Courier Prime" w:hAnsi="Courier Prime"/>
                <w:color w:val="000000"/>
                <w:sz w:val="21"/>
                <w:szCs w:val="21"/>
              </w:rPr>
            </w:rPrChange>
          </w:rPr>
          <w:t xml:space="preserve">    "</w:t>
        </w:r>
        <w:proofErr w:type="spellStart"/>
        <w:proofErr w:type="gramStart"/>
        <w:r w:rsidRPr="00D615E5">
          <w:rPr>
            <w:rFonts w:ascii="Courier New" w:hAnsi="Courier New" w:cs="Courier New"/>
            <w:rPrChange w:id="680" w:author="David Hancock" w:date="2018-10-10T13:18:00Z">
              <w:rPr>
                <w:rFonts w:ascii="Courier Prime" w:hAnsi="Courier Prime"/>
                <w:color w:val="000000"/>
                <w:sz w:val="21"/>
                <w:szCs w:val="21"/>
              </w:rPr>
            </w:rPrChange>
          </w:rPr>
          <w:t>atc</w:t>
        </w:r>
        <w:proofErr w:type="spellEnd"/>
        <w:proofErr w:type="gramEnd"/>
        <w:r w:rsidRPr="00D615E5">
          <w:rPr>
            <w:rFonts w:ascii="Courier New" w:hAnsi="Courier New" w:cs="Courier New"/>
            <w:rPrChange w:id="681" w:author="David Hancock" w:date="2018-10-10T13:18:00Z">
              <w:rPr>
                <w:rFonts w:ascii="Courier Prime" w:hAnsi="Courier Prime"/>
                <w:color w:val="000000"/>
                <w:sz w:val="21"/>
                <w:szCs w:val="21"/>
              </w:rPr>
            </w:rPrChange>
          </w:rPr>
          <w:t>":["T</w:t>
        </w:r>
        <w:r w:rsidR="0010303F" w:rsidRPr="00692E26">
          <w:rPr>
            <w:rFonts w:ascii="Courier New" w:hAnsi="Courier New" w:cs="Courier New"/>
          </w:rPr>
          <w:t>nAuthList","</w:t>
        </w:r>
      </w:ins>
      <w:ins w:id="682" w:author="David Hancock" w:date="2018-10-15T10:59:00Z">
        <w:r w:rsidR="00BA10ED">
          <w:rPr>
            <w:rFonts w:ascii="Courier New" w:hAnsi="Courier New" w:cs="Courier New"/>
          </w:rPr>
          <w:t>F83n2a...avn27DN3==</w:t>
        </w:r>
      </w:ins>
      <w:ins w:id="683" w:author="David Hancock" w:date="2018-10-10T13:18:00Z">
        <w:r w:rsidR="0010303F" w:rsidRPr="00692E26">
          <w:rPr>
            <w:rFonts w:ascii="Courier New" w:hAnsi="Courier New" w:cs="Courier New"/>
          </w:rPr>
          <w:t>"</w:t>
        </w:r>
        <w:r w:rsidRPr="00D615E5">
          <w:rPr>
            <w:rFonts w:ascii="Courier New" w:hAnsi="Courier New" w:cs="Courier New"/>
            <w:rPrChange w:id="684" w:author="David Hancock" w:date="2018-10-10T13:18:00Z">
              <w:rPr>
                <w:rFonts w:ascii="Courier Prime" w:hAnsi="Courier Prime"/>
                <w:color w:val="000000"/>
                <w:sz w:val="21"/>
                <w:szCs w:val="21"/>
              </w:rPr>
            </w:rPrChange>
          </w:rPr>
          <w:t>,</w:t>
        </w:r>
      </w:ins>
    </w:p>
    <w:p w14:paraId="65F0E490" w14:textId="05408D3D" w:rsidR="00D615E5" w:rsidRPr="00EC6D56" w:rsidRDefault="003A4670" w:rsidP="00D615E5">
      <w:pPr>
        <w:rPr>
          <w:ins w:id="685" w:author="David Hancock" w:date="2018-10-10T13:18:00Z"/>
          <w:rFonts w:ascii="Courier New" w:hAnsi="Courier New" w:cs="Courier New"/>
          <w:lang w:val="es-ES"/>
          <w:rPrChange w:id="686" w:author="Drew Greco" w:date="2018-10-24T13:25:00Z">
            <w:rPr>
              <w:ins w:id="687" w:author="David Hancock" w:date="2018-10-10T13:18:00Z"/>
            </w:rPr>
          </w:rPrChange>
        </w:rPr>
      </w:pPr>
      <w:ins w:id="688" w:author="David Hancock" w:date="2018-10-10T13:18:00Z">
        <w:r w:rsidRPr="00692E26">
          <w:rPr>
            <w:rFonts w:ascii="Courier New" w:hAnsi="Courier New" w:cs="Courier New"/>
          </w:rPr>
          <w:t xml:space="preserve">    </w:t>
        </w:r>
        <w:r w:rsidR="00D615E5" w:rsidRPr="00EC6D56">
          <w:rPr>
            <w:rFonts w:ascii="Courier New" w:hAnsi="Courier New" w:cs="Courier New"/>
            <w:lang w:val="es-ES"/>
            <w:rPrChange w:id="689" w:author="Drew Greco" w:date="2018-10-24T13:25:00Z">
              <w:rPr>
                <w:rFonts w:ascii="Courier Prime" w:hAnsi="Courier Prime"/>
                <w:color w:val="000000"/>
                <w:sz w:val="21"/>
                <w:szCs w:val="21"/>
              </w:rPr>
            </w:rPrChange>
          </w:rPr>
          <w:t>"SHA256 56:3E:CF:AE:83:CA:4D:15:B0:29:FF:1B:71:D3:BA:B9:19:81:F8:50:</w:t>
        </w:r>
      </w:ins>
    </w:p>
    <w:p w14:paraId="657D5029" w14:textId="2B899477" w:rsidR="00D615E5" w:rsidRPr="00EC6D56" w:rsidRDefault="003A4670" w:rsidP="00D615E5">
      <w:pPr>
        <w:rPr>
          <w:ins w:id="690" w:author="David Hancock" w:date="2018-10-10T13:18:00Z"/>
          <w:rFonts w:ascii="Courier New" w:hAnsi="Courier New" w:cs="Courier New"/>
          <w:lang w:val="es-ES"/>
          <w:rPrChange w:id="691" w:author="Drew Greco" w:date="2018-10-24T13:25:00Z">
            <w:rPr>
              <w:ins w:id="692" w:author="David Hancock" w:date="2018-10-10T13:18:00Z"/>
            </w:rPr>
          </w:rPrChange>
        </w:rPr>
      </w:pPr>
      <w:ins w:id="693" w:author="David Hancock" w:date="2018-10-10T13:18:00Z">
        <w:r w:rsidRPr="00EC6D56">
          <w:rPr>
            <w:rFonts w:ascii="Courier New" w:hAnsi="Courier New" w:cs="Courier New"/>
            <w:lang w:val="es-ES"/>
            <w:rPrChange w:id="694" w:author="Drew Greco" w:date="2018-10-24T13:25:00Z">
              <w:rPr>
                <w:rFonts w:ascii="Courier New" w:hAnsi="Courier New" w:cs="Courier New"/>
              </w:rPr>
            </w:rPrChange>
          </w:rPr>
          <w:t xml:space="preserve">     </w:t>
        </w:r>
        <w:r w:rsidR="00D615E5" w:rsidRPr="00EC6D56">
          <w:rPr>
            <w:rFonts w:ascii="Courier New" w:hAnsi="Courier New" w:cs="Courier New"/>
            <w:lang w:val="es-ES"/>
            <w:rPrChange w:id="695" w:author="Drew Greco" w:date="2018-10-24T13:25:00Z">
              <w:rPr>
                <w:rFonts w:ascii="Courier Prime" w:hAnsi="Courier Prime"/>
                <w:color w:val="000000"/>
                <w:sz w:val="21"/>
                <w:szCs w:val="21"/>
              </w:rPr>
            </w:rPrChange>
          </w:rPr>
          <w:t>9B:DF:4A:D4:39:72:E2:B1:F0:B9:38:E3"]</w:t>
        </w:r>
      </w:ins>
    </w:p>
    <w:p w14:paraId="1BC8C842" w14:textId="13792BA9" w:rsidR="00A65C2A" w:rsidRPr="00D615E5" w:rsidRDefault="00D615E5" w:rsidP="00D615E5">
      <w:pPr>
        <w:rPr>
          <w:rFonts w:ascii="Courier New" w:hAnsi="Courier New" w:cs="Courier New"/>
          <w:rPrChange w:id="696" w:author="David Hancock" w:date="2018-10-10T13:18:00Z">
            <w:rPr/>
          </w:rPrChange>
        </w:rPr>
      </w:pPr>
      <w:ins w:id="697" w:author="David Hancock" w:date="2018-10-10T13:18:00Z">
        <w:r w:rsidRPr="00EC6D56">
          <w:rPr>
            <w:rFonts w:ascii="Courier New" w:hAnsi="Courier New" w:cs="Courier New"/>
            <w:lang w:val="es-ES"/>
            <w:rPrChange w:id="698" w:author="Drew Greco" w:date="2018-10-24T13:25:00Z">
              <w:rPr>
                <w:rFonts w:ascii="Courier Prime" w:hAnsi="Courier Prime"/>
                <w:color w:val="000000"/>
                <w:sz w:val="21"/>
                <w:szCs w:val="21"/>
              </w:rPr>
            </w:rPrChange>
          </w:rPr>
          <w:t xml:space="preserve">   </w:t>
        </w:r>
        <w:r w:rsidRPr="00D615E5">
          <w:rPr>
            <w:rFonts w:ascii="Courier New" w:hAnsi="Courier New" w:cs="Courier New"/>
            <w:rPrChange w:id="699" w:author="David Hancock" w:date="2018-10-10T13:18:00Z">
              <w:rPr>
                <w:rFonts w:ascii="Courier Prime" w:hAnsi="Courier Prime"/>
                <w:color w:val="000000"/>
                <w:sz w:val="21"/>
                <w:szCs w:val="21"/>
              </w:rPr>
            </w:rPrChange>
          </w:rPr>
          <w:t>}</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700" w:author="David Hancock" w:date="2018-10-10T15:46:00Z"/>
          <w:szCs w:val="20"/>
        </w:rPr>
      </w:pPr>
      <w:del w:id="701"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702" w:author="David Hancock" w:date="2018-10-10T15:46:00Z"/>
          <w:szCs w:val="20"/>
        </w:rPr>
      </w:pPr>
      <w:del w:id="703" w:author="David Hancock" w:date="2018-10-10T15:46:00Z">
        <w:r w:rsidRPr="00A65C2A" w:rsidDel="00692E26">
          <w:rPr>
            <w:szCs w:val="20"/>
          </w:rPr>
          <w:delText>The “</w:delText>
        </w:r>
      </w:del>
      <w:del w:id="704" w:author="David Hancock" w:date="2018-10-10T13:59:00Z">
        <w:r w:rsidRPr="00A65C2A" w:rsidDel="00D25E2E">
          <w:rPr>
            <w:szCs w:val="20"/>
          </w:rPr>
          <w:delText>iat</w:delText>
        </w:r>
      </w:del>
      <w:del w:id="705" w:author="David Hancock" w:date="2018-10-10T15:46:00Z">
        <w:r w:rsidRPr="00A65C2A" w:rsidDel="00692E26">
          <w:rPr>
            <w:szCs w:val="20"/>
          </w:rPr>
          <w:delText xml:space="preserve">” </w:delText>
        </w:r>
      </w:del>
      <w:del w:id="706" w:author="David Hancock" w:date="2018-10-10T14:00:00Z">
        <w:r w:rsidRPr="00A65C2A" w:rsidDel="00D25E2E">
          <w:rPr>
            <w:szCs w:val="20"/>
          </w:rPr>
          <w:delText xml:space="preserve">value </w:delText>
        </w:r>
      </w:del>
      <w:del w:id="707"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708" w:author="David Hancock" w:date="2018-10-10T15:46:00Z"/>
          <w:szCs w:val="20"/>
        </w:rPr>
      </w:pPr>
      <w:del w:id="709" w:author="David Hancock" w:date="2018-10-10T15:46:00Z">
        <w:r w:rsidRPr="00A65C2A" w:rsidDel="00692E26">
          <w:rPr>
            <w:szCs w:val="20"/>
          </w:rPr>
          <w:delText>The “</w:delText>
        </w:r>
      </w:del>
      <w:del w:id="710" w:author="David Hancock" w:date="2018-10-10T14:01:00Z">
        <w:r w:rsidRPr="00A65C2A" w:rsidDel="00D25E2E">
          <w:rPr>
            <w:szCs w:val="20"/>
          </w:rPr>
          <w:delText>nbf</w:delText>
        </w:r>
      </w:del>
      <w:del w:id="711"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del w:id="712" w:author="David Hancock" w:date="2018-10-10T15:55:00Z">
        <w:r w:rsidRPr="00A65C2A" w:rsidDel="001B5F84">
          <w:rPr>
            <w:szCs w:val="20"/>
          </w:rPr>
          <w:delText xml:space="preserve">value </w:delText>
        </w:r>
      </w:del>
      <w:ins w:id="713" w:author="David Hancock" w:date="2018-10-10T15:55:00Z">
        <w:r w:rsidR="001B5F84">
          <w:rPr>
            <w:szCs w:val="20"/>
          </w:rPr>
          <w:t>claim contains</w:t>
        </w:r>
      </w:ins>
      <w:del w:id="714" w:author="David Hancock" w:date="2018-10-10T15:55:00Z">
        <w:r w:rsidRPr="00A65C2A" w:rsidDel="001B5F84">
          <w:rPr>
            <w:szCs w:val="20"/>
          </w:rPr>
          <w:delText>is</w:delText>
        </w:r>
      </w:del>
      <w:r w:rsidRPr="00A65C2A">
        <w:rPr>
          <w:szCs w:val="20"/>
        </w:rPr>
        <w:t xml:space="preserve"> the </w:t>
      </w:r>
      <w:proofErr w:type="spellStart"/>
      <w:r w:rsidRPr="00A65C2A">
        <w:rPr>
          <w:szCs w:val="20"/>
        </w:rPr>
        <w:t>DateTime</w:t>
      </w:r>
      <w:proofErr w:type="spellEnd"/>
      <w:r w:rsidRPr="00A65C2A">
        <w:rPr>
          <w:szCs w:val="20"/>
        </w:rPr>
        <w:t xml:space="preserve"> value of the ending </w:t>
      </w:r>
      <w:ins w:id="715" w:author="David Hancock" w:date="2018-10-10T15:47:00Z">
        <w:r w:rsidR="00692E26">
          <w:rPr>
            <w:szCs w:val="20"/>
          </w:rPr>
          <w:t xml:space="preserve">date and </w:t>
        </w:r>
      </w:ins>
      <w:r w:rsidRPr="00A65C2A">
        <w:rPr>
          <w:szCs w:val="20"/>
        </w:rPr>
        <w:t>time</w:t>
      </w:r>
      <w:del w:id="716" w:author="David Hancock" w:date="2018-10-10T15:47:00Z">
        <w:r w:rsidRPr="00A65C2A" w:rsidDel="00692E26">
          <w:rPr>
            <w:szCs w:val="20"/>
          </w:rPr>
          <w:delText xml:space="preserve"> and date</w:delText>
        </w:r>
      </w:del>
      <w:r w:rsidRPr="00A65C2A">
        <w:rPr>
          <w:szCs w:val="20"/>
        </w:rPr>
        <w:t xml:space="preserve"> that the token expires.</w:t>
      </w:r>
    </w:p>
    <w:p w14:paraId="522823F5" w14:textId="77777777" w:rsidR="00692E26" w:rsidRDefault="00692E26" w:rsidP="00692E26">
      <w:pPr>
        <w:pStyle w:val="ListParagraph"/>
        <w:numPr>
          <w:ilvl w:val="0"/>
          <w:numId w:val="79"/>
        </w:numPr>
        <w:spacing w:after="40"/>
        <w:contextualSpacing w:val="0"/>
        <w:rPr>
          <w:ins w:id="717" w:author="David Hancock" w:date="2018-10-10T15:46:00Z"/>
          <w:szCs w:val="20"/>
        </w:rPr>
      </w:pPr>
      <w:ins w:id="718" w:author="David Hancock" w:date="2018-10-10T15:46:00Z">
        <w:r>
          <w:rPr>
            <w:szCs w:val="20"/>
          </w:rPr>
          <w:t>The “</w:t>
        </w:r>
        <w:proofErr w:type="spellStart"/>
        <w:r>
          <w:rPr>
            <w:szCs w:val="20"/>
          </w:rPr>
          <w:t>jti</w:t>
        </w:r>
        <w:proofErr w:type="spellEnd"/>
        <w:r>
          <w:rPr>
            <w:szCs w:val="20"/>
          </w:rPr>
          <w:t>” claim contains a unique identifier for the token.</w:t>
        </w:r>
      </w:ins>
    </w:p>
    <w:p w14:paraId="5797869E" w14:textId="1457620A" w:rsidR="009F2367" w:rsidRPr="00A041B2" w:rsidRDefault="00692E26" w:rsidP="00B360DB">
      <w:pPr>
        <w:pStyle w:val="ListParagraph"/>
        <w:numPr>
          <w:ilvl w:val="0"/>
          <w:numId w:val="79"/>
        </w:numPr>
        <w:spacing w:after="40"/>
        <w:contextualSpacing w:val="0"/>
        <w:rPr>
          <w:szCs w:val="20"/>
        </w:rPr>
      </w:pPr>
      <w:ins w:id="719" w:author="David Hancock" w:date="2018-10-10T15:46:00Z">
        <w:r>
          <w:rPr>
            <w:szCs w:val="20"/>
          </w:rPr>
          <w:t>The “</w:t>
        </w:r>
        <w:proofErr w:type="spellStart"/>
        <w:r>
          <w:rPr>
            <w:szCs w:val="20"/>
          </w:rPr>
          <w:t>atc</w:t>
        </w:r>
        <w:proofErr w:type="spellEnd"/>
        <w:r>
          <w:rPr>
            <w:szCs w:val="20"/>
          </w:rPr>
          <w:t xml:space="preserve">” claim contains </w:t>
        </w:r>
      </w:ins>
      <w:ins w:id="720" w:author="David Hancock" w:date="2018-10-15T12:11:00Z">
        <w:r w:rsidR="008114E3">
          <w:rPr>
            <w:szCs w:val="20"/>
          </w:rPr>
          <w:t>the</w:t>
        </w:r>
      </w:ins>
      <w:ins w:id="721" w:author="David Hancock" w:date="2018-10-15T12:12:00Z">
        <w:r w:rsidR="008114E3">
          <w:rPr>
            <w:szCs w:val="20"/>
          </w:rPr>
          <w:t xml:space="preserve"> ACME</w:t>
        </w:r>
      </w:ins>
      <w:ins w:id="722" w:author="David Hancock" w:date="2018-10-15T12:11:00Z">
        <w:r w:rsidR="008114E3">
          <w:rPr>
            <w:szCs w:val="20"/>
          </w:rPr>
          <w:t xml:space="preserve"> </w:t>
        </w:r>
        <w:proofErr w:type="spellStart"/>
        <w:r w:rsidR="008114E3">
          <w:rPr>
            <w:szCs w:val="20"/>
          </w:rPr>
          <w:t>TNAuthList</w:t>
        </w:r>
        <w:proofErr w:type="spellEnd"/>
        <w:r w:rsidR="008114E3">
          <w:rPr>
            <w:szCs w:val="20"/>
          </w:rPr>
          <w:t xml:space="preserve"> identifier </w:t>
        </w:r>
      </w:ins>
      <w:ins w:id="723" w:author="David Hancock" w:date="2018-10-15T12:12:00Z">
        <w:r w:rsidR="008114E3">
          <w:rPr>
            <w:szCs w:val="20"/>
          </w:rPr>
          <w:t>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ins>
      <w:del w:id="724" w:author="David Hancock" w:date="2018-10-10T15:52:00Z">
        <w:r w:rsidR="004E22A1" w:rsidRPr="00A041B2" w:rsidDel="00A041B2">
          <w:rPr>
            <w:szCs w:val="20"/>
          </w:rPr>
          <w:delText>The “</w:delText>
        </w:r>
        <w:r w:rsidR="00A40916" w:rsidRPr="00A041B2" w:rsidDel="00A041B2">
          <w:rPr>
            <w:szCs w:val="20"/>
          </w:rPr>
          <w:delText>fingerprint”</w:delText>
        </w:r>
      </w:del>
      <w:del w:id="725"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726" w:author="David Hancock" w:date="2018-10-15T12:14:00Z">
        <w:r w:rsidR="008114E3">
          <w:rPr>
            <w:szCs w:val="20"/>
          </w:rPr>
          <w:t xml:space="preserve">The </w:t>
        </w:r>
        <w:proofErr w:type="spellStart"/>
        <w:r w:rsidR="008114E3">
          <w:rPr>
            <w:szCs w:val="20"/>
          </w:rPr>
          <w:t>TNAuthList</w:t>
        </w:r>
        <w:proofErr w:type="spellEnd"/>
        <w:r w:rsidR="008114E3">
          <w:rPr>
            <w:szCs w:val="20"/>
          </w:rPr>
          <w:t xml:space="preserve"> identifier shall contain </w:t>
        </w:r>
      </w:ins>
      <w:ins w:id="727" w:author="David Hancock" w:date="2018-10-22T16:34:00Z">
        <w:r w:rsidR="00F555D6">
          <w:rPr>
            <w:szCs w:val="20"/>
          </w:rPr>
          <w:t>a single</w:t>
        </w:r>
      </w:ins>
      <w:ins w:id="728" w:author="David Hancock" w:date="2018-10-15T12:14:00Z">
        <w:r w:rsidR="008114E3">
          <w:rPr>
            <w:szCs w:val="20"/>
          </w:rPr>
          <w:t xml:space="preserve"> SPC assigned to the requesting Service Provider. </w:t>
        </w:r>
      </w:ins>
      <w:r w:rsidR="00E04968" w:rsidRPr="00A041B2">
        <w:rPr>
          <w:szCs w:val="20"/>
        </w:rPr>
        <w:t>Th</w:t>
      </w:r>
      <w:ins w:id="729" w:author="David Hancock" w:date="2018-10-22T16:47:00Z">
        <w:r w:rsidR="00F555D6">
          <w:rPr>
            <w:szCs w:val="20"/>
          </w:rPr>
          <w:t>e</w:t>
        </w:r>
      </w:ins>
      <w:del w:id="730" w:author="David Hancock" w:date="2018-10-22T16:47:00Z">
        <w:r w:rsidR="00E04968" w:rsidRPr="00A041B2" w:rsidDel="00F555D6">
          <w:rPr>
            <w:szCs w:val="20"/>
          </w:rPr>
          <w:delText>is</w:delText>
        </w:r>
      </w:del>
      <w:r w:rsidR="00E04968" w:rsidRPr="00A041B2">
        <w:rPr>
          <w:szCs w:val="20"/>
        </w:rPr>
        <w:t xml:space="preserve"> </w:t>
      </w:r>
      <w:ins w:id="731"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the above example</w:t>
      </w:r>
      <w:ins w:id="732"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49B2F62" w:rsidR="00A40916" w:rsidRDefault="002A092B" w:rsidP="004C7B3B">
      <w:pPr>
        <w:pStyle w:val="Heading4"/>
      </w:pPr>
      <w:del w:id="733" w:author="David Hancock" w:date="2018-10-09T10:52:00Z">
        <w:r w:rsidDel="00AD5292">
          <w:delText>Service Provider Code</w:delText>
        </w:r>
      </w:del>
      <w:ins w:id="734" w:author="David Hancock" w:date="2018-10-10T08:34:00Z">
        <w:r w:rsidR="005114EB">
          <w:t>SPC</w:t>
        </w:r>
      </w:ins>
      <w:r>
        <w:t xml:space="preserve"> </w:t>
      </w:r>
      <w:r w:rsidR="0024707C">
        <w:t>T</w:t>
      </w:r>
      <w:r w:rsidR="00A40916">
        <w:t xml:space="preserve">oken </w:t>
      </w:r>
      <w:del w:id="735" w:author="ML Barnes" w:date="2019-01-11T05:52:00Z">
        <w:r w:rsidR="00A40916" w:rsidDel="001C1671">
          <w:delText xml:space="preserve">API </w:delText>
        </w:r>
      </w:del>
      <w:r w:rsidR="0024707C">
        <w:t>R</w:t>
      </w:r>
      <w:r w:rsidR="00A40916">
        <w:t xml:space="preserve">equest </w:t>
      </w:r>
      <w:del w:id="736" w:author="ML Barnes" w:date="2019-01-11T05:52:00Z">
        <w:r w:rsidR="0024707C" w:rsidDel="001C1671">
          <w:delText>D</w:delText>
        </w:r>
        <w:r w:rsidR="00A40916" w:rsidDel="001C1671">
          <w:delText>efinition</w:delText>
        </w:r>
      </w:del>
      <w:ins w:id="737" w:author="ML Barnes" w:date="2019-01-11T05:52:00Z">
        <w:r w:rsidR="001C1671">
          <w:t>API</w:t>
        </w:r>
      </w:ins>
    </w:p>
    <w:p w14:paraId="5F29CBDB" w14:textId="10D9F8F4"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169EC022"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ins w:id="738" w:author="David Hancock" w:date="2018-10-22T13:35:00Z">
        <w:r w:rsidR="00582FDB">
          <w:rPr>
            <w:szCs w:val="20"/>
          </w:rPr>
          <w:t xml:space="preserve"> from the STI-PA,</w:t>
        </w:r>
      </w:ins>
      <w:r w:rsidRPr="0055362E">
        <w:rPr>
          <w:szCs w:val="20"/>
        </w:rPr>
        <w:t xml:space="preserve"> </w:t>
      </w:r>
      <w:ins w:id="739" w:author="David Hancock" w:date="2018-10-22T13:33:00Z">
        <w:r w:rsidR="00BD144E">
          <w:rPr>
            <w:szCs w:val="20"/>
          </w:rPr>
          <w:t>that</w:t>
        </w:r>
      </w:ins>
      <w:del w:id="740" w:author="David Hancock" w:date="2018-10-22T13:33:00Z">
        <w:r w:rsidRPr="0055362E" w:rsidDel="00BD144E">
          <w:rPr>
            <w:szCs w:val="20"/>
          </w:rPr>
          <w:delText>for</w:delText>
        </w:r>
      </w:del>
      <w:r w:rsidRPr="0055362E">
        <w:rPr>
          <w:szCs w:val="20"/>
        </w:rPr>
        <w:t xml:space="preserve"> a Service Provider </w:t>
      </w:r>
      <w:ins w:id="741" w:author="David Hancock" w:date="2018-10-22T13:34:00Z">
        <w:r w:rsidR="00BD144E">
          <w:rPr>
            <w:szCs w:val="20"/>
          </w:rPr>
          <w:t xml:space="preserve">use during the ACME certificate ordering process </w:t>
        </w:r>
      </w:ins>
      <w:r w:rsidRPr="0055362E">
        <w:rPr>
          <w:szCs w:val="20"/>
        </w:rPr>
        <w:t xml:space="preserve">to </w:t>
      </w:r>
      <w:ins w:id="742" w:author="David Hancock" w:date="2018-10-22T13:31:00Z">
        <w:r w:rsidR="00BD144E">
          <w:rPr>
            <w:szCs w:val="20"/>
          </w:rPr>
          <w:t xml:space="preserve">demonstrate </w:t>
        </w:r>
      </w:ins>
      <w:del w:id="743"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744" w:author="David Hancock" w:date="2018-10-22T13:34:00Z">
        <w:r w:rsidR="00BD144E">
          <w:rPr>
            <w:szCs w:val="20"/>
          </w:rPr>
          <w:t xml:space="preserve">issuing </w:t>
        </w:r>
      </w:ins>
      <w:r w:rsidRPr="0055362E">
        <w:rPr>
          <w:szCs w:val="20"/>
        </w:rPr>
        <w:t>STI-CA</w:t>
      </w:r>
      <w:ins w:id="745" w:author="David Hancock" w:date="2018-10-22T13:32:00Z">
        <w:r w:rsidR="00987BD7">
          <w:rPr>
            <w:szCs w:val="20"/>
          </w:rPr>
          <w:t xml:space="preserve"> that the SP</w:t>
        </w:r>
        <w:r w:rsidR="00BD144E">
          <w:rPr>
            <w:szCs w:val="20"/>
          </w:rPr>
          <w:t xml:space="preserve"> has authority over the identity information </w:t>
        </w:r>
      </w:ins>
      <w:ins w:id="746" w:author="David Hancock" w:date="2018-10-22T13:36:00Z">
        <w:r w:rsidR="00582FDB">
          <w:rPr>
            <w:szCs w:val="20"/>
          </w:rPr>
          <w:t xml:space="preserve">contained </w:t>
        </w:r>
      </w:ins>
      <w:ins w:id="747"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proofErr w:type="gramStart"/>
            <w:r w:rsidRPr="00A65C2A">
              <w:rPr>
                <w:szCs w:val="20"/>
              </w:rPr>
              <w:t>id</w:t>
            </w:r>
            <w:proofErr w:type="gramEnd"/>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proofErr w:type="gramStart"/>
            <w:r w:rsidRPr="0055362E">
              <w:rPr>
                <w:szCs w:val="20"/>
              </w:rPr>
              <w:t>fingerprint</w:t>
            </w:r>
            <w:proofErr w:type="gramEnd"/>
          </w:p>
        </w:tc>
        <w:tc>
          <w:tcPr>
            <w:tcW w:w="1314" w:type="dxa"/>
          </w:tcPr>
          <w:p w14:paraId="2F63D069" w14:textId="77777777" w:rsidR="00F6626E" w:rsidRPr="0055362E" w:rsidRDefault="00F6626E" w:rsidP="0055362E">
            <w:pPr>
              <w:rPr>
                <w:szCs w:val="20"/>
              </w:rPr>
            </w:pPr>
            <w:proofErr w:type="gramStart"/>
            <w:r w:rsidRPr="0055362E">
              <w:rPr>
                <w:szCs w:val="20"/>
              </w:rPr>
              <w:t>string</w:t>
            </w:r>
            <w:proofErr w:type="gramEnd"/>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fingerprint</w:t>
      </w:r>
      <w:proofErr w:type="gramEnd"/>
      <w:r w:rsidRPr="002F2696">
        <w:rPr>
          <w:rStyle w:val="s1"/>
          <w:rFonts w:ascii="Courier" w:hAnsi="Courier"/>
          <w:sz w:val="20"/>
          <w:szCs w:val="20"/>
        </w:rPr>
        <w: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proofErr w:type="gramStart"/>
            <w:r w:rsidRPr="0055362E">
              <w:rPr>
                <w:szCs w:val="20"/>
              </w:rPr>
              <w:t>token</w:t>
            </w:r>
            <w:proofErr w:type="gramEnd"/>
          </w:p>
        </w:tc>
        <w:tc>
          <w:tcPr>
            <w:tcW w:w="1350" w:type="dxa"/>
          </w:tcPr>
          <w:p w14:paraId="17AA7C14" w14:textId="3DBE2D85" w:rsidR="005528E9" w:rsidRPr="0055362E" w:rsidRDefault="005528E9" w:rsidP="0055362E">
            <w:pPr>
              <w:rPr>
                <w:szCs w:val="20"/>
              </w:rPr>
            </w:pPr>
            <w:proofErr w:type="gramStart"/>
            <w:r w:rsidRPr="0055362E">
              <w:rPr>
                <w:szCs w:val="20"/>
              </w:rPr>
              <w:t>string</w:t>
            </w:r>
            <w:proofErr w:type="gramEnd"/>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748" w:name="_Ref342664553"/>
      <w:bookmarkStart w:id="749" w:name="_Toc401848292"/>
      <w:r>
        <w:t>Application for a Certificate</w:t>
      </w:r>
      <w:bookmarkEnd w:id="748"/>
      <w:bookmarkEnd w:id="749"/>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750" w:name="_Ref400451936"/>
      <w:r>
        <w:t xml:space="preserve">CSR </w:t>
      </w:r>
      <w:r w:rsidR="0024707C">
        <w:t>C</w:t>
      </w:r>
      <w:r>
        <w:t>onstruction</w:t>
      </w:r>
      <w:bookmarkEnd w:id="750"/>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2AB1D089" w:rsidR="00EB5A04" w:rsidRPr="0055362E" w:rsidRDefault="00EB5A04" w:rsidP="00AC13FD">
      <w:pPr>
        <w:rPr>
          <w:szCs w:val="20"/>
        </w:rPr>
      </w:pPr>
      <w:r w:rsidRPr="0055362E">
        <w:rPr>
          <w:szCs w:val="20"/>
        </w:rPr>
        <w:t>Following [</w:t>
      </w:r>
      <w:del w:id="751" w:author="David Hancock" w:date="2018-10-04T13:26:00Z">
        <w:r w:rsidRPr="0055362E" w:rsidDel="00407832">
          <w:rPr>
            <w:szCs w:val="20"/>
          </w:rPr>
          <w:delText>draft-ietf-stir-certificates</w:delText>
        </w:r>
      </w:del>
      <w:ins w:id="752"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w:t>
      </w:r>
      <w:r w:rsidR="005A4D3F">
        <w:rPr>
          <w:szCs w:val="20"/>
        </w:rPr>
        <w:lastRenderedPageBreak/>
        <w:t>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656F6F82" w:rsidR="005269B6" w:rsidRPr="0055362E" w:rsidRDefault="005269B6" w:rsidP="00AC13FD">
      <w:pPr>
        <w:rPr>
          <w:szCs w:val="20"/>
        </w:rPr>
      </w:pPr>
      <w:r w:rsidRPr="0055362E">
        <w:rPr>
          <w:szCs w:val="20"/>
        </w:rPr>
        <w:t xml:space="preserve">As defined </w:t>
      </w:r>
      <w:r w:rsidR="00F256B6">
        <w:rPr>
          <w:szCs w:val="20"/>
        </w:rPr>
        <w:t xml:space="preserve">in </w:t>
      </w:r>
      <w:r w:rsidRPr="0055362E">
        <w:rPr>
          <w:szCs w:val="20"/>
        </w:rPr>
        <w:t>[</w:t>
      </w:r>
      <w:del w:id="753" w:author="David Hancock" w:date="2018-10-04T13:26:00Z">
        <w:r w:rsidRPr="0055362E" w:rsidDel="00407832">
          <w:rPr>
            <w:szCs w:val="20"/>
          </w:rPr>
          <w:delText>draft-ietf-stir-certificates</w:delText>
        </w:r>
      </w:del>
      <w:ins w:id="754"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9"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755" w:name="_Ref349234781"/>
      <w:r>
        <w:t xml:space="preserve">ACME </w:t>
      </w:r>
      <w:r w:rsidR="00AF0A4F">
        <w:t xml:space="preserve">Based Steps </w:t>
      </w:r>
      <w:r>
        <w:t xml:space="preserve">for </w:t>
      </w:r>
      <w:r w:rsidR="00AF0A4F">
        <w:t>A</w:t>
      </w:r>
      <w:r>
        <w:t>pplication for a</w:t>
      </w:r>
      <w:r w:rsidR="007D1F4C">
        <w:t>n STI</w:t>
      </w:r>
      <w:r>
        <w:t xml:space="preserve"> </w:t>
      </w:r>
      <w:bookmarkEnd w:id="755"/>
      <w:r w:rsidR="00AF0A4F">
        <w:t>Certificate</w:t>
      </w:r>
    </w:p>
    <w:p w14:paraId="1C4209C5" w14:textId="241249DF" w:rsidR="00AC13FD" w:rsidRPr="0055362E" w:rsidRDefault="00AC13FD" w:rsidP="00AC13FD">
      <w:pPr>
        <w:rPr>
          <w:szCs w:val="20"/>
        </w:rPr>
      </w:pPr>
      <w:r w:rsidRPr="0055362E">
        <w:rPr>
          <w:szCs w:val="20"/>
        </w:rPr>
        <w:t xml:space="preserve">Once </w:t>
      </w:r>
      <w:del w:id="756" w:author="David Hancock" w:date="2018-10-05T14:13:00Z">
        <w:r w:rsidRPr="0055362E" w:rsidDel="00125A1F">
          <w:rPr>
            <w:szCs w:val="20"/>
          </w:rPr>
          <w:delText>a CSR</w:delText>
        </w:r>
      </w:del>
      <w:del w:id="757" w:author="ML Barnes" w:date="2019-01-11T05:52:00Z">
        <w:r w:rsidRPr="0055362E" w:rsidDel="001C1671">
          <w:rPr>
            <w:szCs w:val="20"/>
          </w:rPr>
          <w:delText xml:space="preserve"> </w:delText>
        </w:r>
      </w:del>
      <w:ins w:id="758" w:author="David Hancock" w:date="2018-10-05T14:13:00Z">
        <w:r w:rsidR="00125A1F">
          <w:rPr>
            <w:szCs w:val="20"/>
          </w:rPr>
          <w:t xml:space="preserve">the ACME account </w:t>
        </w:r>
      </w:ins>
      <w:r w:rsidRPr="0055362E">
        <w:rPr>
          <w:szCs w:val="20"/>
        </w:rPr>
        <w:t xml:space="preserve">has been </w:t>
      </w:r>
      <w:del w:id="759" w:author="David Hancock" w:date="2018-10-05T14:13:00Z">
        <w:r w:rsidRPr="0055362E" w:rsidDel="00125A1F">
          <w:rPr>
            <w:szCs w:val="20"/>
          </w:rPr>
          <w:delText>generated</w:delText>
        </w:r>
      </w:del>
      <w:ins w:id="760"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761" w:author="David Hancock" w:date="2018-10-16T09:47:00Z">
        <w:r w:rsidR="00600BD2">
          <w:rPr>
            <w:szCs w:val="20"/>
          </w:rPr>
          <w:t>3-6</w:t>
        </w:r>
      </w:ins>
      <w:del w:id="762"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proofErr w:type="gramStart"/>
      <w:r w:rsidRPr="0055362E">
        <w:rPr>
          <w:szCs w:val="20"/>
        </w:rPr>
        <w:t xml:space="preserve">1) </w:t>
      </w:r>
      <w:r w:rsidR="00AC13FD" w:rsidRPr="0055362E">
        <w:rPr>
          <w:szCs w:val="20"/>
        </w:rPr>
        <w:t>The application is initiated</w:t>
      </w:r>
      <w:r w:rsidR="002058B1" w:rsidRPr="0055362E">
        <w:rPr>
          <w:szCs w:val="20"/>
        </w:rPr>
        <w:t xml:space="preserve"> by the ACME client</w:t>
      </w:r>
      <w:proofErr w:type="gramEnd"/>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EC6D56" w:rsidRDefault="00AC13FD" w:rsidP="00AC13FD">
      <w:pPr>
        <w:pStyle w:val="p1"/>
        <w:rPr>
          <w:rFonts w:ascii="Courier" w:hAnsi="Courier"/>
          <w:sz w:val="20"/>
          <w:szCs w:val="20"/>
          <w:lang w:val="es-ES"/>
          <w:rPrChange w:id="763" w:author="Drew Greco" w:date="2018-10-24T13:25:00Z">
            <w:rPr>
              <w:rFonts w:ascii="Courier" w:hAnsi="Courier"/>
              <w:sz w:val="20"/>
              <w:szCs w:val="20"/>
            </w:rPr>
          </w:rPrChange>
        </w:rPr>
      </w:pPr>
      <w:r w:rsidRPr="00303057">
        <w:rPr>
          <w:rStyle w:val="apple-converted-space"/>
          <w:rFonts w:ascii="Courier" w:hAnsi="Courier"/>
          <w:sz w:val="20"/>
          <w:szCs w:val="20"/>
        </w:rPr>
        <w:t xml:space="preserve">       </w:t>
      </w:r>
      <w:r w:rsidRPr="00EC6D56">
        <w:rPr>
          <w:rStyle w:val="s1"/>
          <w:rFonts w:ascii="Courier" w:hAnsi="Courier"/>
          <w:sz w:val="20"/>
          <w:szCs w:val="20"/>
          <w:lang w:val="es-ES"/>
          <w:rPrChange w:id="764"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765" w:author="Drew Greco" w:date="2018-10-24T13:25:00Z">
            <w:rPr>
              <w:rStyle w:val="s1"/>
              <w:rFonts w:ascii="Courier" w:hAnsi="Courier"/>
              <w:sz w:val="20"/>
              <w:szCs w:val="20"/>
            </w:rPr>
          </w:rPrChange>
        </w:rPr>
        <w:t>alg</w:t>
      </w:r>
      <w:proofErr w:type="spellEnd"/>
      <w:r w:rsidRPr="00EC6D56">
        <w:rPr>
          <w:rStyle w:val="s1"/>
          <w:rFonts w:ascii="Courier" w:hAnsi="Courier"/>
          <w:sz w:val="20"/>
          <w:szCs w:val="20"/>
          <w:lang w:val="es-ES"/>
          <w:rPrChange w:id="766" w:author="Drew Greco" w:date="2018-10-24T13:25:00Z">
            <w:rPr>
              <w:rStyle w:val="s1"/>
              <w:rFonts w:ascii="Courier" w:hAnsi="Courier"/>
              <w:sz w:val="20"/>
              <w:szCs w:val="20"/>
            </w:rPr>
          </w:rPrChange>
        </w:rPr>
        <w:t>": "ES256",</w:t>
      </w:r>
    </w:p>
    <w:p w14:paraId="3544BB36" w14:textId="1A4FDD7C" w:rsidR="00AC13FD" w:rsidRPr="00EC6D56" w:rsidRDefault="00AC13FD" w:rsidP="00AC13FD">
      <w:pPr>
        <w:pStyle w:val="p1"/>
        <w:rPr>
          <w:rFonts w:ascii="Courier" w:hAnsi="Courier"/>
          <w:sz w:val="20"/>
          <w:szCs w:val="20"/>
          <w:lang w:val="es-ES"/>
          <w:rPrChange w:id="767" w:author="Drew Greco" w:date="2018-10-24T13:25:00Z">
            <w:rPr>
              <w:rFonts w:ascii="Courier" w:hAnsi="Courier"/>
              <w:sz w:val="20"/>
              <w:szCs w:val="20"/>
            </w:rPr>
          </w:rPrChange>
        </w:rPr>
      </w:pPr>
      <w:r w:rsidRPr="00EC6D56">
        <w:rPr>
          <w:rStyle w:val="apple-converted-space"/>
          <w:rFonts w:ascii="Courier" w:hAnsi="Courier"/>
          <w:sz w:val="20"/>
          <w:szCs w:val="20"/>
          <w:lang w:val="es-ES"/>
          <w:rPrChange w:id="768"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769"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770" w:author="Drew Greco" w:date="2018-10-24T13:25:00Z">
            <w:rPr>
              <w:rStyle w:val="s1"/>
              <w:rFonts w:ascii="Courier" w:hAnsi="Courier"/>
              <w:sz w:val="20"/>
              <w:szCs w:val="20"/>
            </w:rPr>
          </w:rPrChange>
        </w:rPr>
        <w:t>kid</w:t>
      </w:r>
      <w:proofErr w:type="spellEnd"/>
      <w:r w:rsidRPr="00EC6D56">
        <w:rPr>
          <w:rStyle w:val="s1"/>
          <w:rFonts w:ascii="Courier" w:hAnsi="Courier"/>
          <w:sz w:val="20"/>
          <w:szCs w:val="20"/>
          <w:lang w:val="es-ES"/>
          <w:rPrChange w:id="771" w:author="Drew Greco" w:date="2018-10-24T13:25:00Z">
            <w:rPr>
              <w:rStyle w:val="s1"/>
              <w:rFonts w:ascii="Courier" w:hAnsi="Courier"/>
              <w:sz w:val="20"/>
              <w:szCs w:val="20"/>
            </w:rPr>
          </w:rPrChange>
        </w:rPr>
        <w:t xml:space="preserve">": </w:t>
      </w:r>
      <w:r w:rsidR="00063478" w:rsidRPr="00EC6D56">
        <w:rPr>
          <w:rStyle w:val="s1"/>
          <w:rFonts w:ascii="Courier" w:hAnsi="Courier"/>
          <w:sz w:val="20"/>
          <w:szCs w:val="20"/>
          <w:lang w:val="es-ES"/>
          <w:rPrChange w:id="772" w:author="Drew Greco" w:date="2018-10-24T13:25:00Z">
            <w:rPr>
              <w:rStyle w:val="s1"/>
              <w:rFonts w:ascii="Courier" w:hAnsi="Courier"/>
              <w:sz w:val="20"/>
              <w:szCs w:val="20"/>
            </w:rPr>
          </w:rPrChange>
        </w:rPr>
        <w:t>"</w:t>
      </w:r>
      <w:del w:id="773" w:author="David Hancock" w:date="2018-10-05T15:10:00Z">
        <w:r w:rsidR="00063478" w:rsidRPr="00EC6D56" w:rsidDel="0029254B">
          <w:rPr>
            <w:rStyle w:val="s1"/>
            <w:rFonts w:ascii="Courier" w:hAnsi="Courier"/>
            <w:sz w:val="20"/>
            <w:szCs w:val="20"/>
            <w:lang w:val="es-ES"/>
            <w:rPrChange w:id="774" w:author="Drew Greco" w:date="2018-10-24T13:25:00Z">
              <w:rPr>
                <w:rStyle w:val="s1"/>
                <w:rFonts w:ascii="Courier" w:hAnsi="Courier"/>
                <w:sz w:val="20"/>
                <w:szCs w:val="20"/>
              </w:rPr>
            </w:rPrChange>
          </w:rPr>
          <w:delText xml:space="preserve"> </w:delText>
        </w:r>
      </w:del>
      <w:r w:rsidRPr="00EC6D56">
        <w:rPr>
          <w:rStyle w:val="s1"/>
          <w:rFonts w:ascii="Courier" w:hAnsi="Courier"/>
          <w:sz w:val="20"/>
          <w:szCs w:val="20"/>
          <w:lang w:val="es-ES"/>
          <w:rPrChange w:id="775" w:author="Drew Greco" w:date="2018-10-24T13:25:00Z">
            <w:rPr>
              <w:rStyle w:val="s1"/>
              <w:rFonts w:ascii="Courier" w:hAnsi="Courier"/>
              <w:sz w:val="20"/>
              <w:szCs w:val="20"/>
            </w:rPr>
          </w:rPrChange>
        </w:rPr>
        <w:t>https://sti-ca.com/acme/</w:t>
      </w:r>
      <w:r w:rsidR="00CE3806" w:rsidRPr="00EC6D56">
        <w:rPr>
          <w:rStyle w:val="s1"/>
          <w:rFonts w:ascii="Courier" w:hAnsi="Courier"/>
          <w:sz w:val="20"/>
          <w:szCs w:val="20"/>
          <w:lang w:val="es-ES"/>
          <w:rPrChange w:id="776" w:author="Drew Greco" w:date="2018-10-24T13:25:00Z">
            <w:rPr>
              <w:rStyle w:val="s1"/>
              <w:rFonts w:ascii="Courier" w:hAnsi="Courier"/>
              <w:sz w:val="20"/>
              <w:szCs w:val="20"/>
            </w:rPr>
          </w:rPrChange>
        </w:rPr>
        <w:t>acct</w:t>
      </w:r>
      <w:r w:rsidRPr="00EC6D56">
        <w:rPr>
          <w:rStyle w:val="s1"/>
          <w:rFonts w:ascii="Courier" w:hAnsi="Courier"/>
          <w:sz w:val="20"/>
          <w:szCs w:val="20"/>
          <w:lang w:val="es-ES"/>
          <w:rPrChange w:id="777" w:author="Drew Greco" w:date="2018-10-24T13:25:00Z">
            <w:rPr>
              <w:rStyle w:val="s1"/>
              <w:rFonts w:ascii="Courier" w:hAnsi="Courier"/>
              <w:sz w:val="20"/>
              <w:szCs w:val="20"/>
            </w:rPr>
          </w:rPrChange>
        </w:rPr>
        <w:t>/</w:t>
      </w:r>
      <w:r w:rsidR="00CE3806" w:rsidRPr="00EC6D56">
        <w:rPr>
          <w:rStyle w:val="s1"/>
          <w:rFonts w:ascii="Courier" w:hAnsi="Courier"/>
          <w:sz w:val="20"/>
          <w:szCs w:val="20"/>
          <w:lang w:val="es-ES"/>
          <w:rPrChange w:id="778" w:author="Drew Greco" w:date="2018-10-24T13:25:00Z">
            <w:rPr>
              <w:rStyle w:val="s1"/>
              <w:rFonts w:ascii="Courier" w:hAnsi="Courier"/>
              <w:sz w:val="20"/>
              <w:szCs w:val="20"/>
            </w:rPr>
          </w:rPrChange>
        </w:rPr>
        <w:t>1</w:t>
      </w:r>
      <w:r w:rsidRPr="00EC6D56">
        <w:rPr>
          <w:rStyle w:val="s1"/>
          <w:rFonts w:ascii="Courier" w:hAnsi="Courier"/>
          <w:sz w:val="20"/>
          <w:szCs w:val="20"/>
          <w:lang w:val="es-ES"/>
          <w:rPrChange w:id="779" w:author="Drew Greco" w:date="2018-10-24T13:25:00Z">
            <w:rPr>
              <w:rStyle w:val="s1"/>
              <w:rFonts w:ascii="Courier" w:hAnsi="Courier"/>
              <w:sz w:val="20"/>
              <w:szCs w:val="20"/>
            </w:rPr>
          </w:rPrChange>
        </w:rPr>
        <w:t>",</w:t>
      </w:r>
    </w:p>
    <w:p w14:paraId="28CEE0AF" w14:textId="77777777" w:rsidR="00AC13FD" w:rsidRPr="00EC6D56" w:rsidRDefault="00AC13FD" w:rsidP="00AC13FD">
      <w:pPr>
        <w:pStyle w:val="p1"/>
        <w:rPr>
          <w:rFonts w:ascii="Courier" w:hAnsi="Courier"/>
          <w:sz w:val="20"/>
          <w:szCs w:val="20"/>
          <w:lang w:val="es-ES"/>
          <w:rPrChange w:id="780" w:author="Drew Greco" w:date="2018-10-24T13:25:00Z">
            <w:rPr>
              <w:rFonts w:ascii="Courier" w:hAnsi="Courier"/>
              <w:sz w:val="20"/>
              <w:szCs w:val="20"/>
            </w:rPr>
          </w:rPrChange>
        </w:rPr>
      </w:pPr>
      <w:r w:rsidRPr="00EC6D56">
        <w:rPr>
          <w:rStyle w:val="apple-converted-space"/>
          <w:rFonts w:ascii="Courier" w:hAnsi="Courier"/>
          <w:sz w:val="20"/>
          <w:szCs w:val="20"/>
          <w:lang w:val="es-ES"/>
          <w:rPrChange w:id="781"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782"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783" w:author="Drew Greco" w:date="2018-10-24T13:25:00Z">
            <w:rPr>
              <w:rStyle w:val="s1"/>
              <w:rFonts w:ascii="Courier" w:hAnsi="Courier"/>
              <w:sz w:val="20"/>
              <w:szCs w:val="20"/>
            </w:rPr>
          </w:rPrChange>
        </w:rPr>
        <w:t>nonce</w:t>
      </w:r>
      <w:proofErr w:type="spellEnd"/>
      <w:r w:rsidRPr="00EC6D56">
        <w:rPr>
          <w:rStyle w:val="s1"/>
          <w:rFonts w:ascii="Courier" w:hAnsi="Courier"/>
          <w:sz w:val="20"/>
          <w:szCs w:val="20"/>
          <w:lang w:val="es-ES"/>
          <w:rPrChange w:id="784" w:author="Drew Greco" w:date="2018-10-24T13:25:00Z">
            <w:rPr>
              <w:rStyle w:val="s1"/>
              <w:rFonts w:ascii="Courier" w:hAnsi="Courier"/>
              <w:sz w:val="20"/>
              <w:szCs w:val="20"/>
            </w:rPr>
          </w:rPrChange>
        </w:rPr>
        <w:t>": "5XJ1L3lEkMG7tR6pA00clA",</w:t>
      </w:r>
    </w:p>
    <w:p w14:paraId="238E59CA" w14:textId="04F09D71" w:rsidR="00AC13FD" w:rsidRPr="00EC6D56" w:rsidRDefault="00AC13FD" w:rsidP="00AC13FD">
      <w:pPr>
        <w:pStyle w:val="p1"/>
        <w:rPr>
          <w:rFonts w:ascii="Courier" w:hAnsi="Courier"/>
          <w:sz w:val="20"/>
          <w:szCs w:val="20"/>
          <w:lang w:val="es-ES"/>
          <w:rPrChange w:id="785" w:author="Drew Greco" w:date="2018-10-24T13:25:00Z">
            <w:rPr>
              <w:rFonts w:ascii="Courier" w:hAnsi="Courier"/>
              <w:sz w:val="20"/>
              <w:szCs w:val="20"/>
            </w:rPr>
          </w:rPrChange>
        </w:rPr>
      </w:pPr>
      <w:r w:rsidRPr="00EC6D56">
        <w:rPr>
          <w:rStyle w:val="apple-converted-space"/>
          <w:rFonts w:ascii="Courier" w:hAnsi="Courier"/>
          <w:sz w:val="20"/>
          <w:szCs w:val="20"/>
          <w:lang w:val="es-ES"/>
          <w:rPrChange w:id="786"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787"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788" w:author="Drew Greco" w:date="2018-10-24T13:25:00Z">
            <w:rPr>
              <w:rStyle w:val="s1"/>
              <w:rFonts w:ascii="Courier" w:hAnsi="Courier"/>
              <w:sz w:val="20"/>
              <w:szCs w:val="20"/>
            </w:rPr>
          </w:rPrChange>
        </w:rPr>
        <w:t>url</w:t>
      </w:r>
      <w:proofErr w:type="spellEnd"/>
      <w:r w:rsidRPr="00EC6D56">
        <w:rPr>
          <w:rStyle w:val="s1"/>
          <w:rFonts w:ascii="Courier" w:hAnsi="Courier"/>
          <w:sz w:val="20"/>
          <w:szCs w:val="20"/>
          <w:lang w:val="es-ES"/>
          <w:rPrChange w:id="789" w:author="Drew Greco" w:date="2018-10-24T13:25:00Z">
            <w:rPr>
              <w:rStyle w:val="s1"/>
              <w:rFonts w:ascii="Courier" w:hAnsi="Courier"/>
              <w:sz w:val="20"/>
              <w:szCs w:val="20"/>
            </w:rPr>
          </w:rPrChange>
        </w:rPr>
        <w:t xml:space="preserve">": </w:t>
      </w:r>
      <w:r w:rsidR="00063478" w:rsidRPr="00EC6D56">
        <w:rPr>
          <w:rStyle w:val="s1"/>
          <w:rFonts w:ascii="Courier" w:hAnsi="Courier"/>
          <w:sz w:val="20"/>
          <w:szCs w:val="20"/>
          <w:lang w:val="es-ES"/>
          <w:rPrChange w:id="790" w:author="Drew Greco" w:date="2018-10-24T13:25:00Z">
            <w:rPr>
              <w:rStyle w:val="s1"/>
              <w:rFonts w:ascii="Courier" w:hAnsi="Courier"/>
              <w:sz w:val="20"/>
              <w:szCs w:val="20"/>
            </w:rPr>
          </w:rPrChange>
        </w:rPr>
        <w:t>"</w:t>
      </w:r>
      <w:del w:id="791" w:author="David Hancock" w:date="2018-10-05T15:10:00Z">
        <w:r w:rsidR="00063478" w:rsidRPr="00EC6D56" w:rsidDel="0029254B">
          <w:rPr>
            <w:rStyle w:val="s1"/>
            <w:rFonts w:ascii="Courier" w:hAnsi="Courier"/>
            <w:sz w:val="20"/>
            <w:szCs w:val="20"/>
            <w:lang w:val="es-ES"/>
            <w:rPrChange w:id="792" w:author="Drew Greco" w:date="2018-10-24T13:25:00Z">
              <w:rPr>
                <w:rStyle w:val="s1"/>
                <w:rFonts w:ascii="Courier" w:hAnsi="Courier"/>
                <w:sz w:val="20"/>
                <w:szCs w:val="20"/>
              </w:rPr>
            </w:rPrChange>
          </w:rPr>
          <w:delText xml:space="preserve"> </w:delText>
        </w:r>
      </w:del>
      <w:r w:rsidRPr="00EC6D56">
        <w:rPr>
          <w:rStyle w:val="s1"/>
          <w:rFonts w:ascii="Courier" w:hAnsi="Courier"/>
          <w:sz w:val="20"/>
          <w:szCs w:val="20"/>
          <w:lang w:val="es-ES"/>
          <w:rPrChange w:id="793" w:author="Drew Greco" w:date="2018-10-24T13:25:00Z">
            <w:rPr>
              <w:rStyle w:val="s1"/>
              <w:rFonts w:ascii="Courier" w:hAnsi="Courier"/>
              <w:sz w:val="20"/>
              <w:szCs w:val="20"/>
            </w:rPr>
          </w:rPrChange>
        </w:rPr>
        <w:t>https://sti-ca.com/acme/new-</w:t>
      </w:r>
      <w:r w:rsidR="00CE3806" w:rsidRPr="00EC6D56">
        <w:rPr>
          <w:rStyle w:val="s1"/>
          <w:rFonts w:ascii="Courier" w:hAnsi="Courier"/>
          <w:sz w:val="20"/>
          <w:szCs w:val="20"/>
          <w:lang w:val="es-ES"/>
          <w:rPrChange w:id="794" w:author="Drew Greco" w:date="2018-10-24T13:25:00Z">
            <w:rPr>
              <w:rStyle w:val="s1"/>
              <w:rFonts w:ascii="Courier" w:hAnsi="Courier"/>
              <w:sz w:val="20"/>
              <w:szCs w:val="20"/>
            </w:rPr>
          </w:rPrChange>
        </w:rPr>
        <w:t>order</w:t>
      </w:r>
      <w:r w:rsidRPr="00EC6D56">
        <w:rPr>
          <w:rStyle w:val="s1"/>
          <w:rFonts w:ascii="Courier" w:hAnsi="Courier"/>
          <w:sz w:val="20"/>
          <w:szCs w:val="20"/>
          <w:lang w:val="es-ES"/>
          <w:rPrChange w:id="795" w:author="Drew Greco" w:date="2018-10-24T13:25:00Z">
            <w:rPr>
              <w:rStyle w:val="s1"/>
              <w:rFonts w:ascii="Courier" w:hAnsi="Courier"/>
              <w:sz w:val="20"/>
              <w:szCs w:val="20"/>
            </w:rPr>
          </w:rPrChange>
        </w:rPr>
        <w:t>"</w:t>
      </w:r>
    </w:p>
    <w:p w14:paraId="27176769" w14:textId="77777777" w:rsidR="00AC13FD" w:rsidRPr="00DB734E" w:rsidRDefault="00AC13FD" w:rsidP="00AC13FD">
      <w:pPr>
        <w:pStyle w:val="p1"/>
        <w:rPr>
          <w:rFonts w:ascii="Courier" w:hAnsi="Courier"/>
          <w:sz w:val="20"/>
          <w:szCs w:val="20"/>
        </w:rPr>
      </w:pPr>
      <w:r w:rsidRPr="00EC6D56">
        <w:rPr>
          <w:rStyle w:val="apple-converted-space"/>
          <w:rFonts w:ascii="Courier" w:hAnsi="Courier"/>
          <w:sz w:val="20"/>
          <w:szCs w:val="20"/>
          <w:lang w:val="es-ES"/>
          <w:rPrChange w:id="796" w:author="Drew Greco" w:date="2018-10-24T13:25:00Z">
            <w:rPr>
              <w:rStyle w:val="apple-converted-space"/>
              <w:rFonts w:ascii="Courier" w:hAnsi="Courier"/>
              <w:sz w:val="20"/>
              <w:szCs w:val="20"/>
            </w:rPr>
          </w:rPrChange>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payload</w:t>
      </w:r>
      <w:proofErr w:type="gramEnd"/>
      <w:r w:rsidRPr="00DB734E">
        <w:rPr>
          <w:rStyle w:val="s1"/>
          <w:rFonts w:ascii="Courier" w:hAnsi="Courier"/>
          <w:sz w:val="20"/>
          <w:szCs w:val="20"/>
        </w:rPr>
        <w:t>": base64url({</w:t>
      </w:r>
    </w:p>
    <w:p w14:paraId="7D333882" w14:textId="773F8CBA" w:rsidR="00C9151F" w:rsidRPr="00C9151F" w:rsidRDefault="00C9151F" w:rsidP="00C9151F">
      <w:pPr>
        <w:rPr>
          <w:ins w:id="797" w:author="David Hancock" w:date="2018-10-05T13:04:00Z"/>
          <w:rStyle w:val="apple-converted-space"/>
          <w:rFonts w:ascii="Courier" w:hAnsi="Courier"/>
          <w:color w:val="000000"/>
          <w:szCs w:val="20"/>
        </w:rPr>
      </w:pPr>
      <w:ins w:id="798" w:author="David Hancock" w:date="2018-10-05T13:04:00Z">
        <w:r w:rsidRPr="00C9151F">
          <w:rPr>
            <w:rStyle w:val="apple-converted-space"/>
            <w:rFonts w:ascii="Courier" w:hAnsi="Courier"/>
            <w:color w:val="000000"/>
            <w:szCs w:val="20"/>
          </w:rPr>
          <w:t xml:space="preserve">  </w:t>
        </w:r>
      </w:ins>
      <w:ins w:id="799" w:author="David Hancock" w:date="2018-10-05T13:05:00Z">
        <w:r>
          <w:rPr>
            <w:rStyle w:val="apple-converted-space"/>
            <w:rFonts w:ascii="Courier" w:hAnsi="Courier"/>
            <w:color w:val="000000"/>
            <w:szCs w:val="20"/>
          </w:rPr>
          <w:t xml:space="preserve">   </w:t>
        </w:r>
      </w:ins>
      <w:ins w:id="800" w:author="David Hancock" w:date="2018-10-05T13:04:00Z">
        <w:r w:rsidRPr="00C9151F">
          <w:rPr>
            <w:rStyle w:val="apple-converted-space"/>
            <w:rFonts w:ascii="Courier" w:hAnsi="Courier"/>
            <w:color w:val="000000"/>
            <w:szCs w:val="20"/>
          </w:rPr>
          <w:t xml:space="preserve">  "</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ins>
      <w:ins w:id="801" w:author="David Hancock" w:date="2018-10-15T10:59:00Z">
        <w:r w:rsidR="00BA10ED">
          <w:rPr>
            <w:rStyle w:val="apple-converted-space"/>
            <w:rFonts w:ascii="Courier" w:hAnsi="Courier"/>
            <w:color w:val="000000"/>
            <w:szCs w:val="20"/>
          </w:rPr>
          <w:t>F83n2a...avn27DN3==</w:t>
        </w:r>
      </w:ins>
      <w:ins w:id="802"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803" w:author="David Hancock" w:date="2018-10-05T13:04:00Z"/>
          <w:rFonts w:ascii="Courier" w:hAnsi="Courier"/>
          <w:sz w:val="20"/>
          <w:szCs w:val="20"/>
        </w:rPr>
      </w:pPr>
      <w:del w:id="804"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notBefore</w:t>
      </w:r>
      <w:proofErr w:type="spellEnd"/>
      <w:proofErr w:type="gram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notAfter</w:t>
      </w:r>
      <w:proofErr w:type="spellEnd"/>
      <w:proofErr w:type="gram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signature</w:t>
      </w:r>
      <w:proofErr w:type="gramEnd"/>
      <w:r w:rsidRPr="00DB734E">
        <w:rPr>
          <w:rStyle w:val="s1"/>
          <w:rFonts w:ascii="Courier" w:hAnsi="Courier"/>
          <w:sz w:val="20"/>
          <w:szCs w:val="20"/>
        </w:rPr>
        <w:t>":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805" w:author="David Hancock" w:date="2018-10-11T10:20:00Z">
        <w:r w:rsidRPr="0055362E" w:rsidDel="009F46E9">
          <w:rPr>
            <w:szCs w:val="20"/>
          </w:rPr>
          <w:delText>CSR</w:delText>
        </w:r>
      </w:del>
      <w:proofErr w:type="spellStart"/>
      <w:ins w:id="806" w:author="David Hancock" w:date="2018-10-11T10:20:00Z">
        <w:r w:rsidR="009F46E9">
          <w:rPr>
            <w:szCs w:val="20"/>
          </w:rPr>
          <w:t>TNAuthList</w:t>
        </w:r>
        <w:proofErr w:type="spellEnd"/>
        <w:r w:rsidR="009F46E9">
          <w:rPr>
            <w:szCs w:val="20"/>
          </w:rPr>
          <w:t xml:space="preserve"> identifier</w:t>
        </w:r>
      </w:ins>
      <w:r w:rsidRPr="0055362E">
        <w:rPr>
          <w:szCs w:val="20"/>
        </w:rPr>
        <w:t xml:space="preserve"> is inserted into the JWS payload along with the requested time frame of the certificate application. </w:t>
      </w:r>
      <w:ins w:id="807" w:author="David Hancock" w:date="2018-10-22T19:44:00Z">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ins>
      <w:ins w:id="808" w:author="David Hancock" w:date="2018-10-22T22:27:00Z">
        <w:r w:rsidR="006324AB">
          <w:rPr>
            <w:szCs w:val="20"/>
          </w:rPr>
          <w:t xml:space="preserve">, </w:t>
        </w:r>
      </w:ins>
      <w:ins w:id="809" w:author="David Hancock" w:date="2018-10-22T22:29:00Z">
        <w:r w:rsidR="006324AB">
          <w:rPr>
            <w:szCs w:val="20"/>
          </w:rPr>
          <w:t xml:space="preserve">as </w:t>
        </w:r>
      </w:ins>
      <w:ins w:id="810" w:author="David Hancock" w:date="2018-10-22T22:27:00Z">
        <w:r w:rsidR="006324AB">
          <w:rPr>
            <w:szCs w:val="20"/>
          </w:rPr>
          <w:t xml:space="preserve">defined in </w:t>
        </w:r>
      </w:ins>
      <w:ins w:id="811" w:author="David Hancock" w:date="2018-10-22T22:28:00Z">
        <w:r w:rsidR="006324AB">
          <w:rPr>
            <w:szCs w:val="20"/>
          </w:rPr>
          <w:t>[draft-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ins>
      <w:ins w:id="812" w:author="David Hancock" w:date="2018-10-22T19:44:00Z">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ins>
      <w:ins w:id="813" w:author="David Hancock" w:date="2018-10-22T19:45:00Z">
        <w:r w:rsidR="00B40085">
          <w:rPr>
            <w:szCs w:val="20"/>
          </w:rPr>
          <w:t xml:space="preserve"> </w:t>
        </w:r>
      </w:ins>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814" w:author="David Hancock" w:date="2018-10-11T10:26:00Z"/>
          <w:szCs w:val="20"/>
        </w:rPr>
      </w:pPr>
      <w:del w:id="815"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816" w:author="David Hancock" w:date="2018-10-11T10:26:00Z"/>
        </w:rPr>
      </w:pPr>
    </w:p>
    <w:p w14:paraId="6AB9D2BF" w14:textId="14319FEA" w:rsidR="00AC13FD" w:rsidRPr="002F2696" w:rsidDel="00A607D8" w:rsidRDefault="00AC13FD" w:rsidP="00AC13FD">
      <w:pPr>
        <w:pStyle w:val="p1"/>
        <w:rPr>
          <w:del w:id="817" w:author="David Hancock" w:date="2018-10-11T10:26:00Z"/>
          <w:rFonts w:ascii="Courier" w:hAnsi="Courier"/>
          <w:sz w:val="20"/>
          <w:szCs w:val="20"/>
        </w:rPr>
      </w:pPr>
      <w:del w:id="818"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819" w:author="David Hancock" w:date="2018-10-11T10:26:00Z"/>
          <w:rFonts w:ascii="Courier" w:hAnsi="Courier"/>
          <w:sz w:val="20"/>
          <w:szCs w:val="20"/>
        </w:rPr>
      </w:pPr>
      <w:del w:id="820"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821" w:author="David Hancock" w:date="2018-10-11T10:26:00Z"/>
          <w:rFonts w:ascii="Courier" w:hAnsi="Courier"/>
          <w:sz w:val="20"/>
          <w:szCs w:val="20"/>
        </w:rPr>
      </w:pPr>
      <w:del w:id="822"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823" w:author="David Hancock" w:date="2018-10-11T10:26:00Z"/>
          <w:rFonts w:ascii="Courier" w:hAnsi="Courier"/>
          <w:sz w:val="20"/>
          <w:szCs w:val="20"/>
        </w:rPr>
      </w:pPr>
      <w:del w:id="824"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825" w:author="David Hancock" w:date="2018-10-11T10:26:00Z"/>
          <w:szCs w:val="20"/>
        </w:rPr>
      </w:pPr>
    </w:p>
    <w:p w14:paraId="449B5663" w14:textId="3FD28EE7" w:rsidR="00AC13FD" w:rsidDel="00A607D8" w:rsidRDefault="00AC13FD" w:rsidP="00AC13FD">
      <w:pPr>
        <w:rPr>
          <w:del w:id="826" w:author="David Hancock" w:date="2018-10-11T10:26:00Z"/>
          <w:szCs w:val="20"/>
        </w:rPr>
      </w:pPr>
      <w:del w:id="827"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828" w:author="David Hancock" w:date="2018-10-11T10:26:00Z"/>
          <w:szCs w:val="20"/>
        </w:rPr>
      </w:pPr>
      <w:del w:id="829"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830" w:author="David Hancock" w:date="2018-10-11T10:26:00Z">
        <w:r>
          <w:rPr>
            <w:szCs w:val="20"/>
          </w:rPr>
          <w:t>2</w:t>
        </w:r>
      </w:ins>
      <w:del w:id="831" w:author="David Hancock" w:date="2018-10-11T10:26:00Z">
        <w:r w:rsidR="002058B1" w:rsidRPr="0055362E" w:rsidDel="00A607D8">
          <w:rPr>
            <w:szCs w:val="20"/>
          </w:rPr>
          <w:delText>3</w:delText>
        </w:r>
      </w:del>
      <w:proofErr w:type="gramStart"/>
      <w:r w:rsidR="002058B1" w:rsidRPr="0055362E">
        <w:rPr>
          <w:szCs w:val="20"/>
        </w:rPr>
        <w:t xml:space="preserve">)  </w:t>
      </w:r>
      <w:r w:rsidR="00AC13FD" w:rsidRPr="0055362E">
        <w:rPr>
          <w:szCs w:val="20"/>
        </w:rPr>
        <w:t>Upon</w:t>
      </w:r>
      <w:proofErr w:type="gramEnd"/>
      <w:r w:rsidR="00AC13FD" w:rsidRPr="0055362E">
        <w:rPr>
          <w:szCs w:val="20"/>
        </w:rPr>
        <w:t xml:space="preserve"> successful processing of the application request, </w:t>
      </w:r>
      <w:ins w:id="832" w:author="David Hancock" w:date="2018-10-11T10:28:00Z">
        <w:r>
          <w:rPr>
            <w:szCs w:val="20"/>
          </w:rPr>
          <w:t xml:space="preserve">the STI-CA sends </w:t>
        </w:r>
      </w:ins>
      <w:r w:rsidR="00AC13FD" w:rsidRPr="0055362E">
        <w:rPr>
          <w:szCs w:val="20"/>
        </w:rPr>
        <w:t xml:space="preserve">a </w:t>
      </w:r>
      <w:ins w:id="833" w:author="David Hancock" w:date="2018-10-11T10:44:00Z">
        <w:r w:rsidR="00B71EDB">
          <w:rPr>
            <w:szCs w:val="20"/>
          </w:rPr>
          <w:t>201 (Created)</w:t>
        </w:r>
      </w:ins>
      <w:del w:id="834" w:author="David Hancock" w:date="2018-10-11T10:44:00Z">
        <w:r w:rsidR="00AC13FD" w:rsidRPr="0055362E" w:rsidDel="00B71EDB">
          <w:rPr>
            <w:szCs w:val="20"/>
          </w:rPr>
          <w:delText>challenge authorization</w:delText>
        </w:r>
      </w:del>
      <w:r w:rsidR="00AC13FD" w:rsidRPr="0055362E">
        <w:rPr>
          <w:szCs w:val="20"/>
        </w:rPr>
        <w:t xml:space="preserve"> response</w:t>
      </w:r>
      <w:ins w:id="835" w:author="David Hancock" w:date="2018-10-11T10:45:00Z">
        <w:r w:rsidR="008C6A1A">
          <w:rPr>
            <w:szCs w:val="20"/>
          </w:rPr>
          <w:t xml:space="preserve"> containin</w:t>
        </w:r>
        <w:r w:rsidR="00FC0DFB">
          <w:rPr>
            <w:szCs w:val="20"/>
          </w:rPr>
          <w:t>g the newly created order object</w:t>
        </w:r>
      </w:ins>
      <w:del w:id="836"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837" w:author="David Hancock" w:date="2018-10-05T13:22:00Z"/>
          <w:rFonts w:ascii="Courier" w:hAnsi="Courier"/>
          <w:sz w:val="20"/>
          <w:szCs w:val="20"/>
        </w:rPr>
      </w:pPr>
      <w:del w:id="838" w:author="David Hancock" w:date="2018-10-05T13:22:00Z">
        <w:r w:rsidRPr="00303057" w:rsidDel="00DD0AAA">
          <w:rPr>
            <w:rStyle w:val="apple-converted-space"/>
            <w:rFonts w:ascii="Courier" w:hAnsi="Courier"/>
            <w:sz w:val="20"/>
            <w:szCs w:val="20"/>
          </w:rPr>
          <w:lastRenderedPageBreak/>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1D2DF02C" w14:textId="083EF99D" w:rsidR="00DD0AAA" w:rsidRPr="00C9151F" w:rsidRDefault="00DD0AAA" w:rsidP="00DD0AAA">
      <w:pPr>
        <w:rPr>
          <w:ins w:id="839" w:author="David Hancock" w:date="2018-10-05T13:22:00Z"/>
          <w:rStyle w:val="apple-converted-space"/>
          <w:rFonts w:ascii="Courier" w:hAnsi="Courier"/>
          <w:color w:val="000000"/>
          <w:szCs w:val="20"/>
        </w:rPr>
      </w:pPr>
      <w:ins w:id="840"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ins>
      <w:ins w:id="841" w:author="David Hancock" w:date="2018-10-15T11:00:00Z">
        <w:r w:rsidR="00BA10ED">
          <w:rPr>
            <w:rStyle w:val="apple-converted-space"/>
            <w:rFonts w:ascii="Courier" w:hAnsi="Courier"/>
            <w:color w:val="000000"/>
            <w:szCs w:val="20"/>
          </w:rPr>
          <w:t>F83n2a...avn27DN3==</w:t>
        </w:r>
      </w:ins>
      <w:ins w:id="842"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proofErr w:type="gramStart"/>
      <w:r w:rsidRPr="00303057">
        <w:rPr>
          <w:rFonts w:ascii="Courier" w:hAnsi="Courier" w:cs="Courier New"/>
          <w:color w:val="000000"/>
          <w:szCs w:val="20"/>
        </w:rPr>
        <w:t>authorizations</w:t>
      </w:r>
      <w:proofErr w:type="gramEnd"/>
      <w:r w:rsidRPr="00303057">
        <w:rPr>
          <w:rFonts w:ascii="Courier" w:hAnsi="Courier" w:cs="Courier New"/>
          <w:color w:val="000000"/>
          <w:szCs w:val="20"/>
        </w:rPr>
        <w:t>":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843"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844"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845" w:author="David Hancock" w:date="2018-10-06T13:18:00Z"/>
          <w:rFonts w:ascii="Courier" w:hAnsi="Courier" w:cs="Courier New"/>
          <w:color w:val="000000"/>
          <w:szCs w:val="20"/>
        </w:rPr>
      </w:pPr>
      <w:ins w:id="846"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w:t>
        </w:r>
        <w:proofErr w:type="gramStart"/>
        <w:r>
          <w:rPr>
            <w:rFonts w:ascii="Courier" w:hAnsi="Courier" w:cs="Courier New"/>
            <w:color w:val="000000"/>
            <w:szCs w:val="20"/>
          </w:rPr>
          <w:t>finalize</w:t>
        </w:r>
        <w:proofErr w:type="gramEnd"/>
        <w:r>
          <w:rPr>
            <w:rFonts w:ascii="Courier" w:hAnsi="Courier" w:cs="Courier New"/>
            <w:color w:val="000000"/>
            <w:szCs w:val="20"/>
          </w:rPr>
          <w:t>":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847" w:author="David Hancock" w:date="2018-10-11T12:38:00Z">
        <w:r>
          <w:t>The order object has a status of “pending” indicating that the order authorizat</w:t>
        </w:r>
        <w:r w:rsidR="003B277B">
          <w:t>ions have not yet been satisfied</w:t>
        </w:r>
        <w:r>
          <w:t xml:space="preserve">.  </w:t>
        </w:r>
      </w:ins>
      <w:ins w:id="848" w:author="David Hancock" w:date="2018-10-11T10:44:00Z">
        <w:r w:rsidR="00B71EDB">
          <w:t xml:space="preserve">The </w:t>
        </w:r>
      </w:ins>
      <w:ins w:id="849" w:author="David Hancock" w:date="2018-10-11T10:51:00Z">
        <w:r w:rsidR="00FC0DFB">
          <w:t xml:space="preserve">“authorizations” field </w:t>
        </w:r>
      </w:ins>
      <w:ins w:id="850" w:author="David Hancock" w:date="2018-10-11T10:54:00Z">
        <w:r w:rsidR="00A422EC">
          <w:t>URL refer</w:t>
        </w:r>
      </w:ins>
      <w:ins w:id="851" w:author="David Hancock" w:date="2018-10-11T11:02:00Z">
        <w:r w:rsidR="00A422EC">
          <w:t>e</w:t>
        </w:r>
      </w:ins>
      <w:ins w:id="852" w:author="David Hancock" w:date="2018-10-11T10:54:00Z">
        <w:r w:rsidR="003B277B">
          <w:t>nces</w:t>
        </w:r>
        <w:r w:rsidR="00FC0DFB">
          <w:t xml:space="preserve"> the </w:t>
        </w:r>
      </w:ins>
      <w:ins w:id="853" w:author="David Hancock" w:date="2018-10-11T10:59:00Z">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w:t>
        </w:r>
      </w:ins>
      <w:ins w:id="854" w:author="David Hancock" w:date="2018-10-11T11:02:00Z">
        <w:r w:rsidR="00A422EC">
          <w:t>“identifiers” field.</w:t>
        </w:r>
      </w:ins>
      <w:ins w:id="855" w:author="David Hancock" w:date="2018-10-11T11:03:00Z">
        <w:r w:rsidR="00A422EC">
          <w:t xml:space="preserve"> The “finalize” field contains the URL that the ACME client </w:t>
        </w:r>
      </w:ins>
      <w:ins w:id="856"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857" w:author="David Hancock" w:date="2018-10-11T12:45:00Z">
        <w:r w:rsidRPr="0055362E" w:rsidDel="00693D33">
          <w:rPr>
            <w:szCs w:val="20"/>
          </w:rPr>
          <w:delText>4</w:delText>
        </w:r>
      </w:del>
      <w:del w:id="858"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859" w:author="David Hancock" w:date="2018-10-09T10:52:00Z">
        <w:r w:rsidR="0022313E" w:rsidRPr="0055362E" w:rsidDel="00AD5292">
          <w:rPr>
            <w:szCs w:val="20"/>
          </w:rPr>
          <w:delText>Service Provider Code</w:delText>
        </w:r>
      </w:del>
      <w:del w:id="860"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861"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862"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863" w:author="David Hancock" w:date="2018-10-11T12:48:00Z">
        <w:r w:rsidR="00AC13FD" w:rsidRPr="0055362E" w:rsidDel="00AA6CDB">
          <w:rPr>
            <w:szCs w:val="20"/>
          </w:rPr>
          <w:delText xml:space="preserve">with </w:delText>
        </w:r>
      </w:del>
      <w:ins w:id="864"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865" w:author="David Hancock" w:date="2018-10-11T12:48:00Z">
        <w:r w:rsidR="00AC13FD" w:rsidRPr="0055362E" w:rsidDel="00AA6CDB">
          <w:rPr>
            <w:szCs w:val="20"/>
          </w:rPr>
          <w:delText xml:space="preserve">HTTP </w:delText>
        </w:r>
      </w:del>
      <w:ins w:id="866" w:author="David Hancock" w:date="2018-10-06T12:28:00Z">
        <w:r w:rsidR="000433F6">
          <w:rPr>
            <w:szCs w:val="20"/>
          </w:rPr>
          <w:t>POST-as-GET</w:t>
        </w:r>
      </w:ins>
      <w:del w:id="867" w:author="David Hancock" w:date="2018-10-06T12:28:00Z">
        <w:r w:rsidR="00AC13FD" w:rsidRPr="0055362E" w:rsidDel="000433F6">
          <w:rPr>
            <w:szCs w:val="20"/>
          </w:rPr>
          <w:delText>GET</w:delText>
        </w:r>
      </w:del>
      <w:ins w:id="868" w:author="David Hancock" w:date="2018-10-11T12:47:00Z">
        <w:r w:rsidR="00AA6CDB">
          <w:rPr>
            <w:szCs w:val="20"/>
          </w:rPr>
          <w:t xml:space="preserve"> </w:t>
        </w:r>
      </w:ins>
      <w:ins w:id="869" w:author="David Hancock" w:date="2018-10-11T12:48:00Z">
        <w:r w:rsidR="00AA6CDB">
          <w:rPr>
            <w:szCs w:val="20"/>
          </w:rPr>
          <w:t>request</w:t>
        </w:r>
      </w:ins>
      <w:ins w:id="870" w:author="David Hancock" w:date="2018-10-11T12:47:00Z">
        <w:r w:rsidR="00AA6CDB">
          <w:rPr>
            <w:szCs w:val="20"/>
          </w:rPr>
          <w:t xml:space="preserve"> to </w:t>
        </w:r>
      </w:ins>
      <w:ins w:id="871" w:author="David Hancock" w:date="2018-10-11T12:48:00Z">
        <w:r w:rsidR="00AA6CDB">
          <w:rPr>
            <w:szCs w:val="20"/>
          </w:rPr>
          <w:t>the order object “authorizations</w:t>
        </w:r>
      </w:ins>
      <w:ins w:id="872" w:author="David Hancock" w:date="2018-10-22T10:27:00Z">
        <w:r w:rsidR="00ED62AF">
          <w:rPr>
            <w:szCs w:val="20"/>
          </w:rPr>
          <w:t>”</w:t>
        </w:r>
      </w:ins>
      <w:ins w:id="873"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874" w:author="David Hancock" w:date="2018-10-05T13:25:00Z">
        <w:r w:rsidRPr="00303057" w:rsidDel="008C01F3">
          <w:rPr>
            <w:rStyle w:val="s1"/>
            <w:rFonts w:ascii="Courier" w:hAnsi="Courier"/>
            <w:sz w:val="20"/>
            <w:szCs w:val="20"/>
          </w:rPr>
          <w:delText>GET</w:delText>
        </w:r>
      </w:del>
      <w:ins w:id="875"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ins w:id="876"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EC6D56" w:rsidRDefault="008C01F3" w:rsidP="008C01F3">
      <w:pPr>
        <w:pStyle w:val="p1"/>
        <w:rPr>
          <w:ins w:id="877" w:author="David Hancock" w:date="2018-10-05T14:40:00Z"/>
          <w:rFonts w:ascii="Courier" w:hAnsi="Courier"/>
          <w:sz w:val="20"/>
          <w:szCs w:val="20"/>
          <w:lang w:val="fr-FR"/>
          <w:rPrChange w:id="878" w:author="Drew Greco" w:date="2018-10-24T13:25:00Z">
            <w:rPr>
              <w:ins w:id="879" w:author="David Hancock" w:date="2018-10-05T14:40:00Z"/>
              <w:rFonts w:ascii="Courier" w:hAnsi="Courier"/>
              <w:sz w:val="20"/>
              <w:szCs w:val="20"/>
            </w:rPr>
          </w:rPrChange>
        </w:rPr>
      </w:pPr>
      <w:ins w:id="880" w:author="David Hancock" w:date="2018-10-05T13:26:00Z">
        <w:r w:rsidRPr="008C01F3">
          <w:rPr>
            <w:rFonts w:ascii="Courier" w:hAnsi="Courier"/>
            <w:sz w:val="20"/>
            <w:szCs w:val="20"/>
          </w:rPr>
          <w:t xml:space="preserve">   </w:t>
        </w:r>
        <w:r w:rsidRPr="00EC6D56">
          <w:rPr>
            <w:rFonts w:ascii="Courier" w:hAnsi="Courier"/>
            <w:sz w:val="20"/>
            <w:szCs w:val="20"/>
            <w:lang w:val="fr-FR"/>
            <w:rPrChange w:id="881" w:author="Drew Greco" w:date="2018-10-24T13:25:00Z">
              <w:rPr>
                <w:rFonts w:ascii="Courier" w:hAnsi="Courier"/>
                <w:sz w:val="20"/>
                <w:szCs w:val="20"/>
              </w:rPr>
            </w:rPrChange>
          </w:rPr>
          <w:t>Cont</w:t>
        </w:r>
        <w:r w:rsidR="00416425" w:rsidRPr="00EC6D56">
          <w:rPr>
            <w:rFonts w:ascii="Courier" w:hAnsi="Courier"/>
            <w:sz w:val="20"/>
            <w:szCs w:val="20"/>
            <w:lang w:val="fr-FR"/>
            <w:rPrChange w:id="882" w:author="Drew Greco" w:date="2018-10-24T13:25:00Z">
              <w:rPr>
                <w:rFonts w:ascii="Courier" w:hAnsi="Courier"/>
                <w:sz w:val="20"/>
                <w:szCs w:val="20"/>
              </w:rPr>
            </w:rPrChange>
          </w:rPr>
          <w:t>ent-Type: application/</w:t>
        </w:r>
        <w:proofErr w:type="spellStart"/>
        <w:r w:rsidR="00416425" w:rsidRPr="00EC6D56">
          <w:rPr>
            <w:rFonts w:ascii="Courier" w:hAnsi="Courier"/>
            <w:sz w:val="20"/>
            <w:szCs w:val="20"/>
            <w:lang w:val="fr-FR"/>
            <w:rPrChange w:id="883" w:author="Drew Greco" w:date="2018-10-24T13:25:00Z">
              <w:rPr>
                <w:rFonts w:ascii="Courier" w:hAnsi="Courier"/>
                <w:sz w:val="20"/>
                <w:szCs w:val="20"/>
              </w:rPr>
            </w:rPrChange>
          </w:rPr>
          <w:t>jose+json</w:t>
        </w:r>
      </w:ins>
      <w:proofErr w:type="spellEnd"/>
    </w:p>
    <w:p w14:paraId="418457F7" w14:textId="77777777" w:rsidR="00416425" w:rsidRPr="00EC6D56" w:rsidRDefault="00416425" w:rsidP="008C01F3">
      <w:pPr>
        <w:pStyle w:val="p1"/>
        <w:rPr>
          <w:ins w:id="884" w:author="David Hancock" w:date="2018-10-05T13:26:00Z"/>
          <w:rFonts w:ascii="Courier" w:hAnsi="Courier"/>
          <w:sz w:val="20"/>
          <w:szCs w:val="20"/>
          <w:lang w:val="fr-FR"/>
          <w:rPrChange w:id="885" w:author="Drew Greco" w:date="2018-10-24T13:25:00Z">
            <w:rPr>
              <w:ins w:id="886" w:author="David Hancock" w:date="2018-10-05T13:26:00Z"/>
              <w:rFonts w:ascii="Courier" w:hAnsi="Courier"/>
              <w:sz w:val="20"/>
              <w:szCs w:val="20"/>
            </w:rPr>
          </w:rPrChange>
        </w:rPr>
      </w:pPr>
    </w:p>
    <w:p w14:paraId="27F6E5BA" w14:textId="77777777" w:rsidR="008C01F3" w:rsidRPr="00EC6D56" w:rsidRDefault="008C01F3" w:rsidP="008C01F3">
      <w:pPr>
        <w:pStyle w:val="p1"/>
        <w:rPr>
          <w:ins w:id="887" w:author="David Hancock" w:date="2018-10-05T13:26:00Z"/>
          <w:rFonts w:ascii="Courier" w:hAnsi="Courier"/>
          <w:sz w:val="20"/>
          <w:szCs w:val="20"/>
          <w:lang w:val="fr-FR"/>
          <w:rPrChange w:id="888" w:author="Drew Greco" w:date="2018-10-24T13:25:00Z">
            <w:rPr>
              <w:ins w:id="889" w:author="David Hancock" w:date="2018-10-05T13:26:00Z"/>
              <w:rFonts w:ascii="Courier" w:hAnsi="Courier"/>
              <w:sz w:val="20"/>
              <w:szCs w:val="20"/>
            </w:rPr>
          </w:rPrChange>
        </w:rPr>
      </w:pPr>
      <w:ins w:id="890" w:author="David Hancock" w:date="2018-10-05T13:26:00Z">
        <w:r w:rsidRPr="00EC6D56">
          <w:rPr>
            <w:rFonts w:ascii="Courier" w:hAnsi="Courier"/>
            <w:sz w:val="20"/>
            <w:szCs w:val="20"/>
            <w:lang w:val="fr-FR"/>
            <w:rPrChange w:id="891" w:author="Drew Greco" w:date="2018-10-24T13:25:00Z">
              <w:rPr>
                <w:rFonts w:ascii="Courier" w:hAnsi="Courier"/>
                <w:sz w:val="20"/>
                <w:szCs w:val="20"/>
              </w:rPr>
            </w:rPrChange>
          </w:rPr>
          <w:t xml:space="preserve">   {</w:t>
        </w:r>
      </w:ins>
    </w:p>
    <w:p w14:paraId="45D7E936" w14:textId="77777777" w:rsidR="008C01F3" w:rsidRPr="008C01F3" w:rsidRDefault="008C01F3" w:rsidP="008C01F3">
      <w:pPr>
        <w:pStyle w:val="p1"/>
        <w:rPr>
          <w:ins w:id="892" w:author="David Hancock" w:date="2018-10-05T13:26:00Z"/>
          <w:rFonts w:ascii="Courier" w:hAnsi="Courier"/>
          <w:sz w:val="20"/>
          <w:szCs w:val="20"/>
        </w:rPr>
      </w:pPr>
      <w:ins w:id="893" w:author="David Hancock" w:date="2018-10-05T13:26:00Z">
        <w:r w:rsidRPr="00EC6D56">
          <w:rPr>
            <w:rFonts w:ascii="Courier" w:hAnsi="Courier"/>
            <w:sz w:val="20"/>
            <w:szCs w:val="20"/>
            <w:lang w:val="fr-FR"/>
            <w:rPrChange w:id="894" w:author="Drew Greco" w:date="2018-10-24T13:25:00Z">
              <w:rPr>
                <w:rFonts w:ascii="Courier" w:hAnsi="Courier"/>
                <w:sz w:val="20"/>
                <w:szCs w:val="20"/>
              </w:rPr>
            </w:rPrChange>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071A91E4" w14:textId="77777777" w:rsidR="008C01F3" w:rsidRPr="008C01F3" w:rsidRDefault="008C01F3" w:rsidP="008C01F3">
      <w:pPr>
        <w:pStyle w:val="p1"/>
        <w:rPr>
          <w:ins w:id="895" w:author="David Hancock" w:date="2018-10-05T13:26:00Z"/>
          <w:rFonts w:ascii="Courier" w:hAnsi="Courier"/>
          <w:sz w:val="20"/>
          <w:szCs w:val="20"/>
        </w:rPr>
      </w:pPr>
      <w:ins w:id="896" w:author="David Hancock" w:date="2018-10-05T13:26: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215B8011" w14:textId="2ED56B9E" w:rsidR="008C01F3" w:rsidRPr="008C01F3" w:rsidRDefault="008C01F3" w:rsidP="008C01F3">
      <w:pPr>
        <w:pStyle w:val="p1"/>
        <w:rPr>
          <w:ins w:id="897" w:author="David Hancock" w:date="2018-10-05T13:26:00Z"/>
          <w:rFonts w:ascii="Courier" w:hAnsi="Courier"/>
          <w:sz w:val="20"/>
          <w:szCs w:val="20"/>
        </w:rPr>
      </w:pPr>
      <w:ins w:id="898" w:author="David Hancock" w:date="2018-10-05T13:26: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ins>
      <w:ins w:id="899"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900"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901" w:author="David Hancock" w:date="2018-10-05T13:26:00Z"/>
          <w:rFonts w:ascii="Courier" w:hAnsi="Courier"/>
          <w:sz w:val="20"/>
          <w:szCs w:val="20"/>
        </w:rPr>
      </w:pPr>
      <w:ins w:id="902" w:author="David Hancock" w:date="2018-10-05T13:26: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747D7783" w14:textId="2C8B722C" w:rsidR="008C01F3" w:rsidRPr="008C01F3" w:rsidRDefault="008C01F3" w:rsidP="008C01F3">
      <w:pPr>
        <w:pStyle w:val="p1"/>
        <w:rPr>
          <w:ins w:id="903" w:author="David Hancock" w:date="2018-10-05T13:26:00Z"/>
          <w:rFonts w:ascii="Courier" w:hAnsi="Courier"/>
          <w:sz w:val="20"/>
          <w:szCs w:val="20"/>
        </w:rPr>
      </w:pPr>
      <w:ins w:id="904" w:author="David Hancock" w:date="2018-10-05T13:26: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ins>
      <w:ins w:id="905" w:author="David Hancock" w:date="2018-10-05T15:11:00Z">
        <w:r w:rsidR="0029254B" w:rsidRPr="00303057">
          <w:rPr>
            <w:rStyle w:val="s1"/>
            <w:rFonts w:ascii="Courier" w:hAnsi="Courier"/>
            <w:sz w:val="20"/>
            <w:szCs w:val="20"/>
          </w:rPr>
          <w:t>sti-ca.com</w:t>
        </w:r>
      </w:ins>
      <w:ins w:id="906" w:author="David Hancock" w:date="2018-10-05T13:26:00Z">
        <w:r w:rsidRPr="008C01F3">
          <w:rPr>
            <w:rFonts w:ascii="Courier" w:hAnsi="Courier"/>
            <w:sz w:val="20"/>
            <w:szCs w:val="20"/>
          </w:rPr>
          <w:t>/acme/authz/1234",</w:t>
        </w:r>
      </w:ins>
    </w:p>
    <w:p w14:paraId="0C5EE5B6" w14:textId="77777777" w:rsidR="008C01F3" w:rsidRPr="008C01F3" w:rsidRDefault="008C01F3" w:rsidP="008C01F3">
      <w:pPr>
        <w:pStyle w:val="p1"/>
        <w:rPr>
          <w:ins w:id="907" w:author="David Hancock" w:date="2018-10-05T13:26:00Z"/>
          <w:rFonts w:ascii="Courier" w:hAnsi="Courier"/>
          <w:sz w:val="20"/>
          <w:szCs w:val="20"/>
        </w:rPr>
      </w:pPr>
      <w:ins w:id="908"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909" w:author="David Hancock" w:date="2018-10-05T13:26:00Z"/>
          <w:rFonts w:ascii="Courier" w:hAnsi="Courier"/>
          <w:sz w:val="20"/>
          <w:szCs w:val="20"/>
        </w:rPr>
      </w:pPr>
      <w:ins w:id="910" w:author="David Hancock" w:date="2018-10-05T13:26:00Z">
        <w:r w:rsidRPr="008C01F3">
          <w:rPr>
            <w:rFonts w:ascii="Courier" w:hAnsi="Courier"/>
            <w:sz w:val="20"/>
            <w:szCs w:val="20"/>
          </w:rPr>
          <w:t xml:space="preserve">     "</w:t>
        </w:r>
        <w:proofErr w:type="gramStart"/>
        <w:r w:rsidRPr="008C01F3">
          <w:rPr>
            <w:rFonts w:ascii="Courier" w:hAnsi="Courier"/>
            <w:sz w:val="20"/>
            <w:szCs w:val="20"/>
          </w:rPr>
          <w:t>payload</w:t>
        </w:r>
        <w:proofErr w:type="gramEnd"/>
        <w:r w:rsidRPr="008C01F3">
          <w:rPr>
            <w:rFonts w:ascii="Courier" w:hAnsi="Courier"/>
            <w:sz w:val="20"/>
            <w:szCs w:val="20"/>
          </w:rPr>
          <w:t>": "",</w:t>
        </w:r>
      </w:ins>
    </w:p>
    <w:p w14:paraId="0A87BFFF" w14:textId="77777777" w:rsidR="008C01F3" w:rsidRPr="008C01F3" w:rsidRDefault="008C01F3" w:rsidP="008C01F3">
      <w:pPr>
        <w:pStyle w:val="p1"/>
        <w:rPr>
          <w:ins w:id="911" w:author="David Hancock" w:date="2018-10-05T13:26:00Z"/>
          <w:rFonts w:ascii="Courier" w:hAnsi="Courier"/>
          <w:sz w:val="20"/>
          <w:szCs w:val="20"/>
        </w:rPr>
      </w:pPr>
      <w:ins w:id="912" w:author="David Hancock" w:date="2018-10-05T13:26: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2BDB1A25" w14:textId="14DD3F7A" w:rsidR="008C01F3" w:rsidRPr="00303057" w:rsidRDefault="008C01F3" w:rsidP="008C01F3">
      <w:pPr>
        <w:pStyle w:val="p1"/>
        <w:rPr>
          <w:rFonts w:ascii="Courier" w:hAnsi="Courier"/>
          <w:sz w:val="20"/>
          <w:szCs w:val="20"/>
        </w:rPr>
      </w:pPr>
      <w:ins w:id="913"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914" w:author="David Hancock" w:date="2018-10-11T13:02:00Z"/>
          <w:rFonts w:ascii="Courier" w:hAnsi="Courier"/>
          <w:sz w:val="20"/>
          <w:szCs w:val="20"/>
        </w:rPr>
      </w:pPr>
    </w:p>
    <w:p w14:paraId="7AC38F5A" w14:textId="0690F4AA" w:rsidR="00D926A1" w:rsidRDefault="00D926A1" w:rsidP="00D926A1">
      <w:pPr>
        <w:rPr>
          <w:ins w:id="915" w:author="David Hancock" w:date="2018-10-11T13:02:00Z"/>
          <w:szCs w:val="20"/>
        </w:rPr>
      </w:pPr>
      <w:ins w:id="916" w:author="David Hancock" w:date="2018-10-11T13:02:00Z">
        <w:r>
          <w:rPr>
            <w:szCs w:val="20"/>
          </w:rPr>
          <w:t>4) The STI-CA shall respond to the POST-as-GET with a 200 OK response containing an authorization object</w:t>
        </w:r>
      </w:ins>
      <w:ins w:id="917" w:author="David Hancock" w:date="2018-10-11T13:03:00Z">
        <w:r>
          <w:rPr>
            <w:szCs w:val="20"/>
          </w:rPr>
          <w:t>.</w:t>
        </w:r>
      </w:ins>
      <w:ins w:id="918" w:author="David Hancock" w:date="2018-10-11T13:02:00Z">
        <w:r>
          <w:rPr>
            <w:szCs w:val="20"/>
          </w:rPr>
          <w:t xml:space="preserve"> The </w:t>
        </w:r>
      </w:ins>
      <w:ins w:id="919" w:author="David Hancock" w:date="2018-10-11T13:03:00Z">
        <w:r>
          <w:rPr>
            <w:szCs w:val="20"/>
          </w:rPr>
          <w:t xml:space="preserve">authorization object identifies </w:t>
        </w:r>
      </w:ins>
      <w:ins w:id="920" w:author="David Hancock" w:date="2018-10-11T13:05:00Z">
        <w:r>
          <w:rPr>
            <w:szCs w:val="20"/>
          </w:rPr>
          <w:t xml:space="preserve">the </w:t>
        </w:r>
      </w:ins>
      <w:ins w:id="921" w:author="David Hancock" w:date="2018-10-11T13:02:00Z">
        <w:r>
          <w:rPr>
            <w:szCs w:val="20"/>
          </w:rPr>
          <w:t xml:space="preserve">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The authorization object has a “status” of “pend</w:t>
        </w:r>
      </w:ins>
      <w:ins w:id="922" w:author="David Hancock" w:date="2018-10-11T13:05:00Z">
        <w:r>
          <w:rPr>
            <w:szCs w:val="20"/>
          </w:rPr>
          <w:t>i</w:t>
        </w:r>
      </w:ins>
      <w:ins w:id="923" w:author="David Hancock" w:date="2018-10-11T13:02:00Z">
        <w:r>
          <w:rPr>
            <w:szCs w:val="20"/>
          </w:rPr>
          <w:t xml:space="preserve">ng”, indicating that there are outstanding challenges </w:t>
        </w:r>
      </w:ins>
      <w:ins w:id="924" w:author="David Hancock" w:date="2018-10-22T10:28:00Z">
        <w:r w:rsidR="00ED62AF">
          <w:rPr>
            <w:szCs w:val="20"/>
          </w:rPr>
          <w:t xml:space="preserve">that </w:t>
        </w:r>
      </w:ins>
      <w:ins w:id="925"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w:t>
      </w:r>
      <w:proofErr w:type="gramStart"/>
      <w:r w:rsidRPr="00303057">
        <w:rPr>
          <w:rStyle w:val="s1"/>
          <w:rFonts w:ascii="Courier" w:hAnsi="Courier"/>
          <w:sz w:val="20"/>
          <w:szCs w:val="20"/>
        </w:rPr>
        <w:t>;rel</w:t>
      </w:r>
      <w:proofErr w:type="gramEnd"/>
      <w:r w:rsidRPr="00303057">
        <w:rPr>
          <w:rStyle w:val="s1"/>
          <w:rFonts w:ascii="Courier" w:hAnsi="Courier"/>
          <w:sz w:val="20"/>
          <w:szCs w:val="20"/>
        </w:rPr>
        <w:t>=</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926" w:author="David Hancock" w:date="2018-10-05T15:15:00Z">
        <w:r w:rsidR="00D112C0">
          <w:rPr>
            <w:rStyle w:val="s1"/>
          </w:rPr>
          <w:t xml:space="preserve">         </w:t>
        </w:r>
      </w:ins>
      <w:r w:rsidR="007512CE" w:rsidRPr="00D26EEE">
        <w:rPr>
          <w:rStyle w:val="s1"/>
          <w:rFonts w:ascii="Courier" w:hAnsi="Courier"/>
          <w:sz w:val="20"/>
          <w:szCs w:val="20"/>
        </w:rPr>
        <w:t>"</w:t>
      </w:r>
      <w:proofErr w:type="gramStart"/>
      <w:r w:rsidR="007512CE" w:rsidRPr="00DB734E">
        <w:rPr>
          <w:rStyle w:val="s1"/>
          <w:rFonts w:ascii="Courier" w:hAnsi="Courier"/>
          <w:sz w:val="20"/>
          <w:szCs w:val="20"/>
        </w:rPr>
        <w:t>type</w:t>
      </w:r>
      <w:proofErr w:type="gramEnd"/>
      <w:r w:rsidR="007512CE" w:rsidRPr="00DB734E">
        <w:rPr>
          <w:rStyle w:val="s1"/>
          <w:rFonts w:ascii="Courier" w:hAnsi="Courier"/>
          <w:sz w:val="20"/>
          <w:szCs w:val="20"/>
        </w:rPr>
        <w:t>":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w:t>
      </w:r>
      <w:proofErr w:type="gramStart"/>
      <w:r w:rsidRPr="00DB734E">
        <w:rPr>
          <w:rStyle w:val="s1"/>
          <w:rFonts w:ascii="Courier" w:hAnsi="Courier"/>
          <w:sz w:val="20"/>
          <w:szCs w:val="20"/>
        </w:rPr>
        <w:t>value</w:t>
      </w:r>
      <w:proofErr w:type="gramEnd"/>
      <w:r w:rsidRPr="00DB734E">
        <w:rPr>
          <w:rStyle w:val="s1"/>
          <w:rFonts w:ascii="Courier" w:hAnsi="Courier"/>
          <w:sz w:val="20"/>
          <w:szCs w:val="20"/>
        </w:rPr>
        <w:t>":</w:t>
      </w:r>
      <w:del w:id="927" w:author="ML Barnes" w:date="2019-01-11T05:53:00Z">
        <w:r w:rsidRPr="00DB734E" w:rsidDel="001C1671">
          <w:rPr>
            <w:rStyle w:val="s1"/>
            <w:rFonts w:ascii="Courier" w:hAnsi="Courier"/>
            <w:sz w:val="20"/>
            <w:szCs w:val="20"/>
          </w:rPr>
          <w:delText>[</w:delText>
        </w:r>
      </w:del>
      <w:del w:id="928"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929" w:author="David Hancock" w:date="2018-10-15T11:00:00Z">
        <w:r w:rsidR="0074651E" w:rsidRPr="00DB734E" w:rsidDel="00BA10ED">
          <w:rPr>
            <w:rStyle w:val="s1"/>
            <w:rFonts w:ascii="Courier" w:hAnsi="Courier"/>
            <w:sz w:val="20"/>
            <w:szCs w:val="20"/>
          </w:rPr>
          <w:delText>1234</w:delText>
        </w:r>
      </w:del>
      <w:ins w:id="930" w:author="David Hancock" w:date="2018-10-15T11:00:00Z">
        <w:r w:rsidR="00BA10ED">
          <w:rPr>
            <w:rStyle w:val="s1"/>
            <w:rFonts w:ascii="Courier" w:hAnsi="Courier"/>
            <w:sz w:val="20"/>
            <w:szCs w:val="20"/>
          </w:rPr>
          <w:t>F83n2a...avn27DN3==</w:t>
        </w:r>
      </w:ins>
      <w:r w:rsidRPr="00DB734E">
        <w:rPr>
          <w:rStyle w:val="s1"/>
          <w:rFonts w:ascii="Courier" w:hAnsi="Courier"/>
          <w:sz w:val="20"/>
          <w:szCs w:val="20"/>
        </w:rPr>
        <w:t>"</w:t>
      </w:r>
      <w:del w:id="931" w:author="ML Barnes" w:date="2019-01-11T05:53:00Z">
        <w:r w:rsidRPr="00DB734E" w:rsidDel="001C1671">
          <w:rPr>
            <w:rStyle w:val="s1"/>
            <w:rFonts w:ascii="Courier" w:hAnsi="Courier"/>
            <w:sz w:val="20"/>
            <w:szCs w:val="20"/>
          </w:rPr>
          <w:delText>]</w:delText>
        </w:r>
      </w:del>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932" w:author="David Hancock" w:date="2018-10-05T15:17:00Z"/>
          <w:rStyle w:val="s1"/>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ins w:id="933" w:author="David Hancock" w:date="2018-10-05T15:16:00Z">
        <w:r w:rsidR="00D112C0" w:rsidRPr="00D112C0">
          <w:rPr>
            <w:rStyle w:val="s1"/>
            <w:rFonts w:ascii="Courier" w:hAnsi="Courier"/>
            <w:sz w:val="20"/>
            <w:szCs w:val="20"/>
          </w:rPr>
          <w:t>tkauth-01</w:t>
        </w:r>
      </w:ins>
      <w:del w:id="934"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pPr>
        <w:rPr>
          <w:rFonts w:ascii="Courier" w:hAnsi="Courier"/>
          <w:szCs w:val="20"/>
        </w:rPr>
        <w:pPrChange w:id="935" w:author="David Hancock" w:date="2018-10-05T15:17:00Z">
          <w:pPr>
            <w:pStyle w:val="p1"/>
          </w:pPr>
        </w:pPrChange>
      </w:pPr>
      <w:ins w:id="936" w:author="David Hancock" w:date="2018-10-05T15:17:00Z">
        <w:r w:rsidRPr="00D112C0">
          <w:rPr>
            <w:rFonts w:ascii="Courier" w:hAnsi="Courier"/>
            <w:color w:val="000000"/>
            <w:szCs w:val="20"/>
          </w:rPr>
          <w:t xml:space="preserve">         "</w:t>
        </w:r>
        <w:proofErr w:type="spellStart"/>
        <w:proofErr w:type="gramStart"/>
        <w:r w:rsidRPr="00D112C0">
          <w:rPr>
            <w:rFonts w:ascii="Courier" w:hAnsi="Courier"/>
            <w:color w:val="000000"/>
            <w:szCs w:val="20"/>
          </w:rPr>
          <w:t>tkauth</w:t>
        </w:r>
        <w:proofErr w:type="spellEnd"/>
        <w:proofErr w:type="gramEnd"/>
        <w:r w:rsidRPr="00D112C0">
          <w:rPr>
            <w:rFonts w:ascii="Courier" w:hAnsi="Courier"/>
            <w:color w:val="000000"/>
            <w:szCs w:val="20"/>
          </w:rPr>
          <w:t>-type":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937" w:author="David Hancock" w:date="2018-10-11T13:01:00Z"/>
          <w:sz w:val="18"/>
          <w:szCs w:val="18"/>
        </w:rPr>
      </w:pPr>
      <w:del w:id="938"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939" w:author="David Hancock" w:date="2018-10-11T13:02:00Z"/>
          <w:szCs w:val="20"/>
        </w:rPr>
      </w:pPr>
    </w:p>
    <w:p w14:paraId="76E8B457" w14:textId="76A73FA7" w:rsidR="00AC13FD" w:rsidRPr="0055362E" w:rsidRDefault="002058B1" w:rsidP="00AC13FD">
      <w:pPr>
        <w:rPr>
          <w:szCs w:val="20"/>
        </w:rPr>
      </w:pPr>
      <w:proofErr w:type="gramStart"/>
      <w:r w:rsidRPr="0055362E">
        <w:rPr>
          <w:szCs w:val="20"/>
        </w:rPr>
        <w:t xml:space="preserve">5)  </w:t>
      </w:r>
      <w:r w:rsidR="00AC13FD" w:rsidRPr="0055362E">
        <w:rPr>
          <w:szCs w:val="20"/>
        </w:rPr>
        <w:t>Using</w:t>
      </w:r>
      <w:proofErr w:type="gramEnd"/>
      <w:r w:rsidR="00AC13FD" w:rsidRPr="0055362E">
        <w:rPr>
          <w:szCs w:val="20"/>
        </w:rPr>
        <w:t xml:space="preserve">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940" w:author="David Hancock" w:date="2018-10-11T13:08:00Z">
        <w:r w:rsidR="00830BDC">
          <w:rPr>
            <w:szCs w:val="20"/>
          </w:rPr>
          <w:t xml:space="preserve"> </w:t>
        </w:r>
        <w:r w:rsidR="00130E74">
          <w:rPr>
            <w:szCs w:val="20"/>
          </w:rPr>
          <w:t>whose</w:t>
        </w:r>
        <w:r w:rsidR="00FF631F">
          <w:rPr>
            <w:szCs w:val="20"/>
          </w:rPr>
          <w:t xml:space="preserve"> scope</w:t>
        </w:r>
      </w:ins>
      <w:ins w:id="941" w:author="David Hancock" w:date="2018-10-22T13:42:00Z">
        <w:r w:rsidR="00657032">
          <w:rPr>
            <w:szCs w:val="20"/>
          </w:rPr>
          <w:t xml:space="preserve"> i</w:t>
        </w:r>
        <w:r w:rsidR="00130E74">
          <w:rPr>
            <w:szCs w:val="20"/>
          </w:rPr>
          <w:t xml:space="preserve">s indicated by the </w:t>
        </w:r>
      </w:ins>
      <w:ins w:id="942" w:author="David Hancock" w:date="2018-10-11T13:08:00Z">
        <w:r w:rsidR="00065AA9">
          <w:rPr>
            <w:szCs w:val="20"/>
          </w:rPr>
          <w:t>Serv</w:t>
        </w:r>
      </w:ins>
      <w:ins w:id="943" w:author="David Hancock" w:date="2018-10-22T10:40:00Z">
        <w:r w:rsidR="00065AA9">
          <w:rPr>
            <w:szCs w:val="20"/>
          </w:rPr>
          <w:t>i</w:t>
        </w:r>
      </w:ins>
      <w:ins w:id="944" w:author="David Hancock" w:date="2018-10-11T13:08:00Z">
        <w:r w:rsidR="00065AA9">
          <w:rPr>
            <w:szCs w:val="20"/>
          </w:rPr>
          <w:t>ce Provider Code value contained in</w:t>
        </w:r>
        <w:r w:rsidR="00830BDC">
          <w:rPr>
            <w:szCs w:val="20"/>
          </w:rPr>
          <w:t xml:space="preserve"> </w:t>
        </w:r>
      </w:ins>
      <w:ins w:id="945" w:author="David Hancock" w:date="2018-10-11T13:09:00Z">
        <w:r w:rsidR="00830BDC">
          <w:rPr>
            <w:szCs w:val="20"/>
          </w:rPr>
          <w:t>the</w:t>
        </w:r>
      </w:ins>
      <w:ins w:id="946" w:author="David Hancock" w:date="2018-10-11T13:08:00Z">
        <w:r w:rsidR="00830BDC">
          <w:rPr>
            <w:szCs w:val="20"/>
          </w:rPr>
          <w:t xml:space="preserve"> </w:t>
        </w:r>
      </w:ins>
      <w:proofErr w:type="spellStart"/>
      <w:ins w:id="947" w:author="David Hancock" w:date="2018-10-11T13:09:00Z">
        <w:r w:rsidR="00830BDC">
          <w:rPr>
            <w:szCs w:val="20"/>
          </w:rPr>
          <w:t>TNAuthList</w:t>
        </w:r>
        <w:proofErr w:type="spellEnd"/>
        <w:r w:rsidR="00830BDC">
          <w:rPr>
            <w:szCs w:val="20"/>
          </w:rPr>
          <w:t xml:space="preserve"> identifier from step-1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948"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4FB57A1B" w14:textId="40B07792" w:rsidR="00E50A98" w:rsidRPr="00303057" w:rsidRDefault="00E50A98" w:rsidP="00AC13FD">
      <w:pPr>
        <w:pStyle w:val="p1"/>
        <w:rPr>
          <w:rFonts w:ascii="Courier" w:hAnsi="Courier"/>
          <w:sz w:val="20"/>
          <w:szCs w:val="20"/>
        </w:rPr>
      </w:pPr>
      <w:ins w:id="949" w:author="David Hancock" w:date="2018-10-05T18:51:00Z">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ins>
    </w:p>
    <w:p w14:paraId="5CCCD9CF" w14:textId="1BA32789" w:rsidR="00AC13FD" w:rsidRPr="00303057" w:rsidDel="00E50A98" w:rsidRDefault="00AC13FD" w:rsidP="00AC13FD">
      <w:pPr>
        <w:pStyle w:val="p1"/>
        <w:rPr>
          <w:del w:id="950" w:author="David Hancock" w:date="2018-10-05T18:51:00Z"/>
          <w:rFonts w:ascii="Courier" w:hAnsi="Courier"/>
          <w:sz w:val="20"/>
          <w:szCs w:val="20"/>
        </w:rPr>
      </w:pPr>
      <w:del w:id="951"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952" w:author="David Hancock" w:date="2018-10-05T18:51:00Z"/>
          <w:rFonts w:ascii="Courier" w:hAnsi="Courier"/>
          <w:sz w:val="20"/>
          <w:szCs w:val="20"/>
        </w:rPr>
      </w:pPr>
      <w:del w:id="953"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1DB9C12C"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954" w:author="David Hancock" w:date="2018-10-11T13:19:00Z">
        <w:r w:rsidRPr="0055362E" w:rsidDel="0080030E">
          <w:rPr>
            <w:szCs w:val="20"/>
          </w:rPr>
          <w:delText xml:space="preserve">the </w:delText>
        </w:r>
      </w:del>
      <w:del w:id="955" w:author="David Hancock" w:date="2018-10-11T13:18:00Z">
        <w:r w:rsidRPr="0055362E" w:rsidDel="0080030E">
          <w:rPr>
            <w:szCs w:val="20"/>
          </w:rPr>
          <w:delText xml:space="preserve">SHAKEN certificate framework specific challenge type of </w:delText>
        </w:r>
      </w:del>
      <w:ins w:id="956" w:author="David Hancock" w:date="2018-10-11T13:19:00Z">
        <w:r w:rsidR="0080030E">
          <w:rPr>
            <w:szCs w:val="20"/>
          </w:rPr>
          <w:t xml:space="preserve">an </w:t>
        </w:r>
      </w:ins>
      <w:r w:rsidRPr="0055362E">
        <w:rPr>
          <w:szCs w:val="20"/>
        </w:rPr>
        <w:t>“</w:t>
      </w:r>
      <w:ins w:id="957" w:author="David Hancock" w:date="2018-10-11T13:17:00Z">
        <w:r w:rsidR="0080030E">
          <w:rPr>
            <w:szCs w:val="20"/>
          </w:rPr>
          <w:t>ATC</w:t>
        </w:r>
      </w:ins>
      <w:del w:id="958"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959" w:author="David Hancock" w:date="2018-10-11T13:18:00Z">
        <w:r w:rsidR="0080030E">
          <w:rPr>
            <w:szCs w:val="20"/>
          </w:rPr>
          <w:t xml:space="preserve">field </w:t>
        </w:r>
      </w:ins>
      <w:ins w:id="960" w:author="David Hancock" w:date="2018-10-11T13:19:00Z">
        <w:r w:rsidR="0080030E">
          <w:rPr>
            <w:szCs w:val="20"/>
          </w:rPr>
          <w:t>con</w:t>
        </w:r>
        <w:r w:rsidR="00355BD0">
          <w:rPr>
            <w:szCs w:val="20"/>
          </w:rPr>
          <w:t>taining the SPC</w:t>
        </w:r>
        <w:r w:rsidR="0080030E">
          <w:rPr>
            <w:szCs w:val="20"/>
          </w:rPr>
          <w:t xml:space="preserve"> token </w:t>
        </w:r>
      </w:ins>
      <w:ins w:id="961" w:author="David Hancock" w:date="2018-10-16T09:54:00Z">
        <w:r w:rsidR="00712F49">
          <w:rPr>
            <w:szCs w:val="20"/>
          </w:rPr>
          <w:t xml:space="preserve">described </w:t>
        </w:r>
      </w:ins>
      <w:ins w:id="962" w:author="David Hancock" w:date="2018-10-16T09:56:00Z">
        <w:r w:rsidR="00712F49">
          <w:rPr>
            <w:szCs w:val="20"/>
          </w:rPr>
          <w:t xml:space="preserve">in </w:t>
        </w:r>
      </w:ins>
      <w:ins w:id="963" w:author="David Hancock" w:date="2018-10-16T09:54:00Z">
        <w:r w:rsidR="00712F49">
          <w:rPr>
            <w:szCs w:val="20"/>
          </w:rPr>
          <w:t>section</w:t>
        </w:r>
      </w:ins>
      <w:ins w:id="964" w:author="David Hancock" w:date="2018-10-22T17:06:00Z">
        <w:r w:rsidR="00355BD0">
          <w:rPr>
            <w:szCs w:val="20"/>
          </w:rPr>
          <w:t xml:space="preserve"> </w:t>
        </w:r>
      </w:ins>
      <w:ins w:id="965" w:author="David Hancock" w:date="2018-10-22T17:07:00Z">
        <w:r w:rsidR="00355BD0">
          <w:rPr>
            <w:szCs w:val="20"/>
          </w:rPr>
          <w:fldChar w:fldCharType="begin"/>
        </w:r>
        <w:r w:rsidR="00355BD0">
          <w:rPr>
            <w:szCs w:val="20"/>
          </w:rPr>
          <w:instrText xml:space="preserve"> REF _Ref401302213 \r \h </w:instrText>
        </w:r>
      </w:ins>
      <w:r w:rsidR="00355BD0">
        <w:rPr>
          <w:szCs w:val="20"/>
        </w:rPr>
      </w:r>
      <w:r w:rsidR="00355BD0">
        <w:rPr>
          <w:szCs w:val="20"/>
        </w:rPr>
        <w:fldChar w:fldCharType="separate"/>
      </w:r>
      <w:ins w:id="966" w:author="David Hancock" w:date="2018-10-22T17:07:00Z">
        <w:r w:rsidR="00355BD0">
          <w:rPr>
            <w:szCs w:val="20"/>
          </w:rPr>
          <w:t>6.3.4.2</w:t>
        </w:r>
        <w:r w:rsidR="00355BD0">
          <w:rPr>
            <w:szCs w:val="20"/>
          </w:rPr>
          <w:fldChar w:fldCharType="end"/>
        </w:r>
      </w:ins>
      <w:ins w:id="967" w:author="David Hancock" w:date="2018-10-16T09:55:00Z">
        <w:r w:rsidR="00712F49">
          <w:rPr>
            <w:szCs w:val="20"/>
          </w:rPr>
          <w:t>.</w:t>
        </w:r>
      </w:ins>
      <w:ins w:id="968" w:author="David Hancock" w:date="2018-10-11T13:18:00Z">
        <w:r w:rsidR="0080030E">
          <w:rPr>
            <w:szCs w:val="20"/>
          </w:rPr>
          <w:t xml:space="preserve"> </w:t>
        </w:r>
      </w:ins>
      <w:del w:id="969"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970" w:author="David Hancock" w:date="2018-10-09T10:53:00Z">
        <w:r w:rsidR="0022313E" w:rsidRPr="0055362E" w:rsidDel="00AD5292">
          <w:rPr>
            <w:szCs w:val="20"/>
          </w:rPr>
          <w:delText>Service Provider Code</w:delText>
        </w:r>
      </w:del>
      <w:del w:id="971"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proofErr w:type="gramStart"/>
      <w:r w:rsidRPr="0055362E">
        <w:rPr>
          <w:szCs w:val="20"/>
        </w:rPr>
        <w:t xml:space="preserve">6)  </w:t>
      </w:r>
      <w:r w:rsidR="00AC13FD" w:rsidRPr="0055362E">
        <w:rPr>
          <w:szCs w:val="20"/>
        </w:rPr>
        <w:t>On</w:t>
      </w:r>
      <w:proofErr w:type="gramEnd"/>
      <w:del w:id="972" w:author="David Hancock" w:date="2018-10-11T13:23:00Z">
        <w:r w:rsidR="00AC13FD" w:rsidRPr="0055362E" w:rsidDel="0080030E">
          <w:rPr>
            <w:szCs w:val="20"/>
          </w:rPr>
          <w:delText>ce</w:delText>
        </w:r>
      </w:del>
      <w:r w:rsidR="00AC13FD" w:rsidRPr="0055362E">
        <w:rPr>
          <w:szCs w:val="20"/>
        </w:rPr>
        <w:t xml:space="preserve"> </w:t>
      </w:r>
      <w:ins w:id="973" w:author="David Hancock" w:date="2018-10-11T13:23:00Z">
        <w:r w:rsidR="0080030E">
          <w:rPr>
            <w:szCs w:val="20"/>
          </w:rPr>
          <w:t xml:space="preserve">receiving </w:t>
        </w:r>
      </w:ins>
      <w:r w:rsidR="00AC13FD" w:rsidRPr="0055362E">
        <w:rPr>
          <w:szCs w:val="20"/>
        </w:rPr>
        <w:t xml:space="preserve">the challenge response </w:t>
      </w:r>
      <w:ins w:id="974" w:author="David Hancock" w:date="2018-10-11T13:21:00Z">
        <w:r w:rsidR="0080030E">
          <w:rPr>
            <w:szCs w:val="20"/>
          </w:rPr>
          <w:t xml:space="preserve">from the ACME client, </w:t>
        </w:r>
      </w:ins>
      <w:del w:id="975" w:author="David Hancock" w:date="2018-10-11T13:21:00Z">
        <w:r w:rsidR="00AC13FD" w:rsidRPr="0055362E" w:rsidDel="0080030E">
          <w:rPr>
            <w:szCs w:val="20"/>
          </w:rPr>
          <w:delText xml:space="preserve">is sent to </w:delText>
        </w:r>
      </w:del>
      <w:r w:rsidR="00AC13FD" w:rsidRPr="0055362E">
        <w:rPr>
          <w:szCs w:val="20"/>
        </w:rPr>
        <w:t>the STI-CA ACME server</w:t>
      </w:r>
      <w:ins w:id="976" w:author="David Hancock" w:date="2018-10-22T13:44:00Z">
        <w:r w:rsidR="00E126C3">
          <w:rPr>
            <w:szCs w:val="20"/>
          </w:rPr>
          <w:t xml:space="preserve"> </w:t>
        </w:r>
      </w:ins>
      <w:del w:id="977"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978" w:author="David Hancock" w:date="2018-10-11T13:35:00Z">
        <w:r w:rsidR="0078525F">
          <w:rPr>
            <w:szCs w:val="20"/>
          </w:rPr>
          <w:t xml:space="preserve">transition the challenge object “status” field to </w:t>
        </w:r>
      </w:ins>
      <w:ins w:id="979" w:author="David Hancock" w:date="2018-10-11T13:36:00Z">
        <w:r w:rsidR="0078525F">
          <w:rPr>
            <w:szCs w:val="20"/>
          </w:rPr>
          <w:t xml:space="preserve">the </w:t>
        </w:r>
      </w:ins>
      <w:ins w:id="980" w:author="David Hancock" w:date="2018-10-11T13:35:00Z">
        <w:r w:rsidR="0078525F">
          <w:rPr>
            <w:szCs w:val="20"/>
          </w:rPr>
          <w:t xml:space="preserve">“processing” </w:t>
        </w:r>
      </w:ins>
      <w:ins w:id="981" w:author="David Hancock" w:date="2018-10-11T13:36:00Z">
        <w:r w:rsidR="0078525F">
          <w:rPr>
            <w:szCs w:val="20"/>
          </w:rPr>
          <w:t>state while it</w:t>
        </w:r>
      </w:ins>
      <w:ins w:id="982" w:author="David Hancock" w:date="2018-10-22T13:44:00Z">
        <w:r w:rsidR="00E126C3">
          <w:rPr>
            <w:szCs w:val="20"/>
          </w:rPr>
          <w:t xml:space="preserve"> </w:t>
        </w:r>
      </w:ins>
      <w:del w:id="983" w:author="David Hancock" w:date="2018-10-11T13:22:00Z">
        <w:r w:rsidR="00AC13FD" w:rsidRPr="0055362E" w:rsidDel="0080030E">
          <w:rPr>
            <w:szCs w:val="20"/>
          </w:rPr>
          <w:delText>validate the</w:delText>
        </w:r>
      </w:del>
      <w:del w:id="984" w:author="David Hancock" w:date="2018-10-11T13:20:00Z">
        <w:r w:rsidR="00AC13FD" w:rsidRPr="0055362E" w:rsidDel="0080030E">
          <w:rPr>
            <w:szCs w:val="20"/>
          </w:rPr>
          <w:delText xml:space="preserve"> “token”</w:delText>
        </w:r>
      </w:del>
      <w:del w:id="985" w:author="David Hancock" w:date="2018-10-11T13:22:00Z">
        <w:r w:rsidR="00AC13FD" w:rsidRPr="0055362E" w:rsidDel="0080030E">
          <w:rPr>
            <w:szCs w:val="20"/>
          </w:rPr>
          <w:delText xml:space="preserve"> challenge by </w:delText>
        </w:r>
      </w:del>
      <w:r w:rsidR="00AC13FD" w:rsidRPr="0055362E">
        <w:rPr>
          <w:szCs w:val="20"/>
        </w:rPr>
        <w:t>verif</w:t>
      </w:r>
      <w:ins w:id="986" w:author="David Hancock" w:date="2018-10-11T13:36:00Z">
        <w:r w:rsidR="0078525F">
          <w:rPr>
            <w:szCs w:val="20"/>
          </w:rPr>
          <w:t>ies</w:t>
        </w:r>
      </w:ins>
      <w:del w:id="987" w:author="David Hancock" w:date="2018-10-11T13:36:00Z">
        <w:r w:rsidR="00AC13FD" w:rsidRPr="0055362E" w:rsidDel="0078525F">
          <w:rPr>
            <w:szCs w:val="20"/>
          </w:rPr>
          <w:delText>y</w:delText>
        </w:r>
      </w:del>
      <w:del w:id="988" w:author="David Hancock" w:date="2018-10-11T13:22:00Z">
        <w:r w:rsidR="00AC13FD" w:rsidRPr="0055362E" w:rsidDel="0080030E">
          <w:rPr>
            <w:szCs w:val="20"/>
          </w:rPr>
          <w:delText>ing</w:delText>
        </w:r>
      </w:del>
      <w:r w:rsidR="00AC13FD" w:rsidRPr="0055362E">
        <w:rPr>
          <w:szCs w:val="20"/>
        </w:rPr>
        <w:t xml:space="preserve"> the </w:t>
      </w:r>
      <w:ins w:id="989"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990" w:author="David Hancock" w:date="2018-10-22T17:08:00Z">
        <w:r w:rsidR="00355BD0">
          <w:rPr>
            <w:szCs w:val="20"/>
          </w:rPr>
          <w:t xml:space="preserve">SPC </w:t>
        </w:r>
      </w:ins>
      <w:r w:rsidR="00AC13FD" w:rsidRPr="0055362E">
        <w:rPr>
          <w:szCs w:val="20"/>
        </w:rPr>
        <w:t xml:space="preserve">token. Once </w:t>
      </w:r>
      <w:ins w:id="991" w:author="David Hancock" w:date="2018-10-11T13:38:00Z">
        <w:r w:rsidR="001F4F7E">
          <w:rPr>
            <w:szCs w:val="20"/>
          </w:rPr>
          <w:t>the token has been verified</w:t>
        </w:r>
      </w:ins>
      <w:del w:id="992" w:author="David Hancock" w:date="2018-10-11T13:38:00Z">
        <w:r w:rsidR="00AC13FD" w:rsidRPr="0055362E" w:rsidDel="001F4F7E">
          <w:rPr>
            <w:szCs w:val="20"/>
          </w:rPr>
          <w:delText>successful</w:delText>
        </w:r>
      </w:del>
      <w:r w:rsidR="00AC13FD" w:rsidRPr="0055362E">
        <w:rPr>
          <w:szCs w:val="20"/>
        </w:rPr>
        <w:t xml:space="preserve">, the </w:t>
      </w:r>
      <w:ins w:id="993" w:author="David Hancock" w:date="2018-10-11T13:25:00Z">
        <w:r w:rsidR="00F965A4">
          <w:rPr>
            <w:szCs w:val="20"/>
          </w:rPr>
          <w:t>“</w:t>
        </w:r>
      </w:ins>
      <w:r w:rsidR="00AC13FD" w:rsidRPr="0055362E">
        <w:rPr>
          <w:szCs w:val="20"/>
        </w:rPr>
        <w:t>stat</w:t>
      </w:r>
      <w:ins w:id="994" w:author="David Hancock" w:date="2018-10-11T13:25:00Z">
        <w:r w:rsidR="00F965A4">
          <w:rPr>
            <w:szCs w:val="20"/>
          </w:rPr>
          <w:t>us”</w:t>
        </w:r>
      </w:ins>
      <w:del w:id="995" w:author="David Hancock" w:date="2018-10-11T13:25:00Z">
        <w:r w:rsidR="00AC13FD" w:rsidRPr="0055362E" w:rsidDel="00F965A4">
          <w:rPr>
            <w:szCs w:val="20"/>
          </w:rPr>
          <w:delText>e</w:delText>
        </w:r>
      </w:del>
      <w:r w:rsidR="00AC13FD" w:rsidRPr="0055362E">
        <w:rPr>
          <w:szCs w:val="20"/>
        </w:rPr>
        <w:t xml:space="preserve"> of </w:t>
      </w:r>
      <w:ins w:id="996" w:author="David Hancock" w:date="2018-10-22T10:46:00Z">
        <w:r w:rsidR="00D93D18">
          <w:rPr>
            <w:szCs w:val="20"/>
          </w:rPr>
          <w:t xml:space="preserve">both </w:t>
        </w:r>
      </w:ins>
      <w:r w:rsidR="00AC13FD" w:rsidRPr="0055362E">
        <w:rPr>
          <w:szCs w:val="20"/>
        </w:rPr>
        <w:t>the challenge</w:t>
      </w:r>
      <w:ins w:id="997" w:author="David Hancock" w:date="2018-10-11T13:24:00Z">
        <w:r w:rsidR="00F965A4">
          <w:rPr>
            <w:szCs w:val="20"/>
          </w:rPr>
          <w:t xml:space="preserve"> </w:t>
        </w:r>
      </w:ins>
      <w:ins w:id="998" w:author="David Hancock" w:date="2018-10-11T13:39:00Z">
        <w:r w:rsidR="004C1B8B">
          <w:rPr>
            <w:szCs w:val="20"/>
          </w:rPr>
          <w:t xml:space="preserve">and authorization </w:t>
        </w:r>
      </w:ins>
      <w:ins w:id="999" w:author="David Hancock" w:date="2018-10-11T13:24:00Z">
        <w:r w:rsidR="00F965A4">
          <w:rPr>
            <w:szCs w:val="20"/>
          </w:rPr>
          <w:t>object</w:t>
        </w:r>
      </w:ins>
      <w:ins w:id="1000"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1001" w:author="David Hancock" w:date="2018-10-11T13:39:00Z">
        <w:r w:rsidR="00AC13FD" w:rsidRPr="0055362E" w:rsidDel="004C1B8B">
          <w:rPr>
            <w:szCs w:val="20"/>
          </w:rPr>
          <w:delText xml:space="preserve">from “pending” </w:delText>
        </w:r>
      </w:del>
      <w:r w:rsidR="00AC13FD" w:rsidRPr="0055362E">
        <w:rPr>
          <w:szCs w:val="20"/>
        </w:rPr>
        <w:t>to “valid”</w:t>
      </w:r>
      <w:ins w:id="1002" w:author="David Hancock" w:date="2018-10-11T13:43:00Z">
        <w:r w:rsidR="00A8415C">
          <w:rPr>
            <w:szCs w:val="20"/>
          </w:rPr>
          <w:t xml:space="preserve">, and the </w:t>
        </w:r>
      </w:ins>
      <w:ins w:id="1003" w:author="David Hancock" w:date="2018-10-13T10:04:00Z">
        <w:r w:rsidR="008C015F">
          <w:rPr>
            <w:szCs w:val="20"/>
          </w:rPr>
          <w:t xml:space="preserve">"status" of the </w:t>
        </w:r>
      </w:ins>
      <w:ins w:id="1004" w:author="David Hancock" w:date="2018-10-11T13:43:00Z">
        <w:r w:rsidR="008C015F">
          <w:rPr>
            <w:szCs w:val="20"/>
          </w:rPr>
          <w:t xml:space="preserve">order object </w:t>
        </w:r>
        <w:r w:rsidR="00A8415C">
          <w:rPr>
            <w:szCs w:val="20"/>
          </w:rPr>
          <w:t xml:space="preserve">shall be changed to </w:t>
        </w:r>
      </w:ins>
      <w:ins w:id="1005" w:author="David Hancock" w:date="2018-10-11T13:44:00Z">
        <w:r w:rsidR="00A8415C">
          <w:rPr>
            <w:szCs w:val="20"/>
          </w:rPr>
          <w:t>“ready”</w:t>
        </w:r>
      </w:ins>
      <w:r w:rsidR="009E0282">
        <w:rPr>
          <w:szCs w:val="20"/>
        </w:rPr>
        <w:t>.</w:t>
      </w:r>
    </w:p>
    <w:p w14:paraId="25028477" w14:textId="3A3C5FE2" w:rsidR="00AC13FD" w:rsidRPr="0055362E" w:rsidRDefault="002058B1" w:rsidP="00AC13FD">
      <w:pPr>
        <w:rPr>
          <w:szCs w:val="20"/>
        </w:rPr>
      </w:pPr>
      <w:proofErr w:type="gramStart"/>
      <w:r w:rsidRPr="0055362E">
        <w:rPr>
          <w:szCs w:val="20"/>
        </w:rPr>
        <w:t xml:space="preserve">7)   </w:t>
      </w:r>
      <w:proofErr w:type="gramEnd"/>
      <w:del w:id="1006" w:author="David Hancock" w:date="2018-10-11T13:54:00Z">
        <w:r w:rsidR="00AC13FD" w:rsidRPr="0055362E" w:rsidDel="00DF7930">
          <w:rPr>
            <w:szCs w:val="20"/>
          </w:rPr>
          <w:delText>Finally,</w:delText>
        </w:r>
      </w:del>
      <w:ins w:id="1007" w:author="David Hancock" w:date="2018-10-11T13:54:00Z">
        <w:r w:rsidR="00BC5286">
          <w:rPr>
            <w:szCs w:val="20"/>
          </w:rPr>
          <w:t>While the challenge response is being</w:t>
        </w:r>
        <w:r w:rsidR="00DF7930">
          <w:rPr>
            <w:szCs w:val="20"/>
          </w:rPr>
          <w:t xml:space="preserve"> verified</w:t>
        </w:r>
      </w:ins>
      <w:ins w:id="1008" w:author="David Hancock" w:date="2018-10-11T14:03:00Z">
        <w:r w:rsidR="00BC5286">
          <w:rPr>
            <w:szCs w:val="20"/>
          </w:rPr>
          <w:t xml:space="preserve"> by the STI-CA in step-6</w:t>
        </w:r>
      </w:ins>
      <w:ins w:id="1009"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1010" w:author="David Hancock" w:date="2018-10-11T13:41:00Z">
        <w:r w:rsidR="003F4664">
          <w:rPr>
            <w:szCs w:val="20"/>
          </w:rPr>
          <w:t>object, waiting for the “status” to transition to</w:t>
        </w:r>
      </w:ins>
      <w:ins w:id="1011" w:author="David Hancock" w:date="2018-10-11T14:09:00Z">
        <w:r w:rsidR="000B655D">
          <w:rPr>
            <w:szCs w:val="20"/>
          </w:rPr>
          <w:t xml:space="preserve"> the</w:t>
        </w:r>
      </w:ins>
      <w:ins w:id="1012" w:author="David Hancock" w:date="2018-10-11T13:41:00Z">
        <w:r w:rsidR="003F4664">
          <w:rPr>
            <w:szCs w:val="20"/>
          </w:rPr>
          <w:t xml:space="preserve"> “valid” state.</w:t>
        </w:r>
      </w:ins>
      <w:ins w:id="1013" w:author="David Hancock" w:date="2018-10-11T13:42:00Z">
        <w:r w:rsidR="000B655D">
          <w:rPr>
            <w:szCs w:val="20"/>
          </w:rPr>
          <w:t xml:space="preserve"> </w:t>
        </w:r>
      </w:ins>
      <w:del w:id="1014"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1015" w:author="David Hancock" w:date="2018-10-06T12:33:00Z">
        <w:r w:rsidR="00AC13FD" w:rsidRPr="0055362E" w:rsidDel="00A27324">
          <w:rPr>
            <w:szCs w:val="20"/>
          </w:rPr>
          <w:delText xml:space="preserve">HTTP </w:delText>
        </w:r>
      </w:del>
      <w:del w:id="1016" w:author="David Hancock" w:date="2018-10-06T12:31:00Z">
        <w:r w:rsidR="00AC13FD" w:rsidRPr="0055362E" w:rsidDel="00A27324">
          <w:rPr>
            <w:szCs w:val="20"/>
          </w:rPr>
          <w:delText xml:space="preserve">GET </w:delText>
        </w:r>
      </w:del>
      <w:ins w:id="1017"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6158FFC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018" w:author="David Hancock" w:date="2018-10-06T12:30:00Z">
        <w:r w:rsidRPr="00303057" w:rsidDel="00A27324">
          <w:rPr>
            <w:rStyle w:val="s1"/>
            <w:rFonts w:ascii="Courier" w:hAnsi="Courier"/>
            <w:sz w:val="20"/>
            <w:szCs w:val="20"/>
          </w:rPr>
          <w:delText>GET</w:delText>
        </w:r>
      </w:del>
      <w:ins w:id="1019"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ins w:id="1020" w:author="ML Barnes" w:date="2019-01-11T05:53:00Z">
        <w:r w:rsidR="001C1671">
          <w:rPr>
            <w:rStyle w:val="s1"/>
            <w:rFonts w:ascii="Courier" w:hAnsi="Courier"/>
            <w:sz w:val="20"/>
            <w:szCs w:val="20"/>
          </w:rPr>
          <w:t xml:space="preserve"> </w:t>
        </w:r>
      </w:ins>
      <w:del w:id="1021" w:author="ML Barnes" w:date="2019-01-11T05:53:00Z">
        <w:r w:rsidR="00C57E99" w:rsidDel="001C1671">
          <w:rPr>
            <w:rStyle w:val="s1"/>
            <w:rFonts w:ascii="Courier" w:hAnsi="Courier"/>
            <w:sz w:val="20"/>
            <w:szCs w:val="20"/>
          </w:rPr>
          <w:delText>_</w:delText>
        </w:r>
      </w:del>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EC6D56" w:rsidRDefault="007671E2" w:rsidP="007671E2">
      <w:pPr>
        <w:pStyle w:val="p1"/>
        <w:rPr>
          <w:ins w:id="1022" w:author="David Hancock" w:date="2018-10-06T09:35:00Z"/>
          <w:rFonts w:ascii="Courier" w:hAnsi="Courier"/>
          <w:sz w:val="20"/>
          <w:szCs w:val="20"/>
          <w:lang w:val="fr-FR"/>
          <w:rPrChange w:id="1023" w:author="Drew Greco" w:date="2018-10-24T13:26:00Z">
            <w:rPr>
              <w:ins w:id="1024" w:author="David Hancock" w:date="2018-10-06T09:35:00Z"/>
              <w:rFonts w:ascii="Courier" w:hAnsi="Courier"/>
              <w:sz w:val="20"/>
              <w:szCs w:val="20"/>
            </w:rPr>
          </w:rPrChange>
        </w:rPr>
      </w:pPr>
      <w:ins w:id="1025" w:author="David Hancock" w:date="2018-10-06T09:35:00Z">
        <w:r>
          <w:rPr>
            <w:rFonts w:ascii="Courier" w:hAnsi="Courier"/>
            <w:sz w:val="20"/>
            <w:szCs w:val="20"/>
          </w:rPr>
          <w:t xml:space="preserve">   </w:t>
        </w:r>
        <w:r w:rsidRPr="00EC6D56">
          <w:rPr>
            <w:rFonts w:ascii="Courier" w:hAnsi="Courier"/>
            <w:sz w:val="20"/>
            <w:szCs w:val="20"/>
            <w:lang w:val="fr-FR"/>
            <w:rPrChange w:id="1026" w:author="Drew Greco" w:date="2018-10-24T13:26:00Z">
              <w:rPr>
                <w:rFonts w:ascii="Courier" w:hAnsi="Courier"/>
                <w:sz w:val="20"/>
                <w:szCs w:val="20"/>
              </w:rPr>
            </w:rPrChange>
          </w:rPr>
          <w:t>Content-Type: application/</w:t>
        </w:r>
        <w:proofErr w:type="spellStart"/>
        <w:r w:rsidRPr="00EC6D56">
          <w:rPr>
            <w:rFonts w:ascii="Courier" w:hAnsi="Courier"/>
            <w:sz w:val="20"/>
            <w:szCs w:val="20"/>
            <w:lang w:val="fr-FR"/>
            <w:rPrChange w:id="1027" w:author="Drew Greco" w:date="2018-10-24T13:26:00Z">
              <w:rPr>
                <w:rFonts w:ascii="Courier" w:hAnsi="Courier"/>
                <w:sz w:val="20"/>
                <w:szCs w:val="20"/>
              </w:rPr>
            </w:rPrChange>
          </w:rPr>
          <w:t>jose+json</w:t>
        </w:r>
        <w:proofErr w:type="spellEnd"/>
      </w:ins>
    </w:p>
    <w:p w14:paraId="2A0FB2F8" w14:textId="77777777" w:rsidR="007671E2" w:rsidRPr="00EC6D56" w:rsidRDefault="007671E2" w:rsidP="007671E2">
      <w:pPr>
        <w:pStyle w:val="p1"/>
        <w:rPr>
          <w:ins w:id="1028" w:author="David Hancock" w:date="2018-10-06T09:35:00Z"/>
          <w:rFonts w:ascii="Courier" w:hAnsi="Courier"/>
          <w:sz w:val="20"/>
          <w:szCs w:val="20"/>
          <w:lang w:val="fr-FR"/>
          <w:rPrChange w:id="1029" w:author="Drew Greco" w:date="2018-10-24T13:26:00Z">
            <w:rPr>
              <w:ins w:id="1030" w:author="David Hancock" w:date="2018-10-06T09:35:00Z"/>
              <w:rFonts w:ascii="Courier" w:hAnsi="Courier"/>
              <w:sz w:val="20"/>
              <w:szCs w:val="20"/>
            </w:rPr>
          </w:rPrChange>
        </w:rPr>
      </w:pPr>
    </w:p>
    <w:p w14:paraId="3751992E" w14:textId="77777777" w:rsidR="007671E2" w:rsidRPr="00EC6D56" w:rsidRDefault="007671E2" w:rsidP="007671E2">
      <w:pPr>
        <w:pStyle w:val="p1"/>
        <w:rPr>
          <w:ins w:id="1031" w:author="David Hancock" w:date="2018-10-06T09:35:00Z"/>
          <w:rFonts w:ascii="Courier" w:hAnsi="Courier"/>
          <w:sz w:val="20"/>
          <w:szCs w:val="20"/>
          <w:lang w:val="fr-FR"/>
          <w:rPrChange w:id="1032" w:author="Drew Greco" w:date="2018-10-24T13:26:00Z">
            <w:rPr>
              <w:ins w:id="1033" w:author="David Hancock" w:date="2018-10-06T09:35:00Z"/>
              <w:rFonts w:ascii="Courier" w:hAnsi="Courier"/>
              <w:sz w:val="20"/>
              <w:szCs w:val="20"/>
            </w:rPr>
          </w:rPrChange>
        </w:rPr>
      </w:pPr>
      <w:ins w:id="1034" w:author="David Hancock" w:date="2018-10-06T09:35:00Z">
        <w:r w:rsidRPr="00EC6D56">
          <w:rPr>
            <w:rFonts w:ascii="Courier" w:hAnsi="Courier"/>
            <w:sz w:val="20"/>
            <w:szCs w:val="20"/>
            <w:lang w:val="fr-FR"/>
            <w:rPrChange w:id="1035" w:author="Drew Greco" w:date="2018-10-24T13:26:00Z">
              <w:rPr>
                <w:rFonts w:ascii="Courier" w:hAnsi="Courier"/>
                <w:sz w:val="20"/>
                <w:szCs w:val="20"/>
              </w:rPr>
            </w:rPrChange>
          </w:rPr>
          <w:t xml:space="preserve">   {</w:t>
        </w:r>
      </w:ins>
    </w:p>
    <w:p w14:paraId="506E3F52" w14:textId="2705C6F8" w:rsidR="007671E2" w:rsidRPr="008C01F3" w:rsidRDefault="007671E2" w:rsidP="007671E2">
      <w:pPr>
        <w:pStyle w:val="p1"/>
        <w:rPr>
          <w:ins w:id="1036" w:author="David Hancock" w:date="2018-10-06T09:35:00Z"/>
          <w:rFonts w:ascii="Courier" w:hAnsi="Courier"/>
          <w:sz w:val="20"/>
          <w:szCs w:val="20"/>
        </w:rPr>
      </w:pPr>
      <w:ins w:id="1037" w:author="David Hancock" w:date="2018-10-06T09:35:00Z">
        <w:r w:rsidRPr="00EC6D56">
          <w:rPr>
            <w:rFonts w:ascii="Courier" w:hAnsi="Courier"/>
            <w:sz w:val="20"/>
            <w:szCs w:val="20"/>
            <w:lang w:val="fr-FR"/>
            <w:rPrChange w:id="1038" w:author="Drew Greco" w:date="2018-10-24T13:26:00Z">
              <w:rPr>
                <w:rFonts w:ascii="Courier" w:hAnsi="Courier"/>
                <w:sz w:val="20"/>
                <w:szCs w:val="20"/>
              </w:rPr>
            </w:rPrChange>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307FFCD0" w14:textId="77777777" w:rsidR="007671E2" w:rsidRPr="008C01F3" w:rsidRDefault="007671E2" w:rsidP="007671E2">
      <w:pPr>
        <w:pStyle w:val="p1"/>
        <w:rPr>
          <w:ins w:id="1039" w:author="David Hancock" w:date="2018-10-06T09:35:00Z"/>
          <w:rFonts w:ascii="Courier" w:hAnsi="Courier"/>
          <w:sz w:val="20"/>
          <w:szCs w:val="20"/>
        </w:rPr>
      </w:pPr>
      <w:ins w:id="1040" w:author="David Hancock" w:date="2018-10-06T09:35: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3912911A" w14:textId="77777777" w:rsidR="007671E2" w:rsidRPr="008C01F3" w:rsidRDefault="007671E2" w:rsidP="007671E2">
      <w:pPr>
        <w:pStyle w:val="p1"/>
        <w:rPr>
          <w:ins w:id="1041" w:author="David Hancock" w:date="2018-10-06T09:35:00Z"/>
          <w:rFonts w:ascii="Courier" w:hAnsi="Courier"/>
          <w:sz w:val="20"/>
          <w:szCs w:val="20"/>
        </w:rPr>
      </w:pPr>
      <w:ins w:id="1042" w:author="David Hancock" w:date="2018-10-06T09:35: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1043" w:author="David Hancock" w:date="2018-10-06T09:35:00Z"/>
          <w:rFonts w:ascii="Courier" w:hAnsi="Courier"/>
          <w:sz w:val="20"/>
          <w:szCs w:val="20"/>
        </w:rPr>
      </w:pPr>
      <w:ins w:id="1044" w:author="David Hancock" w:date="2018-10-06T09:35: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0811A2F" w14:textId="77777777" w:rsidR="007671E2" w:rsidRPr="008C01F3" w:rsidRDefault="007671E2" w:rsidP="007671E2">
      <w:pPr>
        <w:pStyle w:val="p1"/>
        <w:rPr>
          <w:ins w:id="1045" w:author="David Hancock" w:date="2018-10-06T09:35:00Z"/>
          <w:rFonts w:ascii="Courier" w:hAnsi="Courier"/>
          <w:sz w:val="20"/>
          <w:szCs w:val="20"/>
        </w:rPr>
      </w:pPr>
      <w:ins w:id="1046" w:author="David Hancock" w:date="2018-10-06T09:35: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/acme/authz/1234",</w:t>
        </w:r>
      </w:ins>
    </w:p>
    <w:p w14:paraId="13D649CE" w14:textId="3EA04F0F" w:rsidR="007671E2" w:rsidRPr="008C01F3" w:rsidRDefault="007671E2" w:rsidP="007671E2">
      <w:pPr>
        <w:pStyle w:val="p1"/>
        <w:rPr>
          <w:ins w:id="1047" w:author="David Hancock" w:date="2018-10-06T09:35:00Z"/>
          <w:rFonts w:ascii="Courier" w:hAnsi="Courier"/>
          <w:sz w:val="20"/>
          <w:szCs w:val="20"/>
        </w:rPr>
      </w:pPr>
      <w:ins w:id="1048" w:author="David Hancock" w:date="2018-10-06T09:35:00Z">
        <w:r>
          <w:rPr>
            <w:rFonts w:ascii="Courier" w:hAnsi="Courier"/>
            <w:sz w:val="20"/>
            <w:szCs w:val="20"/>
          </w:rPr>
          <w:t xml:space="preserve">    </w:t>
        </w:r>
        <w:r w:rsidRPr="008C01F3">
          <w:rPr>
            <w:rFonts w:ascii="Courier" w:hAnsi="Courier"/>
            <w:sz w:val="20"/>
            <w:szCs w:val="20"/>
          </w:rPr>
          <w:t>}),</w:t>
        </w:r>
      </w:ins>
    </w:p>
    <w:p w14:paraId="1EDA1750" w14:textId="08E336BE" w:rsidR="007671E2" w:rsidRPr="008C01F3" w:rsidRDefault="007671E2" w:rsidP="007671E2">
      <w:pPr>
        <w:pStyle w:val="p1"/>
        <w:rPr>
          <w:ins w:id="1049" w:author="David Hancock" w:date="2018-10-06T09:35:00Z"/>
          <w:rFonts w:ascii="Courier" w:hAnsi="Courier"/>
          <w:sz w:val="20"/>
          <w:szCs w:val="20"/>
        </w:rPr>
      </w:pPr>
      <w:ins w:id="1050" w:author="David Hancock" w:date="2018-10-06T09:35: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2FBD29BC" w14:textId="77777777" w:rsidR="007671E2" w:rsidRPr="008C01F3" w:rsidRDefault="007671E2" w:rsidP="007671E2">
      <w:pPr>
        <w:pStyle w:val="p1"/>
        <w:rPr>
          <w:ins w:id="1051" w:author="David Hancock" w:date="2018-10-06T09:35:00Z"/>
          <w:rFonts w:ascii="Courier" w:hAnsi="Courier"/>
          <w:sz w:val="20"/>
          <w:szCs w:val="20"/>
        </w:rPr>
      </w:pPr>
      <w:ins w:id="1052" w:author="David Hancock" w:date="2018-10-06T09:35: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1B238270" w14:textId="06F6EAB1" w:rsidR="00AC13FD" w:rsidRDefault="007671E2" w:rsidP="007671E2">
      <w:pPr>
        <w:pStyle w:val="p2"/>
        <w:rPr>
          <w:ins w:id="1053" w:author="David Hancock" w:date="2018-10-06T09:36:00Z"/>
          <w:rFonts w:ascii="Courier" w:hAnsi="Courier"/>
          <w:sz w:val="20"/>
          <w:szCs w:val="20"/>
        </w:rPr>
      </w:pPr>
      <w:ins w:id="1054"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1055" w:author="David Hancock" w:date="2018-10-13T10:14:00Z"/>
          <w:rFonts w:ascii="Courier" w:hAnsi="Courier"/>
          <w:sz w:val="20"/>
          <w:szCs w:val="20"/>
        </w:rPr>
      </w:pPr>
    </w:p>
    <w:p w14:paraId="5636F801" w14:textId="66B5EE09" w:rsidR="00925C3B" w:rsidRDefault="008868BF" w:rsidP="007671E2">
      <w:pPr>
        <w:pStyle w:val="p2"/>
        <w:rPr>
          <w:ins w:id="1056" w:author="David Hancock" w:date="2018-10-13T10:19:00Z"/>
          <w:rFonts w:ascii="Arial" w:hAnsi="Arial"/>
          <w:sz w:val="20"/>
          <w:szCs w:val="20"/>
        </w:rPr>
      </w:pPr>
      <w:ins w:id="1057" w:author="David Hancock" w:date="2018-10-13T10:14:00Z">
        <w:r w:rsidRPr="008868BF">
          <w:rPr>
            <w:rFonts w:ascii="Arial" w:hAnsi="Arial"/>
            <w:sz w:val="20"/>
            <w:szCs w:val="20"/>
            <w:rPrChange w:id="1058" w:author="David Hancock" w:date="2018-10-13T10:16:00Z">
              <w:rPr>
                <w:rFonts w:ascii="Courier" w:hAnsi="Courier"/>
                <w:sz w:val="20"/>
                <w:szCs w:val="20"/>
              </w:rPr>
            </w:rPrChange>
          </w:rPr>
          <w:lastRenderedPageBreak/>
          <w:t xml:space="preserve">8) The STI-CA </w:t>
        </w:r>
        <w:r w:rsidRPr="00B360DB">
          <w:rPr>
            <w:rFonts w:ascii="Arial" w:hAnsi="Arial"/>
            <w:sz w:val="20"/>
            <w:szCs w:val="20"/>
          </w:rPr>
          <w:t xml:space="preserve">responds </w:t>
        </w:r>
      </w:ins>
      <w:ins w:id="1059" w:author="David Hancock" w:date="2018-10-14T13:04:00Z">
        <w:r w:rsidR="00CD5B16">
          <w:rPr>
            <w:rFonts w:ascii="Arial" w:hAnsi="Arial"/>
            <w:sz w:val="20"/>
            <w:szCs w:val="20"/>
          </w:rPr>
          <w:t xml:space="preserve">to the POST-as-GET request </w:t>
        </w:r>
      </w:ins>
      <w:ins w:id="1060" w:author="David Hancock" w:date="2018-10-13T10:14:00Z">
        <w:r w:rsidRPr="00B360DB">
          <w:rPr>
            <w:rFonts w:ascii="Arial" w:hAnsi="Arial"/>
            <w:sz w:val="20"/>
            <w:szCs w:val="20"/>
          </w:rPr>
          <w:t xml:space="preserve">with a 200 OK response containing the </w:t>
        </w:r>
      </w:ins>
      <w:ins w:id="1061" w:author="David Hancock" w:date="2018-10-13T10:17:00Z">
        <w:r>
          <w:rPr>
            <w:rFonts w:ascii="Arial" w:hAnsi="Arial"/>
            <w:sz w:val="20"/>
            <w:szCs w:val="20"/>
          </w:rPr>
          <w:t>authorization</w:t>
        </w:r>
      </w:ins>
      <w:ins w:id="1062" w:author="David Hancock" w:date="2018-10-13T10:14:00Z">
        <w:r w:rsidRPr="00B360DB">
          <w:rPr>
            <w:rFonts w:ascii="Arial" w:hAnsi="Arial"/>
            <w:sz w:val="20"/>
            <w:szCs w:val="20"/>
          </w:rPr>
          <w:t xml:space="preserve"> object. Once the </w:t>
        </w:r>
      </w:ins>
      <w:ins w:id="1063" w:author="David Hancock" w:date="2018-10-13T10:17:00Z">
        <w:r>
          <w:rPr>
            <w:rFonts w:ascii="Arial" w:hAnsi="Arial"/>
            <w:sz w:val="20"/>
            <w:szCs w:val="20"/>
          </w:rPr>
          <w:t xml:space="preserve">challenge </w:t>
        </w:r>
      </w:ins>
      <w:ins w:id="1064"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1065" w:author="David Hancock" w:date="2018-10-13T10:19:00Z">
        <w:r w:rsidR="00D7758C">
          <w:rPr>
            <w:rFonts w:ascii="Arial" w:hAnsi="Arial"/>
            <w:sz w:val="20"/>
            <w:szCs w:val="20"/>
          </w:rPr>
          <w:t xml:space="preserve">STI-CA shall update the </w:t>
        </w:r>
      </w:ins>
      <w:ins w:id="1066" w:author="David Hancock" w:date="2018-10-13T10:20:00Z">
        <w:r w:rsidR="00D7758C">
          <w:rPr>
            <w:rFonts w:ascii="Arial" w:hAnsi="Arial"/>
            <w:sz w:val="20"/>
            <w:szCs w:val="20"/>
          </w:rPr>
          <w:t xml:space="preserve">status of the </w:t>
        </w:r>
      </w:ins>
      <w:ins w:id="1067"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1068"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EC6D56" w:rsidRDefault="00AC13FD" w:rsidP="00AC13FD">
      <w:pPr>
        <w:pStyle w:val="p1"/>
        <w:rPr>
          <w:rFonts w:ascii="Courier" w:hAnsi="Courier"/>
          <w:sz w:val="20"/>
          <w:szCs w:val="20"/>
          <w:rPrChange w:id="1069" w:author="Drew Greco" w:date="2018-10-24T13:26:00Z">
            <w:rPr>
              <w:rFonts w:ascii="Courier" w:hAnsi="Courier"/>
              <w:sz w:val="20"/>
              <w:szCs w:val="20"/>
              <w:lang w:val="fr-FR"/>
            </w:rPr>
          </w:rPrChange>
        </w:rPr>
      </w:pPr>
      <w:r w:rsidRPr="00303057">
        <w:rPr>
          <w:rStyle w:val="apple-converted-space"/>
          <w:rFonts w:ascii="Courier" w:hAnsi="Courier"/>
          <w:sz w:val="20"/>
          <w:szCs w:val="20"/>
        </w:rPr>
        <w:t xml:space="preserve">   </w:t>
      </w:r>
      <w:r w:rsidRPr="00EC6D56">
        <w:rPr>
          <w:rStyle w:val="s1"/>
          <w:rFonts w:ascii="Courier" w:hAnsi="Courier"/>
          <w:sz w:val="20"/>
          <w:szCs w:val="20"/>
          <w:rPrChange w:id="1070" w:author="Drew Greco" w:date="2018-10-24T13:26:00Z">
            <w:rPr>
              <w:rStyle w:val="s1"/>
              <w:rFonts w:ascii="Courier" w:hAnsi="Courier"/>
              <w:sz w:val="20"/>
              <w:szCs w:val="20"/>
              <w:lang w:val="fr-FR"/>
            </w:rPr>
          </w:rPrChange>
        </w:rPr>
        <w:t>{</w:t>
      </w:r>
    </w:p>
    <w:p w14:paraId="5BFA393D" w14:textId="77777777" w:rsidR="00AC13FD" w:rsidRPr="00EC6D56" w:rsidRDefault="00AC13FD" w:rsidP="00AC13FD">
      <w:pPr>
        <w:pStyle w:val="p1"/>
        <w:rPr>
          <w:rFonts w:ascii="Courier" w:hAnsi="Courier"/>
          <w:sz w:val="20"/>
          <w:szCs w:val="20"/>
          <w:rPrChange w:id="1071" w:author="Drew Greco" w:date="2018-10-24T13:26:00Z">
            <w:rPr>
              <w:rFonts w:ascii="Courier" w:hAnsi="Courier"/>
              <w:sz w:val="20"/>
              <w:szCs w:val="20"/>
              <w:lang w:val="fr-FR"/>
            </w:rPr>
          </w:rPrChange>
        </w:rPr>
      </w:pPr>
      <w:r w:rsidRPr="00EC6D56">
        <w:rPr>
          <w:rStyle w:val="apple-converted-space"/>
          <w:rFonts w:ascii="Courier" w:hAnsi="Courier"/>
          <w:sz w:val="20"/>
          <w:szCs w:val="20"/>
          <w:rPrChange w:id="1072" w:author="Drew Greco" w:date="2018-10-24T13:26:00Z">
            <w:rPr>
              <w:rStyle w:val="apple-converted-space"/>
              <w:rFonts w:ascii="Courier" w:hAnsi="Courier"/>
              <w:sz w:val="20"/>
              <w:szCs w:val="20"/>
              <w:lang w:val="fr-FR"/>
            </w:rPr>
          </w:rPrChange>
        </w:rPr>
        <w:t xml:space="preserve">     </w:t>
      </w:r>
      <w:r w:rsidRPr="00EC6D56">
        <w:rPr>
          <w:rStyle w:val="s1"/>
          <w:rFonts w:ascii="Courier" w:hAnsi="Courier"/>
          <w:sz w:val="20"/>
          <w:szCs w:val="20"/>
          <w:rPrChange w:id="1073" w:author="Drew Greco" w:date="2018-10-24T13:26:00Z">
            <w:rPr>
              <w:rStyle w:val="s1"/>
              <w:rFonts w:ascii="Courier" w:hAnsi="Courier"/>
              <w:sz w:val="20"/>
              <w:szCs w:val="20"/>
              <w:lang w:val="fr-FR"/>
            </w:rPr>
          </w:rPrChange>
        </w:rPr>
        <w:t>"</w:t>
      </w:r>
      <w:proofErr w:type="gramStart"/>
      <w:r w:rsidRPr="00EC6D56">
        <w:rPr>
          <w:rStyle w:val="s1"/>
          <w:rFonts w:ascii="Courier" w:hAnsi="Courier"/>
          <w:sz w:val="20"/>
          <w:szCs w:val="20"/>
          <w:rPrChange w:id="1074" w:author="Drew Greco" w:date="2018-10-24T13:26:00Z">
            <w:rPr>
              <w:rStyle w:val="s1"/>
              <w:rFonts w:ascii="Courier" w:hAnsi="Courier"/>
              <w:sz w:val="20"/>
              <w:szCs w:val="20"/>
              <w:lang w:val="fr-FR"/>
            </w:rPr>
          </w:rPrChange>
        </w:rPr>
        <w:t>status</w:t>
      </w:r>
      <w:proofErr w:type="gramEnd"/>
      <w:r w:rsidRPr="00EC6D56">
        <w:rPr>
          <w:rStyle w:val="s1"/>
          <w:rFonts w:ascii="Courier" w:hAnsi="Courier"/>
          <w:sz w:val="20"/>
          <w:szCs w:val="20"/>
          <w:rPrChange w:id="1075" w:author="Drew Greco" w:date="2018-10-24T13:26:00Z">
            <w:rPr>
              <w:rStyle w:val="s1"/>
              <w:rFonts w:ascii="Courier" w:hAnsi="Courier"/>
              <w:sz w:val="20"/>
              <w:szCs w:val="20"/>
              <w:lang w:val="fr-FR"/>
            </w:rPr>
          </w:rPrChange>
        </w:rPr>
        <w:t>": "valid",</w:t>
      </w:r>
    </w:p>
    <w:p w14:paraId="2972CD13" w14:textId="77777777" w:rsidR="00AC13FD" w:rsidRPr="00EC6D56" w:rsidRDefault="00AC13FD" w:rsidP="00AC13FD">
      <w:pPr>
        <w:pStyle w:val="p1"/>
        <w:rPr>
          <w:rFonts w:ascii="Courier" w:hAnsi="Courier"/>
          <w:sz w:val="20"/>
          <w:szCs w:val="20"/>
          <w:rPrChange w:id="1076" w:author="Drew Greco" w:date="2018-10-24T13:26:00Z">
            <w:rPr>
              <w:rFonts w:ascii="Courier" w:hAnsi="Courier"/>
              <w:sz w:val="20"/>
              <w:szCs w:val="20"/>
              <w:lang w:val="fr-FR"/>
            </w:rPr>
          </w:rPrChange>
        </w:rPr>
      </w:pPr>
      <w:r w:rsidRPr="00EC6D56">
        <w:rPr>
          <w:rStyle w:val="apple-converted-space"/>
          <w:rFonts w:ascii="Courier" w:hAnsi="Courier"/>
          <w:sz w:val="20"/>
          <w:szCs w:val="20"/>
          <w:rPrChange w:id="1077" w:author="Drew Greco" w:date="2018-10-24T13:26:00Z">
            <w:rPr>
              <w:rStyle w:val="apple-converted-space"/>
              <w:rFonts w:ascii="Courier" w:hAnsi="Courier"/>
              <w:sz w:val="20"/>
              <w:szCs w:val="20"/>
              <w:lang w:val="fr-FR"/>
            </w:rPr>
          </w:rPrChange>
        </w:rPr>
        <w:t xml:space="preserve">     </w:t>
      </w:r>
      <w:r w:rsidRPr="00EC6D56">
        <w:rPr>
          <w:rStyle w:val="s1"/>
          <w:rFonts w:ascii="Courier" w:hAnsi="Courier"/>
          <w:sz w:val="20"/>
          <w:szCs w:val="20"/>
          <w:rPrChange w:id="1078" w:author="Drew Greco" w:date="2018-10-24T13:26:00Z">
            <w:rPr>
              <w:rStyle w:val="s1"/>
              <w:rFonts w:ascii="Courier" w:hAnsi="Courier"/>
              <w:sz w:val="20"/>
              <w:szCs w:val="20"/>
              <w:lang w:val="fr-FR"/>
            </w:rPr>
          </w:rPrChange>
        </w:rPr>
        <w:t>"</w:t>
      </w:r>
      <w:proofErr w:type="gramStart"/>
      <w:r w:rsidRPr="00EC6D56">
        <w:rPr>
          <w:rStyle w:val="s1"/>
          <w:rFonts w:ascii="Courier" w:hAnsi="Courier"/>
          <w:sz w:val="20"/>
          <w:szCs w:val="20"/>
          <w:rPrChange w:id="1079" w:author="Drew Greco" w:date="2018-10-24T13:26:00Z">
            <w:rPr>
              <w:rStyle w:val="s1"/>
              <w:rFonts w:ascii="Courier" w:hAnsi="Courier"/>
              <w:sz w:val="20"/>
              <w:szCs w:val="20"/>
              <w:lang w:val="fr-FR"/>
            </w:rPr>
          </w:rPrChange>
        </w:rPr>
        <w:t>expires</w:t>
      </w:r>
      <w:proofErr w:type="gramEnd"/>
      <w:r w:rsidRPr="00EC6D56">
        <w:rPr>
          <w:rStyle w:val="s1"/>
          <w:rFonts w:ascii="Courier" w:hAnsi="Courier"/>
          <w:sz w:val="20"/>
          <w:szCs w:val="20"/>
          <w:rPrChange w:id="1080" w:author="Drew Greco" w:date="2018-10-24T13:26:00Z">
            <w:rPr>
              <w:rStyle w:val="s1"/>
              <w:rFonts w:ascii="Courier" w:hAnsi="Courier"/>
              <w:sz w:val="20"/>
              <w:szCs w:val="20"/>
              <w:lang w:val="fr-FR"/>
            </w:rPr>
          </w:rPrChange>
        </w:rPr>
        <w:t>": "2015-03-01T14:09:00Z",</w:t>
      </w:r>
    </w:p>
    <w:p w14:paraId="34322BAB" w14:textId="77777777" w:rsidR="00AC13FD" w:rsidRPr="00EC6D56" w:rsidRDefault="00AC13FD" w:rsidP="00AC13FD">
      <w:pPr>
        <w:pStyle w:val="p2"/>
        <w:rPr>
          <w:rFonts w:ascii="Courier" w:hAnsi="Courier"/>
          <w:sz w:val="20"/>
          <w:szCs w:val="20"/>
          <w:rPrChange w:id="1081" w:author="Drew Greco" w:date="2018-10-24T13:26:00Z">
            <w:rPr>
              <w:rFonts w:ascii="Courier" w:hAnsi="Courier"/>
              <w:sz w:val="20"/>
              <w:szCs w:val="20"/>
              <w:lang w:val="fr-FR"/>
            </w:rPr>
          </w:rPrChange>
        </w:rPr>
      </w:pPr>
    </w:p>
    <w:p w14:paraId="03C209D4" w14:textId="77777777" w:rsidR="00AC13FD" w:rsidRPr="00303057" w:rsidRDefault="00AC13FD" w:rsidP="00AC13FD">
      <w:pPr>
        <w:pStyle w:val="p1"/>
        <w:rPr>
          <w:rFonts w:ascii="Courier" w:hAnsi="Courier"/>
          <w:sz w:val="20"/>
          <w:szCs w:val="20"/>
        </w:rPr>
      </w:pPr>
      <w:r w:rsidRPr="00EC6D56">
        <w:rPr>
          <w:rStyle w:val="apple-converted-space"/>
          <w:rFonts w:ascii="Courier" w:hAnsi="Courier"/>
          <w:sz w:val="20"/>
          <w:szCs w:val="20"/>
          <w:rPrChange w:id="1082" w:author="Drew Greco" w:date="2018-10-24T13:26:00Z">
            <w:rPr>
              <w:rStyle w:val="apple-converted-space"/>
              <w:rFonts w:ascii="Courier" w:hAnsi="Courier"/>
              <w:sz w:val="20"/>
              <w:szCs w:val="20"/>
              <w:lang w:val="fr-FR"/>
            </w:rPr>
          </w:rPrChange>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w:t>
      </w:r>
      <w:proofErr w:type="gramStart"/>
      <w:r w:rsidR="00DF6F52" w:rsidRPr="00303057">
        <w:rPr>
          <w:rStyle w:val="s1"/>
          <w:rFonts w:ascii="Courier" w:hAnsi="Courier"/>
        </w:rPr>
        <w:t>type</w:t>
      </w:r>
      <w:proofErr w:type="gramEnd"/>
      <w:r w:rsidR="00DF6F52" w:rsidRPr="00303057">
        <w:rPr>
          <w:rStyle w:val="s1"/>
          <w:rFonts w:ascii="Courier" w:hAnsi="Courier"/>
        </w:rPr>
        <w:t>":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w:t>
      </w:r>
      <w:del w:id="1083" w:author="ML Barnes" w:date="2019-01-11T05:54:00Z">
        <w:r w:rsidRPr="00303057" w:rsidDel="001C1671">
          <w:rPr>
            <w:rStyle w:val="s1"/>
            <w:rFonts w:ascii="Courier" w:hAnsi="Courier"/>
          </w:rPr>
          <w:delText xml:space="preserve">[ </w:delText>
        </w:r>
      </w:del>
      <w:r w:rsidRPr="00303057">
        <w:rPr>
          <w:rStyle w:val="s1"/>
          <w:rFonts w:ascii="Courier" w:hAnsi="Courier"/>
        </w:rPr>
        <w:t>"</w:t>
      </w:r>
      <w:del w:id="1084" w:author="David Hancock" w:date="2018-10-15T11:03:00Z">
        <w:r w:rsidR="0074651E" w:rsidRPr="00303057" w:rsidDel="00BA10ED">
          <w:rPr>
            <w:rFonts w:ascii="Courier" w:hAnsi="Courier"/>
          </w:rPr>
          <w:delText>1234</w:delText>
        </w:r>
      </w:del>
      <w:ins w:id="1085" w:author="David Hancock" w:date="2018-10-15T11:03:00Z">
        <w:r w:rsidR="00BA10ED">
          <w:rPr>
            <w:rFonts w:ascii="Courier" w:hAnsi="Courier"/>
          </w:rPr>
          <w:t>F83n2a...avn27DN3==</w:t>
        </w:r>
      </w:ins>
      <w:r w:rsidRPr="00303057">
        <w:rPr>
          <w:rStyle w:val="s1"/>
          <w:rFonts w:ascii="Courier" w:hAnsi="Courier"/>
        </w:rPr>
        <w:t>"</w:t>
      </w:r>
      <w:del w:id="1086" w:author="ML Barnes" w:date="2019-01-11T05:54:00Z">
        <w:r w:rsidRPr="00303057" w:rsidDel="001C1671">
          <w:rPr>
            <w:rStyle w:val="s1"/>
            <w:rFonts w:ascii="Courier" w:hAnsi="Courier"/>
          </w:rPr>
          <w:delText>]</w:delText>
        </w:r>
      </w:del>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1087"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ins w:id="1088" w:author="David Hancock" w:date="2018-10-06T12:55:00Z">
        <w:r w:rsidR="00484446" w:rsidRPr="00D112C0">
          <w:rPr>
            <w:rStyle w:val="s1"/>
            <w:rFonts w:ascii="Courier" w:hAnsi="Courier"/>
            <w:sz w:val="20"/>
            <w:szCs w:val="20"/>
          </w:rPr>
          <w:t>tkauth-01</w:t>
        </w:r>
      </w:ins>
      <w:del w:id="1089"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pPr>
        <w:rPr>
          <w:rStyle w:val="s1"/>
          <w:rFonts w:ascii="Courier" w:hAnsi="Courier"/>
          <w:szCs w:val="20"/>
        </w:rPr>
        <w:pPrChange w:id="1090" w:author="David Hancock" w:date="2018-10-06T12:55:00Z">
          <w:pPr>
            <w:pStyle w:val="p1"/>
          </w:pPr>
        </w:pPrChange>
      </w:pPr>
      <w:ins w:id="1091" w:author="David Hancock" w:date="2018-10-06T12:55:00Z">
        <w:r w:rsidRPr="00D112C0">
          <w:rPr>
            <w:rFonts w:ascii="Courier" w:hAnsi="Courier"/>
            <w:color w:val="000000"/>
            <w:szCs w:val="20"/>
          </w:rPr>
          <w:t xml:space="preserve">         "</w:t>
        </w:r>
        <w:proofErr w:type="spellStart"/>
        <w:proofErr w:type="gramStart"/>
        <w:r w:rsidRPr="00D112C0">
          <w:rPr>
            <w:rFonts w:ascii="Courier" w:hAnsi="Courier"/>
            <w:color w:val="000000"/>
            <w:szCs w:val="20"/>
          </w:rPr>
          <w:t>tkauth</w:t>
        </w:r>
        <w:proofErr w:type="spellEnd"/>
        <w:proofErr w:type="gramEnd"/>
        <w:r w:rsidRPr="00D112C0">
          <w:rPr>
            <w:rFonts w:ascii="Courier" w:hAnsi="Courier"/>
            <w:color w:val="000000"/>
            <w:szCs w:val="20"/>
          </w:rPr>
          <w:t>-type":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proofErr w:type="gramStart"/>
      <w:r w:rsidRPr="00303057">
        <w:rPr>
          <w:rFonts w:ascii="Courier" w:hAnsi="Courier" w:cs="Courier New"/>
          <w:sz w:val="20"/>
          <w:szCs w:val="20"/>
        </w:rPr>
        <w:t>url</w:t>
      </w:r>
      <w:proofErr w:type="spellEnd"/>
      <w:proofErr w:type="gramEnd"/>
      <w:r w:rsidRPr="00303057">
        <w:rPr>
          <w:rFonts w:ascii="Courier" w:hAnsi="Courier" w:cs="Courier New"/>
          <w:sz w:val="20"/>
          <w:szCs w:val="20"/>
        </w:rPr>
        <w:t>":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validated</w:t>
      </w:r>
      <w:proofErr w:type="gramEnd"/>
      <w:r w:rsidRPr="00303057">
        <w:rPr>
          <w:rStyle w:val="s1"/>
          <w:rFonts w:ascii="Courier" w:hAnsi="Courier"/>
          <w:sz w:val="20"/>
          <w:szCs w:val="20"/>
        </w:rPr>
        <w:t>":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1092" w:author="David Hancock" w:date="2018-10-11T14:10:00Z">
        <w:r>
          <w:t>As an alternative</w:t>
        </w:r>
      </w:ins>
      <w:ins w:id="1093" w:author="David Hancock" w:date="2018-10-11T14:13:00Z">
        <w:r>
          <w:t xml:space="preserve"> (or in addition) to polling the authorization object</w:t>
        </w:r>
      </w:ins>
      <w:ins w:id="1094" w:author="David Hancock" w:date="2018-10-11T14:10:00Z">
        <w:r>
          <w:t xml:space="preserve">, the ACME client </w:t>
        </w:r>
      </w:ins>
      <w:ins w:id="1095" w:author="David Hancock" w:date="2018-10-13T10:05:00Z">
        <w:r w:rsidR="0090361B">
          <w:t>may</w:t>
        </w:r>
      </w:ins>
      <w:ins w:id="1096" w:author="David Hancock" w:date="2018-10-11T14:10:00Z">
        <w:r>
          <w:t xml:space="preserve"> poll the order object</w:t>
        </w:r>
      </w:ins>
      <w:ins w:id="1097" w:author="David Hancock" w:date="2018-10-11T14:14:00Z">
        <w:r>
          <w:t xml:space="preserve"> with a POST-as-GET</w:t>
        </w:r>
      </w:ins>
      <w:ins w:id="1098" w:author="David Hancock" w:date="2018-10-13T10:22:00Z">
        <w:r w:rsidR="009C54E0">
          <w:t xml:space="preserve"> request</w:t>
        </w:r>
      </w:ins>
      <w:ins w:id="1099" w:author="David Hancock" w:date="2018-10-11T14:10:00Z">
        <w:r>
          <w:t xml:space="preserve">, waiting for the </w:t>
        </w:r>
      </w:ins>
      <w:ins w:id="1100" w:author="David Hancock" w:date="2018-10-11T14:11:00Z">
        <w:r>
          <w:t>“status” to transition to the “ready” state.</w:t>
        </w:r>
      </w:ins>
    </w:p>
    <w:p w14:paraId="1A44D732" w14:textId="275CE4B8" w:rsidR="00B57178" w:rsidRDefault="000B68AD" w:rsidP="00AC13FD">
      <w:pPr>
        <w:rPr>
          <w:ins w:id="1101" w:author="David Hancock" w:date="2018-10-06T13:29:00Z"/>
          <w:szCs w:val="20"/>
        </w:rPr>
      </w:pPr>
      <w:ins w:id="1102" w:author="David Hancock" w:date="2018-10-13T10:23:00Z">
        <w:r>
          <w:rPr>
            <w:szCs w:val="20"/>
          </w:rPr>
          <w:t>9</w:t>
        </w:r>
      </w:ins>
      <w:del w:id="1103" w:author="David Hancock" w:date="2018-10-13T10:23:00Z">
        <w:r w:rsidR="002058B1" w:rsidRPr="0055362E" w:rsidDel="000B68AD">
          <w:rPr>
            <w:szCs w:val="20"/>
          </w:rPr>
          <w:delText>8</w:delText>
        </w:r>
      </w:del>
      <w:proofErr w:type="gramStart"/>
      <w:r w:rsidR="002058B1" w:rsidRPr="0055362E">
        <w:rPr>
          <w:szCs w:val="20"/>
        </w:rPr>
        <w:t xml:space="preserve">)  </w:t>
      </w:r>
      <w:r w:rsidR="00AC13FD" w:rsidRPr="0055362E">
        <w:rPr>
          <w:szCs w:val="20"/>
        </w:rPr>
        <w:t>Once</w:t>
      </w:r>
      <w:proofErr w:type="gramEnd"/>
      <w:r w:rsidR="00AC13FD" w:rsidRPr="0055362E">
        <w:rPr>
          <w:szCs w:val="20"/>
        </w:rPr>
        <w:t xml:space="preserve"> the challenge is “valid”</w:t>
      </w:r>
      <w:ins w:id="1104" w:author="David Hancock" w:date="2018-10-11T14:12:00Z">
        <w:r w:rsidR="000B655D">
          <w:rPr>
            <w:szCs w:val="20"/>
          </w:rPr>
          <w:t xml:space="preserve">, and the order object has transitioned to the </w:t>
        </w:r>
      </w:ins>
      <w:ins w:id="1105" w:author="David Hancock" w:date="2018-10-11T14:13:00Z">
        <w:r w:rsidR="000B655D">
          <w:rPr>
            <w:szCs w:val="20"/>
          </w:rPr>
          <w:t>“ready” state,</w:t>
        </w:r>
      </w:ins>
      <w:r w:rsidR="00AC13FD" w:rsidRPr="0055362E">
        <w:rPr>
          <w:szCs w:val="20"/>
        </w:rPr>
        <w:t xml:space="preserve"> the</w:t>
      </w:r>
      <w:del w:id="1106" w:author="David Hancock" w:date="2018-10-11T14:14:00Z">
        <w:r w:rsidR="00AC13FD" w:rsidRPr="0055362E" w:rsidDel="000B655D">
          <w:rPr>
            <w:szCs w:val="20"/>
          </w:rPr>
          <w:delText xml:space="preserve"> STI-CA</w:delText>
        </w:r>
      </w:del>
      <w:r w:rsidR="00AC13FD" w:rsidRPr="0055362E">
        <w:rPr>
          <w:szCs w:val="20"/>
        </w:rPr>
        <w:t xml:space="preserve"> ACME </w:t>
      </w:r>
      <w:del w:id="1107" w:author="David Hancock" w:date="2018-10-06T13:13:00Z">
        <w:r w:rsidR="00AC13FD" w:rsidRPr="0055362E" w:rsidDel="002F5591">
          <w:rPr>
            <w:szCs w:val="20"/>
          </w:rPr>
          <w:delText xml:space="preserve">server </w:delText>
        </w:r>
      </w:del>
      <w:ins w:id="1108" w:author="David Hancock" w:date="2018-10-06T13:13:00Z">
        <w:r w:rsidR="002F5591">
          <w:rPr>
            <w:szCs w:val="20"/>
          </w:rPr>
          <w:t>client</w:t>
        </w:r>
        <w:r w:rsidR="002F5591" w:rsidRPr="0055362E">
          <w:rPr>
            <w:szCs w:val="20"/>
          </w:rPr>
          <w:t xml:space="preserve"> </w:t>
        </w:r>
      </w:ins>
      <w:del w:id="1109" w:author="David Hancock" w:date="2018-10-06T13:16:00Z">
        <w:r w:rsidR="00AC13FD" w:rsidRPr="0055362E" w:rsidDel="00FB1B19">
          <w:rPr>
            <w:szCs w:val="20"/>
          </w:rPr>
          <w:delText xml:space="preserve">can </w:delText>
        </w:r>
      </w:del>
      <w:ins w:id="1110" w:author="David Hancock" w:date="2018-10-06T13:16:00Z">
        <w:r w:rsidR="00FB1B19">
          <w:rPr>
            <w:szCs w:val="20"/>
          </w:rPr>
          <w:t>shall</w:t>
        </w:r>
        <w:r w:rsidR="00FB1B19" w:rsidRPr="0055362E">
          <w:rPr>
            <w:szCs w:val="20"/>
          </w:rPr>
          <w:t xml:space="preserve"> </w:t>
        </w:r>
      </w:ins>
      <w:del w:id="1111" w:author="David Hancock" w:date="2018-10-06T13:13:00Z">
        <w:r w:rsidR="00AC13FD" w:rsidRPr="0055362E" w:rsidDel="002F5591">
          <w:rPr>
            <w:szCs w:val="20"/>
          </w:rPr>
          <w:delText xml:space="preserve">then </w:delText>
        </w:r>
      </w:del>
      <w:ins w:id="1112" w:author="David Hancock" w:date="2018-10-06T13:13:00Z">
        <w:r w:rsidR="002F5591">
          <w:rPr>
            <w:szCs w:val="20"/>
          </w:rPr>
          <w:t xml:space="preserve">finalize the order </w:t>
        </w:r>
      </w:ins>
      <w:ins w:id="1113" w:author="David Hancock" w:date="2018-10-06T13:14:00Z">
        <w:r w:rsidR="002F5591">
          <w:rPr>
            <w:szCs w:val="20"/>
          </w:rPr>
          <w:t xml:space="preserve">by sending an HTTP POST request </w:t>
        </w:r>
      </w:ins>
      <w:ins w:id="1114" w:author="David Hancock" w:date="2018-10-06T13:16:00Z">
        <w:r w:rsidR="00FB1B19">
          <w:rPr>
            <w:szCs w:val="20"/>
          </w:rPr>
          <w:t xml:space="preserve">to the </w:t>
        </w:r>
      </w:ins>
      <w:ins w:id="1115" w:author="David Hancock" w:date="2018-10-06T13:21:00Z">
        <w:r w:rsidR="00B64D11">
          <w:rPr>
            <w:szCs w:val="20"/>
          </w:rPr>
          <w:t>o</w:t>
        </w:r>
        <w:r w:rsidR="008B577B">
          <w:rPr>
            <w:szCs w:val="20"/>
          </w:rPr>
          <w:t xml:space="preserve">rder </w:t>
        </w:r>
      </w:ins>
      <w:ins w:id="1116" w:author="David Hancock" w:date="2018-10-06T13:26:00Z">
        <w:r w:rsidR="00B64D11">
          <w:rPr>
            <w:szCs w:val="20"/>
          </w:rPr>
          <w:t>object</w:t>
        </w:r>
      </w:ins>
      <w:ins w:id="1117" w:author="David Hancock" w:date="2018-10-06T13:21:00Z">
        <w:r w:rsidR="008B577B">
          <w:rPr>
            <w:szCs w:val="20"/>
          </w:rPr>
          <w:t xml:space="preserve"> </w:t>
        </w:r>
      </w:ins>
      <w:ins w:id="1118" w:author="David Hancock" w:date="2018-10-06T13:25:00Z">
        <w:r w:rsidR="00B64D11">
          <w:rPr>
            <w:szCs w:val="20"/>
          </w:rPr>
          <w:t>“</w:t>
        </w:r>
      </w:ins>
      <w:ins w:id="1119" w:author="David Hancock" w:date="2018-10-06T13:16:00Z">
        <w:r w:rsidR="00FB1B19">
          <w:rPr>
            <w:szCs w:val="20"/>
          </w:rPr>
          <w:t>finalize</w:t>
        </w:r>
      </w:ins>
      <w:ins w:id="1120" w:author="David Hancock" w:date="2018-10-06T13:25:00Z">
        <w:r w:rsidR="00B64D11">
          <w:rPr>
            <w:szCs w:val="20"/>
          </w:rPr>
          <w:t>”</w:t>
        </w:r>
      </w:ins>
      <w:ins w:id="1121" w:author="David Hancock" w:date="2018-10-06T13:16:00Z">
        <w:r w:rsidR="00FB1B19">
          <w:rPr>
            <w:szCs w:val="20"/>
          </w:rPr>
          <w:t xml:space="preserve"> URL</w:t>
        </w:r>
      </w:ins>
      <w:ins w:id="1122" w:author="David Hancock" w:date="2018-10-06T13:17:00Z">
        <w:r w:rsidR="00FB1B19">
          <w:rPr>
            <w:szCs w:val="20"/>
          </w:rPr>
          <w:t xml:space="preserve"> </w:t>
        </w:r>
      </w:ins>
      <w:ins w:id="1123" w:author="David Hancock" w:date="2018-10-07T11:37:00Z">
        <w:r w:rsidR="00376657">
          <w:rPr>
            <w:szCs w:val="20"/>
          </w:rPr>
          <w:t xml:space="preserve">that was </w:t>
        </w:r>
      </w:ins>
      <w:ins w:id="1124" w:author="David Hancock" w:date="2018-10-06T13:17:00Z">
        <w:r w:rsidR="008B577B">
          <w:rPr>
            <w:szCs w:val="20"/>
          </w:rPr>
          <w:t>retur</w:t>
        </w:r>
        <w:r w:rsidR="009A5278">
          <w:rPr>
            <w:szCs w:val="20"/>
          </w:rPr>
          <w:t>ned by the ACME server in step-2</w:t>
        </w:r>
        <w:r w:rsidR="008B577B">
          <w:rPr>
            <w:szCs w:val="20"/>
          </w:rPr>
          <w:t>.</w:t>
        </w:r>
      </w:ins>
      <w:ins w:id="1125" w:author="David Hancock" w:date="2018-10-06T13:16:00Z">
        <w:r w:rsidR="00FB1B19">
          <w:rPr>
            <w:szCs w:val="20"/>
          </w:rPr>
          <w:t xml:space="preserve"> </w:t>
        </w:r>
      </w:ins>
      <w:ins w:id="1126" w:author="David Hancock" w:date="2018-10-06T13:27:00Z">
        <w:r w:rsidR="00B57178">
          <w:rPr>
            <w:szCs w:val="20"/>
          </w:rPr>
          <w:t xml:space="preserve">The body of the POST request </w:t>
        </w:r>
      </w:ins>
      <w:ins w:id="1127" w:author="David Hancock" w:date="2018-10-06T13:29:00Z">
        <w:r w:rsidR="00B57178">
          <w:rPr>
            <w:szCs w:val="20"/>
          </w:rPr>
          <w:t xml:space="preserve">shall contain the CSR described in section </w:t>
        </w:r>
      </w:ins>
      <w:ins w:id="1128"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1129" w:author="David Hancock" w:date="2018-10-06T13:30:00Z">
        <w:r w:rsidR="00B57178">
          <w:rPr>
            <w:szCs w:val="20"/>
          </w:rPr>
          <w:t>6.3.5.1</w:t>
        </w:r>
        <w:r w:rsidR="00B57178">
          <w:rPr>
            <w:szCs w:val="20"/>
          </w:rPr>
          <w:fldChar w:fldCharType="end"/>
        </w:r>
      </w:ins>
      <w:ins w:id="1130" w:author="David Hancock" w:date="2018-10-06T13:29:00Z">
        <w:r w:rsidR="00E066C3">
          <w:rPr>
            <w:szCs w:val="20"/>
          </w:rPr>
          <w:t>, as follows:</w:t>
        </w:r>
      </w:ins>
    </w:p>
    <w:p w14:paraId="7951F6EE" w14:textId="7571BFB1" w:rsidR="00AC13FD" w:rsidRPr="0055362E" w:rsidDel="00B57178" w:rsidRDefault="00AC13FD" w:rsidP="00AC13FD">
      <w:pPr>
        <w:rPr>
          <w:del w:id="1131" w:author="David Hancock" w:date="2018-10-06T13:29:00Z"/>
          <w:szCs w:val="20"/>
        </w:rPr>
      </w:pPr>
      <w:del w:id="1132"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EC6D56" w:rsidRDefault="00FE05E6" w:rsidP="00FE05E6">
      <w:pPr>
        <w:pStyle w:val="p1"/>
        <w:rPr>
          <w:ins w:id="1133" w:author="David Hancock" w:date="2018-10-06T13:40:00Z"/>
          <w:rFonts w:ascii="Courier" w:hAnsi="Courier"/>
          <w:sz w:val="20"/>
          <w:szCs w:val="20"/>
          <w:rPrChange w:id="1134" w:author="Drew Greco" w:date="2018-10-24T13:26:00Z">
            <w:rPr>
              <w:ins w:id="1135" w:author="David Hancock" w:date="2018-10-06T13:40:00Z"/>
              <w:rFonts w:ascii="Courier" w:hAnsi="Courier"/>
              <w:sz w:val="20"/>
              <w:szCs w:val="20"/>
              <w:lang w:val="fr-FR"/>
            </w:rPr>
          </w:rPrChange>
        </w:rPr>
      </w:pPr>
      <w:ins w:id="1136" w:author="David Hancock" w:date="2018-10-06T13:40:00Z">
        <w:r w:rsidRPr="00EC6D56">
          <w:rPr>
            <w:rFonts w:ascii="Courier" w:hAnsi="Courier"/>
            <w:sz w:val="20"/>
            <w:szCs w:val="20"/>
            <w:rPrChange w:id="1137" w:author="Drew Greco" w:date="2018-10-24T13:26:00Z">
              <w:rPr>
                <w:rFonts w:ascii="Courier" w:hAnsi="Courier"/>
                <w:sz w:val="20"/>
                <w:szCs w:val="20"/>
                <w:lang w:val="fr-FR"/>
              </w:rPr>
            </w:rPrChange>
          </w:rPr>
          <w:t>POST /acme/order/</w:t>
        </w:r>
        <w:proofErr w:type="spellStart"/>
        <w:r w:rsidRPr="00EC6D56">
          <w:rPr>
            <w:rFonts w:ascii="Courier" w:hAnsi="Courier"/>
            <w:sz w:val="20"/>
            <w:szCs w:val="20"/>
            <w:rPrChange w:id="1138" w:author="Drew Greco" w:date="2018-10-24T13:26:00Z">
              <w:rPr>
                <w:rFonts w:ascii="Courier" w:hAnsi="Courier"/>
                <w:sz w:val="20"/>
                <w:szCs w:val="20"/>
                <w:lang w:val="fr-FR"/>
              </w:rPr>
            </w:rPrChange>
          </w:rPr>
          <w:t>asdf</w:t>
        </w:r>
        <w:proofErr w:type="spellEnd"/>
        <w:r w:rsidRPr="00EC6D56">
          <w:rPr>
            <w:rFonts w:ascii="Courier" w:hAnsi="Courier"/>
            <w:sz w:val="20"/>
            <w:szCs w:val="20"/>
            <w:rPrChange w:id="1139" w:author="Drew Greco" w:date="2018-10-24T13:26:00Z">
              <w:rPr>
                <w:rFonts w:ascii="Courier" w:hAnsi="Courier"/>
                <w:sz w:val="20"/>
                <w:szCs w:val="20"/>
                <w:lang w:val="fr-FR"/>
              </w:rPr>
            </w:rPrChange>
          </w:rPr>
          <w:t>/finalize HTTP/1.1</w:t>
        </w:r>
      </w:ins>
    </w:p>
    <w:p w14:paraId="5BA38BF4" w14:textId="216666C0" w:rsidR="00FE05E6" w:rsidRPr="00EC6D56" w:rsidRDefault="00F20535" w:rsidP="00FE05E6">
      <w:pPr>
        <w:pStyle w:val="p1"/>
        <w:rPr>
          <w:ins w:id="1140" w:author="David Hancock" w:date="2018-10-06T13:40:00Z"/>
          <w:rFonts w:ascii="Courier" w:hAnsi="Courier"/>
          <w:sz w:val="20"/>
          <w:szCs w:val="20"/>
          <w:rPrChange w:id="1141" w:author="Drew Greco" w:date="2018-10-24T13:26:00Z">
            <w:rPr>
              <w:ins w:id="1142" w:author="David Hancock" w:date="2018-10-06T13:40:00Z"/>
              <w:rFonts w:ascii="Courier" w:hAnsi="Courier"/>
              <w:sz w:val="20"/>
              <w:szCs w:val="20"/>
              <w:lang w:val="fr-FR"/>
            </w:rPr>
          </w:rPrChange>
        </w:rPr>
      </w:pPr>
      <w:ins w:id="1143" w:author="David Hancock" w:date="2018-10-06T13:40:00Z">
        <w:r w:rsidRPr="00EC6D56">
          <w:rPr>
            <w:rFonts w:ascii="Courier" w:hAnsi="Courier"/>
            <w:sz w:val="20"/>
            <w:szCs w:val="20"/>
            <w:rPrChange w:id="1144" w:author="Drew Greco" w:date="2018-10-24T13:26:00Z">
              <w:rPr>
                <w:rFonts w:ascii="Courier" w:hAnsi="Courier"/>
                <w:sz w:val="20"/>
                <w:szCs w:val="20"/>
                <w:lang w:val="fr-FR"/>
              </w:rPr>
            </w:rPrChange>
          </w:rPr>
          <w:t xml:space="preserve">   Host: sti-ca</w:t>
        </w:r>
        <w:r w:rsidR="00FE05E6" w:rsidRPr="00EC6D56">
          <w:rPr>
            <w:rFonts w:ascii="Courier" w:hAnsi="Courier"/>
            <w:sz w:val="20"/>
            <w:szCs w:val="20"/>
            <w:rPrChange w:id="1145" w:author="Drew Greco" w:date="2018-10-24T13:26:00Z">
              <w:rPr>
                <w:rFonts w:ascii="Courier" w:hAnsi="Courier"/>
                <w:sz w:val="20"/>
                <w:szCs w:val="20"/>
                <w:lang w:val="fr-FR"/>
              </w:rPr>
            </w:rPrChange>
          </w:rPr>
          <w:t>.com</w:t>
        </w:r>
      </w:ins>
    </w:p>
    <w:p w14:paraId="2C3CFBC4" w14:textId="77777777" w:rsidR="00FE05E6" w:rsidRPr="00EC6D56" w:rsidRDefault="00FE05E6" w:rsidP="00FE05E6">
      <w:pPr>
        <w:pStyle w:val="p1"/>
        <w:rPr>
          <w:ins w:id="1146" w:author="David Hancock" w:date="2018-10-06T13:40:00Z"/>
          <w:rFonts w:ascii="Courier" w:hAnsi="Courier"/>
          <w:sz w:val="20"/>
          <w:szCs w:val="20"/>
          <w:rPrChange w:id="1147" w:author="Drew Greco" w:date="2018-10-24T13:26:00Z">
            <w:rPr>
              <w:ins w:id="1148" w:author="David Hancock" w:date="2018-10-06T13:40:00Z"/>
              <w:rFonts w:ascii="Courier" w:hAnsi="Courier"/>
              <w:sz w:val="20"/>
              <w:szCs w:val="20"/>
              <w:lang w:val="fr-FR"/>
            </w:rPr>
          </w:rPrChange>
        </w:rPr>
      </w:pPr>
      <w:ins w:id="1149" w:author="David Hancock" w:date="2018-10-06T13:40:00Z">
        <w:r w:rsidRPr="00EC6D56">
          <w:rPr>
            <w:rFonts w:ascii="Courier" w:hAnsi="Courier"/>
            <w:sz w:val="20"/>
            <w:szCs w:val="20"/>
            <w:rPrChange w:id="1150" w:author="Drew Greco" w:date="2018-10-24T13:26:00Z">
              <w:rPr>
                <w:rFonts w:ascii="Courier" w:hAnsi="Courier"/>
                <w:sz w:val="20"/>
                <w:szCs w:val="20"/>
                <w:lang w:val="fr-FR"/>
              </w:rPr>
            </w:rPrChange>
          </w:rPr>
          <w:t xml:space="preserve">   Content-Type: application/</w:t>
        </w:r>
        <w:proofErr w:type="spellStart"/>
        <w:r w:rsidRPr="00EC6D56">
          <w:rPr>
            <w:rFonts w:ascii="Courier" w:hAnsi="Courier"/>
            <w:sz w:val="20"/>
            <w:szCs w:val="20"/>
            <w:rPrChange w:id="1151" w:author="Drew Greco" w:date="2018-10-24T13:26:00Z">
              <w:rPr>
                <w:rFonts w:ascii="Courier" w:hAnsi="Courier"/>
                <w:sz w:val="20"/>
                <w:szCs w:val="20"/>
                <w:lang w:val="fr-FR"/>
              </w:rPr>
            </w:rPrChange>
          </w:rPr>
          <w:t>jose+json</w:t>
        </w:r>
        <w:proofErr w:type="spellEnd"/>
      </w:ins>
    </w:p>
    <w:p w14:paraId="3A9345CD" w14:textId="77777777" w:rsidR="00FE05E6" w:rsidRPr="00EC6D56" w:rsidRDefault="00FE05E6" w:rsidP="00FE05E6">
      <w:pPr>
        <w:pStyle w:val="p1"/>
        <w:rPr>
          <w:ins w:id="1152" w:author="David Hancock" w:date="2018-10-06T13:40:00Z"/>
          <w:rFonts w:ascii="Courier" w:hAnsi="Courier"/>
          <w:sz w:val="20"/>
          <w:szCs w:val="20"/>
          <w:rPrChange w:id="1153" w:author="Drew Greco" w:date="2018-10-24T13:26:00Z">
            <w:rPr>
              <w:ins w:id="1154" w:author="David Hancock" w:date="2018-10-06T13:40:00Z"/>
              <w:rFonts w:ascii="Courier" w:hAnsi="Courier"/>
              <w:sz w:val="20"/>
              <w:szCs w:val="20"/>
              <w:lang w:val="fr-FR"/>
            </w:rPr>
          </w:rPrChange>
        </w:rPr>
      </w:pPr>
    </w:p>
    <w:p w14:paraId="3EE99AC5" w14:textId="77777777" w:rsidR="00FE05E6" w:rsidRPr="00EC6D56" w:rsidRDefault="00FE05E6" w:rsidP="00FE05E6">
      <w:pPr>
        <w:pStyle w:val="p1"/>
        <w:rPr>
          <w:ins w:id="1155" w:author="David Hancock" w:date="2018-10-06T13:40:00Z"/>
          <w:rFonts w:ascii="Courier" w:hAnsi="Courier"/>
          <w:sz w:val="20"/>
          <w:szCs w:val="20"/>
          <w:rPrChange w:id="1156" w:author="Drew Greco" w:date="2018-10-24T13:26:00Z">
            <w:rPr>
              <w:ins w:id="1157" w:author="David Hancock" w:date="2018-10-06T13:40:00Z"/>
              <w:rFonts w:ascii="Courier" w:hAnsi="Courier"/>
              <w:sz w:val="20"/>
              <w:szCs w:val="20"/>
              <w:lang w:val="fr-FR"/>
            </w:rPr>
          </w:rPrChange>
        </w:rPr>
      </w:pPr>
      <w:ins w:id="1158" w:author="David Hancock" w:date="2018-10-06T13:40:00Z">
        <w:r w:rsidRPr="00EC6D56">
          <w:rPr>
            <w:rFonts w:ascii="Courier" w:hAnsi="Courier"/>
            <w:sz w:val="20"/>
            <w:szCs w:val="20"/>
            <w:rPrChange w:id="1159" w:author="Drew Greco" w:date="2018-10-24T13:26:00Z">
              <w:rPr>
                <w:rFonts w:ascii="Courier" w:hAnsi="Courier"/>
                <w:sz w:val="20"/>
                <w:szCs w:val="20"/>
                <w:lang w:val="fr-FR"/>
              </w:rPr>
            </w:rPrChange>
          </w:rPr>
          <w:t xml:space="preserve">   {</w:t>
        </w:r>
      </w:ins>
    </w:p>
    <w:p w14:paraId="22E3547B" w14:textId="77777777" w:rsidR="00FE05E6" w:rsidRPr="00EC6D56" w:rsidRDefault="00FE05E6" w:rsidP="00FE05E6">
      <w:pPr>
        <w:pStyle w:val="p1"/>
        <w:rPr>
          <w:ins w:id="1160" w:author="David Hancock" w:date="2018-10-06T13:40:00Z"/>
          <w:rFonts w:ascii="Courier" w:hAnsi="Courier"/>
          <w:sz w:val="20"/>
          <w:szCs w:val="20"/>
          <w:rPrChange w:id="1161" w:author="Drew Greco" w:date="2018-10-24T13:26:00Z">
            <w:rPr>
              <w:ins w:id="1162" w:author="David Hancock" w:date="2018-10-06T13:40:00Z"/>
              <w:rFonts w:ascii="Courier" w:hAnsi="Courier"/>
              <w:sz w:val="20"/>
              <w:szCs w:val="20"/>
              <w:lang w:val="fr-FR"/>
            </w:rPr>
          </w:rPrChange>
        </w:rPr>
      </w:pPr>
      <w:ins w:id="1163" w:author="David Hancock" w:date="2018-10-06T13:40:00Z">
        <w:r w:rsidRPr="00EC6D56">
          <w:rPr>
            <w:rFonts w:ascii="Courier" w:hAnsi="Courier"/>
            <w:sz w:val="20"/>
            <w:szCs w:val="20"/>
            <w:rPrChange w:id="1164"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165" w:author="Drew Greco" w:date="2018-10-24T13:26:00Z">
              <w:rPr>
                <w:rFonts w:ascii="Courier" w:hAnsi="Courier"/>
                <w:sz w:val="20"/>
                <w:szCs w:val="20"/>
                <w:lang w:val="fr-FR"/>
              </w:rPr>
            </w:rPrChange>
          </w:rPr>
          <w:t>protected</w:t>
        </w:r>
        <w:proofErr w:type="gramEnd"/>
        <w:r w:rsidRPr="00EC6D56">
          <w:rPr>
            <w:rFonts w:ascii="Courier" w:hAnsi="Courier"/>
            <w:sz w:val="20"/>
            <w:szCs w:val="20"/>
            <w:rPrChange w:id="1166" w:author="Drew Greco" w:date="2018-10-24T13:26:00Z">
              <w:rPr>
                <w:rFonts w:ascii="Courier" w:hAnsi="Courier"/>
                <w:sz w:val="20"/>
                <w:szCs w:val="20"/>
                <w:lang w:val="fr-FR"/>
              </w:rPr>
            </w:rPrChange>
          </w:rPr>
          <w:t>": base64url({</w:t>
        </w:r>
      </w:ins>
    </w:p>
    <w:p w14:paraId="062CAF28" w14:textId="77777777" w:rsidR="00FE05E6" w:rsidRPr="00EC6D56" w:rsidRDefault="00FE05E6" w:rsidP="00FE05E6">
      <w:pPr>
        <w:pStyle w:val="p1"/>
        <w:rPr>
          <w:ins w:id="1167" w:author="David Hancock" w:date="2018-10-06T13:40:00Z"/>
          <w:rFonts w:ascii="Courier" w:hAnsi="Courier"/>
          <w:sz w:val="20"/>
          <w:szCs w:val="20"/>
          <w:lang w:val="es-ES"/>
          <w:rPrChange w:id="1168" w:author="Drew Greco" w:date="2018-10-24T13:26:00Z">
            <w:rPr>
              <w:ins w:id="1169" w:author="David Hancock" w:date="2018-10-06T13:40:00Z"/>
              <w:rFonts w:ascii="Courier" w:hAnsi="Courier"/>
              <w:sz w:val="20"/>
              <w:szCs w:val="20"/>
              <w:lang w:val="fr-FR"/>
            </w:rPr>
          </w:rPrChange>
        </w:rPr>
      </w:pPr>
      <w:ins w:id="1170" w:author="David Hancock" w:date="2018-10-06T13:40:00Z">
        <w:r w:rsidRPr="00EC6D56">
          <w:rPr>
            <w:rFonts w:ascii="Courier" w:hAnsi="Courier"/>
            <w:sz w:val="20"/>
            <w:szCs w:val="20"/>
            <w:rPrChange w:id="1171" w:author="Drew Greco" w:date="2018-10-24T13:26:00Z">
              <w:rPr>
                <w:rFonts w:ascii="Courier" w:hAnsi="Courier"/>
                <w:sz w:val="20"/>
                <w:szCs w:val="20"/>
                <w:lang w:val="fr-FR"/>
              </w:rPr>
            </w:rPrChange>
          </w:rPr>
          <w:t xml:space="preserve">       </w:t>
        </w:r>
        <w:r w:rsidRPr="00EC6D56">
          <w:rPr>
            <w:rFonts w:ascii="Courier" w:hAnsi="Courier"/>
            <w:sz w:val="20"/>
            <w:szCs w:val="20"/>
            <w:lang w:val="es-ES"/>
            <w:rPrChange w:id="1172" w:author="Drew Greco" w:date="2018-10-24T13:26:00Z">
              <w:rPr>
                <w:rFonts w:ascii="Courier" w:hAnsi="Courier"/>
                <w:sz w:val="20"/>
                <w:szCs w:val="20"/>
                <w:lang w:val="fr-FR"/>
              </w:rPr>
            </w:rPrChange>
          </w:rPr>
          <w:t>"</w:t>
        </w:r>
        <w:proofErr w:type="spellStart"/>
        <w:r w:rsidRPr="00EC6D56">
          <w:rPr>
            <w:rFonts w:ascii="Courier" w:hAnsi="Courier"/>
            <w:sz w:val="20"/>
            <w:szCs w:val="20"/>
            <w:lang w:val="es-ES"/>
            <w:rPrChange w:id="1173" w:author="Drew Greco" w:date="2018-10-24T13:26:00Z">
              <w:rPr>
                <w:rFonts w:ascii="Courier" w:hAnsi="Courier"/>
                <w:sz w:val="20"/>
                <w:szCs w:val="20"/>
                <w:lang w:val="fr-FR"/>
              </w:rPr>
            </w:rPrChange>
          </w:rPr>
          <w:t>alg</w:t>
        </w:r>
        <w:proofErr w:type="spellEnd"/>
        <w:r w:rsidRPr="00EC6D56">
          <w:rPr>
            <w:rFonts w:ascii="Courier" w:hAnsi="Courier"/>
            <w:sz w:val="20"/>
            <w:szCs w:val="20"/>
            <w:lang w:val="es-ES"/>
            <w:rPrChange w:id="1174" w:author="Drew Greco" w:date="2018-10-24T13:26:00Z">
              <w:rPr>
                <w:rFonts w:ascii="Courier" w:hAnsi="Courier"/>
                <w:sz w:val="20"/>
                <w:szCs w:val="20"/>
                <w:lang w:val="fr-FR"/>
              </w:rPr>
            </w:rPrChange>
          </w:rPr>
          <w:t>": "ES256",</w:t>
        </w:r>
      </w:ins>
    </w:p>
    <w:p w14:paraId="7B48350B" w14:textId="7E935133" w:rsidR="00FE05E6" w:rsidRPr="00EC6D56" w:rsidRDefault="00F20535" w:rsidP="00FE05E6">
      <w:pPr>
        <w:pStyle w:val="p1"/>
        <w:rPr>
          <w:ins w:id="1175" w:author="David Hancock" w:date="2018-10-06T13:40:00Z"/>
          <w:rFonts w:ascii="Courier" w:hAnsi="Courier"/>
          <w:sz w:val="20"/>
          <w:szCs w:val="20"/>
          <w:lang w:val="es-ES"/>
          <w:rPrChange w:id="1176" w:author="Drew Greco" w:date="2018-10-24T13:26:00Z">
            <w:rPr>
              <w:ins w:id="1177" w:author="David Hancock" w:date="2018-10-06T13:40:00Z"/>
              <w:rFonts w:ascii="Courier" w:hAnsi="Courier"/>
              <w:sz w:val="20"/>
              <w:szCs w:val="20"/>
              <w:lang w:val="fr-FR"/>
            </w:rPr>
          </w:rPrChange>
        </w:rPr>
      </w:pPr>
      <w:ins w:id="1178" w:author="David Hancock" w:date="2018-10-06T13:40:00Z">
        <w:r w:rsidRPr="00EC6D56">
          <w:rPr>
            <w:rFonts w:ascii="Courier" w:hAnsi="Courier"/>
            <w:sz w:val="20"/>
            <w:szCs w:val="20"/>
            <w:lang w:val="es-ES"/>
            <w:rPrChange w:id="1179"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180" w:author="Drew Greco" w:date="2018-10-24T13:26:00Z">
              <w:rPr>
                <w:rFonts w:ascii="Courier" w:hAnsi="Courier"/>
                <w:sz w:val="20"/>
                <w:szCs w:val="20"/>
                <w:lang w:val="fr-FR"/>
              </w:rPr>
            </w:rPrChange>
          </w:rPr>
          <w:t>kid</w:t>
        </w:r>
        <w:proofErr w:type="spellEnd"/>
        <w:r w:rsidRPr="00EC6D56">
          <w:rPr>
            <w:rFonts w:ascii="Courier" w:hAnsi="Courier"/>
            <w:sz w:val="20"/>
            <w:szCs w:val="20"/>
            <w:lang w:val="es-ES"/>
            <w:rPrChange w:id="1181" w:author="Drew Greco" w:date="2018-10-24T13:26:00Z">
              <w:rPr>
                <w:rFonts w:ascii="Courier" w:hAnsi="Courier"/>
                <w:sz w:val="20"/>
                <w:szCs w:val="20"/>
                <w:lang w:val="fr-FR"/>
              </w:rPr>
            </w:rPrChange>
          </w:rPr>
          <w:t>": "https://sti-ca</w:t>
        </w:r>
        <w:r w:rsidR="00FE05E6" w:rsidRPr="00EC6D56">
          <w:rPr>
            <w:rFonts w:ascii="Courier" w:hAnsi="Courier"/>
            <w:sz w:val="20"/>
            <w:szCs w:val="20"/>
            <w:lang w:val="es-ES"/>
            <w:rPrChange w:id="1182" w:author="Drew Greco" w:date="2018-10-24T13:26:00Z">
              <w:rPr>
                <w:rFonts w:ascii="Courier" w:hAnsi="Courier"/>
                <w:sz w:val="20"/>
                <w:szCs w:val="20"/>
                <w:lang w:val="fr-FR"/>
              </w:rPr>
            </w:rPrChange>
          </w:rPr>
          <w:t>.com/acme/acct/1",</w:t>
        </w:r>
      </w:ins>
    </w:p>
    <w:p w14:paraId="1C27EAF3" w14:textId="77777777" w:rsidR="00FE05E6" w:rsidRPr="00EC6D56" w:rsidRDefault="00FE05E6" w:rsidP="00FE05E6">
      <w:pPr>
        <w:pStyle w:val="p1"/>
        <w:rPr>
          <w:ins w:id="1183" w:author="David Hancock" w:date="2018-10-06T13:40:00Z"/>
          <w:rFonts w:ascii="Courier" w:hAnsi="Courier"/>
          <w:sz w:val="20"/>
          <w:szCs w:val="20"/>
          <w:lang w:val="es-ES"/>
          <w:rPrChange w:id="1184" w:author="Drew Greco" w:date="2018-10-24T13:26:00Z">
            <w:rPr>
              <w:ins w:id="1185" w:author="David Hancock" w:date="2018-10-06T13:40:00Z"/>
              <w:rFonts w:ascii="Courier" w:hAnsi="Courier"/>
              <w:sz w:val="20"/>
              <w:szCs w:val="20"/>
              <w:lang w:val="fr-FR"/>
            </w:rPr>
          </w:rPrChange>
        </w:rPr>
      </w:pPr>
      <w:ins w:id="1186" w:author="David Hancock" w:date="2018-10-06T13:40:00Z">
        <w:r w:rsidRPr="00EC6D56">
          <w:rPr>
            <w:rFonts w:ascii="Courier" w:hAnsi="Courier"/>
            <w:sz w:val="20"/>
            <w:szCs w:val="20"/>
            <w:lang w:val="es-ES"/>
            <w:rPrChange w:id="1187"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188" w:author="Drew Greco" w:date="2018-10-24T13:26:00Z">
              <w:rPr>
                <w:rFonts w:ascii="Courier" w:hAnsi="Courier"/>
                <w:sz w:val="20"/>
                <w:szCs w:val="20"/>
                <w:lang w:val="fr-FR"/>
              </w:rPr>
            </w:rPrChange>
          </w:rPr>
          <w:t>nonce</w:t>
        </w:r>
        <w:proofErr w:type="spellEnd"/>
        <w:r w:rsidRPr="00EC6D56">
          <w:rPr>
            <w:rFonts w:ascii="Courier" w:hAnsi="Courier"/>
            <w:sz w:val="20"/>
            <w:szCs w:val="20"/>
            <w:lang w:val="es-ES"/>
            <w:rPrChange w:id="1189" w:author="Drew Greco" w:date="2018-10-24T13:26:00Z">
              <w:rPr>
                <w:rFonts w:ascii="Courier" w:hAnsi="Courier"/>
                <w:sz w:val="20"/>
                <w:szCs w:val="20"/>
                <w:lang w:val="fr-FR"/>
              </w:rPr>
            </w:rPrChange>
          </w:rPr>
          <w:t>": "MSF2j2nawWHPxxkE3ZJtKQ",</w:t>
        </w:r>
      </w:ins>
    </w:p>
    <w:p w14:paraId="426D1ACF" w14:textId="66E4607F" w:rsidR="00FE05E6" w:rsidRPr="00EC6D56" w:rsidRDefault="00F20535" w:rsidP="00FE05E6">
      <w:pPr>
        <w:pStyle w:val="p1"/>
        <w:rPr>
          <w:ins w:id="1190" w:author="David Hancock" w:date="2018-10-06T13:40:00Z"/>
          <w:rFonts w:ascii="Courier" w:hAnsi="Courier"/>
          <w:sz w:val="20"/>
          <w:szCs w:val="20"/>
          <w:lang w:val="es-ES"/>
          <w:rPrChange w:id="1191" w:author="Drew Greco" w:date="2018-10-24T13:26:00Z">
            <w:rPr>
              <w:ins w:id="1192" w:author="David Hancock" w:date="2018-10-06T13:40:00Z"/>
              <w:rFonts w:ascii="Courier" w:hAnsi="Courier"/>
              <w:sz w:val="20"/>
              <w:szCs w:val="20"/>
              <w:lang w:val="fr-FR"/>
            </w:rPr>
          </w:rPrChange>
        </w:rPr>
      </w:pPr>
      <w:ins w:id="1193" w:author="David Hancock" w:date="2018-10-06T13:40:00Z">
        <w:r w:rsidRPr="00EC6D56">
          <w:rPr>
            <w:rFonts w:ascii="Courier" w:hAnsi="Courier"/>
            <w:sz w:val="20"/>
            <w:szCs w:val="20"/>
            <w:lang w:val="es-ES"/>
            <w:rPrChange w:id="1194"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195" w:author="Drew Greco" w:date="2018-10-24T13:26:00Z">
              <w:rPr>
                <w:rFonts w:ascii="Courier" w:hAnsi="Courier"/>
                <w:sz w:val="20"/>
                <w:szCs w:val="20"/>
                <w:lang w:val="fr-FR"/>
              </w:rPr>
            </w:rPrChange>
          </w:rPr>
          <w:t>url</w:t>
        </w:r>
        <w:proofErr w:type="spellEnd"/>
        <w:r w:rsidRPr="00EC6D56">
          <w:rPr>
            <w:rFonts w:ascii="Courier" w:hAnsi="Courier"/>
            <w:sz w:val="20"/>
            <w:szCs w:val="20"/>
            <w:lang w:val="es-ES"/>
            <w:rPrChange w:id="1196" w:author="Drew Greco" w:date="2018-10-24T13:26:00Z">
              <w:rPr>
                <w:rFonts w:ascii="Courier" w:hAnsi="Courier"/>
                <w:sz w:val="20"/>
                <w:szCs w:val="20"/>
                <w:lang w:val="fr-FR"/>
              </w:rPr>
            </w:rPrChange>
          </w:rPr>
          <w:t>": "https://sti-ca</w:t>
        </w:r>
        <w:r w:rsidR="00FE05E6" w:rsidRPr="00EC6D56">
          <w:rPr>
            <w:rFonts w:ascii="Courier" w:hAnsi="Courier"/>
            <w:sz w:val="20"/>
            <w:szCs w:val="20"/>
            <w:lang w:val="es-ES"/>
            <w:rPrChange w:id="1197" w:author="Drew Greco" w:date="2018-10-24T13:26:00Z">
              <w:rPr>
                <w:rFonts w:ascii="Courier" w:hAnsi="Courier"/>
                <w:sz w:val="20"/>
                <w:szCs w:val="20"/>
                <w:lang w:val="fr-FR"/>
              </w:rPr>
            </w:rPrChange>
          </w:rPr>
          <w:t>.com/acme/order/asdf/finalize"</w:t>
        </w:r>
      </w:ins>
    </w:p>
    <w:p w14:paraId="6EAA4951" w14:textId="77777777" w:rsidR="00FE05E6" w:rsidRPr="00EC6D56" w:rsidRDefault="00FE05E6" w:rsidP="00FE05E6">
      <w:pPr>
        <w:pStyle w:val="p1"/>
        <w:rPr>
          <w:ins w:id="1198" w:author="David Hancock" w:date="2018-10-06T13:40:00Z"/>
          <w:rFonts w:ascii="Courier" w:hAnsi="Courier"/>
          <w:sz w:val="20"/>
          <w:szCs w:val="20"/>
          <w:lang w:val="es-ES"/>
          <w:rPrChange w:id="1199" w:author="Drew Greco" w:date="2018-10-24T13:26:00Z">
            <w:rPr>
              <w:ins w:id="1200" w:author="David Hancock" w:date="2018-10-06T13:40:00Z"/>
              <w:rFonts w:ascii="Courier" w:hAnsi="Courier"/>
              <w:sz w:val="20"/>
              <w:szCs w:val="20"/>
              <w:lang w:val="fr-FR"/>
            </w:rPr>
          </w:rPrChange>
        </w:rPr>
      </w:pPr>
      <w:ins w:id="1201" w:author="David Hancock" w:date="2018-10-06T13:40:00Z">
        <w:r w:rsidRPr="00EC6D56">
          <w:rPr>
            <w:rFonts w:ascii="Courier" w:hAnsi="Courier"/>
            <w:sz w:val="20"/>
            <w:szCs w:val="20"/>
            <w:lang w:val="es-ES"/>
            <w:rPrChange w:id="1202" w:author="Drew Greco" w:date="2018-10-24T13:26:00Z">
              <w:rPr>
                <w:rFonts w:ascii="Courier" w:hAnsi="Courier"/>
                <w:sz w:val="20"/>
                <w:szCs w:val="20"/>
                <w:lang w:val="fr-FR"/>
              </w:rPr>
            </w:rPrChange>
          </w:rPr>
          <w:t xml:space="preserve">     }),</w:t>
        </w:r>
      </w:ins>
    </w:p>
    <w:p w14:paraId="15CBABA1" w14:textId="77777777" w:rsidR="00FE05E6" w:rsidRPr="00EC6D56" w:rsidRDefault="00FE05E6" w:rsidP="00FE05E6">
      <w:pPr>
        <w:pStyle w:val="p1"/>
        <w:rPr>
          <w:ins w:id="1203" w:author="David Hancock" w:date="2018-10-06T13:40:00Z"/>
          <w:rFonts w:ascii="Courier" w:hAnsi="Courier"/>
          <w:sz w:val="20"/>
          <w:szCs w:val="20"/>
          <w:lang w:val="es-ES"/>
          <w:rPrChange w:id="1204" w:author="Drew Greco" w:date="2018-10-24T13:26:00Z">
            <w:rPr>
              <w:ins w:id="1205" w:author="David Hancock" w:date="2018-10-06T13:40:00Z"/>
              <w:rFonts w:ascii="Courier" w:hAnsi="Courier"/>
              <w:sz w:val="20"/>
              <w:szCs w:val="20"/>
              <w:lang w:val="fr-FR"/>
            </w:rPr>
          </w:rPrChange>
        </w:rPr>
      </w:pPr>
      <w:ins w:id="1206" w:author="David Hancock" w:date="2018-10-06T13:40:00Z">
        <w:r w:rsidRPr="00EC6D56">
          <w:rPr>
            <w:rFonts w:ascii="Courier" w:hAnsi="Courier"/>
            <w:sz w:val="20"/>
            <w:szCs w:val="20"/>
            <w:lang w:val="es-ES"/>
            <w:rPrChange w:id="1207"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08" w:author="Drew Greco" w:date="2018-10-24T13:26:00Z">
              <w:rPr>
                <w:rFonts w:ascii="Courier" w:hAnsi="Courier"/>
                <w:sz w:val="20"/>
                <w:szCs w:val="20"/>
                <w:lang w:val="fr-FR"/>
              </w:rPr>
            </w:rPrChange>
          </w:rPr>
          <w:t>payload</w:t>
        </w:r>
        <w:proofErr w:type="spellEnd"/>
        <w:r w:rsidRPr="00EC6D56">
          <w:rPr>
            <w:rFonts w:ascii="Courier" w:hAnsi="Courier"/>
            <w:sz w:val="20"/>
            <w:szCs w:val="20"/>
            <w:lang w:val="es-ES"/>
            <w:rPrChange w:id="1209" w:author="Drew Greco" w:date="2018-10-24T13:26:00Z">
              <w:rPr>
                <w:rFonts w:ascii="Courier" w:hAnsi="Courier"/>
                <w:sz w:val="20"/>
                <w:szCs w:val="20"/>
                <w:lang w:val="fr-FR"/>
              </w:rPr>
            </w:rPrChange>
          </w:rPr>
          <w:t>": base64url({</w:t>
        </w:r>
      </w:ins>
    </w:p>
    <w:p w14:paraId="4183F510" w14:textId="77777777" w:rsidR="00FE05E6" w:rsidRPr="00EC6D56" w:rsidRDefault="00FE05E6" w:rsidP="00FE05E6">
      <w:pPr>
        <w:pStyle w:val="p1"/>
        <w:rPr>
          <w:ins w:id="1210" w:author="David Hancock" w:date="2018-10-06T13:40:00Z"/>
          <w:rFonts w:ascii="Courier" w:hAnsi="Courier"/>
          <w:sz w:val="20"/>
          <w:szCs w:val="20"/>
          <w:lang w:val="es-ES"/>
          <w:rPrChange w:id="1211" w:author="Drew Greco" w:date="2018-10-24T13:26:00Z">
            <w:rPr>
              <w:ins w:id="1212" w:author="David Hancock" w:date="2018-10-06T13:40:00Z"/>
              <w:rFonts w:ascii="Courier" w:hAnsi="Courier"/>
              <w:sz w:val="20"/>
              <w:szCs w:val="20"/>
              <w:lang w:val="fr-FR"/>
            </w:rPr>
          </w:rPrChange>
        </w:rPr>
      </w:pPr>
      <w:ins w:id="1213" w:author="David Hancock" w:date="2018-10-06T13:40:00Z">
        <w:r w:rsidRPr="00EC6D56">
          <w:rPr>
            <w:rFonts w:ascii="Courier" w:hAnsi="Courier"/>
            <w:sz w:val="20"/>
            <w:szCs w:val="20"/>
            <w:lang w:val="es-ES"/>
            <w:rPrChange w:id="1214"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15" w:author="Drew Greco" w:date="2018-10-24T13:26:00Z">
              <w:rPr>
                <w:rFonts w:ascii="Courier" w:hAnsi="Courier"/>
                <w:sz w:val="20"/>
                <w:szCs w:val="20"/>
                <w:lang w:val="fr-FR"/>
              </w:rPr>
            </w:rPrChange>
          </w:rPr>
          <w:t>csr</w:t>
        </w:r>
        <w:proofErr w:type="spellEnd"/>
        <w:r w:rsidRPr="00EC6D56">
          <w:rPr>
            <w:rFonts w:ascii="Courier" w:hAnsi="Courier"/>
            <w:sz w:val="20"/>
            <w:szCs w:val="20"/>
            <w:lang w:val="es-ES"/>
            <w:rPrChange w:id="1216" w:author="Drew Greco" w:date="2018-10-24T13:26:00Z">
              <w:rPr>
                <w:rFonts w:ascii="Courier" w:hAnsi="Courier"/>
                <w:sz w:val="20"/>
                <w:szCs w:val="20"/>
                <w:lang w:val="fr-FR"/>
              </w:rPr>
            </w:rPrChange>
          </w:rPr>
          <w:t>": "</w:t>
        </w:r>
        <w:proofErr w:type="spellStart"/>
        <w:r w:rsidRPr="00EC6D56">
          <w:rPr>
            <w:rFonts w:ascii="Courier" w:hAnsi="Courier"/>
            <w:sz w:val="20"/>
            <w:szCs w:val="20"/>
            <w:lang w:val="es-ES"/>
            <w:rPrChange w:id="1217" w:author="Drew Greco" w:date="2018-10-24T13:26:00Z">
              <w:rPr>
                <w:rFonts w:ascii="Courier" w:hAnsi="Courier"/>
                <w:sz w:val="20"/>
                <w:szCs w:val="20"/>
                <w:lang w:val="fr-FR"/>
              </w:rPr>
            </w:rPrChange>
          </w:rPr>
          <w:t>MIIBPTCBxAIBADBFMQ</w:t>
        </w:r>
        <w:proofErr w:type="spellEnd"/>
        <w:r w:rsidRPr="00EC6D56">
          <w:rPr>
            <w:rFonts w:ascii="Courier" w:hAnsi="Courier"/>
            <w:sz w:val="20"/>
            <w:szCs w:val="20"/>
            <w:lang w:val="es-ES"/>
            <w:rPrChange w:id="1218" w:author="Drew Greco" w:date="2018-10-24T13:26:00Z">
              <w:rPr>
                <w:rFonts w:ascii="Courier" w:hAnsi="Courier"/>
                <w:sz w:val="20"/>
                <w:szCs w:val="20"/>
                <w:lang w:val="fr-FR"/>
              </w:rPr>
            </w:rPrChange>
          </w:rPr>
          <w:t>...FS6aKdZeGsysoCo4H9P",</w:t>
        </w:r>
      </w:ins>
    </w:p>
    <w:p w14:paraId="7E5D3BC7" w14:textId="77777777" w:rsidR="00FE05E6" w:rsidRPr="00EC6D56" w:rsidRDefault="00FE05E6" w:rsidP="00FE05E6">
      <w:pPr>
        <w:pStyle w:val="p1"/>
        <w:rPr>
          <w:ins w:id="1219" w:author="David Hancock" w:date="2018-10-06T13:40:00Z"/>
          <w:rFonts w:ascii="Courier" w:hAnsi="Courier"/>
          <w:sz w:val="20"/>
          <w:szCs w:val="20"/>
          <w:rPrChange w:id="1220" w:author="Drew Greco" w:date="2018-10-24T13:26:00Z">
            <w:rPr>
              <w:ins w:id="1221" w:author="David Hancock" w:date="2018-10-06T13:40:00Z"/>
              <w:rFonts w:ascii="Courier" w:hAnsi="Courier"/>
              <w:sz w:val="20"/>
              <w:szCs w:val="20"/>
              <w:lang w:val="fr-FR"/>
            </w:rPr>
          </w:rPrChange>
        </w:rPr>
      </w:pPr>
      <w:ins w:id="1222" w:author="David Hancock" w:date="2018-10-06T13:40:00Z">
        <w:r w:rsidRPr="00EC6D56">
          <w:rPr>
            <w:rFonts w:ascii="Courier" w:hAnsi="Courier"/>
            <w:sz w:val="20"/>
            <w:szCs w:val="20"/>
            <w:lang w:val="es-ES"/>
            <w:rPrChange w:id="1223" w:author="Drew Greco" w:date="2018-10-24T13:26:00Z">
              <w:rPr>
                <w:rFonts w:ascii="Courier" w:hAnsi="Courier"/>
                <w:sz w:val="20"/>
                <w:szCs w:val="20"/>
                <w:lang w:val="fr-FR"/>
              </w:rPr>
            </w:rPrChange>
          </w:rPr>
          <w:t xml:space="preserve">     </w:t>
        </w:r>
        <w:r w:rsidRPr="00EC6D56">
          <w:rPr>
            <w:rFonts w:ascii="Courier" w:hAnsi="Courier"/>
            <w:sz w:val="20"/>
            <w:szCs w:val="20"/>
            <w:rPrChange w:id="1224" w:author="Drew Greco" w:date="2018-10-24T13:26:00Z">
              <w:rPr>
                <w:rFonts w:ascii="Courier" w:hAnsi="Courier"/>
                <w:sz w:val="20"/>
                <w:szCs w:val="20"/>
                <w:lang w:val="fr-FR"/>
              </w:rPr>
            </w:rPrChange>
          </w:rPr>
          <w:t>}),</w:t>
        </w:r>
      </w:ins>
    </w:p>
    <w:p w14:paraId="59CB40BF" w14:textId="77777777" w:rsidR="00FE05E6" w:rsidRPr="00EC6D56" w:rsidRDefault="00FE05E6" w:rsidP="00FE05E6">
      <w:pPr>
        <w:pStyle w:val="p1"/>
        <w:rPr>
          <w:ins w:id="1225" w:author="David Hancock" w:date="2018-10-06T13:40:00Z"/>
          <w:rFonts w:ascii="Courier" w:hAnsi="Courier"/>
          <w:sz w:val="20"/>
          <w:szCs w:val="20"/>
          <w:rPrChange w:id="1226" w:author="Drew Greco" w:date="2018-10-24T13:26:00Z">
            <w:rPr>
              <w:ins w:id="1227" w:author="David Hancock" w:date="2018-10-06T13:40:00Z"/>
              <w:rFonts w:ascii="Courier" w:hAnsi="Courier"/>
              <w:sz w:val="20"/>
              <w:szCs w:val="20"/>
              <w:lang w:val="fr-FR"/>
            </w:rPr>
          </w:rPrChange>
        </w:rPr>
      </w:pPr>
      <w:ins w:id="1228" w:author="David Hancock" w:date="2018-10-06T13:40:00Z">
        <w:r w:rsidRPr="00EC6D56">
          <w:rPr>
            <w:rFonts w:ascii="Courier" w:hAnsi="Courier"/>
            <w:sz w:val="20"/>
            <w:szCs w:val="20"/>
            <w:rPrChange w:id="1229"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230" w:author="Drew Greco" w:date="2018-10-24T13:26:00Z">
              <w:rPr>
                <w:rFonts w:ascii="Courier" w:hAnsi="Courier"/>
                <w:sz w:val="20"/>
                <w:szCs w:val="20"/>
                <w:lang w:val="fr-FR"/>
              </w:rPr>
            </w:rPrChange>
          </w:rPr>
          <w:t>signature</w:t>
        </w:r>
        <w:proofErr w:type="gramEnd"/>
        <w:r w:rsidRPr="00EC6D56">
          <w:rPr>
            <w:rFonts w:ascii="Courier" w:hAnsi="Courier"/>
            <w:sz w:val="20"/>
            <w:szCs w:val="20"/>
            <w:rPrChange w:id="1231" w:author="Drew Greco" w:date="2018-10-24T13:26:00Z">
              <w:rPr>
                <w:rFonts w:ascii="Courier" w:hAnsi="Courier"/>
                <w:sz w:val="20"/>
                <w:szCs w:val="20"/>
                <w:lang w:val="fr-FR"/>
              </w:rPr>
            </w:rPrChange>
          </w:rPr>
          <w:t>": "uOrUfIIk5RyQ...nw62Ay1cl6AB"</w:t>
        </w:r>
      </w:ins>
    </w:p>
    <w:p w14:paraId="015F2002" w14:textId="657FB82D" w:rsidR="00FE05E6" w:rsidRPr="00EC6D56" w:rsidRDefault="00FE05E6" w:rsidP="00FE05E6">
      <w:pPr>
        <w:pStyle w:val="p1"/>
        <w:rPr>
          <w:ins w:id="1232" w:author="David Hancock" w:date="2018-10-06T14:17:00Z"/>
          <w:rFonts w:ascii="Courier" w:hAnsi="Courier"/>
          <w:sz w:val="20"/>
          <w:szCs w:val="20"/>
          <w:rPrChange w:id="1233" w:author="Drew Greco" w:date="2018-10-24T13:26:00Z">
            <w:rPr>
              <w:ins w:id="1234" w:author="David Hancock" w:date="2018-10-06T14:17:00Z"/>
              <w:rFonts w:ascii="Courier" w:hAnsi="Courier"/>
              <w:sz w:val="20"/>
              <w:szCs w:val="20"/>
              <w:lang w:val="fr-FR"/>
            </w:rPr>
          </w:rPrChange>
        </w:rPr>
      </w:pPr>
      <w:ins w:id="1235" w:author="David Hancock" w:date="2018-10-06T13:40:00Z">
        <w:r w:rsidRPr="00EC6D56">
          <w:rPr>
            <w:rFonts w:ascii="Courier" w:hAnsi="Courier"/>
            <w:sz w:val="20"/>
            <w:szCs w:val="20"/>
            <w:rPrChange w:id="1236" w:author="Drew Greco" w:date="2018-10-24T13:26:00Z">
              <w:rPr>
                <w:rFonts w:ascii="Courier" w:hAnsi="Courier"/>
                <w:sz w:val="20"/>
                <w:szCs w:val="20"/>
                <w:lang w:val="fr-FR"/>
              </w:rPr>
            </w:rPrChange>
          </w:rPr>
          <w:t xml:space="preserve">   }</w:t>
        </w:r>
      </w:ins>
    </w:p>
    <w:p w14:paraId="54C81FE3" w14:textId="77777777" w:rsidR="000B68AD" w:rsidRPr="00EC6D56" w:rsidRDefault="000B68AD" w:rsidP="00FE05E6">
      <w:pPr>
        <w:pStyle w:val="p1"/>
        <w:rPr>
          <w:ins w:id="1237" w:author="David Hancock" w:date="2018-10-11T14:15:00Z"/>
          <w:rFonts w:ascii="Courier" w:hAnsi="Courier"/>
          <w:sz w:val="20"/>
          <w:szCs w:val="20"/>
          <w:rPrChange w:id="1238" w:author="Drew Greco" w:date="2018-10-24T13:26:00Z">
            <w:rPr>
              <w:ins w:id="1239" w:author="David Hancock" w:date="2018-10-11T14:15:00Z"/>
              <w:rFonts w:ascii="Courier" w:hAnsi="Courier"/>
              <w:sz w:val="20"/>
              <w:szCs w:val="20"/>
              <w:lang w:val="fr-FR"/>
            </w:rPr>
          </w:rPrChange>
        </w:rPr>
      </w:pPr>
    </w:p>
    <w:p w14:paraId="3EAA2D22" w14:textId="01773BA4" w:rsidR="000B68AD" w:rsidRPr="00EC6D56" w:rsidRDefault="000B68AD">
      <w:pPr>
        <w:rPr>
          <w:ins w:id="1240" w:author="David Hancock" w:date="2018-10-13T10:29:00Z"/>
          <w:rFonts w:cs="Arial"/>
          <w:szCs w:val="20"/>
          <w:rPrChange w:id="1241" w:author="Drew Greco" w:date="2018-10-24T13:26:00Z">
            <w:rPr>
              <w:ins w:id="1242" w:author="David Hancock" w:date="2018-10-13T10:29:00Z"/>
              <w:rFonts w:cs="Arial"/>
              <w:szCs w:val="20"/>
              <w:lang w:val="fr-FR"/>
            </w:rPr>
          </w:rPrChange>
        </w:rPr>
        <w:pPrChange w:id="1243" w:author="David Hancock" w:date="2018-10-11T14:17:00Z">
          <w:pPr>
            <w:pStyle w:val="p1"/>
          </w:pPr>
        </w:pPrChange>
      </w:pPr>
      <w:ins w:id="1244" w:author="David Hancock" w:date="2018-10-13T10:23:00Z">
        <w:r>
          <w:rPr>
            <w:rFonts w:cs="Arial"/>
            <w:szCs w:val="20"/>
          </w:rPr>
          <w:t xml:space="preserve">10) </w:t>
        </w:r>
      </w:ins>
      <w:ins w:id="1245" w:author="David Hancock" w:date="2018-10-11T14:15:00Z">
        <w:r w:rsidR="000B655D" w:rsidRPr="00BC4C97">
          <w:rPr>
            <w:rFonts w:cs="Arial"/>
            <w:szCs w:val="20"/>
            <w:rPrChange w:id="1246" w:author="David Hancock" w:date="2018-10-11T14:18:00Z">
              <w:rPr>
                <w:rFonts w:ascii="Courier" w:hAnsi="Courier"/>
                <w:szCs w:val="20"/>
                <w:lang w:val="fr-FR"/>
              </w:rPr>
            </w:rPrChange>
          </w:rPr>
          <w:t>On</w:t>
        </w:r>
        <w:r w:rsidR="00BC4C97" w:rsidRPr="00EC6D56">
          <w:rPr>
            <w:rFonts w:cs="Arial"/>
            <w:szCs w:val="20"/>
            <w:rPrChange w:id="1247" w:author="Drew Greco" w:date="2018-10-24T13:26:00Z">
              <w:rPr>
                <w:rFonts w:cs="Arial"/>
                <w:szCs w:val="20"/>
                <w:lang w:val="fr-FR"/>
              </w:rPr>
            </w:rPrChange>
          </w:rPr>
          <w:t xml:space="preserve"> recei</w:t>
        </w:r>
        <w:r w:rsidR="000B655D" w:rsidRPr="00EC6D56">
          <w:rPr>
            <w:rFonts w:cs="Arial"/>
            <w:szCs w:val="20"/>
            <w:rPrChange w:id="1248" w:author="Drew Greco" w:date="2018-10-24T13:26:00Z">
              <w:rPr>
                <w:rFonts w:ascii="Courier" w:hAnsi="Courier"/>
                <w:szCs w:val="20"/>
                <w:lang w:val="fr-FR"/>
              </w:rPr>
            </w:rPrChange>
          </w:rPr>
          <w:t xml:space="preserve">ving the </w:t>
        </w:r>
      </w:ins>
      <w:ins w:id="1249" w:author="David Hancock" w:date="2018-10-11T14:20:00Z">
        <w:r w:rsidR="00BC4C97" w:rsidRPr="00EC6D56">
          <w:rPr>
            <w:rFonts w:cs="Arial"/>
            <w:szCs w:val="20"/>
            <w:rPrChange w:id="1250" w:author="Drew Greco" w:date="2018-10-24T13:26:00Z">
              <w:rPr>
                <w:rFonts w:cs="Arial"/>
                <w:szCs w:val="20"/>
                <w:lang w:val="fr-FR"/>
              </w:rPr>
            </w:rPrChange>
          </w:rPr>
          <w:t>request to finalize the order</w:t>
        </w:r>
      </w:ins>
      <w:ins w:id="1251" w:author="David Hancock" w:date="2018-10-11T14:15:00Z">
        <w:r w:rsidR="00E066C3" w:rsidRPr="00EC6D56">
          <w:rPr>
            <w:rFonts w:cs="Arial"/>
            <w:szCs w:val="20"/>
            <w:rPrChange w:id="1252" w:author="Drew Greco" w:date="2018-10-24T13:26:00Z">
              <w:rPr>
                <w:rFonts w:cs="Arial"/>
                <w:szCs w:val="20"/>
                <w:lang w:val="fr-FR"/>
              </w:rPr>
            </w:rPrChange>
          </w:rPr>
          <w:t xml:space="preserve">, the STI-CA </w:t>
        </w:r>
      </w:ins>
      <w:ins w:id="1253" w:author="David Hancock" w:date="2018-10-13T14:22:00Z">
        <w:r w:rsidR="00387513" w:rsidRPr="00EC6D56">
          <w:rPr>
            <w:rFonts w:cs="Arial"/>
            <w:szCs w:val="20"/>
            <w:rPrChange w:id="1254" w:author="Drew Greco" w:date="2018-10-24T13:26:00Z">
              <w:rPr>
                <w:rFonts w:cs="Arial"/>
                <w:szCs w:val="20"/>
                <w:lang w:val="fr-FR"/>
              </w:rPr>
            </w:rPrChange>
          </w:rPr>
          <w:t xml:space="preserve">shall </w:t>
        </w:r>
      </w:ins>
      <w:ins w:id="1255" w:author="David Hancock" w:date="2018-10-11T14:17:00Z">
        <w:r w:rsidR="00BC4C97" w:rsidRPr="00EC6D56">
          <w:rPr>
            <w:rFonts w:cs="Arial"/>
            <w:szCs w:val="20"/>
            <w:rPrChange w:id="1256" w:author="Drew Greco" w:date="2018-10-24T13:26:00Z">
              <w:rPr>
                <w:rFonts w:ascii="Courier" w:hAnsi="Courier"/>
                <w:szCs w:val="20"/>
                <w:lang w:val="fr-FR"/>
              </w:rPr>
            </w:rPrChange>
          </w:rPr>
          <w:t>update</w:t>
        </w:r>
      </w:ins>
      <w:ins w:id="1257" w:author="David Hancock" w:date="2018-10-11T14:15:00Z">
        <w:r w:rsidR="000B655D" w:rsidRPr="00EC6D56">
          <w:rPr>
            <w:rFonts w:cs="Arial"/>
            <w:szCs w:val="20"/>
            <w:rPrChange w:id="1258" w:author="Drew Greco" w:date="2018-10-24T13:26:00Z">
              <w:rPr>
                <w:rFonts w:ascii="Courier" w:hAnsi="Courier"/>
                <w:szCs w:val="20"/>
                <w:lang w:val="fr-FR"/>
              </w:rPr>
            </w:rPrChange>
          </w:rPr>
          <w:t xml:space="preserve"> the order object </w:t>
        </w:r>
      </w:ins>
      <w:ins w:id="1259" w:author="David Hancock" w:date="2018-10-11T14:16:00Z">
        <w:r w:rsidR="00BC4C97" w:rsidRPr="00EC6D56">
          <w:rPr>
            <w:rFonts w:cs="Arial"/>
            <w:szCs w:val="20"/>
            <w:rPrChange w:id="1260" w:author="Drew Greco" w:date="2018-10-24T13:26:00Z">
              <w:rPr>
                <w:rFonts w:ascii="Courier" w:hAnsi="Courier"/>
                <w:szCs w:val="20"/>
                <w:lang w:val="fr-FR"/>
              </w:rPr>
            </w:rPrChange>
          </w:rPr>
          <w:t xml:space="preserve">status to </w:t>
        </w:r>
      </w:ins>
      <w:ins w:id="1261" w:author="David Hancock" w:date="2018-10-11T14:19:00Z">
        <w:r w:rsidR="00BC4C97">
          <w:rPr>
            <w:szCs w:val="20"/>
          </w:rPr>
          <w:t>“</w:t>
        </w:r>
      </w:ins>
      <w:ins w:id="1262" w:author="David Hancock" w:date="2018-10-11T14:16:00Z">
        <w:r w:rsidR="00BC4C97" w:rsidRPr="00EC6D56">
          <w:rPr>
            <w:rFonts w:cs="Arial"/>
            <w:szCs w:val="20"/>
            <w:rPrChange w:id="1263" w:author="Drew Greco" w:date="2018-10-24T13:26:00Z">
              <w:rPr>
                <w:rFonts w:ascii="Courier" w:hAnsi="Courier"/>
                <w:szCs w:val="20"/>
                <w:lang w:val="fr-FR"/>
              </w:rPr>
            </w:rPrChange>
          </w:rPr>
          <w:t>processing</w:t>
        </w:r>
      </w:ins>
      <w:ins w:id="1264" w:author="David Hancock" w:date="2018-10-11T14:19:00Z">
        <w:r w:rsidR="00BC4C97">
          <w:rPr>
            <w:szCs w:val="20"/>
          </w:rPr>
          <w:t>“</w:t>
        </w:r>
      </w:ins>
      <w:ins w:id="1265" w:author="David Hancock" w:date="2018-10-11T14:16:00Z">
        <w:r w:rsidR="005D7D5C" w:rsidRPr="00EC6D56">
          <w:rPr>
            <w:rFonts w:cs="Arial"/>
            <w:szCs w:val="20"/>
            <w:rPrChange w:id="1266" w:author="Drew Greco" w:date="2018-10-24T13:26:00Z">
              <w:rPr>
                <w:rFonts w:cs="Arial"/>
                <w:szCs w:val="20"/>
                <w:lang w:val="fr-FR"/>
              </w:rPr>
            </w:rPrChange>
          </w:rPr>
          <w:t xml:space="preserve"> while finalizing the order</w:t>
        </w:r>
        <w:r w:rsidR="00E066C3" w:rsidRPr="00EC6D56">
          <w:rPr>
            <w:rFonts w:cs="Arial"/>
            <w:szCs w:val="20"/>
            <w:rPrChange w:id="1267" w:author="Drew Greco" w:date="2018-10-24T13:26:00Z">
              <w:rPr>
                <w:rFonts w:cs="Arial"/>
                <w:szCs w:val="20"/>
                <w:lang w:val="fr-FR"/>
              </w:rPr>
            </w:rPrChange>
          </w:rPr>
          <w:t>, and</w:t>
        </w:r>
      </w:ins>
      <w:ins w:id="1268" w:author="David Hancock" w:date="2018-10-13T10:28:00Z">
        <w:r w:rsidR="005D7D5C" w:rsidRPr="00EC6D56">
          <w:rPr>
            <w:rFonts w:cs="Arial"/>
            <w:szCs w:val="20"/>
            <w:rPrChange w:id="1269" w:author="Drew Greco" w:date="2018-10-24T13:26:00Z">
              <w:rPr>
                <w:rFonts w:cs="Arial"/>
                <w:szCs w:val="20"/>
                <w:lang w:val="fr-FR"/>
              </w:rPr>
            </w:rPrChange>
          </w:rPr>
          <w:t xml:space="preserve"> respond</w:t>
        </w:r>
        <w:r w:rsidRPr="00EC6D56">
          <w:rPr>
            <w:rFonts w:cs="Arial"/>
            <w:szCs w:val="20"/>
            <w:rPrChange w:id="1270" w:author="Drew Greco" w:date="2018-10-24T13:26:00Z">
              <w:rPr>
                <w:rFonts w:cs="Arial"/>
                <w:szCs w:val="20"/>
                <w:lang w:val="fr-FR"/>
              </w:rPr>
            </w:rPrChange>
          </w:rPr>
          <w:t xml:space="preserve"> with a 200 OK response containing the order object, as </w:t>
        </w:r>
        <w:proofErr w:type="gramStart"/>
        <w:r w:rsidRPr="00EC6D56">
          <w:rPr>
            <w:rFonts w:cs="Arial"/>
            <w:szCs w:val="20"/>
            <w:rPrChange w:id="1271" w:author="Drew Greco" w:date="2018-10-24T13:26:00Z">
              <w:rPr>
                <w:rFonts w:cs="Arial"/>
                <w:szCs w:val="20"/>
                <w:lang w:val="fr-FR"/>
              </w:rPr>
            </w:rPrChange>
          </w:rPr>
          <w:t>follows</w:t>
        </w:r>
      </w:ins>
      <w:ins w:id="1272" w:author="David Hancock" w:date="2018-10-13T10:29:00Z">
        <w:r w:rsidRPr="00EC6D56">
          <w:rPr>
            <w:rFonts w:cs="Arial"/>
            <w:szCs w:val="20"/>
            <w:rPrChange w:id="1273" w:author="Drew Greco" w:date="2018-10-24T13:26:00Z">
              <w:rPr>
                <w:rFonts w:cs="Arial"/>
                <w:szCs w:val="20"/>
                <w:lang w:val="fr-FR"/>
              </w:rPr>
            </w:rPrChange>
          </w:rPr>
          <w:t> </w:t>
        </w:r>
      </w:ins>
      <w:ins w:id="1274" w:author="David Hancock" w:date="2018-10-13T10:28:00Z">
        <w:r w:rsidRPr="00EC6D56">
          <w:rPr>
            <w:rFonts w:cs="Arial"/>
            <w:szCs w:val="20"/>
            <w:rPrChange w:id="1275" w:author="Drew Greco" w:date="2018-10-24T13:26:00Z">
              <w:rPr>
                <w:rFonts w:cs="Arial"/>
                <w:szCs w:val="20"/>
                <w:lang w:val="fr-FR"/>
              </w:rPr>
            </w:rPrChange>
          </w:rPr>
          <w:t>:</w:t>
        </w:r>
      </w:ins>
      <w:proofErr w:type="gramEnd"/>
    </w:p>
    <w:p w14:paraId="32162B10" w14:textId="77777777" w:rsidR="00F20535" w:rsidRPr="00EC6D56" w:rsidRDefault="00F20535" w:rsidP="00FE05E6">
      <w:pPr>
        <w:pStyle w:val="p1"/>
        <w:rPr>
          <w:ins w:id="1276" w:author="David Hancock" w:date="2018-10-13T10:08:00Z"/>
          <w:rFonts w:ascii="Courier" w:hAnsi="Courier"/>
          <w:sz w:val="20"/>
          <w:szCs w:val="20"/>
          <w:rPrChange w:id="1277" w:author="Drew Greco" w:date="2018-10-24T13:26:00Z">
            <w:rPr>
              <w:ins w:id="1278" w:author="David Hancock" w:date="2018-10-13T10:08:00Z"/>
              <w:rFonts w:ascii="Courier" w:hAnsi="Courier"/>
              <w:sz w:val="20"/>
              <w:szCs w:val="20"/>
              <w:lang w:val="fr-FR"/>
            </w:rPr>
          </w:rPrChange>
        </w:rPr>
      </w:pPr>
    </w:p>
    <w:p w14:paraId="2E24823C" w14:textId="77777777" w:rsidR="0090361B" w:rsidRPr="00EC6D56" w:rsidRDefault="0090361B" w:rsidP="0090361B">
      <w:pPr>
        <w:pStyle w:val="p1"/>
        <w:rPr>
          <w:ins w:id="1279" w:author="David Hancock" w:date="2018-10-13T10:08:00Z"/>
          <w:rFonts w:ascii="Courier" w:hAnsi="Courier"/>
          <w:sz w:val="20"/>
          <w:szCs w:val="20"/>
          <w:rPrChange w:id="1280" w:author="Drew Greco" w:date="2018-10-24T13:26:00Z">
            <w:rPr>
              <w:ins w:id="1281" w:author="David Hancock" w:date="2018-10-13T10:08:00Z"/>
              <w:rFonts w:ascii="Courier" w:hAnsi="Courier"/>
              <w:sz w:val="20"/>
              <w:szCs w:val="20"/>
              <w:lang w:val="fr-FR"/>
            </w:rPr>
          </w:rPrChange>
        </w:rPr>
      </w:pPr>
      <w:ins w:id="1282" w:author="David Hancock" w:date="2018-10-13T10:08:00Z">
        <w:r w:rsidRPr="00EC6D56">
          <w:rPr>
            <w:rFonts w:ascii="Courier" w:hAnsi="Courier"/>
            <w:sz w:val="20"/>
            <w:szCs w:val="20"/>
            <w:rPrChange w:id="1283" w:author="Drew Greco" w:date="2018-10-24T13:26:00Z">
              <w:rPr>
                <w:rFonts w:ascii="Courier" w:hAnsi="Courier"/>
                <w:sz w:val="20"/>
                <w:szCs w:val="20"/>
                <w:lang w:val="fr-FR"/>
              </w:rPr>
            </w:rPrChange>
          </w:rPr>
          <w:t xml:space="preserve">   HTTP/1.1 200 OK</w:t>
        </w:r>
      </w:ins>
    </w:p>
    <w:p w14:paraId="49A505CC" w14:textId="77777777" w:rsidR="0090361B" w:rsidRPr="00EC6D56" w:rsidRDefault="0090361B" w:rsidP="0090361B">
      <w:pPr>
        <w:pStyle w:val="p1"/>
        <w:rPr>
          <w:ins w:id="1284" w:author="David Hancock" w:date="2018-10-13T10:08:00Z"/>
          <w:rFonts w:ascii="Courier" w:hAnsi="Courier"/>
          <w:sz w:val="20"/>
          <w:szCs w:val="20"/>
          <w:rPrChange w:id="1285" w:author="Drew Greco" w:date="2018-10-24T13:26:00Z">
            <w:rPr>
              <w:ins w:id="1286" w:author="David Hancock" w:date="2018-10-13T10:08:00Z"/>
              <w:rFonts w:ascii="Courier" w:hAnsi="Courier"/>
              <w:sz w:val="20"/>
              <w:szCs w:val="20"/>
              <w:lang w:val="fr-FR"/>
            </w:rPr>
          </w:rPrChange>
        </w:rPr>
      </w:pPr>
      <w:ins w:id="1287" w:author="David Hancock" w:date="2018-10-13T10:08:00Z">
        <w:r w:rsidRPr="00EC6D56">
          <w:rPr>
            <w:rFonts w:ascii="Courier" w:hAnsi="Courier"/>
            <w:sz w:val="20"/>
            <w:szCs w:val="20"/>
            <w:rPrChange w:id="1288" w:author="Drew Greco" w:date="2018-10-24T13:26:00Z">
              <w:rPr>
                <w:rFonts w:ascii="Courier" w:hAnsi="Courier"/>
                <w:sz w:val="20"/>
                <w:szCs w:val="20"/>
                <w:lang w:val="fr-FR"/>
              </w:rPr>
            </w:rPrChange>
          </w:rPr>
          <w:t xml:space="preserve">   Replay-Nonce: CGf81JWBsq8QyIgPCi9Q9X</w:t>
        </w:r>
      </w:ins>
    </w:p>
    <w:p w14:paraId="5ADC4052" w14:textId="77777777" w:rsidR="0090361B" w:rsidRPr="00EC6D56" w:rsidRDefault="0090361B" w:rsidP="0090361B">
      <w:pPr>
        <w:pStyle w:val="p1"/>
        <w:rPr>
          <w:ins w:id="1289" w:author="David Hancock" w:date="2018-10-13T10:08:00Z"/>
          <w:rFonts w:ascii="Courier" w:hAnsi="Courier"/>
          <w:sz w:val="20"/>
          <w:szCs w:val="20"/>
          <w:rPrChange w:id="1290" w:author="Drew Greco" w:date="2018-10-24T13:26:00Z">
            <w:rPr>
              <w:ins w:id="1291" w:author="David Hancock" w:date="2018-10-13T10:08:00Z"/>
              <w:rFonts w:ascii="Courier" w:hAnsi="Courier"/>
              <w:sz w:val="20"/>
              <w:szCs w:val="20"/>
              <w:lang w:val="fr-FR"/>
            </w:rPr>
          </w:rPrChange>
        </w:rPr>
      </w:pPr>
      <w:ins w:id="1292" w:author="David Hancock" w:date="2018-10-13T10:08:00Z">
        <w:r w:rsidRPr="00EC6D56">
          <w:rPr>
            <w:rFonts w:ascii="Courier" w:hAnsi="Courier"/>
            <w:sz w:val="20"/>
            <w:szCs w:val="20"/>
            <w:rPrChange w:id="1293" w:author="Drew Greco" w:date="2018-10-24T13:26:00Z">
              <w:rPr>
                <w:rFonts w:ascii="Courier" w:hAnsi="Courier"/>
                <w:sz w:val="20"/>
                <w:szCs w:val="20"/>
                <w:lang w:val="fr-FR"/>
              </w:rPr>
            </w:rPrChange>
          </w:rPr>
          <w:t xml:space="preserve">   Location: https://sti-ca.com/acme/order/asdf</w:t>
        </w:r>
      </w:ins>
    </w:p>
    <w:p w14:paraId="4E9C6221" w14:textId="77777777" w:rsidR="0090361B" w:rsidRPr="00EC6D56" w:rsidRDefault="0090361B" w:rsidP="0090361B">
      <w:pPr>
        <w:pStyle w:val="p1"/>
        <w:rPr>
          <w:ins w:id="1294" w:author="David Hancock" w:date="2018-10-13T10:08:00Z"/>
          <w:rFonts w:ascii="Courier" w:hAnsi="Courier"/>
          <w:sz w:val="20"/>
          <w:szCs w:val="20"/>
          <w:rPrChange w:id="1295" w:author="Drew Greco" w:date="2018-10-24T13:26:00Z">
            <w:rPr>
              <w:ins w:id="1296" w:author="David Hancock" w:date="2018-10-13T10:08:00Z"/>
              <w:rFonts w:ascii="Courier" w:hAnsi="Courier"/>
              <w:sz w:val="20"/>
              <w:szCs w:val="20"/>
              <w:lang w:val="fr-FR"/>
            </w:rPr>
          </w:rPrChange>
        </w:rPr>
      </w:pPr>
    </w:p>
    <w:p w14:paraId="606D6BBF" w14:textId="77777777" w:rsidR="0090361B" w:rsidRPr="00EC6D56" w:rsidRDefault="0090361B" w:rsidP="0090361B">
      <w:pPr>
        <w:pStyle w:val="p1"/>
        <w:rPr>
          <w:ins w:id="1297" w:author="David Hancock" w:date="2018-10-13T10:08:00Z"/>
          <w:rFonts w:ascii="Courier" w:hAnsi="Courier"/>
          <w:sz w:val="20"/>
          <w:szCs w:val="20"/>
          <w:rPrChange w:id="1298" w:author="Drew Greco" w:date="2018-10-24T13:26:00Z">
            <w:rPr>
              <w:ins w:id="1299" w:author="David Hancock" w:date="2018-10-13T10:08:00Z"/>
              <w:rFonts w:ascii="Courier" w:hAnsi="Courier"/>
              <w:sz w:val="20"/>
              <w:szCs w:val="20"/>
              <w:lang w:val="fr-FR"/>
            </w:rPr>
          </w:rPrChange>
        </w:rPr>
      </w:pPr>
      <w:ins w:id="1300" w:author="David Hancock" w:date="2018-10-13T10:08:00Z">
        <w:r w:rsidRPr="00EC6D56">
          <w:rPr>
            <w:rFonts w:ascii="Courier" w:hAnsi="Courier"/>
            <w:sz w:val="20"/>
            <w:szCs w:val="20"/>
            <w:rPrChange w:id="1301" w:author="Drew Greco" w:date="2018-10-24T13:26:00Z">
              <w:rPr>
                <w:rFonts w:ascii="Courier" w:hAnsi="Courier"/>
                <w:sz w:val="20"/>
                <w:szCs w:val="20"/>
                <w:lang w:val="fr-FR"/>
              </w:rPr>
            </w:rPrChange>
          </w:rPr>
          <w:lastRenderedPageBreak/>
          <w:t xml:space="preserve">   {</w:t>
        </w:r>
      </w:ins>
    </w:p>
    <w:p w14:paraId="60CB5D78" w14:textId="6FBF5ED9" w:rsidR="0090361B" w:rsidRPr="00EC6D56" w:rsidRDefault="0090361B" w:rsidP="0090361B">
      <w:pPr>
        <w:pStyle w:val="p1"/>
        <w:rPr>
          <w:ins w:id="1302" w:author="David Hancock" w:date="2018-10-13T10:08:00Z"/>
          <w:rFonts w:ascii="Courier" w:hAnsi="Courier"/>
          <w:sz w:val="20"/>
          <w:szCs w:val="20"/>
          <w:rPrChange w:id="1303" w:author="Drew Greco" w:date="2018-10-24T13:26:00Z">
            <w:rPr>
              <w:ins w:id="1304" w:author="David Hancock" w:date="2018-10-13T10:08:00Z"/>
              <w:rFonts w:ascii="Courier" w:hAnsi="Courier"/>
              <w:sz w:val="20"/>
              <w:szCs w:val="20"/>
              <w:lang w:val="fr-FR"/>
            </w:rPr>
          </w:rPrChange>
        </w:rPr>
      </w:pPr>
      <w:ins w:id="1305" w:author="David Hancock" w:date="2018-10-13T10:08:00Z">
        <w:r w:rsidRPr="00EC6D56">
          <w:rPr>
            <w:rFonts w:ascii="Courier" w:hAnsi="Courier"/>
            <w:sz w:val="20"/>
            <w:szCs w:val="20"/>
            <w:rPrChange w:id="1306"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07" w:author="Drew Greco" w:date="2018-10-24T13:26:00Z">
              <w:rPr>
                <w:rFonts w:ascii="Courier" w:hAnsi="Courier"/>
                <w:sz w:val="20"/>
                <w:szCs w:val="20"/>
                <w:lang w:val="fr-FR"/>
              </w:rPr>
            </w:rPrChange>
          </w:rPr>
          <w:t>status</w:t>
        </w:r>
        <w:proofErr w:type="gramEnd"/>
        <w:r w:rsidRPr="00EC6D56">
          <w:rPr>
            <w:rFonts w:ascii="Courier" w:hAnsi="Courier"/>
            <w:sz w:val="20"/>
            <w:szCs w:val="20"/>
            <w:rPrChange w:id="1308" w:author="Drew Greco" w:date="2018-10-24T13:26:00Z">
              <w:rPr>
                <w:rFonts w:ascii="Courier" w:hAnsi="Courier"/>
                <w:sz w:val="20"/>
                <w:szCs w:val="20"/>
                <w:lang w:val="fr-FR"/>
              </w:rPr>
            </w:rPrChange>
          </w:rPr>
          <w:t>": "processing",</w:t>
        </w:r>
      </w:ins>
    </w:p>
    <w:p w14:paraId="74CDB1B0" w14:textId="77777777" w:rsidR="0090361B" w:rsidRPr="00EC6D56" w:rsidRDefault="0090361B" w:rsidP="0090361B">
      <w:pPr>
        <w:pStyle w:val="p1"/>
        <w:rPr>
          <w:ins w:id="1309" w:author="David Hancock" w:date="2018-10-13T10:08:00Z"/>
          <w:rFonts w:ascii="Courier" w:hAnsi="Courier"/>
          <w:sz w:val="20"/>
          <w:szCs w:val="20"/>
          <w:rPrChange w:id="1310" w:author="Drew Greco" w:date="2018-10-24T13:26:00Z">
            <w:rPr>
              <w:ins w:id="1311" w:author="David Hancock" w:date="2018-10-13T10:08:00Z"/>
              <w:rFonts w:ascii="Courier" w:hAnsi="Courier"/>
              <w:sz w:val="20"/>
              <w:szCs w:val="20"/>
              <w:lang w:val="fr-FR"/>
            </w:rPr>
          </w:rPrChange>
        </w:rPr>
      </w:pPr>
      <w:ins w:id="1312" w:author="David Hancock" w:date="2018-10-13T10:08:00Z">
        <w:r w:rsidRPr="00EC6D56">
          <w:rPr>
            <w:rFonts w:ascii="Courier" w:hAnsi="Courier"/>
            <w:sz w:val="20"/>
            <w:szCs w:val="20"/>
            <w:rPrChange w:id="1313"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14" w:author="Drew Greco" w:date="2018-10-24T13:26:00Z">
              <w:rPr>
                <w:rFonts w:ascii="Courier" w:hAnsi="Courier"/>
                <w:sz w:val="20"/>
                <w:szCs w:val="20"/>
                <w:lang w:val="fr-FR"/>
              </w:rPr>
            </w:rPrChange>
          </w:rPr>
          <w:t>expires</w:t>
        </w:r>
        <w:proofErr w:type="gramEnd"/>
        <w:r w:rsidRPr="00EC6D56">
          <w:rPr>
            <w:rFonts w:ascii="Courier" w:hAnsi="Courier"/>
            <w:sz w:val="20"/>
            <w:szCs w:val="20"/>
            <w:rPrChange w:id="1315" w:author="Drew Greco" w:date="2018-10-24T13:26:00Z">
              <w:rPr>
                <w:rFonts w:ascii="Courier" w:hAnsi="Courier"/>
                <w:sz w:val="20"/>
                <w:szCs w:val="20"/>
                <w:lang w:val="fr-FR"/>
              </w:rPr>
            </w:rPrChange>
          </w:rPr>
          <w:t>": "2015-12-31T00:17:00.00-09:00",</w:t>
        </w:r>
      </w:ins>
    </w:p>
    <w:p w14:paraId="122698C3" w14:textId="77777777" w:rsidR="0090361B" w:rsidRPr="00EC6D56" w:rsidRDefault="0090361B" w:rsidP="0090361B">
      <w:pPr>
        <w:pStyle w:val="p1"/>
        <w:rPr>
          <w:ins w:id="1316" w:author="David Hancock" w:date="2018-10-13T10:08:00Z"/>
          <w:rFonts w:ascii="Courier" w:hAnsi="Courier"/>
          <w:sz w:val="20"/>
          <w:szCs w:val="20"/>
          <w:rPrChange w:id="1317" w:author="Drew Greco" w:date="2018-10-24T13:26:00Z">
            <w:rPr>
              <w:ins w:id="1318" w:author="David Hancock" w:date="2018-10-13T10:08:00Z"/>
              <w:rFonts w:ascii="Courier" w:hAnsi="Courier"/>
              <w:sz w:val="20"/>
              <w:szCs w:val="20"/>
              <w:lang w:val="fr-FR"/>
            </w:rPr>
          </w:rPrChange>
        </w:rPr>
      </w:pPr>
    </w:p>
    <w:p w14:paraId="6DBF3300" w14:textId="77777777" w:rsidR="0090361B" w:rsidRPr="00EC6D56" w:rsidRDefault="0090361B" w:rsidP="0090361B">
      <w:pPr>
        <w:pStyle w:val="p1"/>
        <w:rPr>
          <w:ins w:id="1319" w:author="David Hancock" w:date="2018-10-13T10:08:00Z"/>
          <w:rFonts w:ascii="Courier" w:hAnsi="Courier"/>
          <w:sz w:val="20"/>
          <w:szCs w:val="20"/>
          <w:rPrChange w:id="1320" w:author="Drew Greco" w:date="2018-10-24T13:26:00Z">
            <w:rPr>
              <w:ins w:id="1321" w:author="David Hancock" w:date="2018-10-13T10:08:00Z"/>
              <w:rFonts w:ascii="Courier" w:hAnsi="Courier"/>
              <w:sz w:val="20"/>
              <w:szCs w:val="20"/>
              <w:lang w:val="fr-FR"/>
            </w:rPr>
          </w:rPrChange>
        </w:rPr>
      </w:pPr>
      <w:ins w:id="1322" w:author="David Hancock" w:date="2018-10-13T10:08:00Z">
        <w:r w:rsidRPr="00EC6D56">
          <w:rPr>
            <w:rFonts w:ascii="Courier" w:hAnsi="Courier"/>
            <w:sz w:val="20"/>
            <w:szCs w:val="20"/>
            <w:rPrChange w:id="1323"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324" w:author="Drew Greco" w:date="2018-10-24T13:26:00Z">
              <w:rPr>
                <w:rFonts w:ascii="Courier" w:hAnsi="Courier"/>
                <w:sz w:val="20"/>
                <w:szCs w:val="20"/>
                <w:lang w:val="fr-FR"/>
              </w:rPr>
            </w:rPrChange>
          </w:rPr>
          <w:t>notBefore</w:t>
        </w:r>
        <w:proofErr w:type="spellEnd"/>
        <w:proofErr w:type="gramEnd"/>
        <w:r w:rsidRPr="00EC6D56">
          <w:rPr>
            <w:rFonts w:ascii="Courier" w:hAnsi="Courier"/>
            <w:sz w:val="20"/>
            <w:szCs w:val="20"/>
            <w:rPrChange w:id="1325" w:author="Drew Greco" w:date="2018-10-24T13:26:00Z">
              <w:rPr>
                <w:rFonts w:ascii="Courier" w:hAnsi="Courier"/>
                <w:sz w:val="20"/>
                <w:szCs w:val="20"/>
                <w:lang w:val="fr-FR"/>
              </w:rPr>
            </w:rPrChange>
          </w:rPr>
          <w:t>": "2015-12-31T00:17:00.00-09:00",</w:t>
        </w:r>
      </w:ins>
    </w:p>
    <w:p w14:paraId="5B146FC0" w14:textId="77777777" w:rsidR="0090361B" w:rsidRPr="00EC6D56" w:rsidRDefault="0090361B" w:rsidP="0090361B">
      <w:pPr>
        <w:pStyle w:val="p1"/>
        <w:rPr>
          <w:ins w:id="1326" w:author="David Hancock" w:date="2018-10-13T10:08:00Z"/>
          <w:rFonts w:ascii="Courier" w:hAnsi="Courier"/>
          <w:sz w:val="20"/>
          <w:szCs w:val="20"/>
          <w:rPrChange w:id="1327" w:author="Drew Greco" w:date="2018-10-24T13:26:00Z">
            <w:rPr>
              <w:ins w:id="1328" w:author="David Hancock" w:date="2018-10-13T10:08:00Z"/>
              <w:rFonts w:ascii="Courier" w:hAnsi="Courier"/>
              <w:sz w:val="20"/>
              <w:szCs w:val="20"/>
              <w:lang w:val="fr-FR"/>
            </w:rPr>
          </w:rPrChange>
        </w:rPr>
      </w:pPr>
      <w:ins w:id="1329" w:author="David Hancock" w:date="2018-10-13T10:08:00Z">
        <w:r w:rsidRPr="00EC6D56">
          <w:rPr>
            <w:rFonts w:ascii="Courier" w:hAnsi="Courier"/>
            <w:sz w:val="20"/>
            <w:szCs w:val="20"/>
            <w:rPrChange w:id="1330"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331" w:author="Drew Greco" w:date="2018-10-24T13:26:00Z">
              <w:rPr>
                <w:rFonts w:ascii="Courier" w:hAnsi="Courier"/>
                <w:sz w:val="20"/>
                <w:szCs w:val="20"/>
                <w:lang w:val="fr-FR"/>
              </w:rPr>
            </w:rPrChange>
          </w:rPr>
          <w:t>notAfter</w:t>
        </w:r>
        <w:proofErr w:type="spellEnd"/>
        <w:proofErr w:type="gramEnd"/>
        <w:r w:rsidRPr="00EC6D56">
          <w:rPr>
            <w:rFonts w:ascii="Courier" w:hAnsi="Courier"/>
            <w:sz w:val="20"/>
            <w:szCs w:val="20"/>
            <w:rPrChange w:id="1332" w:author="Drew Greco" w:date="2018-10-24T13:26:00Z">
              <w:rPr>
                <w:rFonts w:ascii="Courier" w:hAnsi="Courier"/>
                <w:sz w:val="20"/>
                <w:szCs w:val="20"/>
                <w:lang w:val="fr-FR"/>
              </w:rPr>
            </w:rPrChange>
          </w:rPr>
          <w:t>": "2015-12-31T00:17:00.00-09:00",</w:t>
        </w:r>
      </w:ins>
    </w:p>
    <w:p w14:paraId="3A0FF031" w14:textId="77777777" w:rsidR="0090361B" w:rsidRPr="00EC6D56" w:rsidRDefault="0090361B" w:rsidP="0090361B">
      <w:pPr>
        <w:pStyle w:val="p1"/>
        <w:rPr>
          <w:ins w:id="1333" w:author="David Hancock" w:date="2018-10-13T10:08:00Z"/>
          <w:rFonts w:ascii="Courier" w:hAnsi="Courier"/>
          <w:sz w:val="20"/>
          <w:szCs w:val="20"/>
          <w:rPrChange w:id="1334" w:author="Drew Greco" w:date="2018-10-24T13:26:00Z">
            <w:rPr>
              <w:ins w:id="1335" w:author="David Hancock" w:date="2018-10-13T10:08:00Z"/>
              <w:rFonts w:ascii="Courier" w:hAnsi="Courier"/>
              <w:sz w:val="20"/>
              <w:szCs w:val="20"/>
              <w:lang w:val="fr-FR"/>
            </w:rPr>
          </w:rPrChange>
        </w:rPr>
      </w:pPr>
    </w:p>
    <w:p w14:paraId="107E60AB" w14:textId="26C2C7E8" w:rsidR="0090361B" w:rsidRPr="00C9151F" w:rsidRDefault="0090361B" w:rsidP="0090361B">
      <w:pPr>
        <w:pStyle w:val="p1"/>
        <w:rPr>
          <w:ins w:id="1336" w:author="David Hancock" w:date="2018-10-13T10:08:00Z"/>
          <w:rStyle w:val="apple-converted-space"/>
          <w:rFonts w:ascii="Courier" w:hAnsi="Courier"/>
          <w:szCs w:val="20"/>
        </w:rPr>
      </w:pPr>
      <w:ins w:id="1337" w:author="David Hancock" w:date="2018-10-13T10:08:00Z">
        <w:r w:rsidRPr="00EC6D56">
          <w:rPr>
            <w:rFonts w:ascii="Courier" w:hAnsi="Courier"/>
            <w:sz w:val="20"/>
            <w:szCs w:val="20"/>
            <w:rPrChange w:id="1338"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39" w:author="Drew Greco" w:date="2018-10-24T13:26:00Z">
              <w:rPr>
                <w:rFonts w:ascii="Courier" w:hAnsi="Courier"/>
                <w:sz w:val="20"/>
                <w:szCs w:val="20"/>
                <w:lang w:val="fr-FR"/>
              </w:rPr>
            </w:rPrChange>
          </w:rPr>
          <w:t>identifiers</w:t>
        </w:r>
        <w:proofErr w:type="gramEnd"/>
        <w:r w:rsidRPr="00EC6D56">
          <w:rPr>
            <w:rFonts w:ascii="Courier" w:hAnsi="Courier"/>
            <w:sz w:val="20"/>
            <w:szCs w:val="20"/>
            <w:rPrChange w:id="1340" w:author="Drew Greco" w:date="2018-10-24T13:26:00Z">
              <w:rPr>
                <w:rFonts w:ascii="Courier" w:hAnsi="Courier"/>
                <w:sz w:val="20"/>
                <w:szCs w:val="20"/>
                <w:lang w:val="fr-FR"/>
              </w:rPr>
            </w:rPrChange>
          </w:rPr>
          <w:t xml:space="preserve">": </w:t>
        </w:r>
        <w:r w:rsidRPr="00C9151F">
          <w:rPr>
            <w:rStyle w:val="apple-converted-space"/>
            <w:rFonts w:ascii="Courier" w:hAnsi="Courier"/>
            <w:szCs w:val="20"/>
          </w:rPr>
          <w:t>[{"type:"TNAuthLi</w:t>
        </w:r>
        <w:r>
          <w:rPr>
            <w:rStyle w:val="apple-converted-space"/>
            <w:rFonts w:ascii="Courier" w:hAnsi="Courier"/>
            <w:szCs w:val="20"/>
          </w:rPr>
          <w:t>st","value":"</w:t>
        </w:r>
      </w:ins>
      <w:ins w:id="1341" w:author="David Hancock" w:date="2018-10-15T11:00:00Z">
        <w:r w:rsidR="00BA10ED">
          <w:rPr>
            <w:rStyle w:val="apple-converted-space"/>
            <w:rFonts w:ascii="Courier" w:hAnsi="Courier"/>
            <w:szCs w:val="20"/>
          </w:rPr>
          <w:t>F83n2a...avn27DN3==</w:t>
        </w:r>
      </w:ins>
      <w:ins w:id="1342" w:author="David Hancock" w:date="2018-10-13T10:08:00Z">
        <w:r w:rsidRPr="00C9151F">
          <w:rPr>
            <w:rStyle w:val="apple-converted-space"/>
            <w:rFonts w:ascii="Courier" w:hAnsi="Courier"/>
            <w:szCs w:val="20"/>
          </w:rPr>
          <w:t>"}],</w:t>
        </w:r>
      </w:ins>
    </w:p>
    <w:p w14:paraId="5B4F43EE" w14:textId="77777777" w:rsidR="0090361B" w:rsidRPr="00EC6D56" w:rsidRDefault="0090361B" w:rsidP="0090361B">
      <w:pPr>
        <w:pStyle w:val="p1"/>
        <w:rPr>
          <w:ins w:id="1343" w:author="David Hancock" w:date="2018-10-13T10:08:00Z"/>
          <w:rFonts w:ascii="Courier" w:hAnsi="Courier"/>
          <w:sz w:val="20"/>
          <w:szCs w:val="20"/>
          <w:rPrChange w:id="1344" w:author="Drew Greco" w:date="2018-10-24T13:26:00Z">
            <w:rPr>
              <w:ins w:id="1345" w:author="David Hancock" w:date="2018-10-13T10:08:00Z"/>
              <w:rFonts w:ascii="Courier" w:hAnsi="Courier"/>
              <w:sz w:val="20"/>
              <w:szCs w:val="20"/>
              <w:lang w:val="fr-FR"/>
            </w:rPr>
          </w:rPrChange>
        </w:rPr>
      </w:pPr>
    </w:p>
    <w:p w14:paraId="0AEDEA10" w14:textId="77777777" w:rsidR="0090361B" w:rsidRPr="00EC6D56" w:rsidRDefault="0090361B" w:rsidP="0090361B">
      <w:pPr>
        <w:pStyle w:val="p1"/>
        <w:rPr>
          <w:ins w:id="1346" w:author="David Hancock" w:date="2018-10-13T10:08:00Z"/>
          <w:rFonts w:ascii="Courier" w:hAnsi="Courier"/>
          <w:sz w:val="20"/>
          <w:szCs w:val="20"/>
          <w:rPrChange w:id="1347" w:author="Drew Greco" w:date="2018-10-24T13:26:00Z">
            <w:rPr>
              <w:ins w:id="1348" w:author="David Hancock" w:date="2018-10-13T10:08:00Z"/>
              <w:rFonts w:ascii="Courier" w:hAnsi="Courier"/>
              <w:sz w:val="20"/>
              <w:szCs w:val="20"/>
              <w:lang w:val="fr-FR"/>
            </w:rPr>
          </w:rPrChange>
        </w:rPr>
      </w:pPr>
      <w:ins w:id="1349" w:author="David Hancock" w:date="2018-10-13T10:08:00Z">
        <w:r w:rsidRPr="00EC6D56">
          <w:rPr>
            <w:rFonts w:ascii="Courier" w:hAnsi="Courier"/>
            <w:sz w:val="20"/>
            <w:szCs w:val="20"/>
            <w:rPrChange w:id="1350"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51" w:author="Drew Greco" w:date="2018-10-24T13:26:00Z">
              <w:rPr>
                <w:rFonts w:ascii="Courier" w:hAnsi="Courier"/>
                <w:sz w:val="20"/>
                <w:szCs w:val="20"/>
                <w:lang w:val="fr-FR"/>
              </w:rPr>
            </w:rPrChange>
          </w:rPr>
          <w:t>authorizations</w:t>
        </w:r>
        <w:proofErr w:type="gramEnd"/>
        <w:r w:rsidRPr="00EC6D56">
          <w:rPr>
            <w:rFonts w:ascii="Courier" w:hAnsi="Courier"/>
            <w:sz w:val="20"/>
            <w:szCs w:val="20"/>
            <w:rPrChange w:id="1352" w:author="Drew Greco" w:date="2018-10-24T13:26:00Z">
              <w:rPr>
                <w:rFonts w:ascii="Courier" w:hAnsi="Courier"/>
                <w:sz w:val="20"/>
                <w:szCs w:val="20"/>
                <w:lang w:val="fr-FR"/>
              </w:rPr>
            </w:rPrChange>
          </w:rPr>
          <w:t>": ["https://sti-ca.com/acme/authz/1234"],</w:t>
        </w:r>
      </w:ins>
    </w:p>
    <w:p w14:paraId="6439312A" w14:textId="77777777" w:rsidR="0090361B" w:rsidRPr="00EC6D56" w:rsidRDefault="0090361B" w:rsidP="0090361B">
      <w:pPr>
        <w:pStyle w:val="p1"/>
        <w:rPr>
          <w:ins w:id="1353" w:author="David Hancock" w:date="2018-10-13T10:08:00Z"/>
          <w:rFonts w:ascii="Courier" w:hAnsi="Courier"/>
          <w:sz w:val="20"/>
          <w:szCs w:val="20"/>
          <w:rPrChange w:id="1354" w:author="Drew Greco" w:date="2018-10-24T13:26:00Z">
            <w:rPr>
              <w:ins w:id="1355" w:author="David Hancock" w:date="2018-10-13T10:08:00Z"/>
              <w:rFonts w:ascii="Courier" w:hAnsi="Courier"/>
              <w:sz w:val="20"/>
              <w:szCs w:val="20"/>
              <w:lang w:val="fr-FR"/>
            </w:rPr>
          </w:rPrChange>
        </w:rPr>
      </w:pPr>
    </w:p>
    <w:p w14:paraId="012011CC" w14:textId="77777777" w:rsidR="0090361B" w:rsidRPr="00EC6D56" w:rsidRDefault="0090361B" w:rsidP="0090361B">
      <w:pPr>
        <w:pStyle w:val="p1"/>
        <w:rPr>
          <w:ins w:id="1356" w:author="David Hancock" w:date="2018-10-13T10:08:00Z"/>
          <w:rFonts w:ascii="Courier" w:hAnsi="Courier"/>
          <w:sz w:val="20"/>
          <w:szCs w:val="20"/>
          <w:rPrChange w:id="1357" w:author="Drew Greco" w:date="2018-10-24T13:26:00Z">
            <w:rPr>
              <w:ins w:id="1358" w:author="David Hancock" w:date="2018-10-13T10:08:00Z"/>
              <w:rFonts w:ascii="Courier" w:hAnsi="Courier"/>
              <w:sz w:val="20"/>
              <w:szCs w:val="20"/>
              <w:lang w:val="fr-FR"/>
            </w:rPr>
          </w:rPrChange>
        </w:rPr>
      </w:pPr>
      <w:ins w:id="1359" w:author="David Hancock" w:date="2018-10-13T10:08:00Z">
        <w:r w:rsidRPr="00EC6D56">
          <w:rPr>
            <w:rFonts w:ascii="Courier" w:hAnsi="Courier"/>
            <w:sz w:val="20"/>
            <w:szCs w:val="20"/>
            <w:rPrChange w:id="1360"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61" w:author="Drew Greco" w:date="2018-10-24T13:26:00Z">
              <w:rPr>
                <w:rFonts w:ascii="Courier" w:hAnsi="Courier"/>
                <w:sz w:val="20"/>
                <w:szCs w:val="20"/>
                <w:lang w:val="fr-FR"/>
              </w:rPr>
            </w:rPrChange>
          </w:rPr>
          <w:t>finalize</w:t>
        </w:r>
        <w:proofErr w:type="gramEnd"/>
        <w:r w:rsidRPr="00EC6D56">
          <w:rPr>
            <w:rFonts w:ascii="Courier" w:hAnsi="Courier"/>
            <w:sz w:val="20"/>
            <w:szCs w:val="20"/>
            <w:rPrChange w:id="1362" w:author="Drew Greco" w:date="2018-10-24T13:26:00Z">
              <w:rPr>
                <w:rFonts w:ascii="Courier" w:hAnsi="Courier"/>
                <w:sz w:val="20"/>
                <w:szCs w:val="20"/>
                <w:lang w:val="fr-FR"/>
              </w:rPr>
            </w:rPrChange>
          </w:rPr>
          <w:t>": "https://sti-ca.com/acme/order/asdf/finalize",</w:t>
        </w:r>
      </w:ins>
    </w:p>
    <w:p w14:paraId="4657640D" w14:textId="77777777" w:rsidR="0090361B" w:rsidRPr="00EC6D56" w:rsidRDefault="0090361B" w:rsidP="0090361B">
      <w:pPr>
        <w:pStyle w:val="p1"/>
        <w:rPr>
          <w:ins w:id="1363" w:author="David Hancock" w:date="2018-10-13T10:08:00Z"/>
          <w:rFonts w:ascii="Courier" w:hAnsi="Courier"/>
          <w:sz w:val="20"/>
          <w:szCs w:val="20"/>
          <w:rPrChange w:id="1364" w:author="Drew Greco" w:date="2018-10-24T13:26:00Z">
            <w:rPr>
              <w:ins w:id="1365" w:author="David Hancock" w:date="2018-10-13T10:08:00Z"/>
              <w:rFonts w:ascii="Courier" w:hAnsi="Courier"/>
              <w:sz w:val="20"/>
              <w:szCs w:val="20"/>
              <w:lang w:val="fr-FR"/>
            </w:rPr>
          </w:rPrChange>
        </w:rPr>
      </w:pPr>
    </w:p>
    <w:p w14:paraId="7AA40F52" w14:textId="77777777" w:rsidR="0090361B" w:rsidRPr="00EC6D56" w:rsidRDefault="0090361B" w:rsidP="0090361B">
      <w:pPr>
        <w:pStyle w:val="p1"/>
        <w:rPr>
          <w:ins w:id="1366" w:author="David Hancock" w:date="2018-10-13T10:08:00Z"/>
          <w:rFonts w:ascii="Courier" w:hAnsi="Courier"/>
          <w:sz w:val="20"/>
          <w:szCs w:val="20"/>
          <w:rPrChange w:id="1367" w:author="Drew Greco" w:date="2018-10-24T13:26:00Z">
            <w:rPr>
              <w:ins w:id="1368" w:author="David Hancock" w:date="2018-10-13T10:08:00Z"/>
              <w:rFonts w:ascii="Courier" w:hAnsi="Courier"/>
              <w:sz w:val="20"/>
              <w:szCs w:val="20"/>
              <w:lang w:val="fr-FR"/>
            </w:rPr>
          </w:rPrChange>
        </w:rPr>
      </w:pPr>
      <w:ins w:id="1369" w:author="David Hancock" w:date="2018-10-13T10:08:00Z">
        <w:r w:rsidRPr="00EC6D56">
          <w:rPr>
            <w:rFonts w:ascii="Courier" w:hAnsi="Courier"/>
            <w:sz w:val="20"/>
            <w:szCs w:val="20"/>
            <w:rPrChange w:id="1370" w:author="Drew Greco" w:date="2018-10-24T13:26:00Z">
              <w:rPr>
                <w:rFonts w:ascii="Courier" w:hAnsi="Courier"/>
                <w:sz w:val="20"/>
                <w:szCs w:val="20"/>
                <w:lang w:val="fr-FR"/>
              </w:rPr>
            </w:rPrChange>
          </w:rPr>
          <w:t xml:space="preserve">   }</w:t>
        </w:r>
      </w:ins>
    </w:p>
    <w:p w14:paraId="02ECAD69" w14:textId="77777777" w:rsidR="0090361B" w:rsidRPr="00EC6D56" w:rsidRDefault="0090361B" w:rsidP="0090361B">
      <w:pPr>
        <w:pStyle w:val="p1"/>
        <w:rPr>
          <w:ins w:id="1371" w:author="David Hancock" w:date="2018-10-13T10:08:00Z"/>
          <w:rFonts w:ascii="Courier" w:hAnsi="Courier"/>
          <w:sz w:val="20"/>
          <w:szCs w:val="20"/>
          <w:rPrChange w:id="1372" w:author="Drew Greco" w:date="2018-10-24T13:26:00Z">
            <w:rPr>
              <w:ins w:id="1373" w:author="David Hancock" w:date="2018-10-13T10:08:00Z"/>
              <w:rFonts w:ascii="Courier" w:hAnsi="Courier"/>
              <w:sz w:val="20"/>
              <w:szCs w:val="20"/>
              <w:lang w:val="fr-FR"/>
            </w:rPr>
          </w:rPrChange>
        </w:rPr>
      </w:pPr>
    </w:p>
    <w:p w14:paraId="45B3132A" w14:textId="2902CCB2" w:rsidR="00F20535" w:rsidRDefault="000B68AD" w:rsidP="00F20535">
      <w:pPr>
        <w:rPr>
          <w:ins w:id="1374" w:author="David Hancock" w:date="2018-10-06T14:18:00Z"/>
          <w:szCs w:val="20"/>
        </w:rPr>
      </w:pPr>
      <w:r w:rsidRPr="00EC6D56">
        <w:rPr>
          <w:rFonts w:ascii="Courier" w:hAnsi="Courier"/>
          <w:color w:val="000000"/>
          <w:szCs w:val="20"/>
          <w:rPrChange w:id="1375" w:author="Drew Greco" w:date="2018-10-24T13:26:00Z">
            <w:rPr>
              <w:rFonts w:ascii="Courier" w:hAnsi="Courier"/>
              <w:color w:val="000000"/>
              <w:szCs w:val="20"/>
              <w:lang w:val="fr-FR"/>
            </w:rPr>
          </w:rPrChange>
        </w:rPr>
        <w:t>11</w:t>
      </w:r>
      <w:ins w:id="1376" w:author="David Hancock" w:date="2018-10-06T14:18:00Z">
        <w:r w:rsidR="00F20535">
          <w:rPr>
            <w:szCs w:val="20"/>
          </w:rPr>
          <w:t xml:space="preserve">) </w:t>
        </w:r>
        <w:r w:rsidR="00BC4C97">
          <w:rPr>
            <w:szCs w:val="20"/>
          </w:rPr>
          <w:t xml:space="preserve">While </w:t>
        </w:r>
      </w:ins>
      <w:ins w:id="1377" w:author="David Hancock" w:date="2018-10-11T14:19:00Z">
        <w:r w:rsidR="00741A35">
          <w:rPr>
            <w:szCs w:val="20"/>
          </w:rPr>
          <w:t xml:space="preserve">the order is being </w:t>
        </w:r>
        <w:r w:rsidR="00BC4C97">
          <w:rPr>
            <w:szCs w:val="20"/>
          </w:rPr>
          <w:t xml:space="preserve">finalized, </w:t>
        </w:r>
      </w:ins>
      <w:ins w:id="1378" w:author="David Hancock" w:date="2018-10-11T14:20:00Z">
        <w:r w:rsidR="00BC4C97">
          <w:rPr>
            <w:szCs w:val="20"/>
          </w:rPr>
          <w:t xml:space="preserve">the ACME client shall poll the order object </w:t>
        </w:r>
      </w:ins>
      <w:ins w:id="1379" w:author="David Hancock" w:date="2018-10-11T14:47:00Z">
        <w:r w:rsidR="003B7F1C">
          <w:rPr>
            <w:szCs w:val="20"/>
          </w:rPr>
          <w:t xml:space="preserve">with a POST-as-GET request, </w:t>
        </w:r>
      </w:ins>
      <w:ins w:id="1380" w:author="David Hancock" w:date="2018-10-11T14:22:00Z">
        <w:r w:rsidR="0090378B">
          <w:rPr>
            <w:szCs w:val="20"/>
          </w:rPr>
          <w:t>waiting</w:t>
        </w:r>
      </w:ins>
      <w:ins w:id="1381" w:author="David Hancock" w:date="2018-10-11T14:21:00Z">
        <w:r w:rsidR="0090378B">
          <w:rPr>
            <w:szCs w:val="20"/>
          </w:rPr>
          <w:t xml:space="preserve"> for the</w:t>
        </w:r>
        <w:r w:rsidR="00BC4C97">
          <w:rPr>
            <w:szCs w:val="20"/>
          </w:rPr>
          <w:t xml:space="preserve"> “status” </w:t>
        </w:r>
      </w:ins>
      <w:ins w:id="1382" w:author="David Hancock" w:date="2018-10-11T14:22:00Z">
        <w:r w:rsidR="0090378B">
          <w:rPr>
            <w:szCs w:val="20"/>
          </w:rPr>
          <w:t xml:space="preserve">to </w:t>
        </w:r>
      </w:ins>
      <w:ins w:id="1383" w:author="David Hancock" w:date="2018-10-11T14:21:00Z">
        <w:r w:rsidR="00BC4C97">
          <w:rPr>
            <w:szCs w:val="20"/>
          </w:rPr>
          <w:t xml:space="preserve">transition </w:t>
        </w:r>
      </w:ins>
      <w:ins w:id="1384" w:author="David Hancock" w:date="2018-10-11T14:22:00Z">
        <w:r w:rsidR="0090378B">
          <w:rPr>
            <w:szCs w:val="20"/>
          </w:rPr>
          <w:t xml:space="preserve">from “processing” </w:t>
        </w:r>
      </w:ins>
      <w:ins w:id="1385" w:author="David Hancock" w:date="2018-10-11T14:21:00Z">
        <w:r w:rsidR="00BC4C97">
          <w:rPr>
            <w:szCs w:val="20"/>
          </w:rPr>
          <w:t>to the “valid” state.</w:t>
        </w:r>
      </w:ins>
      <w:ins w:id="1386" w:author="David Hancock" w:date="2018-10-11T14:23:00Z">
        <w:r w:rsidR="0090378B">
          <w:rPr>
            <w:szCs w:val="20"/>
          </w:rPr>
          <w:t xml:space="preserve"> </w:t>
        </w:r>
      </w:ins>
    </w:p>
    <w:p w14:paraId="6EEA843A" w14:textId="77777777" w:rsidR="00F20535" w:rsidRPr="00EC6D56" w:rsidRDefault="00F20535" w:rsidP="00FE05E6">
      <w:pPr>
        <w:pStyle w:val="p1"/>
        <w:rPr>
          <w:ins w:id="1387" w:author="David Hancock" w:date="2018-10-11T14:40:00Z"/>
          <w:rFonts w:ascii="Courier" w:hAnsi="Courier"/>
          <w:sz w:val="20"/>
          <w:szCs w:val="20"/>
          <w:rPrChange w:id="1388" w:author="Drew Greco" w:date="2018-10-24T13:26:00Z">
            <w:rPr>
              <w:ins w:id="1389" w:author="David Hancock" w:date="2018-10-11T14:40:00Z"/>
              <w:rFonts w:ascii="Courier" w:hAnsi="Courier"/>
              <w:sz w:val="20"/>
              <w:szCs w:val="20"/>
              <w:lang w:val="fr-FR"/>
            </w:rPr>
          </w:rPrChange>
        </w:rPr>
      </w:pPr>
    </w:p>
    <w:p w14:paraId="4C501851" w14:textId="1C5B34B0" w:rsidR="001128C8" w:rsidRPr="00303057" w:rsidRDefault="001128C8" w:rsidP="001128C8">
      <w:pPr>
        <w:pStyle w:val="p1"/>
        <w:rPr>
          <w:ins w:id="1390" w:author="David Hancock" w:date="2018-10-11T14:40:00Z"/>
          <w:rFonts w:ascii="Courier" w:hAnsi="Courier"/>
          <w:sz w:val="20"/>
          <w:szCs w:val="20"/>
        </w:rPr>
      </w:pPr>
      <w:ins w:id="1391"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1392"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1393"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1394"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1395" w:author="David Hancock" w:date="2018-10-11T14:40:00Z"/>
          <w:rFonts w:ascii="Courier" w:hAnsi="Courier"/>
          <w:sz w:val="20"/>
          <w:szCs w:val="20"/>
        </w:rPr>
      </w:pPr>
      <w:ins w:id="1396"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Pr="00EC6D56" w:rsidRDefault="001128C8" w:rsidP="001128C8">
      <w:pPr>
        <w:pStyle w:val="p1"/>
        <w:rPr>
          <w:ins w:id="1397" w:author="David Hancock" w:date="2018-10-11T14:40:00Z"/>
          <w:rFonts w:ascii="Courier" w:hAnsi="Courier"/>
          <w:sz w:val="20"/>
          <w:szCs w:val="20"/>
          <w:lang w:val="fr-FR"/>
          <w:rPrChange w:id="1398" w:author="Drew Greco" w:date="2018-10-24T13:26:00Z">
            <w:rPr>
              <w:ins w:id="1399" w:author="David Hancock" w:date="2018-10-11T14:40:00Z"/>
              <w:rFonts w:ascii="Courier" w:hAnsi="Courier"/>
              <w:sz w:val="20"/>
              <w:szCs w:val="20"/>
            </w:rPr>
          </w:rPrChange>
        </w:rPr>
      </w:pPr>
      <w:ins w:id="1400" w:author="David Hancock" w:date="2018-10-11T14:40:00Z">
        <w:r>
          <w:rPr>
            <w:rFonts w:ascii="Courier" w:hAnsi="Courier"/>
            <w:sz w:val="20"/>
            <w:szCs w:val="20"/>
          </w:rPr>
          <w:t xml:space="preserve">   </w:t>
        </w:r>
        <w:r w:rsidRPr="00EC6D56">
          <w:rPr>
            <w:rFonts w:ascii="Courier" w:hAnsi="Courier"/>
            <w:sz w:val="20"/>
            <w:szCs w:val="20"/>
            <w:lang w:val="fr-FR"/>
            <w:rPrChange w:id="1401" w:author="Drew Greco" w:date="2018-10-24T13:26:00Z">
              <w:rPr>
                <w:rFonts w:ascii="Courier" w:hAnsi="Courier"/>
                <w:sz w:val="20"/>
                <w:szCs w:val="20"/>
              </w:rPr>
            </w:rPrChange>
          </w:rPr>
          <w:t>Content-Type: application/</w:t>
        </w:r>
        <w:proofErr w:type="spellStart"/>
        <w:r w:rsidRPr="00EC6D56">
          <w:rPr>
            <w:rFonts w:ascii="Courier" w:hAnsi="Courier"/>
            <w:sz w:val="20"/>
            <w:szCs w:val="20"/>
            <w:lang w:val="fr-FR"/>
            <w:rPrChange w:id="1402" w:author="Drew Greco" w:date="2018-10-24T13:26:00Z">
              <w:rPr>
                <w:rFonts w:ascii="Courier" w:hAnsi="Courier"/>
                <w:sz w:val="20"/>
                <w:szCs w:val="20"/>
              </w:rPr>
            </w:rPrChange>
          </w:rPr>
          <w:t>jose+json</w:t>
        </w:r>
        <w:proofErr w:type="spellEnd"/>
      </w:ins>
    </w:p>
    <w:p w14:paraId="490872AC" w14:textId="77777777" w:rsidR="001128C8" w:rsidRPr="00EC6D56" w:rsidRDefault="001128C8" w:rsidP="001128C8">
      <w:pPr>
        <w:pStyle w:val="p1"/>
        <w:rPr>
          <w:ins w:id="1403" w:author="David Hancock" w:date="2018-10-11T14:40:00Z"/>
          <w:rFonts w:ascii="Courier" w:hAnsi="Courier"/>
          <w:sz w:val="20"/>
          <w:szCs w:val="20"/>
          <w:lang w:val="fr-FR"/>
          <w:rPrChange w:id="1404" w:author="Drew Greco" w:date="2018-10-24T13:26:00Z">
            <w:rPr>
              <w:ins w:id="1405" w:author="David Hancock" w:date="2018-10-11T14:40:00Z"/>
              <w:rFonts w:ascii="Courier" w:hAnsi="Courier"/>
              <w:sz w:val="20"/>
              <w:szCs w:val="20"/>
            </w:rPr>
          </w:rPrChange>
        </w:rPr>
      </w:pPr>
    </w:p>
    <w:p w14:paraId="64240E71" w14:textId="77777777" w:rsidR="001128C8" w:rsidRPr="00EC6D56" w:rsidRDefault="001128C8" w:rsidP="001128C8">
      <w:pPr>
        <w:pStyle w:val="p1"/>
        <w:rPr>
          <w:ins w:id="1406" w:author="David Hancock" w:date="2018-10-11T14:40:00Z"/>
          <w:rFonts w:ascii="Courier" w:hAnsi="Courier"/>
          <w:sz w:val="20"/>
          <w:szCs w:val="20"/>
          <w:lang w:val="fr-FR"/>
          <w:rPrChange w:id="1407" w:author="Drew Greco" w:date="2018-10-24T13:26:00Z">
            <w:rPr>
              <w:ins w:id="1408" w:author="David Hancock" w:date="2018-10-11T14:40:00Z"/>
              <w:rFonts w:ascii="Courier" w:hAnsi="Courier"/>
              <w:sz w:val="20"/>
              <w:szCs w:val="20"/>
            </w:rPr>
          </w:rPrChange>
        </w:rPr>
      </w:pPr>
      <w:ins w:id="1409" w:author="David Hancock" w:date="2018-10-11T14:40:00Z">
        <w:r w:rsidRPr="00EC6D56">
          <w:rPr>
            <w:rFonts w:ascii="Courier" w:hAnsi="Courier"/>
            <w:sz w:val="20"/>
            <w:szCs w:val="20"/>
            <w:lang w:val="fr-FR"/>
            <w:rPrChange w:id="1410" w:author="Drew Greco" w:date="2018-10-24T13:26:00Z">
              <w:rPr>
                <w:rFonts w:ascii="Courier" w:hAnsi="Courier"/>
                <w:sz w:val="20"/>
                <w:szCs w:val="20"/>
              </w:rPr>
            </w:rPrChange>
          </w:rPr>
          <w:t xml:space="preserve">   {</w:t>
        </w:r>
      </w:ins>
    </w:p>
    <w:p w14:paraId="564AFCB6" w14:textId="77777777" w:rsidR="001128C8" w:rsidRPr="008C01F3" w:rsidRDefault="001128C8" w:rsidP="001128C8">
      <w:pPr>
        <w:pStyle w:val="p1"/>
        <w:rPr>
          <w:ins w:id="1411" w:author="David Hancock" w:date="2018-10-11T14:40:00Z"/>
          <w:rFonts w:ascii="Courier" w:hAnsi="Courier"/>
          <w:sz w:val="20"/>
          <w:szCs w:val="20"/>
        </w:rPr>
      </w:pPr>
      <w:ins w:id="1412" w:author="David Hancock" w:date="2018-10-11T14:40:00Z">
        <w:r w:rsidRPr="00EC6D56">
          <w:rPr>
            <w:rFonts w:ascii="Courier" w:hAnsi="Courier"/>
            <w:sz w:val="20"/>
            <w:szCs w:val="20"/>
            <w:lang w:val="fr-FR"/>
            <w:rPrChange w:id="1413" w:author="Drew Greco" w:date="2018-10-24T13:26:00Z">
              <w:rPr>
                <w:rFonts w:ascii="Courier" w:hAnsi="Courier"/>
                <w:sz w:val="20"/>
                <w:szCs w:val="20"/>
              </w:rPr>
            </w:rPrChange>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15CDAF08" w14:textId="77777777" w:rsidR="001128C8" w:rsidRPr="008C01F3" w:rsidRDefault="001128C8" w:rsidP="001128C8">
      <w:pPr>
        <w:pStyle w:val="p1"/>
        <w:rPr>
          <w:ins w:id="1414" w:author="David Hancock" w:date="2018-10-11T14:40:00Z"/>
          <w:rFonts w:ascii="Courier" w:hAnsi="Courier"/>
          <w:sz w:val="20"/>
          <w:szCs w:val="20"/>
        </w:rPr>
      </w:pPr>
      <w:ins w:id="1415" w:author="David Hancock" w:date="2018-10-11T14:40: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0EC08260" w14:textId="77777777" w:rsidR="001128C8" w:rsidRPr="008C01F3" w:rsidRDefault="001128C8" w:rsidP="001128C8">
      <w:pPr>
        <w:pStyle w:val="p1"/>
        <w:rPr>
          <w:ins w:id="1416" w:author="David Hancock" w:date="2018-10-11T14:40:00Z"/>
          <w:rFonts w:ascii="Courier" w:hAnsi="Courier"/>
          <w:sz w:val="20"/>
          <w:szCs w:val="20"/>
        </w:rPr>
      </w:pPr>
      <w:ins w:id="1417" w:author="David Hancock" w:date="2018-10-11T14:40: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1418" w:author="David Hancock" w:date="2018-10-11T14:40:00Z"/>
          <w:rFonts w:ascii="Courier" w:hAnsi="Courier"/>
          <w:sz w:val="20"/>
          <w:szCs w:val="20"/>
        </w:rPr>
      </w:pPr>
      <w:ins w:id="1419" w:author="David Hancock" w:date="2018-10-11T14:40: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FB0D7B3" w14:textId="0CFF7162" w:rsidR="001128C8" w:rsidRPr="008C01F3" w:rsidRDefault="001128C8" w:rsidP="001128C8">
      <w:pPr>
        <w:pStyle w:val="p1"/>
        <w:rPr>
          <w:ins w:id="1420" w:author="David Hancock" w:date="2018-10-11T14:40:00Z"/>
          <w:rFonts w:ascii="Courier" w:hAnsi="Courier"/>
          <w:sz w:val="20"/>
          <w:szCs w:val="20"/>
        </w:rPr>
      </w:pPr>
      <w:ins w:id="1421" w:author="David Hancock" w:date="2018-10-11T14:40: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1422" w:author="David Hancock" w:date="2018-10-11T14:40:00Z"/>
          <w:rFonts w:ascii="Courier" w:hAnsi="Courier"/>
          <w:sz w:val="20"/>
          <w:szCs w:val="20"/>
        </w:rPr>
      </w:pPr>
      <w:ins w:id="1423"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1424" w:author="David Hancock" w:date="2018-10-11T14:40:00Z"/>
          <w:rFonts w:ascii="Courier" w:hAnsi="Courier"/>
          <w:sz w:val="20"/>
          <w:szCs w:val="20"/>
        </w:rPr>
      </w:pPr>
      <w:ins w:id="1425" w:author="David Hancock" w:date="2018-10-11T14:40: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313BA981" w14:textId="77777777" w:rsidR="001128C8" w:rsidRPr="008C01F3" w:rsidRDefault="001128C8" w:rsidP="001128C8">
      <w:pPr>
        <w:pStyle w:val="p1"/>
        <w:rPr>
          <w:ins w:id="1426" w:author="David Hancock" w:date="2018-10-11T14:40:00Z"/>
          <w:rFonts w:ascii="Courier" w:hAnsi="Courier"/>
          <w:sz w:val="20"/>
          <w:szCs w:val="20"/>
        </w:rPr>
      </w:pPr>
      <w:ins w:id="1427" w:author="David Hancock" w:date="2018-10-11T14:40: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58E29559" w14:textId="77777777" w:rsidR="001128C8" w:rsidRDefault="001128C8" w:rsidP="001128C8">
      <w:pPr>
        <w:pStyle w:val="p2"/>
        <w:rPr>
          <w:ins w:id="1428" w:author="David Hancock" w:date="2018-10-11T14:40:00Z"/>
          <w:rFonts w:ascii="Courier" w:hAnsi="Courier"/>
          <w:sz w:val="20"/>
          <w:szCs w:val="20"/>
        </w:rPr>
      </w:pPr>
      <w:ins w:id="1429" w:author="David Hancock" w:date="2018-10-11T14:40:00Z">
        <w:r w:rsidRPr="008C01F3">
          <w:rPr>
            <w:rFonts w:ascii="Courier" w:hAnsi="Courier"/>
            <w:sz w:val="20"/>
            <w:szCs w:val="20"/>
          </w:rPr>
          <w:t xml:space="preserve">   }</w:t>
        </w:r>
      </w:ins>
    </w:p>
    <w:p w14:paraId="157E5271" w14:textId="77777777" w:rsidR="001128C8" w:rsidRPr="00EC6D56" w:rsidRDefault="001128C8" w:rsidP="00FE05E6">
      <w:pPr>
        <w:pStyle w:val="p1"/>
        <w:rPr>
          <w:ins w:id="1430" w:author="David Hancock" w:date="2018-10-11T14:40:00Z"/>
          <w:rFonts w:ascii="Courier" w:hAnsi="Courier"/>
          <w:sz w:val="20"/>
          <w:szCs w:val="20"/>
          <w:rPrChange w:id="1431" w:author="Drew Greco" w:date="2018-10-24T13:26:00Z">
            <w:rPr>
              <w:ins w:id="1432" w:author="David Hancock" w:date="2018-10-11T14:40:00Z"/>
              <w:rFonts w:ascii="Courier" w:hAnsi="Courier"/>
              <w:sz w:val="20"/>
              <w:szCs w:val="20"/>
              <w:lang w:val="fr-FR"/>
            </w:rPr>
          </w:rPrChange>
        </w:rPr>
      </w:pPr>
    </w:p>
    <w:p w14:paraId="4644E4C5" w14:textId="2EB5969F" w:rsidR="001128C8" w:rsidRDefault="00C7233F" w:rsidP="001128C8">
      <w:pPr>
        <w:rPr>
          <w:ins w:id="1433" w:author="David Hancock" w:date="2018-10-11T14:45:00Z"/>
          <w:szCs w:val="20"/>
        </w:rPr>
      </w:pPr>
      <w:ins w:id="1434" w:author="David Hancock" w:date="2018-10-11T14:45:00Z">
        <w:r>
          <w:rPr>
            <w:szCs w:val="20"/>
          </w:rPr>
          <w:t>12</w:t>
        </w:r>
        <w:r w:rsidR="001128C8">
          <w:rPr>
            <w:szCs w:val="20"/>
          </w:rPr>
          <w:t>) Once the order has be</w:t>
        </w:r>
      </w:ins>
      <w:ins w:id="1435" w:author="David Hancock" w:date="2018-10-13T14:22:00Z">
        <w:r w:rsidR="00387513">
          <w:rPr>
            <w:szCs w:val="20"/>
          </w:rPr>
          <w:t>e</w:t>
        </w:r>
      </w:ins>
      <w:ins w:id="1436"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437"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438" w:author="David Hancock" w:date="2018-10-11T14:45:00Z">
        <w:r w:rsidR="001128C8">
          <w:rPr>
            <w:szCs w:val="20"/>
          </w:rPr>
          <w:t xml:space="preserve"> </w:t>
        </w:r>
      </w:ins>
      <w:ins w:id="1439" w:author="David Hancock" w:date="2018-10-11T14:47:00Z">
        <w:r w:rsidR="000B68AD">
          <w:rPr>
            <w:szCs w:val="20"/>
          </w:rPr>
          <w:t>The STI-CA</w:t>
        </w:r>
        <w:r w:rsidR="005D3D4F">
          <w:rPr>
            <w:szCs w:val="20"/>
          </w:rPr>
          <w:t xml:space="preserve"> responds to the next POST-as-GET poll request</w:t>
        </w:r>
      </w:ins>
      <w:ins w:id="1440" w:author="David Hancock" w:date="2018-10-11T14:49:00Z">
        <w:r w:rsidR="005D3D4F">
          <w:rPr>
            <w:szCs w:val="20"/>
          </w:rPr>
          <w:t xml:space="preserve"> from the ACME client</w:t>
        </w:r>
      </w:ins>
      <w:ins w:id="1441" w:author="David Hancock" w:date="2018-10-11T14:47:00Z">
        <w:r w:rsidR="005D3D4F">
          <w:rPr>
            <w:szCs w:val="20"/>
          </w:rPr>
          <w:t xml:space="preserve"> as follows:</w:t>
        </w:r>
      </w:ins>
    </w:p>
    <w:p w14:paraId="6F6E095B" w14:textId="77777777" w:rsidR="001128C8" w:rsidRPr="00EC6D56" w:rsidRDefault="001128C8" w:rsidP="00FE05E6">
      <w:pPr>
        <w:pStyle w:val="p1"/>
        <w:rPr>
          <w:ins w:id="1442" w:author="David Hancock" w:date="2018-10-06T14:17:00Z"/>
          <w:rFonts w:ascii="Courier" w:hAnsi="Courier"/>
          <w:sz w:val="20"/>
          <w:szCs w:val="20"/>
          <w:rPrChange w:id="1443" w:author="Drew Greco" w:date="2018-10-24T13:26:00Z">
            <w:rPr>
              <w:ins w:id="1444" w:author="David Hancock" w:date="2018-10-06T14:17:00Z"/>
              <w:rFonts w:ascii="Courier" w:hAnsi="Courier"/>
              <w:sz w:val="20"/>
              <w:szCs w:val="20"/>
              <w:lang w:val="fr-FR"/>
            </w:rPr>
          </w:rPrChange>
        </w:rPr>
      </w:pPr>
    </w:p>
    <w:p w14:paraId="080E3187" w14:textId="77777777" w:rsidR="00F20535" w:rsidRPr="00EC6D56" w:rsidRDefault="00F20535" w:rsidP="00F20535">
      <w:pPr>
        <w:pStyle w:val="p1"/>
        <w:rPr>
          <w:ins w:id="1445" w:author="David Hancock" w:date="2018-10-06T14:17:00Z"/>
          <w:rFonts w:ascii="Courier" w:hAnsi="Courier"/>
          <w:sz w:val="20"/>
          <w:szCs w:val="20"/>
          <w:rPrChange w:id="1446" w:author="Drew Greco" w:date="2018-10-24T13:26:00Z">
            <w:rPr>
              <w:ins w:id="1447" w:author="David Hancock" w:date="2018-10-06T14:17:00Z"/>
              <w:rFonts w:ascii="Courier" w:hAnsi="Courier"/>
              <w:sz w:val="20"/>
              <w:szCs w:val="20"/>
              <w:lang w:val="fr-FR"/>
            </w:rPr>
          </w:rPrChange>
        </w:rPr>
      </w:pPr>
      <w:ins w:id="1448" w:author="David Hancock" w:date="2018-10-06T14:17:00Z">
        <w:r w:rsidRPr="00EC6D56">
          <w:rPr>
            <w:rFonts w:ascii="Courier" w:hAnsi="Courier"/>
            <w:sz w:val="20"/>
            <w:szCs w:val="20"/>
            <w:rPrChange w:id="1449" w:author="Drew Greco" w:date="2018-10-24T13:26:00Z">
              <w:rPr>
                <w:rFonts w:ascii="Courier" w:hAnsi="Courier"/>
                <w:sz w:val="20"/>
                <w:szCs w:val="20"/>
                <w:lang w:val="fr-FR"/>
              </w:rPr>
            </w:rPrChange>
          </w:rPr>
          <w:t xml:space="preserve">   HTTP/1.1 200 OK</w:t>
        </w:r>
      </w:ins>
    </w:p>
    <w:p w14:paraId="238EABC9" w14:textId="77777777" w:rsidR="00F20535" w:rsidRPr="00EC6D56" w:rsidRDefault="00F20535" w:rsidP="00F20535">
      <w:pPr>
        <w:pStyle w:val="p1"/>
        <w:rPr>
          <w:ins w:id="1450" w:author="David Hancock" w:date="2018-10-06T14:17:00Z"/>
          <w:rFonts w:ascii="Courier" w:hAnsi="Courier"/>
          <w:sz w:val="20"/>
          <w:szCs w:val="20"/>
          <w:rPrChange w:id="1451" w:author="Drew Greco" w:date="2018-10-24T13:26:00Z">
            <w:rPr>
              <w:ins w:id="1452" w:author="David Hancock" w:date="2018-10-06T14:17:00Z"/>
              <w:rFonts w:ascii="Courier" w:hAnsi="Courier"/>
              <w:sz w:val="20"/>
              <w:szCs w:val="20"/>
              <w:lang w:val="fr-FR"/>
            </w:rPr>
          </w:rPrChange>
        </w:rPr>
      </w:pPr>
      <w:ins w:id="1453" w:author="David Hancock" w:date="2018-10-06T14:17:00Z">
        <w:r w:rsidRPr="00EC6D56">
          <w:rPr>
            <w:rFonts w:ascii="Courier" w:hAnsi="Courier"/>
            <w:sz w:val="20"/>
            <w:szCs w:val="20"/>
            <w:rPrChange w:id="1454" w:author="Drew Greco" w:date="2018-10-24T13:26:00Z">
              <w:rPr>
                <w:rFonts w:ascii="Courier" w:hAnsi="Courier"/>
                <w:sz w:val="20"/>
                <w:szCs w:val="20"/>
                <w:lang w:val="fr-FR"/>
              </w:rPr>
            </w:rPrChange>
          </w:rPr>
          <w:t xml:space="preserve">   Replay-Nonce: CGf81JWBsq8QyIgPCi9Q9X</w:t>
        </w:r>
      </w:ins>
    </w:p>
    <w:p w14:paraId="33610A26" w14:textId="64D614B8" w:rsidR="00F20535" w:rsidRPr="00EC6D56" w:rsidRDefault="00F20535" w:rsidP="00F20535">
      <w:pPr>
        <w:pStyle w:val="p1"/>
        <w:rPr>
          <w:ins w:id="1455" w:author="David Hancock" w:date="2018-10-06T14:17:00Z"/>
          <w:rFonts w:ascii="Courier" w:hAnsi="Courier"/>
          <w:sz w:val="20"/>
          <w:szCs w:val="20"/>
          <w:rPrChange w:id="1456" w:author="Drew Greco" w:date="2018-10-24T13:26:00Z">
            <w:rPr>
              <w:ins w:id="1457" w:author="David Hancock" w:date="2018-10-06T14:17:00Z"/>
              <w:rFonts w:ascii="Courier" w:hAnsi="Courier"/>
              <w:sz w:val="20"/>
              <w:szCs w:val="20"/>
              <w:lang w:val="fr-FR"/>
            </w:rPr>
          </w:rPrChange>
        </w:rPr>
      </w:pPr>
      <w:ins w:id="1458" w:author="David Hancock" w:date="2018-10-06T14:17:00Z">
        <w:r w:rsidRPr="00EC6D56">
          <w:rPr>
            <w:rFonts w:ascii="Courier" w:hAnsi="Courier"/>
            <w:sz w:val="20"/>
            <w:szCs w:val="20"/>
            <w:rPrChange w:id="1459" w:author="Drew Greco" w:date="2018-10-24T13:26:00Z">
              <w:rPr>
                <w:rFonts w:ascii="Courier" w:hAnsi="Courier"/>
                <w:sz w:val="20"/>
                <w:szCs w:val="20"/>
                <w:lang w:val="fr-FR"/>
              </w:rPr>
            </w:rPrChange>
          </w:rPr>
          <w:t xml:space="preserve">   Location: https://sti-ca.com/acme/order/asdf</w:t>
        </w:r>
      </w:ins>
    </w:p>
    <w:p w14:paraId="2CCF1C43" w14:textId="77777777" w:rsidR="00F20535" w:rsidRPr="00EC6D56" w:rsidRDefault="00F20535" w:rsidP="00F20535">
      <w:pPr>
        <w:pStyle w:val="p1"/>
        <w:rPr>
          <w:ins w:id="1460" w:author="David Hancock" w:date="2018-10-06T14:17:00Z"/>
          <w:rFonts w:ascii="Courier" w:hAnsi="Courier"/>
          <w:sz w:val="20"/>
          <w:szCs w:val="20"/>
          <w:rPrChange w:id="1461" w:author="Drew Greco" w:date="2018-10-24T13:26:00Z">
            <w:rPr>
              <w:ins w:id="1462" w:author="David Hancock" w:date="2018-10-06T14:17:00Z"/>
              <w:rFonts w:ascii="Courier" w:hAnsi="Courier"/>
              <w:sz w:val="20"/>
              <w:szCs w:val="20"/>
              <w:lang w:val="fr-FR"/>
            </w:rPr>
          </w:rPrChange>
        </w:rPr>
      </w:pPr>
    </w:p>
    <w:p w14:paraId="207C029E" w14:textId="77777777" w:rsidR="00F20535" w:rsidRPr="00EC6D56" w:rsidRDefault="00F20535" w:rsidP="00F20535">
      <w:pPr>
        <w:pStyle w:val="p1"/>
        <w:rPr>
          <w:ins w:id="1463" w:author="David Hancock" w:date="2018-10-06T14:17:00Z"/>
          <w:rFonts w:ascii="Courier" w:hAnsi="Courier"/>
          <w:sz w:val="20"/>
          <w:szCs w:val="20"/>
          <w:rPrChange w:id="1464" w:author="Drew Greco" w:date="2018-10-24T13:26:00Z">
            <w:rPr>
              <w:ins w:id="1465" w:author="David Hancock" w:date="2018-10-06T14:17:00Z"/>
              <w:rFonts w:ascii="Courier" w:hAnsi="Courier"/>
              <w:sz w:val="20"/>
              <w:szCs w:val="20"/>
              <w:lang w:val="fr-FR"/>
            </w:rPr>
          </w:rPrChange>
        </w:rPr>
      </w:pPr>
      <w:ins w:id="1466" w:author="David Hancock" w:date="2018-10-06T14:17:00Z">
        <w:r w:rsidRPr="00EC6D56">
          <w:rPr>
            <w:rFonts w:ascii="Courier" w:hAnsi="Courier"/>
            <w:sz w:val="20"/>
            <w:szCs w:val="20"/>
            <w:rPrChange w:id="1467" w:author="Drew Greco" w:date="2018-10-24T13:26:00Z">
              <w:rPr>
                <w:rFonts w:ascii="Courier" w:hAnsi="Courier"/>
                <w:sz w:val="20"/>
                <w:szCs w:val="20"/>
                <w:lang w:val="fr-FR"/>
              </w:rPr>
            </w:rPrChange>
          </w:rPr>
          <w:t xml:space="preserve">   {</w:t>
        </w:r>
      </w:ins>
    </w:p>
    <w:p w14:paraId="507D3DCA" w14:textId="77777777" w:rsidR="00F20535" w:rsidRPr="00EC6D56" w:rsidRDefault="00F20535" w:rsidP="00F20535">
      <w:pPr>
        <w:pStyle w:val="p1"/>
        <w:rPr>
          <w:ins w:id="1468" w:author="David Hancock" w:date="2018-10-06T14:17:00Z"/>
          <w:rFonts w:ascii="Courier" w:hAnsi="Courier"/>
          <w:sz w:val="20"/>
          <w:szCs w:val="20"/>
          <w:rPrChange w:id="1469" w:author="Drew Greco" w:date="2018-10-24T13:26:00Z">
            <w:rPr>
              <w:ins w:id="1470" w:author="David Hancock" w:date="2018-10-06T14:17:00Z"/>
              <w:rFonts w:ascii="Courier" w:hAnsi="Courier"/>
              <w:sz w:val="20"/>
              <w:szCs w:val="20"/>
              <w:lang w:val="fr-FR"/>
            </w:rPr>
          </w:rPrChange>
        </w:rPr>
      </w:pPr>
      <w:ins w:id="1471" w:author="David Hancock" w:date="2018-10-06T14:17:00Z">
        <w:r w:rsidRPr="00EC6D56">
          <w:rPr>
            <w:rFonts w:ascii="Courier" w:hAnsi="Courier"/>
            <w:sz w:val="20"/>
            <w:szCs w:val="20"/>
            <w:rPrChange w:id="1472"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473" w:author="Drew Greco" w:date="2018-10-24T13:26:00Z">
              <w:rPr>
                <w:rFonts w:ascii="Courier" w:hAnsi="Courier"/>
                <w:sz w:val="20"/>
                <w:szCs w:val="20"/>
                <w:lang w:val="fr-FR"/>
              </w:rPr>
            </w:rPrChange>
          </w:rPr>
          <w:t>status</w:t>
        </w:r>
        <w:proofErr w:type="gramEnd"/>
        <w:r w:rsidRPr="00EC6D56">
          <w:rPr>
            <w:rFonts w:ascii="Courier" w:hAnsi="Courier"/>
            <w:sz w:val="20"/>
            <w:szCs w:val="20"/>
            <w:rPrChange w:id="1474" w:author="Drew Greco" w:date="2018-10-24T13:26:00Z">
              <w:rPr>
                <w:rFonts w:ascii="Courier" w:hAnsi="Courier"/>
                <w:sz w:val="20"/>
                <w:szCs w:val="20"/>
                <w:lang w:val="fr-FR"/>
              </w:rPr>
            </w:rPrChange>
          </w:rPr>
          <w:t>": "valid",</w:t>
        </w:r>
      </w:ins>
    </w:p>
    <w:p w14:paraId="6FB858C7" w14:textId="77777777" w:rsidR="00F20535" w:rsidRPr="00EC6D56" w:rsidRDefault="00F20535" w:rsidP="00F20535">
      <w:pPr>
        <w:pStyle w:val="p1"/>
        <w:rPr>
          <w:ins w:id="1475" w:author="David Hancock" w:date="2018-10-06T14:17:00Z"/>
          <w:rFonts w:ascii="Courier" w:hAnsi="Courier"/>
          <w:sz w:val="20"/>
          <w:szCs w:val="20"/>
          <w:rPrChange w:id="1476" w:author="Drew Greco" w:date="2018-10-24T13:26:00Z">
            <w:rPr>
              <w:ins w:id="1477" w:author="David Hancock" w:date="2018-10-06T14:17:00Z"/>
              <w:rFonts w:ascii="Courier" w:hAnsi="Courier"/>
              <w:sz w:val="20"/>
              <w:szCs w:val="20"/>
              <w:lang w:val="fr-FR"/>
            </w:rPr>
          </w:rPrChange>
        </w:rPr>
      </w:pPr>
      <w:ins w:id="1478" w:author="David Hancock" w:date="2018-10-06T14:17:00Z">
        <w:r w:rsidRPr="00EC6D56">
          <w:rPr>
            <w:rFonts w:ascii="Courier" w:hAnsi="Courier"/>
            <w:sz w:val="20"/>
            <w:szCs w:val="20"/>
            <w:rPrChange w:id="1479"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480" w:author="Drew Greco" w:date="2018-10-24T13:26:00Z">
              <w:rPr>
                <w:rFonts w:ascii="Courier" w:hAnsi="Courier"/>
                <w:sz w:val="20"/>
                <w:szCs w:val="20"/>
                <w:lang w:val="fr-FR"/>
              </w:rPr>
            </w:rPrChange>
          </w:rPr>
          <w:t>expires</w:t>
        </w:r>
        <w:proofErr w:type="gramEnd"/>
        <w:r w:rsidRPr="00EC6D56">
          <w:rPr>
            <w:rFonts w:ascii="Courier" w:hAnsi="Courier"/>
            <w:sz w:val="20"/>
            <w:szCs w:val="20"/>
            <w:rPrChange w:id="1481" w:author="Drew Greco" w:date="2018-10-24T13:26:00Z">
              <w:rPr>
                <w:rFonts w:ascii="Courier" w:hAnsi="Courier"/>
                <w:sz w:val="20"/>
                <w:szCs w:val="20"/>
                <w:lang w:val="fr-FR"/>
              </w:rPr>
            </w:rPrChange>
          </w:rPr>
          <w:t>": "2015-12-31T00:17:00.00-09:00",</w:t>
        </w:r>
      </w:ins>
    </w:p>
    <w:p w14:paraId="0E32C7CD" w14:textId="77777777" w:rsidR="00F20535" w:rsidRPr="00EC6D56" w:rsidRDefault="00F20535" w:rsidP="00F20535">
      <w:pPr>
        <w:pStyle w:val="p1"/>
        <w:rPr>
          <w:ins w:id="1482" w:author="David Hancock" w:date="2018-10-06T14:17:00Z"/>
          <w:rFonts w:ascii="Courier" w:hAnsi="Courier"/>
          <w:sz w:val="20"/>
          <w:szCs w:val="20"/>
          <w:rPrChange w:id="1483" w:author="Drew Greco" w:date="2018-10-24T13:26:00Z">
            <w:rPr>
              <w:ins w:id="1484" w:author="David Hancock" w:date="2018-10-06T14:17:00Z"/>
              <w:rFonts w:ascii="Courier" w:hAnsi="Courier"/>
              <w:sz w:val="20"/>
              <w:szCs w:val="20"/>
              <w:lang w:val="fr-FR"/>
            </w:rPr>
          </w:rPrChange>
        </w:rPr>
      </w:pPr>
    </w:p>
    <w:p w14:paraId="4D27C08A" w14:textId="77777777" w:rsidR="00F20535" w:rsidRPr="00EC6D56" w:rsidRDefault="00F20535" w:rsidP="00F20535">
      <w:pPr>
        <w:pStyle w:val="p1"/>
        <w:rPr>
          <w:ins w:id="1485" w:author="David Hancock" w:date="2018-10-06T14:17:00Z"/>
          <w:rFonts w:ascii="Courier" w:hAnsi="Courier"/>
          <w:sz w:val="20"/>
          <w:szCs w:val="20"/>
          <w:rPrChange w:id="1486" w:author="Drew Greco" w:date="2018-10-24T13:26:00Z">
            <w:rPr>
              <w:ins w:id="1487" w:author="David Hancock" w:date="2018-10-06T14:17:00Z"/>
              <w:rFonts w:ascii="Courier" w:hAnsi="Courier"/>
              <w:sz w:val="20"/>
              <w:szCs w:val="20"/>
              <w:lang w:val="fr-FR"/>
            </w:rPr>
          </w:rPrChange>
        </w:rPr>
      </w:pPr>
      <w:ins w:id="1488" w:author="David Hancock" w:date="2018-10-06T14:17:00Z">
        <w:r w:rsidRPr="00EC6D56">
          <w:rPr>
            <w:rFonts w:ascii="Courier" w:hAnsi="Courier"/>
            <w:sz w:val="20"/>
            <w:szCs w:val="20"/>
            <w:rPrChange w:id="1489"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490" w:author="Drew Greco" w:date="2018-10-24T13:26:00Z">
              <w:rPr>
                <w:rFonts w:ascii="Courier" w:hAnsi="Courier"/>
                <w:sz w:val="20"/>
                <w:szCs w:val="20"/>
                <w:lang w:val="fr-FR"/>
              </w:rPr>
            </w:rPrChange>
          </w:rPr>
          <w:t>notBefore</w:t>
        </w:r>
        <w:proofErr w:type="spellEnd"/>
        <w:proofErr w:type="gramEnd"/>
        <w:r w:rsidRPr="00EC6D56">
          <w:rPr>
            <w:rFonts w:ascii="Courier" w:hAnsi="Courier"/>
            <w:sz w:val="20"/>
            <w:szCs w:val="20"/>
            <w:rPrChange w:id="1491" w:author="Drew Greco" w:date="2018-10-24T13:26:00Z">
              <w:rPr>
                <w:rFonts w:ascii="Courier" w:hAnsi="Courier"/>
                <w:sz w:val="20"/>
                <w:szCs w:val="20"/>
                <w:lang w:val="fr-FR"/>
              </w:rPr>
            </w:rPrChange>
          </w:rPr>
          <w:t>": "2015-12-31T00:17:00.00-09:00",</w:t>
        </w:r>
      </w:ins>
    </w:p>
    <w:p w14:paraId="09124966" w14:textId="77777777" w:rsidR="00F20535" w:rsidRPr="00EC6D56" w:rsidRDefault="00F20535" w:rsidP="00F20535">
      <w:pPr>
        <w:pStyle w:val="p1"/>
        <w:rPr>
          <w:ins w:id="1492" w:author="David Hancock" w:date="2018-10-06T14:17:00Z"/>
          <w:rFonts w:ascii="Courier" w:hAnsi="Courier"/>
          <w:sz w:val="20"/>
          <w:szCs w:val="20"/>
          <w:rPrChange w:id="1493" w:author="Drew Greco" w:date="2018-10-24T13:26:00Z">
            <w:rPr>
              <w:ins w:id="1494" w:author="David Hancock" w:date="2018-10-06T14:17:00Z"/>
              <w:rFonts w:ascii="Courier" w:hAnsi="Courier"/>
              <w:sz w:val="20"/>
              <w:szCs w:val="20"/>
              <w:lang w:val="fr-FR"/>
            </w:rPr>
          </w:rPrChange>
        </w:rPr>
      </w:pPr>
      <w:ins w:id="1495" w:author="David Hancock" w:date="2018-10-06T14:17:00Z">
        <w:r w:rsidRPr="00EC6D56">
          <w:rPr>
            <w:rFonts w:ascii="Courier" w:hAnsi="Courier"/>
            <w:sz w:val="20"/>
            <w:szCs w:val="20"/>
            <w:rPrChange w:id="1496"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497" w:author="Drew Greco" w:date="2018-10-24T13:26:00Z">
              <w:rPr>
                <w:rFonts w:ascii="Courier" w:hAnsi="Courier"/>
                <w:sz w:val="20"/>
                <w:szCs w:val="20"/>
                <w:lang w:val="fr-FR"/>
              </w:rPr>
            </w:rPrChange>
          </w:rPr>
          <w:t>notAfter</w:t>
        </w:r>
        <w:proofErr w:type="spellEnd"/>
        <w:proofErr w:type="gramEnd"/>
        <w:r w:rsidRPr="00EC6D56">
          <w:rPr>
            <w:rFonts w:ascii="Courier" w:hAnsi="Courier"/>
            <w:sz w:val="20"/>
            <w:szCs w:val="20"/>
            <w:rPrChange w:id="1498" w:author="Drew Greco" w:date="2018-10-24T13:26:00Z">
              <w:rPr>
                <w:rFonts w:ascii="Courier" w:hAnsi="Courier"/>
                <w:sz w:val="20"/>
                <w:szCs w:val="20"/>
                <w:lang w:val="fr-FR"/>
              </w:rPr>
            </w:rPrChange>
          </w:rPr>
          <w:t>": "2015-12-31T00:17:00.00-09:00",</w:t>
        </w:r>
      </w:ins>
    </w:p>
    <w:p w14:paraId="1D968AAD" w14:textId="77777777" w:rsidR="00F20535" w:rsidRPr="00EC6D56" w:rsidRDefault="00F20535" w:rsidP="00F20535">
      <w:pPr>
        <w:pStyle w:val="p1"/>
        <w:rPr>
          <w:ins w:id="1499" w:author="David Hancock" w:date="2018-10-06T14:17:00Z"/>
          <w:rFonts w:ascii="Courier" w:hAnsi="Courier"/>
          <w:sz w:val="20"/>
          <w:szCs w:val="20"/>
          <w:rPrChange w:id="1500" w:author="Drew Greco" w:date="2018-10-24T13:26:00Z">
            <w:rPr>
              <w:ins w:id="1501" w:author="David Hancock" w:date="2018-10-06T14:17:00Z"/>
              <w:rFonts w:ascii="Courier" w:hAnsi="Courier"/>
              <w:sz w:val="20"/>
              <w:szCs w:val="20"/>
              <w:lang w:val="fr-FR"/>
            </w:rPr>
          </w:rPrChange>
        </w:rPr>
      </w:pPr>
    </w:p>
    <w:p w14:paraId="2F95E585" w14:textId="3FB132B2" w:rsidR="00F20535" w:rsidRPr="00C9151F" w:rsidRDefault="00F20535">
      <w:pPr>
        <w:pStyle w:val="p1"/>
        <w:rPr>
          <w:ins w:id="1502" w:author="David Hancock" w:date="2018-10-06T14:20:00Z"/>
          <w:rStyle w:val="apple-converted-space"/>
          <w:rFonts w:ascii="Courier" w:hAnsi="Courier"/>
          <w:szCs w:val="20"/>
        </w:rPr>
        <w:pPrChange w:id="1503" w:author="David Hancock" w:date="2018-10-06T14:21:00Z">
          <w:pPr/>
        </w:pPrChange>
      </w:pPr>
      <w:ins w:id="1504" w:author="David Hancock" w:date="2018-10-06T14:17:00Z">
        <w:r w:rsidRPr="00EC6D56">
          <w:rPr>
            <w:rFonts w:ascii="Courier" w:hAnsi="Courier"/>
            <w:sz w:val="20"/>
            <w:szCs w:val="20"/>
            <w:rPrChange w:id="1505" w:author="Drew Greco" w:date="2018-10-24T13:26:00Z">
              <w:rPr>
                <w:rFonts w:ascii="Courier" w:hAnsi="Courier"/>
                <w:szCs w:val="20"/>
                <w:lang w:val="fr-FR"/>
              </w:rPr>
            </w:rPrChange>
          </w:rPr>
          <w:t xml:space="preserve">     "</w:t>
        </w:r>
        <w:proofErr w:type="gramStart"/>
        <w:r w:rsidRPr="00EC6D56">
          <w:rPr>
            <w:rFonts w:ascii="Courier" w:hAnsi="Courier"/>
            <w:sz w:val="20"/>
            <w:szCs w:val="20"/>
            <w:rPrChange w:id="1506" w:author="Drew Greco" w:date="2018-10-24T13:26:00Z">
              <w:rPr>
                <w:rFonts w:ascii="Courier" w:hAnsi="Courier"/>
                <w:szCs w:val="20"/>
                <w:lang w:val="fr-FR"/>
              </w:rPr>
            </w:rPrChange>
          </w:rPr>
          <w:t>identifiers</w:t>
        </w:r>
        <w:proofErr w:type="gramEnd"/>
        <w:r w:rsidRPr="00EC6D56">
          <w:rPr>
            <w:rFonts w:ascii="Courier" w:hAnsi="Courier"/>
            <w:sz w:val="20"/>
            <w:szCs w:val="20"/>
            <w:rPrChange w:id="1507" w:author="Drew Greco" w:date="2018-10-24T13:26:00Z">
              <w:rPr>
                <w:rFonts w:ascii="Courier" w:hAnsi="Courier"/>
                <w:szCs w:val="20"/>
                <w:lang w:val="fr-FR"/>
              </w:rPr>
            </w:rPrChange>
          </w:rPr>
          <w:t xml:space="preserve">": </w:t>
        </w:r>
      </w:ins>
      <w:ins w:id="1508"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509" w:author="David Hancock" w:date="2018-10-15T11:01:00Z">
        <w:r w:rsidR="00BA10ED">
          <w:rPr>
            <w:rStyle w:val="apple-converted-space"/>
            <w:rFonts w:ascii="Courier" w:hAnsi="Courier"/>
            <w:szCs w:val="20"/>
          </w:rPr>
          <w:t>F83n2a...avn27DN3==</w:t>
        </w:r>
      </w:ins>
      <w:ins w:id="1510" w:author="David Hancock" w:date="2018-10-06T14:20:00Z">
        <w:r w:rsidRPr="00C9151F">
          <w:rPr>
            <w:rStyle w:val="apple-converted-space"/>
            <w:rFonts w:ascii="Courier" w:hAnsi="Courier"/>
            <w:szCs w:val="20"/>
          </w:rPr>
          <w:t>"}],</w:t>
        </w:r>
      </w:ins>
    </w:p>
    <w:p w14:paraId="5BFDA27F" w14:textId="77777777" w:rsidR="00F20535" w:rsidRPr="00EC6D56" w:rsidRDefault="00F20535" w:rsidP="00F20535">
      <w:pPr>
        <w:pStyle w:val="p1"/>
        <w:rPr>
          <w:ins w:id="1511" w:author="David Hancock" w:date="2018-10-06T14:17:00Z"/>
          <w:rFonts w:ascii="Courier" w:hAnsi="Courier"/>
          <w:sz w:val="20"/>
          <w:szCs w:val="20"/>
          <w:rPrChange w:id="1512" w:author="Drew Greco" w:date="2018-10-24T13:26:00Z">
            <w:rPr>
              <w:ins w:id="1513" w:author="David Hancock" w:date="2018-10-06T14:17:00Z"/>
              <w:rFonts w:ascii="Courier" w:hAnsi="Courier"/>
              <w:sz w:val="20"/>
              <w:szCs w:val="20"/>
              <w:lang w:val="fr-FR"/>
            </w:rPr>
          </w:rPrChange>
        </w:rPr>
      </w:pPr>
    </w:p>
    <w:p w14:paraId="131BC616" w14:textId="63E8BA5A" w:rsidR="00F20535" w:rsidRPr="00EC6D56" w:rsidRDefault="00F20535" w:rsidP="00F20535">
      <w:pPr>
        <w:pStyle w:val="p1"/>
        <w:rPr>
          <w:ins w:id="1514" w:author="David Hancock" w:date="2018-10-06T14:17:00Z"/>
          <w:rFonts w:ascii="Courier" w:hAnsi="Courier"/>
          <w:sz w:val="20"/>
          <w:szCs w:val="20"/>
          <w:rPrChange w:id="1515" w:author="Drew Greco" w:date="2018-10-24T13:26:00Z">
            <w:rPr>
              <w:ins w:id="1516" w:author="David Hancock" w:date="2018-10-06T14:17:00Z"/>
              <w:rFonts w:ascii="Courier" w:hAnsi="Courier"/>
              <w:sz w:val="20"/>
              <w:szCs w:val="20"/>
              <w:lang w:val="fr-FR"/>
            </w:rPr>
          </w:rPrChange>
        </w:rPr>
      </w:pPr>
      <w:ins w:id="1517" w:author="David Hancock" w:date="2018-10-06T14:17:00Z">
        <w:r w:rsidRPr="00EC6D56">
          <w:rPr>
            <w:rFonts w:ascii="Courier" w:hAnsi="Courier"/>
            <w:sz w:val="20"/>
            <w:szCs w:val="20"/>
            <w:rPrChange w:id="1518"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519" w:author="Drew Greco" w:date="2018-10-24T13:26:00Z">
              <w:rPr>
                <w:rFonts w:ascii="Courier" w:hAnsi="Courier"/>
                <w:sz w:val="20"/>
                <w:szCs w:val="20"/>
                <w:lang w:val="fr-FR"/>
              </w:rPr>
            </w:rPrChange>
          </w:rPr>
          <w:t>authorizations</w:t>
        </w:r>
        <w:proofErr w:type="gramEnd"/>
        <w:r w:rsidRPr="00EC6D56">
          <w:rPr>
            <w:rFonts w:ascii="Courier" w:hAnsi="Courier"/>
            <w:sz w:val="20"/>
            <w:szCs w:val="20"/>
            <w:rPrChange w:id="1520" w:author="Drew Greco" w:date="2018-10-24T13:26:00Z">
              <w:rPr>
                <w:rFonts w:ascii="Courier" w:hAnsi="Courier"/>
                <w:sz w:val="20"/>
                <w:szCs w:val="20"/>
                <w:lang w:val="fr-FR"/>
              </w:rPr>
            </w:rPrChange>
          </w:rPr>
          <w:t>": [</w:t>
        </w:r>
        <w:r w:rsidR="00193AE8" w:rsidRPr="00EC6D56">
          <w:rPr>
            <w:rFonts w:ascii="Courier" w:hAnsi="Courier"/>
            <w:sz w:val="20"/>
            <w:szCs w:val="20"/>
            <w:rPrChange w:id="1521" w:author="Drew Greco" w:date="2018-10-24T13:26:00Z">
              <w:rPr>
                <w:rFonts w:ascii="Courier" w:hAnsi="Courier"/>
                <w:sz w:val="20"/>
                <w:szCs w:val="20"/>
                <w:lang w:val="fr-FR"/>
              </w:rPr>
            </w:rPrChange>
          </w:rPr>
          <w:t>"https://sti-ca</w:t>
        </w:r>
        <w:r w:rsidRPr="00EC6D56">
          <w:rPr>
            <w:rFonts w:ascii="Courier" w:hAnsi="Courier"/>
            <w:sz w:val="20"/>
            <w:szCs w:val="20"/>
            <w:rPrChange w:id="1522" w:author="Drew Greco" w:date="2018-10-24T13:26:00Z">
              <w:rPr>
                <w:rFonts w:ascii="Courier" w:hAnsi="Courier"/>
                <w:sz w:val="20"/>
                <w:szCs w:val="20"/>
                <w:lang w:val="fr-FR"/>
              </w:rPr>
            </w:rPrChange>
          </w:rPr>
          <w:t>.com/acme/authz/1234"],</w:t>
        </w:r>
      </w:ins>
    </w:p>
    <w:p w14:paraId="2B8AEE5E" w14:textId="77777777" w:rsidR="00F20535" w:rsidRPr="00EC6D56" w:rsidRDefault="00F20535" w:rsidP="00F20535">
      <w:pPr>
        <w:pStyle w:val="p1"/>
        <w:rPr>
          <w:ins w:id="1523" w:author="David Hancock" w:date="2018-10-06T14:17:00Z"/>
          <w:rFonts w:ascii="Courier" w:hAnsi="Courier"/>
          <w:sz w:val="20"/>
          <w:szCs w:val="20"/>
          <w:rPrChange w:id="1524" w:author="Drew Greco" w:date="2018-10-24T13:26:00Z">
            <w:rPr>
              <w:ins w:id="1525" w:author="David Hancock" w:date="2018-10-06T14:17:00Z"/>
              <w:rFonts w:ascii="Courier" w:hAnsi="Courier"/>
              <w:sz w:val="20"/>
              <w:szCs w:val="20"/>
              <w:lang w:val="fr-FR"/>
            </w:rPr>
          </w:rPrChange>
        </w:rPr>
      </w:pPr>
    </w:p>
    <w:p w14:paraId="0BE764B8" w14:textId="4346CF29" w:rsidR="00F20535" w:rsidRPr="00EC6D56" w:rsidRDefault="00F20535" w:rsidP="00F20535">
      <w:pPr>
        <w:pStyle w:val="p1"/>
        <w:rPr>
          <w:ins w:id="1526" w:author="David Hancock" w:date="2018-10-06T14:17:00Z"/>
          <w:rFonts w:ascii="Courier" w:hAnsi="Courier"/>
          <w:sz w:val="20"/>
          <w:szCs w:val="20"/>
          <w:rPrChange w:id="1527" w:author="Drew Greco" w:date="2018-10-24T13:26:00Z">
            <w:rPr>
              <w:ins w:id="1528" w:author="David Hancock" w:date="2018-10-06T14:17:00Z"/>
              <w:rFonts w:ascii="Courier" w:hAnsi="Courier"/>
              <w:sz w:val="20"/>
              <w:szCs w:val="20"/>
              <w:lang w:val="fr-FR"/>
            </w:rPr>
          </w:rPrChange>
        </w:rPr>
      </w:pPr>
      <w:ins w:id="1529" w:author="David Hancock" w:date="2018-10-06T14:17:00Z">
        <w:r w:rsidRPr="00EC6D56">
          <w:rPr>
            <w:rFonts w:ascii="Courier" w:hAnsi="Courier"/>
            <w:sz w:val="20"/>
            <w:szCs w:val="20"/>
            <w:rPrChange w:id="1530" w:author="Drew Greco" w:date="2018-10-24T13:26:00Z">
              <w:rPr>
                <w:rFonts w:ascii="Courier" w:hAnsi="Courier"/>
                <w:sz w:val="20"/>
                <w:szCs w:val="20"/>
                <w:lang w:val="fr-FR"/>
              </w:rPr>
            </w:rPrChange>
          </w:rPr>
          <w:t xml:space="preserve"> </w:t>
        </w:r>
        <w:r w:rsidR="00193AE8" w:rsidRPr="00EC6D56">
          <w:rPr>
            <w:rFonts w:ascii="Courier" w:hAnsi="Courier"/>
            <w:sz w:val="20"/>
            <w:szCs w:val="20"/>
            <w:rPrChange w:id="1531" w:author="Drew Greco" w:date="2018-10-24T13:26:00Z">
              <w:rPr>
                <w:rFonts w:ascii="Courier" w:hAnsi="Courier"/>
                <w:sz w:val="20"/>
                <w:szCs w:val="20"/>
                <w:lang w:val="fr-FR"/>
              </w:rPr>
            </w:rPrChange>
          </w:rPr>
          <w:t xml:space="preserve">    "</w:t>
        </w:r>
        <w:proofErr w:type="gramStart"/>
        <w:r w:rsidR="00193AE8" w:rsidRPr="00EC6D56">
          <w:rPr>
            <w:rFonts w:ascii="Courier" w:hAnsi="Courier"/>
            <w:sz w:val="20"/>
            <w:szCs w:val="20"/>
            <w:rPrChange w:id="1532" w:author="Drew Greco" w:date="2018-10-24T13:26:00Z">
              <w:rPr>
                <w:rFonts w:ascii="Courier" w:hAnsi="Courier"/>
                <w:sz w:val="20"/>
                <w:szCs w:val="20"/>
                <w:lang w:val="fr-FR"/>
              </w:rPr>
            </w:rPrChange>
          </w:rPr>
          <w:t>finalize</w:t>
        </w:r>
        <w:proofErr w:type="gramEnd"/>
        <w:r w:rsidR="00193AE8" w:rsidRPr="00EC6D56">
          <w:rPr>
            <w:rFonts w:ascii="Courier" w:hAnsi="Courier"/>
            <w:sz w:val="20"/>
            <w:szCs w:val="20"/>
            <w:rPrChange w:id="1533" w:author="Drew Greco" w:date="2018-10-24T13:26:00Z">
              <w:rPr>
                <w:rFonts w:ascii="Courier" w:hAnsi="Courier"/>
                <w:sz w:val="20"/>
                <w:szCs w:val="20"/>
                <w:lang w:val="fr-FR"/>
              </w:rPr>
            </w:rPrChange>
          </w:rPr>
          <w:t>": "https://sti-ca</w:t>
        </w:r>
        <w:r w:rsidRPr="00EC6D56">
          <w:rPr>
            <w:rFonts w:ascii="Courier" w:hAnsi="Courier"/>
            <w:sz w:val="20"/>
            <w:szCs w:val="20"/>
            <w:rPrChange w:id="1534" w:author="Drew Greco" w:date="2018-10-24T13:26:00Z">
              <w:rPr>
                <w:rFonts w:ascii="Courier" w:hAnsi="Courier"/>
                <w:sz w:val="20"/>
                <w:szCs w:val="20"/>
                <w:lang w:val="fr-FR"/>
              </w:rPr>
            </w:rPrChange>
          </w:rPr>
          <w:t>.com/acme/order/asdf/finalize",</w:t>
        </w:r>
      </w:ins>
    </w:p>
    <w:p w14:paraId="470F8EC8" w14:textId="77777777" w:rsidR="00F20535" w:rsidRPr="00EC6D56" w:rsidRDefault="00F20535" w:rsidP="00F20535">
      <w:pPr>
        <w:pStyle w:val="p1"/>
        <w:rPr>
          <w:ins w:id="1535" w:author="David Hancock" w:date="2018-10-06T14:17:00Z"/>
          <w:rFonts w:ascii="Courier" w:hAnsi="Courier"/>
          <w:sz w:val="20"/>
          <w:szCs w:val="20"/>
          <w:rPrChange w:id="1536" w:author="Drew Greco" w:date="2018-10-24T13:26:00Z">
            <w:rPr>
              <w:ins w:id="1537" w:author="David Hancock" w:date="2018-10-06T14:17:00Z"/>
              <w:rFonts w:ascii="Courier" w:hAnsi="Courier"/>
              <w:sz w:val="20"/>
              <w:szCs w:val="20"/>
              <w:lang w:val="fr-FR"/>
            </w:rPr>
          </w:rPrChange>
        </w:rPr>
      </w:pPr>
    </w:p>
    <w:p w14:paraId="3AE56161" w14:textId="43D06D1B" w:rsidR="00F20535" w:rsidRPr="00EC6D56" w:rsidRDefault="00F20535" w:rsidP="00F20535">
      <w:pPr>
        <w:pStyle w:val="p1"/>
        <w:rPr>
          <w:ins w:id="1538" w:author="David Hancock" w:date="2018-10-06T14:17:00Z"/>
          <w:rFonts w:ascii="Courier" w:hAnsi="Courier"/>
          <w:sz w:val="20"/>
          <w:szCs w:val="20"/>
          <w:rPrChange w:id="1539" w:author="Drew Greco" w:date="2018-10-24T13:26:00Z">
            <w:rPr>
              <w:ins w:id="1540" w:author="David Hancock" w:date="2018-10-06T14:17:00Z"/>
              <w:rFonts w:ascii="Courier" w:hAnsi="Courier"/>
              <w:sz w:val="20"/>
              <w:szCs w:val="20"/>
              <w:lang w:val="fr-FR"/>
            </w:rPr>
          </w:rPrChange>
        </w:rPr>
      </w:pPr>
      <w:ins w:id="1541" w:author="David Hancock" w:date="2018-10-06T14:17:00Z">
        <w:r w:rsidRPr="00EC6D56">
          <w:rPr>
            <w:rFonts w:ascii="Courier" w:hAnsi="Courier"/>
            <w:sz w:val="20"/>
            <w:szCs w:val="20"/>
            <w:rPrChange w:id="1542" w:author="Drew Greco" w:date="2018-10-24T13:26:00Z">
              <w:rPr>
                <w:rFonts w:ascii="Courier" w:hAnsi="Courier"/>
                <w:sz w:val="20"/>
                <w:szCs w:val="20"/>
                <w:lang w:val="fr-FR"/>
              </w:rPr>
            </w:rPrChange>
          </w:rPr>
          <w:t xml:space="preserve">    </w:t>
        </w:r>
        <w:r w:rsidR="00193AE8" w:rsidRPr="00EC6D56">
          <w:rPr>
            <w:rFonts w:ascii="Courier" w:hAnsi="Courier"/>
            <w:sz w:val="20"/>
            <w:szCs w:val="20"/>
            <w:rPrChange w:id="1543" w:author="Drew Greco" w:date="2018-10-24T13:26:00Z">
              <w:rPr>
                <w:rFonts w:ascii="Courier" w:hAnsi="Courier"/>
                <w:sz w:val="20"/>
                <w:szCs w:val="20"/>
                <w:lang w:val="fr-FR"/>
              </w:rPr>
            </w:rPrChange>
          </w:rPr>
          <w:t xml:space="preserve"> "</w:t>
        </w:r>
        <w:proofErr w:type="gramStart"/>
        <w:r w:rsidR="00193AE8" w:rsidRPr="00EC6D56">
          <w:rPr>
            <w:rFonts w:ascii="Courier" w:hAnsi="Courier"/>
            <w:sz w:val="20"/>
            <w:szCs w:val="20"/>
            <w:rPrChange w:id="1544" w:author="Drew Greco" w:date="2018-10-24T13:26:00Z">
              <w:rPr>
                <w:rFonts w:ascii="Courier" w:hAnsi="Courier"/>
                <w:sz w:val="20"/>
                <w:szCs w:val="20"/>
                <w:lang w:val="fr-FR"/>
              </w:rPr>
            </w:rPrChange>
          </w:rPr>
          <w:t>certificate</w:t>
        </w:r>
        <w:proofErr w:type="gramEnd"/>
        <w:r w:rsidR="00193AE8" w:rsidRPr="00EC6D56">
          <w:rPr>
            <w:rFonts w:ascii="Courier" w:hAnsi="Courier"/>
            <w:sz w:val="20"/>
            <w:szCs w:val="20"/>
            <w:rPrChange w:id="1545" w:author="Drew Greco" w:date="2018-10-24T13:26:00Z">
              <w:rPr>
                <w:rFonts w:ascii="Courier" w:hAnsi="Courier"/>
                <w:sz w:val="20"/>
                <w:szCs w:val="20"/>
                <w:lang w:val="fr-FR"/>
              </w:rPr>
            </w:rPrChange>
          </w:rPr>
          <w:t>": "https://sti-ca</w:t>
        </w:r>
        <w:r w:rsidR="00FF0AA1" w:rsidRPr="00EC6D56">
          <w:rPr>
            <w:rFonts w:ascii="Courier" w:hAnsi="Courier"/>
            <w:sz w:val="20"/>
            <w:szCs w:val="20"/>
            <w:rPrChange w:id="1546" w:author="Drew Greco" w:date="2018-10-24T13:26:00Z">
              <w:rPr>
                <w:rFonts w:ascii="Courier" w:hAnsi="Courier"/>
                <w:sz w:val="20"/>
                <w:szCs w:val="20"/>
                <w:lang w:val="fr-FR"/>
              </w:rPr>
            </w:rPrChange>
          </w:rPr>
          <w:t>.com/acme/cert/</w:t>
        </w:r>
      </w:ins>
      <w:ins w:id="1547" w:author="David Hancock" w:date="2018-10-07T11:36:00Z">
        <w:r w:rsidR="00FF0AA1" w:rsidRPr="00EC6D56">
          <w:rPr>
            <w:rFonts w:ascii="Courier" w:hAnsi="Courier"/>
            <w:sz w:val="20"/>
            <w:szCs w:val="20"/>
            <w:rPrChange w:id="1548" w:author="Drew Greco" w:date="2018-10-24T13:26:00Z">
              <w:rPr>
                <w:rFonts w:ascii="Courier" w:hAnsi="Courier"/>
                <w:sz w:val="20"/>
                <w:szCs w:val="20"/>
                <w:lang w:val="fr-FR"/>
              </w:rPr>
            </w:rPrChange>
          </w:rPr>
          <w:t>mAt3xBGaobw</w:t>
        </w:r>
      </w:ins>
      <w:ins w:id="1549" w:author="David Hancock" w:date="2018-10-06T14:17:00Z">
        <w:r w:rsidRPr="00EC6D56">
          <w:rPr>
            <w:rFonts w:ascii="Courier" w:hAnsi="Courier"/>
            <w:sz w:val="20"/>
            <w:szCs w:val="20"/>
            <w:rPrChange w:id="1550" w:author="Drew Greco" w:date="2018-10-24T13:26:00Z">
              <w:rPr>
                <w:rFonts w:ascii="Courier" w:hAnsi="Courier"/>
                <w:sz w:val="20"/>
                <w:szCs w:val="20"/>
                <w:lang w:val="fr-FR"/>
              </w:rPr>
            </w:rPrChange>
          </w:rPr>
          <w:t>"</w:t>
        </w:r>
      </w:ins>
    </w:p>
    <w:p w14:paraId="0CD58E19" w14:textId="77777777" w:rsidR="00F20535" w:rsidRPr="00EC6D56" w:rsidRDefault="00F20535" w:rsidP="00F20535">
      <w:pPr>
        <w:pStyle w:val="p1"/>
        <w:rPr>
          <w:ins w:id="1551" w:author="David Hancock" w:date="2018-10-06T14:17:00Z"/>
          <w:rFonts w:ascii="Courier" w:hAnsi="Courier"/>
          <w:sz w:val="20"/>
          <w:szCs w:val="20"/>
          <w:rPrChange w:id="1552" w:author="Drew Greco" w:date="2018-10-24T13:26:00Z">
            <w:rPr>
              <w:ins w:id="1553" w:author="David Hancock" w:date="2018-10-06T14:17:00Z"/>
              <w:rFonts w:ascii="Courier" w:hAnsi="Courier"/>
              <w:sz w:val="20"/>
              <w:szCs w:val="20"/>
              <w:lang w:val="fr-FR"/>
            </w:rPr>
          </w:rPrChange>
        </w:rPr>
      </w:pPr>
      <w:ins w:id="1554" w:author="David Hancock" w:date="2018-10-06T14:17:00Z">
        <w:r w:rsidRPr="00EC6D56">
          <w:rPr>
            <w:rFonts w:ascii="Courier" w:hAnsi="Courier"/>
            <w:sz w:val="20"/>
            <w:szCs w:val="20"/>
            <w:rPrChange w:id="1555" w:author="Drew Greco" w:date="2018-10-24T13:26:00Z">
              <w:rPr>
                <w:rFonts w:ascii="Courier" w:hAnsi="Courier"/>
                <w:sz w:val="20"/>
                <w:szCs w:val="20"/>
                <w:lang w:val="fr-FR"/>
              </w:rPr>
            </w:rPrChange>
          </w:rPr>
          <w:t xml:space="preserve">   }</w:t>
        </w:r>
      </w:ins>
    </w:p>
    <w:p w14:paraId="33E45ABF" w14:textId="77777777" w:rsidR="00F20535" w:rsidRPr="00EC6D56" w:rsidRDefault="00F20535" w:rsidP="00FE05E6">
      <w:pPr>
        <w:pStyle w:val="p1"/>
        <w:rPr>
          <w:ins w:id="1556" w:author="David Hancock" w:date="2018-10-06T13:40:00Z"/>
          <w:rFonts w:ascii="Courier" w:hAnsi="Courier"/>
          <w:sz w:val="20"/>
          <w:szCs w:val="20"/>
          <w:rPrChange w:id="1557" w:author="Drew Greco" w:date="2018-10-24T13:26:00Z">
            <w:rPr>
              <w:ins w:id="1558" w:author="David Hancock" w:date="2018-10-06T13:40:00Z"/>
              <w:rFonts w:ascii="Courier" w:hAnsi="Courier"/>
              <w:sz w:val="20"/>
              <w:szCs w:val="20"/>
              <w:lang w:val="fr-FR"/>
            </w:rPr>
          </w:rPrChange>
        </w:rPr>
      </w:pPr>
    </w:p>
    <w:p w14:paraId="587AFCD3" w14:textId="06BE6D27" w:rsidR="00AC13FD" w:rsidRDefault="005D3D4F" w:rsidP="00AC13FD">
      <w:ins w:id="1559" w:author="David Hancock" w:date="2018-10-11T14:50:00Z">
        <w:r>
          <w:t xml:space="preserve">The “certificate” field contains the URL </w:t>
        </w:r>
        <w:r w:rsidR="00BA6644">
          <w:t xml:space="preserve">to the STI certificate that has been issued </w:t>
        </w:r>
      </w:ins>
      <w:ins w:id="1560" w:author="David Hancock" w:date="2018-10-11T14:51:00Z">
        <w:r w:rsidR="00BA6644">
          <w:t>in response to this order.</w:t>
        </w:r>
      </w:ins>
      <w:ins w:id="1561" w:author="David Hancock" w:date="2018-10-11T14:53:00Z">
        <w:r w:rsidR="00096C5E">
          <w:t xml:space="preserve"> </w:t>
        </w:r>
      </w:ins>
    </w:p>
    <w:p w14:paraId="0142137B" w14:textId="214CB2D1" w:rsidR="00AC13FD" w:rsidRDefault="00634CF6" w:rsidP="00AC13FD">
      <w:pPr>
        <w:pStyle w:val="Heading3"/>
      </w:pPr>
      <w:r>
        <w:lastRenderedPageBreak/>
        <w:t xml:space="preserve"> </w:t>
      </w:r>
      <w:bookmarkStart w:id="1562" w:name="_Toc401848293"/>
      <w:r>
        <w:t xml:space="preserve">STI </w:t>
      </w:r>
      <w:r w:rsidR="00AF0A4F">
        <w:t>C</w:t>
      </w:r>
      <w:r>
        <w:t xml:space="preserve">ertificate </w:t>
      </w:r>
      <w:r w:rsidR="00AC13FD">
        <w:t>Acquisition</w:t>
      </w:r>
      <w:bookmarkEnd w:id="1562"/>
    </w:p>
    <w:p w14:paraId="06FFD3F1" w14:textId="4ABDEEC3" w:rsidR="00AC13FD" w:rsidRPr="0055362E" w:rsidRDefault="00AC13FD" w:rsidP="00AC13FD">
      <w:pPr>
        <w:rPr>
          <w:szCs w:val="20"/>
        </w:rPr>
      </w:pPr>
      <w:del w:id="1563" w:author="David Hancock" w:date="2018-10-11T14:55:00Z">
        <w:r w:rsidRPr="0055362E" w:rsidDel="00096C5E">
          <w:rPr>
            <w:szCs w:val="20"/>
          </w:rPr>
          <w:delText>After</w:delText>
        </w:r>
      </w:del>
      <w:r w:rsidRPr="0055362E">
        <w:rPr>
          <w:szCs w:val="20"/>
        </w:rPr>
        <w:t xml:space="preserve"> </w:t>
      </w:r>
      <w:ins w:id="1564"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565" w:author="David Hancock" w:date="2018-10-11T14:55:00Z">
        <w:r w:rsidR="00096C5E">
          <w:rPr>
            <w:szCs w:val="20"/>
          </w:rPr>
          <w:t xml:space="preserve">and the STI-CA has issued the certificate, </w:t>
        </w:r>
      </w:ins>
      <w:r w:rsidRPr="003367BA">
        <w:rPr>
          <w:szCs w:val="20"/>
        </w:rPr>
        <w:t xml:space="preserve">the SP-KMS ACME client can </w:t>
      </w:r>
      <w:del w:id="1566"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567" w:author="David Hancock" w:date="2018-10-11T14:56:00Z">
        <w:r w:rsidR="00096C5E">
          <w:rPr>
            <w:szCs w:val="20"/>
          </w:rPr>
          <w:t xml:space="preserve"> using the URL in the “certificate” field of the order object</w:t>
        </w:r>
      </w:ins>
      <w:r w:rsidRPr="003367BA">
        <w:rPr>
          <w:szCs w:val="20"/>
        </w:rPr>
        <w:t>. This is performed using a</w:t>
      </w:r>
      <w:del w:id="1568" w:author="David Hancock" w:date="2018-10-06T13:32:00Z">
        <w:r w:rsidRPr="003367BA" w:rsidDel="00F824D0">
          <w:rPr>
            <w:szCs w:val="20"/>
          </w:rPr>
          <w:delText>n</w:delText>
        </w:r>
      </w:del>
      <w:r w:rsidRPr="003367BA">
        <w:rPr>
          <w:szCs w:val="20"/>
        </w:rPr>
        <w:t xml:space="preserve"> </w:t>
      </w:r>
      <w:del w:id="1569" w:author="David Hancock" w:date="2018-10-06T13:32:00Z">
        <w:r w:rsidRPr="003367BA" w:rsidDel="00F824D0">
          <w:rPr>
            <w:szCs w:val="20"/>
          </w:rPr>
          <w:delText>HTTP</w:delText>
        </w:r>
      </w:del>
      <w:r w:rsidRPr="003367BA">
        <w:rPr>
          <w:szCs w:val="20"/>
        </w:rPr>
        <w:t xml:space="preserve"> </w:t>
      </w:r>
      <w:ins w:id="1570"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EC6D56" w:rsidRDefault="00AC13FD" w:rsidP="00AC13FD">
      <w:pPr>
        <w:pStyle w:val="p1"/>
        <w:rPr>
          <w:rFonts w:ascii="Courier" w:hAnsi="Courier"/>
          <w:sz w:val="20"/>
          <w:szCs w:val="20"/>
          <w:lang w:val="fr-FR"/>
          <w:rPrChange w:id="1571" w:author="Drew Greco" w:date="2018-10-24T13:26:00Z">
            <w:rPr>
              <w:rFonts w:ascii="Courier" w:hAnsi="Courier"/>
              <w:sz w:val="20"/>
              <w:szCs w:val="20"/>
            </w:rPr>
          </w:rPrChange>
        </w:rPr>
      </w:pPr>
      <w:r w:rsidRPr="00303057">
        <w:rPr>
          <w:rStyle w:val="apple-converted-space"/>
          <w:rFonts w:ascii="Courier" w:hAnsi="Courier"/>
          <w:sz w:val="20"/>
          <w:szCs w:val="20"/>
        </w:rPr>
        <w:t xml:space="preserve">   </w:t>
      </w:r>
      <w:del w:id="1572" w:author="David Hancock" w:date="2018-10-07T11:33:00Z">
        <w:r w:rsidRPr="00EC6D56" w:rsidDel="00FF0AA1">
          <w:rPr>
            <w:rStyle w:val="s1"/>
            <w:rFonts w:ascii="Courier" w:hAnsi="Courier"/>
            <w:sz w:val="20"/>
            <w:szCs w:val="20"/>
            <w:lang w:val="fr-FR"/>
            <w:rPrChange w:id="1573" w:author="Drew Greco" w:date="2018-10-24T13:26:00Z">
              <w:rPr>
                <w:rStyle w:val="s1"/>
                <w:rFonts w:ascii="Courier" w:hAnsi="Courier"/>
                <w:sz w:val="20"/>
                <w:szCs w:val="20"/>
              </w:rPr>
            </w:rPrChange>
          </w:rPr>
          <w:delText xml:space="preserve">GET </w:delText>
        </w:r>
      </w:del>
      <w:ins w:id="1574" w:author="David Hancock" w:date="2018-10-07T11:33:00Z">
        <w:r w:rsidR="00FF0AA1" w:rsidRPr="00EC6D56">
          <w:rPr>
            <w:rStyle w:val="s1"/>
            <w:rFonts w:ascii="Courier" w:hAnsi="Courier"/>
            <w:sz w:val="20"/>
            <w:szCs w:val="20"/>
            <w:lang w:val="fr-FR"/>
            <w:rPrChange w:id="1575" w:author="Drew Greco" w:date="2018-10-24T13:26:00Z">
              <w:rPr>
                <w:rStyle w:val="s1"/>
                <w:rFonts w:ascii="Courier" w:hAnsi="Courier"/>
                <w:sz w:val="20"/>
                <w:szCs w:val="20"/>
              </w:rPr>
            </w:rPrChange>
          </w:rPr>
          <w:t xml:space="preserve">POST </w:t>
        </w:r>
      </w:ins>
      <w:r w:rsidRPr="00EC6D56">
        <w:rPr>
          <w:rStyle w:val="s1"/>
          <w:rFonts w:ascii="Courier" w:hAnsi="Courier"/>
          <w:sz w:val="20"/>
          <w:szCs w:val="20"/>
          <w:lang w:val="fr-FR"/>
          <w:rPrChange w:id="1576" w:author="Drew Greco" w:date="2018-10-24T13:26:00Z">
            <w:rPr>
              <w:rStyle w:val="s1"/>
              <w:rFonts w:ascii="Courier" w:hAnsi="Courier"/>
              <w:sz w:val="20"/>
              <w:szCs w:val="20"/>
            </w:rPr>
          </w:rPrChange>
        </w:rPr>
        <w:t>/</w:t>
      </w:r>
      <w:proofErr w:type="spellStart"/>
      <w:r w:rsidRPr="00EC6D56">
        <w:rPr>
          <w:rStyle w:val="s1"/>
          <w:rFonts w:ascii="Courier" w:hAnsi="Courier"/>
          <w:sz w:val="20"/>
          <w:szCs w:val="20"/>
          <w:lang w:val="fr-FR"/>
          <w:rPrChange w:id="1577" w:author="Drew Greco" w:date="2018-10-24T13:26:00Z">
            <w:rPr>
              <w:rStyle w:val="s1"/>
              <w:rFonts w:ascii="Courier" w:hAnsi="Courier"/>
              <w:sz w:val="20"/>
              <w:szCs w:val="20"/>
            </w:rPr>
          </w:rPrChange>
        </w:rPr>
        <w:t>acme</w:t>
      </w:r>
      <w:proofErr w:type="spellEnd"/>
      <w:r w:rsidRPr="00EC6D56">
        <w:rPr>
          <w:rStyle w:val="s1"/>
          <w:rFonts w:ascii="Courier" w:hAnsi="Courier"/>
          <w:sz w:val="20"/>
          <w:szCs w:val="20"/>
          <w:lang w:val="fr-FR"/>
          <w:rPrChange w:id="1578" w:author="Drew Greco" w:date="2018-10-24T13:26:00Z">
            <w:rPr>
              <w:rStyle w:val="s1"/>
              <w:rFonts w:ascii="Courier" w:hAnsi="Courier"/>
              <w:sz w:val="20"/>
              <w:szCs w:val="20"/>
            </w:rPr>
          </w:rPrChange>
        </w:rPr>
        <w:t>/</w:t>
      </w:r>
      <w:proofErr w:type="spellStart"/>
      <w:r w:rsidRPr="00EC6D56">
        <w:rPr>
          <w:rStyle w:val="s1"/>
          <w:rFonts w:ascii="Courier" w:hAnsi="Courier"/>
          <w:sz w:val="20"/>
          <w:szCs w:val="20"/>
          <w:lang w:val="fr-FR"/>
          <w:rPrChange w:id="1579" w:author="Drew Greco" w:date="2018-10-24T13:26:00Z">
            <w:rPr>
              <w:rStyle w:val="s1"/>
              <w:rFonts w:ascii="Courier" w:hAnsi="Courier"/>
              <w:sz w:val="20"/>
              <w:szCs w:val="20"/>
            </w:rPr>
          </w:rPrChange>
        </w:rPr>
        <w:t>cert</w:t>
      </w:r>
      <w:proofErr w:type="spellEnd"/>
      <w:r w:rsidRPr="00EC6D56">
        <w:rPr>
          <w:rStyle w:val="s1"/>
          <w:rFonts w:ascii="Courier" w:hAnsi="Courier"/>
          <w:sz w:val="20"/>
          <w:szCs w:val="20"/>
          <w:lang w:val="fr-FR"/>
          <w:rPrChange w:id="1580" w:author="Drew Greco" w:date="2018-10-24T13:26:00Z">
            <w:rPr>
              <w:rStyle w:val="s1"/>
              <w:rFonts w:ascii="Courier" w:hAnsi="Courier"/>
              <w:sz w:val="20"/>
              <w:szCs w:val="20"/>
            </w:rPr>
          </w:rPrChange>
        </w:rPr>
        <w:t>/</w:t>
      </w:r>
      <w:ins w:id="1581" w:author="David Hancock" w:date="2018-10-07T11:36:00Z">
        <w:r w:rsidR="00FF0AA1" w:rsidRPr="00EC6D56">
          <w:rPr>
            <w:lang w:val="fr-FR"/>
            <w:rPrChange w:id="1582" w:author="Drew Greco" w:date="2018-10-24T13:26:00Z">
              <w:rPr/>
            </w:rPrChange>
          </w:rPr>
          <w:t xml:space="preserve"> </w:t>
        </w:r>
        <w:r w:rsidR="00FF0AA1" w:rsidRPr="00EC6D56">
          <w:rPr>
            <w:rStyle w:val="s1"/>
            <w:rFonts w:ascii="Courier" w:hAnsi="Courier"/>
            <w:sz w:val="20"/>
            <w:szCs w:val="20"/>
            <w:lang w:val="fr-FR"/>
            <w:rPrChange w:id="1583" w:author="Drew Greco" w:date="2018-10-24T13:26:00Z">
              <w:rPr>
                <w:rStyle w:val="s1"/>
                <w:rFonts w:ascii="Courier" w:hAnsi="Courier"/>
                <w:sz w:val="20"/>
                <w:szCs w:val="20"/>
              </w:rPr>
            </w:rPrChange>
          </w:rPr>
          <w:t>mAt3xBGaobw</w:t>
        </w:r>
      </w:ins>
      <w:del w:id="1584" w:author="David Hancock" w:date="2018-10-07T11:35:00Z">
        <w:r w:rsidR="004D1F42" w:rsidRPr="00EC6D56" w:rsidDel="00FF0AA1">
          <w:rPr>
            <w:rStyle w:val="s1"/>
            <w:rFonts w:ascii="Courier" w:hAnsi="Courier"/>
            <w:sz w:val="20"/>
            <w:szCs w:val="20"/>
            <w:lang w:val="fr-FR"/>
            <w:rPrChange w:id="1585" w:author="Drew Greco" w:date="2018-10-24T13:26:00Z">
              <w:rPr>
                <w:rStyle w:val="s1"/>
                <w:rFonts w:ascii="Courier" w:hAnsi="Courier"/>
                <w:sz w:val="20"/>
                <w:szCs w:val="20"/>
              </w:rPr>
            </w:rPrChange>
          </w:rPr>
          <w:delText>1234</w:delText>
        </w:r>
      </w:del>
      <w:r w:rsidRPr="00EC6D56">
        <w:rPr>
          <w:rStyle w:val="s1"/>
          <w:rFonts w:ascii="Courier" w:hAnsi="Courier"/>
          <w:sz w:val="20"/>
          <w:szCs w:val="20"/>
          <w:lang w:val="fr-FR"/>
          <w:rPrChange w:id="1586" w:author="Drew Greco" w:date="2018-10-24T13:26:00Z">
            <w:rPr>
              <w:rStyle w:val="s1"/>
              <w:rFonts w:ascii="Courier" w:hAnsi="Courier"/>
              <w:sz w:val="20"/>
              <w:szCs w:val="20"/>
            </w:rPr>
          </w:rPrChange>
        </w:rPr>
        <w:t xml:space="preserve"> HTTP/1.1</w:t>
      </w:r>
    </w:p>
    <w:p w14:paraId="06643437" w14:textId="77777777" w:rsidR="00AC13FD" w:rsidRPr="00EC6D56" w:rsidRDefault="00AC13FD" w:rsidP="00AC13FD">
      <w:pPr>
        <w:pStyle w:val="p1"/>
        <w:rPr>
          <w:rFonts w:ascii="Courier" w:hAnsi="Courier"/>
          <w:sz w:val="20"/>
          <w:szCs w:val="20"/>
          <w:lang w:val="fr-FR"/>
          <w:rPrChange w:id="1587" w:author="Drew Greco" w:date="2018-10-24T13:26:00Z">
            <w:rPr>
              <w:rFonts w:ascii="Courier" w:hAnsi="Courier"/>
              <w:sz w:val="20"/>
              <w:szCs w:val="20"/>
            </w:rPr>
          </w:rPrChange>
        </w:rPr>
      </w:pPr>
      <w:r w:rsidRPr="00EC6D56">
        <w:rPr>
          <w:rStyle w:val="apple-converted-space"/>
          <w:rFonts w:ascii="Courier" w:hAnsi="Courier"/>
          <w:sz w:val="20"/>
          <w:szCs w:val="20"/>
          <w:lang w:val="fr-FR"/>
          <w:rPrChange w:id="1588"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589" w:author="Drew Greco" w:date="2018-10-24T13:26:00Z">
            <w:rPr>
              <w:rStyle w:val="s1"/>
              <w:rFonts w:ascii="Courier" w:hAnsi="Courier"/>
              <w:sz w:val="20"/>
              <w:szCs w:val="20"/>
            </w:rPr>
          </w:rPrChange>
        </w:rPr>
        <w:t>Host: sti-ca.com</w:t>
      </w:r>
    </w:p>
    <w:p w14:paraId="4D33E677" w14:textId="77777777" w:rsidR="00AC13FD" w:rsidRPr="00EC6D56" w:rsidRDefault="00AC13FD" w:rsidP="00AC13FD">
      <w:pPr>
        <w:pStyle w:val="p1"/>
        <w:rPr>
          <w:rFonts w:ascii="Courier" w:hAnsi="Courier"/>
          <w:sz w:val="20"/>
          <w:szCs w:val="20"/>
          <w:lang w:val="fr-FR"/>
          <w:rPrChange w:id="1590" w:author="Drew Greco" w:date="2018-10-24T13:26:00Z">
            <w:rPr>
              <w:rFonts w:ascii="Courier" w:hAnsi="Courier"/>
              <w:sz w:val="20"/>
              <w:szCs w:val="20"/>
            </w:rPr>
          </w:rPrChange>
        </w:rPr>
      </w:pPr>
      <w:r w:rsidRPr="00EC6D56">
        <w:rPr>
          <w:rStyle w:val="apple-converted-space"/>
          <w:rFonts w:ascii="Courier" w:hAnsi="Courier"/>
          <w:sz w:val="20"/>
          <w:szCs w:val="20"/>
          <w:lang w:val="fr-FR"/>
          <w:rPrChange w:id="1591" w:author="Drew Greco" w:date="2018-10-24T13:26:00Z">
            <w:rPr>
              <w:rStyle w:val="apple-converted-space"/>
              <w:rFonts w:ascii="Courier" w:hAnsi="Courier"/>
              <w:sz w:val="20"/>
              <w:szCs w:val="20"/>
            </w:rPr>
          </w:rPrChange>
        </w:rPr>
        <w:t xml:space="preserve">   </w:t>
      </w:r>
      <w:proofErr w:type="spellStart"/>
      <w:r w:rsidRPr="00EC6D56">
        <w:rPr>
          <w:rStyle w:val="s1"/>
          <w:rFonts w:ascii="Courier" w:hAnsi="Courier"/>
          <w:sz w:val="20"/>
          <w:szCs w:val="20"/>
          <w:lang w:val="fr-FR"/>
          <w:rPrChange w:id="1592" w:author="Drew Greco" w:date="2018-10-24T13:26:00Z">
            <w:rPr>
              <w:rStyle w:val="s1"/>
              <w:rFonts w:ascii="Courier" w:hAnsi="Courier"/>
              <w:sz w:val="20"/>
              <w:szCs w:val="20"/>
            </w:rPr>
          </w:rPrChange>
        </w:rPr>
        <w:t>Accept</w:t>
      </w:r>
      <w:proofErr w:type="spellEnd"/>
      <w:r w:rsidRPr="00EC6D56">
        <w:rPr>
          <w:rStyle w:val="s1"/>
          <w:rFonts w:ascii="Courier" w:hAnsi="Courier"/>
          <w:sz w:val="20"/>
          <w:szCs w:val="20"/>
          <w:lang w:val="fr-FR"/>
          <w:rPrChange w:id="1593" w:author="Drew Greco" w:date="2018-10-24T13:26:00Z">
            <w:rPr>
              <w:rStyle w:val="s1"/>
              <w:rFonts w:ascii="Courier" w:hAnsi="Courier"/>
              <w:sz w:val="20"/>
              <w:szCs w:val="20"/>
            </w:rPr>
          </w:rPrChange>
        </w:rPr>
        <w:t>: application/</w:t>
      </w:r>
      <w:proofErr w:type="spellStart"/>
      <w:r w:rsidRPr="00EC6D56">
        <w:rPr>
          <w:rStyle w:val="s1"/>
          <w:rFonts w:ascii="Courier" w:hAnsi="Courier"/>
          <w:sz w:val="20"/>
          <w:szCs w:val="20"/>
          <w:lang w:val="fr-FR"/>
          <w:rPrChange w:id="1594" w:author="Drew Greco" w:date="2018-10-24T13:26:00Z">
            <w:rPr>
              <w:rStyle w:val="s1"/>
              <w:rFonts w:ascii="Courier" w:hAnsi="Courier"/>
              <w:sz w:val="20"/>
              <w:szCs w:val="20"/>
            </w:rPr>
          </w:rPrChange>
        </w:rPr>
        <w:t>pkix-cert</w:t>
      </w:r>
      <w:proofErr w:type="spellEnd"/>
    </w:p>
    <w:p w14:paraId="2950A015" w14:textId="08402612" w:rsidR="00FF0AA1" w:rsidRPr="00EC6D56" w:rsidRDefault="00FF0AA1" w:rsidP="00FF0AA1">
      <w:pPr>
        <w:pStyle w:val="p1"/>
        <w:rPr>
          <w:ins w:id="1595" w:author="David Hancock" w:date="2018-10-07T11:34:00Z"/>
          <w:rFonts w:ascii="Courier" w:hAnsi="Courier"/>
          <w:sz w:val="20"/>
          <w:szCs w:val="20"/>
          <w:lang w:val="fr-FR"/>
          <w:rPrChange w:id="1596" w:author="Drew Greco" w:date="2018-10-24T13:26:00Z">
            <w:rPr>
              <w:ins w:id="1597" w:author="David Hancock" w:date="2018-10-07T11:34:00Z"/>
              <w:rFonts w:ascii="Courier" w:hAnsi="Courier"/>
              <w:sz w:val="20"/>
              <w:szCs w:val="20"/>
            </w:rPr>
          </w:rPrChange>
        </w:rPr>
      </w:pPr>
      <w:ins w:id="1598" w:author="David Hancock" w:date="2018-10-07T11:34:00Z">
        <w:r w:rsidRPr="00EC6D56">
          <w:rPr>
            <w:rFonts w:ascii="Courier" w:hAnsi="Courier"/>
            <w:sz w:val="20"/>
            <w:szCs w:val="20"/>
            <w:lang w:val="fr-FR"/>
            <w:rPrChange w:id="1599" w:author="Drew Greco" w:date="2018-10-24T13:26:00Z">
              <w:rPr>
                <w:rFonts w:ascii="Courier" w:hAnsi="Courier"/>
                <w:sz w:val="20"/>
                <w:szCs w:val="20"/>
              </w:rPr>
            </w:rPrChange>
          </w:rPr>
          <w:t xml:space="preserve">   Content-Type: application/</w:t>
        </w:r>
        <w:proofErr w:type="spellStart"/>
        <w:r w:rsidRPr="00EC6D56">
          <w:rPr>
            <w:rFonts w:ascii="Courier" w:hAnsi="Courier"/>
            <w:sz w:val="20"/>
            <w:szCs w:val="20"/>
            <w:lang w:val="fr-FR"/>
            <w:rPrChange w:id="1600" w:author="Drew Greco" w:date="2018-10-24T13:26:00Z">
              <w:rPr>
                <w:rFonts w:ascii="Courier" w:hAnsi="Courier"/>
                <w:sz w:val="20"/>
                <w:szCs w:val="20"/>
              </w:rPr>
            </w:rPrChange>
          </w:rPr>
          <w:t>jose+json</w:t>
        </w:r>
        <w:proofErr w:type="spellEnd"/>
      </w:ins>
    </w:p>
    <w:p w14:paraId="1519FB95" w14:textId="77777777" w:rsidR="00FF0AA1" w:rsidRPr="00EC6D56" w:rsidRDefault="00FF0AA1" w:rsidP="00FF0AA1">
      <w:pPr>
        <w:pStyle w:val="p1"/>
        <w:rPr>
          <w:ins w:id="1601" w:author="David Hancock" w:date="2018-10-07T11:34:00Z"/>
          <w:rFonts w:ascii="Courier" w:hAnsi="Courier"/>
          <w:sz w:val="20"/>
          <w:szCs w:val="20"/>
          <w:lang w:val="fr-FR"/>
          <w:rPrChange w:id="1602" w:author="Drew Greco" w:date="2018-10-24T13:26:00Z">
            <w:rPr>
              <w:ins w:id="1603" w:author="David Hancock" w:date="2018-10-07T11:34:00Z"/>
              <w:rFonts w:ascii="Courier" w:hAnsi="Courier"/>
              <w:sz w:val="20"/>
              <w:szCs w:val="20"/>
            </w:rPr>
          </w:rPrChange>
        </w:rPr>
      </w:pPr>
    </w:p>
    <w:p w14:paraId="20D52E37" w14:textId="77777777" w:rsidR="00FF0AA1" w:rsidRPr="00EC6D56" w:rsidRDefault="00FF0AA1" w:rsidP="00FF0AA1">
      <w:pPr>
        <w:pStyle w:val="p1"/>
        <w:rPr>
          <w:ins w:id="1604" w:author="David Hancock" w:date="2018-10-07T11:34:00Z"/>
          <w:rFonts w:ascii="Courier" w:hAnsi="Courier"/>
          <w:sz w:val="20"/>
          <w:szCs w:val="20"/>
          <w:lang w:val="fr-FR"/>
          <w:rPrChange w:id="1605" w:author="Drew Greco" w:date="2018-10-24T13:26:00Z">
            <w:rPr>
              <w:ins w:id="1606" w:author="David Hancock" w:date="2018-10-07T11:34:00Z"/>
              <w:rFonts w:ascii="Courier" w:hAnsi="Courier"/>
              <w:sz w:val="20"/>
              <w:szCs w:val="20"/>
            </w:rPr>
          </w:rPrChange>
        </w:rPr>
      </w:pPr>
      <w:ins w:id="1607" w:author="David Hancock" w:date="2018-10-07T11:34:00Z">
        <w:r w:rsidRPr="00EC6D56">
          <w:rPr>
            <w:rFonts w:ascii="Courier" w:hAnsi="Courier"/>
            <w:sz w:val="20"/>
            <w:szCs w:val="20"/>
            <w:lang w:val="fr-FR"/>
            <w:rPrChange w:id="1608" w:author="Drew Greco" w:date="2018-10-24T13:26:00Z">
              <w:rPr>
                <w:rFonts w:ascii="Courier" w:hAnsi="Courier"/>
                <w:sz w:val="20"/>
                <w:szCs w:val="20"/>
              </w:rPr>
            </w:rPrChange>
          </w:rPr>
          <w:t xml:space="preserve">   {</w:t>
        </w:r>
      </w:ins>
    </w:p>
    <w:p w14:paraId="2D5AB877" w14:textId="77777777" w:rsidR="00FF0AA1" w:rsidRPr="00EC6D56" w:rsidRDefault="00FF0AA1" w:rsidP="00FF0AA1">
      <w:pPr>
        <w:pStyle w:val="p1"/>
        <w:rPr>
          <w:ins w:id="1609" w:author="David Hancock" w:date="2018-10-07T11:34:00Z"/>
          <w:rFonts w:ascii="Courier" w:hAnsi="Courier"/>
          <w:sz w:val="20"/>
          <w:szCs w:val="20"/>
          <w:lang w:val="fr-FR"/>
          <w:rPrChange w:id="1610" w:author="Drew Greco" w:date="2018-10-24T13:26:00Z">
            <w:rPr>
              <w:ins w:id="1611" w:author="David Hancock" w:date="2018-10-07T11:34:00Z"/>
              <w:rFonts w:ascii="Courier" w:hAnsi="Courier"/>
              <w:sz w:val="20"/>
              <w:szCs w:val="20"/>
            </w:rPr>
          </w:rPrChange>
        </w:rPr>
      </w:pPr>
      <w:ins w:id="1612" w:author="David Hancock" w:date="2018-10-07T11:34:00Z">
        <w:r w:rsidRPr="00EC6D56">
          <w:rPr>
            <w:rFonts w:ascii="Courier" w:hAnsi="Courier"/>
            <w:sz w:val="20"/>
            <w:szCs w:val="20"/>
            <w:lang w:val="fr-FR"/>
            <w:rPrChange w:id="1613" w:author="Drew Greco" w:date="2018-10-24T13:26:00Z">
              <w:rPr>
                <w:rFonts w:ascii="Courier" w:hAnsi="Courier"/>
                <w:sz w:val="20"/>
                <w:szCs w:val="20"/>
              </w:rPr>
            </w:rPrChange>
          </w:rPr>
          <w:t xml:space="preserve">     "</w:t>
        </w:r>
        <w:proofErr w:type="spellStart"/>
        <w:proofErr w:type="gramStart"/>
        <w:r w:rsidRPr="00EC6D56">
          <w:rPr>
            <w:rFonts w:ascii="Courier" w:hAnsi="Courier"/>
            <w:sz w:val="20"/>
            <w:szCs w:val="20"/>
            <w:lang w:val="fr-FR"/>
            <w:rPrChange w:id="1614" w:author="Drew Greco" w:date="2018-10-24T13:26:00Z">
              <w:rPr>
                <w:rFonts w:ascii="Courier" w:hAnsi="Courier"/>
                <w:sz w:val="20"/>
                <w:szCs w:val="20"/>
              </w:rPr>
            </w:rPrChange>
          </w:rPr>
          <w:t>protected</w:t>
        </w:r>
        <w:proofErr w:type="spellEnd"/>
        <w:proofErr w:type="gramEnd"/>
        <w:r w:rsidRPr="00EC6D56">
          <w:rPr>
            <w:rFonts w:ascii="Courier" w:hAnsi="Courier"/>
            <w:sz w:val="20"/>
            <w:szCs w:val="20"/>
            <w:lang w:val="fr-FR"/>
            <w:rPrChange w:id="1615" w:author="Drew Greco" w:date="2018-10-24T13:26:00Z">
              <w:rPr>
                <w:rFonts w:ascii="Courier" w:hAnsi="Courier"/>
                <w:sz w:val="20"/>
                <w:szCs w:val="20"/>
              </w:rPr>
            </w:rPrChange>
          </w:rPr>
          <w:t>": base64url({</w:t>
        </w:r>
      </w:ins>
    </w:p>
    <w:p w14:paraId="0C6387D2" w14:textId="77777777" w:rsidR="00FF0AA1" w:rsidRPr="00EC6D56" w:rsidRDefault="00FF0AA1" w:rsidP="00FF0AA1">
      <w:pPr>
        <w:pStyle w:val="p1"/>
        <w:rPr>
          <w:ins w:id="1616" w:author="David Hancock" w:date="2018-10-07T11:34:00Z"/>
          <w:rFonts w:ascii="Courier" w:hAnsi="Courier"/>
          <w:sz w:val="20"/>
          <w:szCs w:val="20"/>
          <w:lang w:val="fr-FR"/>
          <w:rPrChange w:id="1617" w:author="Drew Greco" w:date="2018-10-24T13:26:00Z">
            <w:rPr>
              <w:ins w:id="1618" w:author="David Hancock" w:date="2018-10-07T11:34:00Z"/>
              <w:rFonts w:ascii="Courier" w:hAnsi="Courier"/>
              <w:sz w:val="20"/>
              <w:szCs w:val="20"/>
            </w:rPr>
          </w:rPrChange>
        </w:rPr>
      </w:pPr>
      <w:ins w:id="1619" w:author="David Hancock" w:date="2018-10-07T11:34:00Z">
        <w:r w:rsidRPr="00EC6D56">
          <w:rPr>
            <w:rFonts w:ascii="Courier" w:hAnsi="Courier"/>
            <w:sz w:val="20"/>
            <w:szCs w:val="20"/>
            <w:lang w:val="fr-FR"/>
            <w:rPrChange w:id="1620" w:author="Drew Greco" w:date="2018-10-24T13:26:00Z">
              <w:rPr>
                <w:rFonts w:ascii="Courier" w:hAnsi="Courier"/>
                <w:sz w:val="20"/>
                <w:szCs w:val="20"/>
              </w:rPr>
            </w:rPrChange>
          </w:rPr>
          <w:t xml:space="preserve">       "</w:t>
        </w:r>
        <w:proofErr w:type="spellStart"/>
        <w:proofErr w:type="gramStart"/>
        <w:r w:rsidRPr="00EC6D56">
          <w:rPr>
            <w:rFonts w:ascii="Courier" w:hAnsi="Courier"/>
            <w:sz w:val="20"/>
            <w:szCs w:val="20"/>
            <w:lang w:val="fr-FR"/>
            <w:rPrChange w:id="1621" w:author="Drew Greco" w:date="2018-10-24T13:26:00Z">
              <w:rPr>
                <w:rFonts w:ascii="Courier" w:hAnsi="Courier"/>
                <w:sz w:val="20"/>
                <w:szCs w:val="20"/>
              </w:rPr>
            </w:rPrChange>
          </w:rPr>
          <w:t>alg</w:t>
        </w:r>
        <w:proofErr w:type="spellEnd"/>
        <w:proofErr w:type="gramEnd"/>
        <w:r w:rsidRPr="00EC6D56">
          <w:rPr>
            <w:rFonts w:ascii="Courier" w:hAnsi="Courier"/>
            <w:sz w:val="20"/>
            <w:szCs w:val="20"/>
            <w:lang w:val="fr-FR"/>
            <w:rPrChange w:id="1622" w:author="Drew Greco" w:date="2018-10-24T13:26:00Z">
              <w:rPr>
                <w:rFonts w:ascii="Courier" w:hAnsi="Courier"/>
                <w:sz w:val="20"/>
                <w:szCs w:val="20"/>
              </w:rPr>
            </w:rPrChange>
          </w:rPr>
          <w:t>": "ES256",</w:t>
        </w:r>
      </w:ins>
    </w:p>
    <w:p w14:paraId="615E4DEA" w14:textId="77777777" w:rsidR="00FF0AA1" w:rsidRPr="00EC6D56" w:rsidRDefault="00FF0AA1" w:rsidP="00FF0AA1">
      <w:pPr>
        <w:pStyle w:val="p1"/>
        <w:rPr>
          <w:ins w:id="1623" w:author="David Hancock" w:date="2018-10-07T11:34:00Z"/>
          <w:rFonts w:ascii="Courier" w:hAnsi="Courier"/>
          <w:sz w:val="20"/>
          <w:szCs w:val="20"/>
          <w:lang w:val="fr-FR"/>
          <w:rPrChange w:id="1624" w:author="Drew Greco" w:date="2018-10-24T13:26:00Z">
            <w:rPr>
              <w:ins w:id="1625" w:author="David Hancock" w:date="2018-10-07T11:34:00Z"/>
              <w:rFonts w:ascii="Courier" w:hAnsi="Courier"/>
              <w:sz w:val="20"/>
              <w:szCs w:val="20"/>
            </w:rPr>
          </w:rPrChange>
        </w:rPr>
      </w:pPr>
      <w:ins w:id="1626" w:author="David Hancock" w:date="2018-10-07T11:34:00Z">
        <w:r w:rsidRPr="00EC6D56">
          <w:rPr>
            <w:rFonts w:ascii="Courier" w:hAnsi="Courier"/>
            <w:sz w:val="20"/>
            <w:szCs w:val="20"/>
            <w:lang w:val="fr-FR"/>
            <w:rPrChange w:id="1627"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28" w:author="Drew Greco" w:date="2018-10-24T13:26:00Z">
              <w:rPr>
                <w:rFonts w:ascii="Courier" w:hAnsi="Courier"/>
                <w:sz w:val="20"/>
                <w:szCs w:val="20"/>
              </w:rPr>
            </w:rPrChange>
          </w:rPr>
          <w:t>kid</w:t>
        </w:r>
        <w:proofErr w:type="gramEnd"/>
        <w:r w:rsidRPr="00EC6D56">
          <w:rPr>
            <w:rFonts w:ascii="Courier" w:hAnsi="Courier"/>
            <w:sz w:val="20"/>
            <w:szCs w:val="20"/>
            <w:lang w:val="fr-FR"/>
            <w:rPrChange w:id="1629" w:author="Drew Greco" w:date="2018-10-24T13:26:00Z">
              <w:rPr>
                <w:rFonts w:ascii="Courier" w:hAnsi="Courier"/>
                <w:sz w:val="20"/>
                <w:szCs w:val="20"/>
              </w:rPr>
            </w:rPrChange>
          </w:rPr>
          <w:t>": "</w:t>
        </w:r>
        <w:r w:rsidRPr="00EC6D56">
          <w:rPr>
            <w:rStyle w:val="s1"/>
            <w:rFonts w:ascii="Courier" w:hAnsi="Courier"/>
            <w:sz w:val="20"/>
            <w:szCs w:val="20"/>
            <w:lang w:val="fr-FR"/>
            <w:rPrChange w:id="1630" w:author="Drew Greco" w:date="2018-10-24T13:26:00Z">
              <w:rPr>
                <w:rStyle w:val="s1"/>
                <w:rFonts w:ascii="Courier" w:hAnsi="Courier"/>
                <w:sz w:val="20"/>
                <w:szCs w:val="20"/>
              </w:rPr>
            </w:rPrChange>
          </w:rPr>
          <w:t xml:space="preserve"> https://sti-ca.com/acme/acct/1</w:t>
        </w:r>
        <w:r w:rsidRPr="00EC6D56">
          <w:rPr>
            <w:rFonts w:ascii="Courier" w:hAnsi="Courier"/>
            <w:sz w:val="20"/>
            <w:szCs w:val="20"/>
            <w:lang w:val="fr-FR"/>
            <w:rPrChange w:id="1631" w:author="Drew Greco" w:date="2018-10-24T13:26:00Z">
              <w:rPr>
                <w:rFonts w:ascii="Courier" w:hAnsi="Courier"/>
                <w:sz w:val="20"/>
                <w:szCs w:val="20"/>
              </w:rPr>
            </w:rPrChange>
          </w:rPr>
          <w:t>",</w:t>
        </w:r>
      </w:ins>
    </w:p>
    <w:p w14:paraId="79E006E9" w14:textId="77777777" w:rsidR="00FF0AA1" w:rsidRPr="00EC6D56" w:rsidRDefault="00FF0AA1" w:rsidP="00FF0AA1">
      <w:pPr>
        <w:pStyle w:val="p1"/>
        <w:rPr>
          <w:ins w:id="1632" w:author="David Hancock" w:date="2018-10-07T11:34:00Z"/>
          <w:rFonts w:ascii="Courier" w:hAnsi="Courier"/>
          <w:sz w:val="20"/>
          <w:szCs w:val="20"/>
          <w:lang w:val="fr-FR"/>
          <w:rPrChange w:id="1633" w:author="Drew Greco" w:date="2018-10-24T13:26:00Z">
            <w:rPr>
              <w:ins w:id="1634" w:author="David Hancock" w:date="2018-10-07T11:34:00Z"/>
              <w:rFonts w:ascii="Courier" w:hAnsi="Courier"/>
              <w:sz w:val="20"/>
              <w:szCs w:val="20"/>
            </w:rPr>
          </w:rPrChange>
        </w:rPr>
      </w:pPr>
      <w:ins w:id="1635" w:author="David Hancock" w:date="2018-10-07T11:34:00Z">
        <w:r w:rsidRPr="00EC6D56">
          <w:rPr>
            <w:rFonts w:ascii="Courier" w:hAnsi="Courier"/>
            <w:sz w:val="20"/>
            <w:szCs w:val="20"/>
            <w:lang w:val="fr-FR"/>
            <w:rPrChange w:id="1636"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37" w:author="Drew Greco" w:date="2018-10-24T13:26:00Z">
              <w:rPr>
                <w:rFonts w:ascii="Courier" w:hAnsi="Courier"/>
                <w:sz w:val="20"/>
                <w:szCs w:val="20"/>
              </w:rPr>
            </w:rPrChange>
          </w:rPr>
          <w:t>nonce</w:t>
        </w:r>
        <w:proofErr w:type="gramEnd"/>
        <w:r w:rsidRPr="00EC6D56">
          <w:rPr>
            <w:rFonts w:ascii="Courier" w:hAnsi="Courier"/>
            <w:sz w:val="20"/>
            <w:szCs w:val="20"/>
            <w:lang w:val="fr-FR"/>
            <w:rPrChange w:id="1638" w:author="Drew Greco" w:date="2018-10-24T13:26:00Z">
              <w:rPr>
                <w:rFonts w:ascii="Courier" w:hAnsi="Courier"/>
                <w:sz w:val="20"/>
                <w:szCs w:val="20"/>
              </w:rPr>
            </w:rPrChange>
          </w:rPr>
          <w:t>": "uQpSjlRb4vQVCjVYAyyUWg",</w:t>
        </w:r>
      </w:ins>
    </w:p>
    <w:p w14:paraId="227610FB" w14:textId="54FC555B" w:rsidR="00FF0AA1" w:rsidRPr="00EC6D56" w:rsidRDefault="00FF0AA1" w:rsidP="00FF0AA1">
      <w:pPr>
        <w:pStyle w:val="p1"/>
        <w:rPr>
          <w:ins w:id="1639" w:author="David Hancock" w:date="2018-10-07T11:34:00Z"/>
          <w:rFonts w:ascii="Courier" w:hAnsi="Courier"/>
          <w:sz w:val="20"/>
          <w:szCs w:val="20"/>
          <w:lang w:val="fr-FR"/>
          <w:rPrChange w:id="1640" w:author="Drew Greco" w:date="2018-10-24T13:26:00Z">
            <w:rPr>
              <w:ins w:id="1641" w:author="David Hancock" w:date="2018-10-07T11:34:00Z"/>
              <w:rFonts w:ascii="Courier" w:hAnsi="Courier"/>
              <w:sz w:val="20"/>
              <w:szCs w:val="20"/>
            </w:rPr>
          </w:rPrChange>
        </w:rPr>
      </w:pPr>
      <w:ins w:id="1642" w:author="David Hancock" w:date="2018-10-07T11:34:00Z">
        <w:r w:rsidRPr="00EC6D56">
          <w:rPr>
            <w:rFonts w:ascii="Courier" w:hAnsi="Courier"/>
            <w:sz w:val="20"/>
            <w:szCs w:val="20"/>
            <w:lang w:val="fr-FR"/>
            <w:rPrChange w:id="1643"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44" w:author="Drew Greco" w:date="2018-10-24T13:26:00Z">
              <w:rPr>
                <w:rFonts w:ascii="Courier" w:hAnsi="Courier"/>
                <w:sz w:val="20"/>
                <w:szCs w:val="20"/>
              </w:rPr>
            </w:rPrChange>
          </w:rPr>
          <w:t>url</w:t>
        </w:r>
        <w:proofErr w:type="gramEnd"/>
        <w:r w:rsidRPr="00EC6D56">
          <w:rPr>
            <w:rFonts w:ascii="Courier" w:hAnsi="Courier"/>
            <w:sz w:val="20"/>
            <w:szCs w:val="20"/>
            <w:lang w:val="fr-FR"/>
            <w:rPrChange w:id="1645" w:author="Drew Greco" w:date="2018-10-24T13:26:00Z">
              <w:rPr>
                <w:rFonts w:ascii="Courier" w:hAnsi="Courier"/>
                <w:sz w:val="20"/>
                <w:szCs w:val="20"/>
              </w:rPr>
            </w:rPrChange>
          </w:rPr>
          <w:t>": "https://</w:t>
        </w:r>
        <w:r w:rsidRPr="00EC6D56">
          <w:rPr>
            <w:rStyle w:val="s1"/>
            <w:rFonts w:ascii="Courier" w:hAnsi="Courier"/>
            <w:sz w:val="20"/>
            <w:szCs w:val="20"/>
            <w:lang w:val="fr-FR"/>
            <w:rPrChange w:id="1646" w:author="Drew Greco" w:date="2018-10-24T13:26:00Z">
              <w:rPr>
                <w:rStyle w:val="s1"/>
                <w:rFonts w:ascii="Courier" w:hAnsi="Courier"/>
                <w:sz w:val="20"/>
                <w:szCs w:val="20"/>
              </w:rPr>
            </w:rPrChange>
          </w:rPr>
          <w:t>sti-ca.com</w:t>
        </w:r>
        <w:r w:rsidRPr="00EC6D56">
          <w:rPr>
            <w:rFonts w:ascii="Courier" w:hAnsi="Courier"/>
            <w:sz w:val="20"/>
            <w:szCs w:val="20"/>
            <w:lang w:val="fr-FR"/>
            <w:rPrChange w:id="1647" w:author="Drew Greco" w:date="2018-10-24T13:26:00Z">
              <w:rPr>
                <w:rFonts w:ascii="Courier" w:hAnsi="Courier"/>
                <w:sz w:val="20"/>
                <w:szCs w:val="20"/>
              </w:rPr>
            </w:rPrChange>
          </w:rPr>
          <w:t>/acme/cert/</w:t>
        </w:r>
      </w:ins>
      <w:ins w:id="1648" w:author="David Hancock" w:date="2018-10-07T11:35:00Z">
        <w:r w:rsidRPr="00EC6D56">
          <w:rPr>
            <w:rFonts w:ascii="Courier" w:hAnsi="Courier"/>
            <w:sz w:val="20"/>
            <w:szCs w:val="20"/>
            <w:lang w:val="fr-FR"/>
            <w:rPrChange w:id="1649" w:author="Drew Greco" w:date="2018-10-24T13:26:00Z">
              <w:rPr>
                <w:rFonts w:ascii="Courier" w:hAnsi="Courier"/>
                <w:sz w:val="20"/>
                <w:szCs w:val="20"/>
              </w:rPr>
            </w:rPrChange>
          </w:rPr>
          <w:t>mAt3xBGaobw</w:t>
        </w:r>
      </w:ins>
      <w:ins w:id="1650" w:author="David Hancock" w:date="2018-10-07T11:34:00Z">
        <w:r w:rsidRPr="00EC6D56">
          <w:rPr>
            <w:rFonts w:ascii="Courier" w:hAnsi="Courier"/>
            <w:sz w:val="20"/>
            <w:szCs w:val="20"/>
            <w:lang w:val="fr-FR"/>
            <w:rPrChange w:id="1651" w:author="Drew Greco" w:date="2018-10-24T13:26:00Z">
              <w:rPr>
                <w:rFonts w:ascii="Courier" w:hAnsi="Courier"/>
                <w:sz w:val="20"/>
                <w:szCs w:val="20"/>
              </w:rPr>
            </w:rPrChange>
          </w:rPr>
          <w:t>",</w:t>
        </w:r>
      </w:ins>
    </w:p>
    <w:p w14:paraId="26763C3C" w14:textId="77777777" w:rsidR="00FF0AA1" w:rsidRPr="00EC6D56" w:rsidRDefault="00FF0AA1" w:rsidP="00FF0AA1">
      <w:pPr>
        <w:pStyle w:val="p1"/>
        <w:rPr>
          <w:ins w:id="1652" w:author="David Hancock" w:date="2018-10-07T11:34:00Z"/>
          <w:rFonts w:ascii="Courier" w:hAnsi="Courier"/>
          <w:sz w:val="20"/>
          <w:szCs w:val="20"/>
          <w:lang w:val="fr-FR"/>
          <w:rPrChange w:id="1653" w:author="Drew Greco" w:date="2018-10-24T13:26:00Z">
            <w:rPr>
              <w:ins w:id="1654" w:author="David Hancock" w:date="2018-10-07T11:34:00Z"/>
              <w:rFonts w:ascii="Courier" w:hAnsi="Courier"/>
              <w:sz w:val="20"/>
              <w:szCs w:val="20"/>
            </w:rPr>
          </w:rPrChange>
        </w:rPr>
      </w:pPr>
      <w:ins w:id="1655" w:author="David Hancock" w:date="2018-10-07T11:34:00Z">
        <w:r w:rsidRPr="00EC6D56">
          <w:rPr>
            <w:rFonts w:ascii="Courier" w:hAnsi="Courier"/>
            <w:sz w:val="20"/>
            <w:szCs w:val="20"/>
            <w:lang w:val="fr-FR"/>
            <w:rPrChange w:id="1656" w:author="Drew Greco" w:date="2018-10-24T13:26:00Z">
              <w:rPr>
                <w:rFonts w:ascii="Courier" w:hAnsi="Courier"/>
                <w:sz w:val="20"/>
                <w:szCs w:val="20"/>
              </w:rPr>
            </w:rPrChange>
          </w:rPr>
          <w:t xml:space="preserve">    }),</w:t>
        </w:r>
      </w:ins>
    </w:p>
    <w:p w14:paraId="20F1957A" w14:textId="77777777" w:rsidR="00FF0AA1" w:rsidRPr="00EC6D56" w:rsidRDefault="00FF0AA1" w:rsidP="00FF0AA1">
      <w:pPr>
        <w:pStyle w:val="p1"/>
        <w:rPr>
          <w:ins w:id="1657" w:author="David Hancock" w:date="2018-10-07T11:34:00Z"/>
          <w:rFonts w:ascii="Courier" w:hAnsi="Courier"/>
          <w:sz w:val="20"/>
          <w:szCs w:val="20"/>
          <w:lang w:val="fr-FR"/>
          <w:rPrChange w:id="1658" w:author="Drew Greco" w:date="2018-10-24T13:26:00Z">
            <w:rPr>
              <w:ins w:id="1659" w:author="David Hancock" w:date="2018-10-07T11:34:00Z"/>
              <w:rFonts w:ascii="Courier" w:hAnsi="Courier"/>
              <w:sz w:val="20"/>
              <w:szCs w:val="20"/>
            </w:rPr>
          </w:rPrChange>
        </w:rPr>
      </w:pPr>
      <w:ins w:id="1660" w:author="David Hancock" w:date="2018-10-07T11:34:00Z">
        <w:r w:rsidRPr="00EC6D56">
          <w:rPr>
            <w:rFonts w:ascii="Courier" w:hAnsi="Courier"/>
            <w:sz w:val="20"/>
            <w:szCs w:val="20"/>
            <w:lang w:val="fr-FR"/>
            <w:rPrChange w:id="1661" w:author="Drew Greco" w:date="2018-10-24T13:26:00Z">
              <w:rPr>
                <w:rFonts w:ascii="Courier" w:hAnsi="Courier"/>
                <w:sz w:val="20"/>
                <w:szCs w:val="20"/>
              </w:rPr>
            </w:rPrChange>
          </w:rPr>
          <w:t xml:space="preserve">    "</w:t>
        </w:r>
        <w:proofErr w:type="spellStart"/>
        <w:proofErr w:type="gramStart"/>
        <w:r w:rsidRPr="00EC6D56">
          <w:rPr>
            <w:rFonts w:ascii="Courier" w:hAnsi="Courier"/>
            <w:sz w:val="20"/>
            <w:szCs w:val="20"/>
            <w:lang w:val="fr-FR"/>
            <w:rPrChange w:id="1662" w:author="Drew Greco" w:date="2018-10-24T13:26:00Z">
              <w:rPr>
                <w:rFonts w:ascii="Courier" w:hAnsi="Courier"/>
                <w:sz w:val="20"/>
                <w:szCs w:val="20"/>
              </w:rPr>
            </w:rPrChange>
          </w:rPr>
          <w:t>payload</w:t>
        </w:r>
        <w:proofErr w:type="spellEnd"/>
        <w:proofErr w:type="gramEnd"/>
        <w:r w:rsidRPr="00EC6D56">
          <w:rPr>
            <w:rFonts w:ascii="Courier" w:hAnsi="Courier"/>
            <w:sz w:val="20"/>
            <w:szCs w:val="20"/>
            <w:lang w:val="fr-FR"/>
            <w:rPrChange w:id="1663" w:author="Drew Greco" w:date="2018-10-24T13:26:00Z">
              <w:rPr>
                <w:rFonts w:ascii="Courier" w:hAnsi="Courier"/>
                <w:sz w:val="20"/>
                <w:szCs w:val="20"/>
              </w:rPr>
            </w:rPrChange>
          </w:rPr>
          <w:t>": "",</w:t>
        </w:r>
      </w:ins>
    </w:p>
    <w:p w14:paraId="6F002E54" w14:textId="77777777" w:rsidR="00FF0AA1" w:rsidRPr="00EC6D56" w:rsidRDefault="00FF0AA1" w:rsidP="00FF0AA1">
      <w:pPr>
        <w:pStyle w:val="p1"/>
        <w:rPr>
          <w:ins w:id="1664" w:author="David Hancock" w:date="2018-10-07T11:34:00Z"/>
          <w:rFonts w:ascii="Courier" w:hAnsi="Courier"/>
          <w:sz w:val="20"/>
          <w:szCs w:val="20"/>
          <w:lang w:val="fr-FR"/>
          <w:rPrChange w:id="1665" w:author="Drew Greco" w:date="2018-10-24T13:26:00Z">
            <w:rPr>
              <w:ins w:id="1666" w:author="David Hancock" w:date="2018-10-07T11:34:00Z"/>
              <w:rFonts w:ascii="Courier" w:hAnsi="Courier"/>
              <w:sz w:val="20"/>
              <w:szCs w:val="20"/>
            </w:rPr>
          </w:rPrChange>
        </w:rPr>
      </w:pPr>
      <w:ins w:id="1667" w:author="David Hancock" w:date="2018-10-07T11:34:00Z">
        <w:r w:rsidRPr="00EC6D56">
          <w:rPr>
            <w:rFonts w:ascii="Courier" w:hAnsi="Courier"/>
            <w:sz w:val="20"/>
            <w:szCs w:val="20"/>
            <w:lang w:val="fr-FR"/>
            <w:rPrChange w:id="1668"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69" w:author="Drew Greco" w:date="2018-10-24T13:26:00Z">
              <w:rPr>
                <w:rFonts w:ascii="Courier" w:hAnsi="Courier"/>
                <w:sz w:val="20"/>
                <w:szCs w:val="20"/>
              </w:rPr>
            </w:rPrChange>
          </w:rPr>
          <w:t>signature</w:t>
        </w:r>
        <w:proofErr w:type="gramEnd"/>
        <w:r w:rsidRPr="00EC6D56">
          <w:rPr>
            <w:rFonts w:ascii="Courier" w:hAnsi="Courier"/>
            <w:sz w:val="20"/>
            <w:szCs w:val="20"/>
            <w:lang w:val="fr-FR"/>
            <w:rPrChange w:id="1670" w:author="Drew Greco" w:date="2018-10-24T13:26:00Z">
              <w:rPr>
                <w:rFonts w:ascii="Courier" w:hAnsi="Courier"/>
                <w:sz w:val="20"/>
                <w:szCs w:val="20"/>
              </w:rPr>
            </w:rPrChange>
          </w:rPr>
          <w:t>": "nuSDISbWG8mMgE7H...QyVUL68yzf3Zawps"</w:t>
        </w:r>
      </w:ins>
    </w:p>
    <w:p w14:paraId="74FE3184" w14:textId="77777777" w:rsidR="00FF0AA1" w:rsidRPr="00EC6D56" w:rsidRDefault="00FF0AA1" w:rsidP="00FF0AA1">
      <w:pPr>
        <w:pStyle w:val="p2"/>
        <w:rPr>
          <w:ins w:id="1671" w:author="David Hancock" w:date="2018-10-07T11:34:00Z"/>
          <w:rFonts w:ascii="Courier" w:hAnsi="Courier"/>
          <w:sz w:val="20"/>
          <w:szCs w:val="20"/>
          <w:lang w:val="fr-FR"/>
          <w:rPrChange w:id="1672" w:author="Drew Greco" w:date="2018-10-24T13:26:00Z">
            <w:rPr>
              <w:ins w:id="1673" w:author="David Hancock" w:date="2018-10-07T11:34:00Z"/>
              <w:rFonts w:ascii="Courier" w:hAnsi="Courier"/>
              <w:sz w:val="20"/>
              <w:szCs w:val="20"/>
            </w:rPr>
          </w:rPrChange>
        </w:rPr>
      </w:pPr>
      <w:ins w:id="1674" w:author="David Hancock" w:date="2018-10-07T11:34:00Z">
        <w:r w:rsidRPr="00EC6D56">
          <w:rPr>
            <w:rFonts w:ascii="Courier" w:hAnsi="Courier"/>
            <w:sz w:val="20"/>
            <w:szCs w:val="20"/>
            <w:lang w:val="fr-FR"/>
            <w:rPrChange w:id="1675" w:author="Drew Greco" w:date="2018-10-24T13:26:00Z">
              <w:rPr>
                <w:rFonts w:ascii="Courier" w:hAnsi="Courier"/>
                <w:sz w:val="20"/>
                <w:szCs w:val="20"/>
              </w:rPr>
            </w:rPrChange>
          </w:rPr>
          <w:t xml:space="preserve">   }</w:t>
        </w:r>
      </w:ins>
    </w:p>
    <w:p w14:paraId="5B1D3DD1" w14:textId="77777777" w:rsidR="00AC13FD" w:rsidRPr="00EC6D56" w:rsidRDefault="00AC13FD" w:rsidP="00AC13FD">
      <w:pPr>
        <w:pStyle w:val="p2"/>
        <w:rPr>
          <w:rFonts w:ascii="Courier" w:hAnsi="Courier"/>
          <w:sz w:val="20"/>
          <w:szCs w:val="20"/>
          <w:lang w:val="fr-FR"/>
          <w:rPrChange w:id="1676" w:author="Drew Greco" w:date="2018-10-24T13:26:00Z">
            <w:rPr>
              <w:rFonts w:ascii="Courier" w:hAnsi="Courier"/>
              <w:sz w:val="20"/>
              <w:szCs w:val="20"/>
            </w:rPr>
          </w:rPrChange>
        </w:rPr>
      </w:pPr>
    </w:p>
    <w:p w14:paraId="0BD96BEC" w14:textId="77777777" w:rsidR="00AC13FD" w:rsidRPr="00EC6D56" w:rsidRDefault="00AC13FD" w:rsidP="00AC13FD">
      <w:pPr>
        <w:pStyle w:val="p1"/>
        <w:rPr>
          <w:rFonts w:ascii="Courier" w:hAnsi="Courier"/>
          <w:sz w:val="20"/>
          <w:szCs w:val="20"/>
          <w:lang w:val="fr-FR"/>
          <w:rPrChange w:id="1677" w:author="Drew Greco" w:date="2018-10-24T13:26:00Z">
            <w:rPr>
              <w:rFonts w:ascii="Courier" w:hAnsi="Courier"/>
              <w:sz w:val="20"/>
              <w:szCs w:val="20"/>
            </w:rPr>
          </w:rPrChange>
        </w:rPr>
      </w:pPr>
      <w:r w:rsidRPr="00EC6D56">
        <w:rPr>
          <w:rStyle w:val="apple-converted-space"/>
          <w:rFonts w:ascii="Courier" w:hAnsi="Courier"/>
          <w:sz w:val="20"/>
          <w:szCs w:val="20"/>
          <w:lang w:val="fr-FR"/>
          <w:rPrChange w:id="1678"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679" w:author="Drew Greco" w:date="2018-10-24T13:26:00Z">
            <w:rPr>
              <w:rStyle w:val="s1"/>
              <w:rFonts w:ascii="Courier" w:hAnsi="Courier"/>
              <w:sz w:val="20"/>
              <w:szCs w:val="20"/>
            </w:rPr>
          </w:rPrChange>
        </w:rPr>
        <w:t>HTTP/1.1 200 OK</w:t>
      </w:r>
    </w:p>
    <w:p w14:paraId="73336A5D" w14:textId="1AD85A2A" w:rsidR="00665789" w:rsidRPr="00A65C2A" w:rsidRDefault="00665789" w:rsidP="00665789">
      <w:pPr>
        <w:pStyle w:val="p1"/>
        <w:rPr>
          <w:rFonts w:ascii="Courier" w:hAnsi="Courier"/>
          <w:sz w:val="20"/>
          <w:szCs w:val="20"/>
          <w:lang w:val="fr-FR"/>
        </w:rPr>
      </w:pPr>
      <w:r w:rsidRPr="00EC6D56">
        <w:rPr>
          <w:rFonts w:ascii="Courier" w:hAnsi="Courier"/>
          <w:sz w:val="20"/>
          <w:szCs w:val="20"/>
          <w:lang w:val="fr-FR"/>
          <w:rPrChange w:id="1680" w:author="Drew Greco" w:date="2018-10-24T13:26:00Z">
            <w:rPr>
              <w:rFonts w:ascii="Courier" w:hAnsi="Courier"/>
              <w:sz w:val="20"/>
              <w:szCs w:val="20"/>
            </w:rPr>
          </w:rPrChange>
        </w:rPr>
        <w:t xml:space="preserve">   </w:t>
      </w:r>
      <w:r w:rsidRPr="00A65C2A">
        <w:rPr>
          <w:rFonts w:ascii="Courier" w:hAnsi="Courier"/>
          <w:sz w:val="20"/>
          <w:szCs w:val="20"/>
          <w:lang w:val="fr-FR"/>
        </w:rPr>
        <w:t>Content-Type: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w:t>
      </w:r>
      <w:proofErr w:type="gramStart"/>
      <w:r w:rsidRPr="00303057">
        <w:rPr>
          <w:rFonts w:ascii="Courier" w:hAnsi="Courier"/>
          <w:sz w:val="20"/>
          <w:szCs w:val="20"/>
        </w:rPr>
        <w:t>;rel</w:t>
      </w:r>
      <w:proofErr w:type="gramEnd"/>
      <w:r w:rsidRPr="00303057">
        <w:rPr>
          <w:rFonts w:ascii="Courier" w:hAnsi="Courier"/>
          <w:sz w:val="20"/>
          <w:szCs w:val="20"/>
        </w:rPr>
        <w:t>="index"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bookmarkStart w:id="1681"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681"/>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682" w:name="_Toc401848303"/>
      <w:proofErr w:type="gramStart"/>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proofErr w:type="gramEnd"/>
      <w:r w:rsidR="00A059E3">
        <w:fldChar w:fldCharType="begin"/>
      </w:r>
      <w:r w:rsidR="00A059E3">
        <w:instrText xml:space="preserve"> SEQ Figure \* ARABIC \s 1 </w:instrText>
      </w:r>
      <w:r w:rsidR="00A059E3">
        <w:fldChar w:fldCharType="separate"/>
      </w:r>
      <w:r w:rsidR="00DB734E">
        <w:rPr>
          <w:noProof/>
        </w:rPr>
        <w:t>3</w:t>
      </w:r>
      <w:r w:rsidR="00A059E3">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682"/>
    </w:p>
    <w:p w14:paraId="63F2DF3A" w14:textId="77777777" w:rsidR="00AC13FD" w:rsidRDefault="00AC13FD" w:rsidP="00AC13FD">
      <w:pPr>
        <w:jc w:val="center"/>
        <w:rPr>
          <w:b/>
        </w:rPr>
      </w:pPr>
    </w:p>
    <w:p w14:paraId="776AAF06" w14:textId="202D6874" w:rsidR="00AC13FD" w:rsidRDefault="001C1671" w:rsidP="00AC13FD">
      <w:pPr>
        <w:jc w:val="center"/>
        <w:rPr>
          <w:b/>
        </w:rPr>
      </w:pPr>
      <w:ins w:id="1683" w:author="ML Barnes" w:date="2019-01-11T05:55:00Z">
        <w:r w:rsidRPr="002D2BF4">
          <w:rPr>
            <w:b/>
            <w:noProof/>
            <w:rPrChange w:id="1684">
              <w:rPr>
                <w:noProof/>
              </w:rPr>
            </w:rPrChange>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3200" cy="4114800"/>
                      </a:xfrm>
                      <a:prstGeom prst="rect">
                        <a:avLst/>
                      </a:prstGeom>
                    </pic:spPr>
                  </pic:pic>
                </a:graphicData>
              </a:graphic>
            </wp:inline>
          </w:drawing>
        </w:r>
      </w:ins>
      <w:del w:id="1685" w:author="ML Barnes" w:date="2019-01-11T05:55:00Z">
        <w:r w:rsidR="00652446" w:rsidDel="001C1671">
          <w:rPr>
            <w:b/>
            <w:noProof/>
          </w:rPr>
          <w:drawing>
            <wp:inline distT="0" distB="0" distL="0" distR="0" wp14:anchorId="4FD838E9" wp14:editId="090CE556">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F783C"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686" w:name="_Toc401848304"/>
      <w:proofErr w:type="gramStart"/>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proofErr w:type="gramEnd"/>
      <w:r w:rsidR="00A059E3">
        <w:fldChar w:fldCharType="begin"/>
      </w:r>
      <w:r w:rsidR="00A059E3">
        <w:instrText xml:space="preserve"> SEQ Figure \* ARABIC \s 1 </w:instrText>
      </w:r>
      <w:r w:rsidR="00A059E3">
        <w:fldChar w:fldCharType="separate"/>
      </w:r>
      <w:r w:rsidR="00D26EEE">
        <w:rPr>
          <w:noProof/>
        </w:rPr>
        <w:t>4</w:t>
      </w:r>
      <w:r w:rsidR="00A059E3">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Start w:id="1687" w:name="_GoBack"/>
      <w:bookmarkEnd w:id="1686"/>
      <w:bookmarkEnd w:id="1687"/>
    </w:p>
    <w:p w14:paraId="7EED82C5" w14:textId="267E5049" w:rsidR="00AC13FD" w:rsidRDefault="00AC13FD" w:rsidP="00AC13FD"/>
    <w:p w14:paraId="78BEC203" w14:textId="53142194" w:rsidR="00AC13FD" w:rsidRDefault="00AC13FD" w:rsidP="00AC13FD">
      <w:pPr>
        <w:pStyle w:val="Heading3"/>
      </w:pPr>
      <w:bookmarkStart w:id="1688" w:name="_Toc401848295"/>
      <w:r w:rsidRPr="00414689">
        <w:t xml:space="preserve">Lifecycle Management of </w:t>
      </w:r>
      <w:r w:rsidR="00260F3C">
        <w:t>STI certificates</w:t>
      </w:r>
      <w:bookmarkEnd w:id="1688"/>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lastRenderedPageBreak/>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451934D" w:rsidR="00AC13FD" w:rsidRPr="00DB734E" w:rsidRDefault="009F3A30" w:rsidP="00AC13FD">
      <w:pPr>
        <w:pStyle w:val="Heading3"/>
      </w:pPr>
      <w:bookmarkStart w:id="1689" w:name="_Toc401848296"/>
      <w:r w:rsidRPr="00DB734E">
        <w:t xml:space="preserve">STI </w:t>
      </w:r>
      <w:r w:rsidR="00AC13FD" w:rsidRPr="00DB734E">
        <w:t xml:space="preserve">Certificate </w:t>
      </w:r>
      <w:r w:rsidR="001E030A" w:rsidRPr="00DB734E">
        <w:t>U</w:t>
      </w:r>
      <w:r w:rsidR="00AC13FD" w:rsidRPr="00DB734E">
        <w:t>pdates/</w:t>
      </w:r>
      <w:r w:rsidR="001E030A" w:rsidRPr="00DB734E">
        <w:t>R</w:t>
      </w:r>
      <w:r w:rsidR="00AC13FD" w:rsidRPr="00DB734E">
        <w:t xml:space="preserve">otation </w:t>
      </w:r>
      <w:r w:rsidR="001E030A" w:rsidRPr="00DB734E">
        <w:t>B</w:t>
      </w:r>
      <w:r w:rsidR="00AC13FD" w:rsidRPr="00DB734E">
        <w:t xml:space="preserve">est </w:t>
      </w:r>
      <w:r w:rsidR="001E030A" w:rsidRPr="00DB734E">
        <w:t>P</w:t>
      </w:r>
      <w:r w:rsidR="00AC13FD" w:rsidRPr="00DB734E">
        <w:t>ractices</w:t>
      </w:r>
      <w:bookmarkEnd w:id="1689"/>
    </w:p>
    <w:p w14:paraId="1D9ABA10" w14:textId="5B7FE20B" w:rsidR="00AC13FD" w:rsidRPr="003367BA" w:rsidRDefault="00AC13FD" w:rsidP="00AC13FD">
      <w:pPr>
        <w:rPr>
          <w:szCs w:val="20"/>
        </w:rPr>
      </w:pPr>
      <w:r w:rsidRPr="003367BA">
        <w:rPr>
          <w:szCs w:val="20"/>
        </w:rPr>
        <w:t xml:space="preserve">Consideration of </w:t>
      </w:r>
      <w:r w:rsidR="00325A46">
        <w:rPr>
          <w:szCs w:val="20"/>
        </w:rPr>
        <w:t xml:space="preserve">the </w:t>
      </w:r>
      <w:r w:rsidRPr="003367BA">
        <w:rPr>
          <w:szCs w:val="20"/>
        </w:rPr>
        <w:t xml:space="preserve">impact of switching </w:t>
      </w:r>
      <w:r w:rsidR="00260F3C">
        <w:rPr>
          <w:szCs w:val="20"/>
        </w:rPr>
        <w:t>STI certificates</w:t>
      </w:r>
      <w:r w:rsidRPr="003367BA">
        <w:rPr>
          <w:szCs w:val="20"/>
        </w:rPr>
        <w:t xml:space="preserve"> and other certificate management impacts</w:t>
      </w:r>
      <w:r w:rsidR="007F6194">
        <w:rPr>
          <w:szCs w:val="20"/>
        </w:rPr>
        <w:t>,</w:t>
      </w:r>
      <w:r w:rsidRPr="003367BA">
        <w:rPr>
          <w:szCs w:val="20"/>
        </w:rPr>
        <w:t xml:space="preserve"> while there </w:t>
      </w:r>
      <w:r w:rsidR="00325A46">
        <w:rPr>
          <w:szCs w:val="20"/>
        </w:rPr>
        <w:t>are</w:t>
      </w:r>
      <w:r w:rsidR="00325A46" w:rsidRPr="003367BA">
        <w:rPr>
          <w:szCs w:val="20"/>
        </w:rPr>
        <w:t xml:space="preserve"> </w:t>
      </w:r>
      <w:r w:rsidRPr="003367BA">
        <w:rPr>
          <w:szCs w:val="20"/>
        </w:rPr>
        <w:t>in</w:t>
      </w:r>
      <w:r w:rsidR="001E030A">
        <w:rPr>
          <w:szCs w:val="20"/>
        </w:rPr>
        <w:t>-</w:t>
      </w:r>
      <w:r w:rsidRPr="003367BA">
        <w:rPr>
          <w:szCs w:val="20"/>
        </w:rPr>
        <w:t>flight calls</w:t>
      </w:r>
      <w:r w:rsidR="007F6194">
        <w:rPr>
          <w:szCs w:val="20"/>
        </w:rPr>
        <w:t>,</w:t>
      </w:r>
      <w:r w:rsidRPr="003367BA">
        <w:rPr>
          <w:szCs w:val="20"/>
        </w:rPr>
        <w:t xml:space="preserve"> should be considered. Standard CRL techniques should be considered the initial preferred way of signaling the </w:t>
      </w:r>
      <w:r w:rsidR="00A860C2">
        <w:rPr>
          <w:szCs w:val="20"/>
        </w:rPr>
        <w:t>revocation</w:t>
      </w:r>
      <w:r w:rsidR="00A860C2" w:rsidRPr="003367BA">
        <w:rPr>
          <w:szCs w:val="20"/>
        </w:rPr>
        <w:t xml:space="preserve"> </w:t>
      </w:r>
      <w:r w:rsidRPr="003367BA">
        <w:rPr>
          <w:szCs w:val="20"/>
        </w:rPr>
        <w:t xml:space="preserve">of a certificate. </w:t>
      </w:r>
      <w:r w:rsidR="007F6194">
        <w:rPr>
          <w:szCs w:val="20"/>
        </w:rPr>
        <w:t>T</w:t>
      </w:r>
      <w:r w:rsidR="007F6194" w:rsidRPr="003367BA">
        <w:rPr>
          <w:szCs w:val="20"/>
        </w:rPr>
        <w:t>echniques</w:t>
      </w:r>
      <w:r w:rsidR="007F6194">
        <w:rPr>
          <w:szCs w:val="20"/>
        </w:rPr>
        <w:t xml:space="preserve"> for</w:t>
      </w:r>
      <w:r w:rsidR="007F6194" w:rsidRPr="003367BA">
        <w:rPr>
          <w:szCs w:val="20"/>
        </w:rPr>
        <w:t xml:space="preserve"> </w:t>
      </w:r>
      <w:r w:rsidR="007F6194">
        <w:rPr>
          <w:szCs w:val="20"/>
        </w:rPr>
        <w:t>short-lived certificates</w:t>
      </w:r>
      <w:r w:rsidR="007F6194" w:rsidRPr="003367BA">
        <w:rPr>
          <w:szCs w:val="20"/>
        </w:rPr>
        <w:t xml:space="preserve"> </w:t>
      </w:r>
      <w:r w:rsidRPr="003367BA">
        <w:rPr>
          <w:szCs w:val="20"/>
        </w:rPr>
        <w:t>could be considered in the future.</w:t>
      </w:r>
    </w:p>
    <w:p w14:paraId="0EC22050" w14:textId="453F9AB3" w:rsidR="00AC13FD" w:rsidRDefault="00AC13FD" w:rsidP="00AC13FD"/>
    <w:p w14:paraId="485E46CC" w14:textId="540F9C3B" w:rsidR="00AC13FD" w:rsidRDefault="00AC13FD" w:rsidP="00AC13FD">
      <w:pPr>
        <w:pStyle w:val="Heading3"/>
      </w:pPr>
      <w:bookmarkStart w:id="1690" w:name="_Toc401848297"/>
      <w:r w:rsidRPr="00A60D76">
        <w:t xml:space="preserve">Evolution of STI </w:t>
      </w:r>
      <w:r w:rsidR="00B4143D">
        <w:t>C</w:t>
      </w:r>
      <w:r w:rsidRPr="00A60D76">
        <w:t>ertificates</w:t>
      </w:r>
      <w:bookmarkEnd w:id="1690"/>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691" w:author="David Hancock" w:date="2018-10-04T13:26:00Z">
        <w:r w:rsidRPr="003367BA" w:rsidDel="00407832">
          <w:rPr>
            <w:szCs w:val="20"/>
          </w:rPr>
          <w:delText>draft-ietf-stir-certificates</w:delText>
        </w:r>
      </w:del>
      <w:ins w:id="1692"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693"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693"/>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694" w:name="_Toc401848299"/>
      <w:r w:rsidRPr="002A5DF1">
        <w:t>Steps for Generating STI-CA CSR with O</w:t>
      </w:r>
      <w:r>
        <w:t>pen</w:t>
      </w:r>
      <w:r w:rsidRPr="002A5DF1">
        <w:t>SSL</w:t>
      </w:r>
      <w:bookmarkEnd w:id="1694"/>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proofErr w:type="gramStart"/>
            <w:r w:rsidRPr="00D96774">
              <w:rPr>
                <w:rFonts w:ascii="Courier New" w:hAnsi="Courier New" w:cs="Courier New"/>
                <w:b/>
                <w:bCs/>
                <w:color w:val="000000"/>
                <w:szCs w:val="20"/>
              </w:rPr>
              <w:t>secp384r1</w:t>
            </w:r>
            <w:proofErr w:type="gramEnd"/>
            <w:r w:rsidRPr="00D96774">
              <w:rPr>
                <w:rFonts w:ascii="Courier New" w:hAnsi="Courier New" w:cs="Courier New"/>
                <w:b/>
                <w:bCs/>
                <w:color w:val="000000"/>
                <w:szCs w:val="20"/>
              </w:rPr>
              <w:t xml:space="preserve">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7D327C">
              <w:rPr>
                <w:rFonts w:ascii="Courier New" w:hAnsi="Courier New" w:cs="Courier New"/>
                <w:b/>
                <w:bCs/>
                <w:color w:val="000000"/>
                <w:szCs w:val="20"/>
              </w:rPr>
              <w:t>openssl</w:t>
            </w:r>
            <w:proofErr w:type="spellEnd"/>
            <w:proofErr w:type="gram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w:t>
            </w:r>
            <w:proofErr w:type="gramStart"/>
            <w:r w:rsidRPr="00A65C2A">
              <w:rPr>
                <w:rFonts w:ascii="Courier New" w:hAnsi="Courier New" w:cs="Courier New"/>
                <w:b/>
                <w:bCs/>
                <w:color w:val="000000"/>
                <w:szCs w:val="20"/>
                <w:lang w:val="fr-FR"/>
              </w:rPr>
              <w:t>[ 0</w:t>
            </w:r>
            <w:proofErr w:type="gramEnd"/>
            <w:r w:rsidRPr="00A65C2A">
              <w:rPr>
                <w:rFonts w:ascii="Courier New" w:hAnsi="Courier New" w:cs="Courier New"/>
                <w:b/>
                <w:bCs/>
                <w:color w:val="000000"/>
                <w:szCs w:val="20"/>
                <w:lang w:val="fr-FR"/>
              </w:rPr>
              <w:t xml:space="preserve">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4:d=</w:t>
            </w:r>
            <w:proofErr w:type="gramStart"/>
            <w:r w:rsidRPr="007D327C">
              <w:rPr>
                <w:rFonts w:ascii="Courier New" w:hAnsi="Courier New" w:cs="Courier New"/>
                <w:b/>
                <w:bCs/>
                <w:color w:val="000000"/>
                <w:szCs w:val="20"/>
              </w:rPr>
              <w:t>2  hl</w:t>
            </w:r>
            <w:proofErr w:type="gramEnd"/>
            <w:r w:rsidRPr="007D327C">
              <w:rPr>
                <w:rFonts w:ascii="Courier New" w:hAnsi="Courier New" w:cs="Courier New"/>
                <w:b/>
                <w:bCs/>
                <w:color w:val="000000"/>
                <w:szCs w:val="20"/>
              </w:rPr>
              <w:t xml:space="preserve">=2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sed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req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w:t>
            </w:r>
            <w:proofErr w:type="gramStart"/>
            <w:r w:rsidRPr="00D96774">
              <w:rPr>
                <w:rFonts w:ascii="Courier New" w:hAnsi="Courier New" w:cs="Courier New"/>
                <w:b/>
                <w:bCs/>
                <w:color w:val="000000"/>
                <w:szCs w:val="20"/>
              </w:rPr>
              <w:t>out</w:t>
            </w:r>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-subj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-sha256 -config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req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88:6b</w:t>
            </w:r>
            <w:proofErr w:type="gramStart"/>
            <w:r w:rsidRPr="00D96774">
              <w:rPr>
                <w:rFonts w:ascii="Courier New" w:hAnsi="Courier New" w:cs="Courier New"/>
                <w:b/>
                <w:bCs/>
                <w:color w:val="000000"/>
                <w:szCs w:val="20"/>
              </w:rPr>
              <w:t>:1b:7a:7a:69:33:53:34:ca:53:a8:b6:87:7b:ed:ba:6d</w:t>
            </w:r>
            <w:proofErr w:type="gram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E4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E48E8" w16cid:durableId="1F7AF0C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610FE" w14:textId="77777777" w:rsidR="00E617AC" w:rsidRDefault="00E617AC">
      <w:r>
        <w:separator/>
      </w:r>
    </w:p>
  </w:endnote>
  <w:endnote w:type="continuationSeparator" w:id="0">
    <w:p w14:paraId="33383B85" w14:textId="77777777" w:rsidR="00E617AC" w:rsidRDefault="00E6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E617AC" w:rsidRDefault="00E617AC">
    <w:pPr>
      <w:pStyle w:val="Footer"/>
      <w:jc w:val="center"/>
    </w:pPr>
    <w:r>
      <w:rPr>
        <w:rStyle w:val="PageNumber"/>
      </w:rPr>
      <w:fldChar w:fldCharType="begin"/>
    </w:r>
    <w:r>
      <w:rPr>
        <w:rStyle w:val="PageNumber"/>
      </w:rPr>
      <w:instrText xml:space="preserve"> PAGE </w:instrText>
    </w:r>
    <w:r>
      <w:rPr>
        <w:rStyle w:val="PageNumber"/>
      </w:rPr>
      <w:fldChar w:fldCharType="separate"/>
    </w:r>
    <w:r w:rsidR="001C1671">
      <w:rPr>
        <w:rStyle w:val="PageNumber"/>
        <w:noProof/>
      </w:rPr>
      <w:t>23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E617AC" w:rsidRDefault="00E617AC">
    <w:pPr>
      <w:pStyle w:val="Footer"/>
      <w:jc w:val="center"/>
    </w:pPr>
    <w:r>
      <w:rPr>
        <w:rStyle w:val="PageNumber"/>
      </w:rPr>
      <w:fldChar w:fldCharType="begin"/>
    </w:r>
    <w:r>
      <w:rPr>
        <w:rStyle w:val="PageNumber"/>
      </w:rPr>
      <w:instrText xml:space="preserve"> PAGE </w:instrText>
    </w:r>
    <w:r>
      <w:rPr>
        <w:rStyle w:val="PageNumber"/>
      </w:rPr>
      <w:fldChar w:fldCharType="separate"/>
    </w:r>
    <w:r w:rsidR="001C167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B36F0" w14:textId="77777777" w:rsidR="00E617AC" w:rsidRDefault="00E617AC">
      <w:r>
        <w:separator/>
      </w:r>
    </w:p>
  </w:footnote>
  <w:footnote w:type="continuationSeparator" w:id="0">
    <w:p w14:paraId="6E618E71" w14:textId="77777777" w:rsidR="00E617AC" w:rsidRDefault="00E617AC">
      <w:r>
        <w:continuationSeparator/>
      </w:r>
    </w:p>
  </w:footnote>
  <w:footnote w:id="1">
    <w:p w14:paraId="02CC580B" w14:textId="7AE5C318" w:rsidR="00E617AC" w:rsidRDefault="00E617AC"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E617AC" w:rsidRDefault="00E617AC"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E617AC" w:rsidRDefault="00E617AC"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65D0C440" w:rsidR="00E617AC" w:rsidDel="002A4A54" w:rsidRDefault="00E617AC" w:rsidP="006009BF">
      <w:pPr>
        <w:pStyle w:val="FootnoteText"/>
        <w:spacing w:after="40"/>
        <w:rPr>
          <w:del w:id="299" w:author="David Hancock" w:date="2018-10-04T13:20:00Z"/>
        </w:rPr>
      </w:pPr>
      <w:del w:id="300" w:author="David Hancock" w:date="2018-10-04T13:20:00Z">
        <w:r w:rsidDel="002A4A54">
          <w:rPr>
            <w:rStyle w:val="FootnoteReference"/>
          </w:rPr>
          <w:footnoteRef/>
        </w:r>
        <w:r w:rsidDel="002A4A54">
          <w:delText xml:space="preserve"> This document is available from the Internet Engineering Task Force (IETF) at: &lt; </w:delText>
        </w:r>
        <w:r w:rsidDel="002A4A54">
          <w:fldChar w:fldCharType="begin"/>
        </w:r>
        <w:r w:rsidDel="002A4A54">
          <w:delInstrText xml:space="preserve"> HYPERLINK "https://tools.ietf.org/" </w:delInstrText>
        </w:r>
        <w:r w:rsidDel="002A4A54">
          <w:fldChar w:fldCharType="separate"/>
        </w:r>
        <w:r w:rsidRPr="006D35BF" w:rsidDel="002A4A54">
          <w:rPr>
            <w:rStyle w:val="Hyperlink"/>
          </w:rPr>
          <w:delText>https://tools.ietf.org/</w:delText>
        </w:r>
        <w:r w:rsidDel="002A4A54">
          <w:rPr>
            <w:rStyle w:val="Hyperlink"/>
          </w:rPr>
          <w:fldChar w:fldCharType="end"/>
        </w:r>
        <w:r w:rsidDel="002A4A54">
          <w:delText xml:space="preserve"> &gt;.</w:delText>
        </w:r>
      </w:del>
    </w:p>
  </w:footnote>
  <w:footnote w:id="5">
    <w:p w14:paraId="4F57D1D5" w14:textId="77777777" w:rsidR="00E617AC" w:rsidRDefault="00E617AC" w:rsidP="002A4A54">
      <w:pPr>
        <w:pStyle w:val="FootnoteText"/>
        <w:spacing w:after="40"/>
        <w:rPr>
          <w:ins w:id="322" w:author="David Hancock" w:date="2018-10-04T13:18:00Z"/>
        </w:rPr>
      </w:pPr>
      <w:ins w:id="323" w:author="David Hancock" w:date="2018-10-04T13:18:00Z">
        <w:r>
          <w:rPr>
            <w:rStyle w:val="FootnoteReference"/>
          </w:rPr>
          <w:footnoteRef/>
        </w:r>
        <w:r>
          <w:t xml:space="preserve"> This document is available from the Internet Engineering Task Force (IETF) at: &lt; </w:t>
        </w:r>
        <w:r>
          <w:fldChar w:fldCharType="begin"/>
        </w:r>
        <w:r>
          <w:instrText xml:space="preserve"> HYPERLINK "https://tools.ietf.org/" </w:instrText>
        </w:r>
        <w:r>
          <w:fldChar w:fldCharType="separate"/>
        </w:r>
        <w:r w:rsidRPr="006D35BF">
          <w:rPr>
            <w:rStyle w:val="Hyperlink"/>
          </w:rPr>
          <w:t>https://tools.ietf.org/</w:t>
        </w:r>
        <w:r>
          <w:rPr>
            <w:rStyle w:val="Hyperlink"/>
          </w:rPr>
          <w:fldChar w:fldCharType="end"/>
        </w:r>
        <w:r>
          <w:t xml:space="preserve"> &gt;.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E617AC" w:rsidRDefault="00E617AC"/>
  <w:p w14:paraId="01551260" w14:textId="77777777" w:rsidR="00E617AC" w:rsidRDefault="00E617A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6E9DAF07" w:rsidR="00E617AC" w:rsidRPr="00D82162" w:rsidRDefault="00E617AC">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E617AC" w:rsidRDefault="00E617A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037C628C" w:rsidR="00E617AC" w:rsidRPr="00BC47C9" w:rsidRDefault="00E617AC"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E617AC" w:rsidRPr="00BC47C9" w:rsidRDefault="00E617AC">
    <w:pPr>
      <w:pStyle w:val="BANNER1"/>
      <w:spacing w:before="120"/>
      <w:rPr>
        <w:rFonts w:ascii="Arial" w:hAnsi="Arial" w:cs="Arial"/>
        <w:sz w:val="24"/>
      </w:rPr>
    </w:pPr>
    <w:r w:rsidRPr="00BC47C9">
      <w:rPr>
        <w:rFonts w:ascii="Arial" w:hAnsi="Arial" w:cs="Arial"/>
        <w:sz w:val="24"/>
      </w:rPr>
      <w:t>ATIS Standard on –</w:t>
    </w:r>
  </w:p>
  <w:p w14:paraId="489D44F1" w14:textId="77777777" w:rsidR="00E617AC" w:rsidRPr="00BC47C9" w:rsidRDefault="00E617AC">
    <w:pPr>
      <w:pStyle w:val="BANNER1"/>
      <w:spacing w:before="120"/>
      <w:rPr>
        <w:rFonts w:ascii="Arial" w:hAnsi="Arial" w:cs="Arial"/>
        <w:sz w:val="24"/>
      </w:rPr>
    </w:pPr>
  </w:p>
  <w:p w14:paraId="546ABCD9" w14:textId="6142499A" w:rsidR="00E617AC" w:rsidRPr="00473C01" w:rsidRDefault="00E617AC">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jpg"/><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commentsExtended" Target="commentsExtended.xml"/><Relationship Id="rId29" Type="http://schemas.microsoft.com/office/2016/09/relationships/commentsIds" Target="commentsIds.xml"/><Relationship Id="rId30"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image" Target="media/image4.jpg"/><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docstore/product.aspx?id=28297" TargetMode="External"/><Relationship Id="rId2" Type="http://schemas.openxmlformats.org/officeDocument/2006/relationships/hyperlink" Target="https://www.atis.org/docstore/product.aspx?id=26148" TargetMode="External"/><Relationship Id="rId3" Type="http://schemas.openxmlformats.org/officeDocument/2006/relationships/hyperlink" Target="https://www.atis.org/docstore/product.aspx?id=27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B1A96-CC81-5E45-8A9D-6C06228E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11447</Words>
  <Characters>65252</Characters>
  <Application>Microsoft Macintosh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76546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4</cp:revision>
  <cp:lastPrinted>2017-02-17T18:24:00Z</cp:lastPrinted>
  <dcterms:created xsi:type="dcterms:W3CDTF">2019-01-11T11:18:00Z</dcterms:created>
  <dcterms:modified xsi:type="dcterms:W3CDTF">2019-01-11T12:00:00Z</dcterms:modified>
</cp:coreProperties>
</file>