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bookmarkStart w:id="0" w:name="_GoBack"/>
      <w:bookmarkEnd w:id="0"/>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77777777" w:rsidR="006F12CE" w:rsidRDefault="00590C1B" w:rsidP="00BC47C9">
      <w:pPr>
        <w:pBdr>
          <w:bottom w:val="single" w:sz="4" w:space="1" w:color="auto"/>
        </w:pBdr>
        <w:rPr>
          <w:b/>
        </w:rPr>
      </w:pPr>
      <w:r>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77777777" w:rsidR="003D3428" w:rsidRDefault="00AD6167" w:rsidP="003D3428">
      <w:r>
        <w:t xml:space="preserve">This technical report </w:t>
      </w:r>
      <w:r w:rsidR="006012B2">
        <w:t xml:space="preserve">provides </w:t>
      </w:r>
      <w:r w:rsidR="003D3428">
        <w:t xml:space="preserve">a framework </w:t>
      </w:r>
      <w:r w:rsidR="00CB0374">
        <w:t xml:space="preserve">for SHAKEN 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ormation using toKENs (SHAKEN)</w:t>
      </w:r>
    </w:p>
    <w:p w14:paraId="40E4E336" w14:textId="119177AF" w:rsidR="00CD2B93" w:rsidRDefault="00CD2B93" w:rsidP="00CD2B93">
      <w:r>
        <w:t xml:space="preserve">[Ref 2] </w:t>
      </w:r>
      <w:r w:rsidR="006704BA" w:rsidRPr="006704BA">
        <w:t>ATIS-1000080</w:t>
      </w:r>
      <w:r w:rsidR="006704BA">
        <w:t xml:space="preserve"> </w:t>
      </w:r>
      <w:r>
        <w:t>Signature-based Handling of Asserted information using toKENs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70DAE6B9"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[Ref 3]).  For the purposes of this report, an identity may or may not be a “TN-based </w:t>
      </w:r>
      <w:r w:rsidR="00F962A9">
        <w:t xml:space="preserve">caller </w:t>
      </w:r>
      <w:r>
        <w:t>identity” depending on the context.</w:t>
      </w:r>
    </w:p>
    <w:p w14:paraId="044CFCA2" w14:textId="18D24DDB" w:rsidR="00695AB1" w:rsidRDefault="00695AB1" w:rsidP="00695AB1">
      <w:r w:rsidRPr="00394676">
        <w:rPr>
          <w:b/>
        </w:rPr>
        <w:t>Principal</w:t>
      </w:r>
      <w:r>
        <w:t>:  An entity whose identity can be authenticated [Ref 3].  For the purposes of this report the principal will typically be a service provider, customer, end user, or devices and systems under their control, depending on the context.</w:t>
      </w:r>
    </w:p>
    <w:p w14:paraId="188494A4" w14:textId="6337BE77"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[Ref 8].</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DEB5A9B" w14:textId="09BAEC14" w:rsidR="001F2162" w:rsidRDefault="00184C1E" w:rsidP="001F2162">
      <w:r>
        <w:t>Editor’s Note: add references</w:t>
      </w:r>
      <w:r w:rsidR="009D7142">
        <w:t>/diagrams</w:t>
      </w:r>
      <w:r>
        <w:t xml:space="preserve"> to </w:t>
      </w:r>
      <w:r w:rsidR="009D7142">
        <w:t xml:space="preserve">show relationship of definitions and link to </w:t>
      </w:r>
      <w:r w:rsidR="00066558">
        <w:t>well-known</w:t>
      </w:r>
      <w:r w:rsidR="009D7142">
        <w:t xml:space="preserve"> industry definitions.</w:t>
      </w:r>
    </w:p>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7777777" w:rsidR="00CD2B93" w:rsidRPr="00920D17" w:rsidRDefault="00CD2B93" w:rsidP="00A2015C">
            <w:r w:rsidRPr="00920D17">
              <w:t>Secure Telephone Identity – Authentication Service</w:t>
            </w:r>
          </w:p>
        </w:tc>
      </w:tr>
      <w:tr w:rsidR="00CD2B93" w:rsidRPr="00920D17" w14:paraId="3DF1D83A" w14:textId="77777777" w:rsidTr="00CD2B93">
        <w:tc>
          <w:tcPr>
            <w:tcW w:w="1057" w:type="dxa"/>
            <w:gridSpan w:val="2"/>
          </w:tcPr>
          <w:p w14:paraId="75918B82" w14:textId="77777777" w:rsidR="00CD2B93" w:rsidRPr="00920D17" w:rsidRDefault="00CD2B93" w:rsidP="00A2015C">
            <w:r w:rsidRPr="00920D17">
              <w:t>STI-VS</w:t>
            </w:r>
          </w:p>
        </w:tc>
        <w:tc>
          <w:tcPr>
            <w:tcW w:w="8293" w:type="dxa"/>
          </w:tcPr>
          <w:p w14:paraId="6BA1EC44" w14:textId="77777777" w:rsidR="00CD2B93" w:rsidRPr="00920D17" w:rsidRDefault="00CD2B93" w:rsidP="00A2015C">
            <w:r w:rsidRPr="00920D17">
              <w:t>Secure Telephone Identity – Verification Service</w:t>
            </w:r>
          </w:p>
        </w:tc>
      </w:tr>
      <w:tr w:rsidR="00CD2B93" w:rsidRPr="00920D17" w14:paraId="10340E10" w14:textId="77777777" w:rsidTr="00CD2B93">
        <w:tc>
          <w:tcPr>
            <w:tcW w:w="1057" w:type="dxa"/>
            <w:gridSpan w:val="2"/>
          </w:tcPr>
          <w:p w14:paraId="0200F5BA" w14:textId="77777777" w:rsidR="00CD2B93" w:rsidRPr="00920D17" w:rsidRDefault="00CD2B93" w:rsidP="00A2015C">
            <w:r w:rsidRPr="00920D17">
              <w:t>TN</w:t>
            </w:r>
          </w:p>
        </w:tc>
        <w:tc>
          <w:tcPr>
            <w:tcW w:w="8293" w:type="dxa"/>
          </w:tcPr>
          <w:p w14:paraId="79DF8D13" w14:textId="77777777" w:rsidR="00CD2B93" w:rsidRPr="00920D17" w:rsidRDefault="00CD2B93" w:rsidP="00A2015C">
            <w:r w:rsidRPr="00920D17">
              <w:t>Telephone number</w:t>
            </w:r>
          </w:p>
        </w:tc>
      </w:tr>
      <w:tr w:rsidR="00CD2B93" w:rsidRPr="00920D17" w14:paraId="11EFBF9D" w14:textId="77777777" w:rsidTr="00CD2B93">
        <w:tc>
          <w:tcPr>
            <w:tcW w:w="1057" w:type="dxa"/>
            <w:gridSpan w:val="2"/>
          </w:tcPr>
          <w:p w14:paraId="380C4578" w14:textId="77777777" w:rsidR="00CD2B93" w:rsidRPr="00920D17" w:rsidRDefault="00CD2B93" w:rsidP="00A2015C">
            <w:r w:rsidRPr="00920D17">
              <w:t>UA</w:t>
            </w:r>
          </w:p>
        </w:tc>
        <w:tc>
          <w:tcPr>
            <w:tcW w:w="8293" w:type="dxa"/>
          </w:tcPr>
          <w:p w14:paraId="49D1D546" w14:textId="77777777" w:rsidR="00CD2B93" w:rsidRPr="00920D17" w:rsidRDefault="00CD2B93" w:rsidP="00A2015C">
            <w:r w:rsidRPr="00920D17">
              <w:t>User agent</w:t>
            </w:r>
          </w:p>
        </w:tc>
      </w:tr>
      <w:tr w:rsidR="00CD2B93" w:rsidRPr="00920D17" w14:paraId="57E770D1" w14:textId="77777777" w:rsidTr="00CD2B93">
        <w:tc>
          <w:tcPr>
            <w:tcW w:w="1057" w:type="dxa"/>
            <w:gridSpan w:val="2"/>
          </w:tcPr>
          <w:p w14:paraId="3596B411" w14:textId="77777777" w:rsidR="00CD2B93" w:rsidRPr="00920D17" w:rsidRDefault="00CD2B93" w:rsidP="00A2015C">
            <w:r w:rsidRPr="00920D17">
              <w:t>UNI</w:t>
            </w:r>
          </w:p>
        </w:tc>
        <w:tc>
          <w:tcPr>
            <w:tcW w:w="8293" w:type="dxa"/>
          </w:tcPr>
          <w:p w14:paraId="7186B555" w14:textId="77777777" w:rsidR="00CD2B93" w:rsidRPr="00920D17" w:rsidRDefault="00CD2B93" w:rsidP="00A2015C">
            <w:r w:rsidRPr="00920D17">
              <w:t>User-to-network interface</w:t>
            </w:r>
          </w:p>
        </w:tc>
      </w:tr>
      <w:tr w:rsidR="00CD2B93" w:rsidRPr="00920D17" w14:paraId="644B79E6" w14:textId="77777777" w:rsidTr="00CD2B93">
        <w:tc>
          <w:tcPr>
            <w:tcW w:w="1057" w:type="dxa"/>
            <w:gridSpan w:val="2"/>
          </w:tcPr>
          <w:p w14:paraId="64DFF457" w14:textId="77777777" w:rsidR="00CD2B93" w:rsidRPr="00920D17" w:rsidRDefault="00CD2B93" w:rsidP="00A2015C">
            <w:r w:rsidRPr="00920D17">
              <w:t>VASP</w:t>
            </w:r>
          </w:p>
        </w:tc>
        <w:tc>
          <w:tcPr>
            <w:tcW w:w="8293" w:type="dxa"/>
          </w:tcPr>
          <w:p w14:paraId="7EAD9574" w14:textId="77777777" w:rsidR="00CD2B93" w:rsidRPr="00920D17" w:rsidRDefault="00CD2B93" w:rsidP="00A2015C">
            <w:r w:rsidRPr="00920D17">
              <w:t>Value-added service provider</w:t>
            </w:r>
          </w:p>
        </w:tc>
      </w:tr>
      <w:tr w:rsidR="00CD2B93" w:rsidRPr="00920D17" w14:paraId="7A827CA8" w14:textId="77777777" w:rsidTr="00CD2B93">
        <w:tc>
          <w:tcPr>
            <w:tcW w:w="1057" w:type="dxa"/>
            <w:gridSpan w:val="2"/>
          </w:tcPr>
          <w:p w14:paraId="3E906903" w14:textId="77777777" w:rsidR="00CD2B93" w:rsidRPr="00920D17" w:rsidRDefault="00CD2B93" w:rsidP="00A2015C">
            <w:r w:rsidRPr="00920D17">
              <w:t>VoIP</w:t>
            </w:r>
          </w:p>
        </w:tc>
        <w:tc>
          <w:tcPr>
            <w:tcW w:w="8293" w:type="dxa"/>
          </w:tcPr>
          <w:p w14:paraId="4519669D" w14:textId="77777777" w:rsidR="00CD2B93" w:rsidRPr="00920D17" w:rsidRDefault="00CD2B93" w:rsidP="00A2015C">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IBCF/TrGW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77777777"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5E797A">
        <w:t>, and the certificate</w:t>
      </w:r>
      <w:r>
        <w:t xml:space="preserve"> can be validated against root CA certificates shared within a common governance and trust domain</w:t>
      </w:r>
      <w:r w:rsidR="00104D9A">
        <w:t xml:space="preserve"> </w:t>
      </w:r>
      <w:r w:rsidR="0042512C">
        <w:t>[</w:t>
      </w:r>
      <w:r w:rsidR="00076035">
        <w:t xml:space="preserve">Ref </w:t>
      </w:r>
      <w:r w:rsidR="0042512C">
        <w:t>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[Ref 6].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07CD6FDB"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 [</w:t>
      </w:r>
      <w:r w:rsidR="00076035">
        <w:t xml:space="preserve">Ref </w:t>
      </w:r>
      <w:r w:rsidR="0034083F">
        <w:t>1]</w:t>
      </w:r>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6F48D808" w:rsidR="00CA7D19" w:rsidRDefault="003D3F82" w:rsidP="00FD4804">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w:t>
      </w:r>
      <w:r w:rsidRPr="00DA58C2">
        <w:lastRenderedPageBreak/>
        <w:t xml:space="preserve">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0D99B199" w14:textId="77777777" w:rsidR="00CA7D19" w:rsidRDefault="00CA7D19" w:rsidP="00CA7D19">
      <w:pPr>
        <w:pStyle w:val="Heading2"/>
      </w:pPr>
      <w:r>
        <w:t>UNI Model</w:t>
      </w:r>
    </w:p>
    <w:p w14:paraId="5C3EEE48" w14:textId="77777777" w:rsidR="00CA7D19" w:rsidRDefault="00CA7D19" w:rsidP="00FD4804"/>
    <w:p w14:paraId="754826BB" w14:textId="45D0DAEB"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[Ref 7]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6" o:title=""/>
          </v:shape>
          <o:OLEObject Type="Embed" ProgID="PowerPoint.Show.12" ShapeID="_x0000_i1025" DrawAspect="Content" ObjectID="_1608446354" r:id="rId17"/>
        </w:object>
      </w:r>
    </w:p>
    <w:p w14:paraId="6C02C752" w14:textId="786B38DE" w:rsidR="00FD4804" w:rsidRDefault="00FD4804" w:rsidP="00FD4804">
      <w:r w:rsidRPr="000978C7">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54001B5C"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as that term is defined in [</w:t>
      </w:r>
      <w:r w:rsidR="00076035">
        <w:t xml:space="preserve">Ref </w:t>
      </w:r>
      <w:r w:rsidR="00C31C7D">
        <w:t>3]</w:t>
      </w:r>
      <w:r w:rsidR="0026665E">
        <w:t>)</w:t>
      </w:r>
      <w:r w:rsidRPr="000978C7">
        <w:t>.  In some 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lastRenderedPageBreak/>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8" o:title=""/>
          </v:shape>
          <o:OLEObject Type="Embed" ProgID="PowerPoint.Show.12" ShapeID="_x0000_i1026" DrawAspect="Content" ObjectID="_1608446355" r:id="rId19"/>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lastRenderedPageBreak/>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r w:rsidR="00DD11CA">
        <w:t>orig</w:t>
      </w:r>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(“origid”)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r>
        <w:t>Origid granularity</w:t>
      </w:r>
    </w:p>
    <w:p w14:paraId="606C5BF5" w14:textId="77777777" w:rsidR="00563CEF" w:rsidRDefault="00563CEF" w:rsidP="002853F3">
      <w:r>
        <w:t>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help it determine a relationship between multiple calls from the same originating SP.  The origid may also be used to signal traffic that can be correlated by terminating SP analysis functions.</w:t>
      </w:r>
    </w:p>
    <w:p w14:paraId="12F50027" w14:textId="3810B13A" w:rsidR="007B0C25" w:rsidRDefault="0065398D" w:rsidP="002853F3">
      <w:r>
        <w:t>The t</w:t>
      </w:r>
      <w:r w:rsidR="00F73574">
        <w:t xml:space="preserve">ext </w:t>
      </w:r>
      <w:r>
        <w:t>of</w:t>
      </w:r>
      <w:r w:rsidR="00F73574">
        <w:t xml:space="preserve"> the SHAKEN standard </w:t>
      </w:r>
      <w:r>
        <w:t xml:space="preserve">([Ref 1] 5.2.4) </w:t>
      </w:r>
      <w:r w:rsidR="00F73574">
        <w:t xml:space="preserve">implies that for calls where both the customer and its TN authorization have been determined (‘A’ attestation level), the calling TN will provide sufficient correlation to the customer/traffic source that an origid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origid should specifically be at the granularity of </w:t>
      </w:r>
      <w:r w:rsidR="001361EC">
        <w:t xml:space="preserve">a </w:t>
      </w:r>
      <w:r w:rsidR="00F73574">
        <w:t xml:space="preserve">customer or other identified traffic source (e.g. gateway peer or node).  </w:t>
      </w:r>
      <w:r w:rsidR="007B0C25">
        <w:t xml:space="preserve">Note that in practice the origid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origid</w:t>
      </w:r>
      <w:r w:rsidR="007B0C25">
        <w:t>s</w:t>
      </w:r>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p>
    <w:p w14:paraId="421E41A0" w14:textId="77777777" w:rsidR="0049391E" w:rsidRDefault="002853F3" w:rsidP="00652FD6">
      <w:pPr>
        <w:pStyle w:val="Heading2"/>
      </w:pPr>
      <w:r>
        <w:lastRenderedPageBreak/>
        <w:t>Guidelines</w:t>
      </w:r>
    </w:p>
    <w:p w14:paraId="1DC86B6C" w14:textId="77777777" w:rsidR="002853F3" w:rsidRDefault="00A2015C" w:rsidP="00934497">
      <w:pPr>
        <w:pStyle w:val="Heading3"/>
      </w:pPr>
      <w:r>
        <w:t xml:space="preserve">Origid for calls received </w:t>
      </w:r>
      <w:r w:rsidR="00C66D7D">
        <w:t>via</w:t>
      </w:r>
      <w:r>
        <w:t xml:space="preserve"> an NNI</w:t>
      </w:r>
    </w:p>
    <w:p w14:paraId="2CCDCEF9" w14:textId="77777777" w:rsidR="00A2015C" w:rsidRDefault="00A2015C" w:rsidP="002853F3">
      <w:r>
        <w:t>An SP populating an Identity header for calls received across an NNI should populate an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r>
        <w:t xml:space="preserve">Origid for calls received </w:t>
      </w:r>
      <w:r w:rsidR="00C66D7D">
        <w:t>via</w:t>
      </w:r>
      <w:r>
        <w:t xml:space="preserve"> a UNI</w:t>
      </w:r>
    </w:p>
    <w:p w14:paraId="3EDE396C" w14:textId="77777777" w:rsidR="0049391E" w:rsidRDefault="00302682" w:rsidP="00732C85">
      <w:r>
        <w:t>For customers or customer groups where a</w:t>
      </w:r>
      <w:r w:rsidR="00C66D7D">
        <w:t xml:space="preserve">n </w:t>
      </w:r>
      <w:r>
        <w:t xml:space="preserve">originating </w:t>
      </w:r>
      <w:r w:rsidR="00C66D7D">
        <w:t xml:space="preserve">SP </w:t>
      </w:r>
      <w:r>
        <w:t xml:space="preserve">is directly assigning, populating, and/or otherwise controlling the calling TNs associated with calls received across the customers’ UNIs, the originating SP may populate the Identity header origid value at a granularity other than on </w:t>
      </w:r>
      <w:r w:rsidR="001361EC">
        <w:t>a per-customer or per-UNI basis, as may be useful traceback purposes within the SPs own network.</w:t>
      </w:r>
    </w:p>
    <w:p w14:paraId="6E4DA831" w14:textId="77777777" w:rsidR="00302682" w:rsidRDefault="00302682" w:rsidP="00732C85">
      <w:r>
        <w:t>For customers or customer groups where an originating SP allows the customer some discretion over the calling TN populated at the UNI, the originating SP should populate the Identity header origid value at a per-customer or per-UNI granularity.</w:t>
      </w:r>
    </w:p>
    <w:p w14:paraId="343A5657" w14:textId="77777777" w:rsidR="00302682" w:rsidRDefault="00302682" w:rsidP="00732C85">
      <w:r>
        <w:t xml:space="preserve">Where </w:t>
      </w:r>
      <w:r w:rsidR="00E8799F">
        <w:t>origid is populated at the granularity of a customer or UNI that may be associated with an individual person, such as for a residential or small business service, the origid used should be a persistent but not permanent value.  For example, the origid value may persist for the length of a SIP registration or a 24-hour period before being cycled.</w:t>
      </w:r>
    </w:p>
    <w:p w14:paraId="3D0F08DE" w14:textId="77777777" w:rsidR="000A638D" w:rsidRPr="000A638D" w:rsidRDefault="000A638D" w:rsidP="00652FD6">
      <w:pPr>
        <w:pStyle w:val="Heading1"/>
      </w:pPr>
      <w:r>
        <w:t>Conclusions</w:t>
      </w:r>
    </w:p>
    <w:p w14:paraId="71421D99" w14:textId="77777777" w:rsidR="000C7B16" w:rsidRDefault="000C7B16" w:rsidP="001F2162">
      <w:pPr>
        <w:spacing w:before="0" w:after="0"/>
        <w:jc w:val="center"/>
        <w:sectPr w:rsidR="000C7B16" w:rsidSect="00F25BAB">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77777777"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lastRenderedPageBreak/>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softswitch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location </w:t>
      </w:r>
      <w:r w:rsidRPr="000978C7">
        <w:lastRenderedPageBreak/>
        <w:t>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 xml:space="preserve">s for calling number TN </w:t>
      </w:r>
      <w:r>
        <w:lastRenderedPageBreak/>
        <w:t>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4"/>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5"/>
          <w:footerReference w:type="first" r:id="rId26"/>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7"/>
      <w:headerReference w:type="default" r:id="rId28"/>
      <w:headerReference w:type="first" r:id="rId29"/>
      <w:footerReference w:type="first" r:id="rId30"/>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67666" w14:textId="77777777" w:rsidR="008F7F8B" w:rsidRDefault="008F7F8B">
      <w:r>
        <w:separator/>
      </w:r>
    </w:p>
  </w:endnote>
  <w:endnote w:type="continuationSeparator" w:id="0">
    <w:p w14:paraId="64722B32" w14:textId="77777777" w:rsidR="008F7F8B" w:rsidRDefault="008F7F8B">
      <w:r>
        <w:continuationSeparator/>
      </w:r>
    </w:p>
  </w:endnote>
  <w:endnote w:type="continuationNotice" w:id="1">
    <w:p w14:paraId="34C97D2E" w14:textId="77777777" w:rsidR="008F7F8B" w:rsidRDefault="008F7F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1E0567">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754FD8ED" w:rsidR="00A2015C" w:rsidRDefault="005F2812" w:rsidP="009D4970">
    <w:pPr>
      <w:pStyle w:val="Footer"/>
      <w:tabs>
        <w:tab w:val="right" w:pos="6390"/>
        <w:tab w:val="right" w:pos="9000"/>
      </w:tabs>
      <w:spacing w:after="60"/>
      <w:jc w:val="center"/>
      <w:rPr>
        <w:sz w:val="18"/>
      </w:rPr>
    </w:pPr>
    <w:r w:rsidRPr="005F2812">
      <w:rPr>
        <w:sz w:val="18"/>
      </w:rPr>
      <w:t xml:space="preserve">This </w:t>
    </w:r>
    <w:ins w:id="32" w:author="Doug Bellows" w:date="2019-01-08T09:52:00Z">
      <w:r w:rsidR="001E0567">
        <w:rPr>
          <w:sz w:val="18"/>
        </w:rPr>
        <w:t xml:space="preserve">is the clean baseline update </w:t>
      </w:r>
    </w:ins>
    <w:del w:id="33" w:author="Doug Bellows" w:date="2019-01-08T09:52:00Z">
      <w:r w:rsidRPr="005F2812" w:rsidDel="001E0567">
        <w:rPr>
          <w:sz w:val="18"/>
        </w:rPr>
        <w:delText xml:space="preserve">contribution </w:delText>
      </w:r>
      <w:r w:rsidR="008D56EE" w:rsidDel="001E0567">
        <w:rPr>
          <w:sz w:val="18"/>
        </w:rPr>
        <w:delText xml:space="preserve">contains proposed updates </w:delText>
      </w:r>
    </w:del>
    <w:r w:rsidR="008D56EE">
      <w:rPr>
        <w:sz w:val="18"/>
      </w:rPr>
      <w:t>to IPNNI-2018-00082R005</w:t>
    </w:r>
    <w:del w:id="34" w:author="Doug Bellows" w:date="2019-01-08T09:52:00Z">
      <w:r w:rsidR="008D56EE" w:rsidDel="001E0567">
        <w:rPr>
          <w:sz w:val="18"/>
        </w:rPr>
        <w:delText>, including clarifications of terminology and additional references.</w:delText>
      </w:r>
    </w:del>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1E0567">
          <w:rPr>
            <w:noProof/>
          </w:rPr>
          <w:t>0</w:t>
        </w:r>
        <w:r>
          <w:rPr>
            <w:noProof/>
          </w:rPr>
          <w:fldChar w:fldCharType="end"/>
        </w:r>
      </w:p>
    </w:sdtContent>
  </w:sdt>
  <w:p w14:paraId="667FEC36" w14:textId="77777777" w:rsidR="00A2015C" w:rsidRDefault="00A20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981C1F" w:rsidRDefault="00981C1F" w:rsidP="009D4970">
    <w:pPr>
      <w:pStyle w:val="Footer"/>
      <w:pBdr>
        <w:top w:val="single" w:sz="6" w:space="1" w:color="auto"/>
      </w:pBdr>
      <w:tabs>
        <w:tab w:val="right" w:pos="6390"/>
        <w:tab w:val="right" w:pos="9000"/>
      </w:tabs>
      <w:ind w:left="1170" w:hanging="1170"/>
      <w:rPr>
        <w:sz w:val="18"/>
      </w:rPr>
    </w:pPr>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1E0567">
      <w:rPr>
        <w:rStyle w:val="PageNumber"/>
        <w:noProof/>
      </w:rPr>
      <w:t>20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EAF47" w14:textId="77777777" w:rsidR="008F7F8B" w:rsidRDefault="008F7F8B">
      <w:r>
        <w:separator/>
      </w:r>
    </w:p>
  </w:footnote>
  <w:footnote w:type="continuationSeparator" w:id="0">
    <w:p w14:paraId="3F4E7DBC" w14:textId="77777777" w:rsidR="008F7F8B" w:rsidRDefault="008F7F8B">
      <w:r>
        <w:continuationSeparator/>
      </w:r>
    </w:p>
  </w:footnote>
  <w:footnote w:type="continuationNotice" w:id="1">
    <w:p w14:paraId="7781BD82" w14:textId="77777777" w:rsidR="008F7F8B" w:rsidRDefault="008F7F8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A2015C" w:rsidRDefault="00A2015C"/>
  <w:p w14:paraId="044C0055" w14:textId="77777777" w:rsidR="00A2015C" w:rsidRDefault="00A2015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A2015C" w:rsidRDefault="00A2015C"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5F2812" w:rsidRPr="00D82162" w:rsidRDefault="005F2812" w:rsidP="005F2812">
    <w:pPr>
      <w:pStyle w:val="Header"/>
      <w:jc w:val="center"/>
      <w:rPr>
        <w:rFonts w:cs="Arial"/>
        <w:b/>
        <w:bCs/>
      </w:rPr>
    </w:pPr>
    <w:r w:rsidRPr="00D82162">
      <w:rPr>
        <w:rFonts w:cs="Arial"/>
        <w:b/>
        <w:bCs/>
        <w:highlight w:val="yellow"/>
      </w:rPr>
      <w:t>ATIS-0x0000x</w:t>
    </w:r>
  </w:p>
  <w:p w14:paraId="20131FE2" w14:textId="0B07B7E5" w:rsidR="00A2015C" w:rsidRDefault="00A2015C"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A2015C" w:rsidRDefault="00A20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0C7B16" w:rsidRPr="00BC47C9" w:rsidRDefault="000C7B16"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0C7B16" w:rsidRPr="00BC47C9" w:rsidRDefault="000C7B16"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0C7B16" w:rsidRPr="00BC47C9" w:rsidRDefault="000C7B16" w:rsidP="00F25BAB">
    <w:pPr>
      <w:pStyle w:val="BANNER1"/>
      <w:spacing w:before="120"/>
      <w:rPr>
        <w:rFonts w:ascii="Arial" w:hAnsi="Arial" w:cs="Arial"/>
        <w:sz w:val="24"/>
      </w:rPr>
    </w:pPr>
  </w:p>
  <w:p w14:paraId="09CC3E82" w14:textId="77777777" w:rsidR="000C7B16" w:rsidRPr="00BC47C9" w:rsidRDefault="000C7B16"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0C7B16" w:rsidRDefault="000C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5F2812" w:rsidRPr="00D82162" w:rsidRDefault="005F2812" w:rsidP="005F2812">
    <w:pPr>
      <w:pStyle w:val="Header"/>
      <w:jc w:val="center"/>
      <w:rPr>
        <w:rFonts w:cs="Arial"/>
        <w:b/>
        <w:bCs/>
      </w:rPr>
    </w:pPr>
    <w:r w:rsidRPr="00D82162">
      <w:rPr>
        <w:rFonts w:cs="Arial"/>
        <w:b/>
        <w:bCs/>
        <w:highlight w:val="yellow"/>
      </w:rPr>
      <w:t>ATIS-0x0000x</w:t>
    </w:r>
  </w:p>
  <w:p w14:paraId="6F079D3E" w14:textId="27BB4711" w:rsidR="00A2015C" w:rsidRDefault="00A2015C"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A2015C" w:rsidRDefault="00A2015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5F2812" w:rsidRPr="00D82162" w:rsidRDefault="005F2812" w:rsidP="005F2812">
    <w:pPr>
      <w:pStyle w:val="Header"/>
      <w:jc w:val="center"/>
      <w:rPr>
        <w:rFonts w:cs="Arial"/>
        <w:b/>
        <w:bCs/>
      </w:rPr>
    </w:pPr>
    <w:r w:rsidRPr="00D82162">
      <w:rPr>
        <w:rFonts w:cs="Arial"/>
        <w:b/>
        <w:bCs/>
        <w:highlight w:val="yellow"/>
      </w:rPr>
      <w:t>ATIS-0x0000x</w:t>
    </w:r>
  </w:p>
  <w:p w14:paraId="72992F3F" w14:textId="77777777" w:rsidR="00981C1F" w:rsidRPr="005F2812" w:rsidRDefault="00981C1F"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8"/>
  </w:num>
  <w:num w:numId="30">
    <w:abstractNumId w:val="27"/>
  </w:num>
  <w:num w:numId="31">
    <w:abstractNumId w:val="39"/>
  </w:num>
  <w:num w:numId="32">
    <w:abstractNumId w:val="19"/>
  </w:num>
  <w:num w:numId="33">
    <w:abstractNumId w:val="39"/>
  </w:num>
  <w:num w:numId="34">
    <w:abstractNumId w:val="19"/>
  </w:num>
  <w:num w:numId="35">
    <w:abstractNumId w:val="15"/>
  </w:num>
  <w:num w:numId="36">
    <w:abstractNumId w:val="18"/>
  </w:num>
  <w:num w:numId="37">
    <w:abstractNumId w:val="42"/>
  </w:num>
  <w:num w:numId="38">
    <w:abstractNumId w:val="40"/>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66558"/>
    <w:rsid w:val="00071070"/>
    <w:rsid w:val="00072F52"/>
    <w:rsid w:val="00076035"/>
    <w:rsid w:val="00080753"/>
    <w:rsid w:val="00084A9E"/>
    <w:rsid w:val="000A638D"/>
    <w:rsid w:val="000B1D90"/>
    <w:rsid w:val="000B3538"/>
    <w:rsid w:val="000C2F7D"/>
    <w:rsid w:val="000C7B16"/>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6685F"/>
    <w:rsid w:val="00173E5A"/>
    <w:rsid w:val="00176C2D"/>
    <w:rsid w:val="0018254B"/>
    <w:rsid w:val="00184C1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65EDE"/>
    <w:rsid w:val="0026665E"/>
    <w:rsid w:val="00266D04"/>
    <w:rsid w:val="00271A9E"/>
    <w:rsid w:val="00273772"/>
    <w:rsid w:val="0028457D"/>
    <w:rsid w:val="00284D20"/>
    <w:rsid w:val="002853F3"/>
    <w:rsid w:val="00290338"/>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B3B"/>
    <w:rsid w:val="003144EE"/>
    <w:rsid w:val="00330B5A"/>
    <w:rsid w:val="00331DEF"/>
    <w:rsid w:val="003360AF"/>
    <w:rsid w:val="0034083F"/>
    <w:rsid w:val="00341A32"/>
    <w:rsid w:val="00362941"/>
    <w:rsid w:val="00362B6D"/>
    <w:rsid w:val="00363B8E"/>
    <w:rsid w:val="003656C8"/>
    <w:rsid w:val="00370D60"/>
    <w:rsid w:val="003716CD"/>
    <w:rsid w:val="00384A02"/>
    <w:rsid w:val="00386EB3"/>
    <w:rsid w:val="00397B3D"/>
    <w:rsid w:val="003A0AB7"/>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90CBB"/>
    <w:rsid w:val="00493144"/>
    <w:rsid w:val="0049391E"/>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8F7F8B"/>
    <w:rsid w:val="00913E33"/>
    <w:rsid w:val="00913E56"/>
    <w:rsid w:val="00914E0C"/>
    <w:rsid w:val="009278B7"/>
    <w:rsid w:val="00930CEE"/>
    <w:rsid w:val="009332EA"/>
    <w:rsid w:val="00934497"/>
    <w:rsid w:val="0094160D"/>
    <w:rsid w:val="00967338"/>
    <w:rsid w:val="009804A4"/>
    <w:rsid w:val="00981C1F"/>
    <w:rsid w:val="009875DB"/>
    <w:rsid w:val="00987D79"/>
    <w:rsid w:val="0099216E"/>
    <w:rsid w:val="0099285F"/>
    <w:rsid w:val="00996A4F"/>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B0024F"/>
    <w:rsid w:val="00B01159"/>
    <w:rsid w:val="00B04AFF"/>
    <w:rsid w:val="00B141DC"/>
    <w:rsid w:val="00B258F1"/>
    <w:rsid w:val="00B31479"/>
    <w:rsid w:val="00B440E0"/>
    <w:rsid w:val="00B44B62"/>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00D4"/>
    <w:rsid w:val="00DC60E5"/>
    <w:rsid w:val="00DD11CA"/>
    <w:rsid w:val="00DD41B2"/>
    <w:rsid w:val="00DE229A"/>
    <w:rsid w:val="00DE6085"/>
    <w:rsid w:val="00DF7897"/>
    <w:rsid w:val="00DF79ED"/>
    <w:rsid w:val="00E02371"/>
    <w:rsid w:val="00E054F5"/>
    <w:rsid w:val="00E076D9"/>
    <w:rsid w:val="00E275C5"/>
    <w:rsid w:val="00E560A3"/>
    <w:rsid w:val="00E600FE"/>
    <w:rsid w:val="00E75F94"/>
    <w:rsid w:val="00E84A2A"/>
    <w:rsid w:val="00E8799F"/>
    <w:rsid w:val="00E87D90"/>
    <w:rsid w:val="00E96E29"/>
    <w:rsid w:val="00EA5F39"/>
    <w:rsid w:val="00EB273B"/>
    <w:rsid w:val="00ED143E"/>
    <w:rsid w:val="00ED4E07"/>
    <w:rsid w:val="00F032A2"/>
    <w:rsid w:val="00F1640B"/>
    <w:rsid w:val="00F17692"/>
    <w:rsid w:val="00F24A77"/>
    <w:rsid w:val="00F25BAB"/>
    <w:rsid w:val="00F511FA"/>
    <w:rsid w:val="00F73574"/>
    <w:rsid w:val="00F7522B"/>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1.pptx"/><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9.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package" Target="embeddings/Microsoft_PowerPoint_Presentation2.ppt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0ABC-ECB6-4C02-A8E5-68EE42D9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7316</Words>
  <Characters>41705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48924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3</cp:revision>
  <dcterms:created xsi:type="dcterms:W3CDTF">2019-01-08T15:50:00Z</dcterms:created>
  <dcterms:modified xsi:type="dcterms:W3CDTF">2019-01-08T15:52:00Z</dcterms:modified>
</cp:coreProperties>
</file>