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2A968A8B" w:rsidR="00590C1B" w:rsidRPr="002A5C6E" w:rsidRDefault="00590C1B">
      <w:pPr>
        <w:ind w:right="-288"/>
        <w:jc w:val="right"/>
        <w:outlineLvl w:val="0"/>
        <w:rPr>
          <w:rFonts w:ascii="Arial" w:hAnsi="Arial" w:cs="Arial"/>
          <w:b/>
          <w:sz w:val="28"/>
        </w:rPr>
      </w:pPr>
      <w:bookmarkStart w:id="0" w:name="_Toc484754951"/>
      <w:r w:rsidRPr="002A5C6E">
        <w:rPr>
          <w:rFonts w:ascii="Arial" w:hAnsi="Arial" w:cs="Arial"/>
          <w:b/>
          <w:sz w:val="28"/>
        </w:rPr>
        <w:t>A</w:t>
      </w:r>
      <w:bookmarkStart w:id="1" w:name="_Ref337274448"/>
      <w:bookmarkStart w:id="2" w:name="_Ref342041154"/>
      <w:bookmarkEnd w:id="1"/>
      <w:bookmarkEnd w:id="2"/>
      <w:r w:rsidR="00D26EEE" w:rsidRPr="002A5C6E">
        <w:rPr>
          <w:rFonts w:ascii="Arial" w:hAnsi="Arial" w:cs="Arial"/>
          <w:b/>
          <w:sz w:val="28"/>
        </w:rPr>
        <w:t>TIS-10000</w:t>
      </w:r>
      <w:bookmarkEnd w:id="0"/>
      <w:r w:rsidR="00D06AFE" w:rsidRPr="002A5C6E">
        <w:rPr>
          <w:rFonts w:ascii="Arial" w:hAnsi="Arial" w:cs="Arial"/>
          <w:b/>
          <w:sz w:val="28"/>
        </w:rPr>
        <w:t>84</w:t>
      </w:r>
    </w:p>
    <w:p w14:paraId="0F128A53" w14:textId="77777777" w:rsidR="00590C1B" w:rsidRPr="002A5C6E" w:rsidRDefault="00590C1B">
      <w:pPr>
        <w:ind w:right="-288"/>
        <w:jc w:val="right"/>
        <w:outlineLvl w:val="0"/>
        <w:rPr>
          <w:rFonts w:ascii="Arial" w:hAnsi="Arial" w:cs="Arial"/>
          <w:b/>
          <w:sz w:val="28"/>
        </w:rPr>
      </w:pPr>
    </w:p>
    <w:p w14:paraId="55514AB9" w14:textId="77777777" w:rsidR="00590C1B" w:rsidRPr="002A5C6E" w:rsidRDefault="007E23D3">
      <w:pPr>
        <w:ind w:right="-288"/>
        <w:jc w:val="right"/>
        <w:outlineLvl w:val="0"/>
        <w:rPr>
          <w:rFonts w:ascii="Arial" w:hAnsi="Arial" w:cs="Arial"/>
          <w:b/>
          <w:sz w:val="28"/>
        </w:rPr>
      </w:pPr>
      <w:bookmarkStart w:id="3" w:name="_Toc484754952"/>
      <w:r w:rsidRPr="002A5C6E">
        <w:rPr>
          <w:rFonts w:ascii="Arial" w:hAnsi="Arial" w:cs="Arial"/>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439219FF" w14:textId="2092DDE0"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4" w:name="_Toc484754954"/>
      <w:r w:rsidRPr="002A5C6E">
        <w:rPr>
          <w:rFonts w:ascii="Arial" w:hAnsi="Arial" w:cs="Arial"/>
          <w:b/>
          <w:szCs w:val="20"/>
        </w:rPr>
        <w:t>Alliance for Telecommunications Industry Solutions</w:t>
      </w:r>
      <w:bookmarkEnd w:id="4"/>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E24BD18" w:rsidR="00590C1B" w:rsidRPr="002A5C6E" w:rsidRDefault="00590C1B">
      <w:pPr>
        <w:rPr>
          <w:rFonts w:ascii="Arial" w:hAnsi="Arial" w:cs="Arial"/>
          <w:szCs w:val="20"/>
        </w:rPr>
      </w:pPr>
      <w:r w:rsidRPr="002A5C6E">
        <w:rPr>
          <w:rFonts w:ascii="Arial" w:hAnsi="Arial" w:cs="Arial"/>
          <w:szCs w:val="20"/>
        </w:rPr>
        <w:t xml:space="preserve">Approved </w:t>
      </w:r>
      <w:r w:rsidR="00D06AFE" w:rsidRPr="002A5C6E">
        <w:rPr>
          <w:rFonts w:ascii="Arial" w:hAnsi="Arial" w:cs="Arial"/>
          <w:iCs/>
          <w:szCs w:val="20"/>
        </w:rPr>
        <w:t>July 25, 2018</w:t>
      </w:r>
    </w:p>
    <w:p w14:paraId="7795EAB4" w14:textId="77777777" w:rsidR="00590C1B" w:rsidRPr="002A5C6E" w:rsidRDefault="00590C1B">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5" w:name="_Toc484754955"/>
      <w:r w:rsidRPr="002A5C6E">
        <w:rPr>
          <w:rFonts w:ascii="Arial" w:hAnsi="Arial" w:cs="Arial"/>
          <w:b/>
          <w:sz w:val="18"/>
          <w:szCs w:val="18"/>
        </w:rPr>
        <w:t>Abstract</w:t>
      </w:r>
      <w:bookmarkEnd w:id="5"/>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6"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denotes an optional capability that could augment the standard. The standard is fully functional without the incorporation of this optional capability.</w:t>
      </w:r>
    </w:p>
    <w:bookmarkEnd w:id="6"/>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7FCF6B14" w14:textId="77777777" w:rsidR="00361C98" w:rsidRDefault="00590C1B" w:rsidP="00A4750C">
      <w:pPr>
        <w:pStyle w:val="Heading1"/>
        <w:numPr>
          <w:ilvl w:val="0"/>
          <w:numId w:val="0"/>
        </w:numPr>
        <w:rPr>
          <w:noProof/>
        </w:rPr>
      </w:pPr>
      <w:bookmarkStart w:id="7" w:name="_Toc484754956"/>
      <w:bookmarkStart w:id="8" w:name="_Toc404173539"/>
      <w:r w:rsidRPr="00304E3E">
        <w:t xml:space="preserve">Table </w:t>
      </w:r>
      <w:r w:rsidR="005E0DD8" w:rsidRPr="00304E3E">
        <w:t>o</w:t>
      </w:r>
      <w:r w:rsidRPr="00304E3E">
        <w:t>f Contents</w:t>
      </w:r>
      <w:bookmarkStart w:id="9" w:name="_Toc48734906"/>
      <w:bookmarkStart w:id="10" w:name="_Toc48741692"/>
      <w:bookmarkStart w:id="11" w:name="_Toc48741750"/>
      <w:bookmarkStart w:id="12" w:name="_Toc48742190"/>
      <w:bookmarkStart w:id="13" w:name="_Toc48742216"/>
      <w:bookmarkStart w:id="14" w:name="_Toc48742242"/>
      <w:bookmarkStart w:id="15" w:name="_Toc48742267"/>
      <w:bookmarkStart w:id="16" w:name="_Toc48742350"/>
      <w:bookmarkStart w:id="17" w:name="_Toc48742550"/>
      <w:bookmarkStart w:id="18" w:name="_Toc48743169"/>
      <w:bookmarkStart w:id="19" w:name="_Toc48743221"/>
      <w:bookmarkStart w:id="20" w:name="_Toc48743252"/>
      <w:bookmarkStart w:id="21" w:name="_Toc48743361"/>
      <w:bookmarkStart w:id="22" w:name="_Toc48743426"/>
      <w:bookmarkStart w:id="23" w:name="_Toc48743550"/>
      <w:bookmarkStart w:id="24" w:name="_Toc48743626"/>
      <w:bookmarkStart w:id="25" w:name="_Toc48743656"/>
      <w:bookmarkStart w:id="26" w:name="_Toc48743832"/>
      <w:bookmarkStart w:id="27" w:name="_Toc48743888"/>
      <w:bookmarkStart w:id="28" w:name="_Toc48743927"/>
      <w:bookmarkStart w:id="29" w:name="_Toc48743957"/>
      <w:bookmarkStart w:id="30" w:name="_Toc48744022"/>
      <w:bookmarkStart w:id="31" w:name="_Toc48744060"/>
      <w:bookmarkStart w:id="32" w:name="_Toc48744090"/>
      <w:bookmarkStart w:id="33" w:name="_Toc48744141"/>
      <w:bookmarkStart w:id="34" w:name="_Toc48744261"/>
      <w:bookmarkStart w:id="35" w:name="_Toc48744941"/>
      <w:bookmarkStart w:id="36" w:name="_Toc48745052"/>
      <w:bookmarkStart w:id="37" w:name="_Toc48745177"/>
      <w:bookmarkStart w:id="38" w:name="_Toc48745431"/>
      <w:bookmarkEnd w:id="7"/>
      <w:bookmarkEnd w:id="8"/>
      <w:r w:rsidR="004A7CDF">
        <w:rPr>
          <w:sz w:val="24"/>
        </w:rPr>
        <w:fldChar w:fldCharType="begin"/>
      </w:r>
      <w:r w:rsidR="004A7CDF">
        <w:instrText xml:space="preserve"> TOC \o "1-3" \h \z \u </w:instrText>
      </w:r>
      <w:r w:rsidR="004A7CDF">
        <w:rPr>
          <w:sz w:val="24"/>
        </w:rPr>
        <w:fldChar w:fldCharType="separate"/>
      </w:r>
    </w:p>
    <w:p w14:paraId="0B7223BC"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_Toc404173541 \h </w:instrText>
      </w:r>
      <w:r>
        <w:rPr>
          <w:noProof/>
        </w:rPr>
      </w:r>
      <w:r>
        <w:rPr>
          <w:noProof/>
        </w:rPr>
        <w:fldChar w:fldCharType="separate"/>
      </w:r>
      <w:r>
        <w:rPr>
          <w:noProof/>
        </w:rPr>
        <w:t>1</w:t>
      </w:r>
      <w:r>
        <w:rPr>
          <w:noProof/>
        </w:rPr>
        <w:fldChar w:fldCharType="end"/>
      </w:r>
    </w:p>
    <w:p w14:paraId="34D193ED"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_Toc404173542 \h </w:instrText>
      </w:r>
      <w:r>
        <w:rPr>
          <w:noProof/>
        </w:rPr>
      </w:r>
      <w:r>
        <w:rPr>
          <w:noProof/>
        </w:rPr>
        <w:fldChar w:fldCharType="separate"/>
      </w:r>
      <w:r>
        <w:rPr>
          <w:noProof/>
        </w:rPr>
        <w:t>1</w:t>
      </w:r>
      <w:r>
        <w:rPr>
          <w:noProof/>
        </w:rPr>
        <w:fldChar w:fldCharType="end"/>
      </w:r>
    </w:p>
    <w:p w14:paraId="6724C084"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_Toc404173543 \h </w:instrText>
      </w:r>
      <w:r>
        <w:rPr>
          <w:noProof/>
        </w:rPr>
      </w:r>
      <w:r>
        <w:rPr>
          <w:noProof/>
        </w:rPr>
        <w:fldChar w:fldCharType="separate"/>
      </w:r>
      <w:r>
        <w:rPr>
          <w:noProof/>
        </w:rPr>
        <w:t>1</w:t>
      </w:r>
      <w:r>
        <w:rPr>
          <w:noProof/>
        </w:rPr>
        <w:fldChar w:fldCharType="end"/>
      </w:r>
    </w:p>
    <w:p w14:paraId="07FA647E"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_Toc404173544 \h </w:instrText>
      </w:r>
      <w:r>
        <w:rPr>
          <w:noProof/>
        </w:rPr>
      </w:r>
      <w:r>
        <w:rPr>
          <w:noProof/>
        </w:rPr>
        <w:fldChar w:fldCharType="separate"/>
      </w:r>
      <w:r>
        <w:rPr>
          <w:noProof/>
        </w:rPr>
        <w:t>1</w:t>
      </w:r>
      <w:r>
        <w:rPr>
          <w:noProof/>
        </w:rPr>
        <w:fldChar w:fldCharType="end"/>
      </w:r>
    </w:p>
    <w:p w14:paraId="2BEDF5C4"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Acronyms, &amp; Abbreviations</w:t>
      </w:r>
      <w:r>
        <w:rPr>
          <w:noProof/>
        </w:rPr>
        <w:tab/>
      </w:r>
      <w:r>
        <w:rPr>
          <w:noProof/>
        </w:rPr>
        <w:fldChar w:fldCharType="begin"/>
      </w:r>
      <w:r>
        <w:rPr>
          <w:noProof/>
        </w:rPr>
        <w:instrText xml:space="preserve"> PAGEREF _Toc404173545 \h </w:instrText>
      </w:r>
      <w:r>
        <w:rPr>
          <w:noProof/>
        </w:rPr>
      </w:r>
      <w:r>
        <w:rPr>
          <w:noProof/>
        </w:rPr>
        <w:fldChar w:fldCharType="separate"/>
      </w:r>
      <w:r>
        <w:rPr>
          <w:noProof/>
        </w:rPr>
        <w:t>2</w:t>
      </w:r>
      <w:r>
        <w:rPr>
          <w:noProof/>
        </w:rPr>
        <w:fldChar w:fldCharType="end"/>
      </w:r>
    </w:p>
    <w:p w14:paraId="62FA1853"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_Toc404173546 \h </w:instrText>
      </w:r>
      <w:r>
        <w:rPr>
          <w:noProof/>
        </w:rPr>
      </w:r>
      <w:r>
        <w:rPr>
          <w:noProof/>
        </w:rPr>
        <w:fldChar w:fldCharType="separate"/>
      </w:r>
      <w:r>
        <w:rPr>
          <w:noProof/>
        </w:rPr>
        <w:t>2</w:t>
      </w:r>
      <w:r>
        <w:rPr>
          <w:noProof/>
        </w:rPr>
        <w:fldChar w:fldCharType="end"/>
      </w:r>
    </w:p>
    <w:p w14:paraId="2F8403DE"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_Toc404173547 \h </w:instrText>
      </w:r>
      <w:r>
        <w:rPr>
          <w:noProof/>
        </w:rPr>
      </w:r>
      <w:r>
        <w:rPr>
          <w:noProof/>
        </w:rPr>
        <w:fldChar w:fldCharType="separate"/>
      </w:r>
      <w:r>
        <w:rPr>
          <w:noProof/>
        </w:rPr>
        <w:t>4</w:t>
      </w:r>
      <w:r>
        <w:rPr>
          <w:noProof/>
        </w:rPr>
        <w:fldChar w:fldCharType="end"/>
      </w:r>
    </w:p>
    <w:p w14:paraId="76951BB6"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_Toc404173548 \h </w:instrText>
      </w:r>
      <w:r>
        <w:rPr>
          <w:noProof/>
        </w:rPr>
      </w:r>
      <w:r>
        <w:rPr>
          <w:noProof/>
        </w:rPr>
        <w:fldChar w:fldCharType="separate"/>
      </w:r>
      <w:r>
        <w:rPr>
          <w:noProof/>
        </w:rPr>
        <w:t>5</w:t>
      </w:r>
      <w:r>
        <w:rPr>
          <w:noProof/>
        </w:rPr>
        <w:fldChar w:fldCharType="end"/>
      </w:r>
    </w:p>
    <w:p w14:paraId="5154FA92"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STI-PA as Trust Authority</w:t>
      </w:r>
      <w:r>
        <w:rPr>
          <w:noProof/>
        </w:rPr>
        <w:tab/>
      </w:r>
      <w:r>
        <w:rPr>
          <w:noProof/>
        </w:rPr>
        <w:fldChar w:fldCharType="begin"/>
      </w:r>
      <w:r>
        <w:rPr>
          <w:noProof/>
        </w:rPr>
        <w:instrText xml:space="preserve"> PAGEREF _Toc404173549 \h </w:instrText>
      </w:r>
      <w:r>
        <w:rPr>
          <w:noProof/>
        </w:rPr>
      </w:r>
      <w:r>
        <w:rPr>
          <w:noProof/>
        </w:rPr>
        <w:fldChar w:fldCharType="separate"/>
      </w:r>
      <w:r>
        <w:rPr>
          <w:noProof/>
        </w:rPr>
        <w:t>6</w:t>
      </w:r>
      <w:r>
        <w:rPr>
          <w:noProof/>
        </w:rPr>
        <w:fldChar w:fldCharType="end"/>
      </w:r>
    </w:p>
    <w:p w14:paraId="441D8AC8"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Certificate Policy &amp; Certification Practice Statements</w:t>
      </w:r>
      <w:r>
        <w:rPr>
          <w:noProof/>
        </w:rPr>
        <w:tab/>
      </w:r>
      <w:r>
        <w:rPr>
          <w:noProof/>
        </w:rPr>
        <w:fldChar w:fldCharType="begin"/>
      </w:r>
      <w:r>
        <w:rPr>
          <w:noProof/>
        </w:rPr>
        <w:instrText xml:space="preserve"> PAGEREF _Toc404173550 \h </w:instrText>
      </w:r>
      <w:r>
        <w:rPr>
          <w:noProof/>
        </w:rPr>
      </w:r>
      <w:r>
        <w:rPr>
          <w:noProof/>
        </w:rPr>
        <w:fldChar w:fldCharType="separate"/>
      </w:r>
      <w:r>
        <w:rPr>
          <w:noProof/>
        </w:rPr>
        <w:t>8</w:t>
      </w:r>
      <w:r>
        <w:rPr>
          <w:noProof/>
        </w:rPr>
        <w:fldChar w:fldCharType="end"/>
      </w:r>
    </w:p>
    <w:p w14:paraId="3C61E908"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Certificate Policy</w:t>
      </w:r>
      <w:r>
        <w:rPr>
          <w:noProof/>
        </w:rPr>
        <w:tab/>
      </w:r>
      <w:r>
        <w:rPr>
          <w:noProof/>
        </w:rPr>
        <w:fldChar w:fldCharType="begin"/>
      </w:r>
      <w:r>
        <w:rPr>
          <w:noProof/>
        </w:rPr>
        <w:instrText xml:space="preserve"> PAGEREF _Toc404173551 \h </w:instrText>
      </w:r>
      <w:r>
        <w:rPr>
          <w:noProof/>
        </w:rPr>
      </w:r>
      <w:r>
        <w:rPr>
          <w:noProof/>
        </w:rPr>
        <w:fldChar w:fldCharType="separate"/>
      </w:r>
      <w:r>
        <w:rPr>
          <w:noProof/>
        </w:rPr>
        <w:t>8</w:t>
      </w:r>
      <w:r>
        <w:rPr>
          <w:noProof/>
        </w:rPr>
        <w:fldChar w:fldCharType="end"/>
      </w:r>
    </w:p>
    <w:p w14:paraId="1335B199"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6.1.1</w:t>
      </w:r>
      <w:r>
        <w:rPr>
          <w:rFonts w:asciiTheme="minorHAnsi" w:eastAsiaTheme="minorEastAsia" w:hAnsiTheme="minorHAnsi" w:cstheme="minorBidi"/>
          <w:i w:val="0"/>
          <w:noProof/>
          <w:sz w:val="24"/>
          <w:szCs w:val="24"/>
          <w:lang w:eastAsia="ja-JP"/>
        </w:rPr>
        <w:tab/>
      </w:r>
      <w:r>
        <w:rPr>
          <w:noProof/>
        </w:rPr>
        <w:t>Introduction</w:t>
      </w:r>
      <w:r>
        <w:rPr>
          <w:noProof/>
        </w:rPr>
        <w:tab/>
      </w:r>
      <w:r>
        <w:rPr>
          <w:noProof/>
        </w:rPr>
        <w:fldChar w:fldCharType="begin"/>
      </w:r>
      <w:r>
        <w:rPr>
          <w:noProof/>
        </w:rPr>
        <w:instrText xml:space="preserve"> PAGEREF _Toc404173552 \h </w:instrText>
      </w:r>
      <w:r>
        <w:rPr>
          <w:noProof/>
        </w:rPr>
      </w:r>
      <w:r>
        <w:rPr>
          <w:noProof/>
        </w:rPr>
        <w:fldChar w:fldCharType="separate"/>
      </w:r>
      <w:r>
        <w:rPr>
          <w:noProof/>
        </w:rPr>
        <w:t>9</w:t>
      </w:r>
      <w:r>
        <w:rPr>
          <w:noProof/>
        </w:rPr>
        <w:fldChar w:fldCharType="end"/>
      </w:r>
    </w:p>
    <w:p w14:paraId="0DEAFE52"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6.1.2</w:t>
      </w:r>
      <w:r>
        <w:rPr>
          <w:rFonts w:asciiTheme="minorHAnsi" w:eastAsiaTheme="minorEastAsia" w:hAnsiTheme="minorHAnsi" w:cstheme="minorBidi"/>
          <w:i w:val="0"/>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_Toc404173553 \h </w:instrText>
      </w:r>
      <w:r>
        <w:rPr>
          <w:noProof/>
        </w:rPr>
      </w:r>
      <w:r>
        <w:rPr>
          <w:noProof/>
        </w:rPr>
        <w:fldChar w:fldCharType="separate"/>
      </w:r>
      <w:r>
        <w:rPr>
          <w:noProof/>
        </w:rPr>
        <w:t>9</w:t>
      </w:r>
      <w:r>
        <w:rPr>
          <w:noProof/>
        </w:rPr>
        <w:fldChar w:fldCharType="end"/>
      </w:r>
    </w:p>
    <w:p w14:paraId="0B2B4B10"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6.1.3</w:t>
      </w:r>
      <w:r>
        <w:rPr>
          <w:rFonts w:asciiTheme="minorHAnsi" w:eastAsiaTheme="minorEastAsia" w:hAnsiTheme="minorHAnsi" w:cstheme="minorBidi"/>
          <w:i w:val="0"/>
          <w:noProof/>
          <w:sz w:val="24"/>
          <w:szCs w:val="24"/>
          <w:lang w:eastAsia="ja-JP"/>
        </w:rPr>
        <w:tab/>
      </w:r>
      <w:r>
        <w:rPr>
          <w:noProof/>
        </w:rPr>
        <w:t>Identification and Authentication</w:t>
      </w:r>
      <w:r>
        <w:rPr>
          <w:noProof/>
        </w:rPr>
        <w:tab/>
      </w:r>
      <w:r>
        <w:rPr>
          <w:noProof/>
        </w:rPr>
        <w:fldChar w:fldCharType="begin"/>
      </w:r>
      <w:r>
        <w:rPr>
          <w:noProof/>
        </w:rPr>
        <w:instrText xml:space="preserve"> PAGEREF _Toc404173554 \h </w:instrText>
      </w:r>
      <w:r>
        <w:rPr>
          <w:noProof/>
        </w:rPr>
      </w:r>
      <w:r>
        <w:rPr>
          <w:noProof/>
        </w:rPr>
        <w:fldChar w:fldCharType="separate"/>
      </w:r>
      <w:r>
        <w:rPr>
          <w:noProof/>
        </w:rPr>
        <w:t>10</w:t>
      </w:r>
      <w:r>
        <w:rPr>
          <w:noProof/>
        </w:rPr>
        <w:fldChar w:fldCharType="end"/>
      </w:r>
    </w:p>
    <w:p w14:paraId="16EB4BEE"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6.1.4</w:t>
      </w:r>
      <w:r>
        <w:rPr>
          <w:rFonts w:asciiTheme="minorHAnsi" w:eastAsiaTheme="minorEastAsia" w:hAnsiTheme="minorHAnsi" w:cstheme="minorBidi"/>
          <w:i w:val="0"/>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_Toc404173555 \h </w:instrText>
      </w:r>
      <w:r>
        <w:rPr>
          <w:noProof/>
        </w:rPr>
      </w:r>
      <w:r>
        <w:rPr>
          <w:noProof/>
        </w:rPr>
        <w:fldChar w:fldCharType="separate"/>
      </w:r>
      <w:r>
        <w:rPr>
          <w:noProof/>
        </w:rPr>
        <w:t>10</w:t>
      </w:r>
      <w:r>
        <w:rPr>
          <w:noProof/>
        </w:rPr>
        <w:fldChar w:fldCharType="end"/>
      </w:r>
    </w:p>
    <w:p w14:paraId="5BCC95E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6.1.5</w:t>
      </w:r>
      <w:r>
        <w:rPr>
          <w:rFonts w:asciiTheme="minorHAnsi" w:eastAsiaTheme="minorEastAsia" w:hAnsiTheme="minorHAnsi" w:cstheme="minorBidi"/>
          <w:i w:val="0"/>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_Toc404173556 \h </w:instrText>
      </w:r>
      <w:r>
        <w:rPr>
          <w:noProof/>
        </w:rPr>
      </w:r>
      <w:r>
        <w:rPr>
          <w:noProof/>
        </w:rPr>
        <w:fldChar w:fldCharType="separate"/>
      </w:r>
      <w:r>
        <w:rPr>
          <w:noProof/>
        </w:rPr>
        <w:t>11</w:t>
      </w:r>
      <w:r>
        <w:rPr>
          <w:noProof/>
        </w:rPr>
        <w:fldChar w:fldCharType="end"/>
      </w:r>
    </w:p>
    <w:p w14:paraId="529F410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6.1.6</w:t>
      </w:r>
      <w:r>
        <w:rPr>
          <w:rFonts w:asciiTheme="minorHAnsi" w:eastAsiaTheme="minorEastAsia" w:hAnsiTheme="minorHAnsi" w:cstheme="minorBidi"/>
          <w:i w:val="0"/>
          <w:noProof/>
          <w:sz w:val="24"/>
          <w:szCs w:val="24"/>
          <w:lang w:eastAsia="ja-JP"/>
        </w:rPr>
        <w:tab/>
      </w:r>
      <w:r>
        <w:rPr>
          <w:noProof/>
        </w:rPr>
        <w:t>Technical Security Controls</w:t>
      </w:r>
      <w:r>
        <w:rPr>
          <w:noProof/>
        </w:rPr>
        <w:tab/>
      </w:r>
      <w:r>
        <w:rPr>
          <w:noProof/>
        </w:rPr>
        <w:fldChar w:fldCharType="begin"/>
      </w:r>
      <w:r>
        <w:rPr>
          <w:noProof/>
        </w:rPr>
        <w:instrText xml:space="preserve"> PAGEREF _Toc404173557 \h </w:instrText>
      </w:r>
      <w:r>
        <w:rPr>
          <w:noProof/>
        </w:rPr>
      </w:r>
      <w:r>
        <w:rPr>
          <w:noProof/>
        </w:rPr>
        <w:fldChar w:fldCharType="separate"/>
      </w:r>
      <w:r>
        <w:rPr>
          <w:noProof/>
        </w:rPr>
        <w:t>11</w:t>
      </w:r>
      <w:r>
        <w:rPr>
          <w:noProof/>
        </w:rPr>
        <w:fldChar w:fldCharType="end"/>
      </w:r>
    </w:p>
    <w:p w14:paraId="428E1397"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6.1.7</w:t>
      </w:r>
      <w:r>
        <w:rPr>
          <w:rFonts w:asciiTheme="minorHAnsi" w:eastAsiaTheme="minorEastAsia" w:hAnsiTheme="minorHAnsi" w:cstheme="minorBidi"/>
          <w:i w:val="0"/>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_Toc404173558 \h </w:instrText>
      </w:r>
      <w:r>
        <w:rPr>
          <w:noProof/>
        </w:rPr>
      </w:r>
      <w:r>
        <w:rPr>
          <w:noProof/>
        </w:rPr>
        <w:fldChar w:fldCharType="separate"/>
      </w:r>
      <w:r>
        <w:rPr>
          <w:noProof/>
        </w:rPr>
        <w:t>12</w:t>
      </w:r>
      <w:r>
        <w:rPr>
          <w:noProof/>
        </w:rPr>
        <w:fldChar w:fldCharType="end"/>
      </w:r>
    </w:p>
    <w:p w14:paraId="5F92593A"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6.1.8</w:t>
      </w:r>
      <w:r>
        <w:rPr>
          <w:rFonts w:asciiTheme="minorHAnsi" w:eastAsiaTheme="minorEastAsia" w:hAnsiTheme="minorHAnsi" w:cstheme="minorBidi"/>
          <w:i w:val="0"/>
          <w:noProof/>
          <w:sz w:val="24"/>
          <w:szCs w:val="24"/>
          <w:lang w:eastAsia="ja-JP"/>
        </w:rPr>
        <w:tab/>
      </w:r>
      <w:r>
        <w:rPr>
          <w:noProof/>
        </w:rPr>
        <w:t>Compliance Audit and Other Assessment</w:t>
      </w:r>
      <w:r>
        <w:rPr>
          <w:noProof/>
        </w:rPr>
        <w:tab/>
      </w:r>
      <w:r>
        <w:rPr>
          <w:noProof/>
        </w:rPr>
        <w:fldChar w:fldCharType="begin"/>
      </w:r>
      <w:r>
        <w:rPr>
          <w:noProof/>
        </w:rPr>
        <w:instrText xml:space="preserve"> PAGEREF _Toc404173559 \h </w:instrText>
      </w:r>
      <w:r>
        <w:rPr>
          <w:noProof/>
        </w:rPr>
      </w:r>
      <w:r>
        <w:rPr>
          <w:noProof/>
        </w:rPr>
        <w:fldChar w:fldCharType="separate"/>
      </w:r>
      <w:r>
        <w:rPr>
          <w:noProof/>
        </w:rPr>
        <w:t>12</w:t>
      </w:r>
      <w:r>
        <w:rPr>
          <w:noProof/>
        </w:rPr>
        <w:fldChar w:fldCharType="end"/>
      </w:r>
    </w:p>
    <w:p w14:paraId="0C75E9F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6.1.9</w:t>
      </w:r>
      <w:r>
        <w:rPr>
          <w:rFonts w:asciiTheme="minorHAnsi" w:eastAsiaTheme="minorEastAsia" w:hAnsiTheme="minorHAnsi" w:cstheme="minorBidi"/>
          <w:i w:val="0"/>
          <w:noProof/>
          <w:sz w:val="24"/>
          <w:szCs w:val="24"/>
          <w:lang w:eastAsia="ja-JP"/>
        </w:rPr>
        <w:tab/>
      </w:r>
      <w:r>
        <w:rPr>
          <w:noProof/>
        </w:rPr>
        <w:t>Other Business and Legal Matters</w:t>
      </w:r>
      <w:r>
        <w:rPr>
          <w:noProof/>
        </w:rPr>
        <w:tab/>
      </w:r>
      <w:r>
        <w:rPr>
          <w:noProof/>
        </w:rPr>
        <w:fldChar w:fldCharType="begin"/>
      </w:r>
      <w:r>
        <w:rPr>
          <w:noProof/>
        </w:rPr>
        <w:instrText xml:space="preserve"> PAGEREF _Toc404173560 \h </w:instrText>
      </w:r>
      <w:r>
        <w:rPr>
          <w:noProof/>
        </w:rPr>
      </w:r>
      <w:r>
        <w:rPr>
          <w:noProof/>
        </w:rPr>
        <w:fldChar w:fldCharType="separate"/>
      </w:r>
      <w:r>
        <w:rPr>
          <w:noProof/>
        </w:rPr>
        <w:t>12</w:t>
      </w:r>
      <w:r>
        <w:rPr>
          <w:noProof/>
        </w:rPr>
        <w:fldChar w:fldCharType="end"/>
      </w:r>
    </w:p>
    <w:p w14:paraId="229CEDFD"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Certification Practice Statement</w:t>
      </w:r>
      <w:r>
        <w:rPr>
          <w:noProof/>
        </w:rPr>
        <w:tab/>
      </w:r>
      <w:r>
        <w:rPr>
          <w:noProof/>
        </w:rPr>
        <w:fldChar w:fldCharType="begin"/>
      </w:r>
      <w:r>
        <w:rPr>
          <w:noProof/>
        </w:rPr>
        <w:instrText xml:space="preserve"> PAGEREF _Toc404173561 \h </w:instrText>
      </w:r>
      <w:r>
        <w:rPr>
          <w:noProof/>
        </w:rPr>
      </w:r>
      <w:r>
        <w:rPr>
          <w:noProof/>
        </w:rPr>
        <w:fldChar w:fldCharType="separate"/>
      </w:r>
      <w:r>
        <w:rPr>
          <w:noProof/>
        </w:rPr>
        <w:t>13</w:t>
      </w:r>
      <w:r>
        <w:rPr>
          <w:noProof/>
        </w:rPr>
        <w:fldChar w:fldCharType="end"/>
      </w:r>
    </w:p>
    <w:p w14:paraId="7962CD29"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lastRenderedPageBreak/>
        <w:t>6.2.1</w:t>
      </w:r>
      <w:r>
        <w:rPr>
          <w:rFonts w:asciiTheme="minorHAnsi" w:eastAsiaTheme="minorEastAsia" w:hAnsiTheme="minorHAnsi" w:cstheme="minorBidi"/>
          <w:i w:val="0"/>
          <w:noProof/>
          <w:sz w:val="24"/>
          <w:szCs w:val="24"/>
          <w:lang w:eastAsia="ja-JP"/>
        </w:rPr>
        <w:tab/>
      </w:r>
      <w:r>
        <w:rPr>
          <w:noProof/>
        </w:rPr>
        <w:t>Introduction</w:t>
      </w:r>
      <w:r>
        <w:rPr>
          <w:noProof/>
        </w:rPr>
        <w:tab/>
      </w:r>
      <w:r>
        <w:rPr>
          <w:noProof/>
        </w:rPr>
        <w:fldChar w:fldCharType="begin"/>
      </w:r>
      <w:r>
        <w:rPr>
          <w:noProof/>
        </w:rPr>
        <w:instrText xml:space="preserve"> PAGEREF _Toc404173562 \h </w:instrText>
      </w:r>
      <w:r>
        <w:rPr>
          <w:noProof/>
        </w:rPr>
      </w:r>
      <w:r>
        <w:rPr>
          <w:noProof/>
        </w:rPr>
        <w:fldChar w:fldCharType="separate"/>
      </w:r>
      <w:r>
        <w:rPr>
          <w:noProof/>
        </w:rPr>
        <w:t>13</w:t>
      </w:r>
      <w:r>
        <w:rPr>
          <w:noProof/>
        </w:rPr>
        <w:fldChar w:fldCharType="end"/>
      </w:r>
    </w:p>
    <w:p w14:paraId="5E659E52"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6.2.2</w:t>
      </w:r>
      <w:r>
        <w:rPr>
          <w:rFonts w:asciiTheme="minorHAnsi" w:eastAsiaTheme="minorEastAsia" w:hAnsiTheme="minorHAnsi" w:cstheme="minorBidi"/>
          <w:i w:val="0"/>
          <w:noProof/>
          <w:sz w:val="24"/>
          <w:szCs w:val="24"/>
          <w:lang w:eastAsia="ja-JP"/>
        </w:rPr>
        <w:tab/>
      </w:r>
      <w:r>
        <w:rPr>
          <w:noProof/>
        </w:rPr>
        <w:t>Policy Administration</w:t>
      </w:r>
      <w:r>
        <w:rPr>
          <w:noProof/>
        </w:rPr>
        <w:tab/>
      </w:r>
      <w:r>
        <w:rPr>
          <w:noProof/>
        </w:rPr>
        <w:fldChar w:fldCharType="begin"/>
      </w:r>
      <w:r>
        <w:rPr>
          <w:noProof/>
        </w:rPr>
        <w:instrText xml:space="preserve"> PAGEREF _Toc404173563 \h </w:instrText>
      </w:r>
      <w:r>
        <w:rPr>
          <w:noProof/>
        </w:rPr>
      </w:r>
      <w:r>
        <w:rPr>
          <w:noProof/>
        </w:rPr>
        <w:fldChar w:fldCharType="separate"/>
      </w:r>
      <w:r>
        <w:rPr>
          <w:noProof/>
        </w:rPr>
        <w:t>13</w:t>
      </w:r>
      <w:r>
        <w:rPr>
          <w:noProof/>
        </w:rPr>
        <w:fldChar w:fldCharType="end"/>
      </w:r>
    </w:p>
    <w:p w14:paraId="7B779683"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7</w:t>
      </w:r>
      <w:r>
        <w:rPr>
          <w:rFonts w:asciiTheme="minorHAnsi" w:eastAsiaTheme="minorEastAsia" w:hAnsiTheme="minorHAnsi" w:cstheme="minorBidi"/>
          <w:noProof/>
          <w:lang w:eastAsia="ja-JP"/>
        </w:rPr>
        <w:tab/>
      </w:r>
      <w:r>
        <w:rPr>
          <w:noProof/>
        </w:rPr>
        <w:t>Managing List of STI-CAs</w:t>
      </w:r>
      <w:r>
        <w:rPr>
          <w:noProof/>
        </w:rPr>
        <w:tab/>
      </w:r>
      <w:r>
        <w:rPr>
          <w:noProof/>
        </w:rPr>
        <w:fldChar w:fldCharType="begin"/>
      </w:r>
      <w:r>
        <w:rPr>
          <w:noProof/>
        </w:rPr>
        <w:instrText xml:space="preserve"> PAGEREF _Toc404173564 \h </w:instrText>
      </w:r>
      <w:r>
        <w:rPr>
          <w:noProof/>
        </w:rPr>
      </w:r>
      <w:r>
        <w:rPr>
          <w:noProof/>
        </w:rPr>
        <w:fldChar w:fldCharType="separate"/>
      </w:r>
      <w:r>
        <w:rPr>
          <w:noProof/>
        </w:rPr>
        <w:t>13</w:t>
      </w:r>
      <w:r>
        <w:rPr>
          <w:noProof/>
        </w:rPr>
        <w:fldChar w:fldCharType="end"/>
      </w:r>
    </w:p>
    <w:p w14:paraId="35D620EB"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Distributing Trusted STI-CA List  </w:t>
      </w:r>
      <w:r>
        <w:rPr>
          <w:noProof/>
        </w:rPr>
        <w:tab/>
      </w:r>
      <w:r>
        <w:rPr>
          <w:noProof/>
        </w:rPr>
        <w:fldChar w:fldCharType="begin"/>
      </w:r>
      <w:r>
        <w:rPr>
          <w:noProof/>
        </w:rPr>
        <w:instrText xml:space="preserve"> PAGEREF _Toc404173565 \h </w:instrText>
      </w:r>
      <w:r>
        <w:rPr>
          <w:noProof/>
        </w:rPr>
      </w:r>
      <w:r>
        <w:rPr>
          <w:noProof/>
        </w:rPr>
        <w:fldChar w:fldCharType="separate"/>
      </w:r>
      <w:r>
        <w:rPr>
          <w:noProof/>
        </w:rPr>
        <w:t>14</w:t>
      </w:r>
      <w:r>
        <w:rPr>
          <w:noProof/>
        </w:rPr>
        <w:fldChar w:fldCharType="end"/>
      </w:r>
    </w:p>
    <w:p w14:paraId="72B99EA0"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Format of STI-CA List  </w:t>
      </w:r>
      <w:r>
        <w:rPr>
          <w:noProof/>
        </w:rPr>
        <w:tab/>
      </w:r>
      <w:r>
        <w:rPr>
          <w:noProof/>
        </w:rPr>
        <w:fldChar w:fldCharType="begin"/>
      </w:r>
      <w:r>
        <w:rPr>
          <w:noProof/>
        </w:rPr>
        <w:instrText xml:space="preserve"> PAGEREF _Toc404173566 \h </w:instrText>
      </w:r>
      <w:r>
        <w:rPr>
          <w:noProof/>
        </w:rPr>
      </w:r>
      <w:r>
        <w:rPr>
          <w:noProof/>
        </w:rPr>
        <w:fldChar w:fldCharType="separate"/>
      </w:r>
      <w:r>
        <w:rPr>
          <w:noProof/>
        </w:rPr>
        <w:t>14</w:t>
      </w:r>
      <w:r>
        <w:rPr>
          <w:noProof/>
        </w:rPr>
        <w:fldChar w:fldCharType="end"/>
      </w:r>
    </w:p>
    <w:p w14:paraId="5607565C"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7.3</w:t>
      </w:r>
      <w:r>
        <w:rPr>
          <w:rFonts w:asciiTheme="minorHAnsi" w:eastAsiaTheme="minorEastAsia" w:hAnsiTheme="minorHAnsi" w:cstheme="minorBidi"/>
          <w:noProof/>
          <w:sz w:val="24"/>
          <w:szCs w:val="24"/>
          <w:lang w:eastAsia="ja-JP"/>
        </w:rPr>
        <w:tab/>
      </w:r>
      <w:r>
        <w:rPr>
          <w:noProof/>
        </w:rPr>
        <w:t>Lifecycle of Trusted STI-CA List</w:t>
      </w:r>
      <w:r>
        <w:rPr>
          <w:noProof/>
        </w:rPr>
        <w:tab/>
      </w:r>
      <w:r>
        <w:rPr>
          <w:noProof/>
        </w:rPr>
        <w:fldChar w:fldCharType="begin"/>
      </w:r>
      <w:r>
        <w:rPr>
          <w:noProof/>
        </w:rPr>
        <w:instrText xml:space="preserve"> PAGEREF _Toc404173567 \h </w:instrText>
      </w:r>
      <w:r>
        <w:rPr>
          <w:noProof/>
        </w:rPr>
      </w:r>
      <w:r>
        <w:rPr>
          <w:noProof/>
        </w:rPr>
        <w:fldChar w:fldCharType="separate"/>
      </w:r>
      <w:r>
        <w:rPr>
          <w:noProof/>
        </w:rPr>
        <w:t>16</w:t>
      </w:r>
      <w:r>
        <w:rPr>
          <w:noProof/>
        </w:rPr>
        <w:fldChar w:fldCharType="end"/>
      </w:r>
    </w:p>
    <w:p w14:paraId="7288F989"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8</w:t>
      </w:r>
      <w:r>
        <w:rPr>
          <w:rFonts w:asciiTheme="minorHAnsi" w:eastAsiaTheme="minorEastAsia" w:hAnsiTheme="minorHAnsi" w:cstheme="minorBidi"/>
          <w:noProof/>
          <w:lang w:eastAsia="ja-JP"/>
        </w:rPr>
        <w:tab/>
      </w:r>
      <w:r>
        <w:rPr>
          <w:noProof/>
        </w:rPr>
        <w:t>STI-PA Administration of Service Providers</w:t>
      </w:r>
      <w:r>
        <w:rPr>
          <w:noProof/>
        </w:rPr>
        <w:tab/>
      </w:r>
      <w:r>
        <w:rPr>
          <w:noProof/>
        </w:rPr>
        <w:fldChar w:fldCharType="begin"/>
      </w:r>
      <w:r>
        <w:rPr>
          <w:noProof/>
        </w:rPr>
        <w:instrText xml:space="preserve"> PAGEREF _Toc404173568 \h </w:instrText>
      </w:r>
      <w:r>
        <w:rPr>
          <w:noProof/>
        </w:rPr>
      </w:r>
      <w:r>
        <w:rPr>
          <w:noProof/>
        </w:rPr>
        <w:fldChar w:fldCharType="separate"/>
      </w:r>
      <w:r>
        <w:rPr>
          <w:noProof/>
        </w:rPr>
        <w:t>16</w:t>
      </w:r>
      <w:r>
        <w:rPr>
          <w:noProof/>
        </w:rPr>
        <w:fldChar w:fldCharType="end"/>
      </w:r>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A4750C">
      <w:pPr>
        <w:pStyle w:val="Heading1"/>
        <w:numPr>
          <w:ilvl w:val="0"/>
          <w:numId w:val="0"/>
        </w:numPr>
      </w:pPr>
      <w:bookmarkStart w:id="39" w:name="_Toc484754957"/>
      <w:bookmarkStart w:id="40" w:name="_Toc401848269"/>
      <w:bookmarkStart w:id="41" w:name="_Toc404173540"/>
      <w:r w:rsidRPr="00304E3E">
        <w:t>Table of Figures</w:t>
      </w:r>
      <w:bookmarkEnd w:id="39"/>
      <w:bookmarkEnd w:id="40"/>
      <w:bookmarkEnd w:id="41"/>
    </w:p>
    <w:p w14:paraId="46EB4E7F" w14:textId="77777777" w:rsidR="00361C98" w:rsidRDefault="005914B4">
      <w:pPr>
        <w:pStyle w:val="TableofFigures"/>
        <w:tabs>
          <w:tab w:val="right" w:leader="dot" w:pos="10070"/>
        </w:tabs>
        <w:rPr>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r w:rsidR="00361C98">
        <w:rPr>
          <w:noProof/>
        </w:rPr>
        <w:t>Figure 1: Governance Model for Certificate Management</w:t>
      </w:r>
      <w:r w:rsidR="00361C98">
        <w:rPr>
          <w:noProof/>
        </w:rPr>
        <w:tab/>
      </w:r>
      <w:r w:rsidR="00361C98">
        <w:rPr>
          <w:noProof/>
        </w:rPr>
        <w:fldChar w:fldCharType="begin"/>
      </w:r>
      <w:r w:rsidR="00361C98">
        <w:rPr>
          <w:noProof/>
        </w:rPr>
        <w:instrText xml:space="preserve"> PAGEREF _Toc404173569 \h </w:instrText>
      </w:r>
      <w:r w:rsidR="00361C98">
        <w:rPr>
          <w:noProof/>
        </w:rPr>
      </w:r>
      <w:r w:rsidR="00361C98">
        <w:rPr>
          <w:noProof/>
        </w:rPr>
        <w:fldChar w:fldCharType="separate"/>
      </w:r>
      <w:r w:rsidR="00361C98">
        <w:rPr>
          <w:noProof/>
        </w:rPr>
        <w:t>7</w:t>
      </w:r>
      <w:r w:rsidR="00361C98">
        <w:rPr>
          <w:noProof/>
        </w:rPr>
        <w:fldChar w:fldCharType="end"/>
      </w:r>
    </w:p>
    <w:p w14:paraId="4C2F274B"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2:   Trust Model</w:t>
      </w:r>
      <w:r>
        <w:rPr>
          <w:noProof/>
        </w:rPr>
        <w:tab/>
      </w:r>
      <w:r>
        <w:rPr>
          <w:noProof/>
        </w:rPr>
        <w:fldChar w:fldCharType="begin"/>
      </w:r>
      <w:r>
        <w:rPr>
          <w:noProof/>
        </w:rPr>
        <w:instrText xml:space="preserve"> PAGEREF _Toc404173570 \h </w:instrText>
      </w:r>
      <w:r>
        <w:rPr>
          <w:noProof/>
        </w:rPr>
      </w:r>
      <w:r>
        <w:rPr>
          <w:noProof/>
        </w:rPr>
        <w:fldChar w:fldCharType="separate"/>
      </w:r>
      <w:r>
        <w:rPr>
          <w:noProof/>
        </w:rPr>
        <w:t>8</w:t>
      </w:r>
      <w:r>
        <w:rPr>
          <w:noProof/>
        </w:rPr>
        <w:fldChar w:fldCharType="end"/>
      </w:r>
    </w:p>
    <w:p w14:paraId="4803544B"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3:  PKI Model</w:t>
      </w:r>
      <w:r>
        <w:rPr>
          <w:noProof/>
        </w:rPr>
        <w:tab/>
      </w:r>
      <w:r>
        <w:rPr>
          <w:noProof/>
        </w:rPr>
        <w:fldChar w:fldCharType="begin"/>
      </w:r>
      <w:r>
        <w:rPr>
          <w:noProof/>
        </w:rPr>
        <w:instrText xml:space="preserve"> PAGEREF _Toc404173571 \h </w:instrText>
      </w:r>
      <w:r>
        <w:rPr>
          <w:noProof/>
        </w:rPr>
      </w:r>
      <w:r>
        <w:rPr>
          <w:noProof/>
        </w:rPr>
        <w:fldChar w:fldCharType="separate"/>
      </w:r>
      <w:r>
        <w:rPr>
          <w:noProof/>
        </w:rPr>
        <w:t>8</w:t>
      </w:r>
      <w:r>
        <w:rPr>
          <w:noProof/>
        </w:rPr>
        <w:fldChar w:fldCharType="end"/>
      </w:r>
    </w:p>
    <w:p w14:paraId="42C5983D"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4:  STI-PA Roles and Functional Interfaces</w:t>
      </w:r>
      <w:r>
        <w:rPr>
          <w:noProof/>
        </w:rPr>
        <w:tab/>
      </w:r>
      <w:r>
        <w:rPr>
          <w:noProof/>
        </w:rPr>
        <w:fldChar w:fldCharType="begin"/>
      </w:r>
      <w:r>
        <w:rPr>
          <w:noProof/>
        </w:rPr>
        <w:instrText xml:space="preserve"> PAGEREF _Toc404173572 \h </w:instrText>
      </w:r>
      <w:r>
        <w:rPr>
          <w:noProof/>
        </w:rPr>
      </w:r>
      <w:r>
        <w:rPr>
          <w:noProof/>
        </w:rPr>
        <w:fldChar w:fldCharType="separate"/>
      </w:r>
      <w:r>
        <w:rPr>
          <w:noProof/>
        </w:rPr>
        <w:t>9</w:t>
      </w:r>
      <w:r>
        <w:rPr>
          <w:noProof/>
        </w:rPr>
        <w:fldChar w:fldCharType="end"/>
      </w:r>
    </w:p>
    <w:p w14:paraId="316E3194"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5: SHAKEN Certificate Management Architecture</w:t>
      </w:r>
      <w:r>
        <w:rPr>
          <w:noProof/>
        </w:rPr>
        <w:tab/>
      </w:r>
      <w:r>
        <w:rPr>
          <w:noProof/>
        </w:rPr>
        <w:fldChar w:fldCharType="begin"/>
      </w:r>
      <w:r>
        <w:rPr>
          <w:noProof/>
        </w:rPr>
        <w:instrText xml:space="preserve"> PAGEREF _Toc404173573 \h </w:instrText>
      </w:r>
      <w:r>
        <w:rPr>
          <w:noProof/>
        </w:rPr>
      </w:r>
      <w:r>
        <w:rPr>
          <w:noProof/>
        </w:rPr>
        <w:fldChar w:fldCharType="separate"/>
      </w:r>
      <w:r>
        <w:rPr>
          <w:noProof/>
        </w:rPr>
        <w:t>15</w:t>
      </w:r>
      <w:r>
        <w:rPr>
          <w:noProof/>
        </w:rPr>
        <w:fldChar w:fldCharType="end"/>
      </w:r>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42" w:name="_Toc339809233"/>
      <w:bookmarkStart w:id="43" w:name="_Toc404173541"/>
      <w:r>
        <w:lastRenderedPageBreak/>
        <w:t>Scope &amp; Purpose</w:t>
      </w:r>
      <w:bookmarkEnd w:id="42"/>
      <w:bookmarkEnd w:id="43"/>
    </w:p>
    <w:p w14:paraId="556B5433" w14:textId="77777777" w:rsidR="00424AF1" w:rsidRDefault="00424AF1" w:rsidP="00A71B15">
      <w:pPr>
        <w:pStyle w:val="Heading2"/>
        <w:jc w:val="left"/>
      </w:pPr>
      <w:bookmarkStart w:id="44" w:name="_Toc339809234"/>
      <w:bookmarkStart w:id="45" w:name="_Toc404173542"/>
      <w:r>
        <w:t>Scope</w:t>
      </w:r>
      <w:bookmarkEnd w:id="44"/>
      <w:bookmarkEnd w:id="45"/>
    </w:p>
    <w:p w14:paraId="4D692FFF"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This technical report introduces operational and management considerations for STI Certification Authorities (STI- 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46" w:name="_Toc339809235"/>
      <w:bookmarkStart w:id="47" w:name="_Toc404173543"/>
      <w:r>
        <w:t>Purpose</w:t>
      </w:r>
      <w:bookmarkEnd w:id="46"/>
      <w:bookmarkEnd w:id="47"/>
    </w:p>
    <w:p w14:paraId="6B4AE5A8" w14:textId="77777777" w:rsidR="00CE70EA" w:rsidRDefault="00CE70EA" w:rsidP="00CE70EA">
      <w:pPr>
        <w:rPr>
          <w:rFonts w:ascii="Arial" w:hAnsi="Arial" w:cs="Arial"/>
          <w:sz w:val="20"/>
          <w:szCs w:val="20"/>
        </w:rPr>
      </w:pPr>
      <w:r w:rsidRPr="002A5C6E">
        <w:rPr>
          <w:rFonts w:ascii="Arial" w:hAnsi="Arial" w:cs="Arial"/>
          <w:sz w:val="20"/>
          <w:szCs w:val="20"/>
        </w:rPr>
        <w:t xml:space="preserve">The SHAKEN: Governance Model and Certificate Management framework uses standard Public Key Infrastructure (PKI) for creating and distributing STI certificates. As such PKI Certification Practice Statement (CPS) and Certificate Policy (CP), documents per RFC 3647, are an operational requirement for the STI-CAs. This document outlines the role of the STI-PA in defining and administering required certificate policies to support SHAKEN. </w:t>
      </w:r>
    </w:p>
    <w:p w14:paraId="6102CD3C" w14:textId="77777777" w:rsidR="002A5C6E" w:rsidRPr="002A5C6E" w:rsidRDefault="002A5C6E" w:rsidP="00CE70EA">
      <w:pPr>
        <w:rPr>
          <w:rFonts w:ascii="Arial" w:hAnsi="Arial" w:cs="Arial"/>
          <w:sz w:val="20"/>
          <w:szCs w:val="20"/>
        </w:rPr>
      </w:pPr>
    </w:p>
    <w:p w14:paraId="3359456F" w14:textId="77777777" w:rsidR="00CE70EA" w:rsidRDefault="00CE70EA" w:rsidP="00CE70EA">
      <w:pPr>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This list is distributed to Service Providers and 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43887188" w14:textId="77777777" w:rsidR="002A5C6E" w:rsidRPr="002A5C6E" w:rsidRDefault="002A5C6E" w:rsidP="00CE70EA">
      <w:pPr>
        <w:rPr>
          <w:rFonts w:ascii="Arial" w:hAnsi="Arial" w:cs="Arial"/>
          <w:sz w:val="20"/>
          <w:szCs w:val="20"/>
        </w:rPr>
      </w:pPr>
    </w:p>
    <w:p w14:paraId="02C98048" w14:textId="77777777" w:rsidR="00CE70EA" w:rsidRDefault="00CE70EA" w:rsidP="00CE70EA">
      <w:pPr>
        <w:rPr>
          <w:rFonts w:ascii="Arial" w:hAnsi="Arial" w:cs="Arial"/>
          <w:sz w:val="20"/>
          <w:szCs w:val="20"/>
        </w:rPr>
      </w:pPr>
      <w:r w:rsidRPr="002A5C6E">
        <w:rPr>
          <w:rFonts w:ascii="Arial" w:hAnsi="Arial" w:cs="Arial"/>
          <w:sz w:val="20"/>
          <w:szCs w:val="20"/>
        </w:rPr>
        <w:t xml:space="preserve">The Service Provider obtains STI certificates from the STI-CA to create signatures authenticating the identity of originators of Session Initiation Protocol (SIP) requests. The SP can obtain STI certificates from any approved STI- CA in the list of trusted STI-CAs received from the STI-PA. During account registration with the STI-PA, as detailed in ATIS-1000080, the SP selects the preferred STI-CA(s). </w:t>
      </w:r>
    </w:p>
    <w:p w14:paraId="6478361C" w14:textId="77777777" w:rsidR="002A5C6E" w:rsidRPr="002A5C6E" w:rsidRDefault="002A5C6E" w:rsidP="00CE70EA">
      <w:pPr>
        <w:rPr>
          <w:rFonts w:ascii="Arial" w:hAnsi="Arial" w:cs="Arial"/>
          <w:sz w:val="20"/>
          <w:szCs w:val="20"/>
        </w:rPr>
      </w:pPr>
    </w:p>
    <w:p w14:paraId="074AEC2D"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Prior to requesting a certificate, the Service Provider requests a Service Provider Code token from the STI-PA as described in ATIS-1000080. When a Service Provider initiates a Certificate Signing Request (CSR), the Service Provider proves to the STI-CA that it has been validated and is eligible to receive an STI certificate via the use of the Service Provider Code token. This document describes the STI-PA management of the Service Provider Code tokens. </w:t>
      </w:r>
    </w:p>
    <w:p w14:paraId="1DBD6CD3" w14:textId="77777777" w:rsidR="00CE70EA" w:rsidRDefault="00CE70EA" w:rsidP="00A4750C">
      <w:pPr>
        <w:pStyle w:val="Heading1"/>
      </w:pPr>
      <w:bookmarkStart w:id="48" w:name="_Toc339809236"/>
      <w:bookmarkStart w:id="49" w:name="_Toc404173544"/>
      <w:bookmarkStart w:id="50" w:name="_Toc339809237"/>
      <w:r>
        <w:t>Normative References</w:t>
      </w:r>
      <w:bookmarkEnd w:id="48"/>
      <w:bookmarkEnd w:id="49"/>
    </w:p>
    <w:p w14:paraId="07049DF1" w14:textId="77777777" w:rsidR="00CE70EA" w:rsidRPr="002A5C6E" w:rsidRDefault="00CE70EA" w:rsidP="00CE70EA">
      <w:pPr>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72BDE5F" w14:textId="77777777" w:rsidR="00CE70EA" w:rsidRPr="002A5C6E" w:rsidRDefault="00CE70EA" w:rsidP="00CE70EA">
      <w:pPr>
        <w:rPr>
          <w:rFonts w:ascii="Arial" w:hAnsi="Arial" w:cs="Arial"/>
          <w:sz w:val="20"/>
          <w:szCs w:val="20"/>
        </w:rPr>
      </w:pPr>
    </w:p>
    <w:p w14:paraId="48FEC8B7" w14:textId="77777777" w:rsidR="00CE70EA" w:rsidRPr="002A5C6E" w:rsidRDefault="00CE70EA" w:rsidP="002A5C6E">
      <w:pPr>
        <w:spacing w:before="60" w:after="120"/>
        <w:rPr>
          <w:rFonts w:ascii="Arial" w:hAnsi="Arial" w:cs="Arial"/>
          <w:i/>
          <w:sz w:val="20"/>
          <w:szCs w:val="20"/>
        </w:rPr>
      </w:pPr>
      <w:r w:rsidRPr="002A5C6E">
        <w:rPr>
          <w:rFonts w:ascii="Arial" w:hAnsi="Arial" w:cs="Arial"/>
          <w:sz w:val="20"/>
          <w:szCs w:val="20"/>
        </w:rPr>
        <w:lastRenderedPageBreak/>
        <w:t xml:space="preserve">ATIS-1000074, </w:t>
      </w:r>
      <w:r w:rsidRPr="002A5C6E">
        <w:rPr>
          <w:rFonts w:ascii="Arial" w:hAnsi="Arial" w:cs="Arial"/>
          <w:i/>
          <w:sz w:val="20"/>
          <w:szCs w:val="20"/>
        </w:rPr>
        <w:t>Signature-based Handling of Asserted Information using Tokens (SHAKEN).</w:t>
      </w:r>
      <w:r w:rsidRPr="002A5C6E">
        <w:rPr>
          <w:rStyle w:val="FootnoteReference"/>
          <w:rFonts w:ascii="Arial" w:hAnsi="Arial" w:cs="Arial"/>
          <w:sz w:val="20"/>
          <w:szCs w:val="20"/>
        </w:rPr>
        <w:footnoteReference w:id="1"/>
      </w:r>
    </w:p>
    <w:p w14:paraId="5EFCB4A4" w14:textId="247367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ATIS-1000080, </w:t>
      </w:r>
      <w:r w:rsidRPr="002A5C6E">
        <w:rPr>
          <w:rFonts w:ascii="Arial" w:hAnsi="Arial" w:cs="Arial"/>
          <w:i/>
          <w:sz w:val="20"/>
          <w:szCs w:val="20"/>
        </w:rPr>
        <w:t>Signature-based Handling of Asserted Information using Tokens (SHAKEN): Governance Model and Certificate Management.</w:t>
      </w:r>
      <w:r w:rsidRPr="002A5C6E">
        <w:rPr>
          <w:rStyle w:val="FootnoteReference"/>
          <w:rFonts w:ascii="Arial" w:hAnsi="Arial" w:cs="Arial"/>
          <w:sz w:val="20"/>
          <w:szCs w:val="20"/>
        </w:rPr>
        <w:t xml:space="preserve"> </w:t>
      </w:r>
    </w:p>
    <w:p w14:paraId="3DD02729" w14:textId="227E715B"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ATIS-0300251, </w:t>
      </w:r>
      <w:r w:rsidRPr="002A5C6E">
        <w:rPr>
          <w:rFonts w:ascii="Arial" w:hAnsi="Arial" w:cs="Arial"/>
          <w:i/>
          <w:sz w:val="20"/>
          <w:szCs w:val="20"/>
        </w:rPr>
        <w:t>Codes for Identification of Service Providers for Information Exchange</w:t>
      </w:r>
      <w:r w:rsidRPr="002A5C6E">
        <w:rPr>
          <w:rStyle w:val="FootnoteReference"/>
          <w:rFonts w:ascii="Arial" w:hAnsi="Arial" w:cs="Arial"/>
          <w:sz w:val="20"/>
          <w:szCs w:val="20"/>
        </w:rPr>
        <w:t>1</w:t>
      </w:r>
    </w:p>
    <w:p w14:paraId="38D55BCC" w14:textId="715C32AD"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 xml:space="preserve">RFC 3261, </w:t>
      </w:r>
      <w:r w:rsidRPr="002A5C6E">
        <w:rPr>
          <w:rFonts w:ascii="Arial" w:hAnsi="Arial" w:cs="Arial"/>
          <w:i/>
          <w:sz w:val="20"/>
          <w:szCs w:val="20"/>
        </w:rPr>
        <w:t>SIP: Session Initiation Protocol.</w:t>
      </w:r>
    </w:p>
    <w:p w14:paraId="791103DD" w14:textId="7D00DC9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3647, </w:t>
      </w:r>
      <w:r w:rsidRPr="002A5C6E">
        <w:rPr>
          <w:rFonts w:ascii="Arial" w:hAnsi="Arial" w:cs="Arial"/>
          <w:i/>
          <w:iCs/>
          <w:sz w:val="20"/>
          <w:szCs w:val="20"/>
        </w:rPr>
        <w:t>Internet X.509 Public Key Infrastructure Certificate Policy and Certification Practices Framework.</w:t>
      </w:r>
      <w:r w:rsidRPr="002A5C6E">
        <w:rPr>
          <w:rFonts w:ascii="Arial" w:hAnsi="Arial" w:cs="Arial"/>
          <w:sz w:val="20"/>
          <w:szCs w:val="20"/>
        </w:rPr>
        <w:t xml:space="preserve"> </w:t>
      </w:r>
    </w:p>
    <w:p w14:paraId="127EC8FF" w14:textId="1B9FFFA2"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3966, </w:t>
      </w:r>
      <w:r w:rsidRPr="002A5C6E">
        <w:rPr>
          <w:rFonts w:ascii="Arial" w:hAnsi="Arial" w:cs="Arial"/>
          <w:i/>
          <w:sz w:val="20"/>
          <w:szCs w:val="20"/>
        </w:rPr>
        <w:t>The tel URI for Telephone Numbers.</w:t>
      </w:r>
      <w:r w:rsidRPr="002A5C6E">
        <w:rPr>
          <w:rFonts w:ascii="Arial" w:hAnsi="Arial" w:cs="Arial"/>
          <w:sz w:val="20"/>
          <w:szCs w:val="20"/>
          <w:vertAlign w:val="superscript"/>
        </w:rPr>
        <w:t>2</w:t>
      </w:r>
    </w:p>
    <w:p w14:paraId="24F19DE1" w14:textId="05A8EFA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4949, </w:t>
      </w:r>
      <w:r w:rsidRPr="002A5C6E">
        <w:rPr>
          <w:rFonts w:ascii="Arial" w:hAnsi="Arial" w:cs="Arial"/>
          <w:i/>
          <w:sz w:val="20"/>
          <w:szCs w:val="20"/>
        </w:rPr>
        <w:t>Internet Security Glossary, Version 2.</w:t>
      </w:r>
      <w:r w:rsidRPr="002A5C6E">
        <w:rPr>
          <w:rFonts w:ascii="Arial" w:hAnsi="Arial" w:cs="Arial"/>
          <w:sz w:val="20"/>
          <w:szCs w:val="20"/>
          <w:vertAlign w:val="superscript"/>
        </w:rPr>
        <w:t>2</w:t>
      </w:r>
    </w:p>
    <w:p w14:paraId="64427FE7" w14:textId="3612F1B1"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RFC 5217, </w:t>
      </w:r>
      <w:r w:rsidRPr="002A5C6E">
        <w:rPr>
          <w:rFonts w:ascii="Arial" w:hAnsi="Arial" w:cs="Arial"/>
          <w:i/>
          <w:iCs/>
          <w:sz w:val="20"/>
          <w:szCs w:val="20"/>
        </w:rPr>
        <w:t xml:space="preserve">Memorandum for Multi-Domain Public Key Infrastructure Interoperability </w:t>
      </w:r>
    </w:p>
    <w:p w14:paraId="66319F7A" w14:textId="797FB0AC"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5280, </w:t>
      </w:r>
      <w:r w:rsidRPr="002A5C6E">
        <w:rPr>
          <w:rFonts w:ascii="Arial" w:hAnsi="Arial" w:cs="Arial"/>
          <w:i/>
          <w:sz w:val="20"/>
          <w:szCs w:val="20"/>
        </w:rPr>
        <w:t>Internet X.509 Public Key Infrastructure Certificate and Certificate Revocation List (CRL) Profile.</w:t>
      </w:r>
      <w:r w:rsidRPr="002A5C6E">
        <w:rPr>
          <w:rFonts w:ascii="Arial" w:hAnsi="Arial" w:cs="Arial"/>
          <w:sz w:val="20"/>
          <w:szCs w:val="20"/>
          <w:vertAlign w:val="superscript"/>
        </w:rPr>
        <w:t>2</w:t>
      </w:r>
    </w:p>
    <w:p w14:paraId="18BFEE01" w14:textId="161A3AEF"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5905,</w:t>
      </w:r>
      <w:r w:rsidRPr="002A5C6E">
        <w:rPr>
          <w:rFonts w:ascii="Arial" w:hAnsi="Arial" w:cs="Arial"/>
          <w:i/>
          <w:sz w:val="20"/>
          <w:szCs w:val="20"/>
        </w:rPr>
        <w:t xml:space="preserve"> </w:t>
      </w:r>
      <w:r w:rsidRPr="002A5C6E">
        <w:rPr>
          <w:rFonts w:ascii="Arial" w:hAnsi="Arial" w:cs="Arial"/>
          <w:i/>
          <w:iCs/>
          <w:sz w:val="20"/>
          <w:szCs w:val="20"/>
        </w:rPr>
        <w:t>Network Time Protocol Version 4 (NTPv4). </w:t>
      </w:r>
    </w:p>
    <w:p w14:paraId="0EECB555" w14:textId="31206EB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7159,</w:t>
      </w:r>
      <w:r w:rsidRPr="002A5C6E">
        <w:rPr>
          <w:rFonts w:ascii="Arial" w:hAnsi="Arial" w:cs="Arial"/>
          <w:i/>
          <w:sz w:val="20"/>
          <w:szCs w:val="20"/>
        </w:rPr>
        <w:t xml:space="preserve"> The JavaScript Object Notation (JSON).</w:t>
      </w:r>
      <w:r w:rsidRPr="002A5C6E">
        <w:rPr>
          <w:rFonts w:ascii="Arial" w:hAnsi="Arial" w:cs="Arial"/>
          <w:sz w:val="20"/>
          <w:szCs w:val="20"/>
          <w:vertAlign w:val="superscript"/>
        </w:rPr>
        <w:t>2</w:t>
      </w:r>
    </w:p>
    <w:p w14:paraId="29F529B7" w14:textId="68E0A406"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7231,</w:t>
      </w:r>
      <w:r w:rsidRPr="002A5C6E">
        <w:rPr>
          <w:rFonts w:ascii="Arial" w:hAnsi="Arial" w:cs="Arial"/>
          <w:i/>
          <w:sz w:val="20"/>
          <w:szCs w:val="20"/>
        </w:rPr>
        <w:t xml:space="preserve"> Hypertext Transfer Protocol (HTTP/1.1): Semantics and Content.</w:t>
      </w:r>
      <w:r w:rsidRPr="002A5C6E">
        <w:rPr>
          <w:rFonts w:ascii="Arial" w:hAnsi="Arial" w:cs="Arial"/>
          <w:sz w:val="20"/>
          <w:szCs w:val="20"/>
          <w:vertAlign w:val="superscript"/>
        </w:rPr>
        <w:t>2</w:t>
      </w:r>
    </w:p>
    <w:p w14:paraId="3D4E0EEC" w14:textId="09F233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7375,</w:t>
      </w:r>
      <w:r w:rsidRPr="002A5C6E">
        <w:rPr>
          <w:rFonts w:ascii="Arial" w:hAnsi="Arial" w:cs="Arial"/>
          <w:i/>
          <w:sz w:val="20"/>
          <w:szCs w:val="20"/>
        </w:rPr>
        <w:t xml:space="preserve"> Secure Telephone Identity Threat Model.</w:t>
      </w:r>
      <w:r w:rsidRPr="002A5C6E">
        <w:rPr>
          <w:rFonts w:ascii="Arial" w:hAnsi="Arial" w:cs="Arial"/>
          <w:sz w:val="20"/>
          <w:szCs w:val="20"/>
          <w:vertAlign w:val="superscript"/>
        </w:rPr>
        <w:t>2</w:t>
      </w:r>
    </w:p>
    <w:p w14:paraId="769F4B79" w14:textId="7D10DCD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7515,</w:t>
      </w:r>
      <w:r w:rsidRPr="002A5C6E">
        <w:rPr>
          <w:rFonts w:ascii="Arial" w:hAnsi="Arial" w:cs="Arial"/>
          <w:i/>
          <w:sz w:val="20"/>
          <w:szCs w:val="20"/>
        </w:rPr>
        <w:t xml:space="preserve"> JSON Web Signatures (JWS).</w:t>
      </w:r>
      <w:r w:rsidRPr="002A5C6E">
        <w:rPr>
          <w:rFonts w:ascii="Arial" w:hAnsi="Arial" w:cs="Arial"/>
          <w:sz w:val="20"/>
          <w:szCs w:val="20"/>
          <w:vertAlign w:val="superscript"/>
        </w:rPr>
        <w:t>2</w:t>
      </w:r>
    </w:p>
    <w:p w14:paraId="581F55B2" w14:textId="5A58E33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7516,</w:t>
      </w:r>
      <w:r w:rsidRPr="002A5C6E">
        <w:rPr>
          <w:rFonts w:ascii="Arial" w:hAnsi="Arial" w:cs="Arial"/>
          <w:i/>
          <w:sz w:val="20"/>
          <w:szCs w:val="20"/>
        </w:rPr>
        <w:t xml:space="preserve"> JSON Web Algorithms (JWA).</w:t>
      </w:r>
      <w:r w:rsidRPr="002A5C6E">
        <w:rPr>
          <w:rFonts w:ascii="Arial" w:hAnsi="Arial" w:cs="Arial"/>
          <w:sz w:val="20"/>
          <w:szCs w:val="20"/>
          <w:vertAlign w:val="superscript"/>
        </w:rPr>
        <w:t>2</w:t>
      </w:r>
    </w:p>
    <w:p w14:paraId="45276781" w14:textId="63CB008F"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RFC 7517,</w:t>
      </w:r>
      <w:r w:rsidRPr="002A5C6E">
        <w:rPr>
          <w:rFonts w:ascii="Arial" w:hAnsi="Arial" w:cs="Arial"/>
          <w:i/>
          <w:sz w:val="20"/>
          <w:szCs w:val="20"/>
        </w:rPr>
        <w:t xml:space="preserve"> JSON Web Key (JWK).</w:t>
      </w:r>
      <w:r w:rsidRPr="002A5C6E">
        <w:rPr>
          <w:rFonts w:ascii="Arial" w:hAnsi="Arial" w:cs="Arial"/>
          <w:sz w:val="20"/>
          <w:szCs w:val="20"/>
          <w:vertAlign w:val="superscript"/>
        </w:rPr>
        <w:t>2</w:t>
      </w:r>
    </w:p>
    <w:p w14:paraId="2B8087BE" w14:textId="48326F0B"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7518,</w:t>
      </w:r>
      <w:r w:rsidRPr="002A5C6E">
        <w:rPr>
          <w:rFonts w:ascii="Arial" w:hAnsi="Arial" w:cs="Arial"/>
          <w:i/>
          <w:sz w:val="20"/>
          <w:szCs w:val="20"/>
        </w:rPr>
        <w:t xml:space="preserve"> JSON Web Algorithm (JWA).</w:t>
      </w:r>
      <w:r w:rsidRPr="002A5C6E">
        <w:rPr>
          <w:rFonts w:ascii="Arial" w:hAnsi="Arial" w:cs="Arial"/>
          <w:sz w:val="20"/>
          <w:szCs w:val="20"/>
          <w:vertAlign w:val="superscript"/>
        </w:rPr>
        <w:t>2</w:t>
      </w:r>
    </w:p>
    <w:p w14:paraId="13BA918A" w14:textId="53FC603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7519,</w:t>
      </w:r>
      <w:r w:rsidRPr="002A5C6E">
        <w:rPr>
          <w:rFonts w:ascii="Arial" w:hAnsi="Arial" w:cs="Arial"/>
          <w:i/>
          <w:sz w:val="20"/>
          <w:szCs w:val="20"/>
        </w:rPr>
        <w:t xml:space="preserve"> JSON Web Token (JWT).</w:t>
      </w:r>
      <w:r w:rsidRPr="002A5C6E">
        <w:rPr>
          <w:rFonts w:ascii="Arial" w:hAnsi="Arial" w:cs="Arial"/>
          <w:sz w:val="20"/>
          <w:szCs w:val="20"/>
          <w:vertAlign w:val="superscript"/>
        </w:rPr>
        <w:t>2</w:t>
      </w:r>
    </w:p>
    <w:p w14:paraId="776E0E28" w14:textId="02F47E77"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8224, </w:t>
      </w:r>
      <w:r w:rsidRPr="002A5C6E">
        <w:rPr>
          <w:rFonts w:ascii="Arial" w:hAnsi="Arial" w:cs="Arial"/>
          <w:i/>
          <w:sz w:val="20"/>
          <w:szCs w:val="20"/>
        </w:rPr>
        <w:t>Authenticated Identity Management in the Session Initiation Protocol</w:t>
      </w:r>
      <w:r w:rsidRPr="002A5C6E">
        <w:rPr>
          <w:rFonts w:ascii="Arial" w:hAnsi="Arial" w:cs="Arial"/>
          <w:sz w:val="20"/>
          <w:szCs w:val="20"/>
        </w:rPr>
        <w:t>.</w:t>
      </w:r>
      <w:r w:rsidRPr="002A5C6E">
        <w:rPr>
          <w:rFonts w:ascii="Arial" w:hAnsi="Arial" w:cs="Arial"/>
          <w:sz w:val="20"/>
          <w:szCs w:val="20"/>
          <w:vertAlign w:val="superscript"/>
        </w:rPr>
        <w:t>2</w:t>
      </w:r>
    </w:p>
    <w:p w14:paraId="38C4B604" w14:textId="53F8F595"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8226, </w:t>
      </w:r>
      <w:r w:rsidRPr="002A5C6E">
        <w:rPr>
          <w:rFonts w:ascii="Arial" w:hAnsi="Arial" w:cs="Arial"/>
          <w:i/>
          <w:sz w:val="20"/>
          <w:szCs w:val="20"/>
        </w:rPr>
        <w:t>Secure Telephone Identity Credentials: Certificates</w:t>
      </w:r>
      <w:r w:rsidRPr="002A5C6E">
        <w:rPr>
          <w:rFonts w:ascii="Arial" w:hAnsi="Arial" w:cs="Arial"/>
          <w:sz w:val="20"/>
          <w:szCs w:val="20"/>
          <w:vertAlign w:val="superscript"/>
        </w:rPr>
        <w:t>2</w:t>
      </w:r>
    </w:p>
    <w:p w14:paraId="0F8D2F4B" w14:textId="77777777" w:rsidR="00361C98" w:rsidRPr="00DB734E" w:rsidRDefault="00361C98" w:rsidP="00CE70EA">
      <w:pPr>
        <w:rPr>
          <w:szCs w:val="20"/>
        </w:rPr>
      </w:pPr>
    </w:p>
    <w:p w14:paraId="6D88D9FD" w14:textId="027258D1" w:rsidR="00424AF1" w:rsidRDefault="00A4750C" w:rsidP="00A4750C">
      <w:pPr>
        <w:pStyle w:val="Heading1"/>
      </w:pPr>
      <w:bookmarkStart w:id="51" w:name="_Toc404173545"/>
      <w:r>
        <w:t xml:space="preserve">Definitions, Acronyms </w:t>
      </w:r>
      <w:r w:rsidR="00424AF1">
        <w:t>&amp; Abbreviations</w:t>
      </w:r>
      <w:bookmarkEnd w:id="50"/>
      <w:bookmarkEnd w:id="51"/>
    </w:p>
    <w:p w14:paraId="361FC22F" w14:textId="77777777" w:rsidR="00424AF1" w:rsidRPr="002A5C6E" w:rsidRDefault="002B7015" w:rsidP="002A5C6E">
      <w:pPr>
        <w:spacing w:before="60" w:after="120"/>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2"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2A5C6E" w:rsidRDefault="00424AF1" w:rsidP="002A5C6E">
      <w:pPr>
        <w:pStyle w:val="Heading2"/>
        <w:spacing w:after="120"/>
        <w:rPr>
          <w:rFonts w:cs="Arial"/>
          <w:sz w:val="20"/>
          <w:szCs w:val="20"/>
        </w:rPr>
      </w:pPr>
      <w:bookmarkStart w:id="52" w:name="_Toc339809238"/>
      <w:bookmarkStart w:id="53" w:name="_Toc404173546"/>
      <w:r w:rsidRPr="002A5C6E">
        <w:rPr>
          <w:rFonts w:cs="Arial"/>
          <w:sz w:val="20"/>
          <w:szCs w:val="20"/>
        </w:rPr>
        <w:t>Definitions</w:t>
      </w:r>
      <w:bookmarkEnd w:id="52"/>
      <w:bookmarkEnd w:id="53"/>
    </w:p>
    <w:p w14:paraId="1187F3D9" w14:textId="38D7DB92" w:rsidR="00BF4004" w:rsidRPr="002A5C6E" w:rsidRDefault="00BF4004" w:rsidP="002A5C6E">
      <w:pPr>
        <w:spacing w:before="60" w:after="120"/>
        <w:rPr>
          <w:rFonts w:ascii="Arial" w:hAnsi="Arial" w:cs="Arial"/>
          <w:sz w:val="20"/>
          <w:szCs w:val="20"/>
        </w:rPr>
      </w:pPr>
      <w:r w:rsidRPr="002A5C6E">
        <w:rPr>
          <w:rFonts w:ascii="Arial" w:hAnsi="Arial" w:cs="Arial"/>
          <w:sz w:val="20"/>
          <w:szCs w:val="20"/>
        </w:rPr>
        <w:t xml:space="preserve">The following provides some key definitions used in this document. Refer to </w:t>
      </w:r>
      <w:r w:rsidR="00CF2EF8" w:rsidRPr="002A5C6E">
        <w:rPr>
          <w:rFonts w:ascii="Arial" w:hAnsi="Arial" w:cs="Arial"/>
          <w:sz w:val="20"/>
          <w:szCs w:val="20"/>
        </w:rPr>
        <w:t xml:space="preserve">IETF </w:t>
      </w:r>
      <w:r w:rsidRPr="002A5C6E">
        <w:rPr>
          <w:rFonts w:ascii="Arial" w:hAnsi="Arial" w:cs="Arial"/>
          <w:sz w:val="20"/>
          <w:szCs w:val="20"/>
        </w:rPr>
        <w:t>RFC 4949 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5CAAEAF6" w:rsidR="00636CAC" w:rsidRPr="002A5C6E" w:rsidRDefault="00CE70EA" w:rsidP="002A5C6E">
      <w:pPr>
        <w:spacing w:before="60" w:after="120"/>
        <w:rPr>
          <w:rFonts w:ascii="Arial" w:hAnsi="Arial" w:cs="Arial"/>
          <w:sz w:val="20"/>
          <w:szCs w:val="20"/>
        </w:rPr>
      </w:pPr>
      <w:r w:rsidRPr="002A5C6E">
        <w:rPr>
          <w:rFonts w:ascii="Arial" w:hAnsi="Arial" w:cs="Arial"/>
          <w:b/>
          <w:sz w:val="20"/>
          <w:szCs w:val="20"/>
        </w:rPr>
        <w:t xml:space="preserve"> </w:t>
      </w:r>
      <w:r w:rsidR="0063006A"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[RFC 4949]</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5364DEC3" w:rsidR="00CF2EF8" w:rsidRPr="002A5C6E" w:rsidRDefault="00CF2EF8" w:rsidP="002A5C6E">
      <w:pPr>
        <w:spacing w:before="60" w:after="120"/>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[RFC 4949]</w:t>
      </w:r>
      <w:r w:rsidR="004A5A63" w:rsidRPr="002A5C6E">
        <w:rPr>
          <w:rFonts w:ascii="Arial" w:hAnsi="Arial" w:cs="Arial"/>
          <w:sz w:val="20"/>
          <w:szCs w:val="20"/>
        </w:rPr>
        <w:t>.</w:t>
      </w:r>
    </w:p>
    <w:p w14:paraId="511CD389" w14:textId="77777777" w:rsidR="00A4750C" w:rsidRPr="002A5C6E" w:rsidRDefault="00A4750C" w:rsidP="002A5C6E">
      <w:pPr>
        <w:spacing w:before="60" w:after="120"/>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00131B8E" w14:textId="77777777" w:rsidR="00A4750C" w:rsidRPr="002A5C6E" w:rsidRDefault="00A4750C" w:rsidP="002A5C6E">
      <w:pPr>
        <w:spacing w:before="60" w:after="120"/>
        <w:rPr>
          <w:rFonts w:ascii="Arial" w:hAnsi="Arial" w:cs="Arial"/>
          <w:b/>
          <w:bCs/>
          <w:sz w:val="20"/>
          <w:szCs w:val="20"/>
        </w:rPr>
      </w:pPr>
    </w:p>
    <w:p w14:paraId="3A6E7B1C"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lastRenderedPageBreak/>
        <w:t>Certification Path</w:t>
      </w:r>
      <w:r w:rsidRPr="002A5C6E">
        <w:rPr>
          <w:rFonts w:ascii="Arial" w:hAnsi="Arial" w:cs="Arial"/>
          <w:sz w:val="20"/>
          <w:szCs w:val="20"/>
        </w:rP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Synonym for Certificate Chain. [RFC 4949] </w:t>
      </w:r>
    </w:p>
    <w:p w14:paraId="3B75AD4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 xml:space="preserve">A named set of rules that indicates the applicability of a certificate to a particular community and/or class of application with common security requirements. [RFC 3647] </w:t>
      </w:r>
    </w:p>
    <w:p w14:paraId="2C862B6E"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 xml:space="preserve">A statement of the practices that a certification authority employs in issuing, managing, revoking, and renewing or re-keying certificates. [RFC 3647] </w:t>
      </w:r>
    </w:p>
    <w:p w14:paraId="323CE73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xml:space="preserve">: A data structure that enumerates digital certificates that have been invalidated by their issuer prior to when they were scheduled to expire. [RFC 4949] </w:t>
      </w:r>
    </w:p>
    <w:p w14:paraId="657FE58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CPS Summary (or CPS Abstract) </w:t>
      </w:r>
      <w:r w:rsidRPr="002A5C6E">
        <w:rPr>
          <w:rFonts w:ascii="Arial" w:hAnsi="Arial" w:cs="Arial"/>
          <w:sz w:val="20"/>
          <w:szCs w:val="20"/>
        </w:rPr>
        <w:t xml:space="preserve">- A subset of the provisions of a complete CPS that is made public by a CA. [RFC 3647] </w:t>
      </w:r>
    </w:p>
    <w:p w14:paraId="69245FAB" w14:textId="1F6A1D00"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xml:space="preserve">: A CSR is sent to a CA to get enrolled. A CSR contains a Public Key of the end-entity that is requesting the certificate. </w:t>
      </w:r>
    </w:p>
    <w:p w14:paraId="47F212BA" w14:textId="1268FBE8"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C954C95" w14:textId="2A398A3D"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62579256" w14:textId="3DC11CDC" w:rsidR="002F2760" w:rsidRPr="002A5C6E" w:rsidRDefault="002F2760" w:rsidP="002A5C6E">
      <w:pPr>
        <w:spacing w:before="60" w:after="120"/>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[ATIS-0300251].</w:t>
      </w:r>
    </w:p>
    <w:p w14:paraId="7881D503" w14:textId="54925CBB" w:rsidR="00CE066F"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48DD08F9" w:rsidR="00416605" w:rsidRPr="002A5C6E" w:rsidRDefault="00416605" w:rsidP="002A5C6E">
      <w:pPr>
        <w:spacing w:before="60" w:after="120"/>
        <w:rPr>
          <w:rFonts w:ascii="Arial" w:hAnsi="Arial" w:cs="Arial"/>
          <w:sz w:val="20"/>
          <w:szCs w:val="20"/>
        </w:rPr>
      </w:pPr>
      <w:r w:rsidRPr="002A5C6E">
        <w:rPr>
          <w:rFonts w:ascii="Arial" w:hAnsi="Arial" w:cs="Arial"/>
          <w:b/>
          <w:sz w:val="20"/>
          <w:szCs w:val="20"/>
        </w:rPr>
        <w:t xml:space="preserve">Identity: </w:t>
      </w:r>
      <w:r w:rsidRPr="002A5C6E">
        <w:rPr>
          <w:rFonts w:ascii="Arial" w:hAnsi="Arial" w:cs="Arial"/>
          <w:sz w:val="20"/>
          <w:szCs w:val="20"/>
        </w:rPr>
        <w:t xml:space="preserve">Either a canonical </w:t>
      </w:r>
      <w:r w:rsidR="004A5A63" w:rsidRPr="002A5C6E">
        <w:rPr>
          <w:rFonts w:ascii="Arial" w:hAnsi="Arial" w:cs="Arial"/>
          <w:sz w:val="20"/>
          <w:szCs w:val="20"/>
        </w:rPr>
        <w:t>A</w:t>
      </w:r>
      <w:r w:rsidRPr="002A5C6E">
        <w:rPr>
          <w:rFonts w:ascii="Arial" w:hAnsi="Arial" w:cs="Arial"/>
          <w:sz w:val="20"/>
          <w:szCs w:val="20"/>
        </w:rPr>
        <w:t>ddress-of-</w:t>
      </w:r>
      <w:r w:rsidR="004A5A63" w:rsidRPr="002A5C6E">
        <w:rPr>
          <w:rFonts w:ascii="Arial" w:hAnsi="Arial" w:cs="Arial"/>
          <w:sz w:val="20"/>
          <w:szCs w:val="20"/>
        </w:rPr>
        <w:t>R</w:t>
      </w:r>
      <w:r w:rsidRPr="002A5C6E">
        <w:rPr>
          <w:rFonts w:ascii="Arial" w:hAnsi="Arial" w:cs="Arial"/>
          <w:sz w:val="20"/>
          <w:szCs w:val="20"/>
        </w:rPr>
        <w:t xml:space="preserve">ecord (AoR) SIP </w:t>
      </w:r>
      <w:r w:rsidR="00BC45D0" w:rsidRPr="002A5C6E">
        <w:rPr>
          <w:rFonts w:ascii="Arial" w:hAnsi="Arial" w:cs="Arial"/>
          <w:sz w:val="20"/>
          <w:szCs w:val="20"/>
        </w:rPr>
        <w:t>Uniform Resource Identifier (</w:t>
      </w:r>
      <w:r w:rsidRPr="002A5C6E">
        <w:rPr>
          <w:rFonts w:ascii="Arial" w:hAnsi="Arial" w:cs="Arial"/>
          <w:sz w:val="20"/>
          <w:szCs w:val="20"/>
        </w:rPr>
        <w:t>URI</w:t>
      </w:r>
      <w:r w:rsidR="00BC45D0" w:rsidRPr="002A5C6E">
        <w:rPr>
          <w:rFonts w:ascii="Arial" w:hAnsi="Arial" w:cs="Arial"/>
          <w:sz w:val="20"/>
          <w:szCs w:val="20"/>
        </w:rPr>
        <w:t>)</w:t>
      </w:r>
      <w:r w:rsidRPr="002A5C6E">
        <w:rPr>
          <w:rFonts w:ascii="Arial" w:hAnsi="Arial" w:cs="Arial"/>
          <w:sz w:val="20"/>
          <w:szCs w:val="20"/>
        </w:rPr>
        <w:t xml:space="preserve"> employed to reach a user (such as ’sip:alice@atlanta.example.com’), or a telephone number, which commonly appears in either a TEL URI [RFC</w:t>
      </w:r>
      <w:r w:rsidR="004A5A63" w:rsidRPr="002A5C6E">
        <w:rPr>
          <w:rFonts w:ascii="Arial" w:hAnsi="Arial" w:cs="Arial"/>
          <w:sz w:val="20"/>
          <w:szCs w:val="20"/>
        </w:rPr>
        <w:t xml:space="preserve"> </w:t>
      </w:r>
      <w:r w:rsidRPr="002A5C6E">
        <w:rPr>
          <w:rFonts w:ascii="Arial" w:hAnsi="Arial" w:cs="Arial"/>
          <w:sz w:val="20"/>
          <w:szCs w:val="20"/>
        </w:rPr>
        <w:t>3966] or as the user portion of a SIP URI.  See also Caller ID [</w:t>
      </w:r>
      <w:r w:rsidR="00E63D11" w:rsidRPr="002A5C6E">
        <w:rPr>
          <w:rFonts w:ascii="Arial" w:hAnsi="Arial" w:cs="Arial"/>
          <w:sz w:val="20"/>
          <w:szCs w:val="20"/>
        </w:rPr>
        <w:t>RFC 8224</w:t>
      </w:r>
      <w:r w:rsidRPr="002A5C6E">
        <w:rPr>
          <w:rFonts w:ascii="Arial" w:hAnsi="Arial" w:cs="Arial"/>
          <w:sz w:val="20"/>
          <w:szCs w:val="20"/>
        </w:rPr>
        <w:t>]</w:t>
      </w:r>
      <w:r w:rsidR="004A5A63" w:rsidRPr="002A5C6E">
        <w:rPr>
          <w:rFonts w:ascii="Arial" w:hAnsi="Arial" w:cs="Arial"/>
          <w:sz w:val="20"/>
          <w:szCs w:val="20"/>
        </w:rPr>
        <w:t>.</w:t>
      </w:r>
    </w:p>
    <w:p w14:paraId="5C7E91E8" w14:textId="51C275F4" w:rsidR="004E7B9B" w:rsidRPr="002A5C6E" w:rsidRDefault="0070758F" w:rsidP="002A5C6E">
      <w:pPr>
        <w:spacing w:before="60" w:after="120"/>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3CE9DC9A" w14:textId="09F73144" w:rsidR="00F40FF5" w:rsidRPr="002A5C6E" w:rsidRDefault="004E7B9B" w:rsidP="002A5C6E">
      <w:pPr>
        <w:spacing w:before="60" w:after="120"/>
        <w:ind w:left="720"/>
        <w:rPr>
          <w:rFonts w:ascii="Arial" w:hAnsi="Arial" w:cs="Arial"/>
          <w:sz w:val="20"/>
          <w:szCs w:val="20"/>
        </w:rPr>
      </w:pPr>
      <w:r w:rsidRPr="002A5C6E">
        <w:rPr>
          <w:rFonts w:ascii="Arial" w:hAnsi="Arial" w:cs="Arial"/>
          <w:sz w:val="20"/>
          <w:szCs w:val="20"/>
        </w:rPr>
        <w:t>NOTE:</w:t>
      </w:r>
      <w:r w:rsidR="00F523F1" w:rsidRPr="002A5C6E">
        <w:rPr>
          <w:rFonts w:ascii="Arial" w:hAnsi="Arial" w:cs="Arial"/>
          <w:sz w:val="20"/>
          <w:szCs w:val="20"/>
        </w:rPr>
        <w:t xml:space="preserve"> </w:t>
      </w:r>
      <w:r w:rsidRPr="002A5C6E">
        <w:rPr>
          <w:rFonts w:ascii="Arial" w:hAnsi="Arial" w:cs="Arial"/>
          <w:sz w:val="20"/>
          <w:szCs w:val="20"/>
        </w:rPr>
        <w:t xml:space="preserve">Region </w:t>
      </w:r>
      <w:r w:rsidR="00F523F1" w:rsidRPr="002A5C6E">
        <w:rPr>
          <w:rFonts w:ascii="Arial" w:hAnsi="Arial" w:cs="Arial"/>
          <w:sz w:val="20"/>
          <w:szCs w:val="20"/>
        </w:rPr>
        <w:t>is not intended to be a region within a country</w:t>
      </w:r>
      <w:r w:rsidR="008775AC" w:rsidRPr="002A5C6E">
        <w:rPr>
          <w:rFonts w:ascii="Arial" w:hAnsi="Arial" w:cs="Arial"/>
          <w:sz w:val="20"/>
          <w:szCs w:val="20"/>
        </w:rPr>
        <w:t xml:space="preserve"> (e.g., a region is not a state within the US).</w:t>
      </w:r>
    </w:p>
    <w:p w14:paraId="604EF67A" w14:textId="77777777" w:rsidR="00E67B2E" w:rsidRPr="002A5C6E" w:rsidRDefault="00E67B2E" w:rsidP="002A5C6E">
      <w:pPr>
        <w:spacing w:before="60" w:after="120"/>
        <w:ind w:left="720"/>
        <w:rPr>
          <w:rFonts w:ascii="Arial" w:hAnsi="Arial" w:cs="Arial"/>
          <w:sz w:val="20"/>
          <w:szCs w:val="20"/>
        </w:rPr>
      </w:pPr>
    </w:p>
    <w:p w14:paraId="5052870D" w14:textId="4DB36B11" w:rsidR="00E67B2E" w:rsidRPr="002A5C6E" w:rsidRDefault="00E67B2E" w:rsidP="002A5C6E">
      <w:pPr>
        <w:spacing w:before="60" w:after="120"/>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Synonym for NRRA. </w:t>
      </w:r>
    </w:p>
    <w:p w14:paraId="553D64BF" w14:textId="698FF3BA" w:rsidR="002F2760" w:rsidRPr="002A5C6E" w:rsidRDefault="0070758F" w:rsidP="002A5C6E">
      <w:pPr>
        <w:spacing w:before="60" w:after="120"/>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3F87D865"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 components or applications.</w:t>
      </w:r>
      <w:r w:rsidRPr="002A5C6E">
        <w:rPr>
          <w:rFonts w:ascii="Arial" w:hAnsi="Arial" w:cs="Arial"/>
          <w:b/>
          <w:sz w:val="20"/>
          <w:szCs w:val="20"/>
        </w:rPr>
        <w:t xml:space="preserve"> </w:t>
      </w:r>
    </w:p>
    <w:p w14:paraId="0AB0DE48" w14:textId="176BB7F2" w:rsidR="00CD7247"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[RFC 4949]</w:t>
      </w:r>
      <w:r w:rsidR="004A5A63" w:rsidRPr="002A5C6E">
        <w:rPr>
          <w:rFonts w:ascii="Arial" w:hAnsi="Arial" w:cs="Arial"/>
          <w:sz w:val="20"/>
          <w:szCs w:val="20"/>
        </w:rPr>
        <w:t>.</w:t>
      </w:r>
    </w:p>
    <w:p w14:paraId="058894BC" w14:textId="1D13A8E7" w:rsidR="00D40809" w:rsidRPr="002A5C6E" w:rsidRDefault="00D40809" w:rsidP="002A5C6E">
      <w:pPr>
        <w:spacing w:before="60" w:after="120"/>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[RFC 4949]</w:t>
      </w:r>
      <w:r w:rsidR="004A5A63" w:rsidRPr="002A5C6E">
        <w:rPr>
          <w:rFonts w:ascii="Arial" w:hAnsi="Arial" w:cs="Arial"/>
          <w:sz w:val="20"/>
          <w:szCs w:val="20"/>
        </w:rPr>
        <w:t>.</w:t>
      </w:r>
    </w:p>
    <w:p w14:paraId="59858204" w14:textId="521A2BF6" w:rsidR="001E05F5" w:rsidRPr="002A5C6E" w:rsidRDefault="00D311DE" w:rsidP="002A5C6E">
      <w:pPr>
        <w:spacing w:before="60" w:after="120"/>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71D9BFCC" w14:textId="51155588"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 xml:space="preserve">A system entity that depends on the validity of information (such as another entity's public key value) provided by a certificate. [RFC 5217] </w:t>
      </w:r>
    </w:p>
    <w:p w14:paraId="5BFF6D89" w14:textId="4F75E47F"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See also Trust Anchor CA and Trusted CA</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5AB7E4F5" w14:textId="0CB8EF29" w:rsidR="001418C8" w:rsidRPr="002A5C6E" w:rsidRDefault="001418C8" w:rsidP="002A5C6E">
      <w:pPr>
        <w:spacing w:before="60" w:after="120"/>
        <w:rPr>
          <w:rFonts w:ascii="Arial" w:hAnsi="Arial" w:cs="Arial"/>
          <w:color w:val="222222"/>
          <w:sz w:val="20"/>
          <w:szCs w:val="20"/>
          <w:shd w:val="clear" w:color="auto" w:fill="FFFFFF"/>
        </w:rPr>
      </w:pPr>
      <w:r w:rsidRPr="002A5C6E">
        <w:rPr>
          <w:rFonts w:ascii="Arial" w:hAnsi="Arial" w:cs="Arial"/>
          <w:b/>
          <w:bCs/>
          <w:sz w:val="20"/>
          <w:szCs w:val="20"/>
        </w:rPr>
        <w:lastRenderedPageBreak/>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Company Code as defined in [</w:t>
      </w:r>
      <w:r w:rsidRPr="002A5C6E">
        <w:rPr>
          <w:rFonts w:ascii="Arial" w:hAnsi="Arial" w:cs="Arial"/>
          <w:color w:val="222222"/>
          <w:sz w:val="20"/>
          <w:szCs w:val="20"/>
          <w:shd w:val="clear" w:color="auto" w:fill="FFFFFF"/>
        </w:rPr>
        <w:t>ATIS-0300251].</w:t>
      </w:r>
    </w:p>
    <w:p w14:paraId="4755EED0" w14:textId="4CFAB2BD" w:rsidR="00F151F0" w:rsidRPr="002A5C6E" w:rsidRDefault="00F151F0" w:rsidP="002A5C6E">
      <w:pPr>
        <w:spacing w:before="60" w:after="120"/>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TNAuthList Authority Token defined by [draft-ietf-acme-authority-token-tnauthlist],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contained in the token’s "atc"</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311A8CB7" w:rsidR="002F2760" w:rsidRPr="002A5C6E" w:rsidRDefault="00CD7247" w:rsidP="002A5C6E">
      <w:pPr>
        <w:spacing w:before="60" w:after="120"/>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A7F2217" w14:textId="1AD955EB"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"subject" field of a certificate issued by a CA in that PKI. [RFC 4949] </w:t>
      </w:r>
    </w:p>
    <w:p w14:paraId="1BFF34E1" w14:textId="7290673F" w:rsidR="0096016B" w:rsidRPr="002A5C6E" w:rsidRDefault="0096016B" w:rsidP="002A5C6E">
      <w:pPr>
        <w:spacing w:before="60" w:after="120"/>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identifier associated with an originator of a telephone call. 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45651190"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7A2C6F79" w14:textId="4206F32C"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 xml:space="preserve">A CA that is the subject of a trust anchor certificate or otherwise establishes a trust anchor key.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1EC1D907" w14:textId="735989E7"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[RFC 5217] </w:t>
      </w:r>
    </w:p>
    <w:p w14:paraId="016F47ED" w14:textId="2C33E82F"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4D0C5AFD" w14:textId="5479E4C6"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 xml:space="preserve">A set of one or more trust anchors used by a relying party to explicitly trust one or more PKIs. [RFC 5217] </w:t>
      </w:r>
    </w:p>
    <w:p w14:paraId="11D3B005" w14:textId="05A1F23B"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00BCB9CD" w14:textId="77777777" w:rsidR="001F2162" w:rsidRDefault="001F2162" w:rsidP="001F2162"/>
    <w:p w14:paraId="6330A8D0" w14:textId="77777777" w:rsidR="001F2162" w:rsidRDefault="001F2162" w:rsidP="006009BF">
      <w:pPr>
        <w:pStyle w:val="Heading2"/>
        <w:widowControl w:val="0"/>
      </w:pPr>
      <w:bookmarkStart w:id="54" w:name="_Toc339809239"/>
      <w:bookmarkStart w:id="55" w:name="_Toc404173547"/>
      <w:r>
        <w:t>Acronyms &amp; Abbreviations</w:t>
      </w:r>
      <w:bookmarkEnd w:id="54"/>
      <w:bookmarkEnd w:id="55"/>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EC6D56" w14:paraId="528811F2" w14:textId="77777777" w:rsidTr="001E05F5">
        <w:tc>
          <w:tcPr>
            <w:tcW w:w="1098" w:type="dxa"/>
            <w:shd w:val="clear" w:color="auto" w:fill="auto"/>
          </w:tcPr>
          <w:p w14:paraId="3067ECE7" w14:textId="492552FF" w:rsidR="006C19B1" w:rsidRPr="002A5C6E" w:rsidRDefault="006C19B1" w:rsidP="002A5C6E">
            <w:pPr>
              <w:keepNext/>
              <w:widowControl w:val="0"/>
              <w:spacing w:before="60" w:after="120"/>
              <w:rPr>
                <w:rFonts w:ascii="Arial" w:hAnsi="Arial" w:cs="Arial"/>
                <w:sz w:val="18"/>
                <w:szCs w:val="18"/>
              </w:rPr>
            </w:pPr>
            <w:r w:rsidRPr="002A5C6E">
              <w:rPr>
                <w:rFonts w:ascii="Arial" w:hAnsi="Arial" w:cs="Arial"/>
                <w:sz w:val="18"/>
                <w:szCs w:val="18"/>
              </w:rPr>
              <w:t>ACME</w:t>
            </w:r>
          </w:p>
        </w:tc>
        <w:tc>
          <w:tcPr>
            <w:tcW w:w="9198" w:type="dxa"/>
            <w:shd w:val="clear" w:color="auto" w:fill="auto"/>
          </w:tcPr>
          <w:p w14:paraId="1DF81D48" w14:textId="398D3B62" w:rsidR="006C19B1" w:rsidRPr="002A5C6E" w:rsidRDefault="006C19B1" w:rsidP="002A5C6E">
            <w:pPr>
              <w:keepNext/>
              <w:widowControl w:val="0"/>
              <w:spacing w:before="60" w:after="120"/>
              <w:rPr>
                <w:rFonts w:ascii="Arial" w:hAnsi="Arial" w:cs="Arial"/>
                <w:sz w:val="18"/>
                <w:szCs w:val="18"/>
                <w:lang w:val="fr-FR"/>
              </w:rPr>
            </w:pPr>
            <w:r w:rsidRPr="002A5C6E">
              <w:rPr>
                <w:rFonts w:ascii="Arial" w:hAnsi="Arial" w:cs="Arial"/>
                <w:sz w:val="18"/>
                <w:szCs w:val="18"/>
                <w:lang w:val="fr-FR"/>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D84867" w:rsidP="002A5C6E">
            <w:pPr>
              <w:spacing w:before="60" w:after="120"/>
              <w:rPr>
                <w:rFonts w:ascii="Arial" w:hAnsi="Arial" w:cs="Arial"/>
                <w:sz w:val="18"/>
                <w:szCs w:val="18"/>
              </w:rPr>
            </w:pPr>
            <w:hyperlink r:id="rId13"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56" w:name="_Toc339809240"/>
      <w:bookmarkStart w:id="57" w:name="_Toc404173548"/>
      <w:r>
        <w:t>Overview</w:t>
      </w:r>
      <w:bookmarkEnd w:id="56"/>
      <w:bookmarkEnd w:id="57"/>
    </w:p>
    <w:p w14:paraId="34F7E928" w14:textId="77777777" w:rsidR="000E1A4A" w:rsidRPr="007F5A58" w:rsidRDefault="000E1A4A" w:rsidP="000E1A4A">
      <w:pPr>
        <w:rPr>
          <w:rFonts w:ascii="Arial" w:hAnsi="Arial" w:cs="Arial"/>
          <w:sz w:val="20"/>
          <w:szCs w:val="20"/>
        </w:rPr>
      </w:pPr>
      <w:r w:rsidRPr="007F5A58">
        <w:rPr>
          <w:rFonts w:ascii="Arial" w:hAnsi="Arial" w:cs="Arial"/>
          <w:sz w:val="20"/>
          <w:szCs w:val="20"/>
        </w:rPr>
        <w:t xml:space="preserve">The governance model in ATIS-1000080 introduces an STI-Policy Administrator that bridges the governance aspects of STI with the protocol requirements to support digital certificates [RFC 5280] which are used by the SHAKEN framework [ATIS-1000074] to authenticate and verify telephone identities. Per the governance model and certificate management framework, the STI-PA maintains a list of trusted STI-CAs to be provided to the Authentication and Verification services. The STI-PA also provides for management of the Service Providers authorized to obtain certificates and provide STI functionality within the VoIP network. This document effectively extends the roles and functions of the STI-PA beyond those defined in ATIS-1000080 per the following diagram: </w:t>
      </w:r>
    </w:p>
    <w:p w14:paraId="1E5BD280" w14:textId="5E8EF83A" w:rsidR="000E1A4A" w:rsidRDefault="000E1A4A" w:rsidP="000E1A4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331DEEB8" wp14:editId="3EBF86D7">
            <wp:extent cx="6092031" cy="3928072"/>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5206" cy="3930119"/>
                    </a:xfrm>
                    <a:prstGeom prst="rect">
                      <a:avLst/>
                    </a:prstGeom>
                    <a:noFill/>
                    <a:ln>
                      <a:noFill/>
                    </a:ln>
                  </pic:spPr>
                </pic:pic>
              </a:graphicData>
            </a:graphic>
          </wp:inline>
        </w:drawing>
      </w:r>
      <w:r>
        <w:rPr>
          <w:rFonts w:ascii="Times Roman" w:hAnsi="Times Roman" w:cs="Times Roman"/>
          <w:color w:val="000000"/>
          <w:sz w:val="24"/>
        </w:rPr>
        <w:t xml:space="preserve"> </w:t>
      </w:r>
    </w:p>
    <w:p w14:paraId="54A4CD22" w14:textId="128A5197" w:rsidR="00B874CF" w:rsidRDefault="00B874CF" w:rsidP="00B874CF">
      <w:pPr>
        <w:pStyle w:val="Caption"/>
        <w:rPr>
          <w:szCs w:val="20"/>
        </w:rPr>
      </w:pPr>
      <w:bookmarkStart w:id="58" w:name="_Toc404173569"/>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58"/>
    </w:p>
    <w:p w14:paraId="61C721A3" w14:textId="77777777" w:rsidR="000E1A4A" w:rsidRDefault="000E1A4A" w:rsidP="000E1A4A">
      <w:pPr>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0E1A4A">
      <w:pPr>
        <w:rPr>
          <w:rFonts w:ascii="Arial" w:hAnsi="Arial" w:cs="Arial"/>
          <w:sz w:val="20"/>
          <w:szCs w:val="20"/>
        </w:rPr>
      </w:pPr>
    </w:p>
    <w:p w14:paraId="2F625E81" w14:textId="77777777" w:rsidR="000E1A4A" w:rsidRDefault="000E1A4A" w:rsidP="000E1A4A">
      <w:pPr>
        <w:rPr>
          <w:rFonts w:ascii="Arial" w:hAnsi="Arial" w:cs="Arial"/>
          <w:sz w:val="20"/>
          <w:szCs w:val="20"/>
        </w:rPr>
      </w:pPr>
      <w:r w:rsidRPr="002A5C6E">
        <w:rPr>
          <w:rFonts w:ascii="Arial" w:hAnsi="Arial" w:cs="Arial"/>
          <w:sz w:val="20"/>
          <w:szCs w:val="20"/>
        </w:rPr>
        <w:t xml:space="preserve">In the context of SHAKEN, the approval of STI-CAs follows standard PKI practices, as outlined in RFC 3647, including the definition of Certificate Policies as described in clause 6. The STI-PA defines a CP and the STI-CAs provide a CPS describing their adherence to the CP during the approval process. </w:t>
      </w:r>
    </w:p>
    <w:p w14:paraId="1F5BB0A2" w14:textId="77777777" w:rsidR="002A5C6E" w:rsidRPr="002A5C6E" w:rsidRDefault="002A5C6E" w:rsidP="000E1A4A">
      <w:pPr>
        <w:rPr>
          <w:rFonts w:ascii="Arial" w:hAnsi="Arial" w:cs="Arial"/>
          <w:sz w:val="20"/>
          <w:szCs w:val="20"/>
        </w:rPr>
      </w:pPr>
    </w:p>
    <w:p w14:paraId="3274CE43" w14:textId="18A176B9" w:rsidR="000E1A4A" w:rsidRPr="002A5C6E" w:rsidRDefault="000E1A4A" w:rsidP="000E1A4A">
      <w:pPr>
        <w:rPr>
          <w:rFonts w:ascii="Arial" w:hAnsi="Arial" w:cs="Arial"/>
          <w:sz w:val="20"/>
          <w:szCs w:val="20"/>
        </w:rPr>
      </w:pPr>
      <w:r w:rsidRPr="002A5C6E">
        <w:rPr>
          <w:rFonts w:ascii="Arial" w:hAnsi="Arial" w:cs="Arial"/>
          <w:sz w:val="20"/>
          <w:szCs w:val="20"/>
        </w:rPr>
        <w:t xml:space="preserve">Details on the management of the list of STI-CAs are provided in clause 7 and the management of the authorized Service Providers in clause </w:t>
      </w:r>
      <w:del w:id="59" w:author="ML Barnes" w:date="2018-12-11T18:09:00Z">
        <w:r w:rsidRPr="002A5C6E" w:rsidDel="008569EE">
          <w:rPr>
            <w:rFonts w:ascii="Arial" w:hAnsi="Arial" w:cs="Arial"/>
            <w:sz w:val="20"/>
            <w:szCs w:val="20"/>
          </w:rPr>
          <w:delText>8</w:delText>
        </w:r>
      </w:del>
      <w:ins w:id="60" w:author="ML Barnes" w:date="2018-12-11T18:09:00Z">
        <w:r w:rsidR="008569EE">
          <w:rPr>
            <w:rFonts w:ascii="Arial" w:hAnsi="Arial" w:cs="Arial"/>
            <w:sz w:val="20"/>
            <w:szCs w:val="20"/>
          </w:rPr>
          <w:t>9</w:t>
        </w:r>
      </w:ins>
      <w:r w:rsidRPr="002A5C6E">
        <w:rPr>
          <w:rFonts w:ascii="Arial" w:hAnsi="Arial" w:cs="Arial"/>
          <w:sz w:val="20"/>
          <w:szCs w:val="20"/>
        </w:rPr>
        <w:t xml:space="preserve">. </w:t>
      </w:r>
    </w:p>
    <w:p w14:paraId="69F720B4" w14:textId="5D0B8847" w:rsidR="00490855" w:rsidRDefault="00490855" w:rsidP="00A45525"/>
    <w:p w14:paraId="1606A462" w14:textId="0FC74753" w:rsidR="000E1A4A" w:rsidRPr="000E1A4A" w:rsidRDefault="000E1A4A" w:rsidP="00A4750C">
      <w:pPr>
        <w:pStyle w:val="Heading1"/>
      </w:pPr>
      <w:bookmarkStart w:id="61" w:name="_Toc404173549"/>
      <w:r w:rsidRPr="000E1A4A">
        <w:t>STI-PA as Trust Authority</w:t>
      </w:r>
      <w:bookmarkEnd w:id="61"/>
      <w:r w:rsidRPr="000E1A4A">
        <w:t xml:space="preserve"> </w:t>
      </w:r>
    </w:p>
    <w:p w14:paraId="1CB558F0" w14:textId="77777777"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 xml:space="preserve">As described in ATIS-1000080, the STI-GA is responsible for: </w:t>
      </w:r>
    </w:p>
    <w:p w14:paraId="7421C1AE" w14:textId="77777777"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Establishing policies governing which entities can manage the PKI and issue STI certificates.    </w:t>
      </w:r>
    </w:p>
    <w:p w14:paraId="4E102FE3" w14:textId="77777777"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Defining the policies and procedures governing which entities can acquire STI certificates.    </w:t>
      </w:r>
    </w:p>
    <w:p w14:paraId="00E98718" w14:textId="77777777" w:rsidR="000626DA" w:rsidRPr="002A5C6E" w:rsidRDefault="000626DA" w:rsidP="007F5A58">
      <w:pPr>
        <w:spacing w:before="60" w:after="120"/>
        <w:rPr>
          <w:rFonts w:ascii="Arial" w:hAnsi="Arial" w:cs="Arial"/>
          <w:sz w:val="20"/>
          <w:szCs w:val="20"/>
        </w:rPr>
      </w:pPr>
      <w:r w:rsidRPr="002A5C6E">
        <w:rPr>
          <w:rFonts w:ascii="Arial" w:hAnsi="Arial" w:cs="Arial"/>
          <w:sz w:val="20"/>
          <w:szCs w:val="20"/>
        </w:rPr>
        <w:t xml:space="preserve">The STI-PA applies and enforces any policies established by the STI-GA in its role as the Trust Authority. In this role, the STI-PA serves as the Trust Authority to the relying parties in the PKI. The STI-PA maintains the Trust List of authorized STI-CAs which each establish their own PKI for issuing certificates, per the following diagram: </w:t>
      </w:r>
    </w:p>
    <w:p w14:paraId="6B6679E3" w14:textId="4D4F63AB" w:rsidR="000626DA" w:rsidRDefault="000626DA" w:rsidP="000626D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2D3F2B22" wp14:editId="19D0E73C">
            <wp:extent cx="5140960" cy="250894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0184" cy="2513444"/>
                    </a:xfrm>
                    <a:prstGeom prst="rect">
                      <a:avLst/>
                    </a:prstGeom>
                    <a:noFill/>
                    <a:ln>
                      <a:noFill/>
                    </a:ln>
                  </pic:spPr>
                </pic:pic>
              </a:graphicData>
            </a:graphic>
          </wp:inline>
        </w:drawing>
      </w:r>
      <w:r>
        <w:rPr>
          <w:rFonts w:ascii="Times Roman" w:hAnsi="Times Roman" w:cs="Times Roman"/>
          <w:color w:val="000000"/>
          <w:sz w:val="24"/>
        </w:rPr>
        <w:t xml:space="preserve"> </w:t>
      </w:r>
    </w:p>
    <w:p w14:paraId="20C79398" w14:textId="07DA55C6" w:rsidR="000626DA" w:rsidRPr="000E1A4A" w:rsidRDefault="00B874CF" w:rsidP="00B874CF">
      <w:pPr>
        <w:pStyle w:val="Caption"/>
        <w:rPr>
          <w:szCs w:val="20"/>
        </w:rPr>
      </w:pPr>
      <w:bookmarkStart w:id="62" w:name="_Toc404173570"/>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r>
        <w:t>:   Trust Model</w:t>
      </w:r>
      <w:bookmarkEnd w:id="62"/>
    </w:p>
    <w:p w14:paraId="2B6702FC" w14:textId="77777777"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similar to following diagram: </w:t>
      </w:r>
    </w:p>
    <w:p w14:paraId="6327E07B" w14:textId="368EFBF3" w:rsidR="000626DA" w:rsidRDefault="000626DA" w:rsidP="000626D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drawing>
          <wp:inline distT="0" distB="0" distL="0" distR="0" wp14:anchorId="56ED2817" wp14:editId="04B186C3">
            <wp:extent cx="5839737" cy="3018790"/>
            <wp:effectExtent l="0" t="0" r="254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720" cy="3020332"/>
                    </a:xfrm>
                    <a:prstGeom prst="rect">
                      <a:avLst/>
                    </a:prstGeom>
                    <a:noFill/>
                    <a:ln>
                      <a:noFill/>
                    </a:ln>
                  </pic:spPr>
                </pic:pic>
              </a:graphicData>
            </a:graphic>
          </wp:inline>
        </w:drawing>
      </w:r>
      <w:r>
        <w:rPr>
          <w:rFonts w:ascii="Times Roman" w:hAnsi="Times Roman" w:cs="Times Roman"/>
          <w:color w:val="000000"/>
          <w:sz w:val="24"/>
        </w:rPr>
        <w:t xml:space="preserve"> </w:t>
      </w:r>
    </w:p>
    <w:p w14:paraId="12C50B86" w14:textId="436BA014" w:rsidR="000626DA" w:rsidRDefault="00B874CF" w:rsidP="00B874CF">
      <w:pPr>
        <w:pStyle w:val="Caption"/>
        <w:rPr>
          <w:szCs w:val="20"/>
        </w:rPr>
      </w:pPr>
      <w:bookmarkStart w:id="63" w:name="_Toc404173571"/>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63"/>
    </w:p>
    <w:p w14:paraId="400D77C3"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5FB8461C"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The PMA defines a CP to be supported by the approved STI-CAs. The STI-CAs provide a CPS describing their adherence to the CP during the approval process. An outline of the CP to be supported by the STI-CAs is provided in clause 6.1. </w:t>
      </w:r>
    </w:p>
    <w:p w14:paraId="0A7DE6A0"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The STI-PA defines a Trust Authority Policy, including the following: </w:t>
      </w:r>
    </w:p>
    <w:p w14:paraId="1B053396" w14:textId="77777777"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STI-CAs shall not inherit trust from other STI-CAs in the deployment of the SHAKEN framework (i.e., the STI-PA is the only trust authority). To preclude this, policy mapping shall be inhibited.  </w:t>
      </w:r>
    </w:p>
    <w:p w14:paraId="3198C275" w14:textId="77777777"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An STI-PA may remove an STI-CA from the list of trusted STI-CAs based on specific criteria such as a failure to comply with the CP established by the STI-PA or other criteria as defined by the STI-GA. Typically, compliance is audited by the PMA and thus guidelines must be established for the timeframe in which an identified problem must be resolved.  </w:t>
      </w:r>
    </w:p>
    <w:p w14:paraId="70900916" w14:textId="74600F62" w:rsidR="00CB2BE4"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lastRenderedPageBreak/>
        <w:t>Other policies established by the STI-GA for operation of the STI-PA.  </w:t>
      </w:r>
    </w:p>
    <w:p w14:paraId="495DEF63" w14:textId="2AC1FE07" w:rsidR="00C27B5B" w:rsidRPr="002A5C6E" w:rsidDel="005A6602" w:rsidRDefault="007F5A58">
      <w:pPr>
        <w:spacing w:before="60" w:after="120"/>
        <w:rPr>
          <w:del w:id="64" w:author="ML Barnes" w:date="2018-12-11T17:44:00Z"/>
          <w:rFonts w:ascii="Arial" w:hAnsi="Arial" w:cs="Arial"/>
          <w:sz w:val="20"/>
          <w:szCs w:val="20"/>
        </w:rPr>
      </w:pPr>
      <w:r>
        <w:rPr>
          <w:rFonts w:ascii="Arial" w:hAnsi="Arial" w:cs="Arial"/>
          <w:sz w:val="20"/>
          <w:szCs w:val="20"/>
        </w:rPr>
        <w:t xml:space="preserve">Along with </w:t>
      </w:r>
      <w:ins w:id="65" w:author="ML Barnes" w:date="2018-12-11T17:41:00Z">
        <w:r w:rsidR="005A6602">
          <w:rPr>
            <w:rFonts w:ascii="Arial" w:hAnsi="Arial" w:cs="Arial"/>
            <w:sz w:val="20"/>
            <w:szCs w:val="20"/>
          </w:rPr>
          <w:t xml:space="preserve">the role of managing </w:t>
        </w:r>
      </w:ins>
      <w:r>
        <w:rPr>
          <w:rFonts w:ascii="Arial" w:hAnsi="Arial" w:cs="Arial"/>
          <w:sz w:val="20"/>
          <w:szCs w:val="20"/>
        </w:rPr>
        <w:t>the</w:t>
      </w:r>
      <w:del w:id="66" w:author="ML Barnes" w:date="2018-12-11T17:42:00Z">
        <w:r w:rsidR="000626DA" w:rsidRPr="002A5C6E" w:rsidDel="005A6602">
          <w:rPr>
            <w:rFonts w:ascii="Arial" w:hAnsi="Arial" w:cs="Arial"/>
            <w:sz w:val="20"/>
            <w:szCs w:val="20"/>
          </w:rPr>
          <w:delText xml:space="preserve"> the</w:delText>
        </w:r>
      </w:del>
      <w:r w:rsidR="000626DA" w:rsidRPr="002A5C6E">
        <w:rPr>
          <w:rFonts w:ascii="Arial" w:hAnsi="Arial" w:cs="Arial"/>
          <w:sz w:val="20"/>
          <w:szCs w:val="20"/>
        </w:rPr>
        <w:t xml:space="preserve"> list of trusted STI-CAs</w:t>
      </w:r>
      <w:ins w:id="67" w:author="ML Barnes" w:date="2018-12-11T17:44:00Z">
        <w:r w:rsidR="005A6602">
          <w:rPr>
            <w:rFonts w:ascii="Arial" w:hAnsi="Arial" w:cs="Arial"/>
            <w:sz w:val="20"/>
            <w:szCs w:val="20"/>
          </w:rPr>
          <w:t xml:space="preserve"> t</w:t>
        </w:r>
      </w:ins>
      <w:del w:id="68" w:author="ML Barnes" w:date="2018-12-11T17:43:00Z">
        <w:r w:rsidR="000626DA" w:rsidRPr="002A5C6E" w:rsidDel="005A6602">
          <w:rPr>
            <w:rFonts w:ascii="Arial" w:hAnsi="Arial" w:cs="Arial"/>
            <w:sz w:val="20"/>
            <w:szCs w:val="20"/>
          </w:rPr>
          <w:delText>,</w:delText>
        </w:r>
      </w:del>
      <w:del w:id="69" w:author="ML Barnes" w:date="2018-12-11T17:44:00Z">
        <w:r w:rsidR="00CB2BE4" w:rsidRPr="002A5C6E" w:rsidDel="005A6602">
          <w:rPr>
            <w:rFonts w:ascii="Arial" w:hAnsi="Arial" w:cs="Arial"/>
            <w:sz w:val="20"/>
            <w:szCs w:val="20"/>
          </w:rPr>
          <w:delText xml:space="preserve"> the STI-PA </w:delText>
        </w:r>
        <w:r w:rsidDel="005A6602">
          <w:rPr>
            <w:rFonts w:ascii="Arial" w:hAnsi="Arial" w:cs="Arial"/>
            <w:sz w:val="20"/>
            <w:szCs w:val="20"/>
          </w:rPr>
          <w:delText xml:space="preserve">also </w:delText>
        </w:r>
      </w:del>
      <w:del w:id="70" w:author="ML Barnes" w:date="2018-12-11T17:42:00Z">
        <w:r w:rsidDel="005A6602">
          <w:rPr>
            <w:rFonts w:ascii="Arial" w:hAnsi="Arial" w:cs="Arial"/>
            <w:sz w:val="20"/>
            <w:szCs w:val="20"/>
          </w:rPr>
          <w:delText xml:space="preserve">distributes the </w:delText>
        </w:r>
        <w:r w:rsidR="00CB2BE4" w:rsidRPr="002A5C6E" w:rsidDel="005A6602">
          <w:rPr>
            <w:rFonts w:ascii="Arial" w:hAnsi="Arial" w:cs="Arial"/>
            <w:sz w:val="20"/>
            <w:szCs w:val="20"/>
          </w:rPr>
          <w:delText>certificate revocation list</w:delText>
        </w:r>
        <w:r w:rsidDel="005A6602">
          <w:rPr>
            <w:rFonts w:ascii="Arial" w:hAnsi="Arial" w:cs="Arial"/>
            <w:sz w:val="20"/>
            <w:szCs w:val="20"/>
          </w:rPr>
          <w:delText>s</w:delText>
        </w:r>
        <w:r w:rsidR="00C27B5B" w:rsidRPr="002A5C6E" w:rsidDel="005A6602">
          <w:rPr>
            <w:rFonts w:ascii="Arial" w:hAnsi="Arial" w:cs="Arial"/>
            <w:sz w:val="20"/>
            <w:szCs w:val="20"/>
          </w:rPr>
          <w:delText xml:space="preserve"> (CRL</w:delText>
        </w:r>
        <w:r w:rsidDel="005A6602">
          <w:rPr>
            <w:rFonts w:ascii="Arial" w:hAnsi="Arial" w:cs="Arial"/>
            <w:sz w:val="20"/>
            <w:szCs w:val="20"/>
          </w:rPr>
          <w:delText>s) for each of the trusted STI-CAs to the service providers</w:delText>
        </w:r>
      </w:del>
      <w:del w:id="71" w:author="ML Barnes" w:date="2018-12-11T17:44:00Z">
        <w:r w:rsidR="00C27B5B" w:rsidRPr="002A5C6E" w:rsidDel="005A6602">
          <w:rPr>
            <w:rFonts w:ascii="Arial" w:hAnsi="Arial" w:cs="Arial"/>
            <w:sz w:val="20"/>
            <w:szCs w:val="20"/>
          </w:rPr>
          <w:delText xml:space="preserve">.   </w:delText>
        </w:r>
        <w:r w:rsidR="000626DA" w:rsidRPr="002A5C6E" w:rsidDel="005A6602">
          <w:rPr>
            <w:rFonts w:ascii="Arial" w:hAnsi="Arial" w:cs="Arial"/>
            <w:sz w:val="20"/>
            <w:szCs w:val="20"/>
          </w:rPr>
          <w:delText xml:space="preserve"> </w:delText>
        </w:r>
      </w:del>
    </w:p>
    <w:p w14:paraId="2EEE8791" w14:textId="5084EDFA" w:rsidR="008569EE" w:rsidRPr="002A5C6E" w:rsidRDefault="00C27B5B" w:rsidP="005A6602">
      <w:pPr>
        <w:spacing w:before="60" w:after="120"/>
        <w:rPr>
          <w:rFonts w:ascii="Arial" w:hAnsi="Arial" w:cs="Arial"/>
          <w:sz w:val="20"/>
          <w:szCs w:val="20"/>
        </w:rPr>
      </w:pPr>
      <w:del w:id="72" w:author="ML Barnes" w:date="2018-12-11T17:44:00Z">
        <w:r w:rsidRPr="002A5C6E" w:rsidDel="005A6602">
          <w:rPr>
            <w:rFonts w:ascii="Arial" w:hAnsi="Arial" w:cs="Arial"/>
            <w:sz w:val="20"/>
            <w:szCs w:val="20"/>
          </w:rPr>
          <w:delText>T</w:delText>
        </w:r>
      </w:del>
      <w:r w:rsidR="000626DA" w:rsidRPr="002A5C6E">
        <w:rPr>
          <w:rFonts w:ascii="Arial" w:hAnsi="Arial" w:cs="Arial"/>
          <w:sz w:val="20"/>
          <w:szCs w:val="20"/>
        </w:rPr>
        <w:t>he STI-PA also serves as a Trust Anchor to the relying parties in the PKI by providing service providers with the Service Provider Code</w:t>
      </w:r>
      <w:ins w:id="73" w:author="ML Barnes" w:date="2018-12-11T18:19:00Z">
        <w:r w:rsidR="008569EE">
          <w:rPr>
            <w:rFonts w:ascii="Arial" w:hAnsi="Arial" w:cs="Arial"/>
            <w:sz w:val="20"/>
            <w:szCs w:val="20"/>
          </w:rPr>
          <w:t xml:space="preserve"> (SPC)</w:t>
        </w:r>
      </w:ins>
      <w:r w:rsidR="000626DA" w:rsidRPr="002A5C6E">
        <w:rPr>
          <w:rFonts w:ascii="Arial" w:hAnsi="Arial" w:cs="Arial"/>
          <w:sz w:val="20"/>
          <w:szCs w:val="20"/>
        </w:rPr>
        <w:t xml:space="preserv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0626DA" w:rsidRPr="002A5C6E">
        <w:rPr>
          <w:rFonts w:ascii="Arial" w:hAnsi="Arial" w:cs="Arial"/>
          <w:sz w:val="20"/>
          <w:szCs w:val="20"/>
        </w:rPr>
        <w:t>requesting issuance of certificates is authorized.  </w:t>
      </w:r>
      <w:ins w:id="74" w:author="ML Barnes" w:date="2018-12-11T18:06:00Z">
        <w:r w:rsidR="008569EE">
          <w:rPr>
            <w:rFonts w:ascii="Arial" w:hAnsi="Arial" w:cs="Arial"/>
            <w:sz w:val="20"/>
            <w:szCs w:val="20"/>
          </w:rPr>
          <w:t xml:space="preserve"> The STI-PA also serves as the distribution point for a Certificate Revocation List (CRL). </w:t>
        </w:r>
      </w:ins>
      <w:ins w:id="75" w:author="ML Barnes" w:date="2018-12-11T18:18:00Z">
        <w:r w:rsidR="008569EE">
          <w:rPr>
            <w:rFonts w:ascii="Arial" w:hAnsi="Arial" w:cs="Arial"/>
            <w:sz w:val="20"/>
            <w:szCs w:val="20"/>
          </w:rPr>
          <w:t xml:space="preserve"> The URL to the CRL</w:t>
        </w:r>
      </w:ins>
      <w:ins w:id="76" w:author="ML Barnes" w:date="2018-12-11T18:19:00Z">
        <w:r w:rsidR="008569EE">
          <w:rPr>
            <w:rFonts w:ascii="Arial" w:hAnsi="Arial" w:cs="Arial"/>
            <w:sz w:val="20"/>
            <w:szCs w:val="20"/>
          </w:rPr>
          <w:t>, to be included in the issued certificate</w:t>
        </w:r>
      </w:ins>
      <w:ins w:id="77" w:author="ML Barnes" w:date="2018-12-11T18:45:00Z">
        <w:r w:rsidR="00D84867">
          <w:rPr>
            <w:rFonts w:ascii="Arial" w:hAnsi="Arial" w:cs="Arial"/>
            <w:sz w:val="20"/>
            <w:szCs w:val="20"/>
          </w:rPr>
          <w:t>s,</w:t>
        </w:r>
      </w:ins>
      <w:bookmarkStart w:id="78" w:name="_GoBack"/>
      <w:bookmarkEnd w:id="78"/>
      <w:ins w:id="79" w:author="ML Barnes" w:date="2018-12-11T18:18:00Z">
        <w:r w:rsidR="008569EE">
          <w:rPr>
            <w:rFonts w:ascii="Arial" w:hAnsi="Arial" w:cs="Arial"/>
            <w:sz w:val="20"/>
            <w:szCs w:val="20"/>
          </w:rPr>
          <w:t xml:space="preserve"> is distributed to the service providers in the SPC Token.   Additional </w:t>
        </w:r>
      </w:ins>
      <w:ins w:id="80" w:author="ML Barnes" w:date="2018-12-11T18:19:00Z">
        <w:r w:rsidR="008569EE">
          <w:rPr>
            <w:rFonts w:ascii="Arial" w:hAnsi="Arial" w:cs="Arial"/>
            <w:sz w:val="20"/>
            <w:szCs w:val="20"/>
          </w:rPr>
          <w:t>d</w:t>
        </w:r>
      </w:ins>
      <w:ins w:id="81" w:author="ML Barnes" w:date="2018-12-11T18:06:00Z">
        <w:r w:rsidR="008569EE">
          <w:rPr>
            <w:rFonts w:ascii="Arial" w:hAnsi="Arial" w:cs="Arial"/>
            <w:sz w:val="20"/>
            <w:szCs w:val="20"/>
          </w:rPr>
          <w:t xml:space="preserve">etails of the management </w:t>
        </w:r>
      </w:ins>
      <w:ins w:id="82" w:author="ML Barnes" w:date="2018-12-11T18:10:00Z">
        <w:r w:rsidR="008569EE">
          <w:rPr>
            <w:rFonts w:ascii="Arial" w:hAnsi="Arial" w:cs="Arial"/>
            <w:sz w:val="20"/>
            <w:szCs w:val="20"/>
          </w:rPr>
          <w:t xml:space="preserve">and distribution </w:t>
        </w:r>
      </w:ins>
      <w:ins w:id="83" w:author="ML Barnes" w:date="2018-12-11T18:06:00Z">
        <w:r w:rsidR="008569EE">
          <w:rPr>
            <w:rFonts w:ascii="Arial" w:hAnsi="Arial" w:cs="Arial"/>
            <w:sz w:val="20"/>
            <w:szCs w:val="20"/>
          </w:rPr>
          <w:t xml:space="preserve">of the CRL are provided in section 8.  </w:t>
        </w:r>
      </w:ins>
    </w:p>
    <w:p w14:paraId="7A9E5007" w14:textId="1F552BC0" w:rsidR="00B874CF"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Pr="002A5C6E">
        <w:rPr>
          <w:rFonts w:ascii="Arial" w:hAnsi="Arial" w:cs="Arial"/>
          <w:sz w:val="20"/>
          <w:szCs w:val="20"/>
        </w:rPr>
        <w:t>by a Regulatory and/or administrative entity. Per ATIS-1000080, the STI-GA can define other policies and procedures governing which entities can acquire STI Certificates.  </w:t>
      </w:r>
    </w:p>
    <w:p w14:paraId="4C68C87D" w14:textId="26710944"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  </w:t>
      </w:r>
    </w:p>
    <w:p w14:paraId="690C5561" w14:textId="0CC4DF26"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p>
    <w:p w14:paraId="2C8F33E6" w14:textId="34378A4C" w:rsidR="00B874CF" w:rsidRDefault="00B874CF" w:rsidP="00B874CF">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color w:val="000000"/>
          <w:sz w:val="24"/>
        </w:rPr>
        <w:t xml:space="preserve"> </w:t>
      </w:r>
      <w:r>
        <w:rPr>
          <w:rFonts w:ascii="Times Roman" w:hAnsi="Times Roman" w:cs="Times Roman"/>
          <w:noProof/>
          <w:color w:val="000000"/>
          <w:sz w:val="24"/>
        </w:rPr>
        <w:drawing>
          <wp:inline distT="0" distB="0" distL="0" distR="0" wp14:anchorId="51C1649E" wp14:editId="55E1F9ED">
            <wp:extent cx="5902549" cy="4085376"/>
            <wp:effectExtent l="0" t="0" r="0" b="444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4994" cy="4087068"/>
                    </a:xfrm>
                    <a:prstGeom prst="rect">
                      <a:avLst/>
                    </a:prstGeom>
                    <a:noFill/>
                    <a:ln>
                      <a:noFill/>
                    </a:ln>
                  </pic:spPr>
                </pic:pic>
              </a:graphicData>
            </a:graphic>
          </wp:inline>
        </w:drawing>
      </w:r>
    </w:p>
    <w:p w14:paraId="2C57C37C" w14:textId="212182E5" w:rsidR="000626DA" w:rsidRPr="000626DA" w:rsidRDefault="00B874CF" w:rsidP="00B874CF">
      <w:pPr>
        <w:pStyle w:val="Caption"/>
        <w:rPr>
          <w:szCs w:val="20"/>
        </w:rPr>
      </w:pPr>
      <w:bookmarkStart w:id="84" w:name="_Toc40417357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STI-PA Roles and Functional Interfaces</w:t>
      </w:r>
      <w:bookmarkEnd w:id="84"/>
    </w:p>
    <w:p w14:paraId="57D3D8A3" w14:textId="5EC09231" w:rsidR="00A65C2A" w:rsidRPr="00124621" w:rsidRDefault="00A65C2A" w:rsidP="00100B26">
      <w:pPr>
        <w:rPr>
          <w:szCs w:val="20"/>
        </w:rPr>
      </w:pPr>
    </w:p>
    <w:p w14:paraId="3225D764" w14:textId="1CBDDE6C" w:rsidR="00D56E6F" w:rsidRDefault="00D56E6F" w:rsidP="00665EDE"/>
    <w:p w14:paraId="4FE8EAB1" w14:textId="77777777" w:rsidR="00EF6FBC" w:rsidRPr="00EF6FBC" w:rsidRDefault="00EF6FBC" w:rsidP="00A4750C">
      <w:pPr>
        <w:pStyle w:val="Heading1"/>
      </w:pPr>
      <w:bookmarkStart w:id="85" w:name="_Toc404173550"/>
      <w:r w:rsidRPr="00EF6FBC">
        <w:t>Certificate Policy &amp; Certification Practice Statements</w:t>
      </w:r>
      <w:bookmarkEnd w:id="85"/>
      <w:r w:rsidRPr="00EF6FBC">
        <w:t xml:space="preserve"> </w:t>
      </w:r>
    </w:p>
    <w:p w14:paraId="7E40DF03" w14:textId="3284D974" w:rsidR="00EF6FBC" w:rsidRPr="002A5C6E" w:rsidRDefault="00EF6FBC" w:rsidP="00EF6FBC">
      <w:pPr>
        <w:rPr>
          <w:rFonts w:ascii="Arial" w:hAnsi="Arial" w:cs="Arial"/>
          <w:sz w:val="20"/>
          <w:szCs w:val="20"/>
        </w:rPr>
      </w:pPr>
      <w:bookmarkStart w:id="86" w:name="_Ref341714928"/>
      <w:bookmarkStart w:id="87" w:name="_Toc339809256"/>
      <w:r w:rsidRPr="002A5C6E">
        <w:rPr>
          <w:rFonts w:ascii="Arial" w:hAnsi="Arial" w:cs="Arial"/>
          <w:sz w:val="20"/>
          <w:szCs w:val="20"/>
        </w:rPr>
        <w:t xml:space="preserve">The STI-PA defines a CP that prescribes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88" w:name="_Toc404173551"/>
      <w:bookmarkEnd w:id="86"/>
      <w:r>
        <w:lastRenderedPageBreak/>
        <w:t>Certificate Policy</w:t>
      </w:r>
      <w:bookmarkEnd w:id="88"/>
    </w:p>
    <w:p w14:paraId="604A023E"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A CP provides a set of rules that indicates the applicability of a certificate to a particular community and/or class of application with common security requirements [RFC 3647]. It contains the business, legal, and technical requirements for certificate approval, management, use, revocation, and renewal. </w:t>
      </w:r>
    </w:p>
    <w:p w14:paraId="1244DC58"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602FD76C" w:rsidR="00EF6FBC" w:rsidRPr="002A5C6E" w:rsidRDefault="00EF6FBC" w:rsidP="002A5C6E">
      <w:pPr>
        <w:pStyle w:val="ListParagraph"/>
        <w:numPr>
          <w:ilvl w:val="0"/>
          <w:numId w:val="28"/>
        </w:numPr>
        <w:rPr>
          <w:rFonts w:cs="Arial"/>
          <w:i/>
          <w:iCs/>
          <w:szCs w:val="20"/>
        </w:rPr>
      </w:pPr>
      <w:r w:rsidRPr="002A5C6E">
        <w:rPr>
          <w:rFonts w:cs="Arial"/>
          <w:szCs w:val="20"/>
        </w:rPr>
        <w:t xml:space="preserve">NIST SP 800-57, </w:t>
      </w:r>
      <w:r w:rsidRPr="002A5C6E">
        <w:rPr>
          <w:rFonts w:cs="Arial"/>
          <w:i/>
          <w:iCs/>
          <w:szCs w:val="20"/>
        </w:rPr>
        <w:t>Recommendation for Key Management </w:t>
      </w:r>
    </w:p>
    <w:p w14:paraId="211BCD0B" w14:textId="77777777" w:rsidR="00EF6FBC" w:rsidRPr="002A5C6E" w:rsidRDefault="00EF6FBC" w:rsidP="002A5C6E">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General </w:t>
      </w:r>
    </w:p>
    <w:p w14:paraId="6D269724" w14:textId="77777777" w:rsidR="00EF6FBC" w:rsidRPr="006946D1" w:rsidRDefault="00EF6FBC" w:rsidP="006946D1">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Organization </w:t>
      </w:r>
    </w:p>
    <w:p w14:paraId="6D635078" w14:textId="2E145EC3" w:rsidR="00EF6FBC" w:rsidRPr="009C1B89" w:rsidRDefault="00EF6FBC" w:rsidP="001A0EE0">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4EE564E7" w:rsidR="00EF6FBC" w:rsidRPr="00BE0619" w:rsidRDefault="00EF6FBC" w:rsidP="005B2F37">
      <w:pPr>
        <w:pStyle w:val="ListParagraph"/>
        <w:numPr>
          <w:ilvl w:val="0"/>
          <w:numId w:val="28"/>
        </w:numPr>
        <w:rPr>
          <w:rFonts w:cs="Arial"/>
          <w:szCs w:val="20"/>
        </w:rPr>
      </w:pPr>
      <w:r w:rsidRPr="00200C7A">
        <w:rPr>
          <w:rFonts w:cs="Arial"/>
          <w:szCs w:val="20"/>
        </w:rPr>
        <w:t xml:space="preserve">FIPS PUB 140-2, </w:t>
      </w:r>
      <w:r w:rsidRPr="00200C7A">
        <w:rPr>
          <w:rFonts w:cs="Arial"/>
          <w:i/>
          <w:iCs/>
          <w:szCs w:val="20"/>
        </w:rPr>
        <w:t>Security Requirements for Cryptographic Modules</w:t>
      </w:r>
      <w:r w:rsidRPr="00BE0619">
        <w:rPr>
          <w:rFonts w:cs="Arial"/>
          <w:szCs w:val="20"/>
        </w:rPr>
        <w:t> </w:t>
      </w:r>
    </w:p>
    <w:p w14:paraId="48D8C617" w14:textId="16C7CEB5"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contains the following outline for the contents of the Certificate Policy. The STI-PA shall address the following 9 topics: </w:t>
      </w:r>
    </w:p>
    <w:p w14:paraId="3F344C67"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Introduction  </w:t>
      </w:r>
    </w:p>
    <w:p w14:paraId="5463E269"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Publication and Repository  </w:t>
      </w:r>
    </w:p>
    <w:p w14:paraId="16F1AB91"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Identification and Authentication  </w:t>
      </w:r>
    </w:p>
    <w:p w14:paraId="504F8FD9"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Certificate Life-Cycle Operational Requirements  </w:t>
      </w:r>
    </w:p>
    <w:p w14:paraId="174E5E30"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Facilities, Management, and Operational Controls  </w:t>
      </w:r>
    </w:p>
    <w:p w14:paraId="34800F8F"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Technical Security Controls  </w:t>
      </w:r>
    </w:p>
    <w:p w14:paraId="2FE1BCAA"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Certificate, CRL, and OCSP Profile  </w:t>
      </w:r>
    </w:p>
    <w:p w14:paraId="020F85D3"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Compliance audit  </w:t>
      </w:r>
    </w:p>
    <w:p w14:paraId="288DAEBE"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Other Business and Legal Matters.  </w:t>
      </w:r>
    </w:p>
    <w:p w14:paraId="198A6A19" w14:textId="1E0E1E79" w:rsidR="00EF6FBC" w:rsidRPr="00EF6FBC" w:rsidRDefault="00EF6FBC" w:rsidP="0062353B">
      <w:pPr>
        <w:pStyle w:val="Heading3"/>
      </w:pPr>
      <w:bookmarkStart w:id="89" w:name="_Toc404173552"/>
      <w:r w:rsidRPr="00EF6FBC">
        <w:t>Introduction</w:t>
      </w:r>
      <w:bookmarkEnd w:id="89"/>
      <w:r w:rsidRPr="00EF6FBC">
        <w:t xml:space="preserve"> </w:t>
      </w:r>
    </w:p>
    <w:p w14:paraId="6E14FFF2"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8D7DE8">
      <w:pPr>
        <w:pStyle w:val="Heading4"/>
      </w:pPr>
      <w:r w:rsidRPr="00EF6FBC">
        <w:t xml:space="preserve">Overview </w:t>
      </w:r>
    </w:p>
    <w:p w14:paraId="785603AE"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 xml:space="preserve">[Internet Engineering Task Force (IETF) RFC 3647].” </w:t>
      </w:r>
    </w:p>
    <w:p w14:paraId="16D818F5" w14:textId="58B67985" w:rsidR="00EF6FBC" w:rsidRPr="00EF6FBC" w:rsidRDefault="00EF6FBC" w:rsidP="008D7DE8">
      <w:pPr>
        <w:pStyle w:val="Heading4"/>
      </w:pPr>
      <w:r w:rsidRPr="00EF6FBC">
        <w:t xml:space="preserve">Document Name and Identification </w:t>
      </w:r>
    </w:p>
    <w:p w14:paraId="7B423476"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official title. The CP shall identify certificate policies, levels of assurance, and object identifier (OID) values that will be included in certificates issued by the STI-CAs. The CP shall contain the TNAuthList OID as defined in RFC 8226. </w:t>
      </w:r>
    </w:p>
    <w:p w14:paraId="35E37B51" w14:textId="6B60C7A5" w:rsidR="00EF6FBC" w:rsidRPr="00EF6FBC" w:rsidRDefault="00EF6FBC" w:rsidP="008D7DE8">
      <w:pPr>
        <w:pStyle w:val="Heading4"/>
      </w:pPr>
      <w:r w:rsidRPr="00EF6FBC">
        <w:t xml:space="preserve">PKI Participants </w:t>
      </w:r>
    </w:p>
    <w:p w14:paraId="2C75FDD9" w14:textId="0E49B930" w:rsidR="00EF6FBC" w:rsidRPr="002A5C6E" w:rsidRDefault="00EF6FBC" w:rsidP="00EF6FBC">
      <w:pPr>
        <w:rPr>
          <w:rFonts w:ascii="Arial" w:hAnsi="Arial" w:cs="Arial"/>
          <w:sz w:val="20"/>
          <w:szCs w:val="20"/>
        </w:rPr>
      </w:pPr>
      <w:r w:rsidRPr="002A5C6E">
        <w:rPr>
          <w:rFonts w:ascii="Arial" w:hAnsi="Arial" w:cs="Arial"/>
          <w:sz w:val="20"/>
          <w:szCs w:val="20"/>
        </w:rPr>
        <w:t xml:space="preserve">The CP provides information on the PKI participants. This shall include Certification Authorities, </w:t>
      </w:r>
      <w:del w:id="90" w:author="ML Barnes" w:date="2018-12-11T17:25:00Z">
        <w:r w:rsidRPr="002A5C6E" w:rsidDel="007F1FBF">
          <w:rPr>
            <w:rFonts w:ascii="Arial" w:hAnsi="Arial" w:cs="Arial"/>
            <w:sz w:val="20"/>
            <w:szCs w:val="20"/>
          </w:rPr>
          <w:delText xml:space="preserve">Registration Authorities, </w:delText>
        </w:r>
      </w:del>
      <w:r w:rsidRPr="002A5C6E">
        <w:rPr>
          <w:rFonts w:ascii="Arial" w:hAnsi="Arial" w:cs="Arial"/>
          <w:sz w:val="20"/>
          <w:szCs w:val="20"/>
        </w:rPr>
        <w:t>Subscribers, and Relying Parties. 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8D7DE8">
      <w:pPr>
        <w:pStyle w:val="Heading4"/>
      </w:pPr>
      <w:r w:rsidRPr="00EF6FBC">
        <w:t xml:space="preserve">Certificate Usage </w:t>
      </w:r>
    </w:p>
    <w:p w14:paraId="7BFFDA4D"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The CP shall specify that the certificates are used for SHAKEN. </w:t>
      </w:r>
    </w:p>
    <w:p w14:paraId="2166C47F" w14:textId="20CA5DC4" w:rsidR="00EF6FBC" w:rsidRPr="00EF6FBC" w:rsidRDefault="00EF6FBC" w:rsidP="008D7DE8">
      <w:pPr>
        <w:pStyle w:val="Heading4"/>
      </w:pPr>
      <w:r w:rsidRPr="00EF6FBC">
        <w:t xml:space="preserve">Policy Administration </w:t>
      </w:r>
    </w:p>
    <w:p w14:paraId="7E8CEDD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STI-PA administers the CP. The CP shall provide contact information for STI-CAs writing their CPSs. The CP shall include additional information for reviewing the CPS compliance with the CP. The CP shall document the CP approval procedures. </w:t>
      </w:r>
    </w:p>
    <w:p w14:paraId="7F8C2ECF" w14:textId="0E7BFDA0" w:rsidR="00EF6FBC" w:rsidRPr="00EF6FBC" w:rsidRDefault="00EF6FBC" w:rsidP="008D7DE8">
      <w:pPr>
        <w:pStyle w:val="Heading4"/>
      </w:pPr>
      <w:r w:rsidRPr="00EF6FBC">
        <w:t xml:space="preserve">Definitions and Acronyms </w:t>
      </w:r>
    </w:p>
    <w:p w14:paraId="3FECAAE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definitions and acronyms used in the CP. This section can also reference an appendix with the information. </w:t>
      </w:r>
    </w:p>
    <w:p w14:paraId="7565CC9D" w14:textId="45BD994C" w:rsidR="00EF6FBC" w:rsidRPr="00EF6FBC" w:rsidRDefault="00EF6FBC" w:rsidP="008D7DE8">
      <w:pPr>
        <w:pStyle w:val="Heading3"/>
      </w:pPr>
      <w:bookmarkStart w:id="91" w:name="_Toc404173553"/>
      <w:r w:rsidRPr="00EF6FBC">
        <w:lastRenderedPageBreak/>
        <w:t>Publication and Repository Responsibilities</w:t>
      </w:r>
      <w:bookmarkEnd w:id="91"/>
      <w:r w:rsidRPr="00EF6FBC">
        <w:t xml:space="preserve"> </w:t>
      </w:r>
    </w:p>
    <w:p w14:paraId="5D679BAB" w14:textId="33A2B93F"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It shall include information on the entity that operates the STI-CR and its responsibility to publish practices, certificates, and certificate status. The CP shall include the frequency of publication and access controls. </w:t>
      </w:r>
      <w:r w:rsidR="006946D1">
        <w:rPr>
          <w:rFonts w:ascii="Arial" w:hAnsi="Arial" w:cs="Arial"/>
          <w:sz w:val="20"/>
          <w:szCs w:val="20"/>
        </w:rPr>
        <w:t xml:space="preserve"> Note,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roviders will maintain a repository of their certificates. Thus, it’s not a requirement that an STI-CA also maintain an STI-CR.</w:t>
      </w:r>
    </w:p>
    <w:p w14:paraId="6ACBDA0B" w14:textId="15AEDEF7" w:rsidR="00EF6FBC" w:rsidRPr="00EF6FBC" w:rsidRDefault="00EF6FBC" w:rsidP="008D7DE8">
      <w:pPr>
        <w:pStyle w:val="Heading3"/>
      </w:pPr>
      <w:r w:rsidRPr="00EF6FBC">
        <w:t xml:space="preserve"> </w:t>
      </w:r>
      <w:bookmarkStart w:id="92" w:name="_Toc404173554"/>
      <w:r w:rsidRPr="00EF6FBC">
        <w:t>Identification and Authentication</w:t>
      </w:r>
      <w:bookmarkEnd w:id="92"/>
      <w:r w:rsidRPr="00EF6FBC">
        <w:t xml:space="preserve"> </w:t>
      </w:r>
    </w:p>
    <w:p w14:paraId="2978B98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This shall include whether the CA supports the Automated Certificate Management Environment (ACME) protocol, as well as the ACME extension for token authorization using the Service Provider Code as described in ATIS-1000080 and [draft-ietf-acme-service-provider]. </w:t>
      </w:r>
    </w:p>
    <w:p w14:paraId="1773433F" w14:textId="4AA0E2D8" w:rsidR="00EF6FBC" w:rsidRPr="00EF6FBC" w:rsidRDefault="00EF6FBC" w:rsidP="008D7DE8">
      <w:pPr>
        <w:pStyle w:val="Heading4"/>
      </w:pPr>
      <w:r w:rsidRPr="00EF6FBC">
        <w:t xml:space="preserve">Naming </w:t>
      </w:r>
    </w:p>
    <w:p w14:paraId="3BE7866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naming standards used in the certificates. Naming conventions used shall be standardized to avoid collisions. The Subject name in STI-CA root Certificates shall match the Issuer name as required by RFC 5280. The Issuer name in the STI certificates shall match the Subject name of the Issuing CA certificate. </w:t>
      </w:r>
    </w:p>
    <w:p w14:paraId="3C1AFD72" w14:textId="68B662F4" w:rsidR="00EF6FBC" w:rsidRPr="00EF6FBC" w:rsidRDefault="00EF6FBC" w:rsidP="008D7DE8">
      <w:pPr>
        <w:pStyle w:val="Heading4"/>
      </w:pPr>
      <w:r w:rsidRPr="00EF6FBC">
        <w:t xml:space="preserve">Initial Identity Validation </w:t>
      </w:r>
    </w:p>
    <w:p w14:paraId="7279DFD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8D7DE8">
      <w:pPr>
        <w:pStyle w:val="Heading4"/>
      </w:pPr>
      <w:r w:rsidRPr="00EF6FBC">
        <w:t xml:space="preserve">Identification and Authentication for Re-key Requests </w:t>
      </w:r>
    </w:p>
    <w:p w14:paraId="4B6E1BF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In the context of SHAKEN, a re-key request shall require issuance of a new Certificate. </w:t>
      </w:r>
    </w:p>
    <w:p w14:paraId="682B64EC" w14:textId="63C41C90" w:rsidR="00EF6FBC" w:rsidRPr="00EF6FBC" w:rsidRDefault="008D7DE8" w:rsidP="008D7DE8">
      <w:pPr>
        <w:pStyle w:val="Heading4"/>
      </w:pPr>
      <w:r>
        <w:t>I</w:t>
      </w:r>
      <w:r w:rsidR="00EF6FBC" w:rsidRPr="00EF6FBC">
        <w:t xml:space="preserve">dentification and Authentication for Revocation Requests </w:t>
      </w:r>
    </w:p>
    <w:p w14:paraId="63CB9AE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revocation requests. In the context of SHAKEN, certificate re-key requests after revocation shall follow the same process as initial Certificate issuance. </w:t>
      </w:r>
    </w:p>
    <w:p w14:paraId="15039D91" w14:textId="75889A4C" w:rsidR="00EF6FBC" w:rsidRPr="00EF6FBC" w:rsidRDefault="00EF6FBC" w:rsidP="008D7DE8">
      <w:pPr>
        <w:pStyle w:val="Heading3"/>
      </w:pPr>
      <w:bookmarkStart w:id="93" w:name="_Toc404173555"/>
      <w:r w:rsidRPr="00EF6FBC">
        <w:t>Certificate Life-Cycle Operational Requirements.</w:t>
      </w:r>
      <w:bookmarkEnd w:id="93"/>
      <w:r w:rsidRPr="00EF6FBC">
        <w:t xml:space="preserve"> </w:t>
      </w:r>
    </w:p>
    <w:p w14:paraId="46C075E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8D7DE8">
      <w:pPr>
        <w:pStyle w:val="Heading4"/>
      </w:pPr>
      <w:r w:rsidRPr="00EF6FBC">
        <w:t xml:space="preserve">Certificate Application </w:t>
      </w:r>
    </w:p>
    <w:p w14:paraId="5155DD5A"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8D7DE8">
      <w:pPr>
        <w:pStyle w:val="Heading4"/>
      </w:pPr>
      <w:r w:rsidRPr="00EF6FBC">
        <w:t xml:space="preserve">Certificate Application Processing </w:t>
      </w:r>
    </w:p>
    <w:p w14:paraId="0317F94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8D7DE8">
      <w:pPr>
        <w:pStyle w:val="Heading4"/>
      </w:pPr>
      <w:r w:rsidRPr="00EF6FBC">
        <w:t xml:space="preserve">Certificate Issuance </w:t>
      </w:r>
    </w:p>
    <w:p w14:paraId="4450986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8D7DE8">
      <w:pPr>
        <w:pStyle w:val="Heading4"/>
      </w:pPr>
      <w:r>
        <w:t>C</w:t>
      </w:r>
      <w:r w:rsidR="00EF6FBC" w:rsidRPr="00EF6FBC">
        <w:t xml:space="preserve">ertificate Acceptance </w:t>
      </w:r>
    </w:p>
    <w:p w14:paraId="5C74D1A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 CA, and notification of certificate issuance to other entities. </w:t>
      </w:r>
    </w:p>
    <w:p w14:paraId="089D1313" w14:textId="43D6465D" w:rsidR="00EF6FBC" w:rsidRPr="00EF6FBC" w:rsidRDefault="00EF6FBC" w:rsidP="008D7DE8">
      <w:pPr>
        <w:pStyle w:val="Heading4"/>
      </w:pPr>
      <w:r w:rsidRPr="00EF6FBC">
        <w:t xml:space="preserve">Key Pair and Certificate Usage </w:t>
      </w:r>
    </w:p>
    <w:p w14:paraId="0CF173F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responsibilities for the use of keys and certificates. This includes subscriber’s responsibilities for using the private key and the relying party responsibilities for using the public key and certificate. </w:t>
      </w:r>
    </w:p>
    <w:p w14:paraId="25FB20E1" w14:textId="0E563574" w:rsidR="00EF6FBC" w:rsidRPr="00EF6FBC" w:rsidRDefault="00EF6FBC" w:rsidP="008D7DE8">
      <w:pPr>
        <w:pStyle w:val="Heading4"/>
      </w:pPr>
      <w:r w:rsidRPr="00EF6FBC">
        <w:t xml:space="preserve">Certificate Renewal </w:t>
      </w:r>
    </w:p>
    <w:p w14:paraId="2E291029"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8D7DE8">
      <w:pPr>
        <w:pStyle w:val="Heading4"/>
      </w:pPr>
      <w:r w:rsidRPr="00EF6FBC">
        <w:lastRenderedPageBreak/>
        <w:t xml:space="preserve">Certificate Re-key </w:t>
      </w:r>
    </w:p>
    <w:p w14:paraId="408642D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8D7DE8">
      <w:pPr>
        <w:pStyle w:val="Heading4"/>
      </w:pPr>
      <w:r w:rsidRPr="00EF6FBC">
        <w:t xml:space="preserve">Certificate Modification </w:t>
      </w:r>
    </w:p>
    <w:p w14:paraId="3333FDD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EF6FBC">
      <w:pPr>
        <w:pStyle w:val="Heading4"/>
      </w:pPr>
      <w:r w:rsidRPr="00EF6FBC">
        <w:t xml:space="preserve">Certificate Revocation and Suspension </w:t>
      </w:r>
      <w:r w:rsidRPr="008D7DE8">
        <w:rPr>
          <w:bCs/>
        </w:rPr>
        <w:t xml:space="preserve"> </w:t>
      </w:r>
    </w:p>
    <w:p w14:paraId="72073091" w14:textId="39650AC6" w:rsidR="000001DF"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policy for certificate revocation and suspension. The CP shall include information on reasons for certificate revocation, who can request certificate revocation, procedures for revoking the certificate, </w:t>
      </w:r>
      <w:r w:rsidR="00CA4BFF" w:rsidRPr="006946D1">
        <w:rPr>
          <w:rFonts w:ascii="Arial" w:hAnsi="Arial" w:cs="Arial"/>
          <w:sz w:val="20"/>
          <w:szCs w:val="20"/>
        </w:rPr>
        <w:t xml:space="preserve">and </w:t>
      </w:r>
      <w:r w:rsidRPr="006946D1">
        <w:rPr>
          <w:rFonts w:ascii="Arial" w:hAnsi="Arial" w:cs="Arial"/>
          <w:sz w:val="20"/>
          <w:szCs w:val="20"/>
        </w:rPr>
        <w:t>publishing certificate revocation</w:t>
      </w:r>
      <w:r w:rsidR="006946D1">
        <w:rPr>
          <w:rFonts w:ascii="Arial" w:hAnsi="Arial" w:cs="Arial"/>
          <w:sz w:val="20"/>
          <w:szCs w:val="20"/>
        </w:rPr>
        <w:t xml:space="preserve"> lists</w:t>
      </w:r>
      <w:r w:rsidR="00DD4719" w:rsidRPr="006946D1">
        <w:rPr>
          <w:rFonts w:ascii="Arial" w:hAnsi="Arial" w:cs="Arial"/>
          <w:sz w:val="20"/>
          <w:szCs w:val="20"/>
        </w:rPr>
        <w:t xml:space="preserve">. </w:t>
      </w:r>
      <w:r w:rsidR="006946D1">
        <w:rPr>
          <w:rFonts w:ascii="Arial" w:hAnsi="Arial" w:cs="Arial"/>
          <w:sz w:val="20"/>
          <w:szCs w:val="20"/>
        </w:rPr>
        <w:t>The procedure by which the CRLs are distributed is defined by the STI-PA.  The</w:t>
      </w:r>
      <w:r w:rsidRPr="006946D1">
        <w:rPr>
          <w:rFonts w:ascii="Arial" w:hAnsi="Arial" w:cs="Arial"/>
          <w:sz w:val="20"/>
          <w:szCs w:val="20"/>
        </w:rPr>
        <w:t xml:space="preserve"> mechanisms a relying party uses to check for certificate revocation</w:t>
      </w:r>
      <w:r w:rsidR="00CA4BFF" w:rsidRPr="006946D1">
        <w:rPr>
          <w:rFonts w:ascii="Arial" w:hAnsi="Arial" w:cs="Arial"/>
          <w:sz w:val="20"/>
          <w:szCs w:val="20"/>
        </w:rPr>
        <w:t xml:space="preserve"> are also established by the STI-PA</w:t>
      </w:r>
      <w:r w:rsidRPr="006946D1">
        <w:rPr>
          <w:rFonts w:ascii="Arial" w:hAnsi="Arial" w:cs="Arial"/>
          <w:sz w:val="20"/>
          <w:szCs w:val="20"/>
        </w:rPr>
        <w:t>. The required mechanism</w:t>
      </w:r>
      <w:r w:rsidR="006946D1">
        <w:rPr>
          <w:rFonts w:ascii="Arial" w:hAnsi="Arial" w:cs="Arial"/>
          <w:sz w:val="20"/>
          <w:szCs w:val="20"/>
        </w:rPr>
        <w:t>s</w:t>
      </w:r>
      <w:r w:rsidRPr="006946D1">
        <w:rPr>
          <w:rFonts w:ascii="Arial" w:hAnsi="Arial" w:cs="Arial"/>
          <w:sz w:val="20"/>
          <w:szCs w:val="20"/>
        </w:rPr>
        <w:t xml:space="preserve"> shall align with the </w:t>
      </w:r>
      <w:r w:rsidR="00CA4BFF" w:rsidRPr="006946D1">
        <w:rPr>
          <w:rFonts w:ascii="Arial" w:hAnsi="Arial" w:cs="Arial"/>
          <w:sz w:val="20"/>
          <w:szCs w:val="20"/>
        </w:rPr>
        <w:t xml:space="preserve">procedures as defined in section </w:t>
      </w:r>
      <w:del w:id="94" w:author="ML Barnes" w:date="2018-12-11T17:39:00Z">
        <w:r w:rsidR="00200C7A" w:rsidDel="007F1FBF">
          <w:rPr>
            <w:rFonts w:ascii="Arial" w:hAnsi="Arial" w:cs="Arial"/>
            <w:sz w:val="20"/>
            <w:szCs w:val="20"/>
          </w:rPr>
          <w:delText>7</w:delText>
        </w:r>
      </w:del>
      <w:ins w:id="95" w:author="ML Barnes" w:date="2018-12-11T17:39:00Z">
        <w:r w:rsidR="007F1FBF">
          <w:rPr>
            <w:rFonts w:ascii="Arial" w:hAnsi="Arial" w:cs="Arial"/>
            <w:sz w:val="20"/>
            <w:szCs w:val="20"/>
          </w:rPr>
          <w:t>8</w:t>
        </w:r>
      </w:ins>
      <w:r w:rsidR="00CA4BFF" w:rsidRPr="006946D1">
        <w:rPr>
          <w:rFonts w:ascii="Arial" w:hAnsi="Arial" w:cs="Arial"/>
          <w:sz w:val="20"/>
          <w:szCs w:val="20"/>
        </w:rPr>
        <w:t xml:space="preserve">.    </w:t>
      </w:r>
    </w:p>
    <w:p w14:paraId="5DFF5087" w14:textId="72E7C795" w:rsidR="00EF6FBC" w:rsidRPr="00EF6FBC" w:rsidRDefault="00EF6FBC" w:rsidP="008D7DE8">
      <w:pPr>
        <w:pStyle w:val="Heading4"/>
      </w:pPr>
      <w:r w:rsidRPr="00EF6FBC">
        <w:t xml:space="preserve">Certificate Status Services </w:t>
      </w:r>
    </w:p>
    <w:p w14:paraId="26C128B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8D7DE8">
      <w:pPr>
        <w:pStyle w:val="Heading4"/>
      </w:pPr>
      <w:r w:rsidRPr="00EF6FBC">
        <w:t xml:space="preserve">End of Subscription </w:t>
      </w:r>
    </w:p>
    <w:p w14:paraId="425A74B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8D7DE8">
      <w:pPr>
        <w:pStyle w:val="Heading4"/>
      </w:pPr>
      <w:r w:rsidRPr="00EF6FBC">
        <w:t xml:space="preserve">Key Escrow and Recovery </w:t>
      </w:r>
    </w:p>
    <w:p w14:paraId="0925410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3C6675" w14:textId="7681001D" w:rsidR="00EF6FBC" w:rsidRPr="00EF6FBC" w:rsidRDefault="00EF6FBC" w:rsidP="008D7DE8">
      <w:pPr>
        <w:pStyle w:val="Heading3"/>
      </w:pPr>
      <w:bookmarkStart w:id="96" w:name="_Toc404173556"/>
      <w:r w:rsidRPr="00EF6FBC">
        <w:t>Facility, Management, and Operational Controls</w:t>
      </w:r>
      <w:bookmarkEnd w:id="96"/>
      <w:r w:rsidRPr="00EF6FBC">
        <w:t xml:space="preserve"> </w:t>
      </w:r>
    </w:p>
    <w:p w14:paraId="29338A3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The CP shall define the non- technical security controls on the STI-CR, STI-CAs, subscribers, and other participants. </w:t>
      </w:r>
    </w:p>
    <w:p w14:paraId="39496506" w14:textId="4DEE57B0" w:rsidR="00EF6FBC" w:rsidRPr="00EF6FBC" w:rsidRDefault="00EF6FBC" w:rsidP="008D7DE8">
      <w:pPr>
        <w:pStyle w:val="Heading4"/>
      </w:pPr>
      <w:r w:rsidRPr="00EF6FBC">
        <w:t xml:space="preserve">Physical Security Controls </w:t>
      </w:r>
    </w:p>
    <w:p w14:paraId="4FB56E3F" w14:textId="2D5D509F"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8D7DE8">
      <w:pPr>
        <w:pStyle w:val="Heading4"/>
      </w:pPr>
      <w:r w:rsidRPr="00EF6FBC">
        <w:t xml:space="preserve">Procedural Controls </w:t>
      </w:r>
    </w:p>
    <w:p w14:paraId="5B48ACD8"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trusted roles (e.g., system administrator). For each role, the CP shall provide the responsibilities, and identification and authentication requirements. The CP shall include separation of duties and the number of individuals required to perform a task. </w:t>
      </w:r>
    </w:p>
    <w:p w14:paraId="0E1BC133" w14:textId="27655982" w:rsidR="00EF6FBC" w:rsidRPr="00EF6FBC" w:rsidRDefault="00EF6FBC" w:rsidP="008D7DE8">
      <w:pPr>
        <w:pStyle w:val="Heading4"/>
      </w:pPr>
      <w:r w:rsidRPr="00EF6FBC">
        <w:t xml:space="preserve">Personnel Security Controls </w:t>
      </w:r>
    </w:p>
    <w:p w14:paraId="59CF762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This includes qualifications, experience, background checks, clearances, training, and auditing. </w:t>
      </w:r>
    </w:p>
    <w:p w14:paraId="06F39719" w14:textId="676FA57B" w:rsidR="00EF6FBC" w:rsidRPr="00EF6FBC" w:rsidRDefault="008D7DE8" w:rsidP="008D7DE8">
      <w:pPr>
        <w:pStyle w:val="Heading4"/>
      </w:pPr>
      <w:r>
        <w:t>A</w:t>
      </w:r>
      <w:r w:rsidR="00EF6FBC" w:rsidRPr="00EF6FBC">
        <w:t xml:space="preserve">udit Logging Procedures </w:t>
      </w:r>
    </w:p>
    <w:p w14:paraId="49F85C0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event logging and audit systems. The CP shall include the types of events recorded, the frequency the audit logs are processed, protection of the audit log files, and vulnerability assessments. </w:t>
      </w:r>
    </w:p>
    <w:p w14:paraId="57EEFFA9" w14:textId="412C431D" w:rsidR="00EF6FBC" w:rsidRPr="00EF6FBC" w:rsidRDefault="00EF6FBC" w:rsidP="008D7DE8">
      <w:pPr>
        <w:pStyle w:val="Heading4"/>
      </w:pPr>
      <w:r w:rsidRPr="00EF6FBC">
        <w:t xml:space="preserve">Records Archival </w:t>
      </w:r>
    </w:p>
    <w:p w14:paraId="4BE287A9" w14:textId="0095252D" w:rsidR="00EF6FBC" w:rsidRPr="006946D1" w:rsidRDefault="00EF6FBC" w:rsidP="008D7DE8">
      <w:pPr>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8D7DE8">
      <w:pPr>
        <w:pStyle w:val="Heading4"/>
      </w:pPr>
      <w:r w:rsidRPr="00EF6FBC">
        <w:t xml:space="preserve">Key Changeover </w:t>
      </w:r>
    </w:p>
    <w:p w14:paraId="2E06A90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8D7DE8">
      <w:pPr>
        <w:pStyle w:val="Heading4"/>
      </w:pPr>
      <w:r w:rsidRPr="00EF6FBC">
        <w:t xml:space="preserve">Compromise and Disaster Recovery </w:t>
      </w:r>
    </w:p>
    <w:p w14:paraId="1A64725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8D7DE8">
      <w:pPr>
        <w:pStyle w:val="Heading4"/>
      </w:pPr>
      <w:r w:rsidRPr="00EF6FBC">
        <w:t xml:space="preserve">CA Termination </w:t>
      </w:r>
    </w:p>
    <w:p w14:paraId="38B7F1AD"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03BF4441" w14:textId="1AE261B7" w:rsidR="00EF6FBC" w:rsidRPr="00EF6FBC" w:rsidRDefault="00EF6FBC" w:rsidP="008D7DE8">
      <w:pPr>
        <w:pStyle w:val="Heading3"/>
      </w:pPr>
      <w:bookmarkStart w:id="97" w:name="_Toc404173557"/>
      <w:r w:rsidRPr="00EF6FBC">
        <w:lastRenderedPageBreak/>
        <w:t>Technical Security Controls</w:t>
      </w:r>
      <w:bookmarkEnd w:id="97"/>
      <w:r w:rsidRPr="00EF6FBC">
        <w:t xml:space="preserve"> </w:t>
      </w:r>
    </w:p>
    <w:p w14:paraId="5BAA334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document </w:t>
      </w:r>
      <w:r w:rsidRPr="006946D1">
        <w:rPr>
          <w:rFonts w:ascii="Arial" w:hAnsi="Arial" w:cs="Arial"/>
          <w:i/>
          <w:iCs/>
          <w:sz w:val="20"/>
          <w:szCs w:val="20"/>
        </w:rPr>
        <w:t xml:space="preserve">Security Requirements for Cryptographic Modules </w:t>
      </w:r>
      <w:r w:rsidRPr="006946D1">
        <w:rPr>
          <w:rFonts w:ascii="Arial" w:hAnsi="Arial" w:cs="Arial"/>
          <w:sz w:val="20"/>
          <w:szCs w:val="20"/>
        </w:rPr>
        <w:t xml:space="preserve">[FIPS PUB 140-2] provides technical information needed for this section. </w:t>
      </w:r>
    </w:p>
    <w:p w14:paraId="2B7CFC96" w14:textId="35D7DBD7" w:rsidR="00EF6FBC" w:rsidRPr="00EF6FBC" w:rsidRDefault="00EF6FBC" w:rsidP="008D7DE8">
      <w:pPr>
        <w:pStyle w:val="Heading4"/>
      </w:pPr>
      <w:r w:rsidRPr="00EF6FBC">
        <w:t xml:space="preserve">Key Pair Generation and Installation </w:t>
      </w:r>
    </w:p>
    <w:p w14:paraId="74F2D444"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8D7DE8">
      <w:pPr>
        <w:pStyle w:val="Heading4"/>
      </w:pPr>
      <w:r w:rsidRPr="00EF6FBC">
        <w:t xml:space="preserve">Private Key Protection and Cryptographic Module Engineering Controls </w:t>
      </w:r>
    </w:p>
    <w:p w14:paraId="2647D84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8D7DE8">
      <w:pPr>
        <w:pStyle w:val="Heading4"/>
      </w:pPr>
      <w:r w:rsidRPr="00EF6FBC">
        <w:t xml:space="preserve">Other Aspects of Key Pair Management </w:t>
      </w:r>
    </w:p>
    <w:p w14:paraId="431E9E9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8D7DE8">
      <w:pPr>
        <w:pStyle w:val="Heading4"/>
      </w:pPr>
      <w:r w:rsidRPr="00EF6FBC">
        <w:t xml:space="preserve">Activation Data </w:t>
      </w:r>
    </w:p>
    <w:p w14:paraId="548CFF0C"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8D7DE8">
      <w:pPr>
        <w:pStyle w:val="Heading4"/>
      </w:pPr>
      <w:r w:rsidRPr="00EF6FBC">
        <w:t xml:space="preserve">Computer Security Controls </w:t>
      </w:r>
    </w:p>
    <w:p w14:paraId="5946CC9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8D7DE8">
      <w:pPr>
        <w:pStyle w:val="Heading4"/>
      </w:pPr>
      <w:r w:rsidRPr="00EF6FBC">
        <w:t xml:space="preserve">Life Cycle Security Controls </w:t>
      </w:r>
    </w:p>
    <w:p w14:paraId="45BBE88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security controls for system development, including development environment, configuration management, software engineering practices, and software development methodology. The CP shall describe security management controls, including the tools and procedures. </w:t>
      </w:r>
    </w:p>
    <w:p w14:paraId="54D3A708" w14:textId="22CCAAC1" w:rsidR="00EF6FBC" w:rsidRPr="00EF6FBC" w:rsidRDefault="00EF6FBC" w:rsidP="00810912">
      <w:pPr>
        <w:pStyle w:val="Heading4"/>
      </w:pPr>
      <w:r w:rsidRPr="00EF6FBC">
        <w:t xml:space="preserve">Network Security Controls </w:t>
      </w:r>
    </w:p>
    <w:p w14:paraId="7A346FAD" w14:textId="20BF6EA1" w:rsidR="00EF6FBC" w:rsidRPr="001A0EE0" w:rsidRDefault="00EF6FBC" w:rsidP="00810912">
      <w:pPr>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810912">
      <w:pPr>
        <w:pStyle w:val="Heading4"/>
      </w:pPr>
      <w:r w:rsidRPr="00EF6FBC">
        <w:t xml:space="preserve">Time-Stamping </w:t>
      </w:r>
    </w:p>
    <w:p w14:paraId="397944BB"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address the requirements for the use of timestamps. System clocks used for time-stamping shall be maintained in synchrony with an authoritative time standard – e.g., through the use of Network Time Protocol (NTP) [RFC 5905]. </w:t>
      </w:r>
    </w:p>
    <w:p w14:paraId="7C4E7C2B" w14:textId="0DA9A069" w:rsidR="00EF6FBC" w:rsidRPr="00EF6FBC" w:rsidRDefault="00EF6FBC" w:rsidP="00810912">
      <w:pPr>
        <w:pStyle w:val="Heading3"/>
      </w:pPr>
      <w:bookmarkStart w:id="98" w:name="_Toc404173558"/>
      <w:r w:rsidRPr="00EF6FBC">
        <w:t>Certificate Profile and Lifecycle Management</w:t>
      </w:r>
      <w:bookmarkEnd w:id="98"/>
      <w:r w:rsidRPr="00EF6FBC">
        <w:t xml:space="preserve"> </w:t>
      </w:r>
    </w:p>
    <w:p w14:paraId="69FE6D56"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a profile of the certificates that are issued along with the lifecyle management of the issued certificates. </w:t>
      </w:r>
    </w:p>
    <w:p w14:paraId="60B575D9" w14:textId="048BFE0E" w:rsidR="00EF6FBC" w:rsidRPr="00EF6FBC" w:rsidRDefault="00EF6FBC" w:rsidP="00810912">
      <w:pPr>
        <w:pStyle w:val="Heading4"/>
      </w:pPr>
      <w:r w:rsidRPr="00EF6FBC">
        <w:t xml:space="preserve">Certificate Profile </w:t>
      </w:r>
    </w:p>
    <w:p w14:paraId="2C76FE78"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Certificates issued by the STI-CA shall adhere to the X.509 v3 certificate profile, documented in RFC 5280. The CP shall provide information on the certificate profile(s), including certificate extensions, algorithm object identifiers, and name constraints. </w:t>
      </w:r>
    </w:p>
    <w:p w14:paraId="6C0D0600" w14:textId="099E156A" w:rsidR="00EF6FBC" w:rsidRPr="00EF6FBC" w:rsidRDefault="00EF6FBC" w:rsidP="00810912">
      <w:pPr>
        <w:pStyle w:val="Heading4"/>
      </w:pPr>
      <w:r w:rsidRPr="00EF6FBC">
        <w:t xml:space="preserve">Certificate Lifecycle Management </w:t>
      </w:r>
    </w:p>
    <w:p w14:paraId="4AAC27FC"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a description of the mechanism for lifecycle management. Given the SHAKEN Certificate Management architecture, the use of Certificate Revocation Lists (CRLs) or OCSP would require additional specification to support the Trust model. The lifecycle management shall be determined by the certificate lifetime. </w:t>
      </w:r>
    </w:p>
    <w:p w14:paraId="4986BD4C" w14:textId="10A82B13" w:rsidR="00EF6FBC" w:rsidRPr="00EF6FBC" w:rsidRDefault="00EF6FBC" w:rsidP="00810912">
      <w:pPr>
        <w:pStyle w:val="Heading3"/>
      </w:pPr>
      <w:bookmarkStart w:id="99" w:name="_Toc404173559"/>
      <w:r w:rsidRPr="00EF6FBC">
        <w:t>Compliance Audit and Other Assessment</w:t>
      </w:r>
      <w:bookmarkEnd w:id="99"/>
      <w:r w:rsidRPr="00EF6FBC">
        <w:t xml:space="preserve"> </w:t>
      </w:r>
    </w:p>
    <w:p w14:paraId="5118E2C7"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42C0C1C9" w14:textId="1E8927C9" w:rsidR="00EF6FBC" w:rsidRPr="00EF6FBC" w:rsidRDefault="00EF6FBC" w:rsidP="00810912">
      <w:pPr>
        <w:pStyle w:val="Heading3"/>
      </w:pPr>
      <w:bookmarkStart w:id="100" w:name="_Toc404173560"/>
      <w:r w:rsidRPr="00EF6FBC">
        <w:t>Other Business and Legal Matters</w:t>
      </w:r>
      <w:bookmarkEnd w:id="100"/>
      <w:r w:rsidRPr="00EF6FBC">
        <w:t xml:space="preserve"> </w:t>
      </w:r>
    </w:p>
    <w:p w14:paraId="77D71F85"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Financial Responsibility  </w:t>
      </w:r>
    </w:p>
    <w:p w14:paraId="65777E94"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Confidentiality of Business Information  </w:t>
      </w:r>
    </w:p>
    <w:p w14:paraId="343FD2E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Privacy of Personal Information  </w:t>
      </w:r>
    </w:p>
    <w:p w14:paraId="0F8B9BC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Intellectual Property Rights  </w:t>
      </w:r>
    </w:p>
    <w:p w14:paraId="79E4C8CF"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lastRenderedPageBreak/>
        <w:t>Representations and Warranties  </w:t>
      </w:r>
    </w:p>
    <w:p w14:paraId="58F89606"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Disclaimers of Warranties  </w:t>
      </w:r>
    </w:p>
    <w:p w14:paraId="53A04283"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Limitations of Liability  </w:t>
      </w:r>
    </w:p>
    <w:p w14:paraId="46248FBB"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Indemnities  </w:t>
      </w:r>
    </w:p>
    <w:p w14:paraId="03AAC13E"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Term and Termination  </w:t>
      </w:r>
    </w:p>
    <w:p w14:paraId="48C425D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Individual notices and communications with participants  </w:t>
      </w:r>
    </w:p>
    <w:p w14:paraId="27ED6DEC"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Amendments  </w:t>
      </w:r>
    </w:p>
    <w:p w14:paraId="5A9EBA05"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Dispute Resolution Procedures  </w:t>
      </w:r>
    </w:p>
    <w:p w14:paraId="16533001"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Governing Law  </w:t>
      </w:r>
    </w:p>
    <w:p w14:paraId="10655635"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Compliance with Applicable Law  </w:t>
      </w:r>
    </w:p>
    <w:p w14:paraId="1AA8D971"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Miscellaneous Provisions  </w:t>
      </w:r>
    </w:p>
    <w:p w14:paraId="5AAA81A4"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Other Provisions.  </w:t>
      </w:r>
    </w:p>
    <w:p w14:paraId="5A3C5641"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101" w:name="_Toc404173561"/>
      <w:r w:rsidRPr="00EF6FBC">
        <w:t>Certification</w:t>
      </w:r>
      <w:r>
        <w:t xml:space="preserve"> </w:t>
      </w:r>
      <w:r w:rsidRPr="00EF6FBC">
        <w:t>Practice</w:t>
      </w:r>
      <w:r>
        <w:t xml:space="preserve"> </w:t>
      </w:r>
      <w:r w:rsidRPr="00EF6FBC">
        <w:t>Statement</w:t>
      </w:r>
      <w:bookmarkEnd w:id="101"/>
      <w:r w:rsidRPr="00EF6FBC">
        <w:t xml:space="preserve"> </w:t>
      </w:r>
    </w:p>
    <w:p w14:paraId="2FA3095B"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contains the practices a CA follows when issuing digital certificates. It provides detailed information on how the policy requirements documented in the CP are implemented for the CA. </w:t>
      </w:r>
    </w:p>
    <w:p w14:paraId="1CAAB949"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is written by the STI-CA. To ensure the Certificate Policy requirements are followed, the CPS shall use the same format as the CP. RFC 3647 contains the recommended contents of a CP and CPS, which is shown in clause 6.1. The following clauses would differ from the CP. </w:t>
      </w:r>
    </w:p>
    <w:p w14:paraId="5C92D519" w14:textId="680CA99C" w:rsidR="00EF6FBC" w:rsidRPr="00EF6FBC" w:rsidRDefault="00EF6FBC" w:rsidP="00EF6FBC">
      <w:pPr>
        <w:pStyle w:val="Heading3"/>
      </w:pPr>
      <w:bookmarkStart w:id="102" w:name="_Toc404173562"/>
      <w:r w:rsidRPr="00EF6FBC">
        <w:t>Introduction</w:t>
      </w:r>
      <w:bookmarkEnd w:id="102"/>
      <w:r w:rsidRPr="00EF6FBC">
        <w:t xml:space="preserve"> </w:t>
      </w:r>
    </w:p>
    <w:p w14:paraId="080607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EF6FBC">
      <w:pPr>
        <w:pStyle w:val="Heading3"/>
      </w:pPr>
      <w:bookmarkStart w:id="103" w:name="_Toc404173563"/>
      <w:r w:rsidRPr="00EF6FBC">
        <w:t>Policy Administration</w:t>
      </w:r>
      <w:bookmarkEnd w:id="103"/>
      <w:r w:rsidRPr="00EF6FBC">
        <w:t xml:space="preserve"> </w:t>
      </w:r>
    </w:p>
    <w:p w14:paraId="013F66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7BE64116" w14:textId="77777777" w:rsidR="0062353B" w:rsidRDefault="0062353B" w:rsidP="0062353B">
      <w:pPr>
        <w:rPr>
          <w:b/>
          <w:bCs/>
        </w:rPr>
      </w:pPr>
    </w:p>
    <w:p w14:paraId="3EC06841" w14:textId="0055E0BD" w:rsidR="0062353B" w:rsidRPr="0062353B" w:rsidRDefault="0062353B" w:rsidP="00A4750C">
      <w:pPr>
        <w:pStyle w:val="Heading1"/>
      </w:pPr>
      <w:bookmarkStart w:id="104" w:name="_Toc404173564"/>
      <w:r w:rsidRPr="0062353B">
        <w:t>Managing List of STI-CAs</w:t>
      </w:r>
      <w:bookmarkEnd w:id="104"/>
      <w:r w:rsidRPr="0062353B">
        <w:t xml:space="preserve"> </w:t>
      </w:r>
    </w:p>
    <w:p w14:paraId="766C6392" w14:textId="107D570B"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This list shall be distributed to each of the Service Providers for use in verifying that the STI-CA that issued the certificate has been authorized by the STI-PA. </w:t>
      </w:r>
      <w:del w:id="105" w:author="ML Barnes" w:date="2018-12-11T17:26:00Z">
        <w:r w:rsidR="005B2F37" w:rsidDel="007F1FBF">
          <w:rPr>
            <w:rFonts w:ascii="Arial" w:hAnsi="Arial" w:cs="Arial"/>
            <w:sz w:val="20"/>
            <w:szCs w:val="20"/>
          </w:rPr>
          <w:delText xml:space="preserve">  In addition, the list shall also be used to distribute</w:delText>
        </w:r>
        <w:r w:rsidR="006A2927" w:rsidDel="007F1FBF">
          <w:rPr>
            <w:rFonts w:ascii="Arial" w:hAnsi="Arial" w:cs="Arial"/>
            <w:sz w:val="20"/>
            <w:szCs w:val="20"/>
          </w:rPr>
          <w:delText xml:space="preserve"> URLs to </w:delText>
        </w:r>
        <w:r w:rsidR="005B2F37" w:rsidDel="007F1FBF">
          <w:rPr>
            <w:rFonts w:ascii="Arial" w:hAnsi="Arial" w:cs="Arial"/>
            <w:sz w:val="20"/>
            <w:szCs w:val="20"/>
          </w:rPr>
          <w:delText>the</w:delText>
        </w:r>
        <w:r w:rsidR="00200C7A" w:rsidDel="007F1FBF">
          <w:rPr>
            <w:rFonts w:ascii="Arial" w:hAnsi="Arial" w:cs="Arial"/>
            <w:sz w:val="20"/>
            <w:szCs w:val="20"/>
          </w:rPr>
          <w:delText xml:space="preserve"> certificate revocation lists for specific </w:delText>
        </w:r>
        <w:r w:rsidR="005B2F37" w:rsidDel="007F1FBF">
          <w:rPr>
            <w:rFonts w:ascii="Arial" w:hAnsi="Arial" w:cs="Arial"/>
            <w:sz w:val="20"/>
            <w:szCs w:val="20"/>
          </w:rPr>
          <w:delText>STI-CA</w:delText>
        </w:r>
        <w:r w:rsidR="00200C7A" w:rsidDel="007F1FBF">
          <w:rPr>
            <w:rFonts w:ascii="Arial" w:hAnsi="Arial" w:cs="Arial"/>
            <w:sz w:val="20"/>
            <w:szCs w:val="20"/>
          </w:rPr>
          <w:delText>s</w:delText>
        </w:r>
        <w:r w:rsidR="005B2F37" w:rsidDel="007F1FBF">
          <w:rPr>
            <w:rFonts w:ascii="Arial" w:hAnsi="Arial" w:cs="Arial"/>
            <w:sz w:val="20"/>
            <w:szCs w:val="20"/>
          </w:rPr>
          <w:delText xml:space="preserve">.   </w:delText>
        </w:r>
        <w:r w:rsidR="00200C7A" w:rsidDel="007F1FBF">
          <w:rPr>
            <w:rFonts w:ascii="Arial" w:hAnsi="Arial" w:cs="Arial"/>
            <w:sz w:val="20"/>
            <w:szCs w:val="20"/>
          </w:rPr>
          <w:delText xml:space="preserve">Service providers use the CRL to determine if a certificate has been revoked.  </w:delText>
        </w:r>
      </w:del>
    </w:p>
    <w:p w14:paraId="3734CFB3" w14:textId="77777777"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6B3F341F" w:rsidR="00A7375D" w:rsidRDefault="00A7375D" w:rsidP="00A7375D">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346EA39C" wp14:editId="1327175D">
            <wp:extent cx="5522237" cy="38563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3550" cy="3857272"/>
                    </a:xfrm>
                    <a:prstGeom prst="rect">
                      <a:avLst/>
                    </a:prstGeom>
                    <a:noFill/>
                    <a:ln>
                      <a:noFill/>
                    </a:ln>
                  </pic:spPr>
                </pic:pic>
              </a:graphicData>
            </a:graphic>
          </wp:inline>
        </w:drawing>
      </w:r>
      <w:r>
        <w:rPr>
          <w:rFonts w:ascii="Times Roman" w:hAnsi="Times Roman" w:cs="Times Roman"/>
          <w:color w:val="000000"/>
          <w:sz w:val="24"/>
        </w:rPr>
        <w:t xml:space="preserve"> </w:t>
      </w:r>
    </w:p>
    <w:p w14:paraId="1BC1F46E" w14:textId="18C72112" w:rsidR="00A7375D" w:rsidRDefault="00A7375D" w:rsidP="00A7375D">
      <w:pPr>
        <w:pStyle w:val="Caption"/>
      </w:pPr>
      <w:bookmarkStart w:id="106" w:name="_Toc404173573"/>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106"/>
    </w:p>
    <w:p w14:paraId="7ACAE7BD" w14:textId="77777777" w:rsidR="00A7375D" w:rsidRPr="0062353B" w:rsidRDefault="00A7375D" w:rsidP="0062353B"/>
    <w:p w14:paraId="13E69DB3" w14:textId="77777777" w:rsidR="0062353B" w:rsidRPr="005B2F37" w:rsidRDefault="0062353B" w:rsidP="005B2F37">
      <w:pPr>
        <w:spacing w:before="60" w:after="120"/>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The STI-PA shall only add an STI-CA to the list of Trusted STI-CAs based upon the following: </w:t>
      </w:r>
    </w:p>
    <w:p w14:paraId="113CA65C"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  </w:t>
      </w:r>
    </w:p>
    <w:p w14:paraId="5EC6D217"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Ensuring that the policies as identified in clause 6 are supported  </w:t>
      </w:r>
    </w:p>
    <w:p w14:paraId="0C769ED1"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Determining that the STI-CA/PKI provides a warranty with regards to the issued certificates.  </w:t>
      </w:r>
    </w:p>
    <w:p w14:paraId="797B8165" w14:textId="4EE9C108" w:rsidR="005A041D"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F2662C">
      <w:pPr>
        <w:spacing w:before="60" w:after="120"/>
        <w:ind w:left="720"/>
        <w:rPr>
          <w:rFonts w:ascii="Arial" w:hAnsi="Arial" w:cs="Arial"/>
          <w:sz w:val="20"/>
          <w:szCs w:val="20"/>
        </w:rPr>
      </w:pPr>
    </w:p>
    <w:p w14:paraId="3B901153" w14:textId="77777777" w:rsidR="005000CF" w:rsidRPr="00F2662C" w:rsidRDefault="005000CF" w:rsidP="005000CF">
      <w:pPr>
        <w:pStyle w:val="Heading2"/>
      </w:pPr>
      <w:r w:rsidRPr="00F2662C">
        <w:t>Distributing Trusted STI-CA List  </w:t>
      </w:r>
    </w:p>
    <w:p w14:paraId="12051A8A" w14:textId="747A694F" w:rsidR="005000CF" w:rsidRDefault="005000CF" w:rsidP="00F2662C">
      <w:pPr>
        <w:rPr>
          <w:rFonts w:ascii="Arial" w:hAnsi="Arial" w:cs="Arial"/>
          <w:sz w:val="20"/>
          <w:szCs w:val="20"/>
        </w:rPr>
      </w:pPr>
      <w:r w:rsidRPr="00424EE0">
        <w:rPr>
          <w:rFonts w:ascii="Arial" w:hAnsi="Arial" w:cs="Arial"/>
          <w:sz w:val="20"/>
          <w:szCs w:val="20"/>
        </w:rPr>
        <w:t>This document recommends the use of an API over HTTPS [RFC 7231] for the distribution of the list of trusted STI-CAs and Certificate Revocation List</w:t>
      </w:r>
      <w:r w:rsidR="00186BF6">
        <w:rPr>
          <w:rFonts w:ascii="Arial" w:hAnsi="Arial" w:cs="Arial"/>
          <w:sz w:val="20"/>
          <w:szCs w:val="20"/>
        </w:rPr>
        <w:t>s</w:t>
      </w:r>
      <w:r w:rsidRPr="00424EE0">
        <w:rPr>
          <w:rFonts w:ascii="Arial" w:hAnsi="Arial" w:cs="Arial"/>
          <w:sz w:val="20"/>
          <w:szCs w:val="20"/>
        </w:rPr>
        <w:t xml:space="preserve">. Clause </w:t>
      </w:r>
      <w:r>
        <w:rPr>
          <w:rFonts w:ascii="Arial" w:hAnsi="Arial" w:cs="Arial"/>
          <w:sz w:val="20"/>
          <w:szCs w:val="20"/>
        </w:rPr>
        <w:t>7.3</w:t>
      </w:r>
      <w:r w:rsidRPr="00424EE0">
        <w:rPr>
          <w:rFonts w:ascii="Arial" w:hAnsi="Arial" w:cs="Arial"/>
          <w:sz w:val="20"/>
          <w:szCs w:val="20"/>
        </w:rPr>
        <w:t xml:space="preserve"> provides details on the format and contents of the </w:t>
      </w:r>
      <w:r w:rsidR="00186BF6">
        <w:rPr>
          <w:rFonts w:ascii="Arial" w:hAnsi="Arial" w:cs="Arial"/>
          <w:sz w:val="20"/>
          <w:szCs w:val="20"/>
        </w:rPr>
        <w:t>lists</w:t>
      </w:r>
      <w:r w:rsidRPr="00424EE0">
        <w:rPr>
          <w:rFonts w:ascii="Arial" w:hAnsi="Arial" w:cs="Arial"/>
          <w:sz w:val="20"/>
          <w:szCs w:val="20"/>
        </w:rPr>
        <w:t xml:space="preserve"> in the form of a JSON Web Token (JWT) [RFC 7519].  </w:t>
      </w:r>
    </w:p>
    <w:p w14:paraId="68D7D840" w14:textId="77777777" w:rsidR="005000CF" w:rsidRPr="005B2F37" w:rsidRDefault="005000CF" w:rsidP="005B2F37">
      <w:pPr>
        <w:spacing w:before="60" w:after="120"/>
        <w:rPr>
          <w:rFonts w:ascii="Arial" w:hAnsi="Arial" w:cs="Arial"/>
          <w:sz w:val="20"/>
          <w:szCs w:val="20"/>
        </w:rPr>
      </w:pPr>
    </w:p>
    <w:p w14:paraId="38C20EF3" w14:textId="0705025E" w:rsidR="002D402F" w:rsidDel="006A4BFE" w:rsidRDefault="002D402F">
      <w:pPr>
        <w:pStyle w:val="Heading2"/>
        <w:ind w:left="0"/>
        <w:rPr>
          <w:del w:id="107" w:author="ML Barnes" w:date="2018-12-11T18:21:00Z"/>
        </w:rPr>
        <w:pPrChange w:id="108" w:author="ML Barnes" w:date="2018-12-11T18:21:00Z">
          <w:pPr>
            <w:pStyle w:val="Heading2"/>
          </w:pPr>
        </w:pPrChange>
      </w:pPr>
      <w:del w:id="109" w:author="ML Barnes" w:date="2018-12-11T18:21:00Z">
        <w:r w:rsidRPr="0062353B" w:rsidDel="006A4BFE">
          <w:delText xml:space="preserve">Managing </w:delText>
        </w:r>
        <w:r w:rsidDel="006A4BFE">
          <w:delText>Certificate Revocation List</w:delText>
        </w:r>
        <w:r w:rsidR="009C1B89" w:rsidDel="006A4BFE">
          <w:delText>s</w:delText>
        </w:r>
        <w:r w:rsidRPr="0062353B" w:rsidDel="006A4BFE">
          <w:delText xml:space="preserve"> </w:delText>
        </w:r>
      </w:del>
    </w:p>
    <w:p w14:paraId="07C4631D" w14:textId="0017E8FA" w:rsidR="002D402F" w:rsidRPr="00F2662C" w:rsidDel="006A4BFE" w:rsidRDefault="002D402F">
      <w:pPr>
        <w:rPr>
          <w:del w:id="110" w:author="ML Barnes" w:date="2018-12-11T18:21:00Z"/>
          <w:rFonts w:ascii="Arial" w:hAnsi="Arial" w:cs="Arial"/>
          <w:sz w:val="20"/>
          <w:szCs w:val="20"/>
        </w:rPr>
      </w:pPr>
      <w:del w:id="111" w:author="ML Barnes" w:date="2018-12-11T18:21:00Z">
        <w:r w:rsidRPr="00F2662C" w:rsidDel="006A4BFE">
          <w:rPr>
            <w:rFonts w:ascii="Arial" w:hAnsi="Arial" w:cs="Arial"/>
            <w:sz w:val="20"/>
            <w:szCs w:val="20"/>
          </w:rPr>
          <w:delText>Per [ATIS-1000080], it is anticipated that initially some service providers will not support short-lived certificates, thus a mechanism for publication and maintenance of Certificate Revocation List</w:delText>
        </w:r>
        <w:r w:rsidR="005A041D" w:rsidRPr="00F2662C" w:rsidDel="006A4BFE">
          <w:rPr>
            <w:rFonts w:ascii="Arial" w:hAnsi="Arial" w:cs="Arial"/>
            <w:sz w:val="20"/>
            <w:szCs w:val="20"/>
          </w:rPr>
          <w:delText>s</w:delText>
        </w:r>
        <w:r w:rsidRPr="00F2662C" w:rsidDel="006A4BFE">
          <w:rPr>
            <w:rFonts w:ascii="Arial" w:hAnsi="Arial" w:cs="Arial"/>
            <w:sz w:val="20"/>
            <w:szCs w:val="20"/>
          </w:rPr>
          <w:delText xml:space="preserve"> </w:delText>
        </w:r>
        <w:r w:rsidR="005A041D" w:rsidRPr="00F2662C" w:rsidDel="006A4BFE">
          <w:rPr>
            <w:rFonts w:ascii="Arial" w:hAnsi="Arial" w:cs="Arial"/>
            <w:sz w:val="20"/>
            <w:szCs w:val="20"/>
          </w:rPr>
          <w:delText xml:space="preserve">(CRLs) </w:delText>
        </w:r>
        <w:r w:rsidRPr="00F2662C" w:rsidDel="006A4BFE">
          <w:rPr>
            <w:rFonts w:ascii="Arial" w:hAnsi="Arial" w:cs="Arial"/>
            <w:sz w:val="20"/>
            <w:szCs w:val="20"/>
          </w:rPr>
          <w:delText xml:space="preserve">is required. </w:delText>
        </w:r>
        <w:r w:rsidR="009C1B89" w:rsidRPr="00F2662C" w:rsidDel="006A4BFE">
          <w:rPr>
            <w:rFonts w:ascii="Arial" w:hAnsi="Arial" w:cs="Arial"/>
            <w:sz w:val="20"/>
            <w:szCs w:val="20"/>
          </w:rPr>
          <w:delText xml:space="preserve">The STI-PA shall support an indirect CRL model as outlined in [RFC 5280], distributing </w:delText>
        </w:r>
        <w:r w:rsidR="00200C7A" w:rsidRPr="00F2662C" w:rsidDel="006A4BFE">
          <w:rPr>
            <w:rFonts w:ascii="Arial" w:hAnsi="Arial" w:cs="Arial"/>
            <w:sz w:val="20"/>
            <w:szCs w:val="20"/>
          </w:rPr>
          <w:delText xml:space="preserve">URIs to </w:delText>
        </w:r>
        <w:r w:rsidR="009C1B89" w:rsidRPr="00F2662C" w:rsidDel="006A4BFE">
          <w:rPr>
            <w:rFonts w:ascii="Arial" w:hAnsi="Arial" w:cs="Arial"/>
            <w:sz w:val="20"/>
            <w:szCs w:val="20"/>
          </w:rPr>
          <w:delText>the CRLs</w:delText>
        </w:r>
        <w:r w:rsidR="00200C7A" w:rsidRPr="00F2662C" w:rsidDel="006A4BFE">
          <w:rPr>
            <w:rFonts w:ascii="Arial" w:hAnsi="Arial" w:cs="Arial"/>
            <w:sz w:val="20"/>
            <w:szCs w:val="20"/>
          </w:rPr>
          <w:delText xml:space="preserve"> </w:delText>
        </w:r>
        <w:r w:rsidR="009C1B89" w:rsidRPr="00F2662C" w:rsidDel="006A4BFE">
          <w:rPr>
            <w:rFonts w:ascii="Arial" w:hAnsi="Arial" w:cs="Arial"/>
            <w:sz w:val="20"/>
            <w:szCs w:val="20"/>
          </w:rPr>
          <w:delText xml:space="preserve">on behalf of the STI-CAs.  </w:delText>
        </w:r>
        <w:r w:rsidR="00A77E0F" w:rsidRPr="00F2662C" w:rsidDel="006A4BFE">
          <w:rPr>
            <w:rFonts w:ascii="Arial" w:hAnsi="Arial" w:cs="Arial"/>
            <w:sz w:val="20"/>
            <w:szCs w:val="20"/>
          </w:rPr>
          <w:delText xml:space="preserve">This approach allows the STI-CAs to follow established practices for managing CRLs, while minimizing the impact on the STI-PA for their management.   </w:delText>
        </w:r>
        <w:r w:rsidR="00200C7A" w:rsidRPr="00F2662C" w:rsidDel="006A4BFE">
          <w:rPr>
            <w:rFonts w:ascii="Arial" w:hAnsi="Arial" w:cs="Arial"/>
            <w:sz w:val="20"/>
            <w:szCs w:val="20"/>
          </w:rPr>
          <w:delText>Each</w:delText>
        </w:r>
        <w:r w:rsidRPr="00F2662C" w:rsidDel="006A4BFE">
          <w:rPr>
            <w:rFonts w:ascii="Arial" w:hAnsi="Arial" w:cs="Arial"/>
            <w:sz w:val="20"/>
            <w:szCs w:val="20"/>
          </w:rPr>
          <w:delText xml:space="preserve"> CRL shall be an X.509 V2 CRL format as detailed in [RFC 5280</w:delText>
        </w:r>
        <w:r w:rsidR="009C1B89" w:rsidRPr="00F2662C" w:rsidDel="006A4BFE">
          <w:rPr>
            <w:rFonts w:ascii="Arial" w:hAnsi="Arial" w:cs="Arial"/>
            <w:sz w:val="20"/>
            <w:szCs w:val="20"/>
          </w:rPr>
          <w:delText>].</w:delText>
        </w:r>
        <w:r w:rsidR="00200C7A" w:rsidRPr="00F2662C" w:rsidDel="006A4BFE">
          <w:rPr>
            <w:rFonts w:ascii="Arial" w:hAnsi="Arial" w:cs="Arial"/>
            <w:sz w:val="20"/>
            <w:szCs w:val="20"/>
          </w:rPr>
          <w:delText xml:space="preserve"> </w:delText>
        </w:r>
        <w:r w:rsidR="005000CF" w:rsidRPr="00F2662C" w:rsidDel="006A4BFE">
          <w:rPr>
            <w:rFonts w:ascii="Arial" w:hAnsi="Arial" w:cs="Arial"/>
            <w:sz w:val="20"/>
            <w:szCs w:val="20"/>
          </w:rPr>
          <w:delText>The UR</w:delText>
        </w:r>
        <w:r w:rsidR="006A2927" w:rsidRPr="00F2662C" w:rsidDel="006A4BFE">
          <w:rPr>
            <w:rFonts w:ascii="Arial" w:hAnsi="Arial" w:cs="Arial"/>
            <w:sz w:val="20"/>
            <w:szCs w:val="20"/>
          </w:rPr>
          <w:delText xml:space="preserve">L </w:delText>
        </w:r>
        <w:r w:rsidR="005000CF" w:rsidRPr="00F2662C" w:rsidDel="006A4BFE">
          <w:rPr>
            <w:rFonts w:ascii="Arial" w:hAnsi="Arial" w:cs="Arial"/>
            <w:sz w:val="20"/>
            <w:szCs w:val="20"/>
          </w:rPr>
          <w:delText>to the CRL</w:delText>
        </w:r>
        <w:r w:rsidR="00186BF6" w:rsidRPr="00F2662C" w:rsidDel="006A4BFE">
          <w:rPr>
            <w:rFonts w:ascii="Arial" w:hAnsi="Arial" w:cs="Arial"/>
            <w:sz w:val="20"/>
            <w:szCs w:val="20"/>
          </w:rPr>
          <w:delText xml:space="preserve"> for each STI-CA</w:delText>
        </w:r>
        <w:r w:rsidR="005000CF" w:rsidRPr="00F2662C" w:rsidDel="006A4BFE">
          <w:rPr>
            <w:rFonts w:ascii="Arial" w:hAnsi="Arial" w:cs="Arial"/>
            <w:sz w:val="20"/>
            <w:szCs w:val="20"/>
          </w:rPr>
          <w:delText xml:space="preserve"> is added to the trusted STI-CA list along with the root certificate for the STI-CA</w:delText>
        </w:r>
        <w:r w:rsidR="00186BF6" w:rsidRPr="00F2662C" w:rsidDel="006A4BFE">
          <w:rPr>
            <w:rFonts w:ascii="Arial" w:hAnsi="Arial" w:cs="Arial"/>
            <w:sz w:val="20"/>
            <w:szCs w:val="20"/>
          </w:rPr>
          <w:delText xml:space="preserve"> detailed in section 7.3. </w:delText>
        </w:r>
        <w:r w:rsidR="00851668" w:rsidRPr="00F2662C" w:rsidDel="006A4BFE">
          <w:rPr>
            <w:rFonts w:ascii="Arial" w:hAnsi="Arial" w:cs="Arial"/>
            <w:sz w:val="20"/>
            <w:szCs w:val="20"/>
          </w:rPr>
          <w:delText xml:space="preserve"> </w:delText>
        </w:r>
      </w:del>
    </w:p>
    <w:p w14:paraId="68EB174E" w14:textId="30516183" w:rsidR="002D402F" w:rsidRPr="00826821" w:rsidDel="006A4BFE" w:rsidRDefault="002D402F" w:rsidP="002D402F">
      <w:pPr>
        <w:rPr>
          <w:del w:id="112" w:author="ML Barnes" w:date="2018-12-11T18:21:00Z"/>
          <w:rFonts w:ascii="Arial" w:hAnsi="Arial" w:cs="Arial"/>
          <w:color w:val="24B416"/>
          <w:sz w:val="20"/>
          <w:szCs w:val="20"/>
          <w:u w:val="dotted"/>
        </w:rPr>
      </w:pPr>
    </w:p>
    <w:p w14:paraId="4BA76787" w14:textId="79938CE7" w:rsidR="002D402F" w:rsidRPr="00F2662C" w:rsidDel="006A4BFE" w:rsidRDefault="009C1B89" w:rsidP="009C1B89">
      <w:pPr>
        <w:rPr>
          <w:del w:id="113" w:author="ML Barnes" w:date="2018-12-11T18:21:00Z"/>
        </w:rPr>
      </w:pPr>
      <w:del w:id="114" w:author="ML Barnes" w:date="2018-12-11T18:21:00Z">
        <w:r w:rsidRPr="00F2662C" w:rsidDel="006A4BFE">
          <w:rPr>
            <w:rFonts w:ascii="Arial" w:hAnsi="Arial" w:cs="Arial"/>
            <w:sz w:val="20"/>
            <w:szCs w:val="20"/>
          </w:rPr>
          <w:delText>Since some</w:delText>
        </w:r>
        <w:r w:rsidR="002D402F" w:rsidRPr="00F2662C" w:rsidDel="006A4BFE">
          <w:rPr>
            <w:rFonts w:ascii="Arial" w:hAnsi="Arial" w:cs="Arial"/>
            <w:sz w:val="20"/>
            <w:szCs w:val="20"/>
          </w:rPr>
          <w:delText xml:space="preserve"> service providers will choose to use short-lived certificates</w:delText>
        </w:r>
        <w:r w:rsidRPr="00F2662C" w:rsidDel="006A4BFE">
          <w:rPr>
            <w:rFonts w:ascii="Arial" w:hAnsi="Arial" w:cs="Arial"/>
            <w:sz w:val="20"/>
            <w:szCs w:val="20"/>
          </w:rPr>
          <w:delText xml:space="preserve">, not all STI-CAs will </w:delText>
        </w:r>
        <w:r w:rsidR="00176067" w:rsidRPr="00F2662C" w:rsidDel="006A4BFE">
          <w:rPr>
            <w:rFonts w:ascii="Arial" w:hAnsi="Arial" w:cs="Arial"/>
            <w:sz w:val="20"/>
            <w:szCs w:val="20"/>
          </w:rPr>
          <w:delText>require the use of the CRL mechanism defined here</w:delText>
        </w:r>
        <w:r w:rsidR="002D402F" w:rsidRPr="00F2662C" w:rsidDel="006A4BFE">
          <w:rPr>
            <w:rFonts w:ascii="Arial" w:hAnsi="Arial" w:cs="Arial"/>
            <w:sz w:val="20"/>
            <w:szCs w:val="20"/>
          </w:rPr>
          <w:delText>. The CPS shall outline the criteria</w:delText>
        </w:r>
        <w:r w:rsidRPr="00F2662C" w:rsidDel="006A4BFE">
          <w:rPr>
            <w:rFonts w:ascii="Arial" w:hAnsi="Arial" w:cs="Arial"/>
            <w:sz w:val="20"/>
            <w:szCs w:val="20"/>
          </w:rPr>
          <w:delText>, if any,</w:delText>
        </w:r>
        <w:r w:rsidR="002D402F" w:rsidRPr="00F2662C" w:rsidDel="006A4BFE">
          <w:rPr>
            <w:rFonts w:ascii="Arial" w:hAnsi="Arial" w:cs="Arial"/>
            <w:sz w:val="20"/>
            <w:szCs w:val="20"/>
          </w:rPr>
          <w:delText xml:space="preserve"> under which a specific STI-CA would revoke a certificate</w:delText>
        </w:r>
        <w:r w:rsidRPr="00F2662C" w:rsidDel="006A4BFE">
          <w:rPr>
            <w:rFonts w:ascii="Arial" w:hAnsi="Arial" w:cs="Arial"/>
            <w:sz w:val="20"/>
            <w:szCs w:val="20"/>
          </w:rPr>
          <w:delText xml:space="preserve">.   </w:delText>
        </w:r>
        <w:r w:rsidR="002D402F" w:rsidRPr="00F2662C" w:rsidDel="006A4BFE">
          <w:rPr>
            <w:rFonts w:ascii="Arial" w:hAnsi="Arial" w:cs="Arial"/>
            <w:sz w:val="20"/>
            <w:szCs w:val="20"/>
          </w:rPr>
          <w:delText xml:space="preserve">Service providers likely will establish their own criterion </w:delText>
        </w:r>
        <w:r w:rsidR="00176067" w:rsidRPr="00F2662C" w:rsidDel="006A4BFE">
          <w:rPr>
            <w:rFonts w:ascii="Arial" w:hAnsi="Arial" w:cs="Arial"/>
            <w:sz w:val="20"/>
            <w:szCs w:val="20"/>
          </w:rPr>
          <w:delText>for revoking certificates</w:delText>
        </w:r>
        <w:r w:rsidRPr="00F2662C" w:rsidDel="006A4BFE">
          <w:rPr>
            <w:rFonts w:ascii="Arial" w:hAnsi="Arial" w:cs="Arial"/>
            <w:sz w:val="20"/>
            <w:szCs w:val="20"/>
          </w:rPr>
          <w:delText xml:space="preserve">, </w:delText>
        </w:r>
        <w:r w:rsidR="002D402F" w:rsidRPr="00F2662C" w:rsidDel="006A4BFE">
          <w:rPr>
            <w:rFonts w:ascii="Arial" w:hAnsi="Arial" w:cs="Arial"/>
            <w:sz w:val="20"/>
            <w:szCs w:val="20"/>
          </w:rPr>
          <w:delText xml:space="preserve">thus an STI-CA shall provide a mechanism that allows an SP to revoke a certificate. </w:delText>
        </w:r>
      </w:del>
    </w:p>
    <w:p w14:paraId="00E9D446" w14:textId="77777777" w:rsidR="0062353B" w:rsidRPr="00F2662C" w:rsidRDefault="0062353B" w:rsidP="00B874CF">
      <w:pPr>
        <w:ind w:left="720"/>
      </w:pPr>
    </w:p>
    <w:p w14:paraId="10E845D5" w14:textId="369C35F4" w:rsidR="0062353B" w:rsidRDefault="0062353B" w:rsidP="0062353B">
      <w:pPr>
        <w:pStyle w:val="Heading2"/>
      </w:pPr>
      <w:bookmarkStart w:id="115" w:name="_Toc404173566"/>
      <w:r w:rsidRPr="0062353B">
        <w:t>Format</w:t>
      </w:r>
      <w:r>
        <w:t xml:space="preserve"> </w:t>
      </w:r>
      <w:r w:rsidRPr="0062353B">
        <w:t>of</w:t>
      </w:r>
      <w:r>
        <w:t xml:space="preserve"> </w:t>
      </w:r>
      <w:r w:rsidR="00BE0619">
        <w:t xml:space="preserve">Trusted </w:t>
      </w:r>
      <w:r w:rsidRPr="0062353B">
        <w:t>STI-C</w:t>
      </w:r>
      <w:r w:rsidR="00BE0619">
        <w:t>A List</w:t>
      </w:r>
      <w:r>
        <w:t xml:space="preserve"> </w:t>
      </w:r>
      <w:r w:rsidRPr="0062353B">
        <w:t xml:space="preserve">  </w:t>
      </w:r>
      <w:bookmarkEnd w:id="115"/>
    </w:p>
    <w:p w14:paraId="3DB75EF7" w14:textId="219849A7" w:rsidR="0062353B" w:rsidRPr="00F2662C" w:rsidRDefault="0062353B" w:rsidP="0062353B">
      <w:pPr>
        <w:rPr>
          <w:rFonts w:ascii="Arial" w:hAnsi="Arial" w:cs="Arial"/>
          <w:sz w:val="20"/>
          <w:szCs w:val="20"/>
        </w:rPr>
      </w:pPr>
      <w:r w:rsidRPr="00F2662C">
        <w:rPr>
          <w:rFonts w:ascii="Arial" w:hAnsi="Arial" w:cs="Arial"/>
          <w:sz w:val="20"/>
          <w:szCs w:val="20"/>
        </w:rPr>
        <w:t xml:space="preserve">The </w:t>
      </w:r>
      <w:r w:rsidR="00ED534B" w:rsidRPr="00F2662C">
        <w:rPr>
          <w:rFonts w:ascii="Arial" w:hAnsi="Arial" w:cs="Arial"/>
          <w:sz w:val="20"/>
          <w:szCs w:val="20"/>
        </w:rPr>
        <w:t xml:space="preserve">trusted </w:t>
      </w:r>
      <w:r w:rsidRPr="00F2662C">
        <w:rPr>
          <w:rFonts w:ascii="Arial" w:hAnsi="Arial" w:cs="Arial"/>
          <w:sz w:val="20"/>
          <w:szCs w:val="20"/>
        </w:rPr>
        <w:t>STI-CA</w:t>
      </w:r>
      <w:r w:rsidR="002D402F" w:rsidRPr="00F2662C">
        <w:rPr>
          <w:rFonts w:ascii="Arial" w:hAnsi="Arial" w:cs="Arial"/>
          <w:sz w:val="20"/>
          <w:szCs w:val="20"/>
        </w:rPr>
        <w:t xml:space="preserve"> </w:t>
      </w:r>
      <w:r w:rsidR="00BE0619">
        <w:rPr>
          <w:rFonts w:ascii="Arial" w:hAnsi="Arial" w:cs="Arial"/>
          <w:sz w:val="20"/>
          <w:szCs w:val="20"/>
        </w:rPr>
        <w:t>list</w:t>
      </w:r>
      <w:r w:rsidRPr="00F2662C">
        <w:rPr>
          <w:rFonts w:ascii="Arial" w:hAnsi="Arial" w:cs="Arial"/>
          <w:sz w:val="20"/>
          <w:szCs w:val="20"/>
        </w:rPr>
        <w:t xml:space="preserve"> shall contain the key as well as the algorithm used for the signature. The trust list is distributed in the form of a standard JWT with the following fields in the protected header:  </w:t>
      </w:r>
    </w:p>
    <w:p w14:paraId="236F2694" w14:textId="77777777" w:rsidR="0062353B" w:rsidRPr="00BE0619" w:rsidRDefault="0062353B" w:rsidP="00361C98">
      <w:pPr>
        <w:pStyle w:val="ListParagraph"/>
        <w:numPr>
          <w:ilvl w:val="0"/>
          <w:numId w:val="28"/>
        </w:numPr>
        <w:rPr>
          <w:rFonts w:cs="Arial"/>
          <w:szCs w:val="20"/>
        </w:rPr>
      </w:pPr>
      <w:r w:rsidRPr="00200C7A">
        <w:rPr>
          <w:rFonts w:cs="Arial"/>
          <w:szCs w:val="20"/>
        </w:rPr>
        <w:t>alg: Algo</w:t>
      </w:r>
      <w:r w:rsidRPr="00BE0619">
        <w:rPr>
          <w:rFonts w:cs="Arial"/>
          <w:szCs w:val="20"/>
        </w:rPr>
        <w:t xml:space="preserve">rithm used in the signature of the STI-CA list. </w:t>
      </w:r>
    </w:p>
    <w:p w14:paraId="54F592E4" w14:textId="77777777" w:rsidR="0062353B" w:rsidRPr="00404A8E" w:rsidRDefault="0062353B" w:rsidP="00361C98">
      <w:pPr>
        <w:pStyle w:val="ListParagraph"/>
        <w:numPr>
          <w:ilvl w:val="0"/>
          <w:numId w:val="28"/>
        </w:numPr>
        <w:rPr>
          <w:rFonts w:cs="Arial"/>
          <w:szCs w:val="20"/>
        </w:rPr>
      </w:pPr>
      <w:r w:rsidRPr="00404A8E">
        <w:rPr>
          <w:rFonts w:cs="Arial"/>
          <w:szCs w:val="20"/>
        </w:rPr>
        <w:t>typ: Set to the standard “jwt” value.  </w:t>
      </w:r>
    </w:p>
    <w:p w14:paraId="65302A82" w14:textId="77777777" w:rsidR="0062353B" w:rsidRPr="005000CF" w:rsidRDefault="0062353B" w:rsidP="00361C98">
      <w:pPr>
        <w:pStyle w:val="ListParagraph"/>
        <w:numPr>
          <w:ilvl w:val="0"/>
          <w:numId w:val="28"/>
        </w:numPr>
        <w:rPr>
          <w:rFonts w:cs="Arial"/>
          <w:szCs w:val="20"/>
        </w:rPr>
      </w:pPr>
      <w:r w:rsidRPr="005000CF">
        <w:rPr>
          <w:rFonts w:cs="Arial"/>
          <w:szCs w:val="20"/>
        </w:rPr>
        <w:t>x5u: Contains the URL of the STI-PA root certificate associated with the signature of the JWT.  </w:t>
      </w:r>
    </w:p>
    <w:p w14:paraId="1BA9688E" w14:textId="77777777" w:rsidR="0062353B" w:rsidRPr="00186BF6" w:rsidRDefault="0062353B" w:rsidP="0062353B">
      <w:pPr>
        <w:pStyle w:val="ListParagraph"/>
        <w:rPr>
          <w:rFonts w:cs="Arial"/>
          <w:szCs w:val="20"/>
        </w:rPr>
      </w:pPr>
    </w:p>
    <w:p w14:paraId="4B5DC789" w14:textId="03DBA083" w:rsidR="0062353B" w:rsidRPr="00F2662C" w:rsidRDefault="0062353B" w:rsidP="0062353B">
      <w:pPr>
        <w:rPr>
          <w:rFonts w:ascii="Arial" w:hAnsi="Arial" w:cs="Arial"/>
          <w:sz w:val="20"/>
          <w:szCs w:val="20"/>
        </w:rPr>
      </w:pPr>
      <w:r w:rsidRPr="00F2662C">
        <w:rPr>
          <w:rFonts w:ascii="Arial" w:hAnsi="Arial" w:cs="Arial"/>
          <w:sz w:val="20"/>
          <w:szCs w:val="20"/>
        </w:rPr>
        <w:t>The payload contains the following fields:  </w:t>
      </w:r>
    </w:p>
    <w:p w14:paraId="67BCA4E4" w14:textId="77777777" w:rsidR="0062353B" w:rsidRDefault="0062353B" w:rsidP="00361C98">
      <w:pPr>
        <w:numPr>
          <w:ilvl w:val="0"/>
          <w:numId w:val="30"/>
        </w:numPr>
        <w:rPr>
          <w:ins w:id="116" w:author="ML Barnes" w:date="2018-12-11T17:31:00Z"/>
          <w:rFonts w:ascii="Arial" w:hAnsi="Arial" w:cs="Arial"/>
          <w:sz w:val="20"/>
          <w:szCs w:val="20"/>
        </w:rPr>
      </w:pPr>
      <w:r w:rsidRPr="00F2662C">
        <w:rPr>
          <w:rFonts w:ascii="Arial" w:hAnsi="Arial" w:cs="Arial"/>
          <w:sz w:val="20"/>
          <w:szCs w:val="20"/>
        </w:rPr>
        <w:lastRenderedPageBreak/>
        <w:t>version (required, int): Version number for this list format. The version number shall be changed if the format/contents of the STI-CA list is modified or extended.  </w:t>
      </w:r>
    </w:p>
    <w:p w14:paraId="28954B17" w14:textId="77777777" w:rsidR="007F1FBF" w:rsidRPr="00F2662C" w:rsidRDefault="007F1FBF" w:rsidP="007F1FBF">
      <w:pPr>
        <w:ind w:left="720"/>
        <w:rPr>
          <w:rFonts w:ascii="Arial" w:hAnsi="Arial" w:cs="Arial"/>
          <w:sz w:val="20"/>
          <w:szCs w:val="20"/>
        </w:rPr>
      </w:pPr>
    </w:p>
    <w:p w14:paraId="4B0E9BAA" w14:textId="77777777" w:rsidR="0062353B" w:rsidRDefault="0062353B" w:rsidP="00361C98">
      <w:pPr>
        <w:numPr>
          <w:ilvl w:val="0"/>
          <w:numId w:val="30"/>
        </w:numPr>
        <w:rPr>
          <w:ins w:id="117" w:author="ML Barnes" w:date="2018-12-11T17:32:00Z"/>
          <w:rFonts w:ascii="Arial" w:hAnsi="Arial" w:cs="Arial"/>
          <w:sz w:val="20"/>
          <w:szCs w:val="20"/>
        </w:rPr>
      </w:pPr>
      <w:r w:rsidRPr="00F2662C">
        <w:rPr>
          <w:rFonts w:ascii="Arial" w:hAnsi="Arial" w:cs="Arial"/>
          <w:sz w:val="20"/>
          <w:szCs w:val="20"/>
        </w:rPr>
        <w:t>exp: The timestamp after which the service provider considers this list of STI-CAs no longer valid. This field shall be a number containing a NumericDate value. If the list has expired, the Service Provider shall request an updated list.  </w:t>
      </w:r>
    </w:p>
    <w:p w14:paraId="026E6968" w14:textId="77777777" w:rsidR="007F1FBF" w:rsidRPr="00F2662C" w:rsidRDefault="007F1FBF" w:rsidP="007F1FBF">
      <w:pPr>
        <w:rPr>
          <w:rFonts w:ascii="Arial" w:hAnsi="Arial" w:cs="Arial"/>
          <w:sz w:val="20"/>
          <w:szCs w:val="20"/>
        </w:rPr>
      </w:pPr>
    </w:p>
    <w:p w14:paraId="0A76A4A0" w14:textId="77777777" w:rsidR="0062353B" w:rsidRDefault="0062353B" w:rsidP="00361C98">
      <w:pPr>
        <w:numPr>
          <w:ilvl w:val="0"/>
          <w:numId w:val="30"/>
        </w:numPr>
        <w:rPr>
          <w:ins w:id="118" w:author="ML Barnes" w:date="2018-12-11T17:32:00Z"/>
          <w:rFonts w:ascii="Arial" w:hAnsi="Arial" w:cs="Arial"/>
          <w:sz w:val="20"/>
          <w:szCs w:val="20"/>
        </w:rPr>
      </w:pPr>
      <w:r w:rsidRPr="00F2662C">
        <w:rPr>
          <w:rFonts w:ascii="Arial" w:hAnsi="Arial" w:cs="Arial"/>
          <w:sz w:val="20"/>
          <w:szCs w:val="20"/>
        </w:rPr>
        <w:t>sequence (required, int): The sequence number is incremented by one each time a new list is provided by the STI-PA. A 64 bit integer is recommended.  </w:t>
      </w:r>
    </w:p>
    <w:p w14:paraId="69A53471" w14:textId="77777777" w:rsidR="007F1FBF" w:rsidRPr="00F2662C" w:rsidRDefault="007F1FBF" w:rsidP="007F1FBF">
      <w:pPr>
        <w:rPr>
          <w:rFonts w:ascii="Arial" w:hAnsi="Arial" w:cs="Arial"/>
          <w:sz w:val="20"/>
          <w:szCs w:val="20"/>
        </w:rPr>
      </w:pPr>
    </w:p>
    <w:p w14:paraId="049635C4" w14:textId="362D7DA9" w:rsidR="0062353B" w:rsidDel="007F1FBF" w:rsidRDefault="0062353B">
      <w:pPr>
        <w:numPr>
          <w:ilvl w:val="0"/>
          <w:numId w:val="30"/>
        </w:numPr>
        <w:rPr>
          <w:del w:id="119" w:author="ML Barnes" w:date="2018-12-11T17:31:00Z"/>
          <w:rFonts w:ascii="Arial" w:hAnsi="Arial" w:cs="Arial"/>
          <w:sz w:val="20"/>
          <w:szCs w:val="20"/>
        </w:rPr>
      </w:pPr>
      <w:r w:rsidRPr="00F2662C">
        <w:rPr>
          <w:rFonts w:ascii="Arial" w:hAnsi="Arial" w:cs="Arial"/>
          <w:sz w:val="20"/>
          <w:szCs w:val="20"/>
        </w:rPr>
        <w:t xml:space="preserve">trustList (required, array of </w:t>
      </w:r>
      <w:del w:id="120" w:author="ML Barnes" w:date="2018-12-11T17:31:00Z">
        <w:r w:rsidR="00826821" w:rsidDel="007F1FBF">
          <w:rPr>
            <w:rFonts w:ascii="Arial" w:hAnsi="Arial" w:cs="Arial"/>
            <w:sz w:val="20"/>
            <w:szCs w:val="20"/>
          </w:rPr>
          <w:delText>object</w:delText>
        </w:r>
      </w:del>
      <w:ins w:id="121" w:author="ML Barnes" w:date="2018-12-11T17:31:00Z">
        <w:r w:rsidR="007F1FBF">
          <w:rPr>
            <w:rFonts w:ascii="Arial" w:hAnsi="Arial" w:cs="Arial"/>
            <w:sz w:val="20"/>
            <w:szCs w:val="20"/>
          </w:rPr>
          <w:t>strings</w:t>
        </w:r>
      </w:ins>
      <w:r w:rsidRPr="00F2662C">
        <w:rPr>
          <w:rFonts w:ascii="Arial" w:hAnsi="Arial" w:cs="Arial"/>
          <w:sz w:val="20"/>
          <w:szCs w:val="20"/>
        </w:rPr>
        <w:t xml:space="preserve">): </w:t>
      </w:r>
      <w:del w:id="122" w:author="ML Barnes" w:date="2018-12-11T17:31:00Z">
        <w:r w:rsidRPr="00F2662C" w:rsidDel="007F1FBF">
          <w:rPr>
            <w:rFonts w:ascii="Arial" w:hAnsi="Arial" w:cs="Arial"/>
            <w:sz w:val="20"/>
            <w:szCs w:val="20"/>
          </w:rPr>
          <w:delText xml:space="preserve">The trustList is represented as a JSON array </w:delText>
        </w:r>
        <w:r w:rsidR="00826821" w:rsidDel="007F1FBF">
          <w:rPr>
            <w:rFonts w:ascii="Arial" w:hAnsi="Arial" w:cs="Arial"/>
            <w:sz w:val="20"/>
            <w:szCs w:val="20"/>
          </w:rPr>
          <w:delText xml:space="preserve">that includes </w:delText>
        </w:r>
        <w:r w:rsidR="006A2927" w:rsidDel="007F1FBF">
          <w:rPr>
            <w:rFonts w:ascii="Arial" w:hAnsi="Arial" w:cs="Arial"/>
            <w:sz w:val="20"/>
            <w:szCs w:val="20"/>
          </w:rPr>
          <w:delText xml:space="preserve">objects containing </w:delText>
        </w:r>
        <w:r w:rsidR="00826821" w:rsidDel="007F1FBF">
          <w:rPr>
            <w:rFonts w:ascii="Arial" w:hAnsi="Arial" w:cs="Arial"/>
            <w:sz w:val="20"/>
            <w:szCs w:val="20"/>
          </w:rPr>
          <w:delText>a root certificate</w:delText>
        </w:r>
        <w:r w:rsidR="006A2927" w:rsidDel="007F1FBF">
          <w:rPr>
            <w:rFonts w:ascii="Arial" w:hAnsi="Arial" w:cs="Arial"/>
            <w:sz w:val="20"/>
            <w:szCs w:val="20"/>
          </w:rPr>
          <w:delText xml:space="preserve"> for a trusted STI-CA</w:delText>
        </w:r>
        <w:r w:rsidR="00826821" w:rsidDel="007F1FBF">
          <w:rPr>
            <w:rFonts w:ascii="Arial" w:hAnsi="Arial" w:cs="Arial"/>
            <w:sz w:val="20"/>
            <w:szCs w:val="20"/>
          </w:rPr>
          <w:delText xml:space="preserve"> and a UR</w:delText>
        </w:r>
        <w:r w:rsidR="006A2927" w:rsidDel="007F1FBF">
          <w:rPr>
            <w:rFonts w:ascii="Arial" w:hAnsi="Arial" w:cs="Arial"/>
            <w:sz w:val="20"/>
            <w:szCs w:val="20"/>
          </w:rPr>
          <w:delText>L</w:delText>
        </w:r>
        <w:r w:rsidR="00826821" w:rsidDel="007F1FBF">
          <w:rPr>
            <w:rFonts w:ascii="Arial" w:hAnsi="Arial" w:cs="Arial"/>
            <w:sz w:val="20"/>
            <w:szCs w:val="20"/>
          </w:rPr>
          <w:delText xml:space="preserve"> to the CRL</w:delText>
        </w:r>
        <w:r w:rsidR="006A2927" w:rsidDel="007F1FBF">
          <w:rPr>
            <w:rFonts w:ascii="Arial" w:hAnsi="Arial" w:cs="Arial"/>
            <w:sz w:val="20"/>
            <w:szCs w:val="20"/>
          </w:rPr>
          <w:delText xml:space="preserve"> for that STI-CA</w:delText>
        </w:r>
        <w:r w:rsidR="00826821" w:rsidDel="007F1FBF">
          <w:rPr>
            <w:rFonts w:ascii="Arial" w:hAnsi="Arial" w:cs="Arial"/>
            <w:sz w:val="20"/>
            <w:szCs w:val="20"/>
          </w:rPr>
          <w:delText>.</w:delText>
        </w:r>
      </w:del>
    </w:p>
    <w:p w14:paraId="4A05D3E9" w14:textId="77777777" w:rsidR="007F1FBF" w:rsidRDefault="00BE0619" w:rsidP="007F1FBF">
      <w:pPr>
        <w:numPr>
          <w:ilvl w:val="0"/>
          <w:numId w:val="30"/>
        </w:numPr>
        <w:rPr>
          <w:ins w:id="123" w:author="ML Barnes" w:date="2018-12-11T17:32:00Z"/>
          <w:rFonts w:ascii="Arial" w:hAnsi="Arial" w:cs="Arial"/>
          <w:sz w:val="20"/>
          <w:szCs w:val="20"/>
        </w:rPr>
      </w:pPr>
      <w:del w:id="124" w:author="ML Barnes" w:date="2018-12-11T17:31:00Z">
        <w:r w:rsidDel="007F1FBF">
          <w:rPr>
            <w:rFonts w:ascii="Arial" w:hAnsi="Arial" w:cs="Arial"/>
            <w:sz w:val="20"/>
            <w:szCs w:val="20"/>
          </w:rPr>
          <w:delText>root</w:delText>
        </w:r>
        <w:r w:rsidRPr="00424EE0" w:rsidDel="007F1FBF">
          <w:rPr>
            <w:rFonts w:ascii="Arial" w:hAnsi="Arial" w:cs="Arial"/>
            <w:sz w:val="20"/>
            <w:szCs w:val="20"/>
          </w:rPr>
          <w:delText xml:space="preserve"> (required, </w:delText>
        </w:r>
        <w:r w:rsidDel="007F1FBF">
          <w:rPr>
            <w:rFonts w:ascii="Arial" w:hAnsi="Arial" w:cs="Arial"/>
            <w:sz w:val="20"/>
            <w:szCs w:val="20"/>
          </w:rPr>
          <w:delText>string</w:delText>
        </w:r>
        <w:r w:rsidRPr="00424EE0" w:rsidDel="007F1FBF">
          <w:rPr>
            <w:rFonts w:ascii="Arial" w:hAnsi="Arial" w:cs="Arial"/>
            <w:sz w:val="20"/>
            <w:szCs w:val="20"/>
          </w:rPr>
          <w:delText xml:space="preserve">): </w:delText>
        </w:r>
      </w:del>
      <w:r w:rsidRPr="00424EE0">
        <w:rPr>
          <w:rFonts w:ascii="Arial" w:hAnsi="Arial" w:cs="Arial"/>
          <w:sz w:val="20"/>
          <w:szCs w:val="20"/>
        </w:rPr>
        <w:t xml:space="preserve">The trustList is represented as a </w:t>
      </w:r>
      <w:r>
        <w:rPr>
          <w:rFonts w:ascii="Arial" w:hAnsi="Arial" w:cs="Arial"/>
          <w:sz w:val="20"/>
          <w:szCs w:val="20"/>
        </w:rPr>
        <w:t xml:space="preserve">JSON string.   </w:t>
      </w:r>
      <w:r w:rsidRPr="00424EE0">
        <w:rPr>
          <w:rFonts w:ascii="Arial" w:hAnsi="Arial" w:cs="Arial"/>
          <w:sz w:val="20"/>
          <w:szCs w:val="20"/>
        </w:rPr>
        <w:t>Each string is a base64-encoded (Section 4 of RFC 4648) DER X.509 root certificate for an approved STI-CA</w:t>
      </w:r>
      <w:del w:id="125" w:author="ML Barnes" w:date="2018-12-11T17:32:00Z">
        <w:r w:rsidRPr="00424EE0" w:rsidDel="007F1FBF">
          <w:rPr>
            <w:rFonts w:ascii="Arial" w:hAnsi="Arial" w:cs="Arial"/>
            <w:sz w:val="20"/>
            <w:szCs w:val="20"/>
          </w:rPr>
          <w:delText xml:space="preserve">. </w:delText>
        </w:r>
      </w:del>
      <w:ins w:id="126" w:author="ML Barnes" w:date="2018-12-11T17:32:00Z">
        <w:r w:rsidR="007F1FBF" w:rsidRPr="00424EE0">
          <w:rPr>
            <w:rFonts w:ascii="Arial" w:hAnsi="Arial" w:cs="Arial"/>
            <w:sz w:val="20"/>
            <w:szCs w:val="20"/>
          </w:rPr>
          <w:t>.</w:t>
        </w:r>
      </w:ins>
    </w:p>
    <w:p w14:paraId="0579ECF2" w14:textId="5C9F7260" w:rsidR="00BE0619" w:rsidRPr="00424EE0" w:rsidRDefault="00BE0619" w:rsidP="007F1FBF">
      <w:pPr>
        <w:ind w:left="720"/>
        <w:rPr>
          <w:rFonts w:ascii="Arial" w:hAnsi="Arial" w:cs="Arial"/>
          <w:sz w:val="20"/>
          <w:szCs w:val="20"/>
        </w:rPr>
      </w:pPr>
      <w:r w:rsidRPr="00424EE0">
        <w:rPr>
          <w:rFonts w:ascii="Arial" w:hAnsi="Arial" w:cs="Arial"/>
          <w:sz w:val="20"/>
          <w:szCs w:val="20"/>
        </w:rPr>
        <w:t> </w:t>
      </w:r>
    </w:p>
    <w:p w14:paraId="53AF41BE" w14:textId="0C90C2FE" w:rsidR="00BE0619" w:rsidRPr="00F2662C" w:rsidDel="007F1FBF" w:rsidRDefault="00BE0619" w:rsidP="00F2662C">
      <w:pPr>
        <w:numPr>
          <w:ilvl w:val="4"/>
          <w:numId w:val="39"/>
        </w:numPr>
        <w:ind w:left="1152"/>
        <w:rPr>
          <w:del w:id="127" w:author="ML Barnes" w:date="2018-12-11T17:31:00Z"/>
          <w:rFonts w:ascii="Arial" w:hAnsi="Arial" w:cs="Arial"/>
          <w:sz w:val="20"/>
          <w:szCs w:val="20"/>
        </w:rPr>
      </w:pPr>
      <w:del w:id="128" w:author="ML Barnes" w:date="2018-12-11T17:31:00Z">
        <w:r w:rsidDel="007F1FBF">
          <w:rPr>
            <w:rFonts w:ascii="Arial" w:hAnsi="Arial" w:cs="Arial"/>
            <w:sz w:val="20"/>
            <w:szCs w:val="20"/>
          </w:rPr>
          <w:delText xml:space="preserve">crl (optional, </w:delText>
        </w:r>
        <w:r w:rsidR="00826821" w:rsidDel="007F1FBF">
          <w:rPr>
            <w:rFonts w:ascii="Arial" w:hAnsi="Arial" w:cs="Arial"/>
            <w:sz w:val="20"/>
            <w:szCs w:val="20"/>
          </w:rPr>
          <w:delText>string</w:delText>
        </w:r>
        <w:r w:rsidDel="007F1FBF">
          <w:rPr>
            <w:rFonts w:ascii="Arial" w:hAnsi="Arial" w:cs="Arial"/>
            <w:sz w:val="20"/>
            <w:szCs w:val="20"/>
          </w:rPr>
          <w:delText xml:space="preserve">):  </w:delText>
        </w:r>
        <w:r w:rsidR="00826821" w:rsidDel="007F1FBF">
          <w:rPr>
            <w:rFonts w:ascii="Arial" w:hAnsi="Arial" w:cs="Arial"/>
            <w:sz w:val="20"/>
            <w:szCs w:val="20"/>
          </w:rPr>
          <w:delText>A UR</w:delText>
        </w:r>
        <w:r w:rsidR="006A2927" w:rsidDel="007F1FBF">
          <w:rPr>
            <w:rFonts w:ascii="Arial" w:hAnsi="Arial" w:cs="Arial"/>
            <w:sz w:val="20"/>
            <w:szCs w:val="20"/>
          </w:rPr>
          <w:delText>L</w:delText>
        </w:r>
        <w:r w:rsidR="00826821" w:rsidDel="007F1FBF">
          <w:rPr>
            <w:rFonts w:ascii="Arial" w:hAnsi="Arial" w:cs="Arial"/>
            <w:sz w:val="20"/>
            <w:szCs w:val="20"/>
          </w:rPr>
          <w:delText xml:space="preserve"> to the CRL for the STI-CA represented by the root.</w:delText>
        </w:r>
      </w:del>
    </w:p>
    <w:p w14:paraId="21C8ED1D" w14:textId="77777777" w:rsidR="0062353B" w:rsidRPr="00F2662C" w:rsidRDefault="0062353B" w:rsidP="00361C98">
      <w:pPr>
        <w:numPr>
          <w:ilvl w:val="0"/>
          <w:numId w:val="30"/>
        </w:numPr>
        <w:rPr>
          <w:rFonts w:ascii="Arial" w:hAnsi="Arial" w:cs="Arial"/>
          <w:sz w:val="20"/>
          <w:szCs w:val="20"/>
        </w:rPr>
      </w:pPr>
      <w:r w:rsidRPr="00F2662C">
        <w:rPr>
          <w:rFonts w:ascii="Arial" w:hAnsi="Arial" w:cs="Arial"/>
          <w:sz w:val="20"/>
          <w:szCs w:val="20"/>
        </w:rPr>
        <w:t>extensions (optional, string). </w:t>
      </w:r>
    </w:p>
    <w:p w14:paraId="2BB2D3E1" w14:textId="77777777" w:rsidR="0062353B" w:rsidRPr="008E5243" w:rsidRDefault="0062353B" w:rsidP="0062353B">
      <w:pPr>
        <w:ind w:left="720"/>
        <w:rPr>
          <w:rFonts w:ascii="Arial" w:hAnsi="Arial" w:cs="Arial"/>
          <w:sz w:val="20"/>
          <w:szCs w:val="20"/>
        </w:rPr>
      </w:pPr>
    </w:p>
    <w:p w14:paraId="09D7C259" w14:textId="052CBB8E" w:rsidR="00D709A9" w:rsidRPr="00F2662C" w:rsidRDefault="0062353B" w:rsidP="0062353B">
      <w:pPr>
        <w:rPr>
          <w:rFonts w:ascii="Arial" w:hAnsi="Arial" w:cs="Arial"/>
          <w:sz w:val="20"/>
          <w:szCs w:val="20"/>
        </w:rPr>
      </w:pPr>
      <w:r w:rsidRPr="008E5243">
        <w:rPr>
          <w:rFonts w:ascii="Arial" w:hAnsi="Arial" w:cs="Arial"/>
          <w:sz w:val="20"/>
          <w:szCs w:val="20"/>
        </w:rPr>
        <w:t>The following provides an example, noting that the trustList</w:t>
      </w:r>
      <w:r w:rsidR="00176067" w:rsidRPr="008E5243">
        <w:rPr>
          <w:rFonts w:ascii="Arial" w:hAnsi="Arial" w:cs="Arial"/>
          <w:sz w:val="20"/>
          <w:szCs w:val="20"/>
        </w:rPr>
        <w:t xml:space="preserve"> </w:t>
      </w:r>
      <w:r w:rsidRPr="008E5243">
        <w:rPr>
          <w:rFonts w:ascii="Arial" w:hAnsi="Arial" w:cs="Arial"/>
          <w:sz w:val="20"/>
          <w:szCs w:val="20"/>
        </w:rPr>
        <w:t xml:space="preserve">is not shown in the </w:t>
      </w:r>
      <w:r w:rsidR="00176067" w:rsidRPr="00F2662C">
        <w:rPr>
          <w:rFonts w:ascii="Arial" w:hAnsi="Arial" w:cs="Arial"/>
          <w:sz w:val="20"/>
          <w:szCs w:val="20"/>
        </w:rPr>
        <w:t xml:space="preserve">base64 </w:t>
      </w:r>
      <w:r w:rsidRPr="00F2662C">
        <w:rPr>
          <w:rFonts w:ascii="Arial" w:hAnsi="Arial" w:cs="Arial"/>
          <w:sz w:val="20"/>
          <w:szCs w:val="20"/>
        </w:rPr>
        <w:t xml:space="preserve">encoded form for the purposes of the example:    </w:t>
      </w:r>
    </w:p>
    <w:p w14:paraId="2E52AEA3" w14:textId="77777777" w:rsidR="00176067" w:rsidRDefault="00176067" w:rsidP="0062353B"/>
    <w:p w14:paraId="1995821F" w14:textId="77777777" w:rsidR="00176067" w:rsidRDefault="00176067" w:rsidP="00176067">
      <w:pPr>
        <w:widowControl w:val="0"/>
        <w:tabs>
          <w:tab w:val="left" w:pos="220"/>
          <w:tab w:val="left" w:pos="720"/>
        </w:tabs>
        <w:autoSpaceDE w:val="0"/>
        <w:autoSpaceDN w:val="0"/>
        <w:adjustRightInd w:val="0"/>
        <w:spacing w:line="280" w:lineRule="atLeast"/>
        <w:rPr>
          <w:rFonts w:ascii="Courier New" w:eastAsia="Times New Roman" w:hAnsi="Courier New" w:cs="Courier New"/>
          <w:color w:val="000000"/>
          <w:sz w:val="20"/>
          <w:szCs w:val="24"/>
        </w:rPr>
      </w:pPr>
      <w:r>
        <w:rPr>
          <w:rFonts w:ascii="Courier New" w:hAnsi="Courier New" w:cs="Courier New"/>
          <w:color w:val="000000"/>
          <w:sz w:val="24"/>
        </w:rPr>
        <w:t xml:space="preserve">   </w:t>
      </w:r>
      <w:r>
        <w:rPr>
          <w:rFonts w:ascii="Courier New" w:hAnsi="Courier New" w:cs="Courier New"/>
          <w:color w:val="000000"/>
        </w:rPr>
        <w:t>GET /sti-pa/ca-list HTTP/1.1</w:t>
      </w:r>
    </w:p>
    <w:p w14:paraId="17AD9CC8" w14:textId="77777777"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HOST: sti-pa.com</w:t>
      </w:r>
    </w:p>
    <w:p w14:paraId="7A645D00" w14:textId="77777777"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7750B99D" w14:textId="77777777"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w:t>
      </w:r>
      <w:r>
        <w:rPr>
          <w:rFonts w:ascii="Courier New" w:hAnsi="Courier New" w:cs="Courier New"/>
          <w:color w:val="000000"/>
        </w:rPr>
        <w:t xml:space="preserve">   HTTP/1.1 200 OK</w:t>
      </w:r>
    </w:p>
    <w:p w14:paraId="6EEDBC89" w14:textId="77777777"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w:t>
      </w:r>
      <w:r>
        <w:rPr>
          <w:rFonts w:ascii="Courier New" w:hAnsi="Courier New" w:cs="Courier New"/>
          <w:color w:val="000000"/>
        </w:rPr>
        <w:t xml:space="preserve">   Content-Type: application/jose+json</w:t>
      </w:r>
    </w:p>
    <w:p w14:paraId="3166C164" w14:textId="77777777"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cs="Arial"/>
          <w:color w:val="000000"/>
        </w:rPr>
        <w:t xml:space="preserve">{ </w:t>
      </w:r>
      <w:r>
        <w:rPr>
          <w:rFonts w:ascii="MS Mincho" w:eastAsia="MS Mincho" w:hAnsi="MS Mincho" w:cs="MS Mincho" w:hint="eastAsia"/>
          <w:color w:val="000000"/>
        </w:rPr>
        <w:t> </w:t>
      </w:r>
      <w:r>
        <w:rPr>
          <w:rFonts w:ascii="Courier New" w:hAnsi="Courier New" w:cs="Courier New"/>
          <w:color w:val="000000"/>
        </w:rPr>
        <w:t xml:space="preserve">  </w:t>
      </w:r>
    </w:p>
    <w:p w14:paraId="4E15E947" w14:textId="77777777" w:rsidR="00176067" w:rsidRDefault="00176067" w:rsidP="00176067">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"protected": base64url({</w:t>
      </w:r>
    </w:p>
    <w:p w14:paraId="39A31B5D" w14:textId="77777777" w:rsidR="00176067" w:rsidRDefault="00176067" w:rsidP="00176067">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"alg": "ES256",</w:t>
      </w:r>
    </w:p>
    <w:p w14:paraId="415D9F11" w14:textId="77777777" w:rsidR="00176067" w:rsidRDefault="00176067" w:rsidP="00176067">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"typ": "JWT",</w:t>
      </w:r>
    </w:p>
    <w:p w14:paraId="3FAC38AD" w14:textId="77777777" w:rsidR="00176067" w:rsidRDefault="00176067" w:rsidP="00176067">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"x5u": " https://sti-pa.com/sti-pa/cert.crt"</w:t>
      </w:r>
    </w:p>
    <w:p w14:paraId="4D071518" w14:textId="77777777" w:rsidR="00176067" w:rsidRDefault="00176067" w:rsidP="00176067">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p>
    <w:p w14:paraId="23C1282A" w14:textId="77777777"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"payload": base64url({</w:t>
      </w:r>
    </w:p>
    <w:p w14:paraId="442EA30E" w14:textId="77777777"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"version": 1.0,</w:t>
      </w:r>
    </w:p>
    <w:p w14:paraId="4C323B15" w14:textId="77777777"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w:t>
      </w:r>
      <w:r>
        <w:rPr>
          <w:rFonts w:ascii="Courier New" w:hAnsi="Courier New" w:cs="Courier New"/>
          <w:color w:val="000000"/>
        </w:rPr>
        <w:t xml:space="preserve">        "sequence": 1,</w:t>
      </w:r>
    </w:p>
    <w:p w14:paraId="3E117D28" w14:textId="77777777"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"exp": 1300819380,</w:t>
      </w:r>
    </w:p>
    <w:p w14:paraId="3FFB29EB" w14:textId="5E95D7B0"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w:t>
      </w:r>
      <w:r>
        <w:rPr>
          <w:rFonts w:ascii="Courier New" w:hAnsi="Courier New" w:cs="Courier New"/>
          <w:color w:val="000000"/>
        </w:rPr>
        <w:t xml:space="preserve">        "trustList":</w:t>
      </w:r>
      <w:r w:rsidR="00186BF6">
        <w:rPr>
          <w:rFonts w:ascii="Courier New" w:hAnsi="Courier New" w:cs="Courier New"/>
          <w:color w:val="000000"/>
        </w:rPr>
        <w:t xml:space="preserve"> </w:t>
      </w:r>
    </w:p>
    <w:p w14:paraId="42EB423A" w14:textId="633EBE7D" w:rsidR="00801ABC" w:rsidDel="007F1FBF" w:rsidRDefault="00801ABC" w:rsidP="00176067">
      <w:pPr>
        <w:widowControl w:val="0"/>
        <w:tabs>
          <w:tab w:val="left" w:pos="220"/>
          <w:tab w:val="left" w:pos="720"/>
        </w:tabs>
        <w:autoSpaceDE w:val="0"/>
        <w:autoSpaceDN w:val="0"/>
        <w:adjustRightInd w:val="0"/>
        <w:spacing w:line="280" w:lineRule="atLeast"/>
        <w:rPr>
          <w:del w:id="129" w:author="ML Barnes" w:date="2018-12-11T17:33:00Z"/>
          <w:rFonts w:ascii="Courier New" w:hAnsi="Courier New" w:cs="Courier New"/>
          <w:color w:val="000000"/>
        </w:rPr>
      </w:pPr>
      <w:r>
        <w:rPr>
          <w:rFonts w:ascii="Courier New" w:hAnsi="Courier New" w:cs="Courier New"/>
          <w:color w:val="000000"/>
        </w:rPr>
        <w:t xml:space="preserve">         </w:t>
      </w:r>
      <w:r w:rsidR="00826821">
        <w:rPr>
          <w:rFonts w:ascii="Courier New" w:hAnsi="Courier New" w:cs="Courier New"/>
          <w:color w:val="000000"/>
        </w:rPr>
        <w:t>[</w:t>
      </w:r>
      <w:del w:id="130" w:author="ML Barnes" w:date="2018-12-11T17:33:00Z">
        <w:r w:rsidDel="007F1FBF">
          <w:rPr>
            <w:rFonts w:ascii="Courier New" w:hAnsi="Courier New" w:cs="Courier New"/>
            <w:color w:val="000000"/>
          </w:rPr>
          <w:delText>{</w:delText>
        </w:r>
      </w:del>
    </w:p>
    <w:p w14:paraId="7D9C363A" w14:textId="6BF3B9D2" w:rsidR="00801ABC"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del w:id="131" w:author="ML Barnes" w:date="2018-12-11T17:33:00Z">
        <w:r w:rsidDel="007F1FBF">
          <w:rPr>
            <w:rFonts w:ascii="Courier New" w:hAnsi="Courier New" w:cs="Courier New"/>
            <w:color w:val="000000"/>
          </w:rPr>
          <w:delText xml:space="preserve">        </w:delText>
        </w:r>
        <w:r w:rsidR="00801ABC" w:rsidDel="007F1FBF">
          <w:rPr>
            <w:rFonts w:ascii="Courier New" w:hAnsi="Courier New" w:cs="Courier New"/>
            <w:color w:val="000000"/>
          </w:rPr>
          <w:delText xml:space="preserve">  "root":</w:delText>
        </w:r>
      </w:del>
    </w:p>
    <w:p w14:paraId="2183F3AA" w14:textId="69C86AE5" w:rsidR="00176067" w:rsidRDefault="00801ABC"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176067">
        <w:rPr>
          <w:rFonts w:ascii="Courier New" w:hAnsi="Courier New" w:cs="Courier New"/>
          <w:color w:val="000000"/>
        </w:rPr>
        <w:t>"-----BEGIN CERTIFICATE-----</w:t>
      </w:r>
    </w:p>
    <w:p w14:paraId="5E278BAF" w14:textId="48B9CD19"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w:t>
      </w:r>
      <w:r>
        <w:rPr>
          <w:rFonts w:ascii="Courier New" w:hAnsi="Courier New" w:cs="Courier New"/>
          <w:color w:val="000000"/>
        </w:rPr>
        <w:t xml:space="preserve">          </w:t>
      </w:r>
      <w:r w:rsidR="00801ABC">
        <w:rPr>
          <w:rFonts w:ascii="Courier New" w:hAnsi="Courier New" w:cs="Courier New"/>
          <w:color w:val="000000"/>
        </w:rPr>
        <w:t xml:space="preserve">  </w:t>
      </w:r>
      <w:r>
        <w:rPr>
          <w:rFonts w:ascii="Courier New" w:hAnsi="Courier New" w:cs="Courier New"/>
          <w:color w:val="000000"/>
        </w:rPr>
        <w:t>STI-CA 1 Root certificate contents</w:t>
      </w:r>
    </w:p>
    <w:p w14:paraId="2E26AAFE" w14:textId="230D595C"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-----END CERTIFICATE-----</w:t>
      </w:r>
      <w:r w:rsidR="00801ABC">
        <w:rPr>
          <w:rFonts w:ascii="Courier New" w:hAnsi="Courier New" w:cs="Courier New"/>
          <w:color w:val="000000"/>
        </w:rPr>
        <w:t>“,</w:t>
      </w:r>
    </w:p>
    <w:p w14:paraId="1AFE263B" w14:textId="161EFCA6" w:rsidR="00801ABC" w:rsidRDefault="00801ABC"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del w:id="132" w:author="ML Barnes" w:date="2018-12-11T17:33:00Z">
        <w:r w:rsidDel="007F1FBF">
          <w:rPr>
            <w:rFonts w:ascii="Courier New" w:hAnsi="Courier New" w:cs="Courier New"/>
            <w:color w:val="000000"/>
          </w:rPr>
          <w:delText xml:space="preserve">          "crl": " </w:delText>
        </w:r>
        <w:r w:rsidR="007F1FBF" w:rsidDel="007F1FBF">
          <w:fldChar w:fldCharType="begin"/>
        </w:r>
        <w:r w:rsidR="007F1FBF" w:rsidDel="007F1FBF">
          <w:delInstrText xml:space="preserve"> HYPERLINK "https://ca1.com/sti-ca/crl" </w:delInstrText>
        </w:r>
        <w:r w:rsidR="007F1FBF" w:rsidDel="007F1FBF">
          <w:fldChar w:fldCharType="separate"/>
        </w:r>
        <w:r w:rsidRPr="0070396F" w:rsidDel="007F1FBF">
          <w:rPr>
            <w:rStyle w:val="Hyperlink"/>
            <w:rFonts w:ascii="Courier New" w:hAnsi="Courier New" w:cs="Courier New"/>
          </w:rPr>
          <w:delText>https://ca1.com/sti-ca/crl</w:delText>
        </w:r>
        <w:r w:rsidR="007F1FBF" w:rsidDel="007F1FBF">
          <w:rPr>
            <w:rStyle w:val="Hyperlink"/>
            <w:rFonts w:ascii="Courier New" w:hAnsi="Courier New" w:cs="Courier New"/>
          </w:rPr>
          <w:fldChar w:fldCharType="end"/>
        </w:r>
        <w:r w:rsidDel="007F1FBF">
          <w:rPr>
            <w:rFonts w:ascii="Courier New" w:hAnsi="Courier New" w:cs="Courier New"/>
            <w:color w:val="000000"/>
          </w:rPr>
          <w:delText>" }</w:delText>
        </w:r>
      </w:del>
      <w:r>
        <w:rPr>
          <w:rFonts w:ascii="Courier New" w:hAnsi="Courier New" w:cs="Courier New"/>
          <w:color w:val="000000"/>
        </w:rPr>
        <w:t>,</w:t>
      </w:r>
    </w:p>
    <w:p w14:paraId="33031D4E" w14:textId="63B5152C" w:rsidR="00801ABC" w:rsidRDefault="00801ABC"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p>
    <w:p w14:paraId="1925F5B7" w14:textId="3DCF32F6" w:rsidR="00801ABC" w:rsidRDefault="00801ABC" w:rsidP="00801ABC">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del w:id="133" w:author="ML Barnes" w:date="2018-12-11T17:33:00Z">
        <w:r w:rsidDel="007F1FBF">
          <w:rPr>
            <w:rFonts w:ascii="Courier New" w:hAnsi="Courier New" w:cs="Courier New"/>
            <w:color w:val="000000"/>
          </w:rPr>
          <w:delText>{</w:delText>
        </w:r>
      </w:del>
    </w:p>
    <w:p w14:paraId="605027C6" w14:textId="318F2D66" w:rsidR="00801ABC" w:rsidRDefault="00801ABC" w:rsidP="00801ABC">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del w:id="134" w:author="ML Barnes" w:date="2018-12-11T17:33:00Z">
        <w:r w:rsidDel="007F1FBF">
          <w:rPr>
            <w:rFonts w:ascii="Courier New" w:hAnsi="Courier New" w:cs="Courier New"/>
            <w:color w:val="000000"/>
          </w:rPr>
          <w:delText xml:space="preserve">  "root":</w:delText>
        </w:r>
      </w:del>
    </w:p>
    <w:p w14:paraId="7E12BCE7" w14:textId="77777777" w:rsidR="00801ABC" w:rsidRDefault="00801ABC" w:rsidP="00801ABC">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"-----BEGIN CERTIFICATE-----</w:t>
      </w:r>
    </w:p>
    <w:p w14:paraId="2FE5F24A" w14:textId="4A169E4D" w:rsidR="00801ABC" w:rsidRDefault="00801ABC" w:rsidP="00801ABC">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w:t>
      </w:r>
      <w:r>
        <w:rPr>
          <w:rFonts w:ascii="Courier New" w:hAnsi="Courier New" w:cs="Courier New"/>
          <w:color w:val="000000"/>
        </w:rPr>
        <w:t xml:space="preserve">            STI-CA 2 Root certificate contents</w:t>
      </w:r>
    </w:p>
    <w:p w14:paraId="238CCAD7" w14:textId="4BEABA70" w:rsidR="00801ABC" w:rsidRDefault="00801ABC" w:rsidP="00801ABC">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-----END CERTIFICATE-----</w:t>
      </w:r>
      <w:r w:rsidR="00851668">
        <w:rPr>
          <w:rFonts w:ascii="Courier New" w:hAnsi="Courier New" w:cs="Courier New"/>
          <w:color w:val="000000"/>
        </w:rPr>
        <w:t>"</w:t>
      </w:r>
      <w:r>
        <w:rPr>
          <w:rFonts w:ascii="Courier New" w:hAnsi="Courier New" w:cs="Courier New"/>
          <w:color w:val="000000"/>
        </w:rPr>
        <w:t>,</w:t>
      </w:r>
    </w:p>
    <w:p w14:paraId="6B4E584B" w14:textId="5CCD5CCC" w:rsidR="00801ABC" w:rsidDel="007F1FBF" w:rsidRDefault="00801ABC">
      <w:pPr>
        <w:widowControl w:val="0"/>
        <w:tabs>
          <w:tab w:val="left" w:pos="220"/>
          <w:tab w:val="left" w:pos="720"/>
        </w:tabs>
        <w:autoSpaceDE w:val="0"/>
        <w:autoSpaceDN w:val="0"/>
        <w:adjustRightInd w:val="0"/>
        <w:spacing w:line="280" w:lineRule="atLeast"/>
        <w:rPr>
          <w:del w:id="135" w:author="ML Barnes" w:date="2018-12-11T17:33:00Z"/>
          <w:rFonts w:ascii="Courier New" w:hAnsi="Courier New" w:cs="Courier New"/>
          <w:color w:val="000000"/>
        </w:rPr>
      </w:pPr>
      <w:del w:id="136" w:author="ML Barnes" w:date="2018-12-11T17:33:00Z">
        <w:r w:rsidDel="007F1FBF">
          <w:rPr>
            <w:rFonts w:ascii="Courier New" w:hAnsi="Courier New" w:cs="Courier New"/>
            <w:color w:val="000000"/>
          </w:rPr>
          <w:delText xml:space="preserve">          "crl": " </w:delText>
        </w:r>
        <w:r w:rsidR="007F1FBF" w:rsidDel="007F1FBF">
          <w:fldChar w:fldCharType="begin"/>
        </w:r>
        <w:r w:rsidR="007F1FBF" w:rsidDel="007F1FBF">
          <w:delInstrText xml:space="preserve"> HYPERLINK "https://ca2.com/sti-ca/crl" </w:delInstrText>
        </w:r>
        <w:r w:rsidR="007F1FBF" w:rsidDel="007F1FBF">
          <w:fldChar w:fldCharType="separate"/>
        </w:r>
        <w:r w:rsidR="00851668" w:rsidRPr="00851668" w:rsidDel="007F1FBF">
          <w:rPr>
            <w:rStyle w:val="Hyperlink"/>
            <w:rFonts w:ascii="Courier New" w:hAnsi="Courier New" w:cs="Courier New"/>
          </w:rPr>
          <w:delText>https://ca2.com/sti-ca/crl</w:delText>
        </w:r>
        <w:r w:rsidR="007F1FBF" w:rsidDel="007F1FBF">
          <w:rPr>
            <w:rStyle w:val="Hyperlink"/>
            <w:rFonts w:ascii="Courier New" w:hAnsi="Courier New" w:cs="Courier New"/>
          </w:rPr>
          <w:fldChar w:fldCharType="end"/>
        </w:r>
        <w:r w:rsidDel="007F1FBF">
          <w:rPr>
            <w:rFonts w:ascii="Courier New" w:hAnsi="Courier New" w:cs="Courier New"/>
            <w:color w:val="000000"/>
          </w:rPr>
          <w:delText>" },</w:delText>
        </w:r>
      </w:del>
    </w:p>
    <w:p w14:paraId="6DF822C6" w14:textId="0C583C0E" w:rsidR="00801ABC" w:rsidDel="007F1FBF" w:rsidRDefault="00801ABC">
      <w:pPr>
        <w:widowControl w:val="0"/>
        <w:tabs>
          <w:tab w:val="left" w:pos="220"/>
          <w:tab w:val="left" w:pos="720"/>
        </w:tabs>
        <w:autoSpaceDE w:val="0"/>
        <w:autoSpaceDN w:val="0"/>
        <w:adjustRightInd w:val="0"/>
        <w:spacing w:line="280" w:lineRule="atLeast"/>
        <w:rPr>
          <w:del w:id="137" w:author="ML Barnes" w:date="2018-12-11T17:33:00Z"/>
          <w:rFonts w:ascii="Courier New" w:hAnsi="Courier New" w:cs="Courier New"/>
          <w:color w:val="000000"/>
        </w:rPr>
      </w:pPr>
      <w:del w:id="138" w:author="ML Barnes" w:date="2018-12-11T17:33:00Z">
        <w:r w:rsidDel="007F1FBF">
          <w:rPr>
            <w:rFonts w:ascii="Courier New" w:hAnsi="Courier New" w:cs="Courier New"/>
            <w:color w:val="000000"/>
          </w:rPr>
          <w:delText xml:space="preserve"> </w:delText>
        </w:r>
      </w:del>
    </w:p>
    <w:p w14:paraId="34EB22B7" w14:textId="2B735DD6" w:rsidR="00851668" w:rsidDel="007F1FBF" w:rsidRDefault="00176067">
      <w:pPr>
        <w:widowControl w:val="0"/>
        <w:tabs>
          <w:tab w:val="left" w:pos="220"/>
          <w:tab w:val="left" w:pos="720"/>
        </w:tabs>
        <w:autoSpaceDE w:val="0"/>
        <w:autoSpaceDN w:val="0"/>
        <w:adjustRightInd w:val="0"/>
        <w:spacing w:line="280" w:lineRule="atLeast"/>
        <w:rPr>
          <w:del w:id="139" w:author="ML Barnes" w:date="2018-12-11T17:33:00Z"/>
          <w:rFonts w:ascii="Courier New" w:hAnsi="Courier New" w:cs="Courier New"/>
          <w:color w:val="000000"/>
        </w:rPr>
      </w:pPr>
      <w:del w:id="140" w:author="ML Barnes" w:date="2018-12-11T17:33:00Z">
        <w:r w:rsidDel="007F1FBF">
          <w:rPr>
            <w:rFonts w:ascii="Courier New" w:hAnsi="Courier New" w:cs="Courier New"/>
            <w:color w:val="000000"/>
          </w:rPr>
          <w:delText xml:space="preserve">          </w:delText>
        </w:r>
        <w:r w:rsidR="00851668" w:rsidDel="007F1FBF">
          <w:rPr>
            <w:rFonts w:ascii="Courier New" w:hAnsi="Courier New" w:cs="Courier New"/>
            <w:color w:val="000000"/>
          </w:rPr>
          <w:delText>{</w:delText>
        </w:r>
      </w:del>
    </w:p>
    <w:p w14:paraId="3B9F9023" w14:textId="511DAF1A" w:rsidR="00851668" w:rsidRDefault="00826821" w:rsidP="007F1FBF">
      <w:pPr>
        <w:widowControl w:val="0"/>
        <w:tabs>
          <w:tab w:val="left" w:pos="220"/>
          <w:tab w:val="left" w:pos="720"/>
        </w:tabs>
        <w:autoSpaceDE w:val="0"/>
        <w:autoSpaceDN w:val="0"/>
        <w:adjustRightInd w:val="0"/>
        <w:spacing w:line="280" w:lineRule="atLeast"/>
        <w:rPr>
          <w:rFonts w:ascii="Courier New" w:hAnsi="Courier New" w:cs="Courier New"/>
          <w:color w:val="000000"/>
        </w:rPr>
      </w:pPr>
      <w:del w:id="141" w:author="ML Barnes" w:date="2018-12-11T17:33:00Z">
        <w:r w:rsidDel="007F1FBF">
          <w:rPr>
            <w:rFonts w:ascii="Courier New" w:hAnsi="Courier New" w:cs="Courier New"/>
            <w:color w:val="000000"/>
          </w:rPr>
          <w:delText xml:space="preserve">          "root</w:delText>
        </w:r>
        <w:r w:rsidR="00851668" w:rsidDel="007F1FBF">
          <w:rPr>
            <w:rFonts w:ascii="Courier New" w:hAnsi="Courier New" w:cs="Courier New"/>
            <w:color w:val="000000"/>
          </w:rPr>
          <w:delText>":</w:delText>
        </w:r>
      </w:del>
    </w:p>
    <w:p w14:paraId="73695764" w14:textId="77777777" w:rsidR="00851668" w:rsidRDefault="00851668" w:rsidP="00851668">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"-----BEGIN CERTIFICATE-----</w:t>
      </w:r>
    </w:p>
    <w:p w14:paraId="2B4A9EE0" w14:textId="7D107F17" w:rsidR="00851668" w:rsidRDefault="00851668" w:rsidP="00851668">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w:t>
      </w:r>
      <w:r>
        <w:rPr>
          <w:rFonts w:ascii="Courier New" w:hAnsi="Courier New" w:cs="Courier New"/>
          <w:color w:val="000000"/>
        </w:rPr>
        <w:t xml:space="preserve">            STI-CA 3 Root certificate contents</w:t>
      </w:r>
    </w:p>
    <w:p w14:paraId="68BDC17A" w14:textId="07B44F0A" w:rsidR="00851668" w:rsidRDefault="00851668" w:rsidP="00851668">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-----END CERTIFICATE-----",</w:t>
      </w:r>
    </w:p>
    <w:p w14:paraId="52B457CF" w14:textId="13B4D28C" w:rsidR="00851668" w:rsidDel="007F1FBF" w:rsidRDefault="00851668" w:rsidP="00851668">
      <w:pPr>
        <w:widowControl w:val="0"/>
        <w:tabs>
          <w:tab w:val="left" w:pos="220"/>
          <w:tab w:val="left" w:pos="720"/>
        </w:tabs>
        <w:autoSpaceDE w:val="0"/>
        <w:autoSpaceDN w:val="0"/>
        <w:adjustRightInd w:val="0"/>
        <w:spacing w:line="280" w:lineRule="atLeast"/>
        <w:rPr>
          <w:del w:id="142" w:author="ML Barnes" w:date="2018-12-11T17:33:00Z"/>
          <w:rFonts w:ascii="Courier New" w:hAnsi="Courier New" w:cs="Courier New"/>
          <w:color w:val="000000"/>
        </w:rPr>
      </w:pPr>
      <w:del w:id="143" w:author="ML Barnes" w:date="2018-12-11T17:33:00Z">
        <w:r w:rsidDel="007F1FBF">
          <w:rPr>
            <w:rFonts w:ascii="Courier New" w:hAnsi="Courier New" w:cs="Courier New"/>
            <w:color w:val="000000"/>
          </w:rPr>
          <w:delText xml:space="preserve">          "crl": " </w:delText>
        </w:r>
        <w:r w:rsidR="007F1FBF" w:rsidDel="007F1FBF">
          <w:fldChar w:fldCharType="begin"/>
        </w:r>
        <w:r w:rsidR="007F1FBF" w:rsidDel="007F1FBF">
          <w:delInstrText xml:space="preserve"> HYPERLINK "https://ca1.com/sti-ca/crl" </w:delInstrText>
        </w:r>
        <w:r w:rsidR="007F1FBF" w:rsidDel="007F1FBF">
          <w:fldChar w:fldCharType="separate"/>
        </w:r>
        <w:r w:rsidRPr="0070396F" w:rsidDel="007F1FBF">
          <w:rPr>
            <w:rStyle w:val="Hyperlink"/>
            <w:rFonts w:ascii="Courier New" w:hAnsi="Courier New" w:cs="Courier New"/>
          </w:rPr>
          <w:delText>https://ca</w:delText>
        </w:r>
        <w:r w:rsidDel="007F1FBF">
          <w:rPr>
            <w:rStyle w:val="Hyperlink"/>
            <w:rFonts w:ascii="Courier New" w:hAnsi="Courier New" w:cs="Courier New"/>
          </w:rPr>
          <w:delText>3</w:delText>
        </w:r>
        <w:r w:rsidRPr="0070396F" w:rsidDel="007F1FBF">
          <w:rPr>
            <w:rStyle w:val="Hyperlink"/>
            <w:rFonts w:ascii="Courier New" w:hAnsi="Courier New" w:cs="Courier New"/>
          </w:rPr>
          <w:delText>.com/sti-ca/crl</w:delText>
        </w:r>
        <w:r w:rsidR="007F1FBF" w:rsidDel="007F1FBF">
          <w:rPr>
            <w:rStyle w:val="Hyperlink"/>
            <w:rFonts w:ascii="Courier New" w:hAnsi="Courier New" w:cs="Courier New"/>
          </w:rPr>
          <w:fldChar w:fldCharType="end"/>
        </w:r>
        <w:r w:rsidDel="007F1FBF">
          <w:rPr>
            <w:rFonts w:ascii="Courier New" w:hAnsi="Courier New" w:cs="Courier New"/>
            <w:color w:val="000000"/>
          </w:rPr>
          <w:delText>" },</w:delText>
        </w:r>
      </w:del>
    </w:p>
    <w:p w14:paraId="5BDA29A6" w14:textId="38FCCC3D" w:rsidR="00851668" w:rsidRDefault="00851668" w:rsidP="00851668">
      <w:pPr>
        <w:widowControl w:val="0"/>
        <w:tabs>
          <w:tab w:val="left" w:pos="220"/>
          <w:tab w:val="left" w:pos="720"/>
        </w:tabs>
        <w:autoSpaceDE w:val="0"/>
        <w:autoSpaceDN w:val="0"/>
        <w:adjustRightInd w:val="0"/>
        <w:spacing w:line="280" w:lineRule="atLeast"/>
        <w:rPr>
          <w:rFonts w:ascii="Courier New" w:hAnsi="Courier New" w:cs="Courier New"/>
          <w:color w:val="000000"/>
        </w:rPr>
      </w:pPr>
      <w:del w:id="144" w:author="ML Barnes" w:date="2018-12-11T17:33:00Z">
        <w:r w:rsidDel="007F1FBF">
          <w:rPr>
            <w:rFonts w:ascii="Courier New" w:hAnsi="Courier New" w:cs="Courier New"/>
            <w:color w:val="000000"/>
          </w:rPr>
          <w:delText xml:space="preserve">        </w:delText>
        </w:r>
      </w:del>
      <w:ins w:id="145" w:author="ML Barnes" w:date="2018-12-11T17:34:00Z">
        <w:r w:rsidR="007F1FBF">
          <w:rPr>
            <w:rFonts w:ascii="Courier New" w:hAnsi="Courier New" w:cs="Courier New"/>
            <w:color w:val="000000"/>
          </w:rPr>
          <w:t xml:space="preserve">       </w:t>
        </w:r>
      </w:ins>
      <w:del w:id="146" w:author="ML Barnes" w:date="2018-12-11T17:34:00Z">
        <w:r w:rsidDel="007F1FBF">
          <w:rPr>
            <w:rFonts w:ascii="Courier New" w:hAnsi="Courier New" w:cs="Courier New"/>
            <w:color w:val="000000"/>
          </w:rPr>
          <w:delText>}</w:delText>
        </w:r>
      </w:del>
      <w:r w:rsidR="00826821">
        <w:rPr>
          <w:rFonts w:ascii="Courier New" w:hAnsi="Courier New" w:cs="Courier New"/>
          <w:color w:val="000000"/>
        </w:rPr>
        <w:t>]</w:t>
      </w:r>
      <w:r>
        <w:rPr>
          <w:rFonts w:ascii="Courier New" w:hAnsi="Courier New" w:cs="Courier New"/>
          <w:color w:val="000000"/>
        </w:rPr>
        <w:t xml:space="preserve">   </w:t>
      </w:r>
    </w:p>
    <w:p w14:paraId="205B8637" w14:textId="77777777" w:rsidR="00176067" w:rsidRDefault="00176067" w:rsidP="00851668">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p>
    <w:p w14:paraId="7238C225" w14:textId="77777777"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lastRenderedPageBreak/>
        <w:tab/>
      </w:r>
      <w:r>
        <w:rPr>
          <w:rFonts w:ascii="Courier New" w:hAnsi="Courier New" w:cs="Courier New"/>
          <w:color w:val="000000"/>
        </w:rPr>
        <w:tab/>
        <w:t>"signature": "RZPOnYoPs1PhjszF...-nh6X1qtOFPB519I"</w:t>
      </w:r>
    </w:p>
    <w:p w14:paraId="067D014D" w14:textId="77777777" w:rsidR="00176067" w:rsidRDefault="00176067" w:rsidP="00176067">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t>}</w:t>
      </w:r>
    </w:p>
    <w:p w14:paraId="06773296" w14:textId="7BBACDEB" w:rsidR="0062353B" w:rsidRPr="00A7375D" w:rsidRDefault="00A7375D" w:rsidP="00A7375D">
      <w:pPr>
        <w:widowControl w:val="0"/>
        <w:tabs>
          <w:tab w:val="left" w:pos="220"/>
          <w:tab w:val="left" w:pos="720"/>
        </w:tabs>
        <w:autoSpaceDE w:val="0"/>
        <w:autoSpaceDN w:val="0"/>
        <w:adjustRightInd w:val="0"/>
        <w:spacing w:line="280" w:lineRule="atLeast"/>
        <w:rPr>
          <w:rFonts w:ascii="Times Roman" w:hAnsi="Times Roman" w:cs="Times Roman"/>
          <w:color w:val="000000"/>
          <w:sz w:val="24"/>
        </w:rPr>
      </w:pPr>
      <w:r>
        <w:rPr>
          <w:rFonts w:ascii="Courier" w:hAnsi="Courier" w:cs="Courier"/>
          <w:color w:val="000000"/>
          <w:sz w:val="24"/>
        </w:rPr>
        <w:t> </w:t>
      </w:r>
    </w:p>
    <w:p w14:paraId="2A8F760E" w14:textId="736FC9F8" w:rsidR="0062353B" w:rsidRPr="005000CF"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20796DC3" w14:textId="77777777"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 xml:space="preserve">"MIIDQjCCAiqgAwIBAgIGATz/FuLiMA0GCSqGSIb3DQEBBQUAMGIxCzAJB gNVBAYTAlVTMQswCQYDVQQIEwJDTzEPMA0GA1UEBxMGRGVudmVyMRwwGgYD </w:t>
      </w:r>
      <w:r w:rsidRPr="00A7375D">
        <w:rPr>
          <w:rFonts w:ascii="Times Roman" w:hAnsi="Times Roman" w:cs="Times Roman"/>
          <w:color w:val="000000"/>
          <w:szCs w:val="20"/>
        </w:rPr>
        <w:t>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 xml:space="preserve">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YmVsbDCCASIwDQYJKoZIhvcNAQEBBQADggEPADCCAQoCggEBAL64zn8/QnH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1E4F046C"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p>
    <w:p w14:paraId="223732CB" w14:textId="384DC7AB" w:rsidR="00A7375D" w:rsidRDefault="00A7375D" w:rsidP="00D709A9">
      <w:pPr>
        <w:rPr>
          <w:rFonts w:ascii="Arial" w:hAnsi="Arial" w:cs="Arial"/>
          <w:sz w:val="20"/>
          <w:szCs w:val="20"/>
        </w:rPr>
      </w:pPr>
      <w:r w:rsidRPr="005000CF">
        <w:rPr>
          <w:rFonts w:ascii="Arial" w:hAnsi="Arial" w:cs="Arial"/>
          <w:sz w:val="20"/>
          <w:szCs w:val="20"/>
        </w:rPr>
        <w:t>Upon receipt of the STI-CA list, the SP shall ensure that the certificate accessed via the URL in the x5u field validates as the STI-</w:t>
      </w:r>
      <w:r w:rsidR="00B4753F" w:rsidRPr="005000CF">
        <w:rPr>
          <w:rFonts w:ascii="Arial" w:hAnsi="Arial" w:cs="Arial"/>
          <w:sz w:val="20"/>
          <w:szCs w:val="20"/>
        </w:rPr>
        <w:t>PA</w:t>
      </w:r>
      <w:r w:rsidRPr="005000CF">
        <w:rPr>
          <w:rFonts w:ascii="Arial" w:hAnsi="Arial" w:cs="Arial"/>
          <w:sz w:val="20"/>
          <w:szCs w:val="20"/>
        </w:rPr>
        <w:t>s root certificate.</w:t>
      </w:r>
      <w:r w:rsidR="00B4753F" w:rsidRPr="005000CF">
        <w:rPr>
          <w:rFonts w:ascii="Arial" w:hAnsi="Arial" w:cs="Arial"/>
          <w:sz w:val="20"/>
          <w:szCs w:val="20"/>
        </w:rPr>
        <w:t xml:space="preserve">  Note, that the SP shall receive</w:t>
      </w:r>
      <w:r w:rsidRPr="005000CF">
        <w:rPr>
          <w:rFonts w:ascii="Arial" w:hAnsi="Arial" w:cs="Arial"/>
          <w:sz w:val="20"/>
          <w:szCs w:val="20"/>
        </w:rPr>
        <w:t xml:space="preserve"> the root certificate via an out of band mechanism prior to account registration, in a manner similar to that used to provide the client credentials for account registration as described in ATIS-1000080.   </w:t>
      </w:r>
    </w:p>
    <w:p w14:paraId="699D9CD0" w14:textId="77777777" w:rsidR="00186BF6" w:rsidRPr="005000CF" w:rsidRDefault="00186BF6" w:rsidP="00D709A9">
      <w:pPr>
        <w:rPr>
          <w:rFonts w:ascii="Arial" w:hAnsi="Arial" w:cs="Arial"/>
          <w:sz w:val="20"/>
          <w:szCs w:val="20"/>
        </w:rPr>
      </w:pPr>
    </w:p>
    <w:p w14:paraId="5CB0B786" w14:textId="1F4C4396" w:rsidR="0062353B" w:rsidRDefault="0062353B" w:rsidP="00D709A9">
      <w:pPr>
        <w:pStyle w:val="Heading2"/>
      </w:pPr>
      <w:bookmarkStart w:id="147" w:name="_Toc40417356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47"/>
      <w:r w:rsidR="005A041D" w:rsidRPr="0062353B">
        <w:t xml:space="preserve"> </w:t>
      </w:r>
    </w:p>
    <w:p w14:paraId="1F0FA476" w14:textId="77777777" w:rsidR="00823101" w:rsidRPr="00823101" w:rsidRDefault="00823101" w:rsidP="00F2662C"/>
    <w:p w14:paraId="027D719D" w14:textId="14694DFA" w:rsidR="0062353B" w:rsidRPr="005000CF" w:rsidRDefault="0062353B" w:rsidP="005000CF">
      <w:pPr>
        <w:spacing w:before="60" w:after="120"/>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In order to allow a Service Provider to determine the validity of an issued certificate, it is important that the </w:t>
      </w:r>
      <w:r w:rsidR="005A041D" w:rsidRPr="005000CF">
        <w:rPr>
          <w:rFonts w:ascii="Arial" w:hAnsi="Arial" w:cs="Arial"/>
          <w:sz w:val="20"/>
          <w:szCs w:val="20"/>
        </w:rPr>
        <w:t>list</w:t>
      </w:r>
      <w:r w:rsidRPr="005000CF">
        <w:rPr>
          <w:rFonts w:ascii="Arial" w:hAnsi="Arial" w:cs="Arial"/>
          <w:sz w:val="20"/>
          <w:szCs w:val="20"/>
        </w:rPr>
        <w:t xml:space="preserve"> is updated on a regular basis (e.g., daily). Criteria by which a STI-CA would be removed from the Trust List are described in clause 5 and are subject to policy considerations. In the case that an STI-CA is to be removed from the list, in order to minimize the timeframe during which certificates issued by that STI-CA are being used for active calls, it is recommended that the STI-PA send an updated list to the Service Providers. </w:t>
      </w:r>
      <w:r w:rsidR="005000CF">
        <w:rPr>
          <w:rFonts w:ascii="Arial" w:hAnsi="Arial" w:cs="Arial"/>
          <w:sz w:val="20"/>
          <w:szCs w:val="20"/>
        </w:rPr>
        <w:t>In the case of short-lived certificates and STI-CAs that do not support CRLs</w:t>
      </w:r>
      <w:r w:rsidRPr="005000CF">
        <w:rPr>
          <w:rFonts w:ascii="Arial" w:hAnsi="Arial" w:cs="Arial"/>
          <w:sz w:val="20"/>
          <w:szCs w:val="20"/>
        </w:rPr>
        <w:t xml:space="preserve">, it is recommended that the expiry of certificates be a shorter interval than the frequency at which an updated Trust List is distributed in order to reduce the number of active calls that might be using a certificate issued by an STI-CA that has been removed from the list. </w:t>
      </w:r>
    </w:p>
    <w:p w14:paraId="659C208E" w14:textId="77777777" w:rsidR="00CA4BFF" w:rsidRDefault="00CA4BFF" w:rsidP="0062353B">
      <w:pPr>
        <w:rPr>
          <w:ins w:id="148" w:author="ML Barnes" w:date="2018-12-11T17:28:00Z"/>
        </w:rPr>
      </w:pPr>
    </w:p>
    <w:p w14:paraId="76AF641E" w14:textId="77777777" w:rsidR="007F1FBF" w:rsidRPr="007F1FBF" w:rsidRDefault="007F1FBF">
      <w:pPr>
        <w:pStyle w:val="Heading1"/>
        <w:rPr>
          <w:ins w:id="149" w:author="ML Barnes" w:date="2018-12-11T17:28:00Z"/>
          <w:b w:val="0"/>
          <w:rPrChange w:id="150" w:author="ML Barnes" w:date="2018-12-11T17:29:00Z">
            <w:rPr>
              <w:ins w:id="151" w:author="ML Barnes" w:date="2018-12-11T17:28:00Z"/>
              <w:b/>
            </w:rPr>
          </w:rPrChange>
        </w:rPr>
        <w:pPrChange w:id="152" w:author="ML Barnes" w:date="2018-12-11T17:29:00Z">
          <w:pPr>
            <w:numPr>
              <w:numId w:val="24"/>
            </w:numPr>
            <w:ind w:left="432" w:hanging="432"/>
          </w:pPr>
        </w:pPrChange>
      </w:pPr>
      <w:ins w:id="153" w:author="ML Barnes" w:date="2018-12-11T17:28:00Z">
        <w:r w:rsidRPr="007F1FBF">
          <w:rPr>
            <w:rFonts w:eastAsiaTheme="minorHAnsi"/>
            <w:rPrChange w:id="154" w:author="ML Barnes" w:date="2018-12-11T17:29:00Z">
              <w:rPr>
                <w:b/>
              </w:rPr>
            </w:rPrChange>
          </w:rPr>
          <w:t xml:space="preserve">Managing Certificate Revocation List </w:t>
        </w:r>
      </w:ins>
    </w:p>
    <w:p w14:paraId="41A0DC9E" w14:textId="77777777" w:rsidR="007F1FBF" w:rsidRPr="007F1FBF" w:rsidRDefault="007F1FBF" w:rsidP="007F1FBF">
      <w:pPr>
        <w:rPr>
          <w:ins w:id="155" w:author="ML Barnes" w:date="2018-12-11T17:28:00Z"/>
        </w:rPr>
      </w:pPr>
    </w:p>
    <w:p w14:paraId="537CF903" w14:textId="77777777" w:rsidR="007F1FBF" w:rsidRDefault="007F1FBF" w:rsidP="007F1FBF">
      <w:pPr>
        <w:rPr>
          <w:ins w:id="156" w:author="ML Barnes" w:date="2018-12-11T17:30:00Z"/>
          <w:rFonts w:ascii="Arial" w:hAnsi="Arial" w:cs="Arial"/>
        </w:rPr>
      </w:pPr>
      <w:ins w:id="157" w:author="ML Barnes" w:date="2018-12-11T17:28:00Z">
        <w:r w:rsidRPr="007F1FBF">
          <w:rPr>
            <w:rFonts w:ascii="Arial" w:hAnsi="Arial" w:cs="Arial"/>
            <w:rPrChange w:id="158" w:author="ML Barnes" w:date="2018-12-11T17:28:00Z">
              <w:rPr/>
            </w:rPrChange>
          </w:rPr>
          <w:lastRenderedPageBreak/>
          <w:t xml:space="preserve">Per [ATIS-1000080], it is anticipated that initially some service providers will not support short-lived certificates, thus a mechanism for publication and maintenance of Certificate Revocation List(s) is required.   Rather than each STI-CA publishing a CRL an indirect CRL published by the STI-PA shall be used, following the model outlined in [RFC 5280].  The CRL shall be an X.509 V2 CRL format as detailed in [RFC 5280].  </w:t>
        </w:r>
      </w:ins>
    </w:p>
    <w:p w14:paraId="02FC19B6" w14:textId="77777777" w:rsidR="007F1FBF" w:rsidRDefault="007F1FBF" w:rsidP="007F1FBF">
      <w:pPr>
        <w:rPr>
          <w:ins w:id="159" w:author="ML Barnes" w:date="2018-12-11T17:30:00Z"/>
          <w:rFonts w:ascii="Arial" w:hAnsi="Arial" w:cs="Arial"/>
        </w:rPr>
      </w:pPr>
    </w:p>
    <w:p w14:paraId="504EC625" w14:textId="77777777" w:rsidR="007F1FBF" w:rsidRDefault="007F1FBF" w:rsidP="007F1FBF">
      <w:pPr>
        <w:rPr>
          <w:ins w:id="160" w:author="ML Barnes" w:date="2018-12-11T17:35:00Z"/>
          <w:rFonts w:ascii="Arial" w:hAnsi="Arial" w:cs="Arial"/>
        </w:rPr>
      </w:pPr>
      <w:ins w:id="161" w:author="ML Barnes" w:date="2018-12-11T17:28:00Z">
        <w:r w:rsidRPr="007F1FBF">
          <w:rPr>
            <w:rFonts w:ascii="Arial" w:hAnsi="Arial" w:cs="Arial"/>
            <w:rPrChange w:id="162" w:author="ML Barnes" w:date="2018-12-11T17:28:00Z">
              <w:rPr/>
            </w:rPrChange>
          </w:rPr>
          <w:t xml:space="preserve">The scope of the STI-PA CRL is certificates that have been revoked by one of the STI-CAs in the list of trusted STI-CAs.  The CRL shall not include expired certificates.   </w:t>
        </w:r>
      </w:ins>
    </w:p>
    <w:p w14:paraId="6956252D" w14:textId="77777777" w:rsidR="007F1FBF" w:rsidRDefault="007F1FBF" w:rsidP="007F1FBF">
      <w:pPr>
        <w:rPr>
          <w:ins w:id="163" w:author="ML Barnes" w:date="2018-12-11T17:35:00Z"/>
          <w:rFonts w:ascii="Arial" w:hAnsi="Arial" w:cs="Arial"/>
        </w:rPr>
      </w:pPr>
    </w:p>
    <w:p w14:paraId="1A339532" w14:textId="518E19B4" w:rsidR="007F1FBF" w:rsidRDefault="007F1FBF" w:rsidP="007F1FBF">
      <w:pPr>
        <w:rPr>
          <w:ins w:id="164" w:author="ML Barnes" w:date="2018-12-11T18:24:00Z"/>
          <w:rFonts w:ascii="Arial" w:hAnsi="Arial" w:cs="Arial"/>
        </w:rPr>
      </w:pPr>
      <w:ins w:id="165" w:author="ML Barnes" w:date="2018-12-11T17:28:00Z">
        <w:r w:rsidRPr="007F1FBF">
          <w:rPr>
            <w:rFonts w:ascii="Arial" w:hAnsi="Arial" w:cs="Arial"/>
            <w:rPrChange w:id="166" w:author="ML Barnes" w:date="2018-12-11T17:28:00Z">
              <w:rPr/>
            </w:rPrChange>
          </w:rPr>
          <w:t xml:space="preserve">It is anticipated that the list will not be large given that service providers are not expected to be using a large number of certificates initially and some service providers will choose to use short-lived certificates. The CPS shall outline the criteria under which a specific STI-CA would revoke a certificate.  Service providers likely will establish their own criterion as well, thus an STI-CA shall provide a mechanism that allows an SP to revoke a certificate.   The STI-CA shall notify the STI-PA via a mechanism as defined by the Certificate Policy.  Initially, an out-ot-band mechanism is likely sufficient, until operational experience indicates otherwise.  </w:t>
        </w:r>
      </w:ins>
    </w:p>
    <w:p w14:paraId="144C70D5" w14:textId="77777777" w:rsidR="006A4BFE" w:rsidRDefault="006A4BFE" w:rsidP="007F1FBF">
      <w:pPr>
        <w:rPr>
          <w:ins w:id="167" w:author="ML Barnes" w:date="2018-12-11T18:24:00Z"/>
          <w:rFonts w:ascii="Arial" w:hAnsi="Arial" w:cs="Arial"/>
        </w:rPr>
      </w:pPr>
    </w:p>
    <w:p w14:paraId="09BBAB87" w14:textId="29D1F977" w:rsidR="006A4BFE" w:rsidRPr="004121E7" w:rsidRDefault="006A4BFE" w:rsidP="006A4BFE">
      <w:pPr>
        <w:rPr>
          <w:ins w:id="168" w:author="ML Barnes" w:date="2018-12-11T18:24:00Z"/>
          <w:rFonts w:ascii="Arial" w:hAnsi="Arial" w:cs="Arial"/>
        </w:rPr>
      </w:pPr>
      <w:ins w:id="169" w:author="ML Barnes" w:date="2018-12-11T18:24:00Z">
        <w:r>
          <w:rPr>
            <w:rFonts w:ascii="Arial" w:hAnsi="Arial" w:cs="Arial"/>
          </w:rPr>
          <w:t xml:space="preserve">The URL to the STI-PA CRL shall be provided to the service providers for inclusion in the </w:t>
        </w:r>
      </w:ins>
      <w:ins w:id="170" w:author="ML Barnes" w:date="2018-12-11T18:30:00Z">
        <w:r w:rsidR="00B86028">
          <w:rPr>
            <w:rFonts w:ascii="Arial" w:hAnsi="Arial" w:cs="Arial"/>
          </w:rPr>
          <w:t>CSR</w:t>
        </w:r>
      </w:ins>
      <w:ins w:id="171" w:author="ML Barnes" w:date="2018-12-11T18:24:00Z">
        <w:r>
          <w:rPr>
            <w:rFonts w:ascii="Arial" w:hAnsi="Arial" w:cs="Arial"/>
          </w:rPr>
          <w:t xml:space="preserve">.  This mechanism follows standard practices for inclusion of a CRL distribution point in a certificate for use in the certificate path validation process.  In the case of SHAKEN, the STI-VS uses this field to ensure that the certificate used to sign the PASSporT in the SIP Identity header field has not been revoked.  </w:t>
        </w:r>
      </w:ins>
    </w:p>
    <w:p w14:paraId="7FAFFE3B" w14:textId="77777777" w:rsidR="006A4BFE" w:rsidRPr="004121E7" w:rsidRDefault="006A4BFE" w:rsidP="006A4BFE">
      <w:pPr>
        <w:rPr>
          <w:ins w:id="172" w:author="ML Barnes" w:date="2018-12-11T18:24:00Z"/>
          <w:rFonts w:ascii="Arial" w:hAnsi="Arial" w:cs="Arial"/>
        </w:rPr>
      </w:pPr>
    </w:p>
    <w:p w14:paraId="539156CC" w14:textId="440DB080" w:rsidR="006A4BFE" w:rsidRPr="007F1FBF" w:rsidRDefault="00B86028" w:rsidP="007F1FBF">
      <w:pPr>
        <w:rPr>
          <w:ins w:id="173" w:author="ML Barnes" w:date="2018-12-11T17:28:00Z"/>
          <w:rFonts w:ascii="Arial" w:hAnsi="Arial" w:cs="Arial"/>
          <w:rPrChange w:id="174" w:author="ML Barnes" w:date="2018-12-11T17:28:00Z">
            <w:rPr>
              <w:ins w:id="175" w:author="ML Barnes" w:date="2018-12-11T17:28:00Z"/>
            </w:rPr>
          </w:rPrChange>
        </w:rPr>
      </w:pPr>
      <w:ins w:id="176" w:author="ML Barnes" w:date="2018-12-11T18:31:00Z">
        <w:r>
          <w:rPr>
            <w:rFonts w:ascii="Arial" w:hAnsi="Arial" w:cs="Arial"/>
          </w:rPr>
          <w:t>[Editor’s note:  As far as the mechanism for providing the URL to the CRL</w:t>
        </w:r>
      </w:ins>
      <w:ins w:id="177" w:author="ML Barnes" w:date="2018-12-11T18:34:00Z">
        <w:r>
          <w:rPr>
            <w:rFonts w:ascii="Arial" w:hAnsi="Arial" w:cs="Arial"/>
          </w:rPr>
          <w:t xml:space="preserve"> to the Service Providers</w:t>
        </w:r>
      </w:ins>
      <w:ins w:id="178" w:author="ML Barnes" w:date="2018-12-11T18:31:00Z">
        <w:r>
          <w:rPr>
            <w:rFonts w:ascii="Arial" w:hAnsi="Arial" w:cs="Arial"/>
          </w:rPr>
          <w:t xml:space="preserve">, it seems that using the SPC Token API response is a good approach as the flow is consistent </w:t>
        </w:r>
      </w:ins>
      <w:ins w:id="179" w:author="ML Barnes" w:date="2018-12-11T18:32:00Z">
        <w:r>
          <w:rPr>
            <w:rFonts w:ascii="Arial" w:hAnsi="Arial" w:cs="Arial"/>
          </w:rPr>
          <w:t>–</w:t>
        </w:r>
      </w:ins>
      <w:ins w:id="180" w:author="ML Barnes" w:date="2018-12-11T18:31:00Z">
        <w:r>
          <w:rPr>
            <w:rFonts w:ascii="Arial" w:hAnsi="Arial" w:cs="Arial"/>
          </w:rPr>
          <w:t xml:space="preserve"> i.</w:t>
        </w:r>
      </w:ins>
      <w:ins w:id="181" w:author="ML Barnes" w:date="2018-12-11T18:32:00Z">
        <w:r>
          <w:rPr>
            <w:rFonts w:ascii="Arial" w:hAnsi="Arial" w:cs="Arial"/>
          </w:rPr>
          <w:t xml:space="preserve">e., a token is required to request a certificate and the URL to the CRL must be included in the issued certificate. So, likely this would be better documented in ATIS-1000080 and likely this whole section fits better there. </w:t>
        </w:r>
      </w:ins>
      <w:ins w:id="182" w:author="ML Barnes" w:date="2018-12-11T18:34:00Z">
        <w:r>
          <w:rPr>
            <w:rFonts w:ascii="Arial" w:hAnsi="Arial" w:cs="Arial"/>
          </w:rPr>
          <w:t>]</w:t>
        </w:r>
      </w:ins>
    </w:p>
    <w:p w14:paraId="09BA0757" w14:textId="77777777" w:rsidR="007F1FBF" w:rsidRDefault="007F1FBF" w:rsidP="0062353B"/>
    <w:p w14:paraId="55FD10E7" w14:textId="4E68B55E" w:rsidR="002C1B4F" w:rsidRPr="0062353B" w:rsidRDefault="002C1B4F" w:rsidP="0062353B">
      <w:r>
        <w:t xml:space="preserve">  </w:t>
      </w:r>
    </w:p>
    <w:p w14:paraId="217C5706" w14:textId="2B35420F" w:rsidR="0062353B" w:rsidRPr="0062353B" w:rsidRDefault="0062353B" w:rsidP="00A4750C">
      <w:pPr>
        <w:pStyle w:val="Heading1"/>
      </w:pPr>
      <w:bookmarkStart w:id="183" w:name="_Toc404173568"/>
      <w:r w:rsidRPr="0062353B">
        <w:t>STI-PA Administration of Service Providers</w:t>
      </w:r>
      <w:bookmarkEnd w:id="183"/>
      <w:r w:rsidRPr="0062353B">
        <w:t xml:space="preserve"> </w:t>
      </w:r>
    </w:p>
    <w:p w14:paraId="3A23437F"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t xml:space="preserve">The STI-PA shall maintain a list of valid Service Providers, who hold tokens, as represented by Service Provider Codes. The assignment of Service Provider Codes is outside the scope of this document. The assumption is that the STI-GA indicates the entity that should be the source for these identifiers. The STI-PA defines a mechanism to periodically validate/renew the Service Provider Codes in this list. </w:t>
      </w:r>
    </w:p>
    <w:p w14:paraId="75E12019"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t xml:space="preserve">The trust model for SHAKEN defines the STI-PA as the Trust Anchor for the token-based mechanism for validation of Service Providers within a national/regional administrative domain. Per the SHAKEN Governance model and certificate management framework [ATIS-1000080], the STI-PA issues Service Provider Code tokens to Service Providers. The STI-PA shall also provide guidelines for the renewal and revocation of Service Provider Code tokens. </w:t>
      </w:r>
    </w:p>
    <w:bookmarkEnd w:id="87"/>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A9593" w16cid:durableId="1F9C6BDB"/>
  <w16cid:commentId w16cid:paraId="165694BB" w16cid:durableId="1F9C6BD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91FDF" w14:textId="77777777" w:rsidR="006A4BFE" w:rsidRDefault="006A4BFE">
      <w:r>
        <w:separator/>
      </w:r>
    </w:p>
  </w:endnote>
  <w:endnote w:type="continuationSeparator" w:id="0">
    <w:p w14:paraId="413C32DC" w14:textId="77777777" w:rsidR="006A4BFE" w:rsidRDefault="006A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ＭＳ 明朝">
    <w:charset w:val="4E"/>
    <w:family w:val="auto"/>
    <w:pitch w:val="variable"/>
    <w:sig w:usb0="00000001" w:usb1="08070000" w:usb2="00000010" w:usb3="00000000" w:csb0="00020000" w:csb1="00000000"/>
  </w:font>
  <w:font w:name="Times Roman">
    <w:panose1 w:val="0000050000000002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43F43799" w:rsidR="006A4BFE" w:rsidRDefault="006A4BFE">
    <w:pPr>
      <w:pStyle w:val="Footer"/>
      <w:jc w:val="center"/>
    </w:pPr>
    <w:r>
      <w:rPr>
        <w:rStyle w:val="PageNumber"/>
      </w:rPr>
      <w:fldChar w:fldCharType="begin"/>
    </w:r>
    <w:r>
      <w:rPr>
        <w:rStyle w:val="PageNumber"/>
      </w:rPr>
      <w:instrText xml:space="preserve"> PAGE </w:instrText>
    </w:r>
    <w:r>
      <w:rPr>
        <w:rStyle w:val="PageNumber"/>
      </w:rPr>
      <w:fldChar w:fldCharType="separate"/>
    </w:r>
    <w:r w:rsidR="00D84867">
      <w:rPr>
        <w:rStyle w:val="PageNumber"/>
        <w:noProof/>
      </w:rPr>
      <w:t>17</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F629F71" w:rsidR="006A4BFE" w:rsidRDefault="006A4BFE">
    <w:pPr>
      <w:pStyle w:val="Footer"/>
      <w:jc w:val="center"/>
    </w:pPr>
    <w:r>
      <w:rPr>
        <w:rStyle w:val="PageNumber"/>
      </w:rPr>
      <w:fldChar w:fldCharType="begin"/>
    </w:r>
    <w:r>
      <w:rPr>
        <w:rStyle w:val="PageNumber"/>
      </w:rPr>
      <w:instrText xml:space="preserve"> PAGE </w:instrText>
    </w:r>
    <w:r>
      <w:rPr>
        <w:rStyle w:val="PageNumber"/>
      </w:rPr>
      <w:fldChar w:fldCharType="separate"/>
    </w:r>
    <w:r w:rsidR="00D84867">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55983" w14:textId="77777777" w:rsidR="006A4BFE" w:rsidRDefault="006A4BFE">
      <w:r>
        <w:separator/>
      </w:r>
    </w:p>
  </w:footnote>
  <w:footnote w:type="continuationSeparator" w:id="0">
    <w:p w14:paraId="7E375AFC" w14:textId="77777777" w:rsidR="006A4BFE" w:rsidRDefault="006A4BFE">
      <w:r>
        <w:continuationSeparator/>
      </w:r>
    </w:p>
  </w:footnote>
  <w:footnote w:id="1">
    <w:p w14:paraId="5168FF71" w14:textId="77777777" w:rsidR="006A4BFE" w:rsidRDefault="006A4BFE" w:rsidP="00CE70EA">
      <w:pPr>
        <w:pStyle w:val="FootnoteText"/>
        <w:spacing w:after="40"/>
      </w:pPr>
      <w:r>
        <w:rPr>
          <w:rStyle w:val="FootnoteReference"/>
        </w:rPr>
        <w:footnoteRef/>
      </w:r>
      <w:r>
        <w:t xml:space="preserve"> This document is available from the Alliance for Telecommunications Industry Solutions (ATIS) at: </w:t>
      </w:r>
    </w:p>
    <w:p w14:paraId="136D2180" w14:textId="151870D3" w:rsidR="006A4BFE" w:rsidRDefault="006A4BFE" w:rsidP="00CE70EA">
      <w:pPr>
        <w:pStyle w:val="FootnoteText"/>
        <w:spacing w:after="40"/>
      </w:pPr>
      <w:r>
        <w:t xml:space="preserve">  &lt; </w:t>
      </w:r>
      <w:hyperlink r:id="rId1" w:history="1">
        <w:r w:rsidRPr="0070396F">
          <w:rPr>
            <w:rStyle w:val="Hyperlink"/>
          </w:rPr>
          <w:t>https://www.atis.org</w:t>
        </w:r>
      </w:hyperlink>
      <w:r>
        <w:t>&gt;.</w:t>
      </w:r>
    </w:p>
    <w:p w14:paraId="49D77A39" w14:textId="1778BFC1" w:rsidR="006A4BFE" w:rsidRPr="00361C98" w:rsidRDefault="006A4BFE" w:rsidP="00361C98">
      <w:pPr>
        <w:pStyle w:val="FootnoteText"/>
        <w:spacing w:after="40"/>
      </w:pPr>
      <w:r>
        <w:rPr>
          <w:rStyle w:val="FootnoteReference"/>
        </w:rPr>
        <w:t>2</w:t>
      </w:r>
      <w:r>
        <w:t xml:space="preserve"> </w:t>
      </w:r>
      <w:r w:rsidRPr="00361C98">
        <w:t xml:space="preserve">This document is available from the Internet Engineering Task Force (IETF). &lt; http://www.ietf.org &gt;. </w:t>
      </w:r>
    </w:p>
    <w:p w14:paraId="7A5A9C5E" w14:textId="77777777" w:rsidR="006A4BFE" w:rsidRDefault="006A4BFE" w:rsidP="00CE70EA">
      <w:pPr>
        <w:pStyle w:val="FootnoteText"/>
        <w:spacing w:after="4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6A4BFE" w:rsidRDefault="006A4BFE"/>
  <w:p w14:paraId="01551260" w14:textId="77777777" w:rsidR="006A4BFE" w:rsidRDefault="006A4BF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32982ED8" w:rsidR="006A4BFE" w:rsidRPr="00D82162" w:rsidRDefault="006A4BFE">
    <w:pPr>
      <w:pStyle w:val="Header"/>
      <w:jc w:val="center"/>
      <w:rPr>
        <w:rFonts w:cs="Arial"/>
        <w:b/>
        <w:bCs/>
      </w:rPr>
    </w:pPr>
    <w:r w:rsidRPr="00D26EEE">
      <w:rPr>
        <w:rFonts w:cs="Arial"/>
        <w:b/>
        <w:bCs/>
      </w:rPr>
      <w:t>A</w:t>
    </w:r>
    <w:r>
      <w:rPr>
        <w:rFonts w:cs="Arial"/>
        <w:b/>
        <w:bCs/>
      </w:rPr>
      <w:t>TIS-1000084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6A4BFE" w:rsidRDefault="006A4BFE"/>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3EFBB2F1" w:rsidR="006A4BFE" w:rsidRPr="002A5C6E" w:rsidRDefault="006A4BFE"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p>
  <w:p w14:paraId="518DD124" w14:textId="5461AD75" w:rsidR="006A4BFE" w:rsidRPr="00BC47C9" w:rsidRDefault="006A4BFE">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489D44F1" w14:textId="77777777" w:rsidR="006A4BFE" w:rsidRPr="00BC47C9" w:rsidRDefault="006A4BFE" w:rsidP="00A71B15">
    <w:pPr>
      <w:pStyle w:val="BANNER1"/>
      <w:spacing w:before="120"/>
      <w:rPr>
        <w:rFonts w:ascii="Arial" w:hAnsi="Arial" w:cs="Arial"/>
        <w:sz w:val="24"/>
      </w:rPr>
    </w:pPr>
  </w:p>
  <w:p w14:paraId="546ABCD9" w14:textId="62A9C911" w:rsidR="006A4BFE" w:rsidRPr="00473C01" w:rsidRDefault="006A4BFE" w:rsidP="00A71B15">
    <w:pPr>
      <w:pStyle w:val="Header"/>
      <w:jc w:val="left"/>
      <w:rPr>
        <w:rFonts w:cs="Arial"/>
      </w:rPr>
    </w:pPr>
    <w:r>
      <w:rPr>
        <w:rFonts w:cs="Arial"/>
        <w:bCs/>
        <w:sz w:val="36"/>
      </w:rPr>
      <w:t xml:space="preserve">Technical Report on </w:t>
    </w:r>
    <w:r w:rsidRPr="00CE70EA">
      <w:rPr>
        <w:rFonts w:cs="Arial"/>
        <w:bCs/>
        <w:sz w:val="36"/>
      </w:rPr>
      <w:t>Operational and Management Considerations for SHAKEN STI Certification Authorities and Policy Administrators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7"/>
  </w:num>
  <w:num w:numId="3">
    <w:abstractNumId w:val="7"/>
  </w:num>
  <w:num w:numId="4">
    <w:abstractNumId w:val="8"/>
  </w:num>
  <w:num w:numId="5">
    <w:abstractNumId w:val="6"/>
  </w:num>
  <w:num w:numId="6">
    <w:abstractNumId w:val="5"/>
  </w:num>
  <w:num w:numId="7">
    <w:abstractNumId w:val="4"/>
  </w:num>
  <w:num w:numId="8">
    <w:abstractNumId w:val="3"/>
  </w:num>
  <w:num w:numId="9">
    <w:abstractNumId w:val="34"/>
  </w:num>
  <w:num w:numId="10">
    <w:abstractNumId w:val="2"/>
  </w:num>
  <w:num w:numId="11">
    <w:abstractNumId w:val="1"/>
  </w:num>
  <w:num w:numId="12">
    <w:abstractNumId w:val="0"/>
  </w:num>
  <w:num w:numId="13">
    <w:abstractNumId w:val="14"/>
  </w:num>
  <w:num w:numId="14">
    <w:abstractNumId w:val="25"/>
  </w:num>
  <w:num w:numId="15">
    <w:abstractNumId w:val="30"/>
  </w:num>
  <w:num w:numId="16">
    <w:abstractNumId w:val="21"/>
  </w:num>
  <w:num w:numId="17">
    <w:abstractNumId w:val="26"/>
  </w:num>
  <w:num w:numId="18">
    <w:abstractNumId w:val="12"/>
  </w:num>
  <w:num w:numId="19">
    <w:abstractNumId w:val="24"/>
  </w:num>
  <w:num w:numId="20">
    <w:abstractNumId w:val="13"/>
  </w:num>
  <w:num w:numId="21">
    <w:abstractNumId w:val="18"/>
  </w:num>
  <w:num w:numId="22">
    <w:abstractNumId w:val="20"/>
  </w:num>
  <w:num w:numId="23">
    <w:abstractNumId w:val="15"/>
  </w:num>
  <w:num w:numId="24">
    <w:abstractNumId w:val="29"/>
  </w:num>
  <w:num w:numId="25">
    <w:abstractNumId w:val="9"/>
  </w:num>
  <w:num w:numId="26">
    <w:abstractNumId w:val="31"/>
  </w:num>
  <w:num w:numId="27">
    <w:abstractNumId w:val="23"/>
  </w:num>
  <w:num w:numId="28">
    <w:abstractNumId w:val="27"/>
  </w:num>
  <w:num w:numId="29">
    <w:abstractNumId w:val="10"/>
  </w:num>
  <w:num w:numId="30">
    <w:abstractNumId w:val="1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num>
  <w:num w:numId="34">
    <w:abstractNumId w:val="36"/>
  </w:num>
  <w:num w:numId="35">
    <w:abstractNumId w:val="35"/>
  </w:num>
  <w:num w:numId="36">
    <w:abstractNumId w:val="17"/>
  </w:num>
  <w:num w:numId="37">
    <w:abstractNumId w:val="19"/>
  </w:num>
  <w:num w:numId="38">
    <w:abstractNumId w:val="33"/>
  </w:num>
  <w:num w:numId="39">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1DF"/>
    <w:rsid w:val="000045EF"/>
    <w:rsid w:val="000047EB"/>
    <w:rsid w:val="00004C5C"/>
    <w:rsid w:val="00011B9F"/>
    <w:rsid w:val="000130D4"/>
    <w:rsid w:val="000155C4"/>
    <w:rsid w:val="00015BD9"/>
    <w:rsid w:val="00020675"/>
    <w:rsid w:val="00023D23"/>
    <w:rsid w:val="000253CD"/>
    <w:rsid w:val="00025CB3"/>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6DA"/>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15B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45C3"/>
    <w:rsid w:val="000C67C8"/>
    <w:rsid w:val="000D0821"/>
    <w:rsid w:val="000D10FC"/>
    <w:rsid w:val="000D1504"/>
    <w:rsid w:val="000D3768"/>
    <w:rsid w:val="000D52D8"/>
    <w:rsid w:val="000D53D7"/>
    <w:rsid w:val="000D55FA"/>
    <w:rsid w:val="000D6843"/>
    <w:rsid w:val="000D7E4E"/>
    <w:rsid w:val="000E1A4A"/>
    <w:rsid w:val="000E2451"/>
    <w:rsid w:val="000E2577"/>
    <w:rsid w:val="000E2A70"/>
    <w:rsid w:val="000E2B6B"/>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0920"/>
    <w:rsid w:val="001412DC"/>
    <w:rsid w:val="001418C8"/>
    <w:rsid w:val="00141D38"/>
    <w:rsid w:val="00141DA1"/>
    <w:rsid w:val="00143903"/>
    <w:rsid w:val="00151136"/>
    <w:rsid w:val="001512F4"/>
    <w:rsid w:val="00151AC1"/>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76067"/>
    <w:rsid w:val="001814A7"/>
    <w:rsid w:val="0018254B"/>
    <w:rsid w:val="00182AFA"/>
    <w:rsid w:val="001842F9"/>
    <w:rsid w:val="00184790"/>
    <w:rsid w:val="00184D39"/>
    <w:rsid w:val="0018502E"/>
    <w:rsid w:val="00186BF6"/>
    <w:rsid w:val="00187EB1"/>
    <w:rsid w:val="00191504"/>
    <w:rsid w:val="00193AE8"/>
    <w:rsid w:val="001974F8"/>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D11B1"/>
    <w:rsid w:val="001D27B8"/>
    <w:rsid w:val="001D2ACC"/>
    <w:rsid w:val="001D3519"/>
    <w:rsid w:val="001D5FF3"/>
    <w:rsid w:val="001D606C"/>
    <w:rsid w:val="001E030A"/>
    <w:rsid w:val="001E05F5"/>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0C7A"/>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40C3"/>
    <w:rsid w:val="002A4A54"/>
    <w:rsid w:val="002A5243"/>
    <w:rsid w:val="002A5C6E"/>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468C2"/>
    <w:rsid w:val="00352E7F"/>
    <w:rsid w:val="00353471"/>
    <w:rsid w:val="00355BD0"/>
    <w:rsid w:val="003561ED"/>
    <w:rsid w:val="00356688"/>
    <w:rsid w:val="00357C1B"/>
    <w:rsid w:val="003614CB"/>
    <w:rsid w:val="00361C98"/>
    <w:rsid w:val="003634E1"/>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8AF"/>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4A8E"/>
    <w:rsid w:val="00407832"/>
    <w:rsid w:val="00407C3A"/>
    <w:rsid w:val="004132F6"/>
    <w:rsid w:val="00413960"/>
    <w:rsid w:val="00416425"/>
    <w:rsid w:val="00416605"/>
    <w:rsid w:val="004208D4"/>
    <w:rsid w:val="004215DF"/>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2715"/>
    <w:rsid w:val="0046369E"/>
    <w:rsid w:val="0046591E"/>
    <w:rsid w:val="00466819"/>
    <w:rsid w:val="004677A8"/>
    <w:rsid w:val="00470409"/>
    <w:rsid w:val="00471923"/>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041D"/>
    <w:rsid w:val="005A13C3"/>
    <w:rsid w:val="005A2528"/>
    <w:rsid w:val="005A2958"/>
    <w:rsid w:val="005A3209"/>
    <w:rsid w:val="005A3517"/>
    <w:rsid w:val="005A495B"/>
    <w:rsid w:val="005A4D3F"/>
    <w:rsid w:val="005A5282"/>
    <w:rsid w:val="005A6602"/>
    <w:rsid w:val="005A6759"/>
    <w:rsid w:val="005B0B3C"/>
    <w:rsid w:val="005B22A6"/>
    <w:rsid w:val="005B2F37"/>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7AAF"/>
    <w:rsid w:val="00650D8E"/>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46D1"/>
    <w:rsid w:val="00695364"/>
    <w:rsid w:val="00695366"/>
    <w:rsid w:val="006957A9"/>
    <w:rsid w:val="006A098A"/>
    <w:rsid w:val="006A1D58"/>
    <w:rsid w:val="006A2927"/>
    <w:rsid w:val="006A3F8F"/>
    <w:rsid w:val="006A4BFE"/>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47A7"/>
    <w:rsid w:val="006F4D73"/>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1FBF"/>
    <w:rsid w:val="007F20D7"/>
    <w:rsid w:val="007F3162"/>
    <w:rsid w:val="007F5A58"/>
    <w:rsid w:val="007F5F8E"/>
    <w:rsid w:val="007F6194"/>
    <w:rsid w:val="0080030E"/>
    <w:rsid w:val="00800321"/>
    <w:rsid w:val="00800865"/>
    <w:rsid w:val="00800F34"/>
    <w:rsid w:val="00801ABC"/>
    <w:rsid w:val="008029BA"/>
    <w:rsid w:val="00802CBB"/>
    <w:rsid w:val="00803DA5"/>
    <w:rsid w:val="00804F87"/>
    <w:rsid w:val="00805214"/>
    <w:rsid w:val="00805E84"/>
    <w:rsid w:val="008060E7"/>
    <w:rsid w:val="00810912"/>
    <w:rsid w:val="008114E3"/>
    <w:rsid w:val="0081289E"/>
    <w:rsid w:val="00813FD5"/>
    <w:rsid w:val="008157FE"/>
    <w:rsid w:val="00817727"/>
    <w:rsid w:val="00817C7F"/>
    <w:rsid w:val="00823101"/>
    <w:rsid w:val="00824217"/>
    <w:rsid w:val="008248C4"/>
    <w:rsid w:val="00824A93"/>
    <w:rsid w:val="00826821"/>
    <w:rsid w:val="008268DE"/>
    <w:rsid w:val="00827C20"/>
    <w:rsid w:val="00830BDC"/>
    <w:rsid w:val="00833927"/>
    <w:rsid w:val="00833C5E"/>
    <w:rsid w:val="0083409B"/>
    <w:rsid w:val="008343F1"/>
    <w:rsid w:val="008368F4"/>
    <w:rsid w:val="00841AA3"/>
    <w:rsid w:val="008439F2"/>
    <w:rsid w:val="00844555"/>
    <w:rsid w:val="00846033"/>
    <w:rsid w:val="0084708D"/>
    <w:rsid w:val="0085068F"/>
    <w:rsid w:val="0085159D"/>
    <w:rsid w:val="00851668"/>
    <w:rsid w:val="0085202C"/>
    <w:rsid w:val="00852D37"/>
    <w:rsid w:val="00855A48"/>
    <w:rsid w:val="00855C3F"/>
    <w:rsid w:val="008569EE"/>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B86"/>
    <w:rsid w:val="008D0284"/>
    <w:rsid w:val="008D3C6B"/>
    <w:rsid w:val="008D3D4A"/>
    <w:rsid w:val="008D5954"/>
    <w:rsid w:val="008D7DE8"/>
    <w:rsid w:val="008E20EB"/>
    <w:rsid w:val="008E5175"/>
    <w:rsid w:val="008E5243"/>
    <w:rsid w:val="008E5782"/>
    <w:rsid w:val="008E5C09"/>
    <w:rsid w:val="008E79D6"/>
    <w:rsid w:val="008F0B0B"/>
    <w:rsid w:val="008F0DB0"/>
    <w:rsid w:val="008F589B"/>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4F79"/>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1B15"/>
    <w:rsid w:val="00A727BD"/>
    <w:rsid w:val="00A72CED"/>
    <w:rsid w:val="00A72D25"/>
    <w:rsid w:val="00A7375D"/>
    <w:rsid w:val="00A74AED"/>
    <w:rsid w:val="00A75BE8"/>
    <w:rsid w:val="00A77151"/>
    <w:rsid w:val="00A77E0F"/>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0779"/>
    <w:rsid w:val="00B218C0"/>
    <w:rsid w:val="00B25620"/>
    <w:rsid w:val="00B27544"/>
    <w:rsid w:val="00B27F13"/>
    <w:rsid w:val="00B32569"/>
    <w:rsid w:val="00B33778"/>
    <w:rsid w:val="00B34BD8"/>
    <w:rsid w:val="00B357AC"/>
    <w:rsid w:val="00B360DB"/>
    <w:rsid w:val="00B40085"/>
    <w:rsid w:val="00B40615"/>
    <w:rsid w:val="00B4143D"/>
    <w:rsid w:val="00B44C0F"/>
    <w:rsid w:val="00B4753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E59"/>
    <w:rsid w:val="00B8079B"/>
    <w:rsid w:val="00B80D43"/>
    <w:rsid w:val="00B81C01"/>
    <w:rsid w:val="00B8402D"/>
    <w:rsid w:val="00B84AD9"/>
    <w:rsid w:val="00B8528D"/>
    <w:rsid w:val="00B856F7"/>
    <w:rsid w:val="00B85B36"/>
    <w:rsid w:val="00B86028"/>
    <w:rsid w:val="00B874CF"/>
    <w:rsid w:val="00B9149E"/>
    <w:rsid w:val="00B926AA"/>
    <w:rsid w:val="00B929C5"/>
    <w:rsid w:val="00B95689"/>
    <w:rsid w:val="00BA10ED"/>
    <w:rsid w:val="00BA2044"/>
    <w:rsid w:val="00BA4D94"/>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ED1"/>
    <w:rsid w:val="00BD4DEF"/>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27B5B"/>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57B0"/>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4BD0"/>
    <w:rsid w:val="00CA4BFF"/>
    <w:rsid w:val="00CA51B4"/>
    <w:rsid w:val="00CA62E4"/>
    <w:rsid w:val="00CA7415"/>
    <w:rsid w:val="00CB210C"/>
    <w:rsid w:val="00CB2BE4"/>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6DB2"/>
    <w:rsid w:val="00CD7247"/>
    <w:rsid w:val="00CD7F5C"/>
    <w:rsid w:val="00CE00A0"/>
    <w:rsid w:val="00CE066F"/>
    <w:rsid w:val="00CE2C9D"/>
    <w:rsid w:val="00CE3806"/>
    <w:rsid w:val="00CE3E46"/>
    <w:rsid w:val="00CE408D"/>
    <w:rsid w:val="00CE43EE"/>
    <w:rsid w:val="00CE5391"/>
    <w:rsid w:val="00CE5D05"/>
    <w:rsid w:val="00CE6640"/>
    <w:rsid w:val="00CE70EA"/>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9A9"/>
    <w:rsid w:val="00D70CB1"/>
    <w:rsid w:val="00D71F3C"/>
    <w:rsid w:val="00D733F4"/>
    <w:rsid w:val="00D76AE7"/>
    <w:rsid w:val="00D7758C"/>
    <w:rsid w:val="00D77B9A"/>
    <w:rsid w:val="00D80C96"/>
    <w:rsid w:val="00D8163C"/>
    <w:rsid w:val="00D81669"/>
    <w:rsid w:val="00D82162"/>
    <w:rsid w:val="00D826FE"/>
    <w:rsid w:val="00D84342"/>
    <w:rsid w:val="00D84867"/>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621D"/>
    <w:rsid w:val="00D97630"/>
    <w:rsid w:val="00DA10C6"/>
    <w:rsid w:val="00DA374F"/>
    <w:rsid w:val="00DA4D4D"/>
    <w:rsid w:val="00DB076E"/>
    <w:rsid w:val="00DB09AE"/>
    <w:rsid w:val="00DB414B"/>
    <w:rsid w:val="00DB5A63"/>
    <w:rsid w:val="00DB734E"/>
    <w:rsid w:val="00DB7F7D"/>
    <w:rsid w:val="00DC044B"/>
    <w:rsid w:val="00DC11D5"/>
    <w:rsid w:val="00DC40E5"/>
    <w:rsid w:val="00DC46EB"/>
    <w:rsid w:val="00DC7EDF"/>
    <w:rsid w:val="00DD0AAA"/>
    <w:rsid w:val="00DD1138"/>
    <w:rsid w:val="00DD254A"/>
    <w:rsid w:val="00DD3FCC"/>
    <w:rsid w:val="00DD401C"/>
    <w:rsid w:val="00DD4719"/>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3D11"/>
    <w:rsid w:val="00E67B2E"/>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34B"/>
    <w:rsid w:val="00ED5789"/>
    <w:rsid w:val="00ED62AF"/>
    <w:rsid w:val="00ED7E64"/>
    <w:rsid w:val="00EE1E24"/>
    <w:rsid w:val="00EE2773"/>
    <w:rsid w:val="00EE5DCB"/>
    <w:rsid w:val="00EF03D2"/>
    <w:rsid w:val="00EF2EA0"/>
    <w:rsid w:val="00EF3EE9"/>
    <w:rsid w:val="00EF3F81"/>
    <w:rsid w:val="00EF6FBC"/>
    <w:rsid w:val="00EF7E37"/>
    <w:rsid w:val="00F01D50"/>
    <w:rsid w:val="00F0644C"/>
    <w:rsid w:val="00F10825"/>
    <w:rsid w:val="00F11108"/>
    <w:rsid w:val="00F119B8"/>
    <w:rsid w:val="00F13161"/>
    <w:rsid w:val="00F13737"/>
    <w:rsid w:val="00F1411D"/>
    <w:rsid w:val="00F14BD8"/>
    <w:rsid w:val="00F151F0"/>
    <w:rsid w:val="00F159E7"/>
    <w:rsid w:val="00F17692"/>
    <w:rsid w:val="00F17C5C"/>
    <w:rsid w:val="00F20535"/>
    <w:rsid w:val="00F2312B"/>
    <w:rsid w:val="00F23EDD"/>
    <w:rsid w:val="00F256B6"/>
    <w:rsid w:val="00F25734"/>
    <w:rsid w:val="00F25809"/>
    <w:rsid w:val="00F25CA3"/>
    <w:rsid w:val="00F2662C"/>
    <w:rsid w:val="00F26DF0"/>
    <w:rsid w:val="00F30DE2"/>
    <w:rsid w:val="00F3135F"/>
    <w:rsid w:val="00F3194D"/>
    <w:rsid w:val="00F33A88"/>
    <w:rsid w:val="00F33AB4"/>
    <w:rsid w:val="00F341F0"/>
    <w:rsid w:val="00F36EF0"/>
    <w:rsid w:val="00F37FDF"/>
    <w:rsid w:val="00F402ED"/>
    <w:rsid w:val="00F40FF5"/>
    <w:rsid w:val="00F428C3"/>
    <w:rsid w:val="00F45007"/>
    <w:rsid w:val="00F47C52"/>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87F7E"/>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4.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9" Type="http://schemas.microsoft.com/office/2016/09/relationships/commentsIds" Target="commentsIds.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hyperlink" Target="http://www.ietf.org/rfc.html" TargetMode="Externa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F5EAFB-E93D-D649-BB67-A2E2B621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7469</Words>
  <Characters>42574</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49944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6</cp:revision>
  <cp:lastPrinted>2017-02-17T18:24:00Z</cp:lastPrinted>
  <dcterms:created xsi:type="dcterms:W3CDTF">2018-12-11T23:24:00Z</dcterms:created>
  <dcterms:modified xsi:type="dcterms:W3CDTF">2018-12-12T00:45:00Z</dcterms:modified>
</cp:coreProperties>
</file>