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ins w:id="6" w:author="ML Barnes" w:date="2018-11-27T17:01:00Z"/>
          <w:rFonts w:ascii="Arial" w:hAnsi="Arial" w:cs="Arial"/>
          <w:sz w:val="18"/>
        </w:rPr>
      </w:pPr>
      <w:bookmarkStart w:id="7"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ins w:id="8" w:author="ML Barnes" w:date="2018-11-27T17:01:00Z"/>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9" w:name="_Toc484754956"/>
      <w:bookmarkStart w:id="10" w:name="_Toc404173539"/>
      <w:r w:rsidRPr="00304E3E">
        <w:t xml:space="preserve">Table </w:t>
      </w:r>
      <w:r w:rsidR="005E0DD8" w:rsidRPr="00304E3E">
        <w:t>o</w:t>
      </w:r>
      <w:r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9"/>
      <w:bookmarkEnd w:id="10"/>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1" w:name="_Toc484754957"/>
      <w:bookmarkStart w:id="42" w:name="_Toc401848269"/>
      <w:bookmarkStart w:id="43" w:name="_Toc404173540"/>
      <w:r w:rsidRPr="00304E3E">
        <w:t>Table of Figures</w:t>
      </w:r>
      <w:bookmarkEnd w:id="41"/>
      <w:bookmarkEnd w:id="42"/>
      <w:bookmarkEnd w:id="43"/>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4" w:name="_Toc339809233"/>
      <w:bookmarkStart w:id="45" w:name="_Toc404173541"/>
      <w:r>
        <w:lastRenderedPageBreak/>
        <w:t>Scope &amp; Purpose</w:t>
      </w:r>
      <w:bookmarkEnd w:id="44"/>
      <w:bookmarkEnd w:id="45"/>
    </w:p>
    <w:p w14:paraId="556B5433" w14:textId="77777777" w:rsidR="00424AF1" w:rsidRDefault="00424AF1" w:rsidP="00A71B15">
      <w:pPr>
        <w:pStyle w:val="Heading2"/>
        <w:jc w:val="left"/>
      </w:pPr>
      <w:bookmarkStart w:id="46" w:name="_Toc339809234"/>
      <w:bookmarkStart w:id="47" w:name="_Toc404173542"/>
      <w:r>
        <w:t>Scope</w:t>
      </w:r>
      <w:bookmarkEnd w:id="46"/>
      <w:bookmarkEnd w:id="47"/>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8" w:name="_Toc339809235"/>
      <w:bookmarkStart w:id="49" w:name="_Toc404173543"/>
      <w:r>
        <w:t>Purpose</w:t>
      </w:r>
      <w:bookmarkEnd w:id="48"/>
      <w:bookmarkEnd w:id="49"/>
    </w:p>
    <w:p w14:paraId="6B4AE5A8" w14:textId="77777777" w:rsidR="00CE70EA" w:rsidRDefault="00CE70EA" w:rsidP="00CE70EA">
      <w:pPr>
        <w:rPr>
          <w:ins w:id="50"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ins w:id="51"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ins w:id="52" w:author="ML Barnes" w:date="2018-11-27T17:03:00Z"/>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3" w:name="_Toc339809236"/>
      <w:bookmarkStart w:id="54" w:name="_Toc404173544"/>
      <w:bookmarkStart w:id="55" w:name="_Toc339809237"/>
      <w:r>
        <w:t>Normative References</w:t>
      </w:r>
      <w:bookmarkEnd w:id="53"/>
      <w:bookmarkEnd w:id="54"/>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6" w:name="_Toc404173545"/>
      <w:r>
        <w:t xml:space="preserve">Definitions, Acronyms </w:t>
      </w:r>
      <w:r w:rsidR="00424AF1">
        <w:t>&amp; Abbreviations</w:t>
      </w:r>
      <w:bookmarkEnd w:id="55"/>
      <w:bookmarkEnd w:id="56"/>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7" w:name="_Toc339809238"/>
      <w:bookmarkStart w:id="58" w:name="_Toc404173546"/>
      <w:r w:rsidRPr="002A5C6E">
        <w:rPr>
          <w:rFonts w:cs="Arial"/>
          <w:sz w:val="20"/>
          <w:szCs w:val="20"/>
        </w:rPr>
        <w:t>Definitions</w:t>
      </w:r>
      <w:bookmarkEnd w:id="57"/>
      <w:bookmarkEnd w:id="58"/>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 xml:space="preserve">ecord (AoR)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’sip:alice@atlanta.example.com’),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9" w:name="_Toc339809239"/>
      <w:bookmarkStart w:id="60" w:name="_Toc404173547"/>
      <w:r>
        <w:t>Acronyms &amp; Abbreviations</w:t>
      </w:r>
      <w:bookmarkEnd w:id="59"/>
      <w:bookmarkEnd w:id="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r w:rsidRPr="002A5C6E">
              <w:rPr>
                <w:rFonts w:ascii="Arial" w:hAnsi="Arial" w:cs="Arial"/>
                <w:sz w:val="18"/>
                <w:szCs w:val="18"/>
                <w:lang w:val="fr-FR"/>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7F5A58"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1" w:name="_Toc339809240"/>
      <w:bookmarkStart w:id="62" w:name="_Toc404173548"/>
      <w:r>
        <w:t>Overview</w:t>
      </w:r>
      <w:bookmarkEnd w:id="61"/>
      <w:bookmarkEnd w:id="62"/>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3"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3"/>
    </w:p>
    <w:p w14:paraId="61C721A3" w14:textId="77777777" w:rsidR="000E1A4A" w:rsidRDefault="000E1A4A" w:rsidP="000E1A4A">
      <w:pPr>
        <w:rPr>
          <w:ins w:id="64" w:author="ML Barnes" w:date="2018-11-27T17:07:00Z"/>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ins w:id="65" w:author="ML Barnes" w:date="2018-11-27T17:07:00Z"/>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6" w:name="_Toc404173549"/>
      <w:r w:rsidRPr="000E1A4A">
        <w:t>STI-PA as Trust Authority</w:t>
      </w:r>
      <w:bookmarkEnd w:id="6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4D4F63AB"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2D3F2B22" wp14:editId="19D0E73C">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67" w:name="_Toc40417357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7"/>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68EFBF3"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56ED2817" wp14:editId="04B186C3">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68"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68"/>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298B9C6A" w14:textId="77777777" w:rsidR="00B874CF" w:rsidRPr="002A5C6E" w:rsidDel="00CB2BE4" w:rsidRDefault="000626DA">
      <w:pPr>
        <w:numPr>
          <w:ilvl w:val="0"/>
          <w:numId w:val="25"/>
        </w:numPr>
        <w:spacing w:before="60" w:after="120"/>
        <w:rPr>
          <w:del w:id="69" w:author="ML Barnes" w:date="2018-11-18T17:57:00Z"/>
          <w:rFonts w:ascii="Arial" w:hAnsi="Arial" w:cs="Arial"/>
          <w:sz w:val="20"/>
          <w:szCs w:val="20"/>
        </w:rPr>
        <w:pPrChange w:id="70" w:author="ML Barnes" w:date="2018-11-27T17:09:00Z">
          <w:pPr>
            <w:numPr>
              <w:numId w:val="25"/>
            </w:numPr>
            <w:ind w:left="720" w:hanging="360"/>
          </w:pPr>
        </w:pPrChange>
      </w:pPr>
      <w:r w:rsidRPr="002A5C6E">
        <w:rPr>
          <w:rFonts w:ascii="Arial" w:hAnsi="Arial" w:cs="Arial"/>
          <w:sz w:val="20"/>
          <w:szCs w:val="20"/>
        </w:rPr>
        <w:lastRenderedPageBreak/>
        <w:t>Other policies established by the STI-GA for operation of the STI-PA.  </w:t>
      </w:r>
    </w:p>
    <w:p w14:paraId="70900916" w14:textId="77777777" w:rsidR="00CB2BE4" w:rsidRPr="002A5C6E" w:rsidRDefault="00CB2BE4" w:rsidP="002A5C6E">
      <w:pPr>
        <w:numPr>
          <w:ilvl w:val="0"/>
          <w:numId w:val="25"/>
        </w:numPr>
        <w:spacing w:before="60" w:after="120"/>
        <w:rPr>
          <w:ins w:id="71" w:author="ML Barnes" w:date="2018-11-18T17:57:00Z"/>
          <w:rFonts w:ascii="Arial" w:hAnsi="Arial" w:cs="Arial"/>
          <w:sz w:val="20"/>
          <w:szCs w:val="20"/>
        </w:rPr>
      </w:pPr>
    </w:p>
    <w:p w14:paraId="495DEF63" w14:textId="55145FBD" w:rsidR="00C27B5B" w:rsidRPr="002A5C6E" w:rsidRDefault="000626DA" w:rsidP="002A5C6E">
      <w:pPr>
        <w:spacing w:before="60" w:after="120"/>
        <w:rPr>
          <w:ins w:id="72" w:author="ML Barnes" w:date="2018-11-18T17:58:00Z"/>
          <w:rFonts w:ascii="Arial" w:hAnsi="Arial" w:cs="Arial"/>
          <w:sz w:val="20"/>
          <w:szCs w:val="20"/>
        </w:rPr>
      </w:pPr>
      <w:del w:id="73" w:author="ML Barnes" w:date="2018-11-18T17:58:00Z">
        <w:r w:rsidRPr="002A5C6E" w:rsidDel="00C27B5B">
          <w:rPr>
            <w:rFonts w:ascii="Arial" w:hAnsi="Arial" w:cs="Arial"/>
            <w:sz w:val="20"/>
            <w:szCs w:val="20"/>
          </w:rPr>
          <w:delText>Beyond the</w:delText>
        </w:r>
      </w:del>
      <w:ins w:id="74" w:author="ML Barnes" w:date="2018-11-28T07:42:00Z">
        <w:r w:rsidR="007F5A58">
          <w:rPr>
            <w:rFonts w:ascii="Arial" w:hAnsi="Arial" w:cs="Arial"/>
            <w:sz w:val="20"/>
            <w:szCs w:val="20"/>
          </w:rPr>
          <w:t>Along with the</w:t>
        </w:r>
      </w:ins>
      <w:del w:id="75" w:author="ML Barnes" w:date="2018-11-28T07:42:00Z">
        <w:r w:rsidRPr="002A5C6E" w:rsidDel="007F5A58">
          <w:rPr>
            <w:rFonts w:ascii="Arial" w:hAnsi="Arial" w:cs="Arial"/>
            <w:sz w:val="20"/>
            <w:szCs w:val="20"/>
          </w:rPr>
          <w:delText xml:space="preserve"> role of managing</w:delText>
        </w:r>
      </w:del>
      <w:r w:rsidRPr="002A5C6E">
        <w:rPr>
          <w:rFonts w:ascii="Arial" w:hAnsi="Arial" w:cs="Arial"/>
          <w:sz w:val="20"/>
          <w:szCs w:val="20"/>
        </w:rPr>
        <w:t xml:space="preserve"> the list of trusted STI-CAs,</w:t>
      </w:r>
      <w:ins w:id="76" w:author="ML Barnes" w:date="2018-11-18T17:57:00Z">
        <w:r w:rsidR="00CB2BE4" w:rsidRPr="002A5C6E">
          <w:rPr>
            <w:rFonts w:ascii="Arial" w:hAnsi="Arial" w:cs="Arial"/>
            <w:sz w:val="20"/>
            <w:szCs w:val="20"/>
          </w:rPr>
          <w:t xml:space="preserve"> the STI-PA </w:t>
        </w:r>
      </w:ins>
      <w:ins w:id="77" w:author="ML Barnes" w:date="2018-11-28T07:40:00Z">
        <w:r w:rsidR="007F5A58">
          <w:rPr>
            <w:rFonts w:ascii="Arial" w:hAnsi="Arial" w:cs="Arial"/>
            <w:sz w:val="20"/>
            <w:szCs w:val="20"/>
          </w:rPr>
          <w:t xml:space="preserve">also distributes the </w:t>
        </w:r>
      </w:ins>
      <w:ins w:id="78" w:author="ML Barnes" w:date="2018-11-18T17:57:00Z">
        <w:r w:rsidR="00CB2BE4" w:rsidRPr="002A5C6E">
          <w:rPr>
            <w:rFonts w:ascii="Arial" w:hAnsi="Arial" w:cs="Arial"/>
            <w:sz w:val="20"/>
            <w:szCs w:val="20"/>
          </w:rPr>
          <w:t>certificate revocation list</w:t>
        </w:r>
      </w:ins>
      <w:ins w:id="79" w:author="ML Barnes" w:date="2018-11-28T07:40:00Z">
        <w:r w:rsidR="007F5A58">
          <w:rPr>
            <w:rFonts w:ascii="Arial" w:hAnsi="Arial" w:cs="Arial"/>
            <w:sz w:val="20"/>
            <w:szCs w:val="20"/>
          </w:rPr>
          <w:t>s</w:t>
        </w:r>
      </w:ins>
      <w:ins w:id="80" w:author="ML Barnes" w:date="2018-11-18T17:59:00Z">
        <w:r w:rsidR="00C27B5B" w:rsidRPr="002A5C6E">
          <w:rPr>
            <w:rFonts w:ascii="Arial" w:hAnsi="Arial" w:cs="Arial"/>
            <w:sz w:val="20"/>
            <w:szCs w:val="20"/>
          </w:rPr>
          <w:t xml:space="preserve"> (CRL</w:t>
        </w:r>
      </w:ins>
      <w:ins w:id="81" w:author="ML Barnes" w:date="2018-11-28T07:42:00Z">
        <w:r w:rsidR="007F5A58">
          <w:rPr>
            <w:rFonts w:ascii="Arial" w:hAnsi="Arial" w:cs="Arial"/>
            <w:sz w:val="20"/>
            <w:szCs w:val="20"/>
          </w:rPr>
          <w:t>s</w:t>
        </w:r>
      </w:ins>
      <w:ins w:id="82" w:author="ML Barnes" w:date="2018-11-28T07:40:00Z">
        <w:r w:rsidR="007F5A58">
          <w:rPr>
            <w:rFonts w:ascii="Arial" w:hAnsi="Arial" w:cs="Arial"/>
            <w:sz w:val="20"/>
            <w:szCs w:val="20"/>
          </w:rPr>
          <w:t xml:space="preserve">) </w:t>
        </w:r>
      </w:ins>
      <w:ins w:id="83" w:author="ML Barnes" w:date="2018-11-28T07:42:00Z">
        <w:r w:rsidR="007F5A58">
          <w:rPr>
            <w:rFonts w:ascii="Arial" w:hAnsi="Arial" w:cs="Arial"/>
            <w:sz w:val="20"/>
            <w:szCs w:val="20"/>
          </w:rPr>
          <w:t xml:space="preserve">for each of </w:t>
        </w:r>
      </w:ins>
      <w:ins w:id="84" w:author="ML Barnes" w:date="2018-11-18T17:58:00Z">
        <w:r w:rsidR="007F5A58">
          <w:rPr>
            <w:rFonts w:ascii="Arial" w:hAnsi="Arial" w:cs="Arial"/>
            <w:sz w:val="20"/>
            <w:szCs w:val="20"/>
          </w:rPr>
          <w:t>the trusted STI-CAs</w:t>
        </w:r>
      </w:ins>
      <w:ins w:id="85" w:author="ML Barnes" w:date="2018-11-28T07:43:00Z">
        <w:r w:rsidR="007F5A58">
          <w:rPr>
            <w:rFonts w:ascii="Arial" w:hAnsi="Arial" w:cs="Arial"/>
            <w:sz w:val="20"/>
            <w:szCs w:val="20"/>
          </w:rPr>
          <w:t xml:space="preserve"> to the </w:t>
        </w:r>
      </w:ins>
      <w:ins w:id="86" w:author="ML Barnes" w:date="2018-11-28T07:44:00Z">
        <w:r w:rsidR="007F5A58">
          <w:rPr>
            <w:rFonts w:ascii="Arial" w:hAnsi="Arial" w:cs="Arial"/>
            <w:sz w:val="20"/>
            <w:szCs w:val="20"/>
          </w:rPr>
          <w:t>service providers</w:t>
        </w:r>
      </w:ins>
      <w:ins w:id="87" w:author="ML Barnes" w:date="2018-11-18T17:58:00Z">
        <w:r w:rsidR="00C27B5B" w:rsidRPr="002A5C6E">
          <w:rPr>
            <w:rFonts w:ascii="Arial" w:hAnsi="Arial" w:cs="Arial"/>
            <w:sz w:val="20"/>
            <w:szCs w:val="20"/>
          </w:rPr>
          <w:t xml:space="preserve">.   </w:t>
        </w:r>
      </w:ins>
      <w:r w:rsidRPr="002A5C6E">
        <w:rPr>
          <w:rFonts w:ascii="Arial" w:hAnsi="Arial" w:cs="Arial"/>
          <w:sz w:val="20"/>
          <w:szCs w:val="20"/>
        </w:rPr>
        <w:t xml:space="preserve"> </w:t>
      </w:r>
    </w:p>
    <w:p w14:paraId="4C811869" w14:textId="3B0D23ED" w:rsidR="00B874CF" w:rsidRPr="002A5C6E" w:rsidRDefault="00C27B5B" w:rsidP="002A5C6E">
      <w:pPr>
        <w:spacing w:before="60" w:after="120"/>
        <w:rPr>
          <w:rFonts w:ascii="Arial" w:hAnsi="Arial" w:cs="Arial"/>
          <w:sz w:val="20"/>
          <w:szCs w:val="20"/>
        </w:rPr>
      </w:pPr>
      <w:ins w:id="88" w:author="ML Barnes" w:date="2018-11-18T17:58:00Z">
        <w:r w:rsidRPr="002A5C6E">
          <w:rPr>
            <w:rFonts w:ascii="Arial" w:hAnsi="Arial" w:cs="Arial"/>
            <w:sz w:val="20"/>
            <w:szCs w:val="20"/>
          </w:rPr>
          <w:t>T</w:t>
        </w:r>
      </w:ins>
      <w:del w:id="89" w:author="ML Barnes" w:date="2018-11-18T17:58:00Z">
        <w:r w:rsidR="000626DA" w:rsidRPr="002A5C6E" w:rsidDel="00C27B5B">
          <w:rPr>
            <w:rFonts w:ascii="Arial" w:hAnsi="Arial" w:cs="Arial"/>
            <w:sz w:val="20"/>
            <w:szCs w:val="20"/>
          </w:rPr>
          <w:delText>t</w:delText>
        </w:r>
      </w:del>
      <w:r w:rsidR="000626DA" w:rsidRPr="002A5C6E">
        <w:rPr>
          <w:rFonts w:ascii="Arial" w:hAnsi="Arial" w:cs="Arial"/>
          <w:sz w:val="20"/>
          <w:szCs w:val="20"/>
        </w:rPr>
        <w:t xml:space="preserve">he STI-PA also serves as a Trust Anchor to the relying parties in the PKI by providing service providers with the Service Provider Code Token that is used by the STI-CA in determining whether the </w:t>
      </w:r>
      <w:del w:id="90" w:author="ML Barnes" w:date="2018-11-28T07:44:00Z">
        <w:r w:rsidR="000626DA" w:rsidRPr="002A5C6E" w:rsidDel="007F5A58">
          <w:rPr>
            <w:rFonts w:ascii="Arial" w:hAnsi="Arial" w:cs="Arial"/>
            <w:sz w:val="20"/>
            <w:szCs w:val="20"/>
          </w:rPr>
          <w:delText xml:space="preserve">Service </w:delText>
        </w:r>
      </w:del>
      <w:ins w:id="91"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92" w:author="ML Barnes" w:date="2018-11-28T07:44:00Z">
        <w:r w:rsidR="000626DA" w:rsidRPr="002A5C6E" w:rsidDel="007F5A58">
          <w:rPr>
            <w:rFonts w:ascii="Arial" w:hAnsi="Arial" w:cs="Arial"/>
            <w:sz w:val="20"/>
            <w:szCs w:val="20"/>
          </w:rPr>
          <w:delText xml:space="preserve">Provider </w:delText>
        </w:r>
      </w:del>
      <w:ins w:id="93"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000626DA"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94" w:author="ML Barnes" w:date="2018-11-28T07:45:00Z">
        <w:r w:rsidRPr="002A5C6E" w:rsidDel="007F5A58">
          <w:rPr>
            <w:rFonts w:ascii="Arial" w:hAnsi="Arial" w:cs="Arial"/>
            <w:sz w:val="20"/>
            <w:szCs w:val="20"/>
          </w:rPr>
          <w:delText xml:space="preserve">Service </w:delText>
        </w:r>
      </w:del>
      <w:ins w:id="95"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96" w:author="ML Barnes" w:date="2018-11-28T07:45:00Z">
        <w:r w:rsidRPr="002A5C6E" w:rsidDel="007F5A58">
          <w:rPr>
            <w:rFonts w:ascii="Arial" w:hAnsi="Arial" w:cs="Arial"/>
            <w:sz w:val="20"/>
            <w:szCs w:val="20"/>
          </w:rPr>
          <w:delText xml:space="preserve">Provider </w:delText>
        </w:r>
      </w:del>
      <w:ins w:id="97"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98" w:author="ML Barnes" w:date="2018-11-28T07:45:00Z">
        <w:r w:rsidRPr="002A5C6E" w:rsidDel="007F5A58">
          <w:rPr>
            <w:rFonts w:ascii="Arial" w:hAnsi="Arial" w:cs="Arial"/>
            <w:sz w:val="20"/>
            <w:szCs w:val="20"/>
          </w:rPr>
          <w:delText xml:space="preserve">service </w:delText>
        </w:r>
      </w:del>
      <w:ins w:id="99"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100" w:author="ML Barnes" w:date="2018-11-28T07:45:00Z">
        <w:r w:rsidRPr="002A5C6E" w:rsidDel="007F5A58">
          <w:rPr>
            <w:rFonts w:ascii="Arial" w:hAnsi="Arial" w:cs="Arial"/>
            <w:sz w:val="20"/>
            <w:szCs w:val="20"/>
          </w:rPr>
          <w:delText xml:space="preserve">provider </w:delText>
        </w:r>
      </w:del>
      <w:ins w:id="101"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102" w:author="ML Barnes" w:date="2018-11-28T07:45:00Z">
        <w:r w:rsidRPr="002A5C6E" w:rsidDel="007F5A58">
          <w:rPr>
            <w:rFonts w:ascii="Arial" w:hAnsi="Arial" w:cs="Arial"/>
            <w:sz w:val="20"/>
            <w:szCs w:val="20"/>
          </w:rPr>
          <w:delText xml:space="preserve">code </w:delText>
        </w:r>
      </w:del>
      <w:ins w:id="103"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0CC4DF26"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p>
    <w:p w14:paraId="2C8F33E6" w14:textId="34378A4C"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r>
        <w:rPr>
          <w:rFonts w:ascii="Times Roman" w:hAnsi="Times Roman" w:cs="Times Roman"/>
          <w:noProof/>
          <w:color w:val="000000"/>
          <w:sz w:val="24"/>
        </w:rPr>
        <w:drawing>
          <wp:inline distT="0" distB="0" distL="0" distR="0" wp14:anchorId="51C1649E" wp14:editId="55E1F9ED">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p>
    <w:p w14:paraId="2C57C37C" w14:textId="212182E5" w:rsidR="000626DA" w:rsidRPr="000626DA" w:rsidRDefault="00B874CF" w:rsidP="00B874CF">
      <w:pPr>
        <w:pStyle w:val="Caption"/>
        <w:rPr>
          <w:szCs w:val="20"/>
        </w:rPr>
      </w:pPr>
      <w:bookmarkStart w:id="104"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105"/>
      <w:r>
        <w:t>STI-PA Roles and Functional Interfaces</w:t>
      </w:r>
      <w:bookmarkEnd w:id="104"/>
    </w:p>
    <w:p w14:paraId="57D3D8A3" w14:textId="5EC09231" w:rsidR="00A65C2A" w:rsidRPr="00124621" w:rsidRDefault="00A65C2A" w:rsidP="00100B26">
      <w:pPr>
        <w:rPr>
          <w:szCs w:val="20"/>
        </w:rPr>
      </w:pPr>
    </w:p>
    <w:commentRangeEnd w:id="105"/>
    <w:p w14:paraId="3225D764" w14:textId="1CBDDE6C" w:rsidR="00D56E6F" w:rsidRDefault="00CB2BE4" w:rsidP="00665EDE">
      <w:r>
        <w:rPr>
          <w:rStyle w:val="CommentReference"/>
        </w:rPr>
        <w:commentReference w:id="105"/>
      </w:r>
    </w:p>
    <w:p w14:paraId="4FE8EAB1" w14:textId="77777777" w:rsidR="00EF6FBC" w:rsidRPr="00EF6FBC" w:rsidRDefault="00EF6FBC" w:rsidP="00A4750C">
      <w:pPr>
        <w:pStyle w:val="Heading1"/>
      </w:pPr>
      <w:bookmarkStart w:id="106" w:name="_Toc404173550"/>
      <w:r w:rsidRPr="00EF6FBC">
        <w:t>Certificate Policy &amp; Certification Practice Statements</w:t>
      </w:r>
      <w:bookmarkEnd w:id="106"/>
      <w:r w:rsidRPr="00EF6FBC">
        <w:t xml:space="preserve"> </w:t>
      </w:r>
    </w:p>
    <w:p w14:paraId="7E40DF03" w14:textId="3284D974" w:rsidR="00EF6FBC" w:rsidRPr="002A5C6E" w:rsidRDefault="00EF6FBC" w:rsidP="00EF6FBC">
      <w:pPr>
        <w:rPr>
          <w:rFonts w:ascii="Arial" w:hAnsi="Arial" w:cs="Arial"/>
          <w:sz w:val="20"/>
          <w:szCs w:val="20"/>
        </w:rPr>
      </w:pPr>
      <w:bookmarkStart w:id="107" w:name="_Ref341714928"/>
      <w:bookmarkStart w:id="108"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9" w:name="_Toc404173551"/>
      <w:bookmarkEnd w:id="107"/>
      <w:r>
        <w:lastRenderedPageBreak/>
        <w:t>Certificate Policy</w:t>
      </w:r>
      <w:bookmarkEnd w:id="109"/>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110" w:name="_Toc404173552"/>
      <w:r w:rsidRPr="00EF6FBC">
        <w:t>Introduction</w:t>
      </w:r>
      <w:bookmarkEnd w:id="110"/>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8D7DE8">
      <w:pPr>
        <w:pStyle w:val="Heading4"/>
      </w:pPr>
      <w:r w:rsidRPr="00EF6FBC">
        <w:t xml:space="preserve">PKI Participants </w:t>
      </w:r>
    </w:p>
    <w:p w14:paraId="2C75FDD9" w14:textId="233EF81B"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 Registration Authorities, 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11" w:name="_Toc404173553"/>
      <w:r w:rsidRPr="00EF6FBC">
        <w:t>Publication and Repository Responsibilities</w:t>
      </w:r>
      <w:bookmarkEnd w:id="111"/>
      <w:r w:rsidRPr="00EF6FBC">
        <w:t xml:space="preserve"> </w:t>
      </w:r>
    </w:p>
    <w:p w14:paraId="5D679BAB" w14:textId="4C150C3C"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12" w:author="ML Barnes" w:date="2018-11-27T17:13:00Z">
        <w:r w:rsidRPr="006946D1" w:rsidDel="002A5C6E">
          <w:rPr>
            <w:rFonts w:ascii="Arial" w:hAnsi="Arial" w:cs="Arial"/>
            <w:sz w:val="20"/>
            <w:szCs w:val="20"/>
          </w:rPr>
          <w:delText xml:space="preserve">the </w:delText>
        </w:r>
      </w:del>
      <w:ins w:id="113"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14" w:author="ML Barnes" w:date="2018-11-27T17:14:00Z">
        <w:r w:rsidR="006946D1">
          <w:rPr>
            <w:rFonts w:ascii="Arial" w:hAnsi="Arial" w:cs="Arial"/>
            <w:sz w:val="20"/>
            <w:szCs w:val="20"/>
          </w:rPr>
          <w:t xml:space="preserve"> Note, in the case of SHAKEN, it is anticipated that the </w:t>
        </w:r>
      </w:ins>
      <w:ins w:id="115" w:author="ML Barnes" w:date="2018-11-28T07:46:00Z">
        <w:r w:rsidR="007F5A58">
          <w:rPr>
            <w:rFonts w:ascii="Arial" w:hAnsi="Arial" w:cs="Arial"/>
            <w:sz w:val="20"/>
            <w:szCs w:val="20"/>
          </w:rPr>
          <w:t>s</w:t>
        </w:r>
      </w:ins>
      <w:ins w:id="116" w:author="ML Barnes" w:date="2018-11-27T17:14:00Z">
        <w:r w:rsidR="006946D1">
          <w:rPr>
            <w:rFonts w:ascii="Arial" w:hAnsi="Arial" w:cs="Arial"/>
            <w:sz w:val="20"/>
            <w:szCs w:val="20"/>
          </w:rPr>
          <w:t xml:space="preserve">ervice </w:t>
        </w:r>
      </w:ins>
      <w:ins w:id="117" w:author="ML Barnes" w:date="2018-11-28T07:46:00Z">
        <w:r w:rsidR="007F5A58">
          <w:rPr>
            <w:rFonts w:ascii="Arial" w:hAnsi="Arial" w:cs="Arial"/>
            <w:sz w:val="20"/>
            <w:szCs w:val="20"/>
          </w:rPr>
          <w:t>p</w:t>
        </w:r>
      </w:ins>
      <w:ins w:id="118" w:author="ML Barnes" w:date="2018-11-27T17:14:00Z">
        <w:r w:rsidR="006946D1">
          <w:rPr>
            <w:rFonts w:ascii="Arial" w:hAnsi="Arial" w:cs="Arial"/>
            <w:sz w:val="20"/>
            <w:szCs w:val="20"/>
          </w:rPr>
          <w:t>roviders will maintain a repository of their certificates.</w:t>
        </w:r>
      </w:ins>
      <w:ins w:id="119" w:author="ML Barnes" w:date="2018-11-27T17:15:00Z">
        <w:r w:rsidR="006946D1">
          <w:rPr>
            <w:rFonts w:ascii="Arial" w:hAnsi="Arial" w:cs="Arial"/>
            <w:sz w:val="20"/>
            <w:szCs w:val="20"/>
          </w:rPr>
          <w:t xml:space="preserve"> Thus, it’s not a requirement that an STI-CA also maintain an STI-CR.</w:t>
        </w:r>
      </w:ins>
    </w:p>
    <w:p w14:paraId="6ACBDA0B" w14:textId="15AEDEF7" w:rsidR="00EF6FBC" w:rsidRPr="00EF6FBC" w:rsidRDefault="00EF6FBC" w:rsidP="008D7DE8">
      <w:pPr>
        <w:pStyle w:val="Heading3"/>
      </w:pPr>
      <w:r w:rsidRPr="00EF6FBC">
        <w:t xml:space="preserve"> </w:t>
      </w:r>
      <w:bookmarkStart w:id="120" w:name="_Toc404173554"/>
      <w:r w:rsidRPr="00EF6FBC">
        <w:t>Identification and Authentication</w:t>
      </w:r>
      <w:bookmarkEnd w:id="120"/>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[draft-ietf-acme-service-provider].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21" w:name="_Toc404173555"/>
      <w:r w:rsidRPr="00EF6FBC">
        <w:t>Certificate Life-Cycle Operational Requirements.</w:t>
      </w:r>
      <w:bookmarkEnd w:id="121"/>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5714FC22" w:rsidR="000001DF" w:rsidRPr="006946D1" w:rsidRDefault="00EF6FBC" w:rsidP="00EF6FBC">
      <w:pPr>
        <w:rPr>
          <w:ins w:id="122" w:author="ML Barnes" w:date="2018-11-19T08:08:00Z"/>
          <w:rFonts w:ascii="Arial" w:hAnsi="Arial" w:cs="Arial"/>
          <w:sz w:val="20"/>
          <w:szCs w:val="20"/>
        </w:rPr>
      </w:pPr>
      <w:r w:rsidRPr="006946D1">
        <w:rPr>
          <w:rFonts w:ascii="Arial" w:hAnsi="Arial" w:cs="Arial"/>
          <w:sz w:val="20"/>
          <w:szCs w:val="20"/>
        </w:rPr>
        <w:t xml:space="preserve">The CP shall document the policy for certificate revocation and suspension. The CP shall include information on reasons for certificate revocation, who can request certificate revocation, procedures for revoking the certificate, </w:t>
      </w:r>
      <w:ins w:id="123" w:author="ML Barnes" w:date="2018-11-18T16:08:00Z">
        <w:r w:rsidR="00CA4BFF" w:rsidRPr="006946D1">
          <w:rPr>
            <w:rFonts w:ascii="Arial" w:hAnsi="Arial" w:cs="Arial"/>
            <w:sz w:val="20"/>
            <w:szCs w:val="20"/>
          </w:rPr>
          <w:t xml:space="preserve">and </w:t>
        </w:r>
      </w:ins>
      <w:r w:rsidRPr="006946D1">
        <w:rPr>
          <w:rFonts w:ascii="Arial" w:hAnsi="Arial" w:cs="Arial"/>
          <w:sz w:val="20"/>
          <w:szCs w:val="20"/>
        </w:rPr>
        <w:t>publishing certificate revocation</w:t>
      </w:r>
      <w:ins w:id="124" w:author="ML Barnes" w:date="2018-11-27T17:20:00Z">
        <w:r w:rsidR="006946D1">
          <w:rPr>
            <w:rFonts w:ascii="Arial" w:hAnsi="Arial" w:cs="Arial"/>
            <w:sz w:val="20"/>
            <w:szCs w:val="20"/>
          </w:rPr>
          <w:t xml:space="preserve"> lists</w:t>
        </w:r>
      </w:ins>
      <w:ins w:id="125" w:author="ML Barnes" w:date="2018-11-19T07:47:00Z">
        <w:r w:rsidR="00DD4719" w:rsidRPr="006946D1">
          <w:rPr>
            <w:rFonts w:ascii="Arial" w:hAnsi="Arial" w:cs="Arial"/>
            <w:sz w:val="20"/>
            <w:szCs w:val="20"/>
          </w:rPr>
          <w:t xml:space="preserve">. </w:t>
        </w:r>
      </w:ins>
      <w:ins w:id="126" w:author="ML Barnes" w:date="2018-11-27T17:21:00Z">
        <w:r w:rsidR="006946D1">
          <w:rPr>
            <w:rFonts w:ascii="Arial" w:hAnsi="Arial" w:cs="Arial"/>
            <w:sz w:val="20"/>
            <w:szCs w:val="20"/>
          </w:rPr>
          <w:t xml:space="preserve">The procedure by which the CRLs are distributed is defined by the STI-PA. </w:t>
        </w:r>
      </w:ins>
      <w:ins w:id="127" w:author="ML Barnes" w:date="2018-11-19T07:47:00Z">
        <w:r w:rsidR="006946D1">
          <w:rPr>
            <w:rFonts w:ascii="Arial" w:hAnsi="Arial" w:cs="Arial"/>
            <w:sz w:val="20"/>
            <w:szCs w:val="20"/>
          </w:rPr>
          <w:t xml:space="preserve"> </w:t>
        </w:r>
      </w:ins>
      <w:ins w:id="128" w:author="ML Barnes" w:date="2018-11-27T17:21:00Z">
        <w:r w:rsidR="006946D1">
          <w:rPr>
            <w:rFonts w:ascii="Arial" w:hAnsi="Arial" w:cs="Arial"/>
            <w:sz w:val="20"/>
            <w:szCs w:val="20"/>
          </w:rPr>
          <w:t>The</w:t>
        </w:r>
      </w:ins>
      <w:del w:id="129" w:author="ML Barnes" w:date="2018-11-18T16:11:00Z">
        <w:r w:rsidRPr="006946D1" w:rsidDel="00CA4BFF">
          <w:rPr>
            <w:rFonts w:ascii="Arial" w:hAnsi="Arial" w:cs="Arial"/>
            <w:sz w:val="20"/>
            <w:szCs w:val="20"/>
          </w:rPr>
          <w:delText>, and</w:delText>
        </w:r>
      </w:del>
      <w:r w:rsidRPr="006946D1">
        <w:rPr>
          <w:rFonts w:ascii="Arial" w:hAnsi="Arial" w:cs="Arial"/>
          <w:sz w:val="20"/>
          <w:szCs w:val="20"/>
        </w:rPr>
        <w:t xml:space="preserve"> mechanisms a relying party uses to check for certificate revocation</w:t>
      </w:r>
      <w:ins w:id="130" w:author="ML Barnes" w:date="2018-11-18T16:11:00Z">
        <w:r w:rsidR="00CA4BFF" w:rsidRPr="006946D1">
          <w:rPr>
            <w:rFonts w:ascii="Arial" w:hAnsi="Arial" w:cs="Arial"/>
            <w:sz w:val="20"/>
            <w:szCs w:val="20"/>
          </w:rPr>
          <w:t xml:space="preserve"> are </w:t>
        </w:r>
      </w:ins>
      <w:ins w:id="131" w:author="ML Barnes" w:date="2018-11-18T16:13:00Z">
        <w:r w:rsidR="00CA4BFF" w:rsidRPr="006946D1">
          <w:rPr>
            <w:rFonts w:ascii="Arial" w:hAnsi="Arial" w:cs="Arial"/>
            <w:sz w:val="20"/>
            <w:szCs w:val="20"/>
          </w:rPr>
          <w:t>also established by</w:t>
        </w:r>
      </w:ins>
      <w:ins w:id="132" w:author="ML Barnes" w:date="2018-11-18T16:11:00Z">
        <w:r w:rsidR="00CA4BFF" w:rsidRPr="006946D1">
          <w:rPr>
            <w:rFonts w:ascii="Arial" w:hAnsi="Arial" w:cs="Arial"/>
            <w:sz w:val="20"/>
            <w:szCs w:val="20"/>
          </w:rPr>
          <w:t xml:space="preserve"> the STI-PA</w:t>
        </w:r>
      </w:ins>
      <w:r w:rsidRPr="006946D1">
        <w:rPr>
          <w:rFonts w:ascii="Arial" w:hAnsi="Arial" w:cs="Arial"/>
          <w:sz w:val="20"/>
          <w:szCs w:val="20"/>
        </w:rPr>
        <w:t>. The required mechanism</w:t>
      </w:r>
      <w:ins w:id="133"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w:t>
      </w:r>
      <w:del w:id="134" w:author="ML Barnes" w:date="2018-11-18T16:09:00Z">
        <w:r w:rsidRPr="006946D1" w:rsidDel="00CA4BFF">
          <w:rPr>
            <w:rFonts w:ascii="Arial" w:hAnsi="Arial" w:cs="Arial"/>
            <w:sz w:val="20"/>
            <w:szCs w:val="20"/>
          </w:rPr>
          <w:delText xml:space="preserve">Certificate Lifecycle Management procedures described in ATIS-1000080. </w:delText>
        </w:r>
      </w:del>
      <w:ins w:id="135" w:author="ML Barnes" w:date="2018-11-18T16:09:00Z">
        <w:r w:rsidR="00CA4BFF" w:rsidRPr="006946D1">
          <w:rPr>
            <w:rFonts w:ascii="Arial" w:hAnsi="Arial" w:cs="Arial"/>
            <w:sz w:val="20"/>
            <w:szCs w:val="20"/>
          </w:rPr>
          <w:t>procedures as defined in section</w:t>
        </w:r>
      </w:ins>
      <w:ins w:id="136" w:author="ML Barnes" w:date="2018-11-18T16:10:00Z">
        <w:r w:rsidR="00CA4BFF" w:rsidRPr="006946D1">
          <w:rPr>
            <w:rFonts w:ascii="Arial" w:hAnsi="Arial" w:cs="Arial"/>
            <w:sz w:val="20"/>
            <w:szCs w:val="20"/>
          </w:rPr>
          <w:t xml:space="preserve"> </w:t>
        </w:r>
      </w:ins>
      <w:ins w:id="137" w:author="ML Barnes" w:date="2018-11-27T18:01:00Z">
        <w:r w:rsidR="00200C7A">
          <w:rPr>
            <w:rFonts w:ascii="Arial" w:hAnsi="Arial" w:cs="Arial"/>
            <w:sz w:val="20"/>
            <w:szCs w:val="20"/>
          </w:rPr>
          <w:t>7</w:t>
        </w:r>
      </w:ins>
      <w:ins w:id="138" w:author="ML Barnes" w:date="2018-11-18T16:10:00Z">
        <w:r w:rsidR="00CA4BFF" w:rsidRPr="006946D1">
          <w:rPr>
            <w:rFonts w:ascii="Arial" w:hAnsi="Arial" w:cs="Arial"/>
            <w:sz w:val="20"/>
            <w:szCs w:val="20"/>
          </w:rPr>
          <w:t xml:space="preserve">.  </w:t>
        </w:r>
      </w:ins>
      <w:ins w:id="139" w:author="ML Barnes" w:date="2018-11-18T16:09:00Z">
        <w:r w:rsidR="00CA4BFF" w:rsidRPr="006946D1">
          <w:rPr>
            <w:rFonts w:ascii="Arial" w:hAnsi="Arial" w:cs="Arial"/>
            <w:sz w:val="20"/>
            <w:szCs w:val="20"/>
          </w:rPr>
          <w:t xml:space="preserve">  </w:t>
        </w:r>
      </w:ins>
    </w:p>
    <w:p w14:paraId="3D681BCD" w14:textId="04358538" w:rsidR="00EF6FBC" w:rsidRPr="006946D1" w:rsidDel="006946D1" w:rsidRDefault="00EF6FBC" w:rsidP="00EF6FBC">
      <w:pPr>
        <w:rPr>
          <w:del w:id="140" w:author="ML Barnes" w:date="2018-11-27T17:18:00Z"/>
          <w:rFonts w:ascii="Arial" w:hAnsi="Arial" w:cs="Arial"/>
          <w:sz w:val="20"/>
          <w:szCs w:val="20"/>
        </w:rPr>
      </w:pP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41" w:name="_Toc404173556"/>
      <w:r w:rsidRPr="00EF6FBC">
        <w:t>Facility, Management, and Operational Controls</w:t>
      </w:r>
      <w:bookmarkEnd w:id="141"/>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42"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43"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44" w:name="_Toc404173557"/>
      <w:r w:rsidRPr="00EF6FBC">
        <w:t>Technical Security Controls</w:t>
      </w:r>
      <w:bookmarkEnd w:id="144"/>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45" w:name="_Toc404173558"/>
      <w:r w:rsidRPr="00EF6FBC">
        <w:t>Certificate Profile and Lifecycle Management</w:t>
      </w:r>
      <w:bookmarkEnd w:id="145"/>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lifecyle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46" w:name="_Toc404173559"/>
      <w:r w:rsidRPr="00EF6FBC">
        <w:t>Compliance Audit and Other Assessment</w:t>
      </w:r>
      <w:bookmarkEnd w:id="146"/>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47" w:name="_Toc404173560"/>
      <w:r w:rsidRPr="00EF6FBC">
        <w:t>Other Business and Legal Matters</w:t>
      </w:r>
      <w:bookmarkEnd w:id="147"/>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48" w:name="_Toc404173561"/>
      <w:r w:rsidRPr="00EF6FBC">
        <w:t>Certification</w:t>
      </w:r>
      <w:r>
        <w:t xml:space="preserve"> </w:t>
      </w:r>
      <w:r w:rsidRPr="00EF6FBC">
        <w:t>Practice</w:t>
      </w:r>
      <w:r>
        <w:t xml:space="preserve"> </w:t>
      </w:r>
      <w:r w:rsidRPr="00EF6FBC">
        <w:t>Statement</w:t>
      </w:r>
      <w:bookmarkEnd w:id="148"/>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49" w:name="_Toc404173562"/>
      <w:r w:rsidRPr="00EF6FBC">
        <w:t>Introduction</w:t>
      </w:r>
      <w:bookmarkEnd w:id="149"/>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50" w:name="_Toc404173563"/>
      <w:r w:rsidRPr="00EF6FBC">
        <w:t>Policy Administration</w:t>
      </w:r>
      <w:bookmarkEnd w:id="150"/>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51" w:name="_Toc404173564"/>
      <w:r w:rsidRPr="0062353B">
        <w:t>Managing List of STI-CAs</w:t>
      </w:r>
      <w:bookmarkEnd w:id="151"/>
      <w:r w:rsidRPr="0062353B">
        <w:t xml:space="preserve"> </w:t>
      </w:r>
    </w:p>
    <w:p w14:paraId="766C6392" w14:textId="7AF5358F"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52"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ins w:id="153" w:author="ML Barnes" w:date="2018-11-27T17:37:00Z">
        <w:r w:rsidR="005B2F37">
          <w:rPr>
            <w:rFonts w:ascii="Arial" w:hAnsi="Arial" w:cs="Arial"/>
            <w:sz w:val="20"/>
            <w:szCs w:val="20"/>
          </w:rPr>
          <w:t xml:space="preserve">  In addition, the list shall </w:t>
        </w:r>
      </w:ins>
      <w:ins w:id="154" w:author="ML Barnes" w:date="2018-11-27T17:41:00Z">
        <w:r w:rsidR="005B2F37">
          <w:rPr>
            <w:rFonts w:ascii="Arial" w:hAnsi="Arial" w:cs="Arial"/>
            <w:sz w:val="20"/>
            <w:szCs w:val="20"/>
          </w:rPr>
          <w:t>also be used to distribute</w:t>
        </w:r>
      </w:ins>
      <w:ins w:id="155" w:author="ML Barnes" w:date="2018-11-28T08:01:00Z">
        <w:r w:rsidR="006A2927">
          <w:rPr>
            <w:rFonts w:ascii="Arial" w:hAnsi="Arial" w:cs="Arial"/>
            <w:sz w:val="20"/>
            <w:szCs w:val="20"/>
          </w:rPr>
          <w:t xml:space="preserve"> URLs to </w:t>
        </w:r>
      </w:ins>
      <w:ins w:id="156" w:author="ML Barnes" w:date="2018-11-27T17:41:00Z">
        <w:r w:rsidR="005B2F37">
          <w:rPr>
            <w:rFonts w:ascii="Arial" w:hAnsi="Arial" w:cs="Arial"/>
            <w:sz w:val="20"/>
            <w:szCs w:val="20"/>
          </w:rPr>
          <w:t>the</w:t>
        </w:r>
      </w:ins>
      <w:ins w:id="157" w:author="ML Barnes" w:date="2018-11-27T17:37:00Z">
        <w:r w:rsidR="00200C7A">
          <w:rPr>
            <w:rFonts w:ascii="Arial" w:hAnsi="Arial" w:cs="Arial"/>
            <w:sz w:val="20"/>
            <w:szCs w:val="20"/>
          </w:rPr>
          <w:t xml:space="preserve"> certificate revocation list</w:t>
        </w:r>
      </w:ins>
      <w:ins w:id="158" w:author="ML Barnes" w:date="2018-11-27T17:59:00Z">
        <w:r w:rsidR="00200C7A">
          <w:rPr>
            <w:rFonts w:ascii="Arial" w:hAnsi="Arial" w:cs="Arial"/>
            <w:sz w:val="20"/>
            <w:szCs w:val="20"/>
          </w:rPr>
          <w:t>s</w:t>
        </w:r>
      </w:ins>
      <w:ins w:id="159" w:author="ML Barnes" w:date="2018-11-27T17:37:00Z">
        <w:r w:rsidR="00200C7A">
          <w:rPr>
            <w:rFonts w:ascii="Arial" w:hAnsi="Arial" w:cs="Arial"/>
            <w:sz w:val="20"/>
            <w:szCs w:val="20"/>
          </w:rPr>
          <w:t xml:space="preserve"> for specific </w:t>
        </w:r>
        <w:r w:rsidR="005B2F37">
          <w:rPr>
            <w:rFonts w:ascii="Arial" w:hAnsi="Arial" w:cs="Arial"/>
            <w:sz w:val="20"/>
            <w:szCs w:val="20"/>
          </w:rPr>
          <w:t>STI-CA</w:t>
        </w:r>
      </w:ins>
      <w:ins w:id="160" w:author="ML Barnes" w:date="2018-11-27T17:59:00Z">
        <w:r w:rsidR="00200C7A">
          <w:rPr>
            <w:rFonts w:ascii="Arial" w:hAnsi="Arial" w:cs="Arial"/>
            <w:sz w:val="20"/>
            <w:szCs w:val="20"/>
          </w:rPr>
          <w:t>s</w:t>
        </w:r>
      </w:ins>
      <w:ins w:id="161" w:author="ML Barnes" w:date="2018-11-27T17:37:00Z">
        <w:r w:rsidR="005B2F37">
          <w:rPr>
            <w:rFonts w:ascii="Arial" w:hAnsi="Arial" w:cs="Arial"/>
            <w:sz w:val="20"/>
            <w:szCs w:val="20"/>
          </w:rPr>
          <w:t xml:space="preserve">.   </w:t>
        </w:r>
      </w:ins>
      <w:ins w:id="162" w:author="ML Barnes" w:date="2018-11-27T18:03:00Z">
        <w:r w:rsidR="00200C7A">
          <w:rPr>
            <w:rFonts w:ascii="Arial" w:hAnsi="Arial" w:cs="Arial"/>
            <w:sz w:val="20"/>
            <w:szCs w:val="20"/>
          </w:rPr>
          <w:t>Service</w:t>
        </w:r>
      </w:ins>
      <w:ins w:id="163" w:author="ML Barnes" w:date="2018-11-27T18:01:00Z">
        <w:r w:rsidR="00200C7A">
          <w:rPr>
            <w:rFonts w:ascii="Arial" w:hAnsi="Arial" w:cs="Arial"/>
            <w:sz w:val="20"/>
            <w:szCs w:val="20"/>
          </w:rPr>
          <w:t xml:space="preserve"> providers use the </w:t>
        </w:r>
      </w:ins>
      <w:ins w:id="164" w:author="ML Barnes" w:date="2018-11-27T18:02:00Z">
        <w:r w:rsidR="00200C7A">
          <w:rPr>
            <w:rFonts w:ascii="Arial" w:hAnsi="Arial" w:cs="Arial"/>
            <w:sz w:val="20"/>
            <w:szCs w:val="20"/>
          </w:rPr>
          <w:t>CRL</w:t>
        </w:r>
      </w:ins>
      <w:ins w:id="165" w:author="ML Barnes" w:date="2018-11-27T18:01:00Z">
        <w:r w:rsidR="00200C7A">
          <w:rPr>
            <w:rFonts w:ascii="Arial" w:hAnsi="Arial" w:cs="Arial"/>
            <w:sz w:val="20"/>
            <w:szCs w:val="20"/>
          </w:rPr>
          <w:t xml:space="preserve"> to determine if a certificate has been revoked</w:t>
        </w:r>
      </w:ins>
      <w:ins w:id="166" w:author="ML Barnes" w:date="2018-11-27T18:03:00Z">
        <w:r w:rsidR="00200C7A">
          <w:rPr>
            <w:rFonts w:ascii="Arial" w:hAnsi="Arial" w:cs="Arial"/>
            <w:sz w:val="20"/>
            <w:szCs w:val="20"/>
          </w:rPr>
          <w:t xml:space="preserve">.  </w:t>
        </w:r>
      </w:ins>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6B3F341F" w:rsidR="00A7375D" w:rsidRDefault="00A7375D"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46EA39C" wp14:editId="1327175D">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r>
        <w:rPr>
          <w:rFonts w:ascii="Times Roman" w:hAnsi="Times Roman" w:cs="Times Roman"/>
          <w:color w:val="000000"/>
          <w:sz w:val="24"/>
        </w:rPr>
        <w:t xml:space="preserve"> </w:t>
      </w:r>
    </w:p>
    <w:p w14:paraId="1BC1F46E" w14:textId="18C72112" w:rsidR="00A7375D" w:rsidRDefault="00A7375D" w:rsidP="00A7375D">
      <w:pPr>
        <w:pStyle w:val="Caption"/>
      </w:pPr>
      <w:bookmarkStart w:id="167" w:name="_Toc404173573"/>
      <w:commentRangeStart w:id="168"/>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67"/>
      <w:commentRangeEnd w:id="168"/>
      <w:r w:rsidR="00D06AFE">
        <w:rPr>
          <w:rStyle w:val="CommentReference"/>
          <w:b w:val="0"/>
          <w:color w:val="auto"/>
        </w:rPr>
        <w:commentReference w:id="168"/>
      </w:r>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ins w:id="169" w:author="ML Barnes" w:date="2018-11-27T18:51:00Z"/>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pPr>
        <w:spacing w:before="60" w:after="120"/>
        <w:ind w:left="720"/>
        <w:rPr>
          <w:ins w:id="170" w:author="ML Barnes" w:date="2018-11-19T07:25:00Z"/>
          <w:rFonts w:ascii="Arial" w:hAnsi="Arial" w:cs="Arial"/>
          <w:sz w:val="20"/>
          <w:szCs w:val="20"/>
        </w:rPr>
        <w:pPrChange w:id="171" w:author="ML Barnes" w:date="2018-11-27T18:51:00Z">
          <w:pPr>
            <w:numPr>
              <w:numId w:val="25"/>
            </w:numPr>
            <w:spacing w:before="60" w:after="120"/>
            <w:ind w:left="720" w:hanging="360"/>
          </w:pPr>
        </w:pPrChange>
      </w:pPr>
    </w:p>
    <w:p w14:paraId="3B901153" w14:textId="77777777" w:rsidR="005000CF" w:rsidRPr="005000CF" w:rsidRDefault="005000CF" w:rsidP="005000CF">
      <w:pPr>
        <w:pStyle w:val="Heading2"/>
        <w:rPr>
          <w:ins w:id="172" w:author="ML Barnes" w:date="2018-11-27T18:20:00Z"/>
          <w:rPrChange w:id="173" w:author="ML Barnes" w:date="2018-11-27T18:20:00Z">
            <w:rPr>
              <w:ins w:id="174" w:author="ML Barnes" w:date="2018-11-27T18:20:00Z"/>
              <w:rFonts w:cs="Arial"/>
              <w:sz w:val="20"/>
              <w:szCs w:val="20"/>
            </w:rPr>
          </w:rPrChange>
        </w:rPr>
      </w:pPr>
      <w:ins w:id="175" w:author="ML Barnes" w:date="2018-11-27T18:20:00Z">
        <w:r w:rsidRPr="005000CF">
          <w:rPr>
            <w:rPrChange w:id="176" w:author="ML Barnes" w:date="2018-11-27T18:20:00Z">
              <w:rPr>
                <w:rFonts w:cs="Arial"/>
                <w:sz w:val="20"/>
                <w:szCs w:val="20"/>
              </w:rPr>
            </w:rPrChange>
          </w:rPr>
          <w:t>Distributing Trusted STI-CA List  </w:t>
        </w:r>
      </w:ins>
    </w:p>
    <w:p w14:paraId="12051A8A" w14:textId="747A694F" w:rsidR="005000CF" w:rsidRDefault="005000CF">
      <w:pPr>
        <w:rPr>
          <w:ins w:id="177" w:author="ML Barnes" w:date="2018-11-27T18:20:00Z"/>
          <w:rFonts w:ascii="Arial" w:hAnsi="Arial" w:cs="Arial"/>
          <w:sz w:val="20"/>
          <w:szCs w:val="20"/>
        </w:rPr>
        <w:pPrChange w:id="178" w:author="ML Barnes" w:date="2018-11-27T18:20:00Z">
          <w:pPr>
            <w:spacing w:before="60" w:after="120"/>
          </w:pPr>
        </w:pPrChange>
      </w:pPr>
      <w:ins w:id="179" w:author="ML Barnes" w:date="2018-11-27T18:20:00Z">
        <w:r w:rsidRPr="00424EE0">
          <w:rPr>
            <w:rFonts w:ascii="Arial" w:hAnsi="Arial" w:cs="Arial"/>
            <w:sz w:val="20"/>
            <w:szCs w:val="20"/>
          </w:rPr>
          <w:t>This document recommends the use of an API over HTTPS [RFC 7231] for the distribution of the list of trusted STI-CAs and Certificate Revocation List</w:t>
        </w:r>
      </w:ins>
      <w:ins w:id="180" w:author="ML Barnes" w:date="2018-11-27T18:49:00Z">
        <w:r w:rsidR="00186BF6">
          <w:rPr>
            <w:rFonts w:ascii="Arial" w:hAnsi="Arial" w:cs="Arial"/>
            <w:sz w:val="20"/>
            <w:szCs w:val="20"/>
          </w:rPr>
          <w:t>s</w:t>
        </w:r>
      </w:ins>
      <w:ins w:id="181" w:author="ML Barnes" w:date="2018-11-27T18:20:00Z">
        <w:r w:rsidRPr="00424EE0">
          <w:rPr>
            <w:rFonts w:ascii="Arial" w:hAnsi="Arial" w:cs="Arial"/>
            <w:sz w:val="20"/>
            <w:szCs w:val="20"/>
          </w:rPr>
          <w:t xml:space="preserve">. Clause </w:t>
        </w:r>
      </w:ins>
      <w:ins w:id="182" w:author="ML Barnes" w:date="2018-11-27T18:23:00Z">
        <w:r>
          <w:rPr>
            <w:rFonts w:ascii="Arial" w:hAnsi="Arial" w:cs="Arial"/>
            <w:sz w:val="20"/>
            <w:szCs w:val="20"/>
          </w:rPr>
          <w:t>7.3</w:t>
        </w:r>
      </w:ins>
      <w:ins w:id="183" w:author="ML Barnes" w:date="2018-11-27T18:20:00Z">
        <w:r w:rsidRPr="00424EE0">
          <w:rPr>
            <w:rFonts w:ascii="Arial" w:hAnsi="Arial" w:cs="Arial"/>
            <w:sz w:val="20"/>
            <w:szCs w:val="20"/>
          </w:rPr>
          <w:t xml:space="preserve"> provides details on the format and contents of the </w:t>
        </w:r>
      </w:ins>
      <w:ins w:id="184" w:author="ML Barnes" w:date="2018-11-27T18:51:00Z">
        <w:r w:rsidR="00186BF6">
          <w:rPr>
            <w:rFonts w:ascii="Arial" w:hAnsi="Arial" w:cs="Arial"/>
            <w:sz w:val="20"/>
            <w:szCs w:val="20"/>
          </w:rPr>
          <w:t>lists</w:t>
        </w:r>
      </w:ins>
      <w:ins w:id="185" w:author="ML Barnes" w:date="2018-11-27T18:20:00Z">
        <w:r w:rsidRPr="00424EE0">
          <w:rPr>
            <w:rFonts w:ascii="Arial" w:hAnsi="Arial" w:cs="Arial"/>
            <w:sz w:val="20"/>
            <w:szCs w:val="20"/>
          </w:rPr>
          <w:t xml:space="preserve"> in the form of a JSON Web Token (JWT) [RFC 7519].  </w:t>
        </w:r>
      </w:ins>
    </w:p>
    <w:p w14:paraId="68D7D840" w14:textId="77777777" w:rsidR="005000CF" w:rsidRPr="005B2F37" w:rsidRDefault="005000CF" w:rsidP="005B2F37">
      <w:pPr>
        <w:spacing w:before="60" w:after="120"/>
        <w:rPr>
          <w:ins w:id="186" w:author="Chris Wendt" w:date="2018-11-18T23:20:00Z"/>
          <w:rFonts w:ascii="Arial" w:hAnsi="Arial" w:cs="Arial"/>
          <w:sz w:val="20"/>
          <w:szCs w:val="20"/>
        </w:rPr>
      </w:pPr>
    </w:p>
    <w:p w14:paraId="703B94A2" w14:textId="0EBB89A5" w:rsidR="002D402F" w:rsidRPr="0062353B" w:rsidDel="00851668" w:rsidRDefault="002D402F" w:rsidP="005B2F37">
      <w:pPr>
        <w:pStyle w:val="Heading2"/>
        <w:rPr>
          <w:del w:id="187" w:author="ML Barnes" w:date="2018-11-27T19:07:00Z"/>
        </w:rPr>
      </w:pPr>
      <w:r w:rsidRPr="0062353B">
        <w:t xml:space="preserve">Managing </w:t>
      </w:r>
      <w:r>
        <w:t>Certificate Revocation List</w:t>
      </w:r>
      <w:ins w:id="188" w:author="ML Barnes" w:date="2018-11-27T17:49:00Z">
        <w:r w:rsidR="009C1B89">
          <w:t>s</w:t>
        </w:r>
      </w:ins>
      <w:r w:rsidRPr="0062353B">
        <w:t xml:space="preserve"> </w:t>
      </w:r>
    </w:p>
    <w:p w14:paraId="38C20EF3" w14:textId="77777777" w:rsidR="002D402F" w:rsidRDefault="002D402F">
      <w:pPr>
        <w:pStyle w:val="Heading2"/>
        <w:pPrChange w:id="189" w:author="ML Barnes" w:date="2018-11-27T19:07:00Z">
          <w:pPr/>
        </w:pPrChange>
      </w:pPr>
    </w:p>
    <w:p w14:paraId="07C4631D" w14:textId="3A7869D2" w:rsidR="002D402F" w:rsidRPr="00826821" w:rsidRDefault="002D402F">
      <w:pPr>
        <w:rPr>
          <w:rFonts w:ascii="Arial" w:hAnsi="Arial" w:cs="Arial"/>
          <w:color w:val="24B416"/>
          <w:sz w:val="20"/>
          <w:szCs w:val="20"/>
          <w:u w:val="dotted"/>
        </w:rPr>
      </w:pPr>
      <w:r w:rsidRPr="00826821">
        <w:rPr>
          <w:rFonts w:ascii="Arial" w:hAnsi="Arial" w:cs="Arial"/>
          <w:color w:val="24B416"/>
          <w:sz w:val="20"/>
          <w:szCs w:val="20"/>
          <w:u w:val="dotted"/>
        </w:rPr>
        <w:t>Per [ATIS-1000080], it is anticipated that initially some service providers will not support short-lived certificates, thus a mechanism for publication and maintenance of Certificate Revocation List</w:t>
      </w:r>
      <w:ins w:id="190" w:author="ML Barnes" w:date="2018-11-19T07:24:00Z">
        <w:r w:rsidR="005A041D" w:rsidRPr="00826821">
          <w:rPr>
            <w:rFonts w:ascii="Arial" w:hAnsi="Arial" w:cs="Arial"/>
            <w:color w:val="24B416"/>
            <w:sz w:val="20"/>
            <w:szCs w:val="20"/>
            <w:u w:val="dotted"/>
          </w:rPr>
          <w:t>s</w:t>
        </w:r>
      </w:ins>
      <w:r w:rsidRPr="00826821">
        <w:rPr>
          <w:rFonts w:ascii="Arial" w:hAnsi="Arial" w:cs="Arial"/>
          <w:color w:val="24B416"/>
          <w:sz w:val="20"/>
          <w:szCs w:val="20"/>
          <w:u w:val="dotted"/>
        </w:rPr>
        <w:t xml:space="preserve"> </w:t>
      </w:r>
      <w:ins w:id="191" w:author="ML Barnes" w:date="2018-11-19T07:24:00Z">
        <w:r w:rsidR="005A041D" w:rsidRPr="00826821">
          <w:rPr>
            <w:rFonts w:ascii="Arial" w:hAnsi="Arial" w:cs="Arial"/>
            <w:color w:val="24B416"/>
            <w:sz w:val="20"/>
            <w:szCs w:val="20"/>
            <w:u w:val="dotted"/>
          </w:rPr>
          <w:t xml:space="preserve">(CRLs) </w:t>
        </w:r>
      </w:ins>
      <w:r w:rsidRPr="00826821">
        <w:rPr>
          <w:rFonts w:ascii="Arial" w:hAnsi="Arial" w:cs="Arial"/>
          <w:color w:val="24B416"/>
          <w:sz w:val="20"/>
          <w:szCs w:val="20"/>
          <w:u w:val="dotted"/>
        </w:rPr>
        <w:t>is required.</w:t>
      </w:r>
      <w:ins w:id="192" w:author="Chris Wendt" w:date="2018-11-18T23:24:00Z">
        <w:r w:rsidRPr="00826821">
          <w:rPr>
            <w:rFonts w:ascii="Arial" w:hAnsi="Arial" w:cs="Arial"/>
            <w:color w:val="24B416"/>
            <w:sz w:val="20"/>
            <w:szCs w:val="20"/>
            <w:u w:val="dotted"/>
          </w:rPr>
          <w:t xml:space="preserve"> </w:t>
        </w:r>
      </w:ins>
      <w:ins w:id="193" w:author="ML Barnes" w:date="2018-11-27T17:46:00Z">
        <w:r w:rsidR="009C1B89" w:rsidRPr="00826821">
          <w:rPr>
            <w:rFonts w:ascii="Arial" w:hAnsi="Arial" w:cs="Arial"/>
            <w:color w:val="24B416"/>
            <w:sz w:val="20"/>
            <w:szCs w:val="20"/>
            <w:u w:val="dotted"/>
          </w:rPr>
          <w:t>The STI-PA s</w:t>
        </w:r>
      </w:ins>
      <w:ins w:id="194" w:author="ML Barnes" w:date="2018-11-27T17:55:00Z">
        <w:r w:rsidR="009C1B89" w:rsidRPr="00826821">
          <w:rPr>
            <w:rFonts w:ascii="Arial" w:hAnsi="Arial" w:cs="Arial"/>
            <w:color w:val="24B416"/>
            <w:sz w:val="20"/>
            <w:szCs w:val="20"/>
            <w:u w:val="dotted"/>
          </w:rPr>
          <w:t>hall support</w:t>
        </w:r>
      </w:ins>
      <w:ins w:id="195" w:author="ML Barnes" w:date="2018-11-27T17:46:00Z">
        <w:r w:rsidR="009C1B89" w:rsidRPr="00826821">
          <w:rPr>
            <w:rFonts w:ascii="Arial" w:hAnsi="Arial" w:cs="Arial"/>
            <w:color w:val="24B416"/>
            <w:sz w:val="20"/>
            <w:szCs w:val="20"/>
            <w:u w:val="dotted"/>
          </w:rPr>
          <w:t xml:space="preserve"> an indirect CRL model as outlined in </w:t>
        </w:r>
      </w:ins>
      <w:ins w:id="196" w:author="ML Barnes" w:date="2018-11-27T17:47:00Z">
        <w:r w:rsidR="009C1B89" w:rsidRPr="00826821">
          <w:rPr>
            <w:rFonts w:ascii="Arial" w:hAnsi="Arial" w:cs="Arial"/>
            <w:color w:val="24B416"/>
            <w:sz w:val="20"/>
            <w:szCs w:val="20"/>
            <w:u w:val="dotted"/>
          </w:rPr>
          <w:t>[</w:t>
        </w:r>
      </w:ins>
      <w:ins w:id="197" w:author="ML Barnes" w:date="2018-11-27T17:46:00Z">
        <w:r w:rsidR="009C1B89" w:rsidRPr="00826821">
          <w:rPr>
            <w:rFonts w:ascii="Arial" w:hAnsi="Arial" w:cs="Arial"/>
            <w:color w:val="24B416"/>
            <w:sz w:val="20"/>
            <w:szCs w:val="20"/>
            <w:u w:val="dotted"/>
          </w:rPr>
          <w:t>RFC 5280</w:t>
        </w:r>
      </w:ins>
      <w:ins w:id="198" w:author="ML Barnes" w:date="2018-11-27T17:47:00Z">
        <w:r w:rsidR="009C1B89" w:rsidRPr="00826821">
          <w:rPr>
            <w:rFonts w:ascii="Arial" w:hAnsi="Arial" w:cs="Arial"/>
            <w:color w:val="24B416"/>
            <w:sz w:val="20"/>
            <w:szCs w:val="20"/>
            <w:u w:val="dotted"/>
          </w:rPr>
          <w:t xml:space="preserve">], distributing </w:t>
        </w:r>
      </w:ins>
      <w:ins w:id="199" w:author="ML Barnes" w:date="2018-11-27T17:57:00Z">
        <w:r w:rsidR="00200C7A" w:rsidRPr="00826821">
          <w:rPr>
            <w:rFonts w:ascii="Arial" w:hAnsi="Arial" w:cs="Arial"/>
            <w:color w:val="24B416"/>
            <w:sz w:val="20"/>
            <w:szCs w:val="20"/>
            <w:u w:val="dotted"/>
          </w:rPr>
          <w:t xml:space="preserve">URIs to </w:t>
        </w:r>
      </w:ins>
      <w:ins w:id="200" w:author="ML Barnes" w:date="2018-11-27T17:47:00Z">
        <w:r w:rsidR="009C1B89" w:rsidRPr="00826821">
          <w:rPr>
            <w:rFonts w:ascii="Arial" w:hAnsi="Arial" w:cs="Arial"/>
            <w:color w:val="24B416"/>
            <w:sz w:val="20"/>
            <w:szCs w:val="20"/>
            <w:u w:val="dotted"/>
          </w:rPr>
          <w:t>the CRLs</w:t>
        </w:r>
      </w:ins>
      <w:ins w:id="201" w:author="ML Barnes" w:date="2018-11-27T17:57:00Z">
        <w:r w:rsidR="00200C7A" w:rsidRPr="00826821">
          <w:rPr>
            <w:rFonts w:ascii="Arial" w:hAnsi="Arial" w:cs="Arial"/>
            <w:color w:val="24B416"/>
            <w:sz w:val="20"/>
            <w:szCs w:val="20"/>
            <w:u w:val="dotted"/>
          </w:rPr>
          <w:t xml:space="preserve"> </w:t>
        </w:r>
      </w:ins>
      <w:ins w:id="202" w:author="ML Barnes" w:date="2018-11-27T17:47:00Z">
        <w:r w:rsidR="009C1B89" w:rsidRPr="00826821">
          <w:rPr>
            <w:rFonts w:ascii="Arial" w:hAnsi="Arial" w:cs="Arial"/>
            <w:color w:val="24B416"/>
            <w:sz w:val="20"/>
            <w:szCs w:val="20"/>
            <w:u w:val="dotted"/>
          </w:rPr>
          <w:t>on behalf of the STI-CAs.</w:t>
        </w:r>
      </w:ins>
      <w:ins w:id="203" w:author="ML Barnes" w:date="2018-11-27T17:51:00Z">
        <w:r w:rsidR="009C1B89" w:rsidRPr="00826821">
          <w:rPr>
            <w:rFonts w:ascii="Arial" w:hAnsi="Arial" w:cs="Arial"/>
            <w:color w:val="24B416"/>
            <w:sz w:val="20"/>
            <w:szCs w:val="20"/>
            <w:u w:val="dotted"/>
          </w:rPr>
          <w:t xml:space="preserve">  </w:t>
        </w:r>
      </w:ins>
      <w:ins w:id="204" w:author="ML Barnes" w:date="2018-11-27T19:08:00Z">
        <w:r w:rsidR="00A77E0F" w:rsidRPr="00826821">
          <w:rPr>
            <w:rFonts w:ascii="Arial" w:hAnsi="Arial" w:cs="Arial"/>
            <w:color w:val="24B416"/>
            <w:sz w:val="20"/>
            <w:szCs w:val="20"/>
            <w:u w:val="dotted"/>
          </w:rPr>
          <w:t xml:space="preserve">This approach allows the STI-CAs </w:t>
        </w:r>
      </w:ins>
      <w:ins w:id="205" w:author="ML Barnes" w:date="2018-11-27T19:09:00Z">
        <w:r w:rsidR="00A77E0F" w:rsidRPr="00826821">
          <w:rPr>
            <w:rFonts w:ascii="Arial" w:hAnsi="Arial" w:cs="Arial"/>
            <w:color w:val="24B416"/>
            <w:sz w:val="20"/>
            <w:szCs w:val="20"/>
            <w:u w:val="dotted"/>
          </w:rPr>
          <w:t xml:space="preserve">to follow established practices for managing CRLs, while minimizing the impact on the STI-PA for their management.   </w:t>
        </w:r>
      </w:ins>
      <w:ins w:id="206" w:author="ML Barnes" w:date="2018-11-27T17:56:00Z">
        <w:r w:rsidR="00200C7A" w:rsidRPr="00826821">
          <w:rPr>
            <w:rFonts w:ascii="Arial" w:hAnsi="Arial" w:cs="Arial"/>
            <w:color w:val="24B416"/>
            <w:sz w:val="20"/>
            <w:szCs w:val="20"/>
            <w:u w:val="dotted"/>
          </w:rPr>
          <w:t>Each</w:t>
        </w:r>
      </w:ins>
      <w:r w:rsidRPr="00826821">
        <w:rPr>
          <w:rFonts w:ascii="Arial" w:hAnsi="Arial" w:cs="Arial"/>
          <w:color w:val="24B416"/>
          <w:sz w:val="20"/>
          <w:szCs w:val="20"/>
          <w:u w:val="dotted"/>
        </w:rPr>
        <w:t xml:space="preserve"> CRL shall be an X.509 V2 CRL format as detailed in [RFC 5280</w:t>
      </w:r>
      <w:ins w:id="207" w:author="ML Barnes" w:date="2018-11-27T17:56:00Z">
        <w:r w:rsidR="009C1B89" w:rsidRPr="00826821">
          <w:rPr>
            <w:rFonts w:ascii="Arial" w:hAnsi="Arial" w:cs="Arial"/>
            <w:color w:val="24B416"/>
            <w:sz w:val="20"/>
            <w:szCs w:val="20"/>
            <w:u w:val="dotted"/>
          </w:rPr>
          <w:t>]</w:t>
        </w:r>
      </w:ins>
      <w:ins w:id="208" w:author="ML Barnes" w:date="2018-11-27T17:47:00Z">
        <w:r w:rsidR="009C1B89" w:rsidRPr="00826821">
          <w:rPr>
            <w:rFonts w:ascii="Arial" w:hAnsi="Arial" w:cs="Arial"/>
            <w:color w:val="24B416"/>
            <w:sz w:val="20"/>
            <w:szCs w:val="20"/>
            <w:u w:val="dotted"/>
          </w:rPr>
          <w:t>.</w:t>
        </w:r>
        <w:r w:rsidR="00200C7A" w:rsidRPr="00826821">
          <w:rPr>
            <w:rFonts w:ascii="Arial" w:hAnsi="Arial" w:cs="Arial"/>
            <w:color w:val="24B416"/>
            <w:sz w:val="20"/>
            <w:szCs w:val="20"/>
            <w:u w:val="dotted"/>
          </w:rPr>
          <w:t xml:space="preserve"> </w:t>
        </w:r>
      </w:ins>
      <w:ins w:id="209" w:author="ML Barnes" w:date="2018-11-27T18:22:00Z">
        <w:r w:rsidR="005000CF" w:rsidRPr="00826821">
          <w:rPr>
            <w:rFonts w:ascii="Arial" w:hAnsi="Arial" w:cs="Arial"/>
            <w:color w:val="24B416"/>
            <w:sz w:val="20"/>
            <w:szCs w:val="20"/>
            <w:u w:val="dotted"/>
          </w:rPr>
          <w:t>The UR</w:t>
        </w:r>
      </w:ins>
      <w:ins w:id="210" w:author="ML Barnes" w:date="2018-11-28T07:59:00Z">
        <w:r w:rsidR="006A2927">
          <w:rPr>
            <w:rFonts w:ascii="Arial" w:hAnsi="Arial" w:cs="Arial"/>
            <w:color w:val="24B416"/>
            <w:sz w:val="20"/>
            <w:szCs w:val="20"/>
            <w:u w:val="dotted"/>
          </w:rPr>
          <w:t xml:space="preserve">L </w:t>
        </w:r>
      </w:ins>
      <w:ins w:id="211" w:author="ML Barnes" w:date="2018-11-27T18:22:00Z">
        <w:r w:rsidR="005000CF" w:rsidRPr="00826821">
          <w:rPr>
            <w:rFonts w:ascii="Arial" w:hAnsi="Arial" w:cs="Arial"/>
            <w:color w:val="24B416"/>
            <w:sz w:val="20"/>
            <w:szCs w:val="20"/>
            <w:u w:val="dotted"/>
          </w:rPr>
          <w:t>to the CRL</w:t>
        </w:r>
      </w:ins>
      <w:ins w:id="212" w:author="ML Barnes" w:date="2018-11-27T18:50:00Z">
        <w:r w:rsidR="00186BF6" w:rsidRPr="00826821">
          <w:rPr>
            <w:rFonts w:ascii="Arial" w:hAnsi="Arial" w:cs="Arial"/>
            <w:color w:val="24B416"/>
            <w:sz w:val="20"/>
            <w:szCs w:val="20"/>
            <w:u w:val="dotted"/>
          </w:rPr>
          <w:t xml:space="preserve"> for each STI-CA</w:t>
        </w:r>
      </w:ins>
      <w:ins w:id="213" w:author="ML Barnes" w:date="2018-11-27T18:22:00Z">
        <w:r w:rsidR="005000CF" w:rsidRPr="00826821">
          <w:rPr>
            <w:rFonts w:ascii="Arial" w:hAnsi="Arial" w:cs="Arial"/>
            <w:color w:val="24B416"/>
            <w:sz w:val="20"/>
            <w:szCs w:val="20"/>
            <w:u w:val="dotted"/>
          </w:rPr>
          <w:t xml:space="preserve"> is added to the trusted STI-CA list along with the root certificate for the STI-CA</w:t>
        </w:r>
        <w:r w:rsidR="00186BF6" w:rsidRPr="00826821">
          <w:rPr>
            <w:rFonts w:ascii="Arial" w:hAnsi="Arial" w:cs="Arial"/>
            <w:color w:val="24B416"/>
            <w:sz w:val="20"/>
            <w:szCs w:val="20"/>
            <w:u w:val="dotted"/>
          </w:rPr>
          <w:t xml:space="preserve"> detailed in section 7.3. </w:t>
        </w:r>
      </w:ins>
      <w:ins w:id="214" w:author="ML Barnes" w:date="2018-11-27T19:08:00Z">
        <w:r w:rsidR="00851668" w:rsidRPr="00826821">
          <w:rPr>
            <w:rFonts w:ascii="Arial" w:hAnsi="Arial" w:cs="Arial"/>
            <w:color w:val="24B416"/>
            <w:sz w:val="20"/>
            <w:szCs w:val="20"/>
            <w:u w:val="dotted"/>
          </w:rPr>
          <w:t xml:space="preserve"> </w:t>
        </w:r>
      </w:ins>
    </w:p>
    <w:p w14:paraId="68EB174E" w14:textId="77777777" w:rsidR="002D402F" w:rsidRPr="00826821" w:rsidRDefault="002D402F" w:rsidP="002D402F">
      <w:pPr>
        <w:rPr>
          <w:rFonts w:ascii="Arial" w:hAnsi="Arial" w:cs="Arial"/>
          <w:color w:val="24B416"/>
          <w:sz w:val="20"/>
          <w:szCs w:val="20"/>
          <w:u w:val="dotted"/>
        </w:rPr>
      </w:pPr>
    </w:p>
    <w:p w14:paraId="4BA76787" w14:textId="701CD89B" w:rsidR="002D402F" w:rsidRPr="00826821" w:rsidRDefault="009C1B89" w:rsidP="009C1B89">
      <w:pPr>
        <w:rPr>
          <w:color w:val="24B416"/>
          <w:u w:val="dotted"/>
        </w:rPr>
      </w:pPr>
      <w:ins w:id="215" w:author="ML Barnes" w:date="2018-11-27T17:53:00Z">
        <w:r w:rsidRPr="00826821">
          <w:rPr>
            <w:rFonts w:ascii="Arial" w:hAnsi="Arial" w:cs="Arial"/>
            <w:color w:val="24B416"/>
            <w:sz w:val="20"/>
            <w:szCs w:val="20"/>
            <w:u w:val="dotted"/>
          </w:rPr>
          <w:lastRenderedPageBreak/>
          <w:t>Since some</w:t>
        </w:r>
      </w:ins>
      <w:r w:rsidR="002D402F" w:rsidRPr="00826821">
        <w:rPr>
          <w:rFonts w:ascii="Arial" w:hAnsi="Arial" w:cs="Arial"/>
          <w:color w:val="24B416"/>
          <w:sz w:val="20"/>
          <w:szCs w:val="20"/>
          <w:u w:val="dotted"/>
        </w:rPr>
        <w:t xml:space="preserve"> service providers will choose to use short-lived certificates</w:t>
      </w:r>
      <w:ins w:id="216" w:author="ML Barnes" w:date="2018-11-27T17:53:00Z">
        <w:r w:rsidRPr="00826821">
          <w:rPr>
            <w:rFonts w:ascii="Arial" w:hAnsi="Arial" w:cs="Arial"/>
            <w:color w:val="24B416"/>
            <w:sz w:val="20"/>
            <w:szCs w:val="20"/>
            <w:u w:val="dotted"/>
          </w:rPr>
          <w:t xml:space="preserve">, not all STI-CAs will </w:t>
        </w:r>
      </w:ins>
      <w:ins w:id="217" w:author="Chris Wendt" w:date="2018-11-18T23:31:00Z">
        <w:r w:rsidR="00176067" w:rsidRPr="00826821">
          <w:rPr>
            <w:rFonts w:ascii="Arial" w:hAnsi="Arial" w:cs="Arial"/>
            <w:color w:val="24B416"/>
            <w:sz w:val="20"/>
            <w:szCs w:val="20"/>
            <w:u w:val="dotted"/>
          </w:rPr>
          <w:t>require the use of the CRL mechanism defined here</w:t>
        </w:r>
      </w:ins>
      <w:r w:rsidR="002D402F" w:rsidRPr="00826821">
        <w:rPr>
          <w:rFonts w:ascii="Arial" w:hAnsi="Arial" w:cs="Arial"/>
          <w:color w:val="24B416"/>
          <w:sz w:val="20"/>
          <w:szCs w:val="20"/>
          <w:u w:val="dotted"/>
        </w:rPr>
        <w:t>. The CPS shall outline the criteria</w:t>
      </w:r>
      <w:ins w:id="218" w:author="ML Barnes" w:date="2018-11-27T17:55:00Z">
        <w:r w:rsidRPr="00826821">
          <w:rPr>
            <w:rFonts w:ascii="Arial" w:hAnsi="Arial" w:cs="Arial"/>
            <w:color w:val="24B416"/>
            <w:sz w:val="20"/>
            <w:szCs w:val="20"/>
            <w:u w:val="dotted"/>
          </w:rPr>
          <w:t>, if any,</w:t>
        </w:r>
      </w:ins>
      <w:r w:rsidR="002D402F" w:rsidRPr="00826821">
        <w:rPr>
          <w:rFonts w:ascii="Arial" w:hAnsi="Arial" w:cs="Arial"/>
          <w:color w:val="24B416"/>
          <w:sz w:val="20"/>
          <w:szCs w:val="20"/>
          <w:u w:val="dotted"/>
        </w:rPr>
        <w:t xml:space="preserve"> under which a specific STI-CA would revoke a certificate</w:t>
      </w:r>
      <w:ins w:id="219" w:author="ML Barnes" w:date="2018-11-27T17:54:00Z">
        <w:r w:rsidRPr="00826821">
          <w:rPr>
            <w:rFonts w:ascii="Arial" w:hAnsi="Arial" w:cs="Arial"/>
            <w:color w:val="24B416"/>
            <w:sz w:val="20"/>
            <w:szCs w:val="20"/>
            <w:u w:val="dotted"/>
          </w:rPr>
          <w:t xml:space="preserve">.   </w:t>
        </w:r>
      </w:ins>
      <w:r w:rsidR="002D402F" w:rsidRPr="00826821">
        <w:rPr>
          <w:rFonts w:ascii="Arial" w:hAnsi="Arial" w:cs="Arial"/>
          <w:color w:val="24B416"/>
          <w:sz w:val="20"/>
          <w:szCs w:val="20"/>
          <w:u w:val="dotted"/>
        </w:rPr>
        <w:t xml:space="preserve">Service providers likely will establish their own criterion </w:t>
      </w:r>
      <w:ins w:id="220" w:author="Chris Wendt" w:date="2018-11-18T23:32:00Z">
        <w:r w:rsidR="00176067" w:rsidRPr="00826821">
          <w:rPr>
            <w:rFonts w:ascii="Arial" w:hAnsi="Arial" w:cs="Arial"/>
            <w:color w:val="24B416"/>
            <w:sz w:val="20"/>
            <w:szCs w:val="20"/>
            <w:u w:val="dotted"/>
          </w:rPr>
          <w:t>for revoking certificates</w:t>
        </w:r>
      </w:ins>
      <w:ins w:id="221" w:author="ML Barnes" w:date="2018-11-27T17:52:00Z">
        <w:r w:rsidRPr="00826821">
          <w:rPr>
            <w:rFonts w:ascii="Arial" w:hAnsi="Arial" w:cs="Arial"/>
            <w:color w:val="24B416"/>
            <w:sz w:val="20"/>
            <w:szCs w:val="20"/>
            <w:u w:val="dotted"/>
          </w:rPr>
          <w:t xml:space="preserve">, </w:t>
        </w:r>
      </w:ins>
      <w:r w:rsidR="002D402F" w:rsidRPr="00826821">
        <w:rPr>
          <w:rFonts w:ascii="Arial" w:hAnsi="Arial" w:cs="Arial"/>
          <w:color w:val="24B416"/>
          <w:sz w:val="20"/>
          <w:szCs w:val="20"/>
          <w:u w:val="dotted"/>
        </w:rPr>
        <w:t xml:space="preserve">thus an STI-CA shall provide a mechanism that allows an SP to revoke a certificate. </w:t>
      </w:r>
    </w:p>
    <w:p w14:paraId="00E9D446" w14:textId="77777777" w:rsidR="0062353B" w:rsidRDefault="0062353B" w:rsidP="00B874CF">
      <w:pPr>
        <w:ind w:left="720"/>
      </w:pPr>
    </w:p>
    <w:p w14:paraId="0EA4C78E" w14:textId="05BD8E70" w:rsidR="002D402F" w:rsidRPr="0062353B" w:rsidDel="005000CF" w:rsidRDefault="002D402F" w:rsidP="002D402F">
      <w:pPr>
        <w:pStyle w:val="Heading1"/>
        <w:rPr>
          <w:ins w:id="222" w:author="Chris Wendt" w:date="2018-11-18T23:21:00Z"/>
          <w:del w:id="223" w:author="ML Barnes" w:date="2018-11-27T18:21:00Z"/>
        </w:rPr>
      </w:pPr>
      <w:bookmarkStart w:id="224" w:name="_Toc404173565"/>
      <w:ins w:id="225" w:author="Chris Wendt" w:date="2018-11-18T23:21:00Z">
        <w:del w:id="226" w:author="ML Barnes" w:date="2018-11-27T18:21:00Z">
          <w:r w:rsidDel="005000CF">
            <w:delText xml:space="preserve">Distributing </w:delText>
          </w:r>
        </w:del>
        <w:del w:id="227" w:author="ML Barnes" w:date="2018-11-27T17:40:00Z">
          <w:r w:rsidDel="005B2F37">
            <w:delText xml:space="preserve">Trusted </w:delText>
          </w:r>
        </w:del>
        <w:del w:id="228" w:author="ML Barnes" w:date="2018-11-27T18:21:00Z">
          <w:r w:rsidDel="005000CF">
            <w:delText xml:space="preserve">STI-CA List </w:delText>
          </w:r>
        </w:del>
        <w:del w:id="229" w:author="ML Barnes" w:date="2018-11-27T17:40:00Z">
          <w:r w:rsidDel="005B2F37">
            <w:delText xml:space="preserve">and </w:delText>
          </w:r>
        </w:del>
        <w:del w:id="230" w:author="ML Barnes" w:date="2018-11-19T07:20:00Z">
          <w:r w:rsidDel="00ED534B">
            <w:delText>SP</w:delText>
          </w:r>
        </w:del>
        <w:del w:id="231" w:author="ML Barnes" w:date="2018-11-27T17:40:00Z">
          <w:r w:rsidRPr="0062353B" w:rsidDel="005B2F37">
            <w:delText xml:space="preserve"> </w:delText>
          </w:r>
          <w:r w:rsidDel="005B2F37">
            <w:delText>Certificate Revocation List</w:delText>
          </w:r>
          <w:r w:rsidRPr="0062353B" w:rsidDel="005B2F37">
            <w:delText xml:space="preserve"> </w:delText>
          </w:r>
        </w:del>
      </w:ins>
    </w:p>
    <w:p w14:paraId="33A98C69" w14:textId="6F382812" w:rsidR="0062353B" w:rsidRPr="005B2F37" w:rsidDel="005000CF" w:rsidRDefault="0062353B" w:rsidP="0062353B">
      <w:pPr>
        <w:pStyle w:val="Heading2"/>
        <w:rPr>
          <w:del w:id="232" w:author="ML Barnes" w:date="2018-11-27T18:20:00Z"/>
          <w:rFonts w:cs="Arial"/>
          <w:sz w:val="20"/>
          <w:szCs w:val="20"/>
          <w:rPrChange w:id="233" w:author="ML Barnes" w:date="2018-11-27T17:40:00Z">
            <w:rPr>
              <w:del w:id="234" w:author="ML Barnes" w:date="2018-11-27T18:20:00Z"/>
            </w:rPr>
          </w:rPrChange>
        </w:rPr>
      </w:pPr>
      <w:del w:id="235" w:author="ML Barnes" w:date="2018-11-27T18:20:00Z">
        <w:r w:rsidRPr="005B2F37" w:rsidDel="005000CF">
          <w:rPr>
            <w:rFonts w:cs="Arial"/>
            <w:b w:val="0"/>
            <w:i w:val="0"/>
            <w:sz w:val="20"/>
            <w:szCs w:val="20"/>
            <w:rPrChange w:id="236" w:author="ML Barnes" w:date="2018-11-27T17:40:00Z">
              <w:rPr>
                <w:b w:val="0"/>
                <w:i w:val="0"/>
              </w:rPr>
            </w:rPrChange>
          </w:rPr>
          <w:delText>Distributing Trusted STI-CA List  </w:delText>
        </w:r>
        <w:bookmarkEnd w:id="224"/>
      </w:del>
    </w:p>
    <w:p w14:paraId="258121BA" w14:textId="2417AA1B" w:rsidR="0062353B" w:rsidRPr="005B2F37" w:rsidDel="005000CF" w:rsidRDefault="0062353B" w:rsidP="0062353B">
      <w:pPr>
        <w:rPr>
          <w:del w:id="237" w:author="ML Barnes" w:date="2018-11-27T18:20:00Z"/>
          <w:rFonts w:ascii="Arial" w:hAnsi="Arial" w:cs="Arial"/>
          <w:sz w:val="20"/>
          <w:szCs w:val="20"/>
          <w:rPrChange w:id="238" w:author="ML Barnes" w:date="2018-11-27T17:40:00Z">
            <w:rPr>
              <w:del w:id="239" w:author="ML Barnes" w:date="2018-11-27T18:20:00Z"/>
            </w:rPr>
          </w:rPrChange>
        </w:rPr>
      </w:pPr>
      <w:del w:id="240" w:author="ML Barnes" w:date="2018-11-27T18:20:00Z">
        <w:r w:rsidRPr="005B2F37" w:rsidDel="005000CF">
          <w:rPr>
            <w:rFonts w:ascii="Arial" w:hAnsi="Arial" w:cs="Arial"/>
            <w:sz w:val="20"/>
            <w:szCs w:val="20"/>
            <w:rPrChange w:id="241" w:author="ML Barnes" w:date="2018-11-27T17:40:00Z">
              <w:rPr/>
            </w:rPrChange>
          </w:rPr>
          <w:delText>This document recommends the use of an API over HTTPS [RFC 7231] for the distribution of the list of trusted STI-</w:delText>
        </w:r>
      </w:del>
      <w:del w:id="242" w:author="ML Barnes" w:date="2018-11-27T18:04:00Z">
        <w:r w:rsidRPr="005B2F37" w:rsidDel="00200C7A">
          <w:rPr>
            <w:rFonts w:ascii="Arial" w:hAnsi="Arial" w:cs="Arial"/>
            <w:sz w:val="20"/>
            <w:szCs w:val="20"/>
            <w:rPrChange w:id="243" w:author="ML Barnes" w:date="2018-11-27T17:40:00Z">
              <w:rPr/>
            </w:rPrChange>
          </w:rPr>
          <w:delText xml:space="preserve"> </w:delText>
        </w:r>
      </w:del>
      <w:del w:id="244" w:author="ML Barnes" w:date="2018-11-19T07:25:00Z">
        <w:r w:rsidRPr="005B2F37" w:rsidDel="005A041D">
          <w:rPr>
            <w:rFonts w:ascii="Arial" w:hAnsi="Arial" w:cs="Arial"/>
            <w:sz w:val="20"/>
            <w:szCs w:val="20"/>
            <w:rPrChange w:id="245" w:author="ML Barnes" w:date="2018-11-27T17:40:00Z">
              <w:rPr/>
            </w:rPrChange>
          </w:rPr>
          <w:delText>C</w:delText>
        </w:r>
        <w:r w:rsidR="002D402F" w:rsidRPr="005B2F37" w:rsidDel="005A041D">
          <w:rPr>
            <w:rFonts w:ascii="Arial" w:hAnsi="Arial" w:cs="Arial"/>
            <w:sz w:val="20"/>
            <w:szCs w:val="20"/>
            <w:rPrChange w:id="246" w:author="ML Barnes" w:date="2018-11-27T17:40:00Z">
              <w:rPr/>
            </w:rPrChange>
          </w:rPr>
          <w:delText>a</w:delText>
        </w:r>
        <w:r w:rsidRPr="005B2F37" w:rsidDel="005A041D">
          <w:rPr>
            <w:rFonts w:ascii="Arial" w:hAnsi="Arial" w:cs="Arial"/>
            <w:sz w:val="20"/>
            <w:szCs w:val="20"/>
            <w:rPrChange w:id="247" w:author="ML Barnes" w:date="2018-11-27T17:40:00Z">
              <w:rPr/>
            </w:rPrChange>
          </w:rPr>
          <w:delText>s</w:delText>
        </w:r>
      </w:del>
      <w:ins w:id="248" w:author="Chris Wendt" w:date="2018-11-18T23:21:00Z">
        <w:del w:id="249" w:author="ML Barnes" w:date="2018-11-19T07:25:00Z">
          <w:r w:rsidR="002D402F" w:rsidRPr="005B2F37" w:rsidDel="005A041D">
            <w:rPr>
              <w:rFonts w:ascii="Arial" w:hAnsi="Arial" w:cs="Arial"/>
              <w:sz w:val="20"/>
              <w:szCs w:val="20"/>
              <w:rPrChange w:id="250" w:author="ML Barnes" w:date="2018-11-27T17:40:00Z">
                <w:rPr/>
              </w:rPrChange>
            </w:rPr>
            <w:delText xml:space="preserve"> </w:delText>
          </w:r>
        </w:del>
        <w:del w:id="251" w:author="ML Barnes" w:date="2018-11-27T18:20:00Z">
          <w:r w:rsidR="002D402F" w:rsidRPr="005B2F37" w:rsidDel="005000CF">
            <w:rPr>
              <w:rFonts w:ascii="Arial" w:hAnsi="Arial" w:cs="Arial"/>
              <w:sz w:val="20"/>
              <w:szCs w:val="20"/>
              <w:rPrChange w:id="252" w:author="ML Barnes" w:date="2018-11-27T17:40:00Z">
                <w:rPr/>
              </w:rPrChange>
            </w:rPr>
            <w:delText xml:space="preserve">and </w:delText>
          </w:r>
        </w:del>
        <w:del w:id="253" w:author="ML Barnes" w:date="2018-11-19T07:25:00Z">
          <w:r w:rsidR="002D402F" w:rsidRPr="005B2F37" w:rsidDel="005A041D">
            <w:rPr>
              <w:rFonts w:ascii="Arial" w:hAnsi="Arial" w:cs="Arial"/>
              <w:sz w:val="20"/>
              <w:szCs w:val="20"/>
              <w:rPrChange w:id="254" w:author="ML Barnes" w:date="2018-11-27T17:40:00Z">
                <w:rPr/>
              </w:rPrChange>
            </w:rPr>
            <w:delText xml:space="preserve">SP </w:delText>
          </w:r>
        </w:del>
        <w:del w:id="255" w:author="ML Barnes" w:date="2018-11-27T18:20:00Z">
          <w:r w:rsidR="002D402F" w:rsidRPr="005B2F37" w:rsidDel="005000CF">
            <w:rPr>
              <w:rFonts w:ascii="Arial" w:hAnsi="Arial" w:cs="Arial"/>
              <w:sz w:val="20"/>
              <w:szCs w:val="20"/>
              <w:rPrChange w:id="256" w:author="ML Barnes" w:date="2018-11-27T17:40:00Z">
                <w:rPr/>
              </w:rPrChange>
            </w:rPr>
            <w:delText>Certificate Revocation List</w:delText>
          </w:r>
        </w:del>
      </w:ins>
      <w:del w:id="257" w:author="ML Barnes" w:date="2018-11-27T18:20:00Z">
        <w:r w:rsidRPr="005B2F37" w:rsidDel="005000CF">
          <w:rPr>
            <w:rFonts w:ascii="Arial" w:hAnsi="Arial" w:cs="Arial"/>
            <w:sz w:val="20"/>
            <w:szCs w:val="20"/>
            <w:rPrChange w:id="258" w:author="ML Barnes" w:date="2018-11-27T17:40:00Z">
              <w:rPr/>
            </w:rPrChange>
          </w:rPr>
          <w:delText xml:space="preserve">. Clause </w:delText>
        </w:r>
      </w:del>
      <w:del w:id="259" w:author="ML Barnes" w:date="2018-11-19T07:25:00Z">
        <w:r w:rsidRPr="005B2F37" w:rsidDel="005A041D">
          <w:rPr>
            <w:rFonts w:ascii="Arial" w:hAnsi="Arial" w:cs="Arial"/>
            <w:sz w:val="20"/>
            <w:szCs w:val="20"/>
            <w:rPrChange w:id="260" w:author="ML Barnes" w:date="2018-11-27T17:40:00Z">
              <w:rPr/>
            </w:rPrChange>
          </w:rPr>
          <w:delText>7</w:delText>
        </w:r>
      </w:del>
      <w:del w:id="261" w:author="ML Barnes" w:date="2018-11-27T18:20:00Z">
        <w:r w:rsidRPr="005B2F37" w:rsidDel="005000CF">
          <w:rPr>
            <w:rFonts w:ascii="Arial" w:hAnsi="Arial" w:cs="Arial"/>
            <w:sz w:val="20"/>
            <w:szCs w:val="20"/>
            <w:rPrChange w:id="262" w:author="ML Barnes" w:date="2018-11-27T17:40:00Z">
              <w:rPr/>
            </w:rPrChange>
          </w:rPr>
          <w:delText>.</w:delText>
        </w:r>
      </w:del>
      <w:del w:id="263" w:author="ML Barnes" w:date="2018-11-19T07:26:00Z">
        <w:r w:rsidRPr="005B2F37" w:rsidDel="005A041D">
          <w:rPr>
            <w:rFonts w:ascii="Arial" w:hAnsi="Arial" w:cs="Arial"/>
            <w:sz w:val="20"/>
            <w:szCs w:val="20"/>
            <w:rPrChange w:id="264" w:author="ML Barnes" w:date="2018-11-27T17:40:00Z">
              <w:rPr/>
            </w:rPrChange>
          </w:rPr>
          <w:delText xml:space="preserve">2 </w:delText>
        </w:r>
      </w:del>
      <w:del w:id="265" w:author="ML Barnes" w:date="2018-11-27T18:20:00Z">
        <w:r w:rsidRPr="005B2F37" w:rsidDel="005000CF">
          <w:rPr>
            <w:rFonts w:ascii="Arial" w:hAnsi="Arial" w:cs="Arial"/>
            <w:sz w:val="20"/>
            <w:szCs w:val="20"/>
            <w:rPrChange w:id="266" w:author="ML Barnes" w:date="2018-11-27T17:40:00Z">
              <w:rPr/>
            </w:rPrChange>
          </w:rPr>
          <w:delText>provides details on the format and contents of the STI-CA list in the form of a JSON Web Token (JWT) [RFC 7519].  </w:delText>
        </w:r>
      </w:del>
    </w:p>
    <w:p w14:paraId="67048685" w14:textId="3AE583FB" w:rsidR="0062353B" w:rsidDel="005000CF" w:rsidRDefault="0062353B" w:rsidP="0062353B">
      <w:pPr>
        <w:rPr>
          <w:del w:id="267" w:author="ML Barnes" w:date="2018-11-27T18:20:00Z"/>
        </w:rPr>
      </w:pPr>
    </w:p>
    <w:p w14:paraId="10E845D5" w14:textId="608A8443" w:rsidR="0062353B" w:rsidRDefault="0062353B" w:rsidP="0062353B">
      <w:pPr>
        <w:pStyle w:val="Heading2"/>
      </w:pPr>
      <w:bookmarkStart w:id="268" w:name="_Toc404173566"/>
      <w:r w:rsidRPr="0062353B">
        <w:t>Format</w:t>
      </w:r>
      <w:r>
        <w:t xml:space="preserve"> </w:t>
      </w:r>
      <w:r w:rsidRPr="0062353B">
        <w:t>of</w:t>
      </w:r>
      <w:r>
        <w:t xml:space="preserve"> </w:t>
      </w:r>
      <w:ins w:id="269" w:author="ML Barnes" w:date="2018-11-27T18:11:00Z">
        <w:r w:rsidR="00BE0619">
          <w:t xml:space="preserve">Trusted </w:t>
        </w:r>
      </w:ins>
      <w:r w:rsidRPr="0062353B">
        <w:t>STI-C</w:t>
      </w:r>
      <w:ins w:id="270" w:author="ML Barnes" w:date="2018-11-27T18:11:00Z">
        <w:r w:rsidR="00BE0619">
          <w:t>A List</w:t>
        </w:r>
      </w:ins>
      <w:del w:id="271" w:author="ML Barnes" w:date="2018-11-27T18:11:00Z">
        <w:r w:rsidR="00BE0619" w:rsidRPr="0062353B" w:rsidDel="00BE0619">
          <w:delText>a</w:delText>
        </w:r>
      </w:del>
      <w:r>
        <w:t xml:space="preserve"> </w:t>
      </w:r>
      <w:del w:id="272" w:author="Chris Wendt" w:date="2018-11-18T23:22:00Z">
        <w:r w:rsidRPr="0062353B" w:rsidDel="002D402F">
          <w:delText>List</w:delText>
        </w:r>
      </w:del>
      <w:ins w:id="273" w:author="Chris Wendt" w:date="2018-11-18T23:21:00Z">
        <w:del w:id="274" w:author="ML Barnes" w:date="2018-11-27T18:11:00Z">
          <w:r w:rsidR="002D402F" w:rsidDel="00BE0619">
            <w:delText xml:space="preserve">and </w:delText>
          </w:r>
        </w:del>
        <w:del w:id="275" w:author="ML Barnes" w:date="2018-11-19T07:20:00Z">
          <w:r w:rsidR="002D402F" w:rsidDel="00ED534B">
            <w:delText>SP</w:delText>
          </w:r>
        </w:del>
        <w:del w:id="276" w:author="ML Barnes" w:date="2018-11-27T18:11:00Z">
          <w:r w:rsidR="002D402F" w:rsidDel="00BE0619">
            <w:delText xml:space="preserve"> Certificate Revocation List</w:delText>
          </w:r>
        </w:del>
      </w:ins>
      <w:ins w:id="277" w:author="Chris Wendt" w:date="2018-11-18T23:22:00Z">
        <w:del w:id="278" w:author="ML Barnes" w:date="2018-11-27T18:11:00Z">
          <w:r w:rsidR="002D402F" w:rsidDel="00BE0619">
            <w:delText>s</w:delText>
          </w:r>
        </w:del>
      </w:ins>
      <w:r w:rsidRPr="0062353B">
        <w:t xml:space="preserve">  </w:t>
      </w:r>
      <w:bookmarkEnd w:id="268"/>
    </w:p>
    <w:p w14:paraId="3DB75EF7" w14:textId="588F9E99" w:rsidR="0062353B" w:rsidRPr="00200C7A" w:rsidRDefault="0062353B" w:rsidP="0062353B">
      <w:pPr>
        <w:rPr>
          <w:rFonts w:ascii="Arial" w:hAnsi="Arial" w:cs="Arial"/>
          <w:sz w:val="20"/>
          <w:szCs w:val="20"/>
          <w:rPrChange w:id="279" w:author="ML Barnes" w:date="2018-11-27T18:05:00Z">
            <w:rPr/>
          </w:rPrChange>
        </w:rPr>
      </w:pPr>
      <w:r w:rsidRPr="00200C7A">
        <w:rPr>
          <w:rFonts w:ascii="Arial" w:hAnsi="Arial" w:cs="Arial"/>
          <w:sz w:val="20"/>
          <w:szCs w:val="20"/>
          <w:rPrChange w:id="280" w:author="ML Barnes" w:date="2018-11-27T18:05:00Z">
            <w:rPr/>
          </w:rPrChange>
        </w:rPr>
        <w:t xml:space="preserve">The </w:t>
      </w:r>
      <w:ins w:id="281" w:author="ML Barnes" w:date="2018-11-19T07:22:00Z">
        <w:r w:rsidR="00ED534B" w:rsidRPr="00200C7A">
          <w:rPr>
            <w:rFonts w:ascii="Arial" w:hAnsi="Arial" w:cs="Arial"/>
            <w:sz w:val="20"/>
            <w:szCs w:val="20"/>
            <w:rPrChange w:id="282" w:author="ML Barnes" w:date="2018-11-27T18:05:00Z">
              <w:rPr/>
            </w:rPrChange>
          </w:rPr>
          <w:t xml:space="preserve">trusted </w:t>
        </w:r>
      </w:ins>
      <w:r w:rsidRPr="00200C7A">
        <w:rPr>
          <w:rFonts w:ascii="Arial" w:hAnsi="Arial" w:cs="Arial"/>
          <w:sz w:val="20"/>
          <w:szCs w:val="20"/>
          <w:rPrChange w:id="283" w:author="ML Barnes" w:date="2018-11-27T18:05:00Z">
            <w:rPr/>
          </w:rPrChange>
        </w:rPr>
        <w:t>STI-CA</w:t>
      </w:r>
      <w:ins w:id="284" w:author="Chris Wendt" w:date="2018-11-18T23:22:00Z">
        <w:r w:rsidR="002D402F" w:rsidRPr="00200C7A">
          <w:rPr>
            <w:rFonts w:ascii="Arial" w:hAnsi="Arial" w:cs="Arial"/>
            <w:sz w:val="20"/>
            <w:szCs w:val="20"/>
            <w:rPrChange w:id="285" w:author="ML Barnes" w:date="2018-11-27T18:05:00Z">
              <w:rPr/>
            </w:rPrChange>
          </w:rPr>
          <w:t xml:space="preserve"> </w:t>
        </w:r>
        <w:del w:id="286" w:author="ML Barnes" w:date="2018-11-27T18:12:00Z">
          <w:r w:rsidR="002D402F" w:rsidRPr="00200C7A" w:rsidDel="00BE0619">
            <w:rPr>
              <w:rFonts w:ascii="Arial" w:hAnsi="Arial" w:cs="Arial"/>
              <w:sz w:val="20"/>
              <w:szCs w:val="20"/>
              <w:rPrChange w:id="287" w:author="ML Barnes" w:date="2018-11-27T18:05:00Z">
                <w:rPr/>
              </w:rPrChange>
            </w:rPr>
            <w:delText>and revocation</w:delText>
          </w:r>
        </w:del>
      </w:ins>
      <w:del w:id="288" w:author="ML Barnes" w:date="2018-11-27T18:12:00Z">
        <w:r w:rsidRPr="00200C7A" w:rsidDel="00BE0619">
          <w:rPr>
            <w:rFonts w:ascii="Arial" w:hAnsi="Arial" w:cs="Arial"/>
            <w:sz w:val="20"/>
            <w:szCs w:val="20"/>
            <w:rPrChange w:id="289" w:author="ML Barnes" w:date="2018-11-27T18:05:00Z">
              <w:rPr/>
            </w:rPrChange>
          </w:rPr>
          <w:delText xml:space="preserve"> list</w:delText>
        </w:r>
      </w:del>
      <w:ins w:id="290" w:author="Chris Wendt" w:date="2018-11-18T23:22:00Z">
        <w:del w:id="291" w:author="ML Barnes" w:date="2018-11-27T18:12:00Z">
          <w:r w:rsidR="002D402F" w:rsidRPr="00200C7A" w:rsidDel="00BE0619">
            <w:rPr>
              <w:rFonts w:ascii="Arial" w:hAnsi="Arial" w:cs="Arial"/>
              <w:sz w:val="20"/>
              <w:szCs w:val="20"/>
              <w:rPrChange w:id="292" w:author="ML Barnes" w:date="2018-11-27T18:05:00Z">
                <w:rPr/>
              </w:rPrChange>
            </w:rPr>
            <w:delText>s</w:delText>
          </w:r>
        </w:del>
      </w:ins>
      <w:ins w:id="293" w:author="ML Barnes" w:date="2018-11-27T18:12:00Z">
        <w:r w:rsidR="00BE0619">
          <w:rPr>
            <w:rFonts w:ascii="Arial" w:hAnsi="Arial" w:cs="Arial"/>
            <w:sz w:val="20"/>
            <w:szCs w:val="20"/>
          </w:rPr>
          <w:t>list</w:t>
        </w:r>
      </w:ins>
      <w:r w:rsidRPr="00200C7A">
        <w:rPr>
          <w:rFonts w:ascii="Arial" w:hAnsi="Arial" w:cs="Arial"/>
          <w:sz w:val="20"/>
          <w:szCs w:val="20"/>
          <w:rPrChange w:id="294" w:author="ML Barnes" w:date="2018-11-27T18:05:00Z">
            <w:rPr/>
          </w:rPrChange>
        </w:rPr>
        <w:t xml:space="preserve"> shall contain the key </w:t>
      </w:r>
      <w:del w:id="295" w:author="ML Barnes" w:date="2018-11-19T07:22:00Z">
        <w:r w:rsidRPr="00200C7A" w:rsidDel="00ED534B">
          <w:rPr>
            <w:rFonts w:ascii="Arial" w:hAnsi="Arial" w:cs="Arial"/>
            <w:sz w:val="20"/>
            <w:szCs w:val="20"/>
            <w:rPrChange w:id="296" w:author="ML Barnes" w:date="2018-11-27T18:05:00Z">
              <w:rPr/>
            </w:rPrChange>
          </w:rPr>
          <w:delText xml:space="preserve">for the trust list </w:delText>
        </w:r>
      </w:del>
      <w:r w:rsidRPr="00200C7A">
        <w:rPr>
          <w:rFonts w:ascii="Arial" w:hAnsi="Arial" w:cs="Arial"/>
          <w:sz w:val="20"/>
          <w:szCs w:val="20"/>
          <w:rPrChange w:id="297" w:author="ML Barnes" w:date="2018-11-27T18:05:00Z">
            <w:rPr/>
          </w:rPrChange>
        </w:rPr>
        <w:t>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r w:rsidRPr="00404A8E">
        <w:rPr>
          <w:rFonts w:cs="Arial"/>
          <w:szCs w:val="20"/>
        </w:rPr>
        <w:t>typ: Set to the standard “jwt”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200C7A" w:rsidRDefault="0062353B" w:rsidP="0062353B">
      <w:pPr>
        <w:rPr>
          <w:rFonts w:ascii="Arial" w:hAnsi="Arial" w:cs="Arial"/>
          <w:sz w:val="20"/>
          <w:szCs w:val="20"/>
          <w:rPrChange w:id="298" w:author="ML Barnes" w:date="2018-11-27T18:05:00Z">
            <w:rPr/>
          </w:rPrChange>
        </w:rPr>
      </w:pPr>
      <w:r w:rsidRPr="00200C7A">
        <w:rPr>
          <w:rFonts w:ascii="Arial" w:hAnsi="Arial" w:cs="Arial"/>
          <w:sz w:val="20"/>
          <w:szCs w:val="20"/>
          <w:rPrChange w:id="299" w:author="ML Barnes" w:date="2018-11-27T18:05:00Z">
            <w:rPr/>
          </w:rPrChange>
        </w:rPr>
        <w:t>The payload contains the following fields:  </w:t>
      </w:r>
    </w:p>
    <w:p w14:paraId="67BCA4E4" w14:textId="77777777" w:rsidR="0062353B" w:rsidRPr="00200C7A" w:rsidRDefault="0062353B" w:rsidP="00361C98">
      <w:pPr>
        <w:numPr>
          <w:ilvl w:val="0"/>
          <w:numId w:val="30"/>
        </w:numPr>
        <w:rPr>
          <w:rFonts w:ascii="Arial" w:hAnsi="Arial" w:cs="Arial"/>
          <w:sz w:val="20"/>
          <w:szCs w:val="20"/>
          <w:rPrChange w:id="300" w:author="ML Barnes" w:date="2018-11-27T18:05:00Z">
            <w:rPr/>
          </w:rPrChange>
        </w:rPr>
      </w:pPr>
      <w:r w:rsidRPr="00200C7A">
        <w:rPr>
          <w:rFonts w:ascii="Arial" w:hAnsi="Arial" w:cs="Arial"/>
          <w:sz w:val="20"/>
          <w:szCs w:val="20"/>
          <w:rPrChange w:id="301" w:author="ML Barnes" w:date="2018-11-27T18:05:00Z">
            <w:rPr/>
          </w:rPrChange>
        </w:rPr>
        <w:t>version (required, int): Version number for this list format. The version number shall be changed if the format/contents of the STI-CA list is modified or extended.  </w:t>
      </w:r>
    </w:p>
    <w:p w14:paraId="4B0E9BAA" w14:textId="77777777" w:rsidR="0062353B" w:rsidRPr="00200C7A" w:rsidRDefault="0062353B" w:rsidP="00361C98">
      <w:pPr>
        <w:numPr>
          <w:ilvl w:val="0"/>
          <w:numId w:val="30"/>
        </w:numPr>
        <w:rPr>
          <w:rFonts w:ascii="Arial" w:hAnsi="Arial" w:cs="Arial"/>
          <w:sz w:val="20"/>
          <w:szCs w:val="20"/>
          <w:rPrChange w:id="302" w:author="ML Barnes" w:date="2018-11-27T18:05:00Z">
            <w:rPr/>
          </w:rPrChange>
        </w:rPr>
      </w:pPr>
      <w:r w:rsidRPr="00200C7A">
        <w:rPr>
          <w:rFonts w:ascii="Arial" w:hAnsi="Arial" w:cs="Arial"/>
          <w:sz w:val="20"/>
          <w:szCs w:val="20"/>
          <w:rPrChange w:id="303" w:author="ML Barnes" w:date="2018-11-27T18:05:00Z">
            <w:rPr/>
          </w:rPrChange>
        </w:rPr>
        <w:t>exp: The timestamp after which the service provider considers this list of STI-CAs no longer valid. This field shall be a number containing a NumericDate value. If the list has expired, the Service Provider shall request an updated list.  </w:t>
      </w:r>
    </w:p>
    <w:p w14:paraId="0A76A4A0" w14:textId="77777777" w:rsidR="0062353B" w:rsidRPr="00200C7A" w:rsidRDefault="0062353B" w:rsidP="00361C98">
      <w:pPr>
        <w:numPr>
          <w:ilvl w:val="0"/>
          <w:numId w:val="30"/>
        </w:numPr>
        <w:rPr>
          <w:rFonts w:ascii="Arial" w:hAnsi="Arial" w:cs="Arial"/>
          <w:sz w:val="20"/>
          <w:szCs w:val="20"/>
          <w:rPrChange w:id="304" w:author="ML Barnes" w:date="2018-11-27T18:05:00Z">
            <w:rPr/>
          </w:rPrChange>
        </w:rPr>
      </w:pPr>
      <w:r w:rsidRPr="00200C7A">
        <w:rPr>
          <w:rFonts w:ascii="Arial" w:hAnsi="Arial" w:cs="Arial"/>
          <w:sz w:val="20"/>
          <w:szCs w:val="20"/>
          <w:rPrChange w:id="305" w:author="ML Barnes" w:date="2018-11-27T18:05:00Z">
            <w:rPr/>
          </w:rPrChange>
        </w:rPr>
        <w:t>sequence (required, int): The sequence number is incremented by one each time a new list is provided by the STI-PA. A 64 bit integer is recommended.  </w:t>
      </w:r>
    </w:p>
    <w:p w14:paraId="049635C4" w14:textId="787DF042" w:rsidR="0062353B" w:rsidRDefault="0062353B" w:rsidP="00361C98">
      <w:pPr>
        <w:numPr>
          <w:ilvl w:val="0"/>
          <w:numId w:val="30"/>
        </w:numPr>
        <w:rPr>
          <w:ins w:id="306" w:author="ML Barnes" w:date="2018-11-27T18:12:00Z"/>
          <w:rFonts w:ascii="Arial" w:hAnsi="Arial" w:cs="Arial"/>
          <w:sz w:val="20"/>
          <w:szCs w:val="20"/>
        </w:rPr>
      </w:pPr>
      <w:r w:rsidRPr="00200C7A">
        <w:rPr>
          <w:rFonts w:ascii="Arial" w:hAnsi="Arial" w:cs="Arial"/>
          <w:sz w:val="20"/>
          <w:szCs w:val="20"/>
          <w:rPrChange w:id="307" w:author="ML Barnes" w:date="2018-11-27T18:05:00Z">
            <w:rPr/>
          </w:rPrChange>
        </w:rPr>
        <w:t xml:space="preserve">trustList (required, array of </w:t>
      </w:r>
      <w:del w:id="308" w:author="ML Barnes" w:date="2018-11-28T07:54:00Z">
        <w:r w:rsidRPr="00200C7A" w:rsidDel="00826821">
          <w:rPr>
            <w:rFonts w:ascii="Arial" w:hAnsi="Arial" w:cs="Arial"/>
            <w:sz w:val="20"/>
            <w:szCs w:val="20"/>
            <w:rPrChange w:id="309" w:author="ML Barnes" w:date="2018-11-27T18:05:00Z">
              <w:rPr/>
            </w:rPrChange>
          </w:rPr>
          <w:delText>strings</w:delText>
        </w:r>
      </w:del>
      <w:ins w:id="310" w:author="ML Barnes" w:date="2018-11-28T07:54:00Z">
        <w:r w:rsidR="00826821">
          <w:rPr>
            <w:rFonts w:ascii="Arial" w:hAnsi="Arial" w:cs="Arial"/>
            <w:sz w:val="20"/>
            <w:szCs w:val="20"/>
          </w:rPr>
          <w:t>object</w:t>
        </w:r>
      </w:ins>
      <w:r w:rsidRPr="00200C7A">
        <w:rPr>
          <w:rFonts w:ascii="Arial" w:hAnsi="Arial" w:cs="Arial"/>
          <w:sz w:val="20"/>
          <w:szCs w:val="20"/>
          <w:rPrChange w:id="311" w:author="ML Barnes" w:date="2018-11-27T18:05:00Z">
            <w:rPr/>
          </w:rPrChange>
        </w:rPr>
        <w:t xml:space="preserve">): The trustList is represented as a JSON array </w:t>
      </w:r>
      <w:del w:id="312" w:author="ML Barnes" w:date="2018-11-28T07:55:00Z">
        <w:r w:rsidRPr="00200C7A" w:rsidDel="00826821">
          <w:rPr>
            <w:rFonts w:ascii="Arial" w:hAnsi="Arial" w:cs="Arial"/>
            <w:sz w:val="20"/>
            <w:szCs w:val="20"/>
            <w:rPrChange w:id="313" w:author="ML Barnes" w:date="2018-11-27T18:05:00Z">
              <w:rPr/>
            </w:rPrChange>
          </w:rPr>
          <w:delText>of root certificate strings. Each string in the array is a base64-encoded (Section 4 of RFC 4648) DER X.509 root certificate for an approved STI-CA.  </w:delText>
        </w:r>
      </w:del>
      <w:ins w:id="314" w:author="ML Barnes" w:date="2018-11-28T07:55:00Z">
        <w:r w:rsidR="00826821">
          <w:rPr>
            <w:rFonts w:ascii="Arial" w:hAnsi="Arial" w:cs="Arial"/>
            <w:sz w:val="20"/>
            <w:szCs w:val="20"/>
          </w:rPr>
          <w:t xml:space="preserve">that includes </w:t>
        </w:r>
      </w:ins>
      <w:ins w:id="315" w:author="ML Barnes" w:date="2018-11-28T07:59:00Z">
        <w:r w:rsidR="006A2927">
          <w:rPr>
            <w:rFonts w:ascii="Arial" w:hAnsi="Arial" w:cs="Arial"/>
            <w:sz w:val="20"/>
            <w:szCs w:val="20"/>
          </w:rPr>
          <w:t xml:space="preserve">objects containing </w:t>
        </w:r>
      </w:ins>
      <w:ins w:id="316" w:author="ML Barnes" w:date="2018-11-28T07:55:00Z">
        <w:r w:rsidR="00826821">
          <w:rPr>
            <w:rFonts w:ascii="Arial" w:hAnsi="Arial" w:cs="Arial"/>
            <w:sz w:val="20"/>
            <w:szCs w:val="20"/>
          </w:rPr>
          <w:t>a root certificate</w:t>
        </w:r>
      </w:ins>
      <w:ins w:id="317" w:author="ML Barnes" w:date="2018-11-28T07:59:00Z">
        <w:r w:rsidR="006A2927">
          <w:rPr>
            <w:rFonts w:ascii="Arial" w:hAnsi="Arial" w:cs="Arial"/>
            <w:sz w:val="20"/>
            <w:szCs w:val="20"/>
          </w:rPr>
          <w:t xml:space="preserve"> for a trusted STI</w:t>
        </w:r>
      </w:ins>
      <w:ins w:id="318" w:author="ML Barnes" w:date="2018-11-28T08:00:00Z">
        <w:r w:rsidR="006A2927">
          <w:rPr>
            <w:rFonts w:ascii="Arial" w:hAnsi="Arial" w:cs="Arial"/>
            <w:sz w:val="20"/>
            <w:szCs w:val="20"/>
          </w:rPr>
          <w:t>-CA</w:t>
        </w:r>
      </w:ins>
      <w:ins w:id="319" w:author="ML Barnes" w:date="2018-11-28T07:55:00Z">
        <w:r w:rsidR="00826821">
          <w:rPr>
            <w:rFonts w:ascii="Arial" w:hAnsi="Arial" w:cs="Arial"/>
            <w:sz w:val="20"/>
            <w:szCs w:val="20"/>
          </w:rPr>
          <w:t xml:space="preserve"> and a UR</w:t>
        </w:r>
      </w:ins>
      <w:ins w:id="320" w:author="ML Barnes" w:date="2018-11-28T07:59:00Z">
        <w:r w:rsidR="006A2927">
          <w:rPr>
            <w:rFonts w:ascii="Arial" w:hAnsi="Arial" w:cs="Arial"/>
            <w:sz w:val="20"/>
            <w:szCs w:val="20"/>
          </w:rPr>
          <w:t>L</w:t>
        </w:r>
      </w:ins>
      <w:ins w:id="321" w:author="ML Barnes" w:date="2018-11-28T07:55:00Z">
        <w:r w:rsidR="00826821">
          <w:rPr>
            <w:rFonts w:ascii="Arial" w:hAnsi="Arial" w:cs="Arial"/>
            <w:sz w:val="20"/>
            <w:szCs w:val="20"/>
          </w:rPr>
          <w:t xml:space="preserve"> to the CRL</w:t>
        </w:r>
      </w:ins>
      <w:ins w:id="322" w:author="ML Barnes" w:date="2018-11-28T08:00:00Z">
        <w:r w:rsidR="006A2927">
          <w:rPr>
            <w:rFonts w:ascii="Arial" w:hAnsi="Arial" w:cs="Arial"/>
            <w:sz w:val="20"/>
            <w:szCs w:val="20"/>
          </w:rPr>
          <w:t xml:space="preserve"> for that STI-CA</w:t>
        </w:r>
      </w:ins>
      <w:ins w:id="323" w:author="ML Barnes" w:date="2018-11-28T07:55:00Z">
        <w:r w:rsidR="00826821">
          <w:rPr>
            <w:rFonts w:ascii="Arial" w:hAnsi="Arial" w:cs="Arial"/>
            <w:sz w:val="20"/>
            <w:szCs w:val="20"/>
          </w:rPr>
          <w:t>.</w:t>
        </w:r>
      </w:ins>
    </w:p>
    <w:p w14:paraId="0579ECF2" w14:textId="6060ED7B" w:rsidR="00BE0619" w:rsidRPr="00424EE0" w:rsidRDefault="00BE0619" w:rsidP="00826821">
      <w:pPr>
        <w:numPr>
          <w:ilvl w:val="4"/>
          <w:numId w:val="39"/>
        </w:numPr>
        <w:ind w:left="1152"/>
        <w:rPr>
          <w:ins w:id="324" w:author="ML Barnes" w:date="2018-11-27T18:12:00Z"/>
          <w:rFonts w:ascii="Arial" w:hAnsi="Arial" w:cs="Arial"/>
          <w:sz w:val="20"/>
          <w:szCs w:val="20"/>
        </w:rPr>
        <w:pPrChange w:id="325" w:author="ML Barnes" w:date="2018-11-28T07:56:00Z">
          <w:pPr>
            <w:numPr>
              <w:numId w:val="30"/>
            </w:numPr>
            <w:ind w:left="720" w:hanging="360"/>
          </w:pPr>
        </w:pPrChange>
      </w:pPr>
      <w:ins w:id="326" w:author="ML Barnes" w:date="2018-11-27T18:13:00Z">
        <w:r>
          <w:rPr>
            <w:rFonts w:ascii="Arial" w:hAnsi="Arial" w:cs="Arial"/>
            <w:sz w:val="20"/>
            <w:szCs w:val="20"/>
          </w:rPr>
          <w:t>root</w:t>
        </w:r>
      </w:ins>
      <w:ins w:id="327" w:author="ML Barnes" w:date="2018-11-27T18:12:00Z">
        <w:r w:rsidRPr="00424EE0">
          <w:rPr>
            <w:rFonts w:ascii="Arial" w:hAnsi="Arial" w:cs="Arial"/>
            <w:sz w:val="20"/>
            <w:szCs w:val="20"/>
          </w:rPr>
          <w:t xml:space="preserve"> (required, </w:t>
        </w:r>
      </w:ins>
      <w:ins w:id="328" w:author="ML Barnes" w:date="2018-11-27T18:14:00Z">
        <w:r>
          <w:rPr>
            <w:rFonts w:ascii="Arial" w:hAnsi="Arial" w:cs="Arial"/>
            <w:sz w:val="20"/>
            <w:szCs w:val="20"/>
          </w:rPr>
          <w:t>string</w:t>
        </w:r>
      </w:ins>
      <w:ins w:id="329" w:author="ML Barnes" w:date="2018-11-27T18:12:00Z">
        <w:r w:rsidRPr="00424EE0">
          <w:rPr>
            <w:rFonts w:ascii="Arial" w:hAnsi="Arial" w:cs="Arial"/>
            <w:sz w:val="20"/>
            <w:szCs w:val="20"/>
          </w:rPr>
          <w:t xml:space="preserve">): The trustList is represented as a </w:t>
        </w:r>
      </w:ins>
      <w:ins w:id="330" w:author="ML Barnes" w:date="2018-11-27T18:13:00Z">
        <w:r>
          <w:rPr>
            <w:rFonts w:ascii="Arial" w:hAnsi="Arial" w:cs="Arial"/>
            <w:sz w:val="20"/>
            <w:szCs w:val="20"/>
          </w:rPr>
          <w:t xml:space="preserve">JSON string.   </w:t>
        </w:r>
      </w:ins>
      <w:ins w:id="331" w:author="ML Barnes" w:date="2018-11-27T18:12:00Z">
        <w:r w:rsidRPr="00424EE0">
          <w:rPr>
            <w:rFonts w:ascii="Arial" w:hAnsi="Arial" w:cs="Arial"/>
            <w:sz w:val="20"/>
            <w:szCs w:val="20"/>
          </w:rPr>
          <w:t>Each string is a base64-encoded (Section 4 of RFC 4648) DER X.509 root certificate for an approved STI-CA.  </w:t>
        </w:r>
      </w:ins>
    </w:p>
    <w:p w14:paraId="53AF41BE" w14:textId="5DFE0362" w:rsidR="00BE0619" w:rsidRPr="00200C7A" w:rsidRDefault="00BE0619" w:rsidP="00826821">
      <w:pPr>
        <w:numPr>
          <w:ilvl w:val="4"/>
          <w:numId w:val="39"/>
        </w:numPr>
        <w:ind w:left="1152"/>
        <w:rPr>
          <w:ins w:id="332" w:author="Chris Wendt" w:date="2018-11-18T23:23:00Z"/>
          <w:rFonts w:ascii="Arial" w:hAnsi="Arial" w:cs="Arial"/>
          <w:sz w:val="20"/>
          <w:szCs w:val="20"/>
          <w:rPrChange w:id="333" w:author="ML Barnes" w:date="2018-11-27T18:05:00Z">
            <w:rPr>
              <w:ins w:id="334" w:author="Chris Wendt" w:date="2018-11-18T23:23:00Z"/>
            </w:rPr>
          </w:rPrChange>
        </w:rPr>
        <w:pPrChange w:id="335" w:author="ML Barnes" w:date="2018-11-28T07:56:00Z">
          <w:pPr>
            <w:numPr>
              <w:numId w:val="30"/>
            </w:numPr>
            <w:ind w:left="720" w:hanging="360"/>
          </w:pPr>
        </w:pPrChange>
      </w:pPr>
      <w:ins w:id="336" w:author="ML Barnes" w:date="2018-11-27T18:15:00Z">
        <w:r>
          <w:rPr>
            <w:rFonts w:ascii="Arial" w:hAnsi="Arial" w:cs="Arial"/>
            <w:sz w:val="20"/>
            <w:szCs w:val="20"/>
          </w:rPr>
          <w:t xml:space="preserve">crl (optional, </w:t>
        </w:r>
      </w:ins>
      <w:ins w:id="337" w:author="ML Barnes" w:date="2018-11-28T07:57:00Z">
        <w:r w:rsidR="00826821">
          <w:rPr>
            <w:rFonts w:ascii="Arial" w:hAnsi="Arial" w:cs="Arial"/>
            <w:sz w:val="20"/>
            <w:szCs w:val="20"/>
          </w:rPr>
          <w:t>string</w:t>
        </w:r>
      </w:ins>
      <w:ins w:id="338" w:author="ML Barnes" w:date="2018-11-27T18:15:00Z">
        <w:r>
          <w:rPr>
            <w:rFonts w:ascii="Arial" w:hAnsi="Arial" w:cs="Arial"/>
            <w:sz w:val="20"/>
            <w:szCs w:val="20"/>
          </w:rPr>
          <w:t xml:space="preserve">):  </w:t>
        </w:r>
      </w:ins>
      <w:ins w:id="339" w:author="ML Barnes" w:date="2018-11-28T07:57:00Z">
        <w:r w:rsidR="00826821">
          <w:rPr>
            <w:rFonts w:ascii="Arial" w:hAnsi="Arial" w:cs="Arial"/>
            <w:sz w:val="20"/>
            <w:szCs w:val="20"/>
          </w:rPr>
          <w:t>A UR</w:t>
        </w:r>
      </w:ins>
      <w:ins w:id="340" w:author="ML Barnes" w:date="2018-11-28T07:58:00Z">
        <w:r w:rsidR="006A2927">
          <w:rPr>
            <w:rFonts w:ascii="Arial" w:hAnsi="Arial" w:cs="Arial"/>
            <w:sz w:val="20"/>
            <w:szCs w:val="20"/>
          </w:rPr>
          <w:t>L</w:t>
        </w:r>
      </w:ins>
      <w:ins w:id="341" w:author="ML Barnes" w:date="2018-11-28T07:57:00Z">
        <w:r w:rsidR="00826821">
          <w:rPr>
            <w:rFonts w:ascii="Arial" w:hAnsi="Arial" w:cs="Arial"/>
            <w:sz w:val="20"/>
            <w:szCs w:val="20"/>
          </w:rPr>
          <w:t xml:space="preserve"> to the CRL for the STI-CA represented by the root.</w:t>
        </w:r>
      </w:ins>
    </w:p>
    <w:p w14:paraId="0F521D07" w14:textId="2019D598" w:rsidR="002D402F" w:rsidRPr="00200C7A" w:rsidDel="00BE0619" w:rsidRDefault="002D402F" w:rsidP="00361C98">
      <w:pPr>
        <w:numPr>
          <w:ilvl w:val="0"/>
          <w:numId w:val="30"/>
        </w:numPr>
        <w:rPr>
          <w:del w:id="342" w:author="ML Barnes" w:date="2018-11-27T18:15:00Z"/>
          <w:rFonts w:ascii="Arial" w:hAnsi="Arial" w:cs="Arial"/>
          <w:sz w:val="20"/>
          <w:szCs w:val="20"/>
          <w:rPrChange w:id="343" w:author="ML Barnes" w:date="2018-11-27T18:05:00Z">
            <w:rPr>
              <w:del w:id="344" w:author="ML Barnes" w:date="2018-11-27T18:15:00Z"/>
            </w:rPr>
          </w:rPrChange>
        </w:rPr>
      </w:pPr>
      <w:ins w:id="345" w:author="Chris Wendt" w:date="2018-11-18T23:23:00Z">
        <w:del w:id="346" w:author="ML Barnes" w:date="2018-11-27T18:15:00Z">
          <w:r w:rsidRPr="00200C7A" w:rsidDel="00BE0619">
            <w:rPr>
              <w:rFonts w:ascii="Arial" w:hAnsi="Arial" w:cs="Arial"/>
              <w:sz w:val="20"/>
              <w:szCs w:val="20"/>
              <w:rPrChange w:id="347" w:author="ML Barnes" w:date="2018-11-27T18:05:00Z">
                <w:rPr/>
              </w:rPrChange>
            </w:rPr>
            <w:delText xml:space="preserve">revocationList (required, array of strings): The revocationList is represented as a JSON array of </w:delText>
          </w:r>
        </w:del>
        <w:del w:id="348" w:author="ML Barnes" w:date="2018-11-19T07:43:00Z">
          <w:r w:rsidRPr="00200C7A" w:rsidDel="00823101">
            <w:rPr>
              <w:rFonts w:ascii="Arial" w:hAnsi="Arial" w:cs="Arial"/>
              <w:sz w:val="20"/>
              <w:szCs w:val="20"/>
              <w:rPrChange w:id="349" w:author="ML Barnes" w:date="2018-11-27T18:05:00Z">
                <w:rPr/>
              </w:rPrChange>
            </w:rPr>
            <w:delText xml:space="preserve">root </w:delText>
          </w:r>
        </w:del>
        <w:del w:id="350" w:author="ML Barnes" w:date="2018-11-27T18:15:00Z">
          <w:r w:rsidRPr="00200C7A" w:rsidDel="00BE0619">
            <w:rPr>
              <w:rFonts w:ascii="Arial" w:hAnsi="Arial" w:cs="Arial"/>
              <w:sz w:val="20"/>
              <w:szCs w:val="20"/>
              <w:rPrChange w:id="351" w:author="ML Barnes" w:date="2018-11-27T18:05:00Z">
                <w:rPr/>
              </w:rPrChange>
            </w:rPr>
            <w:delText xml:space="preserve">certificate strings. Each string in the array is a base64-encoded (Section 4 of RFC 4648) DER X.509 </w:delText>
          </w:r>
        </w:del>
        <w:del w:id="352" w:author="ML Barnes" w:date="2018-11-19T07:23:00Z">
          <w:r w:rsidRPr="00200C7A" w:rsidDel="00ED534B">
            <w:rPr>
              <w:rFonts w:ascii="Arial" w:hAnsi="Arial" w:cs="Arial"/>
              <w:sz w:val="20"/>
              <w:szCs w:val="20"/>
              <w:rPrChange w:id="353" w:author="ML Barnes" w:date="2018-11-27T18:05:00Z">
                <w:rPr/>
              </w:rPrChange>
            </w:rPr>
            <w:delText xml:space="preserve">root </w:delText>
          </w:r>
        </w:del>
        <w:del w:id="354" w:author="ML Barnes" w:date="2018-11-27T18:15:00Z">
          <w:r w:rsidRPr="00200C7A" w:rsidDel="00BE0619">
            <w:rPr>
              <w:rFonts w:ascii="Arial" w:hAnsi="Arial" w:cs="Arial"/>
              <w:sz w:val="20"/>
              <w:szCs w:val="20"/>
              <w:rPrChange w:id="355" w:author="ML Barnes" w:date="2018-11-27T18:05:00Z">
                <w:rPr/>
              </w:rPrChange>
            </w:rPr>
            <w:delText xml:space="preserve">certificate for a revoked </w:delText>
          </w:r>
        </w:del>
        <w:del w:id="356" w:author="ML Barnes" w:date="2018-11-19T07:23:00Z">
          <w:r w:rsidRPr="00200C7A" w:rsidDel="00ED534B">
            <w:rPr>
              <w:rFonts w:ascii="Arial" w:hAnsi="Arial" w:cs="Arial"/>
              <w:sz w:val="20"/>
              <w:szCs w:val="20"/>
              <w:rPrChange w:id="357" w:author="ML Barnes" w:date="2018-11-27T18:05:00Z">
                <w:rPr/>
              </w:rPrChange>
            </w:rPr>
            <w:delText>SP</w:delText>
          </w:r>
        </w:del>
        <w:del w:id="358" w:author="ML Barnes" w:date="2018-11-27T18:15:00Z">
          <w:r w:rsidRPr="00200C7A" w:rsidDel="00BE0619">
            <w:rPr>
              <w:rFonts w:ascii="Arial" w:hAnsi="Arial" w:cs="Arial"/>
              <w:sz w:val="20"/>
              <w:szCs w:val="20"/>
              <w:rPrChange w:id="359" w:author="ML Barnes" w:date="2018-11-27T18:05:00Z">
                <w:rPr/>
              </w:rPrChange>
            </w:rPr>
            <w:delText xml:space="preserve"> certificate</w:delText>
          </w:r>
        </w:del>
      </w:ins>
    </w:p>
    <w:p w14:paraId="21C8ED1D" w14:textId="77777777" w:rsidR="0062353B" w:rsidRPr="00200C7A" w:rsidRDefault="0062353B" w:rsidP="00361C98">
      <w:pPr>
        <w:numPr>
          <w:ilvl w:val="0"/>
          <w:numId w:val="30"/>
        </w:numPr>
        <w:rPr>
          <w:rFonts w:ascii="Arial" w:hAnsi="Arial" w:cs="Arial"/>
          <w:sz w:val="20"/>
          <w:szCs w:val="20"/>
          <w:rPrChange w:id="360" w:author="ML Barnes" w:date="2018-11-27T18:05:00Z">
            <w:rPr/>
          </w:rPrChange>
        </w:rPr>
      </w:pPr>
      <w:r w:rsidRPr="00200C7A">
        <w:rPr>
          <w:rFonts w:ascii="Arial" w:hAnsi="Arial" w:cs="Arial"/>
          <w:sz w:val="20"/>
          <w:szCs w:val="20"/>
          <w:rPrChange w:id="361" w:author="ML Barnes" w:date="2018-11-27T18:05:00Z">
            <w:rPr/>
          </w:rPrChange>
        </w:rPr>
        <w:t>extensions (optional, string). </w:t>
      </w:r>
    </w:p>
    <w:p w14:paraId="2BB2D3E1" w14:textId="77777777" w:rsidR="0062353B" w:rsidRPr="00200C7A" w:rsidRDefault="0062353B" w:rsidP="0062353B">
      <w:pPr>
        <w:ind w:left="720"/>
        <w:rPr>
          <w:rFonts w:ascii="Arial" w:hAnsi="Arial" w:cs="Arial"/>
          <w:sz w:val="20"/>
          <w:szCs w:val="20"/>
          <w:rPrChange w:id="362" w:author="ML Barnes" w:date="2018-11-27T18:05:00Z">
            <w:rPr/>
          </w:rPrChange>
        </w:rPr>
      </w:pPr>
    </w:p>
    <w:p w14:paraId="09D7C259" w14:textId="052CBB8E" w:rsidR="00D709A9" w:rsidRPr="00200C7A" w:rsidRDefault="0062353B" w:rsidP="0062353B">
      <w:pPr>
        <w:rPr>
          <w:ins w:id="363" w:author="Chris Wendt" w:date="2018-11-18T23:35:00Z"/>
          <w:rFonts w:ascii="Arial" w:hAnsi="Arial" w:cs="Arial"/>
          <w:sz w:val="20"/>
          <w:szCs w:val="20"/>
          <w:rPrChange w:id="364" w:author="ML Barnes" w:date="2018-11-27T18:05:00Z">
            <w:rPr>
              <w:ins w:id="365" w:author="Chris Wendt" w:date="2018-11-18T23:35:00Z"/>
            </w:rPr>
          </w:rPrChange>
        </w:rPr>
      </w:pPr>
      <w:r w:rsidRPr="00200C7A">
        <w:rPr>
          <w:rFonts w:ascii="Arial" w:hAnsi="Arial" w:cs="Arial"/>
          <w:sz w:val="20"/>
          <w:szCs w:val="20"/>
          <w:rPrChange w:id="366" w:author="ML Barnes" w:date="2018-11-27T18:05:00Z">
            <w:rPr/>
          </w:rPrChange>
        </w:rPr>
        <w:t>The following provides an example, noting that the trustList</w:t>
      </w:r>
      <w:ins w:id="367" w:author="Chris Wendt" w:date="2018-11-18T23:35:00Z">
        <w:r w:rsidR="00176067" w:rsidRPr="00200C7A">
          <w:rPr>
            <w:rFonts w:ascii="Arial" w:hAnsi="Arial" w:cs="Arial"/>
            <w:sz w:val="20"/>
            <w:szCs w:val="20"/>
            <w:rPrChange w:id="368" w:author="ML Barnes" w:date="2018-11-27T18:05:00Z">
              <w:rPr/>
            </w:rPrChange>
          </w:rPr>
          <w:t xml:space="preserve"> </w:t>
        </w:r>
      </w:ins>
      <w:bookmarkStart w:id="369" w:name="_GoBack"/>
      <w:bookmarkEnd w:id="369"/>
      <w:r w:rsidRPr="00200C7A">
        <w:rPr>
          <w:rFonts w:ascii="Arial" w:hAnsi="Arial" w:cs="Arial"/>
          <w:sz w:val="20"/>
          <w:szCs w:val="20"/>
          <w:rPrChange w:id="370" w:author="ML Barnes" w:date="2018-11-27T18:05:00Z">
            <w:rPr/>
          </w:rPrChange>
        </w:rPr>
        <w:t xml:space="preserve">is not shown in the </w:t>
      </w:r>
      <w:ins w:id="371" w:author="Chris Wendt" w:date="2018-11-18T23:36:00Z">
        <w:r w:rsidR="00176067" w:rsidRPr="00200C7A">
          <w:rPr>
            <w:rFonts w:ascii="Arial" w:hAnsi="Arial" w:cs="Arial"/>
            <w:sz w:val="20"/>
            <w:szCs w:val="20"/>
            <w:rPrChange w:id="372" w:author="ML Barnes" w:date="2018-11-27T18:05:00Z">
              <w:rPr/>
            </w:rPrChange>
          </w:rPr>
          <w:t xml:space="preserve">base64 </w:t>
        </w:r>
      </w:ins>
      <w:r w:rsidRPr="00200C7A">
        <w:rPr>
          <w:rFonts w:ascii="Arial" w:hAnsi="Arial" w:cs="Arial"/>
          <w:sz w:val="20"/>
          <w:szCs w:val="20"/>
          <w:rPrChange w:id="373" w:author="ML Barnes" w:date="2018-11-27T18:05:00Z">
            <w:rPr/>
          </w:rPrChange>
        </w:rPr>
        <w:t xml:space="preserve">encoded form for the purposes of the example:    </w:t>
      </w:r>
    </w:p>
    <w:p w14:paraId="2E52AEA3" w14:textId="77777777" w:rsidR="00176067" w:rsidRDefault="00176067" w:rsidP="0062353B"/>
    <w:p w14:paraId="1995821F" w14:textId="77777777" w:rsidR="00176067" w:rsidRDefault="00176067" w:rsidP="00176067">
      <w:pPr>
        <w:widowControl w:val="0"/>
        <w:tabs>
          <w:tab w:val="left" w:pos="220"/>
          <w:tab w:val="left" w:pos="720"/>
        </w:tabs>
        <w:autoSpaceDE w:val="0"/>
        <w:autoSpaceDN w:val="0"/>
        <w:adjustRightInd w:val="0"/>
        <w:spacing w:line="280" w:lineRule="atLeast"/>
        <w:rPr>
          <w:ins w:id="374" w:author="Chris Wendt" w:date="2018-11-18T23:35:00Z"/>
          <w:rFonts w:ascii="Courier New" w:eastAsia="Times New Roman" w:hAnsi="Courier New" w:cs="Courier New"/>
          <w:color w:val="000000"/>
          <w:sz w:val="20"/>
          <w:szCs w:val="24"/>
        </w:rPr>
      </w:pPr>
      <w:ins w:id="375" w:author="Chris Wendt" w:date="2018-11-18T23:35:00Z">
        <w:r>
          <w:rPr>
            <w:rFonts w:ascii="Courier New" w:hAnsi="Courier New" w:cs="Courier New"/>
            <w:color w:val="000000"/>
            <w:sz w:val="24"/>
          </w:rPr>
          <w:t xml:space="preserve">   </w:t>
        </w:r>
        <w:r>
          <w:rPr>
            <w:rFonts w:ascii="Courier New" w:hAnsi="Courier New" w:cs="Courier New"/>
            <w:color w:val="000000"/>
          </w:rPr>
          <w:t>GET /sti-pa/ca-list HTTP/1.1</w:t>
        </w:r>
      </w:ins>
    </w:p>
    <w:p w14:paraId="17AD9CC8" w14:textId="77777777" w:rsidR="00176067" w:rsidRDefault="00176067" w:rsidP="00176067">
      <w:pPr>
        <w:widowControl w:val="0"/>
        <w:tabs>
          <w:tab w:val="left" w:pos="220"/>
          <w:tab w:val="left" w:pos="720"/>
        </w:tabs>
        <w:autoSpaceDE w:val="0"/>
        <w:autoSpaceDN w:val="0"/>
        <w:adjustRightInd w:val="0"/>
        <w:spacing w:line="280" w:lineRule="atLeast"/>
        <w:rPr>
          <w:ins w:id="376" w:author="Chris Wendt" w:date="2018-11-18T23:35:00Z"/>
          <w:rFonts w:ascii="Courier New" w:hAnsi="Courier New" w:cs="Courier New"/>
          <w:color w:val="000000"/>
        </w:rPr>
      </w:pPr>
      <w:ins w:id="377" w:author="Chris Wendt" w:date="2018-11-18T23:35:00Z">
        <w:r>
          <w:rPr>
            <w:rFonts w:ascii="Courier New" w:hAnsi="Courier New" w:cs="Courier New"/>
            <w:color w:val="000000"/>
          </w:rPr>
          <w:t xml:space="preserve">   HOST: sti-pa.com</w:t>
        </w:r>
      </w:ins>
    </w:p>
    <w:p w14:paraId="7A645D00" w14:textId="77777777" w:rsidR="00176067" w:rsidRDefault="00176067" w:rsidP="00176067">
      <w:pPr>
        <w:widowControl w:val="0"/>
        <w:tabs>
          <w:tab w:val="left" w:pos="220"/>
          <w:tab w:val="left" w:pos="720"/>
        </w:tabs>
        <w:autoSpaceDE w:val="0"/>
        <w:autoSpaceDN w:val="0"/>
        <w:adjustRightInd w:val="0"/>
        <w:spacing w:line="280" w:lineRule="atLeast"/>
        <w:rPr>
          <w:ins w:id="378" w:author="Chris Wendt" w:date="2018-11-18T23:35:00Z"/>
          <w:rFonts w:ascii="Courier New" w:hAnsi="Courier New" w:cs="Courier New"/>
          <w:color w:val="000000"/>
        </w:rPr>
      </w:pPr>
    </w:p>
    <w:p w14:paraId="7750B99D" w14:textId="77777777" w:rsidR="00176067" w:rsidRDefault="00176067" w:rsidP="00176067">
      <w:pPr>
        <w:widowControl w:val="0"/>
        <w:tabs>
          <w:tab w:val="left" w:pos="220"/>
          <w:tab w:val="left" w:pos="720"/>
        </w:tabs>
        <w:autoSpaceDE w:val="0"/>
        <w:autoSpaceDN w:val="0"/>
        <w:adjustRightInd w:val="0"/>
        <w:spacing w:line="280" w:lineRule="atLeast"/>
        <w:rPr>
          <w:ins w:id="379" w:author="Chris Wendt" w:date="2018-11-18T23:35:00Z"/>
          <w:rFonts w:ascii="Courier New" w:hAnsi="Courier New" w:cs="Courier New"/>
          <w:color w:val="000000"/>
        </w:rPr>
      </w:pPr>
      <w:ins w:id="380" w:author="Chris Wendt" w:date="2018-11-18T23:35:00Z">
        <w:r>
          <w:rPr>
            <w:rFonts w:ascii="Courier" w:hAnsi="Courier" w:cs="Courier"/>
            <w:color w:val="000000"/>
          </w:rPr>
          <w:t> </w:t>
        </w:r>
        <w:r>
          <w:rPr>
            <w:rFonts w:ascii="Courier New" w:hAnsi="Courier New" w:cs="Courier New"/>
            <w:color w:val="000000"/>
          </w:rPr>
          <w:t xml:space="preserve">   HTTP/1.1 200 OK</w:t>
        </w:r>
      </w:ins>
    </w:p>
    <w:p w14:paraId="6EEDBC89" w14:textId="77777777" w:rsidR="00176067" w:rsidRDefault="00176067" w:rsidP="00176067">
      <w:pPr>
        <w:widowControl w:val="0"/>
        <w:tabs>
          <w:tab w:val="left" w:pos="220"/>
          <w:tab w:val="left" w:pos="720"/>
        </w:tabs>
        <w:autoSpaceDE w:val="0"/>
        <w:autoSpaceDN w:val="0"/>
        <w:adjustRightInd w:val="0"/>
        <w:spacing w:line="280" w:lineRule="atLeast"/>
        <w:rPr>
          <w:ins w:id="381" w:author="Chris Wendt" w:date="2018-11-18T23:35:00Z"/>
          <w:rFonts w:ascii="Courier New" w:hAnsi="Courier New" w:cs="Courier New"/>
          <w:color w:val="000000"/>
        </w:rPr>
      </w:pPr>
      <w:ins w:id="382" w:author="Chris Wendt" w:date="2018-11-18T23:35:00Z">
        <w:r>
          <w:rPr>
            <w:rFonts w:ascii="Courier" w:hAnsi="Courier" w:cs="Courier"/>
            <w:color w:val="000000"/>
          </w:rPr>
          <w:t> </w:t>
        </w:r>
        <w:r>
          <w:rPr>
            <w:rFonts w:ascii="Courier New" w:hAnsi="Courier New" w:cs="Courier New"/>
            <w:color w:val="000000"/>
          </w:rPr>
          <w:t xml:space="preserve">   Content-Type: application/jose+json</w:t>
        </w:r>
      </w:ins>
    </w:p>
    <w:p w14:paraId="3166C164" w14:textId="77777777" w:rsidR="00176067" w:rsidRDefault="00176067" w:rsidP="00176067">
      <w:pPr>
        <w:widowControl w:val="0"/>
        <w:tabs>
          <w:tab w:val="left" w:pos="220"/>
          <w:tab w:val="left" w:pos="720"/>
        </w:tabs>
        <w:autoSpaceDE w:val="0"/>
        <w:autoSpaceDN w:val="0"/>
        <w:adjustRightInd w:val="0"/>
        <w:spacing w:line="280" w:lineRule="atLeast"/>
        <w:rPr>
          <w:ins w:id="383" w:author="Chris Wendt" w:date="2018-11-18T23:35:00Z"/>
          <w:rFonts w:ascii="Courier New" w:hAnsi="Courier New" w:cs="Courier New"/>
          <w:color w:val="000000"/>
        </w:rPr>
      </w:pPr>
      <w:ins w:id="384" w:author="Chris Wendt" w:date="2018-11-18T23:35:00Z">
        <w:r>
          <w:rPr>
            <w:rFonts w:ascii="Courier" w:hAnsi="Courier" w:cs="Courier"/>
            <w:color w:val="000000"/>
          </w:rPr>
          <w:t xml:space="preserve">   </w:t>
        </w:r>
        <w:r>
          <w:rPr>
            <w:rFonts w:cs="Arial"/>
            <w:color w:val="000000"/>
          </w:rPr>
          <w:t xml:space="preserve">{ </w:t>
        </w:r>
        <w:r>
          <w:rPr>
            <w:rFonts w:ascii="MS Mincho" w:eastAsia="MS Mincho" w:hAnsi="MS Mincho" w:cs="MS Mincho" w:hint="eastAsia"/>
            <w:color w:val="000000"/>
          </w:rPr>
          <w:t> </w:t>
        </w:r>
        <w:r>
          <w:rPr>
            <w:rFonts w:ascii="Courier New" w:hAnsi="Courier New" w:cs="Courier New"/>
            <w:color w:val="000000"/>
          </w:rPr>
          <w:t xml:space="preserve">  </w:t>
        </w:r>
      </w:ins>
    </w:p>
    <w:p w14:paraId="4E15E947" w14:textId="77777777" w:rsidR="00176067" w:rsidRDefault="00176067" w:rsidP="00176067">
      <w:pPr>
        <w:widowControl w:val="0"/>
        <w:autoSpaceDE w:val="0"/>
        <w:autoSpaceDN w:val="0"/>
        <w:adjustRightInd w:val="0"/>
        <w:spacing w:line="280" w:lineRule="atLeast"/>
        <w:rPr>
          <w:ins w:id="385" w:author="Chris Wendt" w:date="2018-11-18T23:35:00Z"/>
          <w:rFonts w:ascii="Courier New" w:hAnsi="Courier New" w:cs="Courier New"/>
          <w:color w:val="000000"/>
        </w:rPr>
      </w:pPr>
      <w:ins w:id="386" w:author="Chris Wendt" w:date="2018-11-18T23:35:00Z">
        <w:r>
          <w:rPr>
            <w:rFonts w:ascii="Courier New" w:hAnsi="Courier New" w:cs="Courier New"/>
            <w:color w:val="000000"/>
          </w:rPr>
          <w:t xml:space="preserve">   "protected": base64url({</w:t>
        </w:r>
      </w:ins>
    </w:p>
    <w:p w14:paraId="39A31B5D" w14:textId="77777777" w:rsidR="00176067" w:rsidRDefault="00176067" w:rsidP="00176067">
      <w:pPr>
        <w:widowControl w:val="0"/>
        <w:autoSpaceDE w:val="0"/>
        <w:autoSpaceDN w:val="0"/>
        <w:adjustRightInd w:val="0"/>
        <w:spacing w:line="280" w:lineRule="atLeast"/>
        <w:rPr>
          <w:ins w:id="387" w:author="Chris Wendt" w:date="2018-11-18T23:35:00Z"/>
          <w:rFonts w:ascii="Courier New" w:hAnsi="Courier New" w:cs="Courier New"/>
          <w:color w:val="000000"/>
        </w:rPr>
      </w:pPr>
      <w:ins w:id="388" w:author="Chris Wendt" w:date="2018-11-18T23:35:00Z">
        <w:r>
          <w:rPr>
            <w:rFonts w:ascii="Courier New" w:hAnsi="Courier New" w:cs="Courier New"/>
            <w:color w:val="000000"/>
          </w:rPr>
          <w:t xml:space="preserve">       "alg": "ES256",</w:t>
        </w:r>
      </w:ins>
    </w:p>
    <w:p w14:paraId="415D9F11" w14:textId="77777777" w:rsidR="00176067" w:rsidRDefault="00176067" w:rsidP="00176067">
      <w:pPr>
        <w:widowControl w:val="0"/>
        <w:autoSpaceDE w:val="0"/>
        <w:autoSpaceDN w:val="0"/>
        <w:adjustRightInd w:val="0"/>
        <w:spacing w:line="280" w:lineRule="atLeast"/>
        <w:rPr>
          <w:ins w:id="389" w:author="Chris Wendt" w:date="2018-11-18T23:35:00Z"/>
          <w:rFonts w:ascii="Courier New" w:hAnsi="Courier New" w:cs="Courier New"/>
          <w:color w:val="000000"/>
        </w:rPr>
      </w:pPr>
      <w:ins w:id="390" w:author="Chris Wendt" w:date="2018-11-18T23:35:00Z">
        <w:r>
          <w:rPr>
            <w:rFonts w:ascii="Courier New" w:hAnsi="Courier New" w:cs="Courier New"/>
            <w:color w:val="000000"/>
          </w:rPr>
          <w:t xml:space="preserve">       "typ": "JWT",</w:t>
        </w:r>
      </w:ins>
    </w:p>
    <w:p w14:paraId="3FAC38AD" w14:textId="77777777" w:rsidR="00176067" w:rsidRDefault="00176067" w:rsidP="00176067">
      <w:pPr>
        <w:widowControl w:val="0"/>
        <w:autoSpaceDE w:val="0"/>
        <w:autoSpaceDN w:val="0"/>
        <w:adjustRightInd w:val="0"/>
        <w:spacing w:line="280" w:lineRule="atLeast"/>
        <w:rPr>
          <w:ins w:id="391" w:author="Chris Wendt" w:date="2018-11-18T23:35:00Z"/>
          <w:rFonts w:ascii="Courier New" w:hAnsi="Courier New" w:cs="Courier New"/>
          <w:color w:val="000000"/>
        </w:rPr>
      </w:pPr>
      <w:ins w:id="392" w:author="Chris Wendt" w:date="2018-11-18T23:35:00Z">
        <w:r>
          <w:rPr>
            <w:rFonts w:ascii="Courier New" w:hAnsi="Courier New" w:cs="Courier New"/>
            <w:color w:val="000000"/>
          </w:rPr>
          <w:t xml:space="preserve">       "x5u": " https://sti-pa.com/sti-pa/cert.crt"</w:t>
        </w:r>
      </w:ins>
    </w:p>
    <w:p w14:paraId="4D071518" w14:textId="77777777" w:rsidR="00176067" w:rsidRDefault="00176067" w:rsidP="00176067">
      <w:pPr>
        <w:widowControl w:val="0"/>
        <w:autoSpaceDE w:val="0"/>
        <w:autoSpaceDN w:val="0"/>
        <w:adjustRightInd w:val="0"/>
        <w:spacing w:line="280" w:lineRule="atLeast"/>
        <w:rPr>
          <w:ins w:id="393" w:author="Chris Wendt" w:date="2018-11-18T23:35:00Z"/>
          <w:rFonts w:ascii="Courier New" w:hAnsi="Courier New" w:cs="Courier New"/>
          <w:color w:val="000000"/>
        </w:rPr>
      </w:pPr>
      <w:ins w:id="394" w:author="Chris Wendt" w:date="2018-11-18T23:35:00Z">
        <w:r>
          <w:rPr>
            <w:rFonts w:ascii="Courier New" w:hAnsi="Courier New" w:cs="Courier New"/>
            <w:color w:val="000000"/>
          </w:rPr>
          <w:t xml:space="preserve">    }),</w:t>
        </w:r>
      </w:ins>
    </w:p>
    <w:p w14:paraId="23C1282A" w14:textId="77777777" w:rsidR="00176067" w:rsidRDefault="00176067" w:rsidP="00176067">
      <w:pPr>
        <w:widowControl w:val="0"/>
        <w:tabs>
          <w:tab w:val="left" w:pos="220"/>
          <w:tab w:val="left" w:pos="720"/>
        </w:tabs>
        <w:autoSpaceDE w:val="0"/>
        <w:autoSpaceDN w:val="0"/>
        <w:adjustRightInd w:val="0"/>
        <w:spacing w:line="280" w:lineRule="atLeast"/>
        <w:rPr>
          <w:ins w:id="395" w:author="Chris Wendt" w:date="2018-11-18T23:35:00Z"/>
          <w:rFonts w:ascii="Courier New" w:hAnsi="Courier New" w:cs="Courier New"/>
          <w:color w:val="000000"/>
        </w:rPr>
      </w:pPr>
      <w:ins w:id="396" w:author="Chris Wendt" w:date="2018-11-18T23:35:00Z">
        <w:r>
          <w:rPr>
            <w:rFonts w:ascii="Courier New" w:hAnsi="Courier New" w:cs="Courier New"/>
            <w:color w:val="000000"/>
          </w:rPr>
          <w:t xml:space="preserve">   "payload": base64url({</w:t>
        </w:r>
      </w:ins>
    </w:p>
    <w:p w14:paraId="442EA30E" w14:textId="77777777" w:rsidR="00176067" w:rsidRDefault="00176067" w:rsidP="00176067">
      <w:pPr>
        <w:widowControl w:val="0"/>
        <w:tabs>
          <w:tab w:val="left" w:pos="220"/>
          <w:tab w:val="left" w:pos="720"/>
        </w:tabs>
        <w:autoSpaceDE w:val="0"/>
        <w:autoSpaceDN w:val="0"/>
        <w:adjustRightInd w:val="0"/>
        <w:spacing w:line="280" w:lineRule="atLeast"/>
        <w:rPr>
          <w:ins w:id="397" w:author="Chris Wendt" w:date="2018-11-18T23:35:00Z"/>
          <w:rFonts w:ascii="Courier New" w:hAnsi="Courier New" w:cs="Courier New"/>
          <w:color w:val="000000"/>
        </w:rPr>
      </w:pPr>
      <w:ins w:id="398" w:author="Chris Wendt" w:date="2018-11-18T23:35:00Z">
        <w:r>
          <w:rPr>
            <w:rFonts w:ascii="Courier New" w:hAnsi="Courier New" w:cs="Courier New"/>
            <w:color w:val="000000"/>
          </w:rPr>
          <w:t xml:space="preserve">        "version": 1.0,</w:t>
        </w:r>
      </w:ins>
    </w:p>
    <w:p w14:paraId="4C323B15" w14:textId="77777777" w:rsidR="00176067" w:rsidRDefault="00176067" w:rsidP="00176067">
      <w:pPr>
        <w:widowControl w:val="0"/>
        <w:tabs>
          <w:tab w:val="left" w:pos="220"/>
          <w:tab w:val="left" w:pos="720"/>
        </w:tabs>
        <w:autoSpaceDE w:val="0"/>
        <w:autoSpaceDN w:val="0"/>
        <w:adjustRightInd w:val="0"/>
        <w:spacing w:line="280" w:lineRule="atLeast"/>
        <w:rPr>
          <w:ins w:id="399" w:author="Chris Wendt" w:date="2018-11-18T23:35:00Z"/>
          <w:rFonts w:ascii="Courier New" w:hAnsi="Courier New" w:cs="Courier New"/>
          <w:color w:val="000000"/>
        </w:rPr>
      </w:pPr>
      <w:ins w:id="400" w:author="Chris Wendt" w:date="2018-11-18T23:35:00Z">
        <w:r>
          <w:rPr>
            <w:rFonts w:ascii="Courier" w:hAnsi="Courier" w:cs="Courier"/>
            <w:color w:val="000000"/>
          </w:rPr>
          <w:t> </w:t>
        </w:r>
        <w:r>
          <w:rPr>
            <w:rFonts w:ascii="Courier New" w:hAnsi="Courier New" w:cs="Courier New"/>
            <w:color w:val="000000"/>
          </w:rPr>
          <w:t xml:space="preserve">        "sequence": 1,</w:t>
        </w:r>
      </w:ins>
    </w:p>
    <w:p w14:paraId="3E117D28" w14:textId="77777777" w:rsidR="00176067" w:rsidRDefault="00176067" w:rsidP="00176067">
      <w:pPr>
        <w:widowControl w:val="0"/>
        <w:tabs>
          <w:tab w:val="left" w:pos="220"/>
          <w:tab w:val="left" w:pos="720"/>
        </w:tabs>
        <w:autoSpaceDE w:val="0"/>
        <w:autoSpaceDN w:val="0"/>
        <w:adjustRightInd w:val="0"/>
        <w:spacing w:line="280" w:lineRule="atLeast"/>
        <w:rPr>
          <w:ins w:id="401" w:author="Chris Wendt" w:date="2018-11-18T23:35:00Z"/>
          <w:rFonts w:ascii="Courier New" w:hAnsi="Courier New" w:cs="Courier New"/>
          <w:color w:val="000000"/>
        </w:rPr>
      </w:pPr>
      <w:ins w:id="402" w:author="Chris Wendt" w:date="2018-11-18T23:35:00Z">
        <w:r>
          <w:rPr>
            <w:rFonts w:ascii="Courier New" w:hAnsi="Courier New" w:cs="Courier New"/>
            <w:color w:val="000000"/>
          </w:rPr>
          <w:t xml:space="preserve">        "exp": 1300819380,</w:t>
        </w:r>
      </w:ins>
    </w:p>
    <w:p w14:paraId="3FFB29EB" w14:textId="5E95D7B0" w:rsidR="00176067" w:rsidRDefault="00176067" w:rsidP="00176067">
      <w:pPr>
        <w:widowControl w:val="0"/>
        <w:tabs>
          <w:tab w:val="left" w:pos="220"/>
          <w:tab w:val="left" w:pos="720"/>
        </w:tabs>
        <w:autoSpaceDE w:val="0"/>
        <w:autoSpaceDN w:val="0"/>
        <w:adjustRightInd w:val="0"/>
        <w:spacing w:line="280" w:lineRule="atLeast"/>
        <w:rPr>
          <w:ins w:id="403" w:author="ML Barnes" w:date="2018-11-27T18:57:00Z"/>
          <w:rFonts w:ascii="Courier New" w:hAnsi="Courier New" w:cs="Courier New"/>
          <w:color w:val="000000"/>
        </w:rPr>
      </w:pPr>
      <w:ins w:id="404" w:author="Chris Wendt" w:date="2018-11-18T23:35:00Z">
        <w:r>
          <w:rPr>
            <w:rFonts w:ascii="Courier" w:hAnsi="Courier" w:cs="Courier"/>
            <w:color w:val="000000"/>
          </w:rPr>
          <w:t> </w:t>
        </w:r>
        <w:r>
          <w:rPr>
            <w:rFonts w:ascii="Courier New" w:hAnsi="Courier New" w:cs="Courier New"/>
            <w:color w:val="000000"/>
          </w:rPr>
          <w:t xml:space="preserve">        "trustList":</w:t>
        </w:r>
      </w:ins>
      <w:ins w:id="405" w:author="ML Barnes" w:date="2018-11-27T18:57:00Z">
        <w:r w:rsidR="00186BF6">
          <w:rPr>
            <w:rFonts w:ascii="Courier New" w:hAnsi="Courier New" w:cs="Courier New"/>
            <w:color w:val="000000"/>
          </w:rPr>
          <w:t xml:space="preserve"> </w:t>
        </w:r>
      </w:ins>
    </w:p>
    <w:p w14:paraId="42EB423A" w14:textId="633EBE7D" w:rsidR="00801ABC" w:rsidRDefault="00801ABC" w:rsidP="00176067">
      <w:pPr>
        <w:widowControl w:val="0"/>
        <w:tabs>
          <w:tab w:val="left" w:pos="220"/>
          <w:tab w:val="left" w:pos="720"/>
        </w:tabs>
        <w:autoSpaceDE w:val="0"/>
        <w:autoSpaceDN w:val="0"/>
        <w:adjustRightInd w:val="0"/>
        <w:spacing w:line="280" w:lineRule="atLeast"/>
        <w:rPr>
          <w:ins w:id="406" w:author="Chris Wendt" w:date="2018-11-18T23:35:00Z"/>
          <w:rFonts w:ascii="Courier New" w:hAnsi="Courier New" w:cs="Courier New"/>
          <w:color w:val="000000"/>
        </w:rPr>
      </w:pPr>
      <w:ins w:id="407" w:author="ML Barnes" w:date="2018-11-27T18:57:00Z">
        <w:r>
          <w:rPr>
            <w:rFonts w:ascii="Courier New" w:hAnsi="Courier New" w:cs="Courier New"/>
            <w:color w:val="000000"/>
          </w:rPr>
          <w:t xml:space="preserve">         </w:t>
        </w:r>
      </w:ins>
      <w:ins w:id="408" w:author="ML Barnes" w:date="2018-11-28T07:53:00Z">
        <w:r w:rsidR="00826821">
          <w:rPr>
            <w:rFonts w:ascii="Courier New" w:hAnsi="Courier New" w:cs="Courier New"/>
            <w:color w:val="000000"/>
          </w:rPr>
          <w:t>[</w:t>
        </w:r>
      </w:ins>
      <w:ins w:id="409" w:author="ML Barnes" w:date="2018-11-27T18:57:00Z">
        <w:r>
          <w:rPr>
            <w:rFonts w:ascii="Courier New" w:hAnsi="Courier New" w:cs="Courier New"/>
            <w:color w:val="000000"/>
          </w:rPr>
          <w:t>{</w:t>
        </w:r>
      </w:ins>
    </w:p>
    <w:p w14:paraId="7D9C363A" w14:textId="018360B4" w:rsidR="00801ABC" w:rsidRDefault="00176067" w:rsidP="00176067">
      <w:pPr>
        <w:widowControl w:val="0"/>
        <w:tabs>
          <w:tab w:val="left" w:pos="220"/>
          <w:tab w:val="left" w:pos="720"/>
        </w:tabs>
        <w:autoSpaceDE w:val="0"/>
        <w:autoSpaceDN w:val="0"/>
        <w:adjustRightInd w:val="0"/>
        <w:spacing w:line="280" w:lineRule="atLeast"/>
        <w:rPr>
          <w:ins w:id="410" w:author="ML Barnes" w:date="2018-11-27T18:57:00Z"/>
          <w:rFonts w:ascii="Courier New" w:hAnsi="Courier New" w:cs="Courier New"/>
          <w:color w:val="000000"/>
        </w:rPr>
      </w:pPr>
      <w:ins w:id="411" w:author="Chris Wendt" w:date="2018-11-18T23:35:00Z">
        <w:r>
          <w:rPr>
            <w:rFonts w:ascii="Courier New" w:hAnsi="Courier New" w:cs="Courier New"/>
            <w:color w:val="000000"/>
          </w:rPr>
          <w:t xml:space="preserve">        </w:t>
        </w:r>
      </w:ins>
      <w:ins w:id="412" w:author="ML Barnes" w:date="2018-11-27T18:57:00Z">
        <w:r w:rsidR="00801ABC">
          <w:rPr>
            <w:rFonts w:ascii="Courier New" w:hAnsi="Courier New" w:cs="Courier New"/>
            <w:color w:val="000000"/>
          </w:rPr>
          <w:t xml:space="preserve">  </w:t>
        </w:r>
      </w:ins>
      <w:ins w:id="413" w:author="ML Barnes" w:date="2018-11-27T18:58:00Z">
        <w:r w:rsidR="00801ABC">
          <w:rPr>
            <w:rFonts w:ascii="Courier New" w:hAnsi="Courier New" w:cs="Courier New"/>
            <w:color w:val="000000"/>
          </w:rPr>
          <w:t>"root":</w:t>
        </w:r>
      </w:ins>
    </w:p>
    <w:p w14:paraId="2183F3AA" w14:textId="69C86AE5" w:rsidR="00176067" w:rsidRDefault="00801ABC" w:rsidP="00176067">
      <w:pPr>
        <w:widowControl w:val="0"/>
        <w:tabs>
          <w:tab w:val="left" w:pos="220"/>
          <w:tab w:val="left" w:pos="720"/>
        </w:tabs>
        <w:autoSpaceDE w:val="0"/>
        <w:autoSpaceDN w:val="0"/>
        <w:adjustRightInd w:val="0"/>
        <w:spacing w:line="280" w:lineRule="atLeast"/>
        <w:rPr>
          <w:ins w:id="414" w:author="Chris Wendt" w:date="2018-11-18T23:35:00Z"/>
          <w:rFonts w:ascii="Courier New" w:hAnsi="Courier New" w:cs="Courier New"/>
          <w:color w:val="000000"/>
        </w:rPr>
      </w:pPr>
      <w:ins w:id="415" w:author="ML Barnes" w:date="2018-11-27T18:58:00Z">
        <w:r>
          <w:rPr>
            <w:rFonts w:ascii="Courier New" w:hAnsi="Courier New" w:cs="Courier New"/>
            <w:color w:val="000000"/>
          </w:rPr>
          <w:t xml:space="preserve">            </w:t>
        </w:r>
      </w:ins>
      <w:ins w:id="416" w:author="Chris Wendt" w:date="2018-11-18T23:35:00Z">
        <w:r w:rsidR="00176067">
          <w:rPr>
            <w:rFonts w:ascii="Courier New" w:hAnsi="Courier New" w:cs="Courier New"/>
            <w:color w:val="000000"/>
          </w:rPr>
          <w:t>"-----BEGIN CERTIFICATE-----</w:t>
        </w:r>
      </w:ins>
    </w:p>
    <w:p w14:paraId="5E278BAF" w14:textId="48B9CD19" w:rsidR="00176067" w:rsidRDefault="00176067" w:rsidP="00176067">
      <w:pPr>
        <w:widowControl w:val="0"/>
        <w:tabs>
          <w:tab w:val="left" w:pos="220"/>
          <w:tab w:val="left" w:pos="720"/>
        </w:tabs>
        <w:autoSpaceDE w:val="0"/>
        <w:autoSpaceDN w:val="0"/>
        <w:adjustRightInd w:val="0"/>
        <w:spacing w:line="280" w:lineRule="atLeast"/>
        <w:rPr>
          <w:ins w:id="417" w:author="Chris Wendt" w:date="2018-11-18T23:35:00Z"/>
          <w:rFonts w:ascii="Courier New" w:hAnsi="Courier New" w:cs="Courier New"/>
          <w:color w:val="000000"/>
        </w:rPr>
      </w:pPr>
      <w:ins w:id="418" w:author="Chris Wendt" w:date="2018-11-18T23:35:00Z">
        <w:r>
          <w:rPr>
            <w:rFonts w:ascii="Courier" w:hAnsi="Courier" w:cs="Courier"/>
            <w:color w:val="000000"/>
          </w:rPr>
          <w:t> </w:t>
        </w:r>
        <w:r>
          <w:rPr>
            <w:rFonts w:ascii="Courier New" w:hAnsi="Courier New" w:cs="Courier New"/>
            <w:color w:val="000000"/>
          </w:rPr>
          <w:t xml:space="preserve">          </w:t>
        </w:r>
      </w:ins>
      <w:ins w:id="419" w:author="ML Barnes" w:date="2018-11-27T18:58:00Z">
        <w:r w:rsidR="00801ABC">
          <w:rPr>
            <w:rFonts w:ascii="Courier New" w:hAnsi="Courier New" w:cs="Courier New"/>
            <w:color w:val="000000"/>
          </w:rPr>
          <w:t xml:space="preserve">  </w:t>
        </w:r>
      </w:ins>
      <w:ins w:id="420" w:author="Chris Wendt" w:date="2018-11-18T23:35:00Z">
        <w:r>
          <w:rPr>
            <w:rFonts w:ascii="Courier New" w:hAnsi="Courier New" w:cs="Courier New"/>
            <w:color w:val="000000"/>
          </w:rPr>
          <w:t>STI-CA 1 Root certificate contents</w:t>
        </w:r>
      </w:ins>
    </w:p>
    <w:p w14:paraId="2E26AAFE" w14:textId="230D595C" w:rsidR="00176067" w:rsidRDefault="00176067" w:rsidP="00176067">
      <w:pPr>
        <w:widowControl w:val="0"/>
        <w:tabs>
          <w:tab w:val="left" w:pos="220"/>
          <w:tab w:val="left" w:pos="720"/>
        </w:tabs>
        <w:autoSpaceDE w:val="0"/>
        <w:autoSpaceDN w:val="0"/>
        <w:adjustRightInd w:val="0"/>
        <w:spacing w:line="280" w:lineRule="atLeast"/>
        <w:rPr>
          <w:ins w:id="421" w:author="ML Barnes" w:date="2018-11-27T18:59:00Z"/>
          <w:rFonts w:ascii="Courier New" w:hAnsi="Courier New" w:cs="Courier New"/>
          <w:color w:val="000000"/>
        </w:rPr>
      </w:pPr>
      <w:ins w:id="422" w:author="Chris Wendt" w:date="2018-11-18T23:35:00Z">
        <w:r>
          <w:rPr>
            <w:rFonts w:ascii="Courier New" w:hAnsi="Courier New" w:cs="Courier New"/>
            <w:color w:val="000000"/>
          </w:rPr>
          <w:t xml:space="preserve">           -----END CERTIFICATE-----</w:t>
        </w:r>
      </w:ins>
      <w:ins w:id="423" w:author="ML Barnes" w:date="2018-11-27T18:57:00Z">
        <w:r w:rsidR="00801ABC">
          <w:rPr>
            <w:rFonts w:ascii="Courier New" w:hAnsi="Courier New" w:cs="Courier New"/>
            <w:color w:val="000000"/>
          </w:rPr>
          <w:t>“</w:t>
        </w:r>
      </w:ins>
      <w:ins w:id="424" w:author="ML Barnes" w:date="2018-11-27T18:59:00Z">
        <w:r w:rsidR="00801ABC">
          <w:rPr>
            <w:rFonts w:ascii="Courier New" w:hAnsi="Courier New" w:cs="Courier New"/>
            <w:color w:val="000000"/>
          </w:rPr>
          <w:t>,</w:t>
        </w:r>
      </w:ins>
    </w:p>
    <w:p w14:paraId="1AFE263B" w14:textId="282184C7" w:rsidR="00801ABC" w:rsidRDefault="00801ABC" w:rsidP="00176067">
      <w:pPr>
        <w:widowControl w:val="0"/>
        <w:tabs>
          <w:tab w:val="left" w:pos="220"/>
          <w:tab w:val="left" w:pos="720"/>
        </w:tabs>
        <w:autoSpaceDE w:val="0"/>
        <w:autoSpaceDN w:val="0"/>
        <w:adjustRightInd w:val="0"/>
        <w:spacing w:line="280" w:lineRule="atLeast"/>
        <w:rPr>
          <w:ins w:id="425" w:author="ML Barnes" w:date="2018-11-27T19:00:00Z"/>
          <w:rFonts w:ascii="Courier New" w:hAnsi="Courier New" w:cs="Courier New"/>
          <w:color w:val="000000"/>
        </w:rPr>
      </w:pPr>
      <w:ins w:id="426" w:author="ML Barnes" w:date="2018-11-27T18:59:00Z">
        <w:r>
          <w:rPr>
            <w:rFonts w:ascii="Courier New" w:hAnsi="Courier New" w:cs="Courier New"/>
            <w:color w:val="000000"/>
          </w:rPr>
          <w:lastRenderedPageBreak/>
          <w:t xml:space="preserve">          "crl": " </w:t>
        </w:r>
      </w:ins>
      <w:ins w:id="427" w:author="ML Barnes" w:date="2018-11-27T19:00:00Z">
        <w:r>
          <w:rPr>
            <w:rFonts w:ascii="Courier New" w:hAnsi="Courier New" w:cs="Courier New"/>
            <w:color w:val="000000"/>
          </w:rPr>
          <w:fldChar w:fldCharType="begin"/>
        </w:r>
        <w:r>
          <w:rPr>
            <w:rFonts w:ascii="Courier New" w:hAnsi="Courier New" w:cs="Courier New"/>
            <w:color w:val="000000"/>
          </w:rPr>
          <w:instrText xml:space="preserve"> HYPERLINK "</w:instrText>
        </w:r>
      </w:ins>
      <w:ins w:id="428" w:author="ML Barnes" w:date="2018-11-27T18:59:00Z">
        <w:r>
          <w:rPr>
            <w:rFonts w:ascii="Courier New" w:hAnsi="Courier New" w:cs="Courier New"/>
            <w:color w:val="000000"/>
          </w:rPr>
          <w:instrText>https://ca1.com/sti-ca/crl</w:instrText>
        </w:r>
      </w:ins>
      <w:ins w:id="429" w:author="ML Barnes" w:date="2018-11-27T19:00:00Z">
        <w:r>
          <w:rPr>
            <w:rFonts w:ascii="Courier New" w:hAnsi="Courier New" w:cs="Courier New"/>
            <w:color w:val="000000"/>
          </w:rPr>
          <w:instrText xml:space="preserve">" </w:instrText>
        </w:r>
        <w:r>
          <w:rPr>
            <w:rFonts w:ascii="Courier New" w:hAnsi="Courier New" w:cs="Courier New"/>
            <w:color w:val="000000"/>
          </w:rPr>
          <w:fldChar w:fldCharType="separate"/>
        </w:r>
      </w:ins>
      <w:ins w:id="430" w:author="ML Barnes" w:date="2018-11-27T18:59:00Z">
        <w:r w:rsidRPr="0070396F">
          <w:rPr>
            <w:rStyle w:val="Hyperlink"/>
            <w:rFonts w:ascii="Courier New" w:hAnsi="Courier New" w:cs="Courier New"/>
          </w:rPr>
          <w:t>https://ca1.com/sti-ca/crl</w:t>
        </w:r>
      </w:ins>
      <w:ins w:id="431" w:author="ML Barnes" w:date="2018-11-27T19:00:00Z">
        <w:r>
          <w:rPr>
            <w:rFonts w:ascii="Courier New" w:hAnsi="Courier New" w:cs="Courier New"/>
            <w:color w:val="000000"/>
          </w:rPr>
          <w:fldChar w:fldCharType="end"/>
        </w:r>
      </w:ins>
      <w:ins w:id="432" w:author="ML Barnes" w:date="2018-11-27T18:59:00Z">
        <w:r>
          <w:rPr>
            <w:rFonts w:ascii="Courier New" w:hAnsi="Courier New" w:cs="Courier New"/>
            <w:color w:val="000000"/>
          </w:rPr>
          <w:t>"</w:t>
        </w:r>
      </w:ins>
      <w:ins w:id="433" w:author="ML Barnes" w:date="2018-11-27T19:00:00Z">
        <w:r>
          <w:rPr>
            <w:rFonts w:ascii="Courier New" w:hAnsi="Courier New" w:cs="Courier New"/>
            <w:color w:val="000000"/>
          </w:rPr>
          <w:t xml:space="preserve"> },</w:t>
        </w:r>
      </w:ins>
    </w:p>
    <w:p w14:paraId="33031D4E" w14:textId="63B5152C" w:rsidR="00801ABC" w:rsidRDefault="00801ABC" w:rsidP="00176067">
      <w:pPr>
        <w:widowControl w:val="0"/>
        <w:tabs>
          <w:tab w:val="left" w:pos="220"/>
          <w:tab w:val="left" w:pos="720"/>
        </w:tabs>
        <w:autoSpaceDE w:val="0"/>
        <w:autoSpaceDN w:val="0"/>
        <w:adjustRightInd w:val="0"/>
        <w:spacing w:line="280" w:lineRule="atLeast"/>
        <w:rPr>
          <w:ins w:id="434" w:author="ML Barnes" w:date="2018-11-27T18:57:00Z"/>
          <w:rFonts w:ascii="Courier New" w:hAnsi="Courier New" w:cs="Courier New"/>
          <w:color w:val="000000"/>
        </w:rPr>
      </w:pPr>
      <w:ins w:id="435" w:author="ML Barnes" w:date="2018-11-27T19:00:00Z">
        <w:r>
          <w:rPr>
            <w:rFonts w:ascii="Courier New" w:hAnsi="Courier New" w:cs="Courier New"/>
            <w:color w:val="000000"/>
          </w:rPr>
          <w:t xml:space="preserve">         </w:t>
        </w:r>
      </w:ins>
    </w:p>
    <w:p w14:paraId="1925F5B7" w14:textId="77777777" w:rsidR="00801ABC" w:rsidRDefault="00801ABC" w:rsidP="00801ABC">
      <w:pPr>
        <w:widowControl w:val="0"/>
        <w:tabs>
          <w:tab w:val="left" w:pos="220"/>
          <w:tab w:val="left" w:pos="720"/>
        </w:tabs>
        <w:autoSpaceDE w:val="0"/>
        <w:autoSpaceDN w:val="0"/>
        <w:adjustRightInd w:val="0"/>
        <w:spacing w:line="280" w:lineRule="atLeast"/>
        <w:rPr>
          <w:ins w:id="436" w:author="ML Barnes" w:date="2018-11-27T19:00:00Z"/>
          <w:rFonts w:ascii="Courier New" w:hAnsi="Courier New" w:cs="Courier New"/>
          <w:color w:val="000000"/>
        </w:rPr>
      </w:pPr>
      <w:ins w:id="437" w:author="ML Barnes" w:date="2018-11-27T18:57:00Z">
        <w:r>
          <w:rPr>
            <w:rFonts w:ascii="Courier New" w:hAnsi="Courier New" w:cs="Courier New"/>
            <w:color w:val="000000"/>
          </w:rPr>
          <w:t xml:space="preserve">         </w:t>
        </w:r>
      </w:ins>
      <w:ins w:id="438" w:author="ML Barnes" w:date="2018-11-27T19:00:00Z">
        <w:r>
          <w:rPr>
            <w:rFonts w:ascii="Courier New" w:hAnsi="Courier New" w:cs="Courier New"/>
            <w:color w:val="000000"/>
          </w:rPr>
          <w:t>{</w:t>
        </w:r>
      </w:ins>
    </w:p>
    <w:p w14:paraId="605027C6" w14:textId="28EF804A" w:rsidR="00801ABC" w:rsidRDefault="00801ABC" w:rsidP="00801ABC">
      <w:pPr>
        <w:widowControl w:val="0"/>
        <w:tabs>
          <w:tab w:val="left" w:pos="220"/>
          <w:tab w:val="left" w:pos="720"/>
        </w:tabs>
        <w:autoSpaceDE w:val="0"/>
        <w:autoSpaceDN w:val="0"/>
        <w:adjustRightInd w:val="0"/>
        <w:spacing w:line="280" w:lineRule="atLeast"/>
        <w:rPr>
          <w:ins w:id="439" w:author="ML Barnes" w:date="2018-11-27T19:00:00Z"/>
          <w:rFonts w:ascii="Courier New" w:hAnsi="Courier New" w:cs="Courier New"/>
          <w:color w:val="000000"/>
        </w:rPr>
      </w:pPr>
      <w:ins w:id="440" w:author="ML Barnes" w:date="2018-11-27T19:00:00Z">
        <w:r>
          <w:rPr>
            <w:rFonts w:ascii="Courier New" w:hAnsi="Courier New" w:cs="Courier New"/>
            <w:color w:val="000000"/>
          </w:rPr>
          <w:t xml:space="preserve">          "root":</w:t>
        </w:r>
      </w:ins>
    </w:p>
    <w:p w14:paraId="7E12BCE7" w14:textId="77777777" w:rsidR="00801ABC" w:rsidRDefault="00801ABC" w:rsidP="00801ABC">
      <w:pPr>
        <w:widowControl w:val="0"/>
        <w:tabs>
          <w:tab w:val="left" w:pos="220"/>
          <w:tab w:val="left" w:pos="720"/>
        </w:tabs>
        <w:autoSpaceDE w:val="0"/>
        <w:autoSpaceDN w:val="0"/>
        <w:adjustRightInd w:val="0"/>
        <w:spacing w:line="280" w:lineRule="atLeast"/>
        <w:rPr>
          <w:ins w:id="441" w:author="ML Barnes" w:date="2018-11-27T19:00:00Z"/>
          <w:rFonts w:ascii="Courier New" w:hAnsi="Courier New" w:cs="Courier New"/>
          <w:color w:val="000000"/>
        </w:rPr>
      </w:pPr>
      <w:ins w:id="442" w:author="ML Barnes" w:date="2018-11-27T19:00:00Z">
        <w:r>
          <w:rPr>
            <w:rFonts w:ascii="Courier New" w:hAnsi="Courier New" w:cs="Courier New"/>
            <w:color w:val="000000"/>
          </w:rPr>
          <w:t xml:space="preserve">            "-----BEGIN CERTIFICATE-----</w:t>
        </w:r>
      </w:ins>
    </w:p>
    <w:p w14:paraId="2FE5F24A" w14:textId="4A169E4D" w:rsidR="00801ABC" w:rsidRDefault="00801ABC" w:rsidP="00801ABC">
      <w:pPr>
        <w:widowControl w:val="0"/>
        <w:tabs>
          <w:tab w:val="left" w:pos="220"/>
          <w:tab w:val="left" w:pos="720"/>
        </w:tabs>
        <w:autoSpaceDE w:val="0"/>
        <w:autoSpaceDN w:val="0"/>
        <w:adjustRightInd w:val="0"/>
        <w:spacing w:line="280" w:lineRule="atLeast"/>
        <w:rPr>
          <w:ins w:id="443" w:author="ML Barnes" w:date="2018-11-27T19:00:00Z"/>
          <w:rFonts w:ascii="Courier New" w:hAnsi="Courier New" w:cs="Courier New"/>
          <w:color w:val="000000"/>
        </w:rPr>
      </w:pPr>
      <w:ins w:id="444" w:author="ML Barnes" w:date="2018-11-27T19:00:00Z">
        <w:r>
          <w:rPr>
            <w:rFonts w:ascii="Courier" w:hAnsi="Courier" w:cs="Courier"/>
            <w:color w:val="000000"/>
          </w:rPr>
          <w:t> </w:t>
        </w:r>
        <w:r>
          <w:rPr>
            <w:rFonts w:ascii="Courier New" w:hAnsi="Courier New" w:cs="Courier New"/>
            <w:color w:val="000000"/>
          </w:rPr>
          <w:t xml:space="preserve">            STI-CA 2 Root certificate contents</w:t>
        </w:r>
      </w:ins>
    </w:p>
    <w:p w14:paraId="238CCAD7" w14:textId="4BEABA70" w:rsidR="00801ABC" w:rsidRDefault="00801ABC" w:rsidP="00801ABC">
      <w:pPr>
        <w:widowControl w:val="0"/>
        <w:tabs>
          <w:tab w:val="left" w:pos="220"/>
          <w:tab w:val="left" w:pos="720"/>
        </w:tabs>
        <w:autoSpaceDE w:val="0"/>
        <w:autoSpaceDN w:val="0"/>
        <w:adjustRightInd w:val="0"/>
        <w:spacing w:line="280" w:lineRule="atLeast"/>
        <w:rPr>
          <w:ins w:id="445" w:author="ML Barnes" w:date="2018-11-27T19:00:00Z"/>
          <w:rFonts w:ascii="Courier New" w:hAnsi="Courier New" w:cs="Courier New"/>
          <w:color w:val="000000"/>
        </w:rPr>
      </w:pPr>
      <w:ins w:id="446" w:author="ML Barnes" w:date="2018-11-27T19:00:00Z">
        <w:r>
          <w:rPr>
            <w:rFonts w:ascii="Courier New" w:hAnsi="Courier New" w:cs="Courier New"/>
            <w:color w:val="000000"/>
          </w:rPr>
          <w:t xml:space="preserve">           -----END CERTIFICATE-----</w:t>
        </w:r>
      </w:ins>
      <w:ins w:id="447" w:author="ML Barnes" w:date="2018-11-27T19:02:00Z">
        <w:r w:rsidR="00851668">
          <w:rPr>
            <w:rFonts w:ascii="Courier New" w:hAnsi="Courier New" w:cs="Courier New"/>
            <w:color w:val="000000"/>
          </w:rPr>
          <w:t>"</w:t>
        </w:r>
      </w:ins>
      <w:ins w:id="448" w:author="ML Barnes" w:date="2018-11-27T19:00:00Z">
        <w:r>
          <w:rPr>
            <w:rFonts w:ascii="Courier New" w:hAnsi="Courier New" w:cs="Courier New"/>
            <w:color w:val="000000"/>
          </w:rPr>
          <w:t>,</w:t>
        </w:r>
      </w:ins>
    </w:p>
    <w:p w14:paraId="6B4E584B" w14:textId="07196C7E" w:rsidR="00801ABC" w:rsidRDefault="00801ABC" w:rsidP="00801ABC">
      <w:pPr>
        <w:widowControl w:val="0"/>
        <w:tabs>
          <w:tab w:val="left" w:pos="220"/>
          <w:tab w:val="left" w:pos="720"/>
        </w:tabs>
        <w:autoSpaceDE w:val="0"/>
        <w:autoSpaceDN w:val="0"/>
        <w:adjustRightInd w:val="0"/>
        <w:spacing w:line="280" w:lineRule="atLeast"/>
        <w:rPr>
          <w:ins w:id="449" w:author="ML Barnes" w:date="2018-11-27T19:00:00Z"/>
          <w:rFonts w:ascii="Courier New" w:hAnsi="Courier New" w:cs="Courier New"/>
          <w:color w:val="000000"/>
        </w:rPr>
      </w:pPr>
      <w:ins w:id="450" w:author="ML Barnes" w:date="2018-11-27T19:00:00Z">
        <w:r>
          <w:rPr>
            <w:rFonts w:ascii="Courier New" w:hAnsi="Courier New" w:cs="Courier New"/>
            <w:color w:val="000000"/>
          </w:rPr>
          <w:t xml:space="preserve">          "crl": " </w:t>
        </w:r>
      </w:ins>
      <w:ins w:id="451" w:author="ML Barnes" w:date="2018-11-27T19:01:00Z">
        <w:r w:rsidR="00851668">
          <w:rPr>
            <w:rFonts w:ascii="Courier New" w:hAnsi="Courier New" w:cs="Courier New"/>
            <w:color w:val="000000"/>
          </w:rPr>
          <w:fldChar w:fldCharType="begin"/>
        </w:r>
        <w:r w:rsidR="00851668">
          <w:rPr>
            <w:rFonts w:ascii="Courier New" w:hAnsi="Courier New" w:cs="Courier New"/>
            <w:color w:val="000000"/>
          </w:rPr>
          <w:instrText xml:space="preserve"> HYPERLINK "</w:instrText>
        </w:r>
      </w:ins>
      <w:ins w:id="452" w:author="ML Barnes" w:date="2018-11-27T19:00:00Z">
        <w:r w:rsidR="00851668" w:rsidRPr="00851668">
          <w:rPr>
            <w:color w:val="000000"/>
            <w:rPrChange w:id="453" w:author="ML Barnes" w:date="2018-11-27T19:01:00Z">
              <w:rPr>
                <w:rStyle w:val="Hyperlink"/>
                <w:rFonts w:ascii="Courier New" w:hAnsi="Courier New" w:cs="Courier New"/>
              </w:rPr>
            </w:rPrChange>
          </w:rPr>
          <w:instrText>https://ca2.com/sti-ca/crl</w:instrText>
        </w:r>
      </w:ins>
      <w:ins w:id="454" w:author="ML Barnes" w:date="2018-11-27T19:01:00Z">
        <w:r w:rsidR="00851668">
          <w:rPr>
            <w:rFonts w:ascii="Courier New" w:hAnsi="Courier New" w:cs="Courier New"/>
            <w:color w:val="000000"/>
          </w:rPr>
          <w:instrText xml:space="preserve">" </w:instrText>
        </w:r>
        <w:r w:rsidR="00851668">
          <w:rPr>
            <w:rFonts w:ascii="Courier New" w:hAnsi="Courier New" w:cs="Courier New"/>
            <w:color w:val="000000"/>
          </w:rPr>
          <w:fldChar w:fldCharType="separate"/>
        </w:r>
      </w:ins>
      <w:ins w:id="455" w:author="ML Barnes" w:date="2018-11-27T19:00:00Z">
        <w:r w:rsidR="00851668" w:rsidRPr="00851668">
          <w:rPr>
            <w:rStyle w:val="Hyperlink"/>
            <w:rFonts w:ascii="Courier New" w:hAnsi="Courier New" w:cs="Courier New"/>
          </w:rPr>
          <w:t>https://ca2.com/sti-ca/crl</w:t>
        </w:r>
      </w:ins>
      <w:ins w:id="456" w:author="ML Barnes" w:date="2018-11-27T19:01:00Z">
        <w:r w:rsidR="00851668">
          <w:rPr>
            <w:rFonts w:ascii="Courier New" w:hAnsi="Courier New" w:cs="Courier New"/>
            <w:color w:val="000000"/>
          </w:rPr>
          <w:fldChar w:fldCharType="end"/>
        </w:r>
      </w:ins>
      <w:ins w:id="457" w:author="ML Barnes" w:date="2018-11-27T19:00:00Z">
        <w:r>
          <w:rPr>
            <w:rFonts w:ascii="Courier New" w:hAnsi="Courier New" w:cs="Courier New"/>
            <w:color w:val="000000"/>
          </w:rPr>
          <w:t>" },</w:t>
        </w:r>
      </w:ins>
    </w:p>
    <w:p w14:paraId="6DF822C6" w14:textId="635AE742" w:rsidR="00801ABC" w:rsidRDefault="00801ABC" w:rsidP="00176067">
      <w:pPr>
        <w:widowControl w:val="0"/>
        <w:tabs>
          <w:tab w:val="left" w:pos="220"/>
          <w:tab w:val="left" w:pos="720"/>
        </w:tabs>
        <w:autoSpaceDE w:val="0"/>
        <w:autoSpaceDN w:val="0"/>
        <w:adjustRightInd w:val="0"/>
        <w:spacing w:line="280" w:lineRule="atLeast"/>
        <w:rPr>
          <w:ins w:id="458" w:author="Chris Wendt" w:date="2018-11-18T23:35:00Z"/>
          <w:rFonts w:ascii="Courier New" w:hAnsi="Courier New" w:cs="Courier New"/>
          <w:color w:val="000000"/>
        </w:rPr>
      </w:pPr>
      <w:ins w:id="459" w:author="ML Barnes" w:date="2018-11-27T18:57:00Z">
        <w:r>
          <w:rPr>
            <w:rFonts w:ascii="Courier New" w:hAnsi="Courier New" w:cs="Courier New"/>
            <w:color w:val="000000"/>
          </w:rPr>
          <w:t xml:space="preserve"> </w:t>
        </w:r>
      </w:ins>
    </w:p>
    <w:p w14:paraId="34EB22B7" w14:textId="77777777" w:rsidR="00851668" w:rsidRDefault="00176067" w:rsidP="00851668">
      <w:pPr>
        <w:widowControl w:val="0"/>
        <w:tabs>
          <w:tab w:val="left" w:pos="220"/>
          <w:tab w:val="left" w:pos="720"/>
        </w:tabs>
        <w:autoSpaceDE w:val="0"/>
        <w:autoSpaceDN w:val="0"/>
        <w:adjustRightInd w:val="0"/>
        <w:spacing w:line="280" w:lineRule="atLeast"/>
        <w:rPr>
          <w:ins w:id="460" w:author="ML Barnes" w:date="2018-11-27T19:02:00Z"/>
          <w:rFonts w:ascii="Courier New" w:hAnsi="Courier New" w:cs="Courier New"/>
          <w:color w:val="000000"/>
        </w:rPr>
      </w:pPr>
      <w:ins w:id="461" w:author="Chris Wendt" w:date="2018-11-18T23:35:00Z">
        <w:r>
          <w:rPr>
            <w:rFonts w:ascii="Courier New" w:hAnsi="Courier New" w:cs="Courier New"/>
            <w:color w:val="000000"/>
          </w:rPr>
          <w:t xml:space="preserve">          </w:t>
        </w:r>
      </w:ins>
      <w:ins w:id="462" w:author="ML Barnes" w:date="2018-11-27T19:02:00Z">
        <w:r w:rsidR="00851668">
          <w:rPr>
            <w:rFonts w:ascii="Courier New" w:hAnsi="Courier New" w:cs="Courier New"/>
            <w:color w:val="000000"/>
          </w:rPr>
          <w:t>{</w:t>
        </w:r>
      </w:ins>
    </w:p>
    <w:p w14:paraId="3B9F9023" w14:textId="1010646D" w:rsidR="00851668" w:rsidRDefault="00826821" w:rsidP="00851668">
      <w:pPr>
        <w:widowControl w:val="0"/>
        <w:tabs>
          <w:tab w:val="left" w:pos="220"/>
          <w:tab w:val="left" w:pos="720"/>
        </w:tabs>
        <w:autoSpaceDE w:val="0"/>
        <w:autoSpaceDN w:val="0"/>
        <w:adjustRightInd w:val="0"/>
        <w:spacing w:line="280" w:lineRule="atLeast"/>
        <w:rPr>
          <w:ins w:id="463" w:author="ML Barnes" w:date="2018-11-27T19:02:00Z"/>
          <w:rFonts w:ascii="Courier New" w:hAnsi="Courier New" w:cs="Courier New"/>
          <w:color w:val="000000"/>
        </w:rPr>
      </w:pPr>
      <w:ins w:id="464" w:author="ML Barnes" w:date="2018-11-27T19:02:00Z">
        <w:r>
          <w:rPr>
            <w:rFonts w:ascii="Courier New" w:hAnsi="Courier New" w:cs="Courier New"/>
            <w:color w:val="000000"/>
          </w:rPr>
          <w:t xml:space="preserve">          "root</w:t>
        </w:r>
        <w:r w:rsidR="00851668">
          <w:rPr>
            <w:rFonts w:ascii="Courier New" w:hAnsi="Courier New" w:cs="Courier New"/>
            <w:color w:val="000000"/>
          </w:rPr>
          <w:t>":</w:t>
        </w:r>
      </w:ins>
    </w:p>
    <w:p w14:paraId="73695764" w14:textId="77777777" w:rsidR="00851668" w:rsidRDefault="00851668" w:rsidP="00851668">
      <w:pPr>
        <w:widowControl w:val="0"/>
        <w:tabs>
          <w:tab w:val="left" w:pos="220"/>
          <w:tab w:val="left" w:pos="720"/>
        </w:tabs>
        <w:autoSpaceDE w:val="0"/>
        <w:autoSpaceDN w:val="0"/>
        <w:adjustRightInd w:val="0"/>
        <w:spacing w:line="280" w:lineRule="atLeast"/>
        <w:rPr>
          <w:ins w:id="465" w:author="ML Barnes" w:date="2018-11-27T19:02:00Z"/>
          <w:rFonts w:ascii="Courier New" w:hAnsi="Courier New" w:cs="Courier New"/>
          <w:color w:val="000000"/>
        </w:rPr>
      </w:pPr>
      <w:ins w:id="466" w:author="ML Barnes" w:date="2018-11-27T19:02:00Z">
        <w:r>
          <w:rPr>
            <w:rFonts w:ascii="Courier New" w:hAnsi="Courier New" w:cs="Courier New"/>
            <w:color w:val="000000"/>
          </w:rPr>
          <w:t xml:space="preserve">            "-----BEGIN CERTIFICATE-----</w:t>
        </w:r>
      </w:ins>
    </w:p>
    <w:p w14:paraId="2B4A9EE0" w14:textId="7D107F17" w:rsidR="00851668" w:rsidRDefault="00851668" w:rsidP="00851668">
      <w:pPr>
        <w:widowControl w:val="0"/>
        <w:tabs>
          <w:tab w:val="left" w:pos="220"/>
          <w:tab w:val="left" w:pos="720"/>
        </w:tabs>
        <w:autoSpaceDE w:val="0"/>
        <w:autoSpaceDN w:val="0"/>
        <w:adjustRightInd w:val="0"/>
        <w:spacing w:line="280" w:lineRule="atLeast"/>
        <w:rPr>
          <w:ins w:id="467" w:author="ML Barnes" w:date="2018-11-27T19:02:00Z"/>
          <w:rFonts w:ascii="Courier New" w:hAnsi="Courier New" w:cs="Courier New"/>
          <w:color w:val="000000"/>
        </w:rPr>
      </w:pPr>
      <w:ins w:id="468" w:author="ML Barnes" w:date="2018-11-27T19:02:00Z">
        <w:r>
          <w:rPr>
            <w:rFonts w:ascii="Courier" w:hAnsi="Courier" w:cs="Courier"/>
            <w:color w:val="000000"/>
          </w:rPr>
          <w:t> </w:t>
        </w:r>
        <w:r>
          <w:rPr>
            <w:rFonts w:ascii="Courier New" w:hAnsi="Courier New" w:cs="Courier New"/>
            <w:color w:val="000000"/>
          </w:rPr>
          <w:t xml:space="preserve">            STI-CA 3 Root certificate contents</w:t>
        </w:r>
      </w:ins>
    </w:p>
    <w:p w14:paraId="68BDC17A" w14:textId="07B44F0A" w:rsidR="00851668" w:rsidRDefault="00851668" w:rsidP="00851668">
      <w:pPr>
        <w:widowControl w:val="0"/>
        <w:tabs>
          <w:tab w:val="left" w:pos="220"/>
          <w:tab w:val="left" w:pos="720"/>
        </w:tabs>
        <w:autoSpaceDE w:val="0"/>
        <w:autoSpaceDN w:val="0"/>
        <w:adjustRightInd w:val="0"/>
        <w:spacing w:line="280" w:lineRule="atLeast"/>
        <w:rPr>
          <w:ins w:id="469" w:author="ML Barnes" w:date="2018-11-27T19:02:00Z"/>
          <w:rFonts w:ascii="Courier New" w:hAnsi="Courier New" w:cs="Courier New"/>
          <w:color w:val="000000"/>
        </w:rPr>
      </w:pPr>
      <w:ins w:id="470" w:author="ML Barnes" w:date="2018-11-27T19:02:00Z">
        <w:r>
          <w:rPr>
            <w:rFonts w:ascii="Courier New" w:hAnsi="Courier New" w:cs="Courier New"/>
            <w:color w:val="000000"/>
          </w:rPr>
          <w:t xml:space="preserve">           -----END CERTIFICATE-----",</w:t>
        </w:r>
      </w:ins>
    </w:p>
    <w:p w14:paraId="52B457CF" w14:textId="7563D22F" w:rsidR="00851668" w:rsidRDefault="00851668" w:rsidP="00851668">
      <w:pPr>
        <w:widowControl w:val="0"/>
        <w:tabs>
          <w:tab w:val="left" w:pos="220"/>
          <w:tab w:val="left" w:pos="720"/>
        </w:tabs>
        <w:autoSpaceDE w:val="0"/>
        <w:autoSpaceDN w:val="0"/>
        <w:adjustRightInd w:val="0"/>
        <w:spacing w:line="280" w:lineRule="atLeast"/>
        <w:rPr>
          <w:ins w:id="471" w:author="ML Barnes" w:date="2018-11-27T19:02:00Z"/>
          <w:rFonts w:ascii="Courier New" w:hAnsi="Courier New" w:cs="Courier New"/>
          <w:color w:val="000000"/>
        </w:rPr>
      </w:pPr>
      <w:ins w:id="472" w:author="ML Barnes" w:date="2018-11-27T19:02:00Z">
        <w:r>
          <w:rPr>
            <w:rFonts w:ascii="Courier New" w:hAnsi="Courier New" w:cs="Courier New"/>
            <w:color w:val="000000"/>
          </w:rPr>
          <w:t xml:space="preserve">          "crl": " </w:t>
        </w:r>
        <w:r>
          <w:rPr>
            <w:rFonts w:ascii="Courier New" w:hAnsi="Courier New" w:cs="Courier New"/>
            <w:color w:val="000000"/>
          </w:rPr>
          <w:fldChar w:fldCharType="begin"/>
        </w:r>
        <w:r>
          <w:rPr>
            <w:rFonts w:ascii="Courier New" w:hAnsi="Courier New" w:cs="Courier New"/>
            <w:color w:val="000000"/>
          </w:rPr>
          <w:instrText xml:space="preserve"> HYPERLINK "https://ca1.com/sti-ca/crl" </w:instrText>
        </w:r>
        <w:r>
          <w:rPr>
            <w:rFonts w:ascii="Courier New" w:hAnsi="Courier New" w:cs="Courier New"/>
            <w:color w:val="000000"/>
          </w:rPr>
          <w:fldChar w:fldCharType="separate"/>
        </w:r>
        <w:r w:rsidRPr="0070396F">
          <w:rPr>
            <w:rStyle w:val="Hyperlink"/>
            <w:rFonts w:ascii="Courier New" w:hAnsi="Courier New" w:cs="Courier New"/>
          </w:rPr>
          <w:t>https://ca</w:t>
        </w:r>
        <w:r>
          <w:rPr>
            <w:rStyle w:val="Hyperlink"/>
            <w:rFonts w:ascii="Courier New" w:hAnsi="Courier New" w:cs="Courier New"/>
          </w:rPr>
          <w:t>3</w:t>
        </w:r>
        <w:r w:rsidRPr="0070396F">
          <w:rPr>
            <w:rStyle w:val="Hyperlink"/>
            <w:rFonts w:ascii="Courier New" w:hAnsi="Courier New" w:cs="Courier New"/>
          </w:rPr>
          <w:t>.com/sti-ca/crl</w:t>
        </w:r>
        <w:r>
          <w:rPr>
            <w:rFonts w:ascii="Courier New" w:hAnsi="Courier New" w:cs="Courier New"/>
            <w:color w:val="000000"/>
          </w:rPr>
          <w:fldChar w:fldCharType="end"/>
        </w:r>
        <w:r>
          <w:rPr>
            <w:rFonts w:ascii="Courier New" w:hAnsi="Courier New" w:cs="Courier New"/>
            <w:color w:val="000000"/>
          </w:rPr>
          <w:t>" },</w:t>
        </w:r>
      </w:ins>
    </w:p>
    <w:p w14:paraId="5BDA29A6" w14:textId="791EAD14" w:rsidR="00851668" w:rsidRDefault="00851668" w:rsidP="00851668">
      <w:pPr>
        <w:widowControl w:val="0"/>
        <w:tabs>
          <w:tab w:val="left" w:pos="220"/>
          <w:tab w:val="left" w:pos="720"/>
        </w:tabs>
        <w:autoSpaceDE w:val="0"/>
        <w:autoSpaceDN w:val="0"/>
        <w:adjustRightInd w:val="0"/>
        <w:spacing w:line="280" w:lineRule="atLeast"/>
        <w:rPr>
          <w:ins w:id="473" w:author="ML Barnes" w:date="2018-11-27T19:02:00Z"/>
          <w:rFonts w:ascii="Courier New" w:hAnsi="Courier New" w:cs="Courier New"/>
          <w:color w:val="000000"/>
        </w:rPr>
      </w:pPr>
      <w:ins w:id="474" w:author="ML Barnes" w:date="2018-11-27T19:02:00Z">
        <w:r>
          <w:rPr>
            <w:rFonts w:ascii="Courier New" w:hAnsi="Courier New" w:cs="Courier New"/>
            <w:color w:val="000000"/>
          </w:rPr>
          <w:t xml:space="preserve">        }</w:t>
        </w:r>
      </w:ins>
      <w:ins w:id="475" w:author="ML Barnes" w:date="2018-11-28T07:53:00Z">
        <w:r w:rsidR="00826821">
          <w:rPr>
            <w:rFonts w:ascii="Courier New" w:hAnsi="Courier New" w:cs="Courier New"/>
            <w:color w:val="000000"/>
          </w:rPr>
          <w:t>]</w:t>
        </w:r>
      </w:ins>
      <w:ins w:id="476" w:author="ML Barnes" w:date="2018-11-27T19:02:00Z">
        <w:r>
          <w:rPr>
            <w:rFonts w:ascii="Courier New" w:hAnsi="Courier New" w:cs="Courier New"/>
            <w:color w:val="000000"/>
          </w:rPr>
          <w:t xml:space="preserve">   </w:t>
        </w:r>
      </w:ins>
    </w:p>
    <w:p w14:paraId="1C7A93C3" w14:textId="478F1F47" w:rsidR="00176067" w:rsidDel="00851668" w:rsidRDefault="00176067" w:rsidP="00851668">
      <w:pPr>
        <w:widowControl w:val="0"/>
        <w:tabs>
          <w:tab w:val="left" w:pos="220"/>
          <w:tab w:val="left" w:pos="720"/>
        </w:tabs>
        <w:autoSpaceDE w:val="0"/>
        <w:autoSpaceDN w:val="0"/>
        <w:adjustRightInd w:val="0"/>
        <w:spacing w:line="280" w:lineRule="atLeast"/>
        <w:rPr>
          <w:ins w:id="477" w:author="Chris Wendt" w:date="2018-11-18T23:35:00Z"/>
          <w:del w:id="478" w:author="ML Barnes" w:date="2018-11-27T19:02:00Z"/>
          <w:rFonts w:ascii="Courier New" w:hAnsi="Courier New" w:cs="Courier New"/>
          <w:color w:val="000000"/>
        </w:rPr>
      </w:pPr>
      <w:ins w:id="479" w:author="Chris Wendt" w:date="2018-11-18T23:35:00Z">
        <w:del w:id="480" w:author="ML Barnes" w:date="2018-11-27T19:02:00Z">
          <w:r w:rsidDel="00851668">
            <w:rPr>
              <w:rFonts w:ascii="Courier New" w:hAnsi="Courier New" w:cs="Courier New"/>
              <w:color w:val="000000"/>
            </w:rPr>
            <w:delText>-----BEGIN CERTIFICATE-----</w:delText>
          </w:r>
        </w:del>
      </w:ins>
    </w:p>
    <w:p w14:paraId="2583703D" w14:textId="6A1071ED" w:rsidR="00176067" w:rsidDel="00851668" w:rsidRDefault="00176067" w:rsidP="00851668">
      <w:pPr>
        <w:widowControl w:val="0"/>
        <w:tabs>
          <w:tab w:val="left" w:pos="220"/>
          <w:tab w:val="left" w:pos="720"/>
        </w:tabs>
        <w:autoSpaceDE w:val="0"/>
        <w:autoSpaceDN w:val="0"/>
        <w:adjustRightInd w:val="0"/>
        <w:spacing w:line="280" w:lineRule="atLeast"/>
        <w:rPr>
          <w:ins w:id="481" w:author="Chris Wendt" w:date="2018-11-18T23:35:00Z"/>
          <w:del w:id="482" w:author="ML Barnes" w:date="2018-11-27T19:02:00Z"/>
          <w:rFonts w:ascii="Courier New" w:hAnsi="Courier New" w:cs="Courier New"/>
          <w:color w:val="000000"/>
        </w:rPr>
      </w:pPr>
      <w:ins w:id="483" w:author="Chris Wendt" w:date="2018-11-18T23:35:00Z">
        <w:del w:id="484" w:author="ML Barnes" w:date="2018-11-27T19:02:00Z">
          <w:r w:rsidDel="00851668">
            <w:rPr>
              <w:rFonts w:ascii="Courier" w:hAnsi="Courier" w:cs="Courier"/>
              <w:color w:val="000000"/>
            </w:rPr>
            <w:delText> </w:delText>
          </w:r>
          <w:r w:rsidDel="00851668">
            <w:rPr>
              <w:rFonts w:ascii="Courier New" w:hAnsi="Courier New" w:cs="Courier New"/>
              <w:color w:val="000000"/>
            </w:rPr>
            <w:delText xml:space="preserve">          STI-CA 2 Root certificate contents</w:delText>
          </w:r>
        </w:del>
      </w:ins>
    </w:p>
    <w:p w14:paraId="3E75AA2E" w14:textId="13EF7E7F" w:rsidR="00176067" w:rsidDel="00851668" w:rsidRDefault="00176067" w:rsidP="00851668">
      <w:pPr>
        <w:widowControl w:val="0"/>
        <w:tabs>
          <w:tab w:val="left" w:pos="220"/>
          <w:tab w:val="left" w:pos="720"/>
        </w:tabs>
        <w:autoSpaceDE w:val="0"/>
        <w:autoSpaceDN w:val="0"/>
        <w:adjustRightInd w:val="0"/>
        <w:spacing w:line="280" w:lineRule="atLeast"/>
        <w:rPr>
          <w:ins w:id="485" w:author="Chris Wendt" w:date="2018-11-18T23:35:00Z"/>
          <w:del w:id="486" w:author="ML Barnes" w:date="2018-11-27T19:02:00Z"/>
          <w:rFonts w:ascii="Courier New" w:hAnsi="Courier New" w:cs="Courier New"/>
          <w:color w:val="000000"/>
        </w:rPr>
      </w:pPr>
      <w:ins w:id="487" w:author="Chris Wendt" w:date="2018-11-18T23:35:00Z">
        <w:del w:id="488" w:author="ML Barnes" w:date="2018-11-27T19:02:00Z">
          <w:r w:rsidDel="00851668">
            <w:rPr>
              <w:rFonts w:ascii="Courier New" w:hAnsi="Courier New" w:cs="Courier New"/>
              <w:color w:val="000000"/>
            </w:rPr>
            <w:delText xml:space="preserve">           -----END CERTIFICATE-----</w:delText>
          </w:r>
        </w:del>
      </w:ins>
    </w:p>
    <w:p w14:paraId="430E6E45" w14:textId="65D4891A" w:rsidR="00176067" w:rsidDel="00851668" w:rsidRDefault="00176067" w:rsidP="00851668">
      <w:pPr>
        <w:widowControl w:val="0"/>
        <w:tabs>
          <w:tab w:val="left" w:pos="220"/>
          <w:tab w:val="left" w:pos="720"/>
        </w:tabs>
        <w:autoSpaceDE w:val="0"/>
        <w:autoSpaceDN w:val="0"/>
        <w:adjustRightInd w:val="0"/>
        <w:spacing w:line="280" w:lineRule="atLeast"/>
        <w:rPr>
          <w:ins w:id="489" w:author="Chris Wendt" w:date="2018-11-18T23:35:00Z"/>
          <w:del w:id="490" w:author="ML Barnes" w:date="2018-11-27T19:02:00Z"/>
          <w:rFonts w:ascii="Courier New" w:hAnsi="Courier New" w:cs="Courier New"/>
          <w:color w:val="000000"/>
        </w:rPr>
      </w:pPr>
      <w:ins w:id="491" w:author="Chris Wendt" w:date="2018-11-18T23:35:00Z">
        <w:del w:id="492" w:author="ML Barnes" w:date="2018-11-27T19:02:00Z">
          <w:r w:rsidDel="00851668">
            <w:rPr>
              <w:rFonts w:ascii="Courier New" w:hAnsi="Courier New" w:cs="Courier New"/>
              <w:color w:val="000000"/>
            </w:rPr>
            <w:delText xml:space="preserve">          -----BEGIN CERTIFICATE-----</w:delText>
          </w:r>
        </w:del>
      </w:ins>
    </w:p>
    <w:p w14:paraId="1BA91274" w14:textId="06039737" w:rsidR="00176067" w:rsidDel="00851668" w:rsidRDefault="00176067" w:rsidP="00851668">
      <w:pPr>
        <w:widowControl w:val="0"/>
        <w:tabs>
          <w:tab w:val="left" w:pos="220"/>
          <w:tab w:val="left" w:pos="720"/>
        </w:tabs>
        <w:autoSpaceDE w:val="0"/>
        <w:autoSpaceDN w:val="0"/>
        <w:adjustRightInd w:val="0"/>
        <w:spacing w:line="280" w:lineRule="atLeast"/>
        <w:rPr>
          <w:ins w:id="493" w:author="Chris Wendt" w:date="2018-11-18T23:35:00Z"/>
          <w:del w:id="494" w:author="ML Barnes" w:date="2018-11-27T19:02:00Z"/>
          <w:rFonts w:ascii="Courier New" w:hAnsi="Courier New" w:cs="Courier New"/>
          <w:color w:val="000000"/>
        </w:rPr>
      </w:pPr>
      <w:ins w:id="495" w:author="Chris Wendt" w:date="2018-11-18T23:35:00Z">
        <w:del w:id="496" w:author="ML Barnes" w:date="2018-11-27T19:02:00Z">
          <w:r w:rsidDel="00851668">
            <w:rPr>
              <w:rFonts w:ascii="Courier" w:hAnsi="Courier" w:cs="Courier"/>
              <w:color w:val="000000"/>
            </w:rPr>
            <w:delText> </w:delText>
          </w:r>
          <w:r w:rsidDel="00851668">
            <w:rPr>
              <w:rFonts w:ascii="Courier New" w:hAnsi="Courier New" w:cs="Courier New"/>
              <w:color w:val="000000"/>
            </w:rPr>
            <w:delText xml:space="preserve">           STI-CA 3 Root certificate contents</w:delText>
          </w:r>
        </w:del>
      </w:ins>
    </w:p>
    <w:p w14:paraId="655E74E1" w14:textId="6FEF61FE" w:rsidR="00176067" w:rsidDel="00851668" w:rsidRDefault="00176067" w:rsidP="00851668">
      <w:pPr>
        <w:widowControl w:val="0"/>
        <w:tabs>
          <w:tab w:val="left" w:pos="220"/>
          <w:tab w:val="left" w:pos="720"/>
        </w:tabs>
        <w:autoSpaceDE w:val="0"/>
        <w:autoSpaceDN w:val="0"/>
        <w:adjustRightInd w:val="0"/>
        <w:spacing w:line="280" w:lineRule="atLeast"/>
        <w:rPr>
          <w:ins w:id="497" w:author="Chris Wendt" w:date="2018-11-18T23:35:00Z"/>
          <w:del w:id="498" w:author="ML Barnes" w:date="2018-11-27T19:02:00Z"/>
          <w:rFonts w:ascii="Courier New" w:hAnsi="Courier New" w:cs="Courier New"/>
          <w:color w:val="000000"/>
        </w:rPr>
      </w:pPr>
      <w:ins w:id="499" w:author="Chris Wendt" w:date="2018-11-18T23:35:00Z">
        <w:del w:id="500" w:author="ML Barnes" w:date="2018-11-27T19:02:00Z">
          <w:r w:rsidDel="00851668">
            <w:rPr>
              <w:rFonts w:ascii="Courier New" w:hAnsi="Courier New" w:cs="Courier New"/>
              <w:color w:val="000000"/>
            </w:rPr>
            <w:delText xml:space="preserve">          -----END CERTIFICATE-----</w:delText>
          </w:r>
        </w:del>
      </w:ins>
      <w:ins w:id="501" w:author="Chris Wendt" w:date="2018-11-18T23:37:00Z">
        <w:del w:id="502" w:author="ML Barnes" w:date="2018-11-27T19:02:00Z">
          <w:r w:rsidDel="00851668">
            <w:rPr>
              <w:rFonts w:ascii="Courier New" w:hAnsi="Courier New" w:cs="Courier New"/>
              <w:color w:val="000000"/>
            </w:rPr>
            <w:delText>"</w:delText>
          </w:r>
        </w:del>
      </w:ins>
      <w:ins w:id="503" w:author="Chris Wendt" w:date="2018-11-18T23:35:00Z">
        <w:del w:id="504" w:author="ML Barnes" w:date="2018-11-27T19:02:00Z">
          <w:r w:rsidDel="00851668">
            <w:rPr>
              <w:rFonts w:ascii="Courier New" w:hAnsi="Courier New" w:cs="Courier New"/>
              <w:color w:val="000000"/>
            </w:rPr>
            <w:delText>,</w:delText>
          </w:r>
        </w:del>
      </w:ins>
    </w:p>
    <w:p w14:paraId="73B6B6C6" w14:textId="5CEE63D1" w:rsidR="00176067" w:rsidDel="00851668" w:rsidRDefault="00176067" w:rsidP="00851668">
      <w:pPr>
        <w:widowControl w:val="0"/>
        <w:tabs>
          <w:tab w:val="left" w:pos="220"/>
          <w:tab w:val="left" w:pos="720"/>
        </w:tabs>
        <w:autoSpaceDE w:val="0"/>
        <w:autoSpaceDN w:val="0"/>
        <w:adjustRightInd w:val="0"/>
        <w:spacing w:line="280" w:lineRule="atLeast"/>
        <w:rPr>
          <w:ins w:id="505" w:author="Chris Wendt" w:date="2018-11-18T23:35:00Z"/>
          <w:del w:id="506" w:author="ML Barnes" w:date="2018-11-27T19:02:00Z"/>
          <w:rFonts w:ascii="Courier New" w:hAnsi="Courier New" w:cs="Courier New"/>
          <w:color w:val="000000"/>
        </w:rPr>
      </w:pPr>
      <w:ins w:id="507" w:author="Chris Wendt" w:date="2018-11-18T23:35:00Z">
        <w:del w:id="508" w:author="ML Barnes" w:date="2018-11-27T19:02:00Z">
          <w:r w:rsidDel="00851668">
            <w:rPr>
              <w:rFonts w:ascii="Courier" w:hAnsi="Courier" w:cs="Courier"/>
              <w:color w:val="000000"/>
            </w:rPr>
            <w:delText> </w:delText>
          </w:r>
          <w:r w:rsidDel="00851668">
            <w:rPr>
              <w:rFonts w:ascii="Courier New" w:hAnsi="Courier New" w:cs="Courier New"/>
              <w:color w:val="000000"/>
            </w:rPr>
            <w:delText xml:space="preserve">        "revocationList":</w:delText>
          </w:r>
        </w:del>
      </w:ins>
    </w:p>
    <w:p w14:paraId="438EBE5E" w14:textId="40781FC5" w:rsidR="00176067" w:rsidDel="00851668" w:rsidRDefault="00176067" w:rsidP="00851668">
      <w:pPr>
        <w:widowControl w:val="0"/>
        <w:tabs>
          <w:tab w:val="left" w:pos="220"/>
          <w:tab w:val="left" w:pos="720"/>
        </w:tabs>
        <w:autoSpaceDE w:val="0"/>
        <w:autoSpaceDN w:val="0"/>
        <w:adjustRightInd w:val="0"/>
        <w:spacing w:line="280" w:lineRule="atLeast"/>
        <w:rPr>
          <w:ins w:id="509" w:author="Chris Wendt" w:date="2018-11-18T23:35:00Z"/>
          <w:del w:id="510" w:author="ML Barnes" w:date="2018-11-27T19:02:00Z"/>
          <w:rFonts w:ascii="Courier New" w:hAnsi="Courier New" w:cs="Courier New"/>
          <w:color w:val="000000"/>
        </w:rPr>
      </w:pPr>
      <w:ins w:id="511" w:author="Chris Wendt" w:date="2018-11-18T23:35:00Z">
        <w:del w:id="512" w:author="ML Barnes" w:date="2018-11-27T19:02:00Z">
          <w:r w:rsidDel="00851668">
            <w:rPr>
              <w:rFonts w:ascii="Courier New" w:hAnsi="Courier New" w:cs="Courier New"/>
              <w:color w:val="000000"/>
            </w:rPr>
            <w:delText xml:space="preserve">        "-----BEGIN CERTIFICATE-----</w:delText>
          </w:r>
        </w:del>
      </w:ins>
    </w:p>
    <w:p w14:paraId="562A007A" w14:textId="2F0E0124" w:rsidR="00176067" w:rsidDel="00851668" w:rsidRDefault="00176067" w:rsidP="00851668">
      <w:pPr>
        <w:widowControl w:val="0"/>
        <w:tabs>
          <w:tab w:val="left" w:pos="220"/>
          <w:tab w:val="left" w:pos="720"/>
        </w:tabs>
        <w:autoSpaceDE w:val="0"/>
        <w:autoSpaceDN w:val="0"/>
        <w:adjustRightInd w:val="0"/>
        <w:spacing w:line="280" w:lineRule="atLeast"/>
        <w:rPr>
          <w:ins w:id="513" w:author="Chris Wendt" w:date="2018-11-18T23:35:00Z"/>
          <w:del w:id="514" w:author="ML Barnes" w:date="2018-11-27T19:02:00Z"/>
          <w:rFonts w:ascii="Courier New" w:hAnsi="Courier New" w:cs="Courier New"/>
          <w:color w:val="000000"/>
        </w:rPr>
      </w:pPr>
      <w:ins w:id="515" w:author="Chris Wendt" w:date="2018-11-18T23:35:00Z">
        <w:del w:id="516" w:author="ML Barnes" w:date="2018-11-27T19:02:00Z">
          <w:r w:rsidDel="00851668">
            <w:rPr>
              <w:rFonts w:ascii="Courier" w:hAnsi="Courier" w:cs="Courier"/>
              <w:color w:val="000000"/>
            </w:rPr>
            <w:delText> </w:delText>
          </w:r>
          <w:r w:rsidDel="00851668">
            <w:rPr>
              <w:rFonts w:ascii="Courier New" w:hAnsi="Courier New" w:cs="Courier New"/>
              <w:color w:val="000000"/>
            </w:rPr>
            <w:delText xml:space="preserve">          SP 1 certificate contents</w:delText>
          </w:r>
        </w:del>
      </w:ins>
    </w:p>
    <w:p w14:paraId="24612A7A" w14:textId="474E8151" w:rsidR="00176067" w:rsidDel="00851668" w:rsidRDefault="00176067" w:rsidP="00851668">
      <w:pPr>
        <w:widowControl w:val="0"/>
        <w:tabs>
          <w:tab w:val="left" w:pos="220"/>
          <w:tab w:val="left" w:pos="720"/>
        </w:tabs>
        <w:autoSpaceDE w:val="0"/>
        <w:autoSpaceDN w:val="0"/>
        <w:adjustRightInd w:val="0"/>
        <w:spacing w:line="280" w:lineRule="atLeast"/>
        <w:rPr>
          <w:ins w:id="517" w:author="Chris Wendt" w:date="2018-11-18T23:35:00Z"/>
          <w:del w:id="518" w:author="ML Barnes" w:date="2018-11-27T19:02:00Z"/>
          <w:rFonts w:ascii="Courier New" w:hAnsi="Courier New" w:cs="Courier New"/>
          <w:color w:val="000000"/>
        </w:rPr>
      </w:pPr>
      <w:ins w:id="519" w:author="Chris Wendt" w:date="2018-11-18T23:35:00Z">
        <w:del w:id="520" w:author="ML Barnes" w:date="2018-11-27T19:02:00Z">
          <w:r w:rsidDel="00851668">
            <w:rPr>
              <w:rFonts w:ascii="Courier New" w:hAnsi="Courier New" w:cs="Courier New"/>
              <w:color w:val="000000"/>
            </w:rPr>
            <w:delText xml:space="preserve">           -----END CERTIFICATE-----</w:delText>
          </w:r>
        </w:del>
      </w:ins>
    </w:p>
    <w:p w14:paraId="3EA76236" w14:textId="29C3E5F5" w:rsidR="00176067" w:rsidDel="00851668" w:rsidRDefault="00176067" w:rsidP="00851668">
      <w:pPr>
        <w:widowControl w:val="0"/>
        <w:tabs>
          <w:tab w:val="left" w:pos="220"/>
          <w:tab w:val="left" w:pos="720"/>
        </w:tabs>
        <w:autoSpaceDE w:val="0"/>
        <w:autoSpaceDN w:val="0"/>
        <w:adjustRightInd w:val="0"/>
        <w:spacing w:line="280" w:lineRule="atLeast"/>
        <w:rPr>
          <w:ins w:id="521" w:author="Chris Wendt" w:date="2018-11-18T23:35:00Z"/>
          <w:del w:id="522" w:author="ML Barnes" w:date="2018-11-27T19:02:00Z"/>
          <w:rFonts w:ascii="Courier New" w:hAnsi="Courier New" w:cs="Courier New"/>
          <w:color w:val="000000"/>
        </w:rPr>
      </w:pPr>
      <w:ins w:id="523" w:author="Chris Wendt" w:date="2018-11-18T23:35:00Z">
        <w:del w:id="524" w:author="ML Barnes" w:date="2018-11-27T19:02:00Z">
          <w:r w:rsidDel="00851668">
            <w:rPr>
              <w:rFonts w:ascii="Courier New" w:hAnsi="Courier New" w:cs="Courier New"/>
              <w:color w:val="000000"/>
            </w:rPr>
            <w:delText xml:space="preserve">          -----BEGIN CERTIFICATE-----</w:delText>
          </w:r>
        </w:del>
      </w:ins>
    </w:p>
    <w:p w14:paraId="366F8DEE" w14:textId="1863A736" w:rsidR="00176067" w:rsidDel="00851668" w:rsidRDefault="00176067" w:rsidP="00851668">
      <w:pPr>
        <w:widowControl w:val="0"/>
        <w:tabs>
          <w:tab w:val="left" w:pos="220"/>
          <w:tab w:val="left" w:pos="720"/>
        </w:tabs>
        <w:autoSpaceDE w:val="0"/>
        <w:autoSpaceDN w:val="0"/>
        <w:adjustRightInd w:val="0"/>
        <w:spacing w:line="280" w:lineRule="atLeast"/>
        <w:rPr>
          <w:ins w:id="525" w:author="Chris Wendt" w:date="2018-11-18T23:35:00Z"/>
          <w:del w:id="526" w:author="ML Barnes" w:date="2018-11-27T19:02:00Z"/>
          <w:rFonts w:ascii="Courier New" w:hAnsi="Courier New" w:cs="Courier New"/>
          <w:color w:val="000000"/>
        </w:rPr>
      </w:pPr>
      <w:ins w:id="527" w:author="Chris Wendt" w:date="2018-11-18T23:35:00Z">
        <w:del w:id="528" w:author="ML Barnes" w:date="2018-11-27T19:02:00Z">
          <w:r w:rsidDel="00851668">
            <w:rPr>
              <w:rFonts w:ascii="Courier" w:hAnsi="Courier" w:cs="Courier"/>
              <w:color w:val="000000"/>
            </w:rPr>
            <w:delText> </w:delText>
          </w:r>
          <w:r w:rsidDel="00851668">
            <w:rPr>
              <w:rFonts w:ascii="Courier New" w:hAnsi="Courier New" w:cs="Courier New"/>
              <w:color w:val="000000"/>
            </w:rPr>
            <w:delText xml:space="preserve">          SP 2 certificate contents</w:delText>
          </w:r>
        </w:del>
      </w:ins>
    </w:p>
    <w:p w14:paraId="70A4B4E8" w14:textId="42127E8F" w:rsidR="00176067" w:rsidDel="00851668" w:rsidRDefault="00176067" w:rsidP="00851668">
      <w:pPr>
        <w:widowControl w:val="0"/>
        <w:tabs>
          <w:tab w:val="left" w:pos="220"/>
          <w:tab w:val="left" w:pos="720"/>
        </w:tabs>
        <w:autoSpaceDE w:val="0"/>
        <w:autoSpaceDN w:val="0"/>
        <w:adjustRightInd w:val="0"/>
        <w:spacing w:line="280" w:lineRule="atLeast"/>
        <w:rPr>
          <w:ins w:id="529" w:author="Chris Wendt" w:date="2018-11-18T23:35:00Z"/>
          <w:del w:id="530" w:author="ML Barnes" w:date="2018-11-27T19:02:00Z"/>
          <w:rFonts w:ascii="Courier New" w:hAnsi="Courier New" w:cs="Courier New"/>
          <w:color w:val="000000"/>
        </w:rPr>
      </w:pPr>
      <w:ins w:id="531" w:author="Chris Wendt" w:date="2018-11-18T23:35:00Z">
        <w:del w:id="532" w:author="ML Barnes" w:date="2018-11-27T19:02:00Z">
          <w:r w:rsidDel="00851668">
            <w:rPr>
              <w:rFonts w:ascii="Courier New" w:hAnsi="Courier New" w:cs="Courier New"/>
              <w:color w:val="000000"/>
            </w:rPr>
            <w:delText xml:space="preserve">           -----END CERTIFICATE-----</w:delText>
          </w:r>
        </w:del>
      </w:ins>
    </w:p>
    <w:p w14:paraId="79BD1320" w14:textId="187FBB5E" w:rsidR="00176067" w:rsidDel="00851668" w:rsidRDefault="00176067" w:rsidP="00851668">
      <w:pPr>
        <w:widowControl w:val="0"/>
        <w:tabs>
          <w:tab w:val="left" w:pos="220"/>
          <w:tab w:val="left" w:pos="720"/>
        </w:tabs>
        <w:autoSpaceDE w:val="0"/>
        <w:autoSpaceDN w:val="0"/>
        <w:adjustRightInd w:val="0"/>
        <w:spacing w:line="280" w:lineRule="atLeast"/>
        <w:rPr>
          <w:ins w:id="533" w:author="Chris Wendt" w:date="2018-11-18T23:35:00Z"/>
          <w:del w:id="534" w:author="ML Barnes" w:date="2018-11-27T19:02:00Z"/>
          <w:rFonts w:ascii="Courier New" w:hAnsi="Courier New" w:cs="Courier New"/>
          <w:color w:val="000000"/>
        </w:rPr>
      </w:pPr>
      <w:ins w:id="535" w:author="Chris Wendt" w:date="2018-11-18T23:35:00Z">
        <w:del w:id="536" w:author="ML Barnes" w:date="2018-11-27T19:02:00Z">
          <w:r w:rsidDel="00851668">
            <w:rPr>
              <w:rFonts w:ascii="Courier New" w:hAnsi="Courier New" w:cs="Courier New"/>
              <w:color w:val="000000"/>
            </w:rPr>
            <w:delText xml:space="preserve">          -----BEGIN CERTIFICATE-----</w:delText>
          </w:r>
        </w:del>
      </w:ins>
    </w:p>
    <w:p w14:paraId="6593B3B9" w14:textId="7AE970FC" w:rsidR="00176067" w:rsidDel="00851668" w:rsidRDefault="00176067" w:rsidP="00851668">
      <w:pPr>
        <w:widowControl w:val="0"/>
        <w:tabs>
          <w:tab w:val="left" w:pos="220"/>
          <w:tab w:val="left" w:pos="720"/>
        </w:tabs>
        <w:autoSpaceDE w:val="0"/>
        <w:autoSpaceDN w:val="0"/>
        <w:adjustRightInd w:val="0"/>
        <w:spacing w:line="280" w:lineRule="atLeast"/>
        <w:rPr>
          <w:ins w:id="537" w:author="Chris Wendt" w:date="2018-11-18T23:35:00Z"/>
          <w:del w:id="538" w:author="ML Barnes" w:date="2018-11-27T19:02:00Z"/>
          <w:rFonts w:ascii="Courier New" w:hAnsi="Courier New" w:cs="Courier New"/>
          <w:color w:val="000000"/>
        </w:rPr>
      </w:pPr>
      <w:ins w:id="539" w:author="Chris Wendt" w:date="2018-11-18T23:35:00Z">
        <w:del w:id="540" w:author="ML Barnes" w:date="2018-11-27T19:02:00Z">
          <w:r w:rsidDel="00851668">
            <w:rPr>
              <w:rFonts w:ascii="Courier" w:hAnsi="Courier" w:cs="Courier"/>
              <w:color w:val="000000"/>
            </w:rPr>
            <w:delText> </w:delText>
          </w:r>
          <w:r w:rsidDel="00851668">
            <w:rPr>
              <w:rFonts w:ascii="Courier New" w:hAnsi="Courier New" w:cs="Courier New"/>
              <w:color w:val="000000"/>
            </w:rPr>
            <w:delText xml:space="preserve">           SP 3 certificate contents</w:delText>
          </w:r>
        </w:del>
      </w:ins>
    </w:p>
    <w:p w14:paraId="5D4E4FE2" w14:textId="7DD3798D" w:rsidR="00176067" w:rsidDel="00851668" w:rsidRDefault="00176067" w:rsidP="00851668">
      <w:pPr>
        <w:widowControl w:val="0"/>
        <w:tabs>
          <w:tab w:val="left" w:pos="220"/>
          <w:tab w:val="left" w:pos="720"/>
        </w:tabs>
        <w:autoSpaceDE w:val="0"/>
        <w:autoSpaceDN w:val="0"/>
        <w:adjustRightInd w:val="0"/>
        <w:spacing w:line="280" w:lineRule="atLeast"/>
        <w:rPr>
          <w:ins w:id="541" w:author="Chris Wendt" w:date="2018-11-18T23:35:00Z"/>
          <w:del w:id="542" w:author="ML Barnes" w:date="2018-11-27T19:02:00Z"/>
          <w:rFonts w:ascii="Courier New" w:hAnsi="Courier New" w:cs="Courier New"/>
          <w:color w:val="000000"/>
        </w:rPr>
      </w:pPr>
      <w:ins w:id="543" w:author="Chris Wendt" w:date="2018-11-18T23:35:00Z">
        <w:del w:id="544" w:author="ML Barnes" w:date="2018-11-27T19:02:00Z">
          <w:r w:rsidDel="00851668">
            <w:rPr>
              <w:rFonts w:ascii="Courier New" w:hAnsi="Courier New" w:cs="Courier New"/>
              <w:color w:val="000000"/>
            </w:rPr>
            <w:delText xml:space="preserve">          -----END CERTIFICATE-----</w:delText>
          </w:r>
        </w:del>
      </w:ins>
      <w:ins w:id="545" w:author="Chris Wendt" w:date="2018-11-18T23:36:00Z">
        <w:del w:id="546" w:author="ML Barnes" w:date="2018-11-27T19:02:00Z">
          <w:r w:rsidDel="00851668">
            <w:rPr>
              <w:rFonts w:ascii="Courier New" w:hAnsi="Courier New" w:cs="Courier New"/>
              <w:color w:val="000000"/>
            </w:rPr>
            <w:delText>"</w:delText>
          </w:r>
        </w:del>
      </w:ins>
    </w:p>
    <w:p w14:paraId="205B8637" w14:textId="77777777" w:rsidR="00176067" w:rsidRDefault="00176067" w:rsidP="00851668">
      <w:pPr>
        <w:widowControl w:val="0"/>
        <w:tabs>
          <w:tab w:val="left" w:pos="220"/>
          <w:tab w:val="left" w:pos="720"/>
        </w:tabs>
        <w:autoSpaceDE w:val="0"/>
        <w:autoSpaceDN w:val="0"/>
        <w:adjustRightInd w:val="0"/>
        <w:spacing w:line="280" w:lineRule="atLeast"/>
        <w:rPr>
          <w:ins w:id="547" w:author="Chris Wendt" w:date="2018-11-18T23:35:00Z"/>
          <w:rFonts w:ascii="Courier New" w:hAnsi="Courier New" w:cs="Courier New"/>
          <w:color w:val="000000"/>
        </w:rPr>
      </w:pPr>
      <w:ins w:id="548" w:author="Chris Wendt" w:date="2018-11-18T23:35:00Z">
        <w:r>
          <w:rPr>
            <w:rFonts w:ascii="Courier New" w:hAnsi="Courier New" w:cs="Courier New"/>
            <w:color w:val="000000"/>
          </w:rPr>
          <w:t xml:space="preserve">      }),</w:t>
        </w:r>
      </w:ins>
    </w:p>
    <w:p w14:paraId="7238C225" w14:textId="77777777" w:rsidR="00176067" w:rsidRDefault="00176067" w:rsidP="00176067">
      <w:pPr>
        <w:widowControl w:val="0"/>
        <w:tabs>
          <w:tab w:val="left" w:pos="220"/>
          <w:tab w:val="left" w:pos="720"/>
        </w:tabs>
        <w:autoSpaceDE w:val="0"/>
        <w:autoSpaceDN w:val="0"/>
        <w:adjustRightInd w:val="0"/>
        <w:spacing w:line="280" w:lineRule="atLeast"/>
        <w:rPr>
          <w:ins w:id="549" w:author="Chris Wendt" w:date="2018-11-18T23:35:00Z"/>
          <w:rFonts w:ascii="Courier New" w:hAnsi="Courier New" w:cs="Courier New"/>
          <w:color w:val="000000"/>
        </w:rPr>
      </w:pPr>
      <w:ins w:id="550" w:author="Chris Wendt" w:date="2018-11-18T23:35:00Z">
        <w:r>
          <w:rPr>
            <w:rFonts w:ascii="Courier New" w:hAnsi="Courier New" w:cs="Courier New"/>
            <w:color w:val="000000"/>
          </w:rPr>
          <w:tab/>
        </w:r>
        <w:r>
          <w:rPr>
            <w:rFonts w:ascii="Courier New" w:hAnsi="Courier New" w:cs="Courier New"/>
            <w:color w:val="000000"/>
          </w:rPr>
          <w:tab/>
          <w:t>"signature": "RZPOnYoPs1PhjszF...-nh6X1qtOFPB519I"</w:t>
        </w:r>
      </w:ins>
    </w:p>
    <w:p w14:paraId="067D014D" w14:textId="77777777" w:rsidR="00176067" w:rsidRDefault="00176067" w:rsidP="00176067">
      <w:pPr>
        <w:widowControl w:val="0"/>
        <w:tabs>
          <w:tab w:val="left" w:pos="220"/>
          <w:tab w:val="left" w:pos="720"/>
        </w:tabs>
        <w:autoSpaceDE w:val="0"/>
        <w:autoSpaceDN w:val="0"/>
        <w:adjustRightInd w:val="0"/>
        <w:spacing w:line="280" w:lineRule="atLeast"/>
        <w:rPr>
          <w:ins w:id="551" w:author="Chris Wendt" w:date="2018-11-18T23:35:00Z"/>
          <w:rFonts w:ascii="Courier New" w:hAnsi="Courier New" w:cs="Courier New"/>
          <w:color w:val="000000"/>
        </w:rPr>
      </w:pPr>
      <w:ins w:id="552" w:author="Chris Wendt" w:date="2018-11-18T23:35:00Z">
        <w:r>
          <w:rPr>
            <w:rFonts w:ascii="Courier New" w:hAnsi="Courier New" w:cs="Courier New"/>
            <w:color w:val="000000"/>
          </w:rPr>
          <w:tab/>
        </w:r>
        <w:r>
          <w:rPr>
            <w:rFonts w:ascii="Courier New" w:hAnsi="Courier New" w:cs="Courier New"/>
            <w:color w:val="000000"/>
          </w:rPr>
          <w:tab/>
          <w:t>}</w:t>
        </w:r>
      </w:ins>
    </w:p>
    <w:p w14:paraId="7B6B1084" w14:textId="31C887BA" w:rsidR="00A7375D" w:rsidRPr="00A7375D" w:rsidDel="00176067" w:rsidRDefault="00A7375D" w:rsidP="00A7375D">
      <w:pPr>
        <w:widowControl w:val="0"/>
        <w:tabs>
          <w:tab w:val="left" w:pos="220"/>
          <w:tab w:val="left" w:pos="720"/>
        </w:tabs>
        <w:autoSpaceDE w:val="0"/>
        <w:autoSpaceDN w:val="0"/>
        <w:adjustRightInd w:val="0"/>
        <w:spacing w:line="280" w:lineRule="atLeast"/>
        <w:rPr>
          <w:del w:id="553" w:author="Chris Wendt" w:date="2018-11-18T23:35:00Z"/>
          <w:rFonts w:ascii="Courier New" w:hAnsi="Courier New" w:cs="Courier New"/>
          <w:color w:val="000000"/>
        </w:rPr>
      </w:pPr>
      <w:del w:id="554" w:author="Chris Wendt" w:date="2018-11-18T23:35:00Z">
        <w:r w:rsidDel="00176067">
          <w:rPr>
            <w:rFonts w:ascii="Courier New" w:hAnsi="Courier New" w:cs="Courier New"/>
            <w:color w:val="000000"/>
            <w:sz w:val="24"/>
          </w:rPr>
          <w:delText xml:space="preserve">  </w:delText>
        </w:r>
        <w:r w:rsidR="003B58AF" w:rsidDel="00176067">
          <w:rPr>
            <w:rFonts w:ascii="Courier New" w:hAnsi="Courier New" w:cs="Courier New"/>
            <w:color w:val="000000"/>
            <w:sz w:val="24"/>
          </w:rPr>
          <w:delText xml:space="preserve"> </w:delText>
        </w:r>
        <w:r w:rsidRPr="00A7375D" w:rsidDel="00176067">
          <w:rPr>
            <w:rFonts w:ascii="Courier New" w:hAnsi="Courier New" w:cs="Courier New"/>
            <w:color w:val="000000"/>
          </w:rPr>
          <w:delText>GET /sti-pa/ca-list HTTP/1.1</w:delText>
        </w:r>
      </w:del>
    </w:p>
    <w:p w14:paraId="5565A112" w14:textId="750BC3CF" w:rsidR="00A7375D" w:rsidRPr="00A7375D" w:rsidDel="00176067" w:rsidRDefault="00A7375D" w:rsidP="00A7375D">
      <w:pPr>
        <w:widowControl w:val="0"/>
        <w:tabs>
          <w:tab w:val="left" w:pos="220"/>
          <w:tab w:val="left" w:pos="720"/>
        </w:tabs>
        <w:autoSpaceDE w:val="0"/>
        <w:autoSpaceDN w:val="0"/>
        <w:adjustRightInd w:val="0"/>
        <w:spacing w:line="280" w:lineRule="atLeast"/>
        <w:rPr>
          <w:del w:id="555" w:author="Chris Wendt" w:date="2018-11-18T23:35:00Z"/>
          <w:rFonts w:ascii="Courier New" w:hAnsi="Courier New" w:cs="Courier New"/>
          <w:color w:val="000000"/>
        </w:rPr>
      </w:pPr>
      <w:del w:id="556" w:author="Chris Wendt" w:date="2018-11-18T23:35:00Z">
        <w:r w:rsidRPr="00A7375D" w:rsidDel="00176067">
          <w:rPr>
            <w:rFonts w:ascii="Courier New" w:hAnsi="Courier New" w:cs="Courier New"/>
            <w:color w:val="000000"/>
          </w:rPr>
          <w:delText xml:space="preserve">   HOST: sti-pa.com</w:delText>
        </w:r>
      </w:del>
    </w:p>
    <w:p w14:paraId="2BFBF808" w14:textId="5F63C2D9" w:rsidR="00A7375D" w:rsidRPr="00A7375D" w:rsidDel="00176067" w:rsidRDefault="00A7375D" w:rsidP="00A7375D">
      <w:pPr>
        <w:widowControl w:val="0"/>
        <w:tabs>
          <w:tab w:val="left" w:pos="220"/>
          <w:tab w:val="left" w:pos="720"/>
        </w:tabs>
        <w:autoSpaceDE w:val="0"/>
        <w:autoSpaceDN w:val="0"/>
        <w:adjustRightInd w:val="0"/>
        <w:spacing w:line="280" w:lineRule="atLeast"/>
        <w:rPr>
          <w:del w:id="557" w:author="Chris Wendt" w:date="2018-11-18T23:35:00Z"/>
          <w:rFonts w:ascii="Courier New" w:hAnsi="Courier New" w:cs="Courier New"/>
          <w:color w:val="000000"/>
        </w:rPr>
      </w:pPr>
    </w:p>
    <w:p w14:paraId="36E118F7" w14:textId="050857C6" w:rsidR="00A7375D" w:rsidRPr="00A7375D" w:rsidDel="00176067" w:rsidRDefault="00A7375D" w:rsidP="00A7375D">
      <w:pPr>
        <w:widowControl w:val="0"/>
        <w:tabs>
          <w:tab w:val="left" w:pos="220"/>
          <w:tab w:val="left" w:pos="720"/>
        </w:tabs>
        <w:autoSpaceDE w:val="0"/>
        <w:autoSpaceDN w:val="0"/>
        <w:adjustRightInd w:val="0"/>
        <w:spacing w:line="280" w:lineRule="atLeast"/>
        <w:rPr>
          <w:del w:id="558" w:author="Chris Wendt" w:date="2018-11-18T23:35:00Z"/>
          <w:rFonts w:ascii="Courier New" w:hAnsi="Courier New" w:cs="Courier New"/>
          <w:color w:val="000000"/>
        </w:rPr>
      </w:pPr>
      <w:del w:id="559"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HTTP/1.1 200 OK</w:delText>
        </w:r>
      </w:del>
    </w:p>
    <w:p w14:paraId="7C6712E9" w14:textId="49426F5E" w:rsidR="00A7375D" w:rsidRPr="00A7375D" w:rsidDel="00176067" w:rsidRDefault="00A7375D" w:rsidP="00A7375D">
      <w:pPr>
        <w:widowControl w:val="0"/>
        <w:tabs>
          <w:tab w:val="left" w:pos="220"/>
          <w:tab w:val="left" w:pos="720"/>
        </w:tabs>
        <w:autoSpaceDE w:val="0"/>
        <w:autoSpaceDN w:val="0"/>
        <w:adjustRightInd w:val="0"/>
        <w:spacing w:line="280" w:lineRule="atLeast"/>
        <w:rPr>
          <w:del w:id="560" w:author="Chris Wendt" w:date="2018-11-18T23:35:00Z"/>
          <w:rFonts w:ascii="Courier New" w:hAnsi="Courier New" w:cs="Courier New"/>
          <w:color w:val="000000"/>
        </w:rPr>
      </w:pPr>
      <w:del w:id="561"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Content-Type: application/jose+json</w:delText>
        </w:r>
      </w:del>
    </w:p>
    <w:p w14:paraId="194D63D7" w14:textId="2E5D8873" w:rsidR="00A7375D" w:rsidRPr="00A7375D" w:rsidDel="00176067" w:rsidRDefault="00A7375D" w:rsidP="00A7375D">
      <w:pPr>
        <w:widowControl w:val="0"/>
        <w:tabs>
          <w:tab w:val="left" w:pos="220"/>
          <w:tab w:val="left" w:pos="720"/>
        </w:tabs>
        <w:autoSpaceDE w:val="0"/>
        <w:autoSpaceDN w:val="0"/>
        <w:adjustRightInd w:val="0"/>
        <w:spacing w:line="280" w:lineRule="atLeast"/>
        <w:rPr>
          <w:del w:id="562" w:author="Chris Wendt" w:date="2018-11-18T23:35:00Z"/>
          <w:rFonts w:ascii="Courier New" w:hAnsi="Courier New" w:cs="Courier New"/>
          <w:color w:val="000000"/>
        </w:rPr>
      </w:pPr>
      <w:del w:id="563" w:author="Chris Wendt" w:date="2018-11-18T23:35:00Z">
        <w:r w:rsidRPr="00A7375D" w:rsidDel="00176067">
          <w:rPr>
            <w:rFonts w:ascii="Courier" w:hAnsi="Courier" w:cs="Courier"/>
            <w:color w:val="000000"/>
          </w:rPr>
          <w:delText> </w:delText>
        </w:r>
        <w:r w:rsidR="003468C2" w:rsidDel="00176067">
          <w:rPr>
            <w:rFonts w:ascii="Courier" w:hAnsi="Courier" w:cs="Courier"/>
            <w:color w:val="000000"/>
          </w:rPr>
          <w:delText xml:space="preserve">  </w:delText>
        </w:r>
        <w:r w:rsidRPr="00A7375D" w:rsidDel="00176067">
          <w:rPr>
            <w:rFonts w:cs="Arial"/>
            <w:color w:val="000000"/>
          </w:rPr>
          <w:delText xml:space="preserve">{ </w:delText>
        </w:r>
        <w:r w:rsidRPr="00A7375D" w:rsidDel="00176067">
          <w:rPr>
            <w:rFonts w:ascii="MS Mincho" w:eastAsia="MS Mincho" w:hAnsi="MS Mincho" w:cs="MS Mincho" w:hint="eastAsia"/>
            <w:color w:val="000000"/>
          </w:rPr>
          <w:delText> </w:delText>
        </w:r>
        <w:r w:rsidRPr="00A7375D" w:rsidDel="00176067">
          <w:rPr>
            <w:rFonts w:ascii="Courier New" w:hAnsi="Courier New" w:cs="Courier New"/>
            <w:color w:val="000000"/>
          </w:rPr>
          <w:delText xml:space="preserve">  </w:delText>
        </w:r>
      </w:del>
    </w:p>
    <w:p w14:paraId="71E3E9E6" w14:textId="79E5A689" w:rsidR="00A7375D" w:rsidRPr="00A7375D" w:rsidDel="00176067" w:rsidRDefault="00A7375D" w:rsidP="00A7375D">
      <w:pPr>
        <w:widowControl w:val="0"/>
        <w:autoSpaceDE w:val="0"/>
        <w:autoSpaceDN w:val="0"/>
        <w:adjustRightInd w:val="0"/>
        <w:spacing w:line="280" w:lineRule="atLeast"/>
        <w:rPr>
          <w:del w:id="564" w:author="Chris Wendt" w:date="2018-11-18T23:35:00Z"/>
          <w:rFonts w:ascii="Courier New" w:hAnsi="Courier New" w:cs="Courier New"/>
          <w:color w:val="000000"/>
        </w:rPr>
      </w:pPr>
      <w:del w:id="565"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"protected": base64url({</w:delText>
        </w:r>
      </w:del>
    </w:p>
    <w:p w14:paraId="4F90FF03" w14:textId="51814253" w:rsidR="00A7375D" w:rsidRPr="00A7375D" w:rsidDel="00176067" w:rsidRDefault="00A7375D" w:rsidP="00A7375D">
      <w:pPr>
        <w:widowControl w:val="0"/>
        <w:autoSpaceDE w:val="0"/>
        <w:autoSpaceDN w:val="0"/>
        <w:adjustRightInd w:val="0"/>
        <w:spacing w:line="280" w:lineRule="atLeast"/>
        <w:rPr>
          <w:del w:id="566" w:author="Chris Wendt" w:date="2018-11-18T23:35:00Z"/>
          <w:rFonts w:ascii="Courier New" w:hAnsi="Courier New" w:cs="Courier New"/>
          <w:color w:val="000000"/>
        </w:rPr>
      </w:pPr>
      <w:del w:id="567"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"alg": "ES256",</w:delText>
        </w:r>
      </w:del>
    </w:p>
    <w:p w14:paraId="0893E3A5" w14:textId="05BA101A" w:rsidR="00A7375D" w:rsidRPr="00A7375D" w:rsidDel="00176067" w:rsidRDefault="00A7375D" w:rsidP="00A7375D">
      <w:pPr>
        <w:widowControl w:val="0"/>
        <w:autoSpaceDE w:val="0"/>
        <w:autoSpaceDN w:val="0"/>
        <w:adjustRightInd w:val="0"/>
        <w:spacing w:line="280" w:lineRule="atLeast"/>
        <w:rPr>
          <w:del w:id="568" w:author="Chris Wendt" w:date="2018-11-18T23:35:00Z"/>
          <w:rFonts w:ascii="Courier New" w:hAnsi="Courier New" w:cs="Courier New"/>
          <w:color w:val="000000"/>
        </w:rPr>
      </w:pPr>
      <w:del w:id="569"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"typ": "JWT",</w:delText>
        </w:r>
      </w:del>
    </w:p>
    <w:p w14:paraId="2C90E458" w14:textId="7D42DB19" w:rsidR="00A7375D" w:rsidRPr="00A7375D" w:rsidDel="00176067" w:rsidRDefault="00A7375D" w:rsidP="00A7375D">
      <w:pPr>
        <w:widowControl w:val="0"/>
        <w:autoSpaceDE w:val="0"/>
        <w:autoSpaceDN w:val="0"/>
        <w:adjustRightInd w:val="0"/>
        <w:spacing w:line="280" w:lineRule="atLeast"/>
        <w:rPr>
          <w:del w:id="570" w:author="Chris Wendt" w:date="2018-11-18T23:35:00Z"/>
          <w:rFonts w:ascii="Courier New" w:hAnsi="Courier New" w:cs="Courier New"/>
          <w:color w:val="000000"/>
        </w:rPr>
      </w:pPr>
      <w:del w:id="571"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"x5u": " https://sti-pa.com/sti-pa/cert.crt"</w:delText>
        </w:r>
      </w:del>
    </w:p>
    <w:p w14:paraId="180C34A0" w14:textId="08DC39FC" w:rsidR="00A7375D" w:rsidRPr="00A7375D" w:rsidDel="00176067" w:rsidRDefault="00A7375D" w:rsidP="00A7375D">
      <w:pPr>
        <w:widowControl w:val="0"/>
        <w:autoSpaceDE w:val="0"/>
        <w:autoSpaceDN w:val="0"/>
        <w:adjustRightInd w:val="0"/>
        <w:spacing w:line="280" w:lineRule="atLeast"/>
        <w:rPr>
          <w:del w:id="572" w:author="Chris Wendt" w:date="2018-11-18T23:35:00Z"/>
          <w:rFonts w:ascii="Courier New" w:hAnsi="Courier New" w:cs="Courier New"/>
          <w:color w:val="000000"/>
        </w:rPr>
      </w:pPr>
      <w:del w:id="573" w:author="Chris Wendt" w:date="2018-11-18T23:35:00Z">
        <w:r w:rsidRPr="00A7375D" w:rsidDel="00176067">
          <w:rPr>
            <w:rFonts w:ascii="Courier New" w:hAnsi="Courier New" w:cs="Courier New"/>
            <w:color w:val="000000"/>
          </w:rPr>
          <w:delText xml:space="preserve">    })</w:delText>
        </w:r>
      </w:del>
    </w:p>
    <w:p w14:paraId="0E06904C" w14:textId="410B9A4C" w:rsidR="00A7375D" w:rsidRPr="00A7375D" w:rsidDel="00176067" w:rsidRDefault="00A7375D" w:rsidP="00A7375D">
      <w:pPr>
        <w:widowControl w:val="0"/>
        <w:tabs>
          <w:tab w:val="left" w:pos="220"/>
          <w:tab w:val="left" w:pos="720"/>
        </w:tabs>
        <w:autoSpaceDE w:val="0"/>
        <w:autoSpaceDN w:val="0"/>
        <w:adjustRightInd w:val="0"/>
        <w:spacing w:line="280" w:lineRule="atLeast"/>
        <w:rPr>
          <w:del w:id="574" w:author="Chris Wendt" w:date="2018-11-18T23:35:00Z"/>
          <w:rFonts w:ascii="Courier New" w:hAnsi="Courier New" w:cs="Courier New"/>
          <w:color w:val="000000"/>
        </w:rPr>
      </w:pPr>
      <w:del w:id="575"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"payload": base64url({</w:delText>
        </w:r>
      </w:del>
    </w:p>
    <w:p w14:paraId="2CDA5CBF" w14:textId="70131261" w:rsidR="00A7375D" w:rsidRPr="00A7375D" w:rsidDel="00176067" w:rsidRDefault="00A7375D" w:rsidP="00A7375D">
      <w:pPr>
        <w:widowControl w:val="0"/>
        <w:tabs>
          <w:tab w:val="left" w:pos="220"/>
          <w:tab w:val="left" w:pos="720"/>
        </w:tabs>
        <w:autoSpaceDE w:val="0"/>
        <w:autoSpaceDN w:val="0"/>
        <w:adjustRightInd w:val="0"/>
        <w:spacing w:line="280" w:lineRule="atLeast"/>
        <w:rPr>
          <w:del w:id="576" w:author="Chris Wendt" w:date="2018-11-18T23:35:00Z"/>
          <w:rFonts w:ascii="Courier New" w:hAnsi="Courier New" w:cs="Courier New"/>
          <w:color w:val="000000"/>
        </w:rPr>
      </w:pPr>
      <w:del w:id="577"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"version": 1.0,</w:delText>
        </w:r>
      </w:del>
    </w:p>
    <w:p w14:paraId="5024DA83" w14:textId="0BEE456B" w:rsidR="00A7375D" w:rsidRPr="00A7375D" w:rsidDel="00176067" w:rsidRDefault="00A7375D" w:rsidP="00A7375D">
      <w:pPr>
        <w:widowControl w:val="0"/>
        <w:tabs>
          <w:tab w:val="left" w:pos="220"/>
          <w:tab w:val="left" w:pos="720"/>
        </w:tabs>
        <w:autoSpaceDE w:val="0"/>
        <w:autoSpaceDN w:val="0"/>
        <w:adjustRightInd w:val="0"/>
        <w:spacing w:line="280" w:lineRule="atLeast"/>
        <w:rPr>
          <w:del w:id="578" w:author="Chris Wendt" w:date="2018-11-18T23:35:00Z"/>
          <w:rFonts w:ascii="Courier New" w:hAnsi="Courier New" w:cs="Courier New"/>
          <w:color w:val="000000"/>
        </w:rPr>
      </w:pPr>
      <w:del w:id="579"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"sequence": 1,</w:delText>
        </w:r>
      </w:del>
    </w:p>
    <w:p w14:paraId="30DFA63D" w14:textId="4EE9D943" w:rsidR="00A7375D" w:rsidRPr="00A7375D" w:rsidDel="00176067" w:rsidRDefault="00A7375D" w:rsidP="00A7375D">
      <w:pPr>
        <w:widowControl w:val="0"/>
        <w:tabs>
          <w:tab w:val="left" w:pos="220"/>
          <w:tab w:val="left" w:pos="720"/>
        </w:tabs>
        <w:autoSpaceDE w:val="0"/>
        <w:autoSpaceDN w:val="0"/>
        <w:adjustRightInd w:val="0"/>
        <w:spacing w:line="280" w:lineRule="atLeast"/>
        <w:rPr>
          <w:del w:id="580" w:author="Chris Wendt" w:date="2018-11-18T23:35:00Z"/>
          <w:rFonts w:ascii="Courier New" w:hAnsi="Courier New" w:cs="Courier New"/>
          <w:color w:val="000000"/>
        </w:rPr>
      </w:pPr>
      <w:del w:id="581" w:author="Chris Wendt" w:date="2018-11-18T23:35:00Z">
        <w:r w:rsidRPr="00A7375D" w:rsidDel="00176067">
          <w:rPr>
            <w:rFonts w:ascii="Courier New" w:hAnsi="Courier New" w:cs="Courier New"/>
            <w:color w:val="000000"/>
          </w:rPr>
          <w:delText xml:space="preserve">        "exp": 1300819380,</w:delText>
        </w:r>
      </w:del>
    </w:p>
    <w:p w14:paraId="12C4FFB0" w14:textId="7C40AC70" w:rsidR="00A7375D" w:rsidRPr="00A7375D" w:rsidDel="00176067" w:rsidRDefault="00A7375D" w:rsidP="00A7375D">
      <w:pPr>
        <w:widowControl w:val="0"/>
        <w:tabs>
          <w:tab w:val="left" w:pos="220"/>
          <w:tab w:val="left" w:pos="720"/>
        </w:tabs>
        <w:autoSpaceDE w:val="0"/>
        <w:autoSpaceDN w:val="0"/>
        <w:adjustRightInd w:val="0"/>
        <w:spacing w:line="280" w:lineRule="atLeast"/>
        <w:rPr>
          <w:del w:id="582" w:author="Chris Wendt" w:date="2018-11-18T23:35:00Z"/>
          <w:rFonts w:ascii="Courier New" w:hAnsi="Courier New" w:cs="Courier New"/>
          <w:color w:val="000000"/>
        </w:rPr>
      </w:pPr>
    </w:p>
    <w:p w14:paraId="0EF9330D" w14:textId="01EC9695" w:rsidR="00A7375D" w:rsidRPr="00A7375D" w:rsidDel="00176067" w:rsidRDefault="00A7375D" w:rsidP="00A7375D">
      <w:pPr>
        <w:widowControl w:val="0"/>
        <w:tabs>
          <w:tab w:val="left" w:pos="220"/>
          <w:tab w:val="left" w:pos="720"/>
        </w:tabs>
        <w:autoSpaceDE w:val="0"/>
        <w:autoSpaceDN w:val="0"/>
        <w:adjustRightInd w:val="0"/>
        <w:spacing w:line="280" w:lineRule="atLeast"/>
        <w:rPr>
          <w:del w:id="583" w:author="Chris Wendt" w:date="2018-11-18T23:35:00Z"/>
          <w:rFonts w:ascii="Courier New" w:hAnsi="Courier New" w:cs="Courier New"/>
          <w:color w:val="000000"/>
        </w:rPr>
      </w:pPr>
      <w:del w:id="584"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"trustList": [</w:delText>
        </w:r>
      </w:del>
    </w:p>
    <w:p w14:paraId="092838BE" w14:textId="6C598707" w:rsidR="00A7375D" w:rsidRPr="00A7375D" w:rsidDel="00176067" w:rsidRDefault="00A7375D" w:rsidP="00A7375D">
      <w:pPr>
        <w:widowControl w:val="0"/>
        <w:tabs>
          <w:tab w:val="left" w:pos="220"/>
          <w:tab w:val="left" w:pos="720"/>
        </w:tabs>
        <w:autoSpaceDE w:val="0"/>
        <w:autoSpaceDN w:val="0"/>
        <w:adjustRightInd w:val="0"/>
        <w:spacing w:line="280" w:lineRule="atLeast"/>
        <w:rPr>
          <w:del w:id="585" w:author="Chris Wendt" w:date="2018-11-18T23:35:00Z"/>
          <w:rFonts w:ascii="Courier New" w:hAnsi="Courier New" w:cs="Courier New"/>
          <w:color w:val="000000"/>
        </w:rPr>
      </w:pPr>
      <w:del w:id="586" w:author="Chris Wendt" w:date="2018-11-18T23:35:00Z">
        <w:r w:rsidRPr="00A7375D" w:rsidDel="00176067">
          <w:rPr>
            <w:rFonts w:ascii="Courier New" w:hAnsi="Courier New" w:cs="Courier New"/>
            <w:color w:val="000000"/>
          </w:rPr>
          <w:delText xml:space="preserve">        "-----BEGIN CERTIFICATE-----</w:delText>
        </w:r>
      </w:del>
    </w:p>
    <w:p w14:paraId="67157B48" w14:textId="64A0D57F" w:rsidR="00A7375D" w:rsidRPr="00A7375D" w:rsidDel="00176067" w:rsidRDefault="00A7375D" w:rsidP="00A7375D">
      <w:pPr>
        <w:widowControl w:val="0"/>
        <w:tabs>
          <w:tab w:val="left" w:pos="220"/>
          <w:tab w:val="left" w:pos="720"/>
        </w:tabs>
        <w:autoSpaceDE w:val="0"/>
        <w:autoSpaceDN w:val="0"/>
        <w:adjustRightInd w:val="0"/>
        <w:spacing w:line="280" w:lineRule="atLeast"/>
        <w:rPr>
          <w:del w:id="587" w:author="Chris Wendt" w:date="2018-11-18T23:35:00Z"/>
          <w:rFonts w:ascii="Courier New" w:hAnsi="Courier New" w:cs="Courier New"/>
          <w:color w:val="000000"/>
        </w:rPr>
      </w:pPr>
      <w:del w:id="588"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STI-CA 1 Root certificate contents</w:delText>
        </w:r>
      </w:del>
    </w:p>
    <w:p w14:paraId="3E276414" w14:textId="092B5BC8" w:rsidR="00A7375D" w:rsidRPr="00A7375D" w:rsidDel="00176067" w:rsidRDefault="00A7375D" w:rsidP="00A7375D">
      <w:pPr>
        <w:widowControl w:val="0"/>
        <w:tabs>
          <w:tab w:val="left" w:pos="220"/>
          <w:tab w:val="left" w:pos="720"/>
        </w:tabs>
        <w:autoSpaceDE w:val="0"/>
        <w:autoSpaceDN w:val="0"/>
        <w:adjustRightInd w:val="0"/>
        <w:spacing w:line="280" w:lineRule="atLeast"/>
        <w:rPr>
          <w:del w:id="589" w:author="Chris Wendt" w:date="2018-11-18T23:35:00Z"/>
          <w:rFonts w:ascii="Courier New" w:hAnsi="Courier New" w:cs="Courier New"/>
          <w:color w:val="000000"/>
        </w:rPr>
      </w:pPr>
      <w:del w:id="590" w:author="Chris Wendt" w:date="2018-11-18T23:35:00Z">
        <w:r w:rsidRPr="00A7375D" w:rsidDel="00176067">
          <w:rPr>
            <w:rFonts w:ascii="Courier New" w:hAnsi="Courier New" w:cs="Courier New"/>
            <w:color w:val="000000"/>
          </w:rPr>
          <w:delText xml:space="preserve">           -----END CERTIFICATE-----",</w:delText>
        </w:r>
      </w:del>
    </w:p>
    <w:p w14:paraId="083734D3" w14:textId="68CF9EF8" w:rsidR="00A7375D" w:rsidRPr="00A7375D" w:rsidDel="00176067" w:rsidRDefault="00A7375D" w:rsidP="00A7375D">
      <w:pPr>
        <w:widowControl w:val="0"/>
        <w:tabs>
          <w:tab w:val="left" w:pos="220"/>
          <w:tab w:val="left" w:pos="720"/>
        </w:tabs>
        <w:autoSpaceDE w:val="0"/>
        <w:autoSpaceDN w:val="0"/>
        <w:adjustRightInd w:val="0"/>
        <w:spacing w:line="280" w:lineRule="atLeast"/>
        <w:rPr>
          <w:del w:id="591" w:author="Chris Wendt" w:date="2018-11-18T23:35:00Z"/>
          <w:rFonts w:ascii="Courier New" w:hAnsi="Courier New" w:cs="Courier New"/>
          <w:color w:val="000000"/>
        </w:rPr>
      </w:pPr>
      <w:del w:id="592" w:author="Chris Wendt" w:date="2018-11-18T23:35:00Z">
        <w:r w:rsidRPr="00A7375D" w:rsidDel="00176067">
          <w:rPr>
            <w:rFonts w:ascii="Courier New" w:hAnsi="Courier New" w:cs="Courier New"/>
            <w:color w:val="000000"/>
          </w:rPr>
          <w:delText xml:space="preserve">          "-----BEGIN CERTIFICATE-----</w:delText>
        </w:r>
      </w:del>
    </w:p>
    <w:p w14:paraId="48F24929" w14:textId="62CF09EF" w:rsidR="00A7375D" w:rsidRPr="00A7375D" w:rsidDel="00176067" w:rsidRDefault="00A7375D" w:rsidP="00A7375D">
      <w:pPr>
        <w:widowControl w:val="0"/>
        <w:tabs>
          <w:tab w:val="left" w:pos="220"/>
          <w:tab w:val="left" w:pos="720"/>
        </w:tabs>
        <w:autoSpaceDE w:val="0"/>
        <w:autoSpaceDN w:val="0"/>
        <w:adjustRightInd w:val="0"/>
        <w:spacing w:line="280" w:lineRule="atLeast"/>
        <w:rPr>
          <w:del w:id="593" w:author="Chris Wendt" w:date="2018-11-18T23:35:00Z"/>
          <w:rFonts w:ascii="Courier New" w:hAnsi="Courier New" w:cs="Courier New"/>
          <w:color w:val="000000"/>
        </w:rPr>
      </w:pPr>
      <w:del w:id="594"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STI-CA 2 Root certificate contents</w:delText>
        </w:r>
      </w:del>
    </w:p>
    <w:p w14:paraId="11ED80D1" w14:textId="3BBD107C" w:rsidR="00A7375D" w:rsidRPr="00A7375D" w:rsidDel="00176067" w:rsidRDefault="00A7375D" w:rsidP="00A7375D">
      <w:pPr>
        <w:widowControl w:val="0"/>
        <w:tabs>
          <w:tab w:val="left" w:pos="220"/>
          <w:tab w:val="left" w:pos="720"/>
        </w:tabs>
        <w:autoSpaceDE w:val="0"/>
        <w:autoSpaceDN w:val="0"/>
        <w:adjustRightInd w:val="0"/>
        <w:spacing w:line="280" w:lineRule="atLeast"/>
        <w:rPr>
          <w:del w:id="595" w:author="Chris Wendt" w:date="2018-11-18T23:35:00Z"/>
          <w:rFonts w:ascii="Courier New" w:hAnsi="Courier New" w:cs="Courier New"/>
          <w:color w:val="000000"/>
        </w:rPr>
      </w:pPr>
      <w:del w:id="596" w:author="Chris Wendt" w:date="2018-11-18T23:35:00Z">
        <w:r w:rsidRPr="00A7375D" w:rsidDel="00176067">
          <w:rPr>
            <w:rFonts w:ascii="Courier New" w:hAnsi="Courier New" w:cs="Courier New"/>
            <w:color w:val="000000"/>
          </w:rPr>
          <w:delText xml:space="preserve">           -----END CERTIFICATE-----",</w:delText>
        </w:r>
      </w:del>
    </w:p>
    <w:p w14:paraId="5F737A03" w14:textId="5F2E336C" w:rsidR="00A7375D" w:rsidRPr="00A7375D" w:rsidDel="00176067" w:rsidRDefault="00A7375D" w:rsidP="00A7375D">
      <w:pPr>
        <w:widowControl w:val="0"/>
        <w:tabs>
          <w:tab w:val="left" w:pos="220"/>
          <w:tab w:val="left" w:pos="720"/>
        </w:tabs>
        <w:autoSpaceDE w:val="0"/>
        <w:autoSpaceDN w:val="0"/>
        <w:adjustRightInd w:val="0"/>
        <w:spacing w:line="280" w:lineRule="atLeast"/>
        <w:rPr>
          <w:del w:id="597" w:author="Chris Wendt" w:date="2018-11-18T23:35:00Z"/>
          <w:rFonts w:ascii="Courier New" w:hAnsi="Courier New" w:cs="Courier New"/>
          <w:color w:val="000000"/>
        </w:rPr>
      </w:pPr>
      <w:del w:id="598" w:author="Chris Wendt" w:date="2018-11-18T23:35:00Z">
        <w:r w:rsidRPr="00A7375D" w:rsidDel="00176067">
          <w:rPr>
            <w:rFonts w:ascii="Courier New" w:hAnsi="Courier New" w:cs="Courier New"/>
            <w:color w:val="000000"/>
          </w:rPr>
          <w:delText xml:space="preserve">          "-----BEGIN CERTIFICATE-----</w:delText>
        </w:r>
      </w:del>
    </w:p>
    <w:p w14:paraId="6C1CA5BF" w14:textId="27D93AD6" w:rsidR="00A7375D" w:rsidRPr="00A7375D" w:rsidDel="00176067" w:rsidRDefault="00A7375D" w:rsidP="00A7375D">
      <w:pPr>
        <w:widowControl w:val="0"/>
        <w:tabs>
          <w:tab w:val="left" w:pos="220"/>
          <w:tab w:val="left" w:pos="720"/>
        </w:tabs>
        <w:autoSpaceDE w:val="0"/>
        <w:autoSpaceDN w:val="0"/>
        <w:adjustRightInd w:val="0"/>
        <w:spacing w:line="280" w:lineRule="atLeast"/>
        <w:rPr>
          <w:del w:id="599" w:author="Chris Wendt" w:date="2018-11-18T23:35:00Z"/>
          <w:rFonts w:ascii="Courier New" w:hAnsi="Courier New" w:cs="Courier New"/>
          <w:color w:val="000000"/>
        </w:rPr>
      </w:pPr>
      <w:del w:id="600"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STI-CA 3 Root certificate contents</w:delText>
        </w:r>
      </w:del>
    </w:p>
    <w:p w14:paraId="220F765E" w14:textId="53B2DF02" w:rsidR="00A7375D" w:rsidRPr="00A7375D" w:rsidDel="00176067" w:rsidRDefault="00A7375D" w:rsidP="00A7375D">
      <w:pPr>
        <w:widowControl w:val="0"/>
        <w:tabs>
          <w:tab w:val="left" w:pos="220"/>
          <w:tab w:val="left" w:pos="720"/>
        </w:tabs>
        <w:autoSpaceDE w:val="0"/>
        <w:autoSpaceDN w:val="0"/>
        <w:adjustRightInd w:val="0"/>
        <w:spacing w:line="280" w:lineRule="atLeast"/>
        <w:rPr>
          <w:del w:id="601" w:author="Chris Wendt" w:date="2018-11-18T23:35:00Z"/>
          <w:rFonts w:ascii="Courier New" w:hAnsi="Courier New" w:cs="Courier New"/>
          <w:color w:val="000000"/>
        </w:rPr>
      </w:pPr>
      <w:del w:id="602" w:author="Chris Wendt" w:date="2018-11-18T23:35:00Z">
        <w:r w:rsidRPr="00A7375D" w:rsidDel="00176067">
          <w:rPr>
            <w:rFonts w:ascii="Courier New" w:hAnsi="Courier New" w:cs="Courier New"/>
            <w:color w:val="000000"/>
          </w:rPr>
          <w:delText xml:space="preserve">          -----END CERTIFICATE-----</w:delText>
        </w:r>
      </w:del>
    </w:p>
    <w:p w14:paraId="463CAFDE" w14:textId="0D86E47A" w:rsidR="00A7375D" w:rsidRPr="00A7375D" w:rsidDel="00176067" w:rsidRDefault="00A7375D" w:rsidP="00A7375D">
      <w:pPr>
        <w:widowControl w:val="0"/>
        <w:tabs>
          <w:tab w:val="left" w:pos="220"/>
          <w:tab w:val="left" w:pos="720"/>
        </w:tabs>
        <w:autoSpaceDE w:val="0"/>
        <w:autoSpaceDN w:val="0"/>
        <w:adjustRightInd w:val="0"/>
        <w:spacing w:line="280" w:lineRule="atLeast"/>
        <w:rPr>
          <w:del w:id="603" w:author="Chris Wendt" w:date="2018-11-18T23:35:00Z"/>
          <w:rFonts w:ascii="Courier New" w:hAnsi="Courier New" w:cs="Courier New"/>
          <w:color w:val="000000"/>
        </w:rPr>
      </w:pPr>
      <w:del w:id="604"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w:delText>
        </w:r>
      </w:del>
    </w:p>
    <w:p w14:paraId="2133A893" w14:textId="5E4509CA" w:rsidR="00A7375D" w:rsidRPr="00A7375D" w:rsidDel="00176067" w:rsidRDefault="00A7375D" w:rsidP="00A7375D">
      <w:pPr>
        <w:widowControl w:val="0"/>
        <w:tabs>
          <w:tab w:val="left" w:pos="220"/>
          <w:tab w:val="left" w:pos="720"/>
        </w:tabs>
        <w:autoSpaceDE w:val="0"/>
        <w:autoSpaceDN w:val="0"/>
        <w:adjustRightInd w:val="0"/>
        <w:spacing w:line="280" w:lineRule="atLeast"/>
        <w:rPr>
          <w:del w:id="605" w:author="Chris Wendt" w:date="2018-11-18T23:35:00Z"/>
          <w:rFonts w:ascii="Courier New" w:hAnsi="Courier New" w:cs="Courier New"/>
          <w:color w:val="000000"/>
        </w:rPr>
      </w:pPr>
      <w:del w:id="606" w:author="Chris Wendt" w:date="2018-11-18T23:35:00Z">
        <w:r w:rsidRPr="00A7375D" w:rsidDel="00176067">
          <w:rPr>
            <w:rFonts w:ascii="Courier New" w:hAnsi="Courier New" w:cs="Courier New"/>
            <w:color w:val="000000"/>
          </w:rPr>
          <w:delText xml:space="preserve">      }) "signature": "RZPOnYoPs1PhjszF...-nh6X1qtOFPB519I"</w:delText>
        </w:r>
      </w:del>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ins w:id="607" w:author="ML Barnes" w:date="2018-11-27T18:52:00Z"/>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3BF220E7" w:rsidR="0062353B" w:rsidRDefault="0062353B" w:rsidP="00D709A9">
      <w:pPr>
        <w:pStyle w:val="Heading2"/>
        <w:rPr>
          <w:ins w:id="608" w:author="ML Barnes" w:date="2018-11-19T07:41:00Z"/>
        </w:rPr>
      </w:pPr>
      <w:bookmarkStart w:id="609"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609"/>
      <w:del w:id="610" w:author="ML Barnes" w:date="2018-11-27T17:32:00Z">
        <w:r w:rsidRPr="0062353B" w:rsidDel="001A0EE0">
          <w:delText xml:space="preserve"> </w:delText>
        </w:r>
      </w:del>
      <w:ins w:id="611" w:author="ML Barnes" w:date="2018-11-19T07:26:00Z">
        <w:r w:rsidR="005A041D" w:rsidRPr="0062353B">
          <w:t xml:space="preserve"> </w:t>
        </w:r>
      </w:ins>
    </w:p>
    <w:p w14:paraId="1F0FA476" w14:textId="77777777" w:rsidR="00823101" w:rsidRPr="00823101" w:rsidRDefault="00823101">
      <w:pPr>
        <w:pPrChange w:id="612" w:author="ML Barnes" w:date="2018-11-19T07:41:00Z">
          <w:pPr>
            <w:pStyle w:val="Heading2"/>
          </w:pPr>
        </w:pPrChange>
      </w:pPr>
    </w:p>
    <w:p w14:paraId="027D719D" w14:textId="6163C77D" w:rsidR="0062353B" w:rsidRPr="005000CF" w:rsidRDefault="0062353B" w:rsidP="005000CF">
      <w:pPr>
        <w:spacing w:before="60" w:after="120"/>
        <w:rPr>
          <w:ins w:id="613"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614"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615" w:author="ML Barnes" w:date="2018-11-19T07:27:00Z">
        <w:r w:rsidR="005A041D" w:rsidRPr="005000CF">
          <w:rPr>
            <w:rFonts w:ascii="Arial" w:hAnsi="Arial" w:cs="Arial"/>
            <w:sz w:val="20"/>
            <w:szCs w:val="20"/>
          </w:rPr>
          <w:t xml:space="preserve"> </w:t>
        </w:r>
      </w:ins>
      <w:del w:id="616"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w:t>
      </w:r>
      <w:del w:id="617" w:author="ML Barnes" w:date="2018-11-19T07:27:00Z">
        <w:r w:rsidRPr="005000CF" w:rsidDel="005A041D">
          <w:rPr>
            <w:rFonts w:ascii="Arial" w:hAnsi="Arial" w:cs="Arial"/>
            <w:sz w:val="20"/>
            <w:szCs w:val="20"/>
          </w:rPr>
          <w:delText>list of valid STI-CA</w:delText>
        </w:r>
      </w:del>
      <w:ins w:id="618" w:author="ML Barnes" w:date="2018-11-19T07:27:00Z">
        <w:r w:rsidR="005A041D" w:rsidRPr="005000CF">
          <w:rPr>
            <w:rFonts w:ascii="Arial" w:hAnsi="Arial" w:cs="Arial"/>
            <w:sz w:val="20"/>
            <w:szCs w:val="20"/>
          </w:rPr>
          <w:t>list</w:t>
        </w:r>
      </w:ins>
      <w:del w:id="619" w:author="ML Barnes" w:date="2018-11-19T07:27:00Z">
        <w:r w:rsidRPr="005000CF" w:rsidDel="005A041D">
          <w:rPr>
            <w:rFonts w:ascii="Arial" w:hAnsi="Arial" w:cs="Arial"/>
            <w:sz w:val="20"/>
            <w:szCs w:val="20"/>
          </w:rPr>
          <w:delText>s</w:delText>
        </w:r>
      </w:del>
      <w:r w:rsidRPr="005000CF">
        <w:rPr>
          <w:rFonts w:ascii="Arial" w:hAnsi="Arial" w:cs="Arial"/>
          <w:sz w:val="20"/>
          <w:szCs w:val="20"/>
        </w:rPr>
        <w:t xml:space="preserve"> is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620" w:author="ML Barnes" w:date="2018-11-27T18:18:00Z">
        <w:r w:rsidRPr="005000CF" w:rsidDel="005000CF">
          <w:rPr>
            <w:rFonts w:ascii="Arial" w:hAnsi="Arial" w:cs="Arial"/>
            <w:sz w:val="20"/>
            <w:szCs w:val="20"/>
          </w:rPr>
          <w:delText>In addition</w:delText>
        </w:r>
      </w:del>
      <w:ins w:id="621"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622" w:author="ML Barnes" w:date="2018-11-18T16:09:00Z"/>
        </w:rPr>
      </w:pPr>
    </w:p>
    <w:p w14:paraId="55FD10E7" w14:textId="4E68B55E" w:rsidR="002C1B4F" w:rsidRPr="0062353B" w:rsidRDefault="002C1B4F" w:rsidP="0062353B">
      <w:ins w:id="623" w:author="ML Barnes" w:date="2018-11-18T16:15:00Z">
        <w:r>
          <w:t xml:space="preserve">  </w:t>
        </w:r>
      </w:ins>
    </w:p>
    <w:p w14:paraId="217C5706" w14:textId="2B35420F" w:rsidR="0062353B" w:rsidRPr="0062353B" w:rsidRDefault="0062353B" w:rsidP="00A4750C">
      <w:pPr>
        <w:pStyle w:val="Heading1"/>
      </w:pPr>
      <w:bookmarkStart w:id="624" w:name="_Toc404173568"/>
      <w:r w:rsidRPr="0062353B">
        <w:t>STI-PA Administration of Service Providers</w:t>
      </w:r>
      <w:bookmarkEnd w:id="624"/>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108"/>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5" w:author="ML Barnes" w:date="2018-11-18T17:56:00Z" w:initials="MLB">
    <w:p w14:paraId="634A9593" w14:textId="404D4D01" w:rsidR="00826821" w:rsidRDefault="00826821">
      <w:pPr>
        <w:pStyle w:val="CommentText"/>
      </w:pPr>
      <w:r>
        <w:rPr>
          <w:rStyle w:val="CommentReference"/>
        </w:rPr>
        <w:annotationRef/>
      </w:r>
      <w:r>
        <w:t>This probably should be updated to include CRL.</w:t>
      </w:r>
    </w:p>
  </w:comment>
  <w:comment w:id="168" w:author="ML Barnes" w:date="2018-11-18T15:46:00Z" w:initials="MLB">
    <w:p w14:paraId="165694BB" w14:textId="0D9A094B" w:rsidR="00826821" w:rsidRDefault="00826821">
      <w:pPr>
        <w:pStyle w:val="CommentText"/>
      </w:pPr>
      <w:r>
        <w:rPr>
          <w:rStyle w:val="CommentReference"/>
        </w:rPr>
        <w:annotationRef/>
      </w:r>
      <w:r>
        <w:t xml:space="preserve">This table will need to be revised pending approval of revised diagram in 1000080.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A9593" w15:done="0"/>
  <w15:commentEx w15:paraId="16569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A9593" w16cid:durableId="1F9C6BDB"/>
  <w16cid:commentId w16cid:paraId="165694BB" w16cid:durableId="1F9C6BD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928EE" w14:textId="77777777" w:rsidR="00826821" w:rsidRDefault="00826821">
      <w:r>
        <w:separator/>
      </w:r>
    </w:p>
  </w:endnote>
  <w:endnote w:type="continuationSeparator" w:id="0">
    <w:p w14:paraId="1CC6B154" w14:textId="77777777" w:rsidR="00826821" w:rsidRDefault="0082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826821" w:rsidRDefault="00826821">
    <w:pPr>
      <w:pStyle w:val="Footer"/>
      <w:jc w:val="center"/>
    </w:pPr>
    <w:r>
      <w:rPr>
        <w:rStyle w:val="PageNumber"/>
      </w:rPr>
      <w:fldChar w:fldCharType="begin"/>
    </w:r>
    <w:r>
      <w:rPr>
        <w:rStyle w:val="PageNumber"/>
      </w:rPr>
      <w:instrText xml:space="preserve"> PAGE </w:instrText>
    </w:r>
    <w:r>
      <w:rPr>
        <w:rStyle w:val="PageNumber"/>
      </w:rPr>
      <w:fldChar w:fldCharType="separate"/>
    </w:r>
    <w:r w:rsidR="00B81C01">
      <w:rPr>
        <w:rStyle w:val="PageNumber"/>
        <w:noProof/>
      </w:rPr>
      <w:t>16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826821" w:rsidRDefault="00826821">
    <w:pPr>
      <w:pStyle w:val="Footer"/>
      <w:jc w:val="center"/>
    </w:pPr>
    <w:r>
      <w:rPr>
        <w:rStyle w:val="PageNumber"/>
      </w:rPr>
      <w:fldChar w:fldCharType="begin"/>
    </w:r>
    <w:r>
      <w:rPr>
        <w:rStyle w:val="PageNumber"/>
      </w:rPr>
      <w:instrText xml:space="preserve"> PAGE </w:instrText>
    </w:r>
    <w:r>
      <w:rPr>
        <w:rStyle w:val="PageNumber"/>
      </w:rPr>
      <w:fldChar w:fldCharType="separate"/>
    </w:r>
    <w:r w:rsidR="00B81C0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3F68" w14:textId="77777777" w:rsidR="00826821" w:rsidRDefault="00826821">
      <w:r>
        <w:separator/>
      </w:r>
    </w:p>
  </w:footnote>
  <w:footnote w:type="continuationSeparator" w:id="0">
    <w:p w14:paraId="29BCDD37" w14:textId="77777777" w:rsidR="00826821" w:rsidRDefault="00826821">
      <w:r>
        <w:continuationSeparator/>
      </w:r>
    </w:p>
  </w:footnote>
  <w:footnote w:id="1">
    <w:p w14:paraId="5168FF71" w14:textId="77777777" w:rsidR="00826821" w:rsidRDefault="00826821"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826821" w:rsidRDefault="00826821" w:rsidP="00CE70EA">
      <w:pPr>
        <w:pStyle w:val="FootnoteText"/>
        <w:spacing w:after="40"/>
      </w:pPr>
      <w:r>
        <w:t xml:space="preserve">  &lt; </w:t>
      </w:r>
      <w:hyperlink r:id="rId1" w:history="1">
        <w:r w:rsidRPr="0070396F">
          <w:rPr>
            <w:rStyle w:val="Hyperlink"/>
          </w:rPr>
          <w:t>https://www.atis.org</w:t>
        </w:r>
      </w:hyperlink>
      <w:r>
        <w:t>&gt;.</w:t>
      </w:r>
    </w:p>
    <w:p w14:paraId="49D77A39" w14:textId="1778BFC1" w:rsidR="00826821" w:rsidRPr="00361C98" w:rsidRDefault="00826821"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826821" w:rsidRDefault="00826821"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26821" w:rsidRDefault="00826821"/>
  <w:p w14:paraId="01551260" w14:textId="77777777" w:rsidR="00826821" w:rsidRDefault="008268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826821" w:rsidRPr="00D82162" w:rsidRDefault="00826821">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26821" w:rsidRDefault="0082682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826821" w:rsidRPr="002A5C6E" w:rsidRDefault="00826821"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826821" w:rsidRPr="00BC47C9" w:rsidRDefault="00826821">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826821" w:rsidRPr="00BC47C9" w:rsidRDefault="00826821" w:rsidP="00A71B15">
    <w:pPr>
      <w:pStyle w:val="BANNER1"/>
      <w:spacing w:before="120"/>
      <w:rPr>
        <w:rFonts w:ascii="Arial" w:hAnsi="Arial" w:cs="Arial"/>
        <w:sz w:val="24"/>
      </w:rPr>
    </w:pPr>
  </w:p>
  <w:p w14:paraId="546ABCD9" w14:textId="62A9C911" w:rsidR="00826821" w:rsidRPr="00473C01" w:rsidRDefault="00826821"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7"/>
  </w:num>
  <w:num w:numId="4">
    <w:abstractNumId w:val="8"/>
  </w:num>
  <w:num w:numId="5">
    <w:abstractNumId w:val="6"/>
  </w:num>
  <w:num w:numId="6">
    <w:abstractNumId w:val="5"/>
  </w:num>
  <w:num w:numId="7">
    <w:abstractNumId w:val="4"/>
  </w:num>
  <w:num w:numId="8">
    <w:abstractNumId w:val="3"/>
  </w:num>
  <w:num w:numId="9">
    <w:abstractNumId w:val="34"/>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1"/>
  </w:num>
  <w:num w:numId="17">
    <w:abstractNumId w:val="26"/>
  </w:num>
  <w:num w:numId="18">
    <w:abstractNumId w:val="12"/>
  </w:num>
  <w:num w:numId="19">
    <w:abstractNumId w:val="24"/>
  </w:num>
  <w:num w:numId="20">
    <w:abstractNumId w:val="13"/>
  </w:num>
  <w:num w:numId="21">
    <w:abstractNumId w:val="18"/>
  </w:num>
  <w:num w:numId="22">
    <w:abstractNumId w:val="20"/>
  </w:num>
  <w:num w:numId="23">
    <w:abstractNumId w:val="15"/>
  </w:num>
  <w:num w:numId="24">
    <w:abstractNumId w:val="29"/>
  </w:num>
  <w:num w:numId="25">
    <w:abstractNumId w:val="9"/>
  </w:num>
  <w:num w:numId="26">
    <w:abstractNumId w:val="31"/>
  </w:num>
  <w:num w:numId="27">
    <w:abstractNumId w:val="23"/>
  </w:num>
  <w:num w:numId="28">
    <w:abstractNumId w:val="27"/>
  </w:num>
  <w:num w:numId="29">
    <w:abstractNumId w:val="10"/>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6"/>
  </w:num>
  <w:num w:numId="35">
    <w:abstractNumId w:val="35"/>
  </w:num>
  <w:num w:numId="36">
    <w:abstractNumId w:val="17"/>
  </w:num>
  <w:num w:numId="37">
    <w:abstractNumId w:val="19"/>
  </w:num>
  <w:num w:numId="38">
    <w:abstractNumId w:val="33"/>
  </w:num>
  <w:num w:numId="39">
    <w:abstractNumId w:val="3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5C4"/>
    <w:rsid w:val="00015BD9"/>
    <w:rsid w:val="00020675"/>
    <w:rsid w:val="00023D23"/>
    <w:rsid w:val="000253CD"/>
    <w:rsid w:val="00025CB3"/>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6821"/>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comments" Target="comments.xm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00C287-1EE8-074E-8F41-5191143A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7467</Words>
  <Characters>42564</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49932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8</cp:revision>
  <cp:lastPrinted>2017-02-17T18:24:00Z</cp:lastPrinted>
  <dcterms:created xsi:type="dcterms:W3CDTF">2018-11-27T22:56:00Z</dcterms:created>
  <dcterms:modified xsi:type="dcterms:W3CDTF">2018-11-28T14:05:00Z</dcterms:modified>
</cp:coreProperties>
</file>