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09346" w14:textId="77777777"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14:paraId="281EE23C" w14:textId="77777777" w:rsidR="00590C1B" w:rsidRDefault="009F0888">
      <w:pPr>
        <w:ind w:right="-288"/>
        <w:jc w:val="right"/>
        <w:outlineLvl w:val="0"/>
        <w:rPr>
          <w:rFonts w:cs="Arial"/>
          <w:b/>
          <w:sz w:val="28"/>
        </w:rPr>
      </w:pPr>
      <w:r>
        <w:rPr>
          <w:rFonts w:cs="Arial"/>
          <w:b/>
          <w:sz w:val="28"/>
        </w:rPr>
        <w:t>SIP Forum TWG-10</w:t>
      </w:r>
    </w:p>
    <w:p w14:paraId="43D9F0A9" w14:textId="77777777" w:rsidR="009F0888" w:rsidRDefault="009F0888">
      <w:pPr>
        <w:ind w:right="-288"/>
        <w:jc w:val="right"/>
        <w:outlineLvl w:val="0"/>
        <w:rPr>
          <w:b/>
          <w:sz w:val="28"/>
        </w:rPr>
      </w:pPr>
    </w:p>
    <w:p w14:paraId="1AF26D92" w14:textId="77777777" w:rsidR="00590C1B" w:rsidRDefault="007E23D3">
      <w:pPr>
        <w:ind w:right="-288"/>
        <w:jc w:val="right"/>
        <w:outlineLvl w:val="0"/>
        <w:rPr>
          <w:b/>
          <w:sz w:val="28"/>
        </w:rPr>
      </w:pPr>
      <w:bookmarkStart w:id="1" w:name="_Toc467601202"/>
      <w:r>
        <w:rPr>
          <w:bCs/>
          <w:sz w:val="28"/>
        </w:rPr>
        <w:t>ATIS Standard on</w:t>
      </w:r>
      <w:bookmarkEnd w:id="1"/>
    </w:p>
    <w:p w14:paraId="61623C46" w14:textId="77777777" w:rsidR="00590C1B" w:rsidRDefault="00590C1B">
      <w:pPr>
        <w:jc w:val="right"/>
        <w:rPr>
          <w:b/>
          <w:sz w:val="28"/>
        </w:rPr>
      </w:pPr>
    </w:p>
    <w:p w14:paraId="10AF3927" w14:textId="77777777" w:rsidR="00590C1B" w:rsidRDefault="00590C1B">
      <w:pPr>
        <w:jc w:val="right"/>
        <w:rPr>
          <w:b/>
          <w:sz w:val="28"/>
        </w:rPr>
      </w:pPr>
    </w:p>
    <w:p w14:paraId="2D3039FA" w14:textId="77777777" w:rsidR="00590C1B" w:rsidRDefault="00590C1B">
      <w:pPr>
        <w:jc w:val="right"/>
        <w:rPr>
          <w:b/>
          <w:sz w:val="28"/>
        </w:rPr>
      </w:pPr>
    </w:p>
    <w:p w14:paraId="2E2CF720" w14:textId="77777777" w:rsidR="00590C1B" w:rsidRDefault="00590C1B">
      <w:pPr>
        <w:jc w:val="right"/>
        <w:rPr>
          <w:b/>
          <w:bCs/>
          <w:iCs/>
          <w:sz w:val="36"/>
        </w:rPr>
      </w:pPr>
    </w:p>
    <w:p w14:paraId="0E114F29" w14:textId="77777777"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14:paraId="491684C7" w14:textId="77777777" w:rsidR="00590C1B" w:rsidRPr="00EE09F6" w:rsidRDefault="00590C1B" w:rsidP="00EE09F6">
      <w:pPr>
        <w:ind w:right="-288"/>
        <w:jc w:val="center"/>
        <w:rPr>
          <w:b/>
          <w:sz w:val="36"/>
        </w:rPr>
      </w:pPr>
    </w:p>
    <w:p w14:paraId="7FF09890" w14:textId="77777777" w:rsidR="00590C1B" w:rsidRDefault="00590C1B">
      <w:pPr>
        <w:ind w:right="-288"/>
        <w:jc w:val="right"/>
        <w:rPr>
          <w:b/>
          <w:sz w:val="36"/>
        </w:rPr>
      </w:pPr>
    </w:p>
    <w:p w14:paraId="4C19B716" w14:textId="77777777" w:rsidR="00590C1B" w:rsidRDefault="00590C1B">
      <w:pPr>
        <w:ind w:right="-288"/>
        <w:jc w:val="right"/>
        <w:rPr>
          <w:b/>
          <w:sz w:val="36"/>
        </w:rPr>
      </w:pPr>
    </w:p>
    <w:p w14:paraId="11919AB1" w14:textId="77777777" w:rsidR="00590C1B" w:rsidRDefault="00590C1B">
      <w:pPr>
        <w:ind w:right="-288"/>
        <w:jc w:val="right"/>
        <w:rPr>
          <w:b/>
          <w:sz w:val="36"/>
        </w:rPr>
      </w:pPr>
    </w:p>
    <w:p w14:paraId="19E827A8" w14:textId="77777777" w:rsidR="00590C1B" w:rsidRDefault="00590C1B">
      <w:pPr>
        <w:ind w:right="-288"/>
        <w:jc w:val="right"/>
        <w:rPr>
          <w:b/>
          <w:sz w:val="36"/>
        </w:rPr>
      </w:pPr>
    </w:p>
    <w:p w14:paraId="7A462A13" w14:textId="77777777" w:rsidR="00590C1B" w:rsidRDefault="00590C1B">
      <w:pPr>
        <w:outlineLvl w:val="0"/>
        <w:rPr>
          <w:b/>
        </w:rPr>
      </w:pPr>
      <w:bookmarkStart w:id="3" w:name="_Toc467601204"/>
      <w:r>
        <w:rPr>
          <w:b/>
        </w:rPr>
        <w:t>Alliance for Telecommunications Industry Solutions</w:t>
      </w:r>
      <w:bookmarkEnd w:id="3"/>
    </w:p>
    <w:p w14:paraId="70C91721" w14:textId="77777777" w:rsidR="00590C1B" w:rsidRDefault="00590C1B">
      <w:pPr>
        <w:rPr>
          <w:b/>
        </w:rPr>
      </w:pPr>
    </w:p>
    <w:p w14:paraId="6D89537B" w14:textId="77777777" w:rsidR="00590C1B" w:rsidRDefault="00590C1B">
      <w:pPr>
        <w:rPr>
          <w:b/>
        </w:rPr>
      </w:pPr>
    </w:p>
    <w:p w14:paraId="485497AF" w14:textId="77777777" w:rsidR="00590C1B" w:rsidRDefault="00590C1B">
      <w:r>
        <w:t xml:space="preserve">Approved </w:t>
      </w:r>
      <w:r w:rsidR="00D96EF5">
        <w:rPr>
          <w:iCs/>
        </w:rPr>
        <w:t xml:space="preserve">January </w:t>
      </w:r>
      <w:r w:rsidR="00A570B6">
        <w:rPr>
          <w:iCs/>
        </w:rPr>
        <w:t>5</w:t>
      </w:r>
      <w:r w:rsidR="00D96EF5">
        <w:rPr>
          <w:iCs/>
        </w:rPr>
        <w:t>, 2017</w:t>
      </w:r>
    </w:p>
    <w:p w14:paraId="704BF41B" w14:textId="77777777" w:rsidR="00590C1B" w:rsidRDefault="00590C1B">
      <w:pPr>
        <w:rPr>
          <w:b/>
        </w:rPr>
      </w:pPr>
    </w:p>
    <w:p w14:paraId="2CE0A05A" w14:textId="77777777" w:rsidR="00590C1B" w:rsidRDefault="00590C1B">
      <w:pPr>
        <w:outlineLvl w:val="0"/>
        <w:rPr>
          <w:b/>
        </w:rPr>
      </w:pPr>
      <w:bookmarkStart w:id="4" w:name="_Toc467601205"/>
      <w:r>
        <w:rPr>
          <w:b/>
        </w:rPr>
        <w:t>Abstract</w:t>
      </w:r>
      <w:bookmarkEnd w:id="4"/>
    </w:p>
    <w:p w14:paraId="40746FF1"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p>
    <w:p w14:paraId="4DF742D2" w14:textId="77777777" w:rsidR="00590C1B" w:rsidRDefault="00590C1B"/>
    <w:p w14:paraId="21CB5D10" w14:textId="77777777" w:rsidR="006F12CE" w:rsidRDefault="00590C1B" w:rsidP="00BC47C9">
      <w:pPr>
        <w:pBdr>
          <w:bottom w:val="single" w:sz="4" w:space="1" w:color="auto"/>
        </w:pBdr>
        <w:rPr>
          <w:b/>
        </w:rPr>
      </w:pPr>
      <w:r>
        <w:br w:type="page"/>
      </w:r>
      <w:r w:rsidRPr="006F12CE">
        <w:rPr>
          <w:b/>
        </w:rPr>
        <w:lastRenderedPageBreak/>
        <w:t>Foreword</w:t>
      </w:r>
    </w:p>
    <w:p w14:paraId="11BE0270" w14:textId="77777777" w:rsidR="00B30E3C" w:rsidRDefault="00B30E3C" w:rsidP="00B30E3C">
      <w:pPr>
        <w:rPr>
          <w:rFonts w:cs="Arial"/>
          <w:sz w:val="18"/>
        </w:rPr>
      </w:pPr>
      <w:bookmarkStart w:id="5"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BB113D" w:rsidRDefault="00B30E3C" w:rsidP="00B30E3C">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14:paraId="07314E13" w14:textId="77777777"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w:t>
      </w:r>
      <w:proofErr w:type="gramStart"/>
      <w:r w:rsidRPr="00BB113D">
        <w:rPr>
          <w:rFonts w:cs="Arial"/>
          <w:sz w:val="18"/>
        </w:rPr>
        <w:t>denotes</w:t>
      </w:r>
      <w:proofErr w:type="gramEnd"/>
      <w:r w:rsidRPr="00BB113D">
        <w:rPr>
          <w:rFonts w:cs="Arial"/>
          <w:sz w:val="18"/>
        </w:rPr>
        <w:t xml:space="preserve">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5"/>
    <w:p w14:paraId="7C2EBC68" w14:textId="77777777"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27FEEA61" w14:textId="77777777" w:rsidR="00686C71" w:rsidRDefault="00686C71" w:rsidP="00686C71">
      <w:pPr>
        <w:rPr>
          <w:bCs/>
          <w:lang w:val="fr-FR"/>
        </w:rPr>
      </w:pPr>
    </w:p>
    <w:p w14:paraId="797243CE" w14:textId="77777777" w:rsidR="007E23D3" w:rsidRDefault="007E23D3" w:rsidP="00686C71">
      <w:pPr>
        <w:rPr>
          <w:bCs/>
          <w:lang w:val="fr-FR"/>
        </w:rPr>
      </w:pPr>
    </w:p>
    <w:p w14:paraId="2FA03B5C" w14:textId="77777777" w:rsidR="007E23D3" w:rsidRDefault="007E23D3" w:rsidP="00686C71">
      <w:pPr>
        <w:rPr>
          <w:bCs/>
          <w:lang w:val="fr-FR"/>
        </w:rPr>
      </w:pPr>
    </w:p>
    <w:p w14:paraId="31120646" w14:textId="77777777" w:rsidR="00590C1B" w:rsidRPr="006F12CE" w:rsidRDefault="00686C71" w:rsidP="005733E2">
      <w:pPr>
        <w:pStyle w:val="Heading1"/>
        <w:numPr>
          <w:ilvl w:val="0"/>
          <w:numId w:val="0"/>
        </w:numPr>
        <w:ind w:left="432" w:hanging="432"/>
      </w:pPr>
      <w:r w:rsidRPr="006F12CE">
        <w:rPr>
          <w:lang w:val="fr-FR"/>
        </w:rPr>
        <w:br w:type="page"/>
      </w:r>
      <w:bookmarkStart w:id="6" w:name="_Toc467601206"/>
      <w:r w:rsidR="00590C1B" w:rsidRPr="006F12CE">
        <w:lastRenderedPageBreak/>
        <w:t xml:space="preserve">Table </w:t>
      </w:r>
      <w:r w:rsidR="005E0DD8" w:rsidRPr="006F12CE">
        <w:t>o</w:t>
      </w:r>
      <w:r w:rsidR="00590C1B" w:rsidRPr="006F12CE">
        <w:t>f Contents</w:t>
      </w:r>
      <w:bookmarkEnd w:id="6"/>
    </w:p>
    <w:bookmarkStart w:id="7" w:name="_Toc48734906"/>
    <w:bookmarkStart w:id="8" w:name="_Toc48741692"/>
    <w:bookmarkStart w:id="9" w:name="_Toc48741750"/>
    <w:bookmarkStart w:id="10" w:name="_Toc48742190"/>
    <w:bookmarkStart w:id="11" w:name="_Toc48742216"/>
    <w:bookmarkStart w:id="12" w:name="_Toc48742242"/>
    <w:bookmarkStart w:id="13" w:name="_Toc48742267"/>
    <w:bookmarkStart w:id="14" w:name="_Toc48742350"/>
    <w:bookmarkStart w:id="15" w:name="_Toc48742550"/>
    <w:bookmarkStart w:id="16" w:name="_Toc48743169"/>
    <w:bookmarkStart w:id="17" w:name="_Toc48743221"/>
    <w:bookmarkStart w:id="18" w:name="_Toc48743252"/>
    <w:bookmarkStart w:id="19" w:name="_Toc48743361"/>
    <w:bookmarkStart w:id="20" w:name="_Toc48743426"/>
    <w:bookmarkStart w:id="21" w:name="_Toc48743550"/>
    <w:bookmarkStart w:id="22" w:name="_Toc48743626"/>
    <w:bookmarkStart w:id="23" w:name="_Toc48743656"/>
    <w:bookmarkStart w:id="24" w:name="_Toc48743832"/>
    <w:bookmarkStart w:id="25" w:name="_Toc48743888"/>
    <w:bookmarkStart w:id="26" w:name="_Toc48743927"/>
    <w:bookmarkStart w:id="27" w:name="_Toc48743957"/>
    <w:bookmarkStart w:id="28" w:name="_Toc48744022"/>
    <w:bookmarkStart w:id="29" w:name="_Toc48744060"/>
    <w:bookmarkStart w:id="30" w:name="_Toc48744090"/>
    <w:bookmarkStart w:id="31" w:name="_Toc48744141"/>
    <w:bookmarkStart w:id="32" w:name="_Toc48744261"/>
    <w:bookmarkStart w:id="33" w:name="_Toc48744941"/>
    <w:bookmarkStart w:id="34" w:name="_Toc48745052"/>
    <w:bookmarkStart w:id="35" w:name="_Toc48745177"/>
    <w:bookmarkStart w:id="36" w:name="_Toc48745431"/>
    <w:p w14:paraId="1B877AB5" w14:textId="77777777"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14:paraId="377B2BF9" w14:textId="77777777" w:rsidR="00283166" w:rsidRDefault="000E29E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sidR="00AE31B4">
          <w:rPr>
            <w:noProof/>
            <w:webHidden/>
          </w:rPr>
          <w:fldChar w:fldCharType="begin"/>
        </w:r>
        <w:r w:rsidR="00283166">
          <w:rPr>
            <w:noProof/>
            <w:webHidden/>
          </w:rPr>
          <w:instrText xml:space="preserve"> PAGEREF _Toc467601209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B52CE78"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sidR="00AE31B4">
          <w:rPr>
            <w:noProof/>
            <w:webHidden/>
          </w:rPr>
          <w:fldChar w:fldCharType="begin"/>
        </w:r>
        <w:r w:rsidR="00283166">
          <w:rPr>
            <w:noProof/>
            <w:webHidden/>
          </w:rPr>
          <w:instrText xml:space="preserve"> PAGEREF _Toc467601210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02C7915D"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sidR="00AE31B4">
          <w:rPr>
            <w:noProof/>
            <w:webHidden/>
          </w:rPr>
          <w:fldChar w:fldCharType="begin"/>
        </w:r>
        <w:r w:rsidR="00283166">
          <w:rPr>
            <w:noProof/>
            <w:webHidden/>
          </w:rPr>
          <w:instrText xml:space="preserve"> PAGEREF _Toc467601211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3D204001" w14:textId="77777777" w:rsidR="00283166" w:rsidRDefault="000E29E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sidR="00AE31B4">
          <w:rPr>
            <w:noProof/>
            <w:webHidden/>
          </w:rPr>
          <w:fldChar w:fldCharType="begin"/>
        </w:r>
        <w:r w:rsidR="00283166">
          <w:rPr>
            <w:noProof/>
            <w:webHidden/>
          </w:rPr>
          <w:instrText xml:space="preserve"> PAGEREF _Toc467601212 \h </w:instrText>
        </w:r>
        <w:r w:rsidR="00AE31B4">
          <w:rPr>
            <w:noProof/>
            <w:webHidden/>
          </w:rPr>
        </w:r>
        <w:r w:rsidR="00AE31B4">
          <w:rPr>
            <w:noProof/>
            <w:webHidden/>
          </w:rPr>
          <w:fldChar w:fldCharType="separate"/>
        </w:r>
        <w:r w:rsidR="00396EB6">
          <w:rPr>
            <w:noProof/>
            <w:webHidden/>
          </w:rPr>
          <w:t>1</w:t>
        </w:r>
        <w:r w:rsidR="00AE31B4">
          <w:rPr>
            <w:noProof/>
            <w:webHidden/>
          </w:rPr>
          <w:fldChar w:fldCharType="end"/>
        </w:r>
      </w:hyperlink>
    </w:p>
    <w:p w14:paraId="19442815" w14:textId="77777777" w:rsidR="00283166" w:rsidRDefault="000E29E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sidR="00AE31B4">
          <w:rPr>
            <w:noProof/>
            <w:webHidden/>
          </w:rPr>
          <w:fldChar w:fldCharType="begin"/>
        </w:r>
        <w:r w:rsidR="00283166">
          <w:rPr>
            <w:noProof/>
            <w:webHidden/>
          </w:rPr>
          <w:instrText xml:space="preserve"> PAGEREF _Toc467601213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66C25D35"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sidR="00AE31B4">
          <w:rPr>
            <w:noProof/>
            <w:webHidden/>
          </w:rPr>
          <w:fldChar w:fldCharType="begin"/>
        </w:r>
        <w:r w:rsidR="00283166">
          <w:rPr>
            <w:noProof/>
            <w:webHidden/>
          </w:rPr>
          <w:instrText xml:space="preserve"> PAGEREF _Toc467601214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497EA135"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sidR="00AE31B4">
          <w:rPr>
            <w:noProof/>
            <w:webHidden/>
          </w:rPr>
          <w:fldChar w:fldCharType="begin"/>
        </w:r>
        <w:r w:rsidR="00283166">
          <w:rPr>
            <w:noProof/>
            <w:webHidden/>
          </w:rPr>
          <w:instrText xml:space="preserve"> PAGEREF _Toc467601215 \h </w:instrText>
        </w:r>
        <w:r w:rsidR="00AE31B4">
          <w:rPr>
            <w:noProof/>
            <w:webHidden/>
          </w:rPr>
        </w:r>
        <w:r w:rsidR="00AE31B4">
          <w:rPr>
            <w:noProof/>
            <w:webHidden/>
          </w:rPr>
          <w:fldChar w:fldCharType="separate"/>
        </w:r>
        <w:r w:rsidR="00396EB6">
          <w:rPr>
            <w:noProof/>
            <w:webHidden/>
          </w:rPr>
          <w:t>2</w:t>
        </w:r>
        <w:r w:rsidR="00AE31B4">
          <w:rPr>
            <w:noProof/>
            <w:webHidden/>
          </w:rPr>
          <w:fldChar w:fldCharType="end"/>
        </w:r>
      </w:hyperlink>
    </w:p>
    <w:p w14:paraId="19FB37C3" w14:textId="77777777" w:rsidR="00283166" w:rsidRDefault="000E29E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sidR="00AE31B4">
          <w:rPr>
            <w:noProof/>
            <w:webHidden/>
          </w:rPr>
          <w:fldChar w:fldCharType="begin"/>
        </w:r>
        <w:r w:rsidR="00283166">
          <w:rPr>
            <w:noProof/>
            <w:webHidden/>
          </w:rPr>
          <w:instrText xml:space="preserve"> PAGEREF _Toc467601216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5596EE95"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sidR="00AE31B4">
          <w:rPr>
            <w:noProof/>
            <w:webHidden/>
          </w:rPr>
          <w:fldChar w:fldCharType="begin"/>
        </w:r>
        <w:r w:rsidR="00283166">
          <w:rPr>
            <w:noProof/>
            <w:webHidden/>
          </w:rPr>
          <w:instrText xml:space="preserve"> PAGEREF _Toc467601217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1A4BB38E"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sidR="00AE31B4">
          <w:rPr>
            <w:noProof/>
            <w:webHidden/>
          </w:rPr>
          <w:fldChar w:fldCharType="begin"/>
        </w:r>
        <w:r w:rsidR="00283166">
          <w:rPr>
            <w:noProof/>
            <w:webHidden/>
          </w:rPr>
          <w:instrText xml:space="preserve"> PAGEREF _Toc467601218 \h </w:instrText>
        </w:r>
        <w:r w:rsidR="00AE31B4">
          <w:rPr>
            <w:noProof/>
            <w:webHidden/>
          </w:rPr>
        </w:r>
        <w:r w:rsidR="00AE31B4">
          <w:rPr>
            <w:noProof/>
            <w:webHidden/>
          </w:rPr>
          <w:fldChar w:fldCharType="separate"/>
        </w:r>
        <w:r w:rsidR="00396EB6">
          <w:rPr>
            <w:noProof/>
            <w:webHidden/>
          </w:rPr>
          <w:t>3</w:t>
        </w:r>
        <w:r w:rsidR="00AE31B4">
          <w:rPr>
            <w:noProof/>
            <w:webHidden/>
          </w:rPr>
          <w:fldChar w:fldCharType="end"/>
        </w:r>
      </w:hyperlink>
    </w:p>
    <w:p w14:paraId="653417DD"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sidR="00AE31B4">
          <w:rPr>
            <w:noProof/>
            <w:webHidden/>
          </w:rPr>
          <w:fldChar w:fldCharType="begin"/>
        </w:r>
        <w:r w:rsidR="00283166">
          <w:rPr>
            <w:noProof/>
            <w:webHidden/>
          </w:rPr>
          <w:instrText xml:space="preserve"> PAGEREF _Toc467601219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1A846BDA"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sidR="00AE31B4">
          <w:rPr>
            <w:noProof/>
            <w:webHidden/>
          </w:rPr>
          <w:fldChar w:fldCharType="begin"/>
        </w:r>
        <w:r w:rsidR="00283166">
          <w:rPr>
            <w:noProof/>
            <w:webHidden/>
          </w:rPr>
          <w:instrText xml:space="preserve"> PAGEREF _Toc467601220 \h </w:instrText>
        </w:r>
        <w:r w:rsidR="00AE31B4">
          <w:rPr>
            <w:noProof/>
            <w:webHidden/>
          </w:rPr>
        </w:r>
        <w:r w:rsidR="00AE31B4">
          <w:rPr>
            <w:noProof/>
            <w:webHidden/>
          </w:rPr>
          <w:fldChar w:fldCharType="separate"/>
        </w:r>
        <w:r w:rsidR="00396EB6">
          <w:rPr>
            <w:noProof/>
            <w:webHidden/>
          </w:rPr>
          <w:t>4</w:t>
        </w:r>
        <w:r w:rsidR="00AE31B4">
          <w:rPr>
            <w:noProof/>
            <w:webHidden/>
          </w:rPr>
          <w:fldChar w:fldCharType="end"/>
        </w:r>
      </w:hyperlink>
    </w:p>
    <w:p w14:paraId="652A599E"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sidR="00AE31B4">
          <w:rPr>
            <w:noProof/>
            <w:webHidden/>
          </w:rPr>
          <w:fldChar w:fldCharType="begin"/>
        </w:r>
        <w:r w:rsidR="00283166">
          <w:rPr>
            <w:noProof/>
            <w:webHidden/>
          </w:rPr>
          <w:instrText xml:space="preserve"> PAGEREF _Toc467601221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4BCF0EB" w14:textId="77777777" w:rsidR="00283166" w:rsidRDefault="000E29EA">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sidR="00AE31B4">
          <w:rPr>
            <w:noProof/>
            <w:webHidden/>
          </w:rPr>
          <w:fldChar w:fldCharType="begin"/>
        </w:r>
        <w:r w:rsidR="00283166">
          <w:rPr>
            <w:noProof/>
            <w:webHidden/>
          </w:rPr>
          <w:instrText xml:space="preserve"> PAGEREF _Toc467601222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7F733E22"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sidR="00AE31B4">
          <w:rPr>
            <w:noProof/>
            <w:webHidden/>
          </w:rPr>
          <w:fldChar w:fldCharType="begin"/>
        </w:r>
        <w:r w:rsidR="00283166">
          <w:rPr>
            <w:noProof/>
            <w:webHidden/>
          </w:rPr>
          <w:instrText xml:space="preserve"> PAGEREF _Toc467601223 \h </w:instrText>
        </w:r>
        <w:r w:rsidR="00AE31B4">
          <w:rPr>
            <w:noProof/>
            <w:webHidden/>
          </w:rPr>
        </w:r>
        <w:r w:rsidR="00AE31B4">
          <w:rPr>
            <w:noProof/>
            <w:webHidden/>
          </w:rPr>
          <w:fldChar w:fldCharType="separate"/>
        </w:r>
        <w:r w:rsidR="00396EB6">
          <w:rPr>
            <w:noProof/>
            <w:webHidden/>
          </w:rPr>
          <w:t>6</w:t>
        </w:r>
        <w:r w:rsidR="00AE31B4">
          <w:rPr>
            <w:noProof/>
            <w:webHidden/>
          </w:rPr>
          <w:fldChar w:fldCharType="end"/>
        </w:r>
      </w:hyperlink>
    </w:p>
    <w:p w14:paraId="0323AB98"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sidR="00AE31B4">
          <w:rPr>
            <w:noProof/>
            <w:webHidden/>
          </w:rPr>
          <w:fldChar w:fldCharType="begin"/>
        </w:r>
        <w:r w:rsidR="00283166">
          <w:rPr>
            <w:noProof/>
            <w:webHidden/>
          </w:rPr>
          <w:instrText xml:space="preserve"> PAGEREF _Toc467601224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0A7AA8D5"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sidR="00AE31B4">
          <w:rPr>
            <w:noProof/>
            <w:webHidden/>
          </w:rPr>
          <w:fldChar w:fldCharType="begin"/>
        </w:r>
        <w:r w:rsidR="00283166">
          <w:rPr>
            <w:noProof/>
            <w:webHidden/>
          </w:rPr>
          <w:instrText xml:space="preserve"> PAGEREF _Toc467601225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1EABB937"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sidR="00AE31B4">
          <w:rPr>
            <w:noProof/>
            <w:webHidden/>
          </w:rPr>
          <w:fldChar w:fldCharType="begin"/>
        </w:r>
        <w:r w:rsidR="00283166">
          <w:rPr>
            <w:noProof/>
            <w:webHidden/>
          </w:rPr>
          <w:instrText xml:space="preserve"> PAGEREF _Toc467601226 \h </w:instrText>
        </w:r>
        <w:r w:rsidR="00AE31B4">
          <w:rPr>
            <w:noProof/>
            <w:webHidden/>
          </w:rPr>
        </w:r>
        <w:r w:rsidR="00AE31B4">
          <w:rPr>
            <w:noProof/>
            <w:webHidden/>
          </w:rPr>
          <w:fldChar w:fldCharType="separate"/>
        </w:r>
        <w:r w:rsidR="00396EB6">
          <w:rPr>
            <w:noProof/>
            <w:webHidden/>
          </w:rPr>
          <w:t>7</w:t>
        </w:r>
        <w:r w:rsidR="00AE31B4">
          <w:rPr>
            <w:noProof/>
            <w:webHidden/>
          </w:rPr>
          <w:fldChar w:fldCharType="end"/>
        </w:r>
      </w:hyperlink>
    </w:p>
    <w:p w14:paraId="3CED488A"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sidR="00AE31B4">
          <w:rPr>
            <w:noProof/>
            <w:webHidden/>
          </w:rPr>
          <w:fldChar w:fldCharType="begin"/>
        </w:r>
        <w:r w:rsidR="00283166">
          <w:rPr>
            <w:noProof/>
            <w:webHidden/>
          </w:rPr>
          <w:instrText xml:space="preserve"> PAGEREF _Toc467601227 \h </w:instrText>
        </w:r>
        <w:r w:rsidR="00AE31B4">
          <w:rPr>
            <w:noProof/>
            <w:webHidden/>
          </w:rPr>
        </w:r>
        <w:r w:rsidR="00AE31B4">
          <w:rPr>
            <w:noProof/>
            <w:webHidden/>
          </w:rPr>
          <w:fldChar w:fldCharType="separate"/>
        </w:r>
        <w:r w:rsidR="00396EB6">
          <w:rPr>
            <w:noProof/>
            <w:webHidden/>
          </w:rPr>
          <w:t>8</w:t>
        </w:r>
        <w:r w:rsidR="00AE31B4">
          <w:rPr>
            <w:noProof/>
            <w:webHidden/>
          </w:rPr>
          <w:fldChar w:fldCharType="end"/>
        </w:r>
      </w:hyperlink>
    </w:p>
    <w:p w14:paraId="7604B15B"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sidR="00AE31B4">
          <w:rPr>
            <w:noProof/>
            <w:webHidden/>
          </w:rPr>
          <w:fldChar w:fldCharType="begin"/>
        </w:r>
        <w:r w:rsidR="00283166">
          <w:rPr>
            <w:noProof/>
            <w:webHidden/>
          </w:rPr>
          <w:instrText xml:space="preserve"> PAGEREF _Toc467601228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2D14E2B3"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sidR="00AE31B4">
          <w:rPr>
            <w:noProof/>
            <w:webHidden/>
          </w:rPr>
          <w:fldChar w:fldCharType="begin"/>
        </w:r>
        <w:r w:rsidR="00283166">
          <w:rPr>
            <w:noProof/>
            <w:webHidden/>
          </w:rPr>
          <w:instrText xml:space="preserve"> PAGEREF _Toc467601229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1549C393"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sidR="00AE31B4">
          <w:rPr>
            <w:noProof/>
            <w:webHidden/>
          </w:rPr>
          <w:fldChar w:fldCharType="begin"/>
        </w:r>
        <w:r w:rsidR="00283166">
          <w:rPr>
            <w:noProof/>
            <w:webHidden/>
          </w:rPr>
          <w:instrText xml:space="preserve"> PAGEREF _Toc467601230 \h </w:instrText>
        </w:r>
        <w:r w:rsidR="00AE31B4">
          <w:rPr>
            <w:noProof/>
            <w:webHidden/>
          </w:rPr>
        </w:r>
        <w:r w:rsidR="00AE31B4">
          <w:rPr>
            <w:noProof/>
            <w:webHidden/>
          </w:rPr>
          <w:fldChar w:fldCharType="separate"/>
        </w:r>
        <w:r w:rsidR="00396EB6">
          <w:rPr>
            <w:noProof/>
            <w:webHidden/>
          </w:rPr>
          <w:t>9</w:t>
        </w:r>
        <w:r w:rsidR="00AE31B4">
          <w:rPr>
            <w:noProof/>
            <w:webHidden/>
          </w:rPr>
          <w:fldChar w:fldCharType="end"/>
        </w:r>
      </w:hyperlink>
    </w:p>
    <w:p w14:paraId="49E08A03"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sidR="00AE31B4">
          <w:rPr>
            <w:noProof/>
            <w:webHidden/>
          </w:rPr>
          <w:fldChar w:fldCharType="begin"/>
        </w:r>
        <w:r w:rsidR="00283166">
          <w:rPr>
            <w:noProof/>
            <w:webHidden/>
          </w:rPr>
          <w:instrText xml:space="preserve"> PAGEREF _Toc467601231 \h </w:instrText>
        </w:r>
        <w:r w:rsidR="00AE31B4">
          <w:rPr>
            <w:noProof/>
            <w:webHidden/>
          </w:rPr>
        </w:r>
        <w:r w:rsidR="00AE31B4">
          <w:rPr>
            <w:noProof/>
            <w:webHidden/>
          </w:rPr>
          <w:fldChar w:fldCharType="separate"/>
        </w:r>
        <w:r w:rsidR="00396EB6">
          <w:rPr>
            <w:noProof/>
            <w:webHidden/>
          </w:rPr>
          <w:t>10</w:t>
        </w:r>
        <w:r w:rsidR="00AE31B4">
          <w:rPr>
            <w:noProof/>
            <w:webHidden/>
          </w:rPr>
          <w:fldChar w:fldCharType="end"/>
        </w:r>
      </w:hyperlink>
    </w:p>
    <w:p w14:paraId="461B63FD" w14:textId="77777777" w:rsidR="00283166" w:rsidRDefault="000E29E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sidR="00AE31B4">
          <w:rPr>
            <w:noProof/>
            <w:webHidden/>
          </w:rPr>
          <w:fldChar w:fldCharType="begin"/>
        </w:r>
        <w:r w:rsidR="00283166">
          <w:rPr>
            <w:noProof/>
            <w:webHidden/>
          </w:rPr>
          <w:instrText xml:space="preserve"> PAGEREF _Toc467601232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3D7C504" w14:textId="77777777" w:rsidR="00283166" w:rsidRDefault="000E29EA">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sidR="00AE31B4">
          <w:rPr>
            <w:noProof/>
            <w:webHidden/>
          </w:rPr>
          <w:fldChar w:fldCharType="begin"/>
        </w:r>
        <w:r w:rsidR="00283166">
          <w:rPr>
            <w:noProof/>
            <w:webHidden/>
          </w:rPr>
          <w:instrText xml:space="preserve"> PAGEREF _Toc467601233 \h </w:instrText>
        </w:r>
        <w:r w:rsidR="00AE31B4">
          <w:rPr>
            <w:noProof/>
            <w:webHidden/>
          </w:rPr>
        </w:r>
        <w:r w:rsidR="00AE31B4">
          <w:rPr>
            <w:noProof/>
            <w:webHidden/>
          </w:rPr>
          <w:fldChar w:fldCharType="separate"/>
        </w:r>
        <w:r w:rsidR="00396EB6">
          <w:rPr>
            <w:noProof/>
            <w:webHidden/>
          </w:rPr>
          <w:t>11</w:t>
        </w:r>
        <w:r w:rsidR="00AE31B4">
          <w:rPr>
            <w:noProof/>
            <w:webHidden/>
          </w:rPr>
          <w:fldChar w:fldCharType="end"/>
        </w:r>
      </w:hyperlink>
    </w:p>
    <w:p w14:paraId="27ADF7B5" w14:textId="77777777" w:rsidR="00590C1B" w:rsidRDefault="00AE31B4">
      <w:r>
        <w:rPr>
          <w:highlight w:val="yellow"/>
        </w:rPr>
        <w:fldChar w:fldCharType="end"/>
      </w:r>
    </w:p>
    <w:p w14:paraId="580498A5" w14:textId="77777777" w:rsidR="00590C1B" w:rsidRDefault="00590C1B"/>
    <w:p w14:paraId="4360CD21" w14:textId="77777777" w:rsidR="00590C1B" w:rsidRPr="006F12CE" w:rsidRDefault="00590C1B" w:rsidP="005733E2">
      <w:pPr>
        <w:pStyle w:val="Heading1"/>
        <w:numPr>
          <w:ilvl w:val="0"/>
          <w:numId w:val="0"/>
        </w:numPr>
        <w:ind w:left="432" w:hanging="432"/>
      </w:pPr>
      <w:bookmarkStart w:id="37" w:name="_Toc467601207"/>
      <w:r w:rsidRPr="006F12CE">
        <w:t>Table of Figures</w:t>
      </w:r>
      <w:bookmarkEnd w:id="37"/>
    </w:p>
    <w:p w14:paraId="73AA46FF" w14:textId="77777777" w:rsidR="00590C1B" w:rsidRDefault="00590C1B"/>
    <w:p w14:paraId="6672A6EF" w14:textId="77777777" w:rsidR="00283166" w:rsidRDefault="00AE31B4">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14:paraId="577B1A3B" w14:textId="77777777" w:rsidR="00283166" w:rsidRDefault="000E29E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AE31B4">
          <w:rPr>
            <w:noProof/>
            <w:webHidden/>
          </w:rPr>
          <w:fldChar w:fldCharType="begin"/>
        </w:r>
        <w:r w:rsidR="00283166">
          <w:rPr>
            <w:noProof/>
            <w:webHidden/>
          </w:rPr>
          <w:instrText xml:space="preserve"> PAGEREF _Toc467601253 \h </w:instrText>
        </w:r>
        <w:r w:rsidR="00AE31B4">
          <w:rPr>
            <w:noProof/>
            <w:webHidden/>
          </w:rPr>
        </w:r>
        <w:r w:rsidR="00AE31B4">
          <w:rPr>
            <w:noProof/>
            <w:webHidden/>
          </w:rPr>
          <w:fldChar w:fldCharType="separate"/>
        </w:r>
        <w:r w:rsidR="00396EB6">
          <w:rPr>
            <w:noProof/>
            <w:webHidden/>
          </w:rPr>
          <w:t>5</w:t>
        </w:r>
        <w:r w:rsidR="00AE31B4">
          <w:rPr>
            <w:noProof/>
            <w:webHidden/>
          </w:rPr>
          <w:fldChar w:fldCharType="end"/>
        </w:r>
      </w:hyperlink>
    </w:p>
    <w:p w14:paraId="28AA297E" w14:textId="77777777" w:rsidR="00590C1B" w:rsidRDefault="00AE31B4">
      <w:r>
        <w:rPr>
          <w:highlight w:val="yellow"/>
        </w:rPr>
        <w:fldChar w:fldCharType="end"/>
      </w:r>
    </w:p>
    <w:p w14:paraId="23069B5F" w14:textId="77777777" w:rsidR="00590C1B" w:rsidRDefault="00590C1B"/>
    <w:p w14:paraId="4F8341C2" w14:textId="77777777" w:rsidR="00590C1B" w:rsidRDefault="00590C1B"/>
    <w:p w14:paraId="797E9CCB" w14:textId="77777777" w:rsidR="00590C1B" w:rsidRDefault="00590C1B"/>
    <w:p w14:paraId="0952187A" w14:textId="77777777" w:rsidR="00590C1B" w:rsidRDefault="00590C1B">
      <w:pPr>
        <w:sectPr w:rsidR="00590C1B" w:rsidSect="007F4D0F">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D81B632" w14:textId="77777777" w:rsidR="004B443F" w:rsidRDefault="00AC1BC8" w:rsidP="00424AF1">
      <w:pPr>
        <w:pStyle w:val="Heading1"/>
      </w:pPr>
      <w:bookmarkStart w:id="38" w:name="_Toc467601209"/>
      <w:r>
        <w:lastRenderedPageBreak/>
        <w:t>Scope &amp; Purpose</w:t>
      </w:r>
      <w:bookmarkEnd w:id="38"/>
    </w:p>
    <w:p w14:paraId="643766A4" w14:textId="77777777" w:rsidR="00424AF1" w:rsidRDefault="00424AF1" w:rsidP="00424AF1">
      <w:pPr>
        <w:pStyle w:val="Heading2"/>
      </w:pPr>
      <w:bookmarkStart w:id="39" w:name="_Toc467601210"/>
      <w:r>
        <w:t>Scope</w:t>
      </w:r>
      <w:bookmarkEnd w:id="39"/>
    </w:p>
    <w:p w14:paraId="3C69908C" w14:textId="77777777"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14:paraId="38DB2513" w14:textId="77777777" w:rsidR="00746E3C" w:rsidRDefault="00746E3C" w:rsidP="00424AF1"/>
    <w:p w14:paraId="4A2A180D" w14:textId="77777777" w:rsidR="00424AF1" w:rsidRDefault="00424AF1" w:rsidP="00424AF1">
      <w:pPr>
        <w:pStyle w:val="Heading2"/>
      </w:pPr>
      <w:bookmarkStart w:id="40" w:name="_Toc467601211"/>
      <w:r>
        <w:t>Purpose</w:t>
      </w:r>
      <w:bookmarkEnd w:id="40"/>
    </w:p>
    <w:p w14:paraId="4BE995DF" w14:textId="264E0B3A" w:rsidR="002C3FD1" w:rsidRDefault="002C3FD1" w:rsidP="002C3FD1">
      <w:r w:rsidRPr="0063535E">
        <w:t xml:space="preserve">Using the protocols defined in </w:t>
      </w:r>
      <w:r w:rsidR="00F97BA3">
        <w:t>RFC 8224</w:t>
      </w:r>
      <w:r>
        <w:t xml:space="preserve"> and </w:t>
      </w:r>
      <w:r w:rsidR="00F97BA3">
        <w:t>RFC 8225</w:t>
      </w:r>
      <w:r w:rsidRPr="0063535E">
        <w: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proofErr w:type="gramStart"/>
      <w:r>
        <w:t>high level</w:t>
      </w:r>
      <w:proofErr w:type="gramEnd"/>
      <w:r>
        <w:t xml:space="preserve"> </w:t>
      </w:r>
      <w:r w:rsidRPr="0063535E">
        <w:t>guidance on the</w:t>
      </w:r>
      <w:r>
        <w:t xml:space="preserve"> use of</w:t>
      </w:r>
      <w:r w:rsidRPr="0063535E">
        <w:t xml:space="preserve"> positive or negative verification of the signature to mitigate illegitimate telephone identity in general.</w:t>
      </w:r>
    </w:p>
    <w:p w14:paraId="5B275C1C" w14:textId="77777777"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 xml:space="preserve">must therefore be flexible to respond to evolving threats in much the same way as </w:t>
      </w:r>
      <w:proofErr w:type="spellStart"/>
      <w:r>
        <w:rPr>
          <w:lang w:val="en-CA"/>
        </w:rPr>
        <w:t>cybersecurity</w:t>
      </w:r>
      <w:proofErr w:type="spellEnd"/>
      <w:r>
        <w:rPr>
          <w:lang w:val="en-CA"/>
        </w:rPr>
        <w:t xml:space="preserve">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14:paraId="10057EAF" w14:textId="77777777" w:rsidR="004C2252" w:rsidRDefault="004C2252" w:rsidP="00BA5A89"/>
    <w:p w14:paraId="3DD9B141" w14:textId="77777777" w:rsidR="00424AF1" w:rsidRDefault="00424AF1" w:rsidP="00424AF1">
      <w:pPr>
        <w:pStyle w:val="Heading1"/>
      </w:pPr>
      <w:bookmarkStart w:id="41" w:name="_Toc467601212"/>
      <w:r>
        <w:t>Normative References</w:t>
      </w:r>
      <w:bookmarkEnd w:id="41"/>
    </w:p>
    <w:p w14:paraId="6371CE7F" w14:textId="77777777" w:rsidR="00424AF1" w:rsidRDefault="00424AF1" w:rsidP="00424AF1">
      <w:r>
        <w:t xml:space="preserve">The following standards contain </w:t>
      </w:r>
      <w:proofErr w:type="gramStart"/>
      <w:r>
        <w:t>provisions which</w:t>
      </w:r>
      <w:proofErr w:type="gramEnd"/>
      <w:r>
        <w:t>,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00BCDB5" w14:textId="1B117F1F" w:rsidR="00D91BC7" w:rsidRDefault="00CE2927" w:rsidP="002B7015">
      <w:proofErr w:type="gramStart"/>
      <w:r>
        <w:t>RFC 8225</w:t>
      </w:r>
      <w:r w:rsidR="00BC6411">
        <w:t>,</w:t>
      </w:r>
      <w:r w:rsidR="00636323">
        <w:t xml:space="preserve"> </w:t>
      </w:r>
      <w:r w:rsidR="00636323" w:rsidRPr="00BC6411">
        <w:rPr>
          <w:i/>
        </w:rPr>
        <w:t>Persona Assertion Token</w:t>
      </w:r>
      <w:r w:rsidR="00BC6411">
        <w:rPr>
          <w:i/>
        </w:rPr>
        <w:t>.</w:t>
      </w:r>
      <w:proofErr w:type="gramEnd"/>
      <w:r w:rsidR="0045678C" w:rsidRPr="0045678C">
        <w:rPr>
          <w:rStyle w:val="FootnoteReference"/>
        </w:rPr>
        <w:footnoteReference w:id="1"/>
      </w:r>
    </w:p>
    <w:p w14:paraId="7FDF5DFC" w14:textId="0E8BC197" w:rsidR="00F70E1B" w:rsidRDefault="00CE2927" w:rsidP="002B7015">
      <w:r>
        <w:t>RFC 8224</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37258675" w14:textId="228E8869" w:rsidR="00F70E1B" w:rsidRDefault="00CE2927" w:rsidP="002B7015">
      <w:r>
        <w:t>RFC 8226</w:t>
      </w:r>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14:paraId="3CBFA40B" w14:textId="55BD4182" w:rsidR="00725C00" w:rsidRDefault="00725C00" w:rsidP="00725C00">
      <w:proofErr w:type="gramStart"/>
      <w:r>
        <w:t>draft</w:t>
      </w:r>
      <w:proofErr w:type="gramEnd"/>
      <w:r>
        <w:t>-</w:t>
      </w:r>
      <w:proofErr w:type="spellStart"/>
      <w:r>
        <w:t>ietf</w:t>
      </w:r>
      <w:proofErr w:type="spellEnd"/>
      <w:r>
        <w:t xml:space="preserve">-stir-passport-shaken, </w:t>
      </w:r>
      <w:proofErr w:type="spellStart"/>
      <w:r>
        <w:t>PASSporT</w:t>
      </w:r>
      <w:proofErr w:type="spellEnd"/>
      <w:r>
        <w:t xml:space="preserve"> SHAKEN Extension</w:t>
      </w:r>
    </w:p>
    <w:p w14:paraId="35A3FE5C" w14:textId="12A5044D" w:rsidR="00A4435F" w:rsidRDefault="00725C00" w:rsidP="00A4435F">
      <w:r>
        <w:t>I</w:t>
      </w:r>
      <w:r w:rsidR="00BC6411">
        <w:t>ETF RFC 3325,</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6F61F0AD" w14:textId="77777777"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14:paraId="1B5B1436" w14:textId="77777777" w:rsidR="00F311DE" w:rsidRPr="0045678C" w:rsidRDefault="00BC6411" w:rsidP="00A4435F">
      <w:pPr>
        <w:rPr>
          <w:bCs/>
        </w:rPr>
      </w:pPr>
      <w:r>
        <w:lastRenderedPageBreak/>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14:paraId="10231CBC" w14:textId="77777777" w:rsidR="002B7015" w:rsidRDefault="00EB5315" w:rsidP="00424AF1">
      <w:pPr>
        <w:rPr>
          <w:bCs/>
          <w:vertAlign w:val="superscript"/>
        </w:rPr>
      </w:pPr>
      <w:r>
        <w:t xml:space="preserve">IETF RFC </w:t>
      </w:r>
      <w:r w:rsidRPr="009B759A">
        <w:t>33</w:t>
      </w:r>
      <w:r w:rsidR="00F9350E">
        <w:t>26</w:t>
      </w:r>
      <w:r>
        <w:t>,</w:t>
      </w:r>
      <w:r w:rsidRPr="009B759A">
        <w:t xml:space="preserve"> </w:t>
      </w:r>
      <w:r w:rsidRPr="00110B13">
        <w:rPr>
          <w:bCs/>
          <w:i/>
        </w:rPr>
        <w:t>The Reason Header Field for the Session Initiation Protocol (SIP)</w:t>
      </w:r>
      <w:proofErr w:type="gramStart"/>
      <w:r>
        <w:rPr>
          <w:bCs/>
          <w:i/>
        </w:rPr>
        <w:t>.</w:t>
      </w:r>
      <w:r>
        <w:rPr>
          <w:bCs/>
          <w:vertAlign w:val="superscript"/>
        </w:rPr>
        <w:t>1</w:t>
      </w:r>
      <w:proofErr w:type="gramEnd"/>
    </w:p>
    <w:p w14:paraId="6E6F59C4" w14:textId="77777777" w:rsidR="00B61DA5" w:rsidRDefault="00B61DA5" w:rsidP="00B61DA5">
      <w:pPr>
        <w:rPr>
          <w:i/>
        </w:rPr>
      </w:pPr>
      <w:r>
        <w:t xml:space="preserve">ATIS-1000080, </w:t>
      </w:r>
      <w:r w:rsidRPr="006E50CD">
        <w:rPr>
          <w:i/>
        </w:rPr>
        <w:t>SHAKEN: Governance Model and Certificate Management</w:t>
      </w:r>
      <w:r>
        <w:rPr>
          <w:i/>
        </w:rPr>
        <w:t>,</w:t>
      </w:r>
      <w:bookmarkStart w:id="42" w:name="_Ref403216830"/>
      <w:r>
        <w:rPr>
          <w:rStyle w:val="FootnoteReference"/>
          <w:i/>
        </w:rPr>
        <w:footnoteReference w:id="2"/>
      </w:r>
      <w:bookmarkEnd w:id="42"/>
    </w:p>
    <w:p w14:paraId="40D3A3FF" w14:textId="77777777" w:rsidR="00B61DA5" w:rsidRPr="00512A75" w:rsidRDefault="00B61DA5" w:rsidP="00B61DA5">
      <w:pPr>
        <w:rPr>
          <w:i/>
        </w:rPr>
      </w:pPr>
      <w:r>
        <w:t xml:space="preserve">ATIS-1000084, </w:t>
      </w:r>
      <w:r w:rsidRPr="00512A75">
        <w:rPr>
          <w:i/>
        </w:rPr>
        <w:t>Technical Report on Operational and Management Considerations for SHAKEN STI Certification Authorities and Policy Administrators</w:t>
      </w:r>
      <w:r w:rsidRPr="00512A75">
        <w:rPr>
          <w:i/>
          <w:iCs/>
          <w:vertAlign w:val="superscript"/>
        </w:rPr>
        <w:fldChar w:fldCharType="begin"/>
      </w:r>
      <w:r w:rsidRPr="00512A75">
        <w:rPr>
          <w:i/>
          <w:iCs/>
          <w:vertAlign w:val="superscript"/>
        </w:rPr>
        <w:instrText xml:space="preserve"> NOTEREF _Ref403216830 \h </w:instrText>
      </w:r>
      <w:r w:rsidRPr="00512A75">
        <w:rPr>
          <w:i/>
          <w:iCs/>
          <w:vertAlign w:val="superscript"/>
        </w:rPr>
      </w:r>
      <w:r w:rsidRPr="00512A75">
        <w:rPr>
          <w:i/>
          <w:iCs/>
          <w:vertAlign w:val="superscript"/>
        </w:rPr>
        <w:fldChar w:fldCharType="separate"/>
      </w:r>
      <w:r>
        <w:rPr>
          <w:i/>
          <w:iCs/>
          <w:vertAlign w:val="superscript"/>
        </w:rPr>
        <w:t>2</w:t>
      </w:r>
      <w:r w:rsidRPr="00512A75">
        <w:rPr>
          <w:i/>
          <w:iCs/>
          <w:vertAlign w:val="superscript"/>
        </w:rPr>
        <w:fldChar w:fldCharType="end"/>
      </w:r>
    </w:p>
    <w:p w14:paraId="2E1205DB" w14:textId="146950AC" w:rsidR="007036AC" w:rsidRDefault="0046659B" w:rsidP="007036AC">
      <w:r>
        <w:t>TS 24.229, IP multimedia call control protocol based on Session Initiation Protocol (SIP) and Session Description Protocol (SDP).</w:t>
      </w:r>
      <w:r w:rsidR="00B61DA5">
        <w:rPr>
          <w:rStyle w:val="FootnoteReference"/>
        </w:rPr>
        <w:footnoteReference w:id="3"/>
      </w:r>
    </w:p>
    <w:p w14:paraId="047766D2" w14:textId="77777777" w:rsidR="00424AF1" w:rsidRDefault="00424AF1" w:rsidP="00424AF1">
      <w:pPr>
        <w:pStyle w:val="Heading1"/>
      </w:pPr>
      <w:bookmarkStart w:id="43" w:name="_Toc467601213"/>
      <w:r>
        <w:t>Definitions, Acronyms, &amp; Abbreviations</w:t>
      </w:r>
      <w:bookmarkEnd w:id="43"/>
    </w:p>
    <w:p w14:paraId="73B04BF8"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4D5F6673" w14:textId="77777777" w:rsidR="002B7015" w:rsidRDefault="002B7015" w:rsidP="00424AF1"/>
    <w:p w14:paraId="5FEA1F45" w14:textId="77777777" w:rsidR="00424AF1" w:rsidRDefault="00424AF1" w:rsidP="00424AF1">
      <w:pPr>
        <w:pStyle w:val="Heading2"/>
      </w:pPr>
      <w:bookmarkStart w:id="44" w:name="_Toc467601214"/>
      <w:r>
        <w:t>Definitions</w:t>
      </w:r>
      <w:bookmarkEnd w:id="44"/>
    </w:p>
    <w:p w14:paraId="33BE7D92" w14:textId="77777777"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14:paraId="2DE42C45" w14:textId="77777777" w:rsidR="001F2162" w:rsidRDefault="001F2162" w:rsidP="001F2162"/>
    <w:p w14:paraId="258331ED" w14:textId="77777777" w:rsidR="001F2162" w:rsidRDefault="001F2162" w:rsidP="001F2162">
      <w:pPr>
        <w:pStyle w:val="Heading2"/>
      </w:pPr>
      <w:bookmarkStart w:id="45" w:name="_Toc467601215"/>
      <w:r>
        <w:t>Acronyms &amp; Abbreviations</w:t>
      </w:r>
      <w:bookmarkEnd w:id="45"/>
    </w:p>
    <w:p w14:paraId="351F294A"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526B13" w:rsidRPr="001F2162" w14:paraId="1495ADD4" w14:textId="77777777" w:rsidTr="001F2162">
        <w:tc>
          <w:tcPr>
            <w:tcW w:w="1098" w:type="dxa"/>
          </w:tcPr>
          <w:p w14:paraId="077FCDB5" w14:textId="77777777" w:rsidR="00526B13" w:rsidRPr="001F2162" w:rsidRDefault="00526B13" w:rsidP="00F17692">
            <w:pPr>
              <w:rPr>
                <w:sz w:val="18"/>
                <w:szCs w:val="18"/>
              </w:rPr>
            </w:pPr>
            <w:r>
              <w:rPr>
                <w:sz w:val="18"/>
                <w:szCs w:val="18"/>
              </w:rPr>
              <w:t>3GPP</w:t>
            </w:r>
          </w:p>
        </w:tc>
        <w:tc>
          <w:tcPr>
            <w:tcW w:w="9198" w:type="dxa"/>
          </w:tcPr>
          <w:p w14:paraId="4D0359B7"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29A8B649" w14:textId="77777777" w:rsidTr="001F2162">
        <w:tc>
          <w:tcPr>
            <w:tcW w:w="1098" w:type="dxa"/>
          </w:tcPr>
          <w:p w14:paraId="4D3A6A84" w14:textId="77777777" w:rsidR="001F2162" w:rsidRPr="001F2162" w:rsidRDefault="001F2162" w:rsidP="00F17692">
            <w:pPr>
              <w:rPr>
                <w:sz w:val="18"/>
                <w:szCs w:val="18"/>
              </w:rPr>
            </w:pPr>
            <w:r w:rsidRPr="001F2162">
              <w:rPr>
                <w:sz w:val="18"/>
                <w:szCs w:val="18"/>
              </w:rPr>
              <w:t>ATIS</w:t>
            </w:r>
          </w:p>
        </w:tc>
        <w:tc>
          <w:tcPr>
            <w:tcW w:w="9198" w:type="dxa"/>
          </w:tcPr>
          <w:p w14:paraId="55153540"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07413968" w14:textId="77777777" w:rsidTr="001F2162">
        <w:tc>
          <w:tcPr>
            <w:tcW w:w="1098" w:type="dxa"/>
          </w:tcPr>
          <w:p w14:paraId="4865E6C9" w14:textId="77777777" w:rsidR="00511958" w:rsidRDefault="00511958" w:rsidP="00F17692">
            <w:pPr>
              <w:rPr>
                <w:sz w:val="18"/>
                <w:szCs w:val="18"/>
              </w:rPr>
            </w:pPr>
            <w:r>
              <w:rPr>
                <w:sz w:val="18"/>
                <w:szCs w:val="18"/>
              </w:rPr>
              <w:t>B2BUA</w:t>
            </w:r>
          </w:p>
        </w:tc>
        <w:tc>
          <w:tcPr>
            <w:tcW w:w="9198" w:type="dxa"/>
          </w:tcPr>
          <w:p w14:paraId="085385D0" w14:textId="77777777" w:rsidR="00511958" w:rsidRDefault="00511958" w:rsidP="00F17692">
            <w:pPr>
              <w:rPr>
                <w:sz w:val="18"/>
                <w:szCs w:val="18"/>
              </w:rPr>
            </w:pPr>
            <w:r w:rsidRPr="00511958">
              <w:rPr>
                <w:sz w:val="18"/>
                <w:szCs w:val="18"/>
              </w:rPr>
              <w:t>Back-to-Back User Agent</w:t>
            </w:r>
          </w:p>
        </w:tc>
      </w:tr>
      <w:tr w:rsidR="00526B13" w:rsidRPr="001F2162" w14:paraId="147C254B" w14:textId="77777777" w:rsidTr="001F2162">
        <w:tc>
          <w:tcPr>
            <w:tcW w:w="1098" w:type="dxa"/>
          </w:tcPr>
          <w:p w14:paraId="6C441123" w14:textId="77777777" w:rsidR="00526B13" w:rsidRDefault="00526B13" w:rsidP="00F17692">
            <w:pPr>
              <w:rPr>
                <w:sz w:val="18"/>
                <w:szCs w:val="18"/>
              </w:rPr>
            </w:pPr>
            <w:r>
              <w:rPr>
                <w:sz w:val="18"/>
                <w:szCs w:val="18"/>
              </w:rPr>
              <w:t>CRL</w:t>
            </w:r>
          </w:p>
        </w:tc>
        <w:tc>
          <w:tcPr>
            <w:tcW w:w="9198" w:type="dxa"/>
          </w:tcPr>
          <w:p w14:paraId="0A525B10" w14:textId="77777777" w:rsidR="00526B13" w:rsidRDefault="00526B13" w:rsidP="00F17692">
            <w:pPr>
              <w:rPr>
                <w:sz w:val="18"/>
                <w:szCs w:val="18"/>
              </w:rPr>
            </w:pPr>
            <w:r>
              <w:rPr>
                <w:sz w:val="18"/>
                <w:szCs w:val="18"/>
              </w:rPr>
              <w:t>Certificate Revocation List</w:t>
            </w:r>
          </w:p>
        </w:tc>
      </w:tr>
      <w:tr w:rsidR="00526B13" w:rsidRPr="001F2162" w14:paraId="65254D02" w14:textId="77777777" w:rsidTr="001F2162">
        <w:tc>
          <w:tcPr>
            <w:tcW w:w="1098" w:type="dxa"/>
          </w:tcPr>
          <w:p w14:paraId="79AF75B9" w14:textId="77777777" w:rsidR="00526B13" w:rsidRDefault="00526B13" w:rsidP="00F17692">
            <w:pPr>
              <w:rPr>
                <w:sz w:val="18"/>
                <w:szCs w:val="18"/>
              </w:rPr>
            </w:pPr>
            <w:r>
              <w:rPr>
                <w:sz w:val="18"/>
                <w:szCs w:val="18"/>
              </w:rPr>
              <w:t>CSCF</w:t>
            </w:r>
          </w:p>
        </w:tc>
        <w:tc>
          <w:tcPr>
            <w:tcW w:w="9198" w:type="dxa"/>
          </w:tcPr>
          <w:p w14:paraId="5B444559" w14:textId="77777777" w:rsidR="00526B13" w:rsidRDefault="00526B13" w:rsidP="00F17692">
            <w:pPr>
              <w:rPr>
                <w:sz w:val="18"/>
                <w:szCs w:val="18"/>
              </w:rPr>
            </w:pPr>
            <w:r>
              <w:rPr>
                <w:sz w:val="18"/>
                <w:szCs w:val="18"/>
              </w:rPr>
              <w:t>Call Session Control Function</w:t>
            </w:r>
          </w:p>
        </w:tc>
      </w:tr>
      <w:tr w:rsidR="000A5E82" w:rsidRPr="001F2162" w14:paraId="3B2F617F" w14:textId="77777777" w:rsidTr="001F2162">
        <w:tc>
          <w:tcPr>
            <w:tcW w:w="1098" w:type="dxa"/>
          </w:tcPr>
          <w:p w14:paraId="63083239" w14:textId="77777777" w:rsidR="000A5E82" w:rsidRDefault="000A5E82" w:rsidP="00F17692">
            <w:pPr>
              <w:rPr>
                <w:sz w:val="18"/>
                <w:szCs w:val="18"/>
              </w:rPr>
            </w:pPr>
            <w:r>
              <w:rPr>
                <w:sz w:val="18"/>
                <w:szCs w:val="18"/>
              </w:rPr>
              <w:t>CVT</w:t>
            </w:r>
          </w:p>
        </w:tc>
        <w:tc>
          <w:tcPr>
            <w:tcW w:w="9198" w:type="dxa"/>
          </w:tcPr>
          <w:p w14:paraId="4C7B8F25" w14:textId="77777777" w:rsidR="000A5E82" w:rsidRDefault="000A5E82" w:rsidP="00F17692">
            <w:pPr>
              <w:rPr>
                <w:sz w:val="18"/>
                <w:szCs w:val="18"/>
              </w:rPr>
            </w:pPr>
            <w:r w:rsidRPr="000A5E82">
              <w:rPr>
                <w:sz w:val="18"/>
                <w:szCs w:val="18"/>
              </w:rPr>
              <w:t>Call Validation Treatment</w:t>
            </w:r>
          </w:p>
        </w:tc>
      </w:tr>
      <w:tr w:rsidR="00526B13" w:rsidRPr="001F2162" w14:paraId="3414BDF3" w14:textId="77777777" w:rsidTr="001F2162">
        <w:tc>
          <w:tcPr>
            <w:tcW w:w="1098" w:type="dxa"/>
          </w:tcPr>
          <w:p w14:paraId="23BC23EC" w14:textId="77777777" w:rsidR="00526B13" w:rsidRDefault="00526B13" w:rsidP="00F17692">
            <w:pPr>
              <w:rPr>
                <w:sz w:val="18"/>
                <w:szCs w:val="18"/>
              </w:rPr>
            </w:pPr>
            <w:r>
              <w:rPr>
                <w:sz w:val="18"/>
                <w:szCs w:val="18"/>
              </w:rPr>
              <w:t>HTTPS</w:t>
            </w:r>
          </w:p>
        </w:tc>
        <w:tc>
          <w:tcPr>
            <w:tcW w:w="9198" w:type="dxa"/>
          </w:tcPr>
          <w:p w14:paraId="03BAE5F6" w14:textId="77777777" w:rsidR="00526B13" w:rsidRDefault="00526B13" w:rsidP="00F17692">
            <w:pPr>
              <w:rPr>
                <w:sz w:val="18"/>
                <w:szCs w:val="18"/>
              </w:rPr>
            </w:pPr>
            <w:r w:rsidRPr="00E134A9">
              <w:rPr>
                <w:sz w:val="18"/>
                <w:szCs w:val="18"/>
              </w:rPr>
              <w:t>Hypertext Transfer Protocol Secure</w:t>
            </w:r>
          </w:p>
        </w:tc>
      </w:tr>
      <w:tr w:rsidR="007D2056" w:rsidRPr="001F2162" w14:paraId="4B8D7A46" w14:textId="77777777" w:rsidTr="001F2162">
        <w:tc>
          <w:tcPr>
            <w:tcW w:w="1098" w:type="dxa"/>
          </w:tcPr>
          <w:p w14:paraId="1AC7D3DE" w14:textId="77777777" w:rsidR="007D2056" w:rsidRDefault="007D2056" w:rsidP="00F17692">
            <w:pPr>
              <w:rPr>
                <w:sz w:val="18"/>
                <w:szCs w:val="18"/>
              </w:rPr>
            </w:pPr>
            <w:r>
              <w:rPr>
                <w:sz w:val="18"/>
                <w:szCs w:val="18"/>
              </w:rPr>
              <w:t>IBCF</w:t>
            </w:r>
          </w:p>
        </w:tc>
        <w:tc>
          <w:tcPr>
            <w:tcW w:w="9198" w:type="dxa"/>
          </w:tcPr>
          <w:p w14:paraId="7F17B526" w14:textId="77777777" w:rsidR="007D2056" w:rsidRDefault="00526B13" w:rsidP="00F17692">
            <w:pPr>
              <w:rPr>
                <w:sz w:val="18"/>
                <w:szCs w:val="18"/>
              </w:rPr>
            </w:pPr>
            <w:r>
              <w:rPr>
                <w:sz w:val="18"/>
                <w:szCs w:val="18"/>
              </w:rPr>
              <w:t>Interconnection Border Control Function</w:t>
            </w:r>
          </w:p>
        </w:tc>
      </w:tr>
      <w:tr w:rsidR="007D2056" w:rsidRPr="001F2162" w14:paraId="745A6E4E" w14:textId="77777777" w:rsidTr="001F2162">
        <w:tc>
          <w:tcPr>
            <w:tcW w:w="1098" w:type="dxa"/>
          </w:tcPr>
          <w:p w14:paraId="0D98B8DB" w14:textId="77777777" w:rsidR="007D2056" w:rsidRDefault="007D2056" w:rsidP="00F17692">
            <w:pPr>
              <w:rPr>
                <w:sz w:val="18"/>
                <w:szCs w:val="18"/>
              </w:rPr>
            </w:pPr>
            <w:r>
              <w:rPr>
                <w:sz w:val="18"/>
                <w:szCs w:val="18"/>
              </w:rPr>
              <w:t>IETF</w:t>
            </w:r>
          </w:p>
        </w:tc>
        <w:tc>
          <w:tcPr>
            <w:tcW w:w="9198" w:type="dxa"/>
          </w:tcPr>
          <w:p w14:paraId="36F872D7" w14:textId="77777777" w:rsidR="007D2056" w:rsidRPr="00AC1BC8" w:rsidRDefault="007D2056" w:rsidP="00F17692">
            <w:pPr>
              <w:rPr>
                <w:sz w:val="18"/>
                <w:szCs w:val="18"/>
              </w:rPr>
            </w:pPr>
            <w:r>
              <w:rPr>
                <w:sz w:val="18"/>
                <w:szCs w:val="18"/>
              </w:rPr>
              <w:t>Internet Engineering Task Force</w:t>
            </w:r>
          </w:p>
        </w:tc>
      </w:tr>
      <w:tr w:rsidR="007D2056" w:rsidRPr="001F2162" w14:paraId="74FBB26C" w14:textId="77777777" w:rsidTr="001F2162">
        <w:tc>
          <w:tcPr>
            <w:tcW w:w="1098" w:type="dxa"/>
          </w:tcPr>
          <w:p w14:paraId="4C469C1F" w14:textId="77777777" w:rsidR="007D2056" w:rsidRDefault="007D2056" w:rsidP="00F17692">
            <w:pPr>
              <w:rPr>
                <w:sz w:val="18"/>
                <w:szCs w:val="18"/>
              </w:rPr>
            </w:pPr>
            <w:r>
              <w:rPr>
                <w:sz w:val="18"/>
                <w:szCs w:val="18"/>
              </w:rPr>
              <w:t>IMS</w:t>
            </w:r>
          </w:p>
        </w:tc>
        <w:tc>
          <w:tcPr>
            <w:tcW w:w="9198" w:type="dxa"/>
          </w:tcPr>
          <w:p w14:paraId="4BE03FC8" w14:textId="77777777" w:rsidR="007D2056" w:rsidRDefault="00526B13" w:rsidP="00F17692">
            <w:pPr>
              <w:rPr>
                <w:sz w:val="18"/>
                <w:szCs w:val="18"/>
              </w:rPr>
            </w:pPr>
            <w:r>
              <w:rPr>
                <w:sz w:val="18"/>
                <w:szCs w:val="18"/>
              </w:rPr>
              <w:t>IP Multimedia Subsystem</w:t>
            </w:r>
          </w:p>
        </w:tc>
      </w:tr>
      <w:tr w:rsidR="00347FBD" w:rsidRPr="001F2162" w14:paraId="495A06B6" w14:textId="77777777" w:rsidTr="001F2162">
        <w:tc>
          <w:tcPr>
            <w:tcW w:w="1098" w:type="dxa"/>
          </w:tcPr>
          <w:p w14:paraId="76F8C01C" w14:textId="77777777" w:rsidR="00347FBD" w:rsidRDefault="00347FBD" w:rsidP="00F17692">
            <w:pPr>
              <w:rPr>
                <w:sz w:val="18"/>
                <w:szCs w:val="18"/>
              </w:rPr>
            </w:pPr>
            <w:r>
              <w:rPr>
                <w:sz w:val="18"/>
                <w:szCs w:val="18"/>
              </w:rPr>
              <w:t>IP</w:t>
            </w:r>
          </w:p>
        </w:tc>
        <w:tc>
          <w:tcPr>
            <w:tcW w:w="9198" w:type="dxa"/>
          </w:tcPr>
          <w:p w14:paraId="3FEEDB26" w14:textId="77777777" w:rsidR="00347FBD" w:rsidRPr="00E134A9" w:rsidRDefault="00347FBD" w:rsidP="00F17692">
            <w:pPr>
              <w:rPr>
                <w:sz w:val="18"/>
                <w:szCs w:val="18"/>
              </w:rPr>
            </w:pPr>
            <w:r>
              <w:rPr>
                <w:sz w:val="18"/>
                <w:szCs w:val="18"/>
              </w:rPr>
              <w:t>Internet Protocol</w:t>
            </w:r>
          </w:p>
        </w:tc>
      </w:tr>
      <w:tr w:rsidR="00526B13" w:rsidRPr="001F2162" w14:paraId="6E7452E2" w14:textId="77777777" w:rsidTr="001F2162">
        <w:tc>
          <w:tcPr>
            <w:tcW w:w="1098" w:type="dxa"/>
          </w:tcPr>
          <w:p w14:paraId="1DC06004" w14:textId="77777777" w:rsidR="00526B13" w:rsidRDefault="00526B13" w:rsidP="00F17692">
            <w:pPr>
              <w:rPr>
                <w:sz w:val="18"/>
                <w:szCs w:val="18"/>
              </w:rPr>
            </w:pPr>
            <w:r>
              <w:rPr>
                <w:sz w:val="18"/>
                <w:szCs w:val="18"/>
              </w:rPr>
              <w:t>JSON</w:t>
            </w:r>
          </w:p>
        </w:tc>
        <w:tc>
          <w:tcPr>
            <w:tcW w:w="9198" w:type="dxa"/>
          </w:tcPr>
          <w:p w14:paraId="78304281" w14:textId="77777777" w:rsidR="00526B13" w:rsidRPr="00AC1BC8" w:rsidRDefault="00526B13" w:rsidP="00F17692">
            <w:pPr>
              <w:rPr>
                <w:sz w:val="18"/>
                <w:szCs w:val="18"/>
              </w:rPr>
            </w:pPr>
            <w:r w:rsidRPr="00E134A9">
              <w:rPr>
                <w:sz w:val="18"/>
                <w:szCs w:val="18"/>
              </w:rPr>
              <w:t>JavaScript Object Notation</w:t>
            </w:r>
          </w:p>
        </w:tc>
      </w:tr>
      <w:tr w:rsidR="00526B13" w:rsidRPr="001F2162" w14:paraId="57FEBD00" w14:textId="77777777" w:rsidTr="001F2162">
        <w:tc>
          <w:tcPr>
            <w:tcW w:w="1098" w:type="dxa"/>
          </w:tcPr>
          <w:p w14:paraId="7F9CAA66" w14:textId="77777777" w:rsidR="00526B13" w:rsidRDefault="00526B13" w:rsidP="00F17692">
            <w:pPr>
              <w:rPr>
                <w:sz w:val="18"/>
                <w:szCs w:val="18"/>
              </w:rPr>
            </w:pPr>
            <w:r>
              <w:rPr>
                <w:sz w:val="18"/>
                <w:szCs w:val="18"/>
              </w:rPr>
              <w:t>JWS</w:t>
            </w:r>
          </w:p>
        </w:tc>
        <w:tc>
          <w:tcPr>
            <w:tcW w:w="9198" w:type="dxa"/>
          </w:tcPr>
          <w:p w14:paraId="38420676" w14:textId="77777777" w:rsidR="00526B13" w:rsidRPr="00AC1BC8" w:rsidRDefault="00526B13" w:rsidP="00F17692">
            <w:pPr>
              <w:rPr>
                <w:sz w:val="18"/>
                <w:szCs w:val="18"/>
              </w:rPr>
            </w:pPr>
            <w:r w:rsidRPr="00E134A9">
              <w:rPr>
                <w:sz w:val="18"/>
                <w:szCs w:val="18"/>
              </w:rPr>
              <w:t>JSON Web Signature</w:t>
            </w:r>
          </w:p>
        </w:tc>
      </w:tr>
      <w:tr w:rsidR="00AC1BC8" w:rsidRPr="001F2162" w14:paraId="351D862B" w14:textId="77777777" w:rsidTr="001F2162">
        <w:tc>
          <w:tcPr>
            <w:tcW w:w="1098" w:type="dxa"/>
          </w:tcPr>
          <w:p w14:paraId="62A58490" w14:textId="77777777" w:rsidR="00AC1BC8" w:rsidRDefault="00AC1BC8" w:rsidP="00F17692">
            <w:pPr>
              <w:rPr>
                <w:sz w:val="18"/>
                <w:szCs w:val="18"/>
              </w:rPr>
            </w:pPr>
            <w:r>
              <w:rPr>
                <w:sz w:val="18"/>
                <w:szCs w:val="18"/>
              </w:rPr>
              <w:t>NNI</w:t>
            </w:r>
          </w:p>
        </w:tc>
        <w:tc>
          <w:tcPr>
            <w:tcW w:w="9198" w:type="dxa"/>
          </w:tcPr>
          <w:p w14:paraId="02DB60CF" w14:textId="77777777" w:rsidR="00AC1BC8" w:rsidRPr="00AC1BC8" w:rsidRDefault="00AC1BC8" w:rsidP="00F17692">
            <w:pPr>
              <w:rPr>
                <w:sz w:val="18"/>
                <w:szCs w:val="18"/>
              </w:rPr>
            </w:pPr>
            <w:r w:rsidRPr="00AC1BC8">
              <w:rPr>
                <w:sz w:val="18"/>
                <w:szCs w:val="18"/>
              </w:rPr>
              <w:t>Network-to-Network Interface</w:t>
            </w:r>
          </w:p>
        </w:tc>
      </w:tr>
      <w:tr w:rsidR="00C717AC" w:rsidRPr="001F2162" w14:paraId="46707531" w14:textId="77777777" w:rsidTr="001F2162">
        <w:tc>
          <w:tcPr>
            <w:tcW w:w="1098" w:type="dxa"/>
          </w:tcPr>
          <w:p w14:paraId="48B0F677" w14:textId="77777777" w:rsidR="00C717AC" w:rsidRDefault="00C717AC" w:rsidP="00F17692">
            <w:pPr>
              <w:rPr>
                <w:sz w:val="18"/>
                <w:szCs w:val="18"/>
              </w:rPr>
            </w:pPr>
            <w:r w:rsidRPr="00C717AC">
              <w:rPr>
                <w:sz w:val="18"/>
                <w:szCs w:val="18"/>
              </w:rPr>
              <w:t>OCSP</w:t>
            </w:r>
          </w:p>
        </w:tc>
        <w:tc>
          <w:tcPr>
            <w:tcW w:w="9198" w:type="dxa"/>
          </w:tcPr>
          <w:p w14:paraId="47EC11B7"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47816145" w14:textId="77777777" w:rsidTr="001F2162">
        <w:tc>
          <w:tcPr>
            <w:tcW w:w="1098" w:type="dxa"/>
          </w:tcPr>
          <w:p w14:paraId="634CBF3A" w14:textId="77777777" w:rsidR="00BC6411" w:rsidRDefault="00BC6411" w:rsidP="00F17692">
            <w:pPr>
              <w:rPr>
                <w:sz w:val="18"/>
                <w:szCs w:val="18"/>
              </w:rPr>
            </w:pPr>
            <w:proofErr w:type="spellStart"/>
            <w:r>
              <w:rPr>
                <w:sz w:val="18"/>
                <w:szCs w:val="18"/>
              </w:rPr>
              <w:t>PASSporT</w:t>
            </w:r>
            <w:proofErr w:type="spellEnd"/>
          </w:p>
        </w:tc>
        <w:tc>
          <w:tcPr>
            <w:tcW w:w="9198" w:type="dxa"/>
          </w:tcPr>
          <w:p w14:paraId="1250F987" w14:textId="77777777" w:rsidR="00BC6411" w:rsidRPr="00AC1BC8" w:rsidRDefault="00BC6411" w:rsidP="00F17692">
            <w:pPr>
              <w:rPr>
                <w:sz w:val="18"/>
                <w:szCs w:val="18"/>
              </w:rPr>
            </w:pPr>
            <w:r w:rsidRPr="00BC6411">
              <w:rPr>
                <w:sz w:val="18"/>
                <w:szCs w:val="18"/>
              </w:rPr>
              <w:t>Persona Assertion Token</w:t>
            </w:r>
          </w:p>
        </w:tc>
      </w:tr>
      <w:tr w:rsidR="00526B13" w:rsidRPr="001F2162" w14:paraId="3121AF1E" w14:textId="77777777" w:rsidTr="001F2162">
        <w:tc>
          <w:tcPr>
            <w:tcW w:w="1098" w:type="dxa"/>
          </w:tcPr>
          <w:p w14:paraId="497D7ADE" w14:textId="77777777" w:rsidR="00526B13" w:rsidRDefault="00526B13" w:rsidP="00F17692">
            <w:pPr>
              <w:rPr>
                <w:sz w:val="18"/>
                <w:szCs w:val="18"/>
              </w:rPr>
            </w:pPr>
            <w:r w:rsidRPr="000B2923">
              <w:rPr>
                <w:sz w:val="18"/>
                <w:szCs w:val="18"/>
              </w:rPr>
              <w:lastRenderedPageBreak/>
              <w:t>PBX</w:t>
            </w:r>
          </w:p>
        </w:tc>
        <w:tc>
          <w:tcPr>
            <w:tcW w:w="9198" w:type="dxa"/>
          </w:tcPr>
          <w:p w14:paraId="6DDF7894" w14:textId="77777777" w:rsidR="00526B13" w:rsidRPr="00AC1BC8" w:rsidRDefault="00526B13" w:rsidP="00F17692">
            <w:pPr>
              <w:rPr>
                <w:sz w:val="18"/>
                <w:szCs w:val="18"/>
              </w:rPr>
            </w:pPr>
            <w:r w:rsidRPr="000B2923">
              <w:rPr>
                <w:sz w:val="18"/>
                <w:szCs w:val="18"/>
              </w:rPr>
              <w:t>Private Branch Exchange</w:t>
            </w:r>
          </w:p>
        </w:tc>
      </w:tr>
      <w:tr w:rsidR="00526B13" w:rsidRPr="001F2162" w14:paraId="68891F87" w14:textId="77777777" w:rsidTr="001F2162">
        <w:tc>
          <w:tcPr>
            <w:tcW w:w="1098" w:type="dxa"/>
          </w:tcPr>
          <w:p w14:paraId="7447D45B" w14:textId="77777777" w:rsidR="00526B13" w:rsidRDefault="00526B13" w:rsidP="00F17692">
            <w:pPr>
              <w:rPr>
                <w:sz w:val="18"/>
                <w:szCs w:val="18"/>
              </w:rPr>
            </w:pPr>
            <w:r w:rsidRPr="000B2923">
              <w:rPr>
                <w:sz w:val="18"/>
                <w:szCs w:val="18"/>
              </w:rPr>
              <w:t>PKI</w:t>
            </w:r>
          </w:p>
        </w:tc>
        <w:tc>
          <w:tcPr>
            <w:tcW w:w="9198" w:type="dxa"/>
          </w:tcPr>
          <w:p w14:paraId="02AAABB0" w14:textId="77777777" w:rsidR="00526B13" w:rsidRPr="00AC1BC8" w:rsidRDefault="00526B13" w:rsidP="00F17692">
            <w:pPr>
              <w:rPr>
                <w:sz w:val="18"/>
                <w:szCs w:val="18"/>
              </w:rPr>
            </w:pPr>
            <w:r w:rsidRPr="00E134A9">
              <w:rPr>
                <w:sz w:val="18"/>
                <w:szCs w:val="18"/>
              </w:rPr>
              <w:t>Public Key Infrastructure</w:t>
            </w:r>
          </w:p>
        </w:tc>
      </w:tr>
      <w:tr w:rsidR="007D2056" w:rsidRPr="001F2162" w14:paraId="59EF8CDE" w14:textId="77777777" w:rsidTr="001F2162">
        <w:tc>
          <w:tcPr>
            <w:tcW w:w="1098" w:type="dxa"/>
          </w:tcPr>
          <w:p w14:paraId="6F8B7EC5" w14:textId="77777777" w:rsidR="007D2056" w:rsidRDefault="007D2056" w:rsidP="00F17692">
            <w:pPr>
              <w:rPr>
                <w:sz w:val="18"/>
                <w:szCs w:val="18"/>
              </w:rPr>
            </w:pPr>
            <w:r>
              <w:rPr>
                <w:sz w:val="18"/>
                <w:szCs w:val="18"/>
              </w:rPr>
              <w:t>SHAKEN</w:t>
            </w:r>
          </w:p>
        </w:tc>
        <w:tc>
          <w:tcPr>
            <w:tcW w:w="9198" w:type="dxa"/>
          </w:tcPr>
          <w:p w14:paraId="558B3EA8" w14:textId="77777777"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14:paraId="4DB633F5" w14:textId="77777777" w:rsidTr="001F2162">
        <w:tc>
          <w:tcPr>
            <w:tcW w:w="1098" w:type="dxa"/>
          </w:tcPr>
          <w:p w14:paraId="55FC18AF" w14:textId="77777777" w:rsidR="007D2056" w:rsidRDefault="007D2056" w:rsidP="00F17692">
            <w:pPr>
              <w:rPr>
                <w:sz w:val="18"/>
                <w:szCs w:val="18"/>
              </w:rPr>
            </w:pPr>
            <w:r>
              <w:rPr>
                <w:sz w:val="18"/>
                <w:szCs w:val="18"/>
              </w:rPr>
              <w:t>SIP</w:t>
            </w:r>
          </w:p>
        </w:tc>
        <w:tc>
          <w:tcPr>
            <w:tcW w:w="9198" w:type="dxa"/>
          </w:tcPr>
          <w:p w14:paraId="434BCAF7"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7A87FA05" w14:textId="77777777" w:rsidTr="001F2162">
        <w:tc>
          <w:tcPr>
            <w:tcW w:w="1098" w:type="dxa"/>
          </w:tcPr>
          <w:p w14:paraId="61F409C1" w14:textId="77777777" w:rsidR="000A5E82" w:rsidRDefault="000A5E82" w:rsidP="00F17692">
            <w:pPr>
              <w:rPr>
                <w:sz w:val="18"/>
                <w:szCs w:val="18"/>
              </w:rPr>
            </w:pPr>
            <w:r>
              <w:rPr>
                <w:sz w:val="18"/>
                <w:szCs w:val="18"/>
              </w:rPr>
              <w:t>SKS</w:t>
            </w:r>
          </w:p>
        </w:tc>
        <w:tc>
          <w:tcPr>
            <w:tcW w:w="9198" w:type="dxa"/>
          </w:tcPr>
          <w:p w14:paraId="6A272374" w14:textId="77777777" w:rsidR="000A5E82" w:rsidRPr="00AC1BC8" w:rsidRDefault="000A5E82" w:rsidP="00F17692">
            <w:pPr>
              <w:rPr>
                <w:sz w:val="18"/>
                <w:szCs w:val="18"/>
              </w:rPr>
            </w:pPr>
            <w:r w:rsidRPr="000A5E82">
              <w:rPr>
                <w:sz w:val="18"/>
                <w:szCs w:val="18"/>
              </w:rPr>
              <w:t>Secure Key Store</w:t>
            </w:r>
          </w:p>
        </w:tc>
      </w:tr>
      <w:tr w:rsidR="00CA69D0" w:rsidRPr="001F2162" w14:paraId="2F8F8590" w14:textId="77777777" w:rsidTr="001F2162">
        <w:tc>
          <w:tcPr>
            <w:tcW w:w="1098" w:type="dxa"/>
          </w:tcPr>
          <w:p w14:paraId="4D8F8CB3" w14:textId="77777777" w:rsidR="00CA69D0" w:rsidRDefault="00CA69D0" w:rsidP="00F17692">
            <w:pPr>
              <w:rPr>
                <w:sz w:val="18"/>
                <w:szCs w:val="18"/>
              </w:rPr>
            </w:pPr>
            <w:r>
              <w:rPr>
                <w:sz w:val="18"/>
                <w:szCs w:val="18"/>
              </w:rPr>
              <w:t>SPID</w:t>
            </w:r>
          </w:p>
        </w:tc>
        <w:tc>
          <w:tcPr>
            <w:tcW w:w="9198" w:type="dxa"/>
          </w:tcPr>
          <w:p w14:paraId="171584AC" w14:textId="77777777" w:rsidR="00CA69D0" w:rsidRPr="00AC1BC8" w:rsidRDefault="00CA69D0" w:rsidP="00F17692">
            <w:pPr>
              <w:rPr>
                <w:sz w:val="18"/>
                <w:szCs w:val="18"/>
              </w:rPr>
            </w:pPr>
            <w:r w:rsidRPr="00CA69D0">
              <w:rPr>
                <w:sz w:val="18"/>
                <w:szCs w:val="18"/>
              </w:rPr>
              <w:t>Service Provider Identifier</w:t>
            </w:r>
          </w:p>
        </w:tc>
      </w:tr>
      <w:tr w:rsidR="00AC1BC8" w:rsidRPr="001F2162" w14:paraId="0A8B4148" w14:textId="77777777" w:rsidTr="001F2162">
        <w:tc>
          <w:tcPr>
            <w:tcW w:w="1098" w:type="dxa"/>
          </w:tcPr>
          <w:p w14:paraId="3003BF4D" w14:textId="77777777" w:rsidR="00AC1BC8" w:rsidRDefault="00AC1BC8" w:rsidP="00F17692">
            <w:pPr>
              <w:rPr>
                <w:sz w:val="18"/>
                <w:szCs w:val="18"/>
              </w:rPr>
            </w:pPr>
            <w:r>
              <w:rPr>
                <w:sz w:val="18"/>
                <w:szCs w:val="18"/>
              </w:rPr>
              <w:t>STI</w:t>
            </w:r>
          </w:p>
        </w:tc>
        <w:tc>
          <w:tcPr>
            <w:tcW w:w="9198" w:type="dxa"/>
          </w:tcPr>
          <w:p w14:paraId="1ACECC95" w14:textId="77777777" w:rsidR="00AC1BC8" w:rsidRPr="001F2162" w:rsidRDefault="00AC1BC8" w:rsidP="00F17692">
            <w:pPr>
              <w:rPr>
                <w:sz w:val="18"/>
                <w:szCs w:val="18"/>
              </w:rPr>
            </w:pPr>
            <w:r w:rsidRPr="00AC1BC8">
              <w:rPr>
                <w:sz w:val="18"/>
                <w:szCs w:val="18"/>
              </w:rPr>
              <w:t>Secure Telephone Identity</w:t>
            </w:r>
          </w:p>
        </w:tc>
      </w:tr>
      <w:tr w:rsidR="007D2056" w:rsidRPr="001F2162" w14:paraId="758315EC" w14:textId="77777777" w:rsidTr="001F2162">
        <w:tc>
          <w:tcPr>
            <w:tcW w:w="1098" w:type="dxa"/>
          </w:tcPr>
          <w:p w14:paraId="1B540FC5" w14:textId="77777777" w:rsidR="007D2056" w:rsidRDefault="007D2056" w:rsidP="00F17692">
            <w:pPr>
              <w:rPr>
                <w:sz w:val="18"/>
                <w:szCs w:val="18"/>
              </w:rPr>
            </w:pPr>
            <w:r>
              <w:rPr>
                <w:sz w:val="18"/>
                <w:szCs w:val="18"/>
              </w:rPr>
              <w:t>STI-AS</w:t>
            </w:r>
          </w:p>
        </w:tc>
        <w:tc>
          <w:tcPr>
            <w:tcW w:w="9198" w:type="dxa"/>
          </w:tcPr>
          <w:p w14:paraId="02EDBD48"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2B6A27D9" w14:textId="77777777" w:rsidTr="001F2162">
        <w:tc>
          <w:tcPr>
            <w:tcW w:w="1098" w:type="dxa"/>
          </w:tcPr>
          <w:p w14:paraId="40ECE35E" w14:textId="77777777" w:rsidR="008306C7" w:rsidRDefault="008306C7" w:rsidP="00F17692">
            <w:pPr>
              <w:rPr>
                <w:sz w:val="18"/>
                <w:szCs w:val="18"/>
              </w:rPr>
            </w:pPr>
            <w:r>
              <w:rPr>
                <w:sz w:val="18"/>
                <w:szCs w:val="18"/>
              </w:rPr>
              <w:t>STI-CA</w:t>
            </w:r>
          </w:p>
        </w:tc>
        <w:tc>
          <w:tcPr>
            <w:tcW w:w="9198" w:type="dxa"/>
          </w:tcPr>
          <w:p w14:paraId="5ADB5574"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1AFE51E8" w14:textId="77777777" w:rsidTr="001F2162">
        <w:tc>
          <w:tcPr>
            <w:tcW w:w="1098" w:type="dxa"/>
          </w:tcPr>
          <w:p w14:paraId="2287681B" w14:textId="77777777" w:rsidR="00110B13" w:rsidRDefault="00110B13" w:rsidP="00F17692">
            <w:pPr>
              <w:rPr>
                <w:sz w:val="18"/>
                <w:szCs w:val="18"/>
              </w:rPr>
            </w:pPr>
            <w:r>
              <w:rPr>
                <w:sz w:val="18"/>
                <w:szCs w:val="18"/>
              </w:rPr>
              <w:t>STI-CR</w:t>
            </w:r>
          </w:p>
        </w:tc>
        <w:tc>
          <w:tcPr>
            <w:tcW w:w="9198" w:type="dxa"/>
          </w:tcPr>
          <w:p w14:paraId="3FB19718"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69E3A327" w14:textId="77777777" w:rsidTr="001F2162">
        <w:tc>
          <w:tcPr>
            <w:tcW w:w="1098" w:type="dxa"/>
          </w:tcPr>
          <w:p w14:paraId="2998F11F" w14:textId="77777777" w:rsidR="007D2056" w:rsidRDefault="007D2056" w:rsidP="00F17692">
            <w:pPr>
              <w:rPr>
                <w:sz w:val="18"/>
                <w:szCs w:val="18"/>
              </w:rPr>
            </w:pPr>
            <w:r>
              <w:rPr>
                <w:sz w:val="18"/>
                <w:szCs w:val="18"/>
              </w:rPr>
              <w:t>STI-VS</w:t>
            </w:r>
          </w:p>
        </w:tc>
        <w:tc>
          <w:tcPr>
            <w:tcW w:w="9198" w:type="dxa"/>
          </w:tcPr>
          <w:p w14:paraId="6B6702CF"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6C3827F3" w14:textId="77777777" w:rsidTr="001F2162">
        <w:tc>
          <w:tcPr>
            <w:tcW w:w="1098" w:type="dxa"/>
          </w:tcPr>
          <w:p w14:paraId="5CF6F4FE" w14:textId="77777777" w:rsidR="007D2056" w:rsidRDefault="007D2056" w:rsidP="00F17692">
            <w:pPr>
              <w:rPr>
                <w:sz w:val="18"/>
                <w:szCs w:val="18"/>
              </w:rPr>
            </w:pPr>
            <w:r>
              <w:rPr>
                <w:sz w:val="18"/>
                <w:szCs w:val="18"/>
              </w:rPr>
              <w:t>STIR</w:t>
            </w:r>
          </w:p>
        </w:tc>
        <w:tc>
          <w:tcPr>
            <w:tcW w:w="9198" w:type="dxa"/>
          </w:tcPr>
          <w:p w14:paraId="0921AEB6"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6254F4E3" w14:textId="77777777" w:rsidTr="001F2162">
        <w:tc>
          <w:tcPr>
            <w:tcW w:w="1098" w:type="dxa"/>
          </w:tcPr>
          <w:p w14:paraId="41617915" w14:textId="77777777" w:rsidR="000A5E82" w:rsidRDefault="000A5E82" w:rsidP="00F17692">
            <w:pPr>
              <w:rPr>
                <w:sz w:val="18"/>
                <w:szCs w:val="18"/>
              </w:rPr>
            </w:pPr>
            <w:r>
              <w:rPr>
                <w:sz w:val="18"/>
                <w:szCs w:val="18"/>
              </w:rPr>
              <w:t>TLS</w:t>
            </w:r>
          </w:p>
        </w:tc>
        <w:tc>
          <w:tcPr>
            <w:tcW w:w="9198" w:type="dxa"/>
          </w:tcPr>
          <w:p w14:paraId="536EF25E" w14:textId="77777777" w:rsidR="000A5E82" w:rsidRPr="00AC1BC8" w:rsidRDefault="000A5E82" w:rsidP="00F17692">
            <w:pPr>
              <w:rPr>
                <w:sz w:val="18"/>
                <w:szCs w:val="18"/>
              </w:rPr>
            </w:pPr>
            <w:r w:rsidRPr="000A5E82">
              <w:rPr>
                <w:sz w:val="18"/>
                <w:szCs w:val="18"/>
              </w:rPr>
              <w:t>Transport Layer Security</w:t>
            </w:r>
          </w:p>
        </w:tc>
      </w:tr>
      <w:tr w:rsidR="00B42148" w:rsidRPr="001F2162" w14:paraId="33AE9E56" w14:textId="77777777" w:rsidTr="001F2162">
        <w:tc>
          <w:tcPr>
            <w:tcW w:w="1098" w:type="dxa"/>
          </w:tcPr>
          <w:p w14:paraId="70438227" w14:textId="77777777" w:rsidR="00B42148" w:rsidRDefault="00B42148" w:rsidP="00F17692">
            <w:pPr>
              <w:rPr>
                <w:sz w:val="18"/>
                <w:szCs w:val="18"/>
              </w:rPr>
            </w:pPr>
            <w:r>
              <w:rPr>
                <w:sz w:val="18"/>
                <w:szCs w:val="18"/>
              </w:rPr>
              <w:t>TN</w:t>
            </w:r>
          </w:p>
        </w:tc>
        <w:tc>
          <w:tcPr>
            <w:tcW w:w="9198" w:type="dxa"/>
          </w:tcPr>
          <w:p w14:paraId="68E4FC44" w14:textId="77777777" w:rsidR="00B42148" w:rsidRPr="000A5E82" w:rsidRDefault="00B42148" w:rsidP="00F17692">
            <w:pPr>
              <w:rPr>
                <w:sz w:val="18"/>
                <w:szCs w:val="18"/>
              </w:rPr>
            </w:pPr>
            <w:r>
              <w:rPr>
                <w:sz w:val="18"/>
                <w:szCs w:val="18"/>
              </w:rPr>
              <w:t>Telephone Number</w:t>
            </w:r>
          </w:p>
        </w:tc>
      </w:tr>
      <w:tr w:rsidR="007D2056" w:rsidRPr="001F2162" w14:paraId="2DC45967" w14:textId="77777777" w:rsidTr="001F2162">
        <w:tc>
          <w:tcPr>
            <w:tcW w:w="1098" w:type="dxa"/>
          </w:tcPr>
          <w:p w14:paraId="4CFD16B8" w14:textId="77777777" w:rsidR="007D2056" w:rsidRDefault="007D2056" w:rsidP="00F17692">
            <w:pPr>
              <w:rPr>
                <w:sz w:val="18"/>
                <w:szCs w:val="18"/>
              </w:rPr>
            </w:pPr>
            <w:proofErr w:type="spellStart"/>
            <w:r>
              <w:rPr>
                <w:sz w:val="18"/>
                <w:szCs w:val="18"/>
              </w:rPr>
              <w:t>TrGW</w:t>
            </w:r>
            <w:proofErr w:type="spellEnd"/>
          </w:p>
        </w:tc>
        <w:tc>
          <w:tcPr>
            <w:tcW w:w="9198" w:type="dxa"/>
          </w:tcPr>
          <w:p w14:paraId="245D63A4" w14:textId="77777777" w:rsidR="007D2056" w:rsidRPr="00AC1BC8" w:rsidRDefault="003814E0" w:rsidP="00F17692">
            <w:pPr>
              <w:rPr>
                <w:sz w:val="18"/>
                <w:szCs w:val="18"/>
              </w:rPr>
            </w:pPr>
            <w:r>
              <w:rPr>
                <w:sz w:val="18"/>
                <w:szCs w:val="18"/>
              </w:rPr>
              <w:t>Transition Gateway</w:t>
            </w:r>
          </w:p>
        </w:tc>
      </w:tr>
      <w:tr w:rsidR="00DD1AC9" w:rsidRPr="001F2162" w14:paraId="0CD5BBE3" w14:textId="77777777" w:rsidTr="001F2162">
        <w:tc>
          <w:tcPr>
            <w:tcW w:w="1098" w:type="dxa"/>
          </w:tcPr>
          <w:p w14:paraId="60A6A18D" w14:textId="77777777" w:rsidR="00DD1AC9" w:rsidRDefault="00DD1AC9" w:rsidP="00F17692">
            <w:pPr>
              <w:rPr>
                <w:sz w:val="18"/>
                <w:szCs w:val="18"/>
              </w:rPr>
            </w:pPr>
            <w:r>
              <w:rPr>
                <w:sz w:val="18"/>
                <w:szCs w:val="18"/>
              </w:rPr>
              <w:t>UA</w:t>
            </w:r>
          </w:p>
        </w:tc>
        <w:tc>
          <w:tcPr>
            <w:tcW w:w="9198" w:type="dxa"/>
          </w:tcPr>
          <w:p w14:paraId="739095F5" w14:textId="77777777" w:rsidR="00DD1AC9" w:rsidRDefault="00DD1AC9" w:rsidP="00F17692">
            <w:pPr>
              <w:rPr>
                <w:sz w:val="18"/>
                <w:szCs w:val="18"/>
              </w:rPr>
            </w:pPr>
            <w:r>
              <w:rPr>
                <w:sz w:val="18"/>
                <w:szCs w:val="18"/>
              </w:rPr>
              <w:t>User Agent</w:t>
            </w:r>
          </w:p>
        </w:tc>
      </w:tr>
      <w:tr w:rsidR="003814E0" w:rsidRPr="001F2162" w14:paraId="668AD9E1" w14:textId="77777777" w:rsidTr="001F2162">
        <w:tc>
          <w:tcPr>
            <w:tcW w:w="1098" w:type="dxa"/>
          </w:tcPr>
          <w:p w14:paraId="7E95ABE2" w14:textId="77777777" w:rsidR="003814E0" w:rsidRDefault="003814E0" w:rsidP="00F17692">
            <w:pPr>
              <w:rPr>
                <w:sz w:val="18"/>
                <w:szCs w:val="18"/>
              </w:rPr>
            </w:pPr>
            <w:r>
              <w:rPr>
                <w:sz w:val="18"/>
                <w:szCs w:val="18"/>
              </w:rPr>
              <w:t>URI</w:t>
            </w:r>
          </w:p>
        </w:tc>
        <w:tc>
          <w:tcPr>
            <w:tcW w:w="9198" w:type="dxa"/>
          </w:tcPr>
          <w:p w14:paraId="4EEFF4B0" w14:textId="77777777" w:rsidR="003814E0" w:rsidRDefault="003814E0" w:rsidP="00F17692">
            <w:pPr>
              <w:rPr>
                <w:sz w:val="18"/>
                <w:szCs w:val="18"/>
              </w:rPr>
            </w:pPr>
            <w:r>
              <w:rPr>
                <w:sz w:val="18"/>
                <w:szCs w:val="18"/>
              </w:rPr>
              <w:t>Uniform Resource Identifier</w:t>
            </w:r>
          </w:p>
        </w:tc>
      </w:tr>
      <w:tr w:rsidR="003814E0" w:rsidRPr="001F2162" w14:paraId="47ABBE05" w14:textId="77777777" w:rsidTr="001F2162">
        <w:tc>
          <w:tcPr>
            <w:tcW w:w="1098" w:type="dxa"/>
          </w:tcPr>
          <w:p w14:paraId="77D573B0" w14:textId="77777777" w:rsidR="003814E0" w:rsidRDefault="003814E0" w:rsidP="00F17692">
            <w:pPr>
              <w:rPr>
                <w:sz w:val="18"/>
                <w:szCs w:val="18"/>
              </w:rPr>
            </w:pPr>
            <w:r>
              <w:rPr>
                <w:sz w:val="18"/>
                <w:szCs w:val="18"/>
              </w:rPr>
              <w:t>UUID</w:t>
            </w:r>
          </w:p>
        </w:tc>
        <w:tc>
          <w:tcPr>
            <w:tcW w:w="9198" w:type="dxa"/>
          </w:tcPr>
          <w:p w14:paraId="52C416CE" w14:textId="77777777" w:rsidR="003814E0" w:rsidRDefault="003814E0" w:rsidP="00F17692">
            <w:pPr>
              <w:rPr>
                <w:sz w:val="18"/>
                <w:szCs w:val="18"/>
              </w:rPr>
            </w:pPr>
            <w:r>
              <w:rPr>
                <w:sz w:val="18"/>
                <w:szCs w:val="18"/>
              </w:rPr>
              <w:t>Universally Unique Identifier</w:t>
            </w:r>
          </w:p>
        </w:tc>
      </w:tr>
      <w:tr w:rsidR="00AC1BC8" w:rsidRPr="001F2162" w14:paraId="530CA8D9" w14:textId="77777777" w:rsidTr="001F2162">
        <w:tc>
          <w:tcPr>
            <w:tcW w:w="1098" w:type="dxa"/>
          </w:tcPr>
          <w:p w14:paraId="22A58FD9" w14:textId="77777777" w:rsidR="00AC1BC8" w:rsidRDefault="00AC1BC8" w:rsidP="00F17692">
            <w:pPr>
              <w:rPr>
                <w:sz w:val="18"/>
                <w:szCs w:val="18"/>
              </w:rPr>
            </w:pPr>
            <w:r>
              <w:rPr>
                <w:sz w:val="18"/>
                <w:szCs w:val="18"/>
              </w:rPr>
              <w:t>VoIP</w:t>
            </w:r>
          </w:p>
        </w:tc>
        <w:tc>
          <w:tcPr>
            <w:tcW w:w="9198" w:type="dxa"/>
          </w:tcPr>
          <w:p w14:paraId="448C3CFE" w14:textId="77777777"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14:paraId="27B67F19" w14:textId="77777777" w:rsidR="001F2162" w:rsidRDefault="001F2162" w:rsidP="001F2162"/>
    <w:p w14:paraId="1F36BC00" w14:textId="77777777" w:rsidR="001F2162" w:rsidRDefault="00955174" w:rsidP="001F2162">
      <w:pPr>
        <w:pStyle w:val="Heading1"/>
      </w:pPr>
      <w:bookmarkStart w:id="46" w:name="_Toc467601216"/>
      <w:r>
        <w:t>Overview</w:t>
      </w:r>
      <w:bookmarkEnd w:id="46"/>
    </w:p>
    <w:p w14:paraId="11D6FE48" w14:textId="77777777"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14:paraId="7FE5BF0F" w14:textId="77777777"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14:paraId="2BDF976A" w14:textId="77777777"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14:paraId="3BC085D0" w14:textId="77777777" w:rsidR="0063535E" w:rsidRDefault="0063535E" w:rsidP="0063535E">
      <w:pPr>
        <w:tabs>
          <w:tab w:val="left" w:pos="2248"/>
        </w:tabs>
      </w:pPr>
      <w:r>
        <w:lastRenderedPageBreak/>
        <w:tab/>
      </w:r>
    </w:p>
    <w:p w14:paraId="63DA6144" w14:textId="77777777" w:rsidR="0063535E" w:rsidRDefault="0063535E" w:rsidP="0063535E">
      <w:pPr>
        <w:pStyle w:val="Heading2"/>
      </w:pPr>
      <w:bookmarkStart w:id="47" w:name="_Toc467601217"/>
      <w:r>
        <w:t>STIR Overview</w:t>
      </w:r>
      <w:bookmarkEnd w:id="47"/>
    </w:p>
    <w:p w14:paraId="4BD24C56" w14:textId="73B7604E" w:rsidR="0063535E" w:rsidRDefault="0063535E" w:rsidP="00955174">
      <w:r w:rsidRPr="0063535E">
        <w:t xml:space="preserve">The documents </w:t>
      </w:r>
      <w:r w:rsidR="00F97BA3">
        <w:t>RFC 8224</w:t>
      </w:r>
      <w:r w:rsidRPr="0063535E">
        <w:t xml:space="preserve"> and </w:t>
      </w:r>
      <w:r w:rsidR="00F97BA3">
        <w:t>RFC 8225</w:t>
      </w:r>
      <w:r w:rsidRPr="0063535E">
        <w:t xml:space="preserve">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14:paraId="5DC768E4" w14:textId="77777777" w:rsidR="0063535E" w:rsidRDefault="0063535E" w:rsidP="00955174"/>
    <w:p w14:paraId="460FD103" w14:textId="5CF69435" w:rsidR="0063535E" w:rsidRDefault="000B2940" w:rsidP="000B2940">
      <w:pPr>
        <w:pStyle w:val="Heading3"/>
      </w:pPr>
      <w:bookmarkStart w:id="48" w:name="_Toc467601218"/>
      <w:r w:rsidRPr="000B2940">
        <w:t xml:space="preserve">Persona Assertion Token </w:t>
      </w:r>
      <w:r>
        <w:t>(</w:t>
      </w:r>
      <w:proofErr w:type="spellStart"/>
      <w:r w:rsidR="0063535E">
        <w:t>PASSporT</w:t>
      </w:r>
      <w:proofErr w:type="spellEnd"/>
      <w:r>
        <w:t>)</w:t>
      </w:r>
      <w:r w:rsidR="0063535E">
        <w:t xml:space="preserve"> </w:t>
      </w:r>
      <w:bookmarkEnd w:id="48"/>
    </w:p>
    <w:p w14:paraId="67D2464A" w14:textId="4F6095B6" w:rsidR="002C3FD1" w:rsidRDefault="002C3FD1" w:rsidP="002C3FD1">
      <w:r w:rsidRPr="0063535E">
        <w:t xml:space="preserve">The document </w:t>
      </w:r>
      <w:r w:rsidR="00F97BA3">
        <w:t>RFC 8225</w:t>
      </w:r>
      <w:r w:rsidRPr="0063535E">
        <w:t xml:space="preserve">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Public Key 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 xml:space="preserve">the known trust anchor </w:t>
      </w:r>
      <w:proofErr w:type="gramStart"/>
      <w:r>
        <w:rPr>
          <w:lang w:val="en-CA"/>
        </w:rPr>
        <w:t>who</w:t>
      </w:r>
      <w:proofErr w:type="gramEnd"/>
      <w:r>
        <w:rPr>
          <w:lang w:val="en-CA"/>
        </w:rPr>
        <w:t xml:space="preserve">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w:t>
      </w:r>
      <w:r w:rsidR="00F97BA3">
        <w:t>RFC 8226</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r w:rsidR="000305FD">
        <w:t>s</w:t>
      </w:r>
      <w:proofErr w:type="spellEnd"/>
      <w:r>
        <w:t xml:space="preserve"> and signatures themselves are agnostic to network signaling protocols but are used in </w:t>
      </w:r>
      <w:r w:rsidR="00F97BA3">
        <w:t>RFC 8224</w:t>
      </w:r>
      <w:r>
        <w:t xml:space="preserve"> to define specific SIP usage as described in the next section.</w:t>
      </w:r>
    </w:p>
    <w:p w14:paraId="08DF7BCC" w14:textId="77777777" w:rsidR="0063535E" w:rsidRDefault="0063535E" w:rsidP="00955174"/>
    <w:p w14:paraId="009CFEB4" w14:textId="475C3BDC" w:rsidR="0063535E" w:rsidRDefault="0063535E" w:rsidP="0063535E">
      <w:pPr>
        <w:pStyle w:val="Heading3"/>
      </w:pPr>
      <w:bookmarkStart w:id="49" w:name="_Toc467601219"/>
      <w:r>
        <w:t>RFC</w:t>
      </w:r>
      <w:r w:rsidR="007D2056">
        <w:t xml:space="preserve"> </w:t>
      </w:r>
      <w:bookmarkEnd w:id="49"/>
      <w:r w:rsidR="001B394B">
        <w:t>8224</w:t>
      </w:r>
    </w:p>
    <w:p w14:paraId="21E3FEB5" w14:textId="38715178" w:rsidR="0063535E" w:rsidRDefault="0063535E" w:rsidP="00955174">
      <w:r w:rsidRPr="0063535E">
        <w:t xml:space="preserve">The document </w:t>
      </w:r>
      <w:r w:rsidR="00F97BA3">
        <w:t>RFC 8224</w:t>
      </w:r>
      <w:r w:rsidRPr="0063535E">
        <w:t xml:space="preserve">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w:t>
      </w:r>
      <w:proofErr w:type="gramStart"/>
      <w:r w:rsidRPr="0063535E">
        <w:t>provider which</w:t>
      </w:r>
      <w:proofErr w:type="gramEnd"/>
      <w:r w:rsidRPr="0063535E">
        <w:t xml:space="preserve">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F</w:t>
      </w:r>
      <w:r w:rsidR="00A4435F">
        <w:t>rom</w:t>
      </w:r>
      <w:r w:rsidRPr="0063535E">
        <w:t xml:space="preserve"> </w:t>
      </w:r>
      <w:r w:rsidR="005F65B7">
        <w:t>header</w:t>
      </w:r>
      <w:r w:rsidR="0014062D">
        <w:t xml:space="preserve"> field</w:t>
      </w:r>
      <w:r w:rsidRPr="0063535E">
        <w:t>.</w:t>
      </w:r>
    </w:p>
    <w:p w14:paraId="42AF2BE3" w14:textId="77777777" w:rsidR="0063535E" w:rsidRDefault="0063535E" w:rsidP="00955174"/>
    <w:p w14:paraId="55338967" w14:textId="77777777" w:rsidR="0063535E" w:rsidRDefault="0063535E" w:rsidP="0063535E">
      <w:pPr>
        <w:pStyle w:val="Heading2"/>
      </w:pPr>
      <w:bookmarkStart w:id="50" w:name="_Toc467601220"/>
      <w:r>
        <w:t>SHAKEN Architecture</w:t>
      </w:r>
      <w:bookmarkEnd w:id="50"/>
    </w:p>
    <w:p w14:paraId="352B2629" w14:textId="77777777" w:rsidR="0063535E" w:rsidRDefault="0063535E" w:rsidP="0063535E">
      <w:r>
        <w:t xml:space="preserve">There are a number of architectural components required for an end-to-end </w:t>
      </w:r>
      <w:r w:rsidR="002C3FD1">
        <w:t xml:space="preserve">STI </w:t>
      </w:r>
      <w:r>
        <w:t>framework.</w:t>
      </w:r>
    </w:p>
    <w:p w14:paraId="5363C265" w14:textId="77777777"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 xml:space="preserve">The diagram shows the two IMS instances that comprise the IMS half-call model; an originating IMS network hosted by Service Provider </w:t>
      </w:r>
      <w:proofErr w:type="gramStart"/>
      <w:r w:rsidR="00322B1E">
        <w:t>A</w:t>
      </w:r>
      <w:proofErr w:type="gramEnd"/>
      <w:r w:rsidR="00322B1E">
        <w:t>, and a terminating IMS network hosted by Service Provider B.</w:t>
      </w:r>
    </w:p>
    <w:p w14:paraId="35256BD1" w14:textId="77777777" w:rsidR="001C6A56" w:rsidRDefault="001C6A56" w:rsidP="0063535E"/>
    <w:p w14:paraId="77A60392" w14:textId="77777777" w:rsidR="0063535E" w:rsidRDefault="00620038" w:rsidP="0063535E">
      <w:r w:rsidRPr="00731A9F">
        <w:rPr>
          <w:noProof/>
        </w:rPr>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66925"/>
                    </a:xfrm>
                    <a:prstGeom prst="rect">
                      <a:avLst/>
                    </a:prstGeom>
                  </pic:spPr>
                </pic:pic>
              </a:graphicData>
            </a:graphic>
          </wp:inline>
        </w:drawing>
      </w:r>
    </w:p>
    <w:p w14:paraId="36E3DF4B" w14:textId="77777777" w:rsidR="007D2056" w:rsidRDefault="001527AE" w:rsidP="007D2056">
      <w:pPr>
        <w:keepNext/>
        <w:jc w:val="center"/>
      </w:pPr>
      <w:r w:rsidRPr="001527AE">
        <w:rPr>
          <w:noProof/>
        </w:rPr>
        <w:lastRenderedPageBreak/>
        <w:t xml:space="preserve"> </w:t>
      </w:r>
      <w:r w:rsidR="00ED4C0B" w:rsidRPr="00ED4C0B">
        <w:rPr>
          <w:noProof/>
        </w:rPr>
        <w:t xml:space="preserve"> </w:t>
      </w:r>
    </w:p>
    <w:p w14:paraId="5EF9FF69" w14:textId="77777777" w:rsidR="00955174" w:rsidRDefault="007D2056" w:rsidP="00955174">
      <w:pPr>
        <w:pStyle w:val="Caption"/>
      </w:pPr>
      <w:bookmarkStart w:id="51" w:name="_Toc467601252"/>
      <w:proofErr w:type="gramStart"/>
      <w:r>
        <w:t xml:space="preserve">Figure </w:t>
      </w:r>
      <w:r w:rsidR="000E29EA">
        <w:fldChar w:fldCharType="begin"/>
      </w:r>
      <w:r w:rsidR="000E29EA">
        <w:instrText xml:space="preserve"> STYLEREF 1 \s </w:instrText>
      </w:r>
      <w:r w:rsidR="000E29EA">
        <w:fldChar w:fldCharType="separate"/>
      </w:r>
      <w:r w:rsidR="00396EB6">
        <w:rPr>
          <w:noProof/>
        </w:rPr>
        <w:t>4</w:t>
      </w:r>
      <w:r w:rsidR="000E29EA">
        <w:rPr>
          <w:noProof/>
        </w:rPr>
        <w:fldChar w:fldCharType="end"/>
      </w:r>
      <w:r>
        <w:t>.</w:t>
      </w:r>
      <w:proofErr w:type="gramEnd"/>
      <w:r w:rsidR="000E29EA">
        <w:fldChar w:fldCharType="begin"/>
      </w:r>
      <w:r w:rsidR="000E29EA">
        <w:instrText xml:space="preserve"> SEQ Figure \* ARABIC \s 1 </w:instrText>
      </w:r>
      <w:r w:rsidR="000E29EA">
        <w:fldChar w:fldCharType="separate"/>
      </w:r>
      <w:r w:rsidR="00396EB6">
        <w:rPr>
          <w:noProof/>
        </w:rPr>
        <w:t>1</w:t>
      </w:r>
      <w:r w:rsidR="000E29EA">
        <w:rPr>
          <w:noProof/>
        </w:rPr>
        <w:fldChar w:fldCharType="end"/>
      </w:r>
      <w:r>
        <w:t xml:space="preserve"> –</w:t>
      </w:r>
      <w:r w:rsidR="00955174">
        <w:t xml:space="preserve"> </w:t>
      </w:r>
      <w:r>
        <w:t>SHAKEN Reference A</w:t>
      </w:r>
      <w:r w:rsidR="0063535E">
        <w:t>rchitecture</w:t>
      </w:r>
      <w:bookmarkEnd w:id="51"/>
    </w:p>
    <w:p w14:paraId="37C83DB4" w14:textId="77777777" w:rsidR="00955174" w:rsidRDefault="00955174" w:rsidP="00955174"/>
    <w:p w14:paraId="17F40513" w14:textId="77777777" w:rsidR="0063535E" w:rsidRDefault="0063535E" w:rsidP="0063535E">
      <w:r>
        <w:t>Th</w:t>
      </w:r>
      <w:r w:rsidR="005F65B7">
        <w:t>is</w:t>
      </w:r>
      <w:r>
        <w:t xml:space="preserve"> SHAKEN reference architecture includes the following elements:</w:t>
      </w:r>
    </w:p>
    <w:p w14:paraId="077365D9" w14:textId="77777777"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Default="0063535E" w:rsidP="001C6A56">
      <w:pPr>
        <w:pStyle w:val="ListParagraph"/>
        <w:numPr>
          <w:ilvl w:val="0"/>
          <w:numId w:val="26"/>
        </w:numPr>
        <w:spacing w:after="40"/>
        <w:contextualSpacing w:val="0"/>
      </w:pPr>
      <w:r>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14:paraId="18CD38AF" w14:textId="77777777"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14:paraId="14043D8F" w14:textId="6E4F4DAB"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F97BA3">
        <w:t>RFC 8224</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14:paraId="01BA6255" w14:textId="73639A98"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F97BA3">
        <w:t>RFC 8224</w:t>
      </w:r>
      <w:r w:rsidR="002C3FD1">
        <w:t xml:space="preserve">.  It has </w:t>
      </w:r>
      <w:proofErr w:type="gramStart"/>
      <w:r w:rsidR="002C3FD1">
        <w:t>an</w:t>
      </w:r>
      <w:proofErr w:type="gramEnd"/>
      <w:r w:rsidR="002C3FD1">
        <w:t xml:space="preserve">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14:paraId="665B0003" w14:textId="77777777"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14:paraId="4C1C6894" w14:textId="77777777"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14:paraId="78E4DF69" w14:textId="77777777"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14:paraId="7F5BC3B0" w14:textId="77777777"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14:paraId="7E6F4393" w14:textId="77777777" w:rsidR="007F17FF" w:rsidRDefault="007F17FF" w:rsidP="00E4312D">
      <w:pPr>
        <w:pStyle w:val="ListParagraph"/>
      </w:pPr>
    </w:p>
    <w:p w14:paraId="0D805C5C" w14:textId="77777777"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14:paraId="1063F5F0" w14:textId="77777777" w:rsidR="00680E13" w:rsidRDefault="00680E13" w:rsidP="0063535E"/>
    <w:p w14:paraId="65DEBAB9" w14:textId="77777777" w:rsidR="00680E13" w:rsidRDefault="00511958" w:rsidP="00680E13">
      <w:pPr>
        <w:pStyle w:val="Heading2"/>
      </w:pPr>
      <w:bookmarkStart w:id="52" w:name="_Toc467601221"/>
      <w:r>
        <w:t>SHAKEN Call F</w:t>
      </w:r>
      <w:r w:rsidR="00680E13">
        <w:t>low</w:t>
      </w:r>
      <w:bookmarkEnd w:id="52"/>
    </w:p>
    <w:p w14:paraId="2CAE3070" w14:textId="77777777" w:rsidR="00680E13" w:rsidRDefault="00680E13" w:rsidP="0063535E"/>
    <w:p w14:paraId="3184FB60" w14:textId="77777777" w:rsidR="0063535E" w:rsidRDefault="00E23DA8" w:rsidP="0063535E">
      <w:r w:rsidRPr="00E23DA8">
        <w:rPr>
          <w:noProof/>
        </w:rPr>
        <w:lastRenderedPageBreak/>
        <w:t xml:space="preserve"> </w:t>
      </w:r>
      <w:r w:rsidR="00620038" w:rsidRPr="00731A9F">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52955"/>
                    </a:xfrm>
                    <a:prstGeom prst="rect">
                      <a:avLst/>
                    </a:prstGeom>
                  </pic:spPr>
                </pic:pic>
              </a:graphicData>
            </a:graphic>
          </wp:inline>
        </w:drawing>
      </w:r>
    </w:p>
    <w:p w14:paraId="55AC5EAD" w14:textId="77777777" w:rsidR="00680E13" w:rsidRDefault="00680E13" w:rsidP="00680E13">
      <w:pPr>
        <w:pStyle w:val="Caption"/>
      </w:pPr>
      <w:bookmarkStart w:id="53" w:name="_Toc467601253"/>
      <w:proofErr w:type="gramStart"/>
      <w:r>
        <w:t xml:space="preserve">Figure </w:t>
      </w:r>
      <w:r w:rsidR="000E29EA">
        <w:fldChar w:fldCharType="begin"/>
      </w:r>
      <w:r w:rsidR="000E29EA">
        <w:instrText xml:space="preserve"> STYLEREF 1 \s </w:instrText>
      </w:r>
      <w:r w:rsidR="000E29EA">
        <w:fldChar w:fldCharType="separate"/>
      </w:r>
      <w:r w:rsidR="00396EB6">
        <w:rPr>
          <w:noProof/>
        </w:rPr>
        <w:t>4</w:t>
      </w:r>
      <w:r w:rsidR="000E29EA">
        <w:rPr>
          <w:noProof/>
        </w:rPr>
        <w:fldChar w:fldCharType="end"/>
      </w:r>
      <w:r w:rsidR="007D2056">
        <w:t>.</w:t>
      </w:r>
      <w:proofErr w:type="gramEnd"/>
      <w:r w:rsidR="000E29EA">
        <w:fldChar w:fldCharType="begin"/>
      </w:r>
      <w:r w:rsidR="000E29EA">
        <w:instrText xml:space="preserve"> SEQ Figure \* ARABIC \s 1 </w:instrText>
      </w:r>
      <w:r w:rsidR="000E29EA">
        <w:fldChar w:fldCharType="separate"/>
      </w:r>
      <w:r w:rsidR="00396EB6">
        <w:rPr>
          <w:noProof/>
        </w:rPr>
        <w:t>2</w:t>
      </w:r>
      <w:r w:rsidR="000E29EA">
        <w:rPr>
          <w:noProof/>
        </w:rPr>
        <w:fldChar w:fldCharType="end"/>
      </w:r>
      <w:r w:rsidR="00F30E0A">
        <w:t xml:space="preserve"> –</w:t>
      </w:r>
      <w:r>
        <w:t xml:space="preserve"> SHAKEN </w:t>
      </w:r>
      <w:r w:rsidR="00F30E0A">
        <w:t>R</w:t>
      </w:r>
      <w:r>
        <w:t xml:space="preserve">eference </w:t>
      </w:r>
      <w:r w:rsidR="00F30E0A">
        <w:t>C</w:t>
      </w:r>
      <w:r>
        <w:t xml:space="preserve">all </w:t>
      </w:r>
      <w:r w:rsidR="00F30E0A">
        <w:t>F</w:t>
      </w:r>
      <w:r>
        <w:t>low</w:t>
      </w:r>
      <w:bookmarkEnd w:id="53"/>
    </w:p>
    <w:p w14:paraId="50B8F3A8" w14:textId="77777777" w:rsidR="00680E13" w:rsidRPr="00680E13" w:rsidRDefault="00680E13" w:rsidP="00680E13"/>
    <w:p w14:paraId="62684195" w14:textId="77777777"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14:paraId="54A8CAE4" w14:textId="77777777"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6A7C7DE5" w14:textId="77777777" w:rsidR="00322B1E" w:rsidRPr="00511958" w:rsidRDefault="00511958" w:rsidP="005733E2">
      <w:pPr>
        <w:spacing w:before="40" w:after="40"/>
        <w:ind w:left="1440"/>
        <w:jc w:val="left"/>
        <w:rPr>
          <w:sz w:val="18"/>
        </w:rPr>
      </w:pPr>
      <w:r w:rsidRPr="00511958">
        <w:rPr>
          <w:sz w:val="18"/>
        </w:rPr>
        <w:t>NOTE</w:t>
      </w:r>
      <w:r w:rsidR="00322B1E" w:rsidRPr="00511958">
        <w:rPr>
          <w:sz w:val="18"/>
        </w:rPr>
        <w:t>: The STI-AS must be invoked after originating call processing.</w:t>
      </w:r>
    </w:p>
    <w:p w14:paraId="44F697B4" w14:textId="77777777"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14:paraId="4326A23E" w14:textId="4F2EB4A0"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r w:rsidR="00F97BA3">
        <w:t>RFC 8224</w:t>
      </w:r>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14:paraId="3C2AF3CC" w14:textId="77777777"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14:paraId="56D7B9B1" w14:textId="77777777"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14:paraId="2CFB9A50" w14:textId="77777777"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4B5BAED3" w14:textId="77777777"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174EC499" w14:textId="77777777"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14:paraId="43D8E34B" w14:textId="77777777"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14:paraId="7294998C" w14:textId="6229979F" w:rsidR="004C2252" w:rsidRDefault="004C2252" w:rsidP="00EB5315">
      <w:pPr>
        <w:numPr>
          <w:ilvl w:val="0"/>
          <w:numId w:val="27"/>
        </w:numPr>
        <w:tabs>
          <w:tab w:val="num" w:pos="720"/>
          <w:tab w:val="left" w:pos="1080"/>
        </w:tabs>
        <w:spacing w:before="40" w:after="40"/>
        <w:ind w:left="720"/>
        <w:jc w:val="left"/>
      </w:pPr>
      <w:r>
        <w:t>The terminating SP STI-VS uses the “</w:t>
      </w:r>
      <w:r w:rsidR="00E52A36">
        <w:t>x5u</w:t>
      </w:r>
      <w:r>
        <w:t xml:space="preserve">” parameter information in the </w:t>
      </w:r>
      <w:proofErr w:type="spellStart"/>
      <w:r w:rsidR="00E52A36">
        <w:t>PASSporT</w:t>
      </w:r>
      <w:proofErr w:type="spellEnd"/>
      <w:r w:rsidR="00E52A36">
        <w:t xml:space="preserve"> Protected Header</w:t>
      </w:r>
      <w:r>
        <w:t xml:space="preserve"> per </w:t>
      </w:r>
      <w:r w:rsidR="00F97BA3">
        <w:t>RFC 822</w:t>
      </w:r>
      <w:r w:rsidR="005A3FD7">
        <w:t>5</w:t>
      </w:r>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14:paraId="49D37FE0" w14:textId="70AA9C74"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r w:rsidR="00F97BA3">
        <w:t>RFC 8224</w:t>
      </w:r>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14:paraId="51DDA37E" w14:textId="77777777"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14:paraId="3ED600ED" w14:textId="77777777"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w:t>
      </w:r>
      <w:proofErr w:type="gramStart"/>
      <w:r>
        <w:t xml:space="preserve">CSCF </w:t>
      </w:r>
      <w:r w:rsidR="00986B34">
        <w:t>which</w:t>
      </w:r>
      <w:proofErr w:type="gramEnd"/>
      <w:r w:rsidR="00986B34">
        <w:t xml:space="preserve"> </w:t>
      </w:r>
      <w:r>
        <w:t xml:space="preserve">continues to set up the call </w:t>
      </w:r>
      <w:r w:rsidR="0032237C">
        <w:t xml:space="preserve">to </w:t>
      </w:r>
      <w:r>
        <w:t>the terminating SIP UA.</w:t>
      </w:r>
      <w:r w:rsidR="00A727BD">
        <w:t xml:space="preserve">  </w:t>
      </w:r>
    </w:p>
    <w:p w14:paraId="32EE4A02" w14:textId="77777777"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14:paraId="7A99F442" w14:textId="77777777"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7F3C7764" w14:textId="77777777" w:rsidR="00322B1E" w:rsidRDefault="00322B1E" w:rsidP="00680E13"/>
    <w:p w14:paraId="4DBD3B6D" w14:textId="77777777" w:rsidR="00CF7FE8" w:rsidRDefault="0076550A" w:rsidP="00CF7FE8">
      <w:pPr>
        <w:pStyle w:val="Heading1"/>
      </w:pPr>
      <w:bookmarkStart w:id="54" w:name="_Toc467601222"/>
      <w:r>
        <w:t xml:space="preserve">STI </w:t>
      </w:r>
      <w:r w:rsidR="009023CE">
        <w:t>SIP Procedures</w:t>
      </w:r>
      <w:bookmarkEnd w:id="54"/>
    </w:p>
    <w:p w14:paraId="6F9DA76D" w14:textId="7D2A1C35" w:rsidR="009023CE" w:rsidRDefault="009023CE" w:rsidP="00DD1AC9">
      <w:r>
        <w:t xml:space="preserve">Both </w:t>
      </w:r>
      <w:r w:rsidR="00F97BA3">
        <w:t>RFC 8224</w:t>
      </w:r>
      <w:r>
        <w:t xml:space="preserve"> and </w:t>
      </w:r>
      <w:r w:rsidR="00F97BA3">
        <w:t>RFC 8225</w:t>
      </w:r>
      <w:r>
        <w:t xml:space="preserve"> define a base set of </w:t>
      </w:r>
      <w:r w:rsidR="00B96B68">
        <w:t>procedures</w:t>
      </w:r>
      <w:r>
        <w:t xml:space="preserve"> for how STI fits into the SIP call</w:t>
      </w:r>
      <w:r w:rsidR="00B96B68">
        <w:t xml:space="preserve"> flow.  </w:t>
      </w:r>
      <w:r w:rsidR="00F97BA3">
        <w:t>RFC 8224</w:t>
      </w:r>
      <w:r w:rsidR="00B96B68">
        <w:t xml:space="preserve"> defines an authentication service, corresponding to STI-AS in the SHAKEN reference architecture, as well as a </w:t>
      </w:r>
      <w:r w:rsidR="00B96B68">
        <w:lastRenderedPageBreak/>
        <w:t>verification service or STI-VS.  This section will detail the procedures required for the STI-AS to create the required</w:t>
      </w:r>
      <w:r w:rsidR="00D86A03">
        <w:t xml:space="preserve"> identity header</w:t>
      </w:r>
      <w:r w:rsidR="00B96B68">
        <w:t>.</w:t>
      </w:r>
    </w:p>
    <w:p w14:paraId="0E2CF0D8" w14:textId="77777777" w:rsidR="00CF7FE8" w:rsidRDefault="00CF7FE8" w:rsidP="00CF7FE8"/>
    <w:p w14:paraId="6D2045D7" w14:textId="4F61160F" w:rsidR="00CF7FE8" w:rsidRDefault="00CF7FE8" w:rsidP="00CF7FE8">
      <w:pPr>
        <w:pStyle w:val="Heading2"/>
      </w:pPr>
      <w:bookmarkStart w:id="55" w:name="_Toc467601223"/>
      <w:proofErr w:type="spellStart"/>
      <w:r>
        <w:t>PASSporT</w:t>
      </w:r>
      <w:proofErr w:type="spellEnd"/>
      <w:r>
        <w:t xml:space="preserve"> </w:t>
      </w:r>
      <w:r w:rsidR="00B96B68">
        <w:t>Overview</w:t>
      </w:r>
      <w:bookmarkEnd w:id="55"/>
    </w:p>
    <w:p w14:paraId="0A242BDD" w14:textId="18FB9576" w:rsidR="009023CE" w:rsidRDefault="009023CE" w:rsidP="00CF7FE8">
      <w:r>
        <w:t xml:space="preserve">STI as defined in </w:t>
      </w:r>
      <w:r w:rsidR="00F97BA3">
        <w:t>RFC 8225</w:t>
      </w:r>
      <w:r>
        <w:t xml:space="preserve"> specifies the process of the </w:t>
      </w:r>
      <w:proofErr w:type="spellStart"/>
      <w:r>
        <w:t>PASSporT</w:t>
      </w:r>
      <w:proofErr w:type="spellEnd"/>
      <w:r>
        <w:t xml:space="preserve">. </w:t>
      </w:r>
    </w:p>
    <w:p w14:paraId="28B38059" w14:textId="06A18E10" w:rsidR="00CF7FE8" w:rsidRDefault="00CF7FE8" w:rsidP="00CF7FE8">
      <w:proofErr w:type="spellStart"/>
      <w:r>
        <w:t>PASSporTs</w:t>
      </w:r>
      <w:proofErr w:type="spellEnd"/>
      <w:r>
        <w:t xml:space="preserve"> have the following form:</w:t>
      </w:r>
    </w:p>
    <w:p w14:paraId="094F9F9E" w14:textId="77777777" w:rsidR="00CF7FE8" w:rsidRDefault="00CF7FE8" w:rsidP="00511958">
      <w:pPr>
        <w:pStyle w:val="ListParagraph"/>
        <w:numPr>
          <w:ilvl w:val="0"/>
          <w:numId w:val="35"/>
        </w:numPr>
        <w:spacing w:after="40"/>
        <w:contextualSpacing w:val="0"/>
      </w:pPr>
      <w:r>
        <w:t xml:space="preserve">A protected </w:t>
      </w:r>
      <w:r w:rsidR="00511958">
        <w:t xml:space="preserve">header with the value </w:t>
      </w:r>
      <w:proofErr w:type="gramStart"/>
      <w:r w:rsidR="00511958">
        <w:t>BASE64URL(</w:t>
      </w:r>
      <w:proofErr w:type="gramEnd"/>
      <w:r w:rsidR="00511958">
        <w:t>UTF(JWS Protected Header)).</w:t>
      </w:r>
    </w:p>
    <w:p w14:paraId="4EAB163D" w14:textId="77777777" w:rsidR="00CF7FE8" w:rsidRDefault="00CF7FE8" w:rsidP="00511958">
      <w:pPr>
        <w:pStyle w:val="ListParagraph"/>
        <w:numPr>
          <w:ilvl w:val="0"/>
          <w:numId w:val="35"/>
        </w:numPr>
        <w:spacing w:after="40"/>
        <w:contextualSpacing w:val="0"/>
      </w:pPr>
      <w:r>
        <w:t xml:space="preserve">A payload with the value </w:t>
      </w:r>
      <w:proofErr w:type="gramStart"/>
      <w:r>
        <w:t>BASE64URL(</w:t>
      </w:r>
      <w:proofErr w:type="gramEnd"/>
      <w:r>
        <w:t>JWS Payload)</w:t>
      </w:r>
      <w:r w:rsidR="00511958">
        <w:t>.</w:t>
      </w:r>
    </w:p>
    <w:p w14:paraId="1480F196" w14:textId="77777777" w:rsidR="00CF7FE8" w:rsidRDefault="00CF7FE8" w:rsidP="00511958">
      <w:pPr>
        <w:pStyle w:val="ListParagraph"/>
        <w:numPr>
          <w:ilvl w:val="0"/>
          <w:numId w:val="35"/>
        </w:numPr>
        <w:spacing w:after="40"/>
        <w:contextualSpacing w:val="0"/>
      </w:pPr>
      <w:r>
        <w:t xml:space="preserve">A signature with the value </w:t>
      </w:r>
      <w:proofErr w:type="gramStart"/>
      <w:r>
        <w:t>BASE64URL(</w:t>
      </w:r>
      <w:proofErr w:type="gramEnd"/>
      <w:r>
        <w:t>JWS Signature)</w:t>
      </w:r>
      <w:r w:rsidR="00511958">
        <w:t>.</w:t>
      </w:r>
    </w:p>
    <w:p w14:paraId="31C0CFA6" w14:textId="77777777" w:rsidR="007D2056" w:rsidRDefault="007D2056" w:rsidP="00CF7FE8"/>
    <w:p w14:paraId="4CEAEA12" w14:textId="77777777" w:rsidR="00CF7FE8" w:rsidRDefault="00CF7FE8" w:rsidP="00CF7FE8">
      <w:r>
        <w:t>An example of each is as follows:</w:t>
      </w:r>
    </w:p>
    <w:p w14:paraId="6B229B6A" w14:textId="77777777" w:rsidR="007036AC" w:rsidRDefault="007036AC" w:rsidP="00CF7FE8"/>
    <w:p w14:paraId="29B11A69" w14:textId="77777777" w:rsidR="00CF7FE8" w:rsidRPr="00D22C6D" w:rsidRDefault="00CF7FE8" w:rsidP="00CF7FE8">
      <w:r w:rsidRPr="00D22C6D">
        <w:rPr>
          <w:i/>
        </w:rPr>
        <w:t>Protected Header</w:t>
      </w:r>
    </w:p>
    <w:p w14:paraId="0A4EED03"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10E74EC7"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14C5F519"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09587A88"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x5u</w:t>
      </w:r>
      <w:proofErr w:type="gramEnd"/>
      <w:r w:rsidRPr="00D22C6D">
        <w:rPr>
          <w:rFonts w:ascii="Courier" w:hAnsi="Courier"/>
          <w:sz w:val="18"/>
          <w:szCs w:val="18"/>
        </w:rPr>
        <w:t xml:space="preserve">":"https://cert.example.org/passport.crt" </w:t>
      </w:r>
    </w:p>
    <w:p w14:paraId="22615A99"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BDD52FD" w14:textId="77777777" w:rsidR="00CF7FE8" w:rsidRPr="00D22C6D" w:rsidRDefault="00CF7FE8" w:rsidP="00CF7FE8">
      <w:pPr>
        <w:rPr>
          <w:i/>
        </w:rPr>
      </w:pPr>
      <w:r w:rsidRPr="00D22C6D">
        <w:rPr>
          <w:i/>
        </w:rPr>
        <w:t>Payload</w:t>
      </w:r>
    </w:p>
    <w:p w14:paraId="44C55840" w14:textId="77777777" w:rsidR="00CF7FE8" w:rsidRPr="00D22C6D" w:rsidRDefault="00CF7FE8" w:rsidP="00CF7FE8">
      <w:pPr>
        <w:ind w:left="720"/>
        <w:rPr>
          <w:rFonts w:ascii="Courier" w:hAnsi="Courier"/>
          <w:sz w:val="18"/>
          <w:szCs w:val="18"/>
        </w:rPr>
      </w:pPr>
      <w:proofErr w:type="gramStart"/>
      <w:r w:rsidRPr="00D22C6D">
        <w:rPr>
          <w:rFonts w:ascii="Courier" w:hAnsi="Courier"/>
          <w:sz w:val="18"/>
          <w:szCs w:val="18"/>
        </w:rPr>
        <w:t xml:space="preserve">{ </w:t>
      </w:r>
      <w:proofErr w:type="gramEnd"/>
    </w:p>
    <w:p w14:paraId="61D76CC2" w14:textId="5F1A5950"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FE2592" w:rsidRPr="004F05F5">
        <w:rPr>
          <w:rFonts w:ascii="Courier" w:hAnsi="Courier"/>
          <w:sz w:val="18"/>
          <w:szCs w:val="18"/>
        </w:rPr>
        <w:t>1471375418</w:t>
      </w:r>
      <w:r w:rsidRPr="00D22C6D">
        <w:rPr>
          <w:rFonts w:ascii="Courier" w:hAnsi="Courier"/>
          <w:sz w:val="18"/>
          <w:szCs w:val="18"/>
        </w:rPr>
        <w:t>,</w:t>
      </w:r>
    </w:p>
    <w:p w14:paraId="207442B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sidR="0076550A">
        <w:rPr>
          <w:rFonts w:ascii="Courier" w:hAnsi="Courier"/>
          <w:sz w:val="18"/>
          <w:szCs w:val="18"/>
        </w:rPr>
        <w:t>rig</w:t>
      </w:r>
      <w:proofErr w:type="spellEnd"/>
      <w:proofErr w:type="gramEnd"/>
      <w:r w:rsidRPr="00D22C6D">
        <w:rPr>
          <w:rFonts w:ascii="Courier" w:hAnsi="Courier"/>
          <w:sz w:val="18"/>
          <w:szCs w:val="18"/>
        </w:rPr>
        <w:t>":</w:t>
      </w:r>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272F4F94"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sidR="0076550A">
        <w:rPr>
          <w:rFonts w:ascii="Courier" w:hAnsi="Courier"/>
          <w:sz w:val="18"/>
          <w:szCs w:val="18"/>
        </w:rPr>
        <w:t>est</w:t>
      </w:r>
      <w:proofErr w:type="spellEnd"/>
      <w:proofErr w:type="gram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r w:rsidR="00230315">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230315">
        <w:rPr>
          <w:rFonts w:ascii="Courier" w:hAnsi="Courier"/>
          <w:sz w:val="18"/>
          <w:szCs w:val="18"/>
        </w:rPr>
        <w:t>]</w:t>
      </w:r>
      <w:r w:rsidR="0076550A">
        <w:rPr>
          <w:rFonts w:ascii="Courier" w:hAnsi="Courier"/>
          <w:sz w:val="18"/>
          <w:szCs w:val="18"/>
        </w:rPr>
        <w:t>}</w:t>
      </w:r>
    </w:p>
    <w:p w14:paraId="5D0C9AFC"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7A2948E" w14:textId="299FB1EE" w:rsidR="006D6344" w:rsidRDefault="00F97BA3" w:rsidP="00CF7FE8">
      <w:r>
        <w:t>RFC 8225</w:t>
      </w:r>
      <w:r w:rsidR="006D6344">
        <w:t xml:space="preserve"> has specific examples of a </w:t>
      </w:r>
      <w:proofErr w:type="spellStart"/>
      <w:r w:rsidR="00D86A03">
        <w:t>PASSporT</w:t>
      </w:r>
      <w:proofErr w:type="spellEnd"/>
      <w:r w:rsidR="006D6344">
        <w:t>.</w:t>
      </w:r>
    </w:p>
    <w:p w14:paraId="4329F1B7" w14:textId="77777777" w:rsidR="00B96B68" w:rsidRDefault="00B96B68" w:rsidP="00CF7FE8"/>
    <w:p w14:paraId="3B2AC310" w14:textId="6E79B3A0" w:rsidR="00A21570" w:rsidRDefault="009141AD" w:rsidP="00A21570">
      <w:pPr>
        <w:pStyle w:val="Heading2"/>
      </w:pPr>
      <w:bookmarkStart w:id="56" w:name="_Toc467601224"/>
      <w:r>
        <w:t xml:space="preserve">RFC 8224 </w:t>
      </w:r>
      <w:r w:rsidR="00A21570">
        <w:t>Authentication procedures</w:t>
      </w:r>
      <w:bookmarkEnd w:id="56"/>
    </w:p>
    <w:p w14:paraId="7289FE86" w14:textId="77777777" w:rsidR="0015116E" w:rsidRDefault="0015116E" w:rsidP="0015116E">
      <w:pPr>
        <w:pStyle w:val="Heading3"/>
      </w:pPr>
      <w:bookmarkStart w:id="57"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57"/>
    </w:p>
    <w:p w14:paraId="32F63FFC" w14:textId="1786EEC8"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r w:rsidR="00AD3459">
        <w:t>[</w:t>
      </w:r>
      <w:r w:rsidR="00F97BA3">
        <w:t>RFC 8224</w:t>
      </w:r>
      <w:r w:rsidR="00AD3459">
        <w:t>] and RFC 8225]</w:t>
      </w:r>
      <w:r>
        <w:t xml:space="preserve"> documents</w:t>
      </w:r>
      <w:r w:rsidR="00AD3459">
        <w:t>, with the restrictions defined in this section</w:t>
      </w:r>
      <w:r>
        <w:t>.</w:t>
      </w:r>
    </w:p>
    <w:p w14:paraId="2C017034" w14:textId="0E7E4618" w:rsidR="0015116E" w:rsidRDefault="0015116E" w:rsidP="00CF7FE8">
      <w:r>
        <w:t xml:space="preserve">The </w:t>
      </w:r>
      <w:r w:rsidR="00486BC3">
        <w:t>”</w:t>
      </w:r>
      <w:proofErr w:type="spellStart"/>
      <w:r>
        <w:t>orig</w:t>
      </w:r>
      <w:proofErr w:type="spellEnd"/>
      <w:r w:rsidR="00486BC3">
        <w:t>”</w:t>
      </w:r>
      <w:r>
        <w:t xml:space="preserve"> claim and </w:t>
      </w:r>
      <w:r w:rsidR="00486BC3">
        <w:t>”</w:t>
      </w:r>
      <w:proofErr w:type="spellStart"/>
      <w:r>
        <w:t>dest</w:t>
      </w:r>
      <w:proofErr w:type="spellEnd"/>
      <w:r w:rsidR="00486BC3">
        <w:t>”</w:t>
      </w:r>
      <w:r>
        <w:t xml:space="preserve"> claim </w:t>
      </w:r>
      <w:r w:rsidR="00DB257B">
        <w:t>shall</w:t>
      </w:r>
      <w:r w:rsidR="00C74831">
        <w:t xml:space="preserve"> </w:t>
      </w:r>
      <w:r>
        <w:t xml:space="preserve">be of type </w:t>
      </w:r>
      <w:r w:rsidR="00486BC3">
        <w:t>”</w:t>
      </w:r>
      <w:proofErr w:type="spellStart"/>
      <w:r>
        <w:t>tn</w:t>
      </w:r>
      <w:proofErr w:type="spellEnd"/>
      <w:r w:rsidR="00486BC3">
        <w:t>”</w:t>
      </w:r>
      <w:r>
        <w:t>.</w:t>
      </w:r>
    </w:p>
    <w:p w14:paraId="4E3A4392" w14:textId="105F25A9" w:rsidR="0015116E" w:rsidRDefault="0015116E" w:rsidP="00CF7FE8">
      <w:r>
        <w:t xml:space="preserve">The </w:t>
      </w:r>
      <w:r w:rsidR="00486BC3">
        <w:t>”</w:t>
      </w:r>
      <w:proofErr w:type="spellStart"/>
      <w:r>
        <w:t>orig</w:t>
      </w:r>
      <w:proofErr w:type="spellEnd"/>
      <w:r w:rsidR="00486BC3">
        <w:t>”</w:t>
      </w:r>
      <w:r>
        <w:t xml:space="preserve"> claim </w:t>
      </w:r>
      <w:r w:rsidR="00486BC3">
        <w:t>”</w:t>
      </w:r>
      <w:proofErr w:type="spellStart"/>
      <w:r>
        <w:t>tn</w:t>
      </w:r>
      <w:proofErr w:type="spellEnd"/>
      <w:r w:rsidR="00486BC3">
        <w:t>”</w:t>
      </w:r>
      <w:r>
        <w:t xml:space="preserve"> value </w:t>
      </w:r>
      <w:r w:rsidR="00DB257B">
        <w:t>shall</w:t>
      </w:r>
      <w:r w:rsidR="00C74831">
        <w:t xml:space="preserve"> </w:t>
      </w:r>
      <w:r>
        <w:t>be derived using the following rules:</w:t>
      </w:r>
    </w:p>
    <w:p w14:paraId="2C3F1939" w14:textId="77777777"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14:paraId="0BB769BD" w14:textId="77777777"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14:paraId="440D2156" w14:textId="5ED39AC5" w:rsidR="00E14145" w:rsidRDefault="00EB5315" w:rsidP="00E4312D">
      <w:pPr>
        <w:pStyle w:val="ListParagraph"/>
        <w:numPr>
          <w:ilvl w:val="0"/>
          <w:numId w:val="54"/>
        </w:numPr>
        <w:rPr>
          <w:ins w:id="58" w:author="David Hancock" w:date="2018-12-06T09:13:00Z"/>
        </w:rPr>
      </w:pPr>
      <w:r w:rsidRPr="009B759A">
        <w:t xml:space="preserve">The action taken </w:t>
      </w:r>
      <w:commentRangeStart w:id="59"/>
      <w:ins w:id="60" w:author="David Hancock" w:date="2018-12-06T09:12:00Z">
        <w:r w:rsidR="00E14145">
          <w:t>under the following conditi</w:t>
        </w:r>
      </w:ins>
      <w:ins w:id="61" w:author="David Hancock" w:date="2018-12-06T09:15:00Z">
        <w:r w:rsidR="00340775">
          <w:t>o</w:t>
        </w:r>
      </w:ins>
      <w:ins w:id="62" w:author="David Hancock" w:date="2018-12-06T09:12:00Z">
        <w:r w:rsidR="00E14145">
          <w:t xml:space="preserve">ns is outside the scope </w:t>
        </w:r>
      </w:ins>
      <w:ins w:id="63" w:author="David Hancock" w:date="2018-12-06T09:13:00Z">
        <w:r w:rsidR="00E14145">
          <w:t>of this document:</w:t>
        </w:r>
      </w:ins>
    </w:p>
    <w:p w14:paraId="512238CC" w14:textId="1F3928D1" w:rsidR="00340775" w:rsidRDefault="00340775" w:rsidP="00340775">
      <w:pPr>
        <w:pStyle w:val="ListParagraph"/>
        <w:numPr>
          <w:ilvl w:val="1"/>
          <w:numId w:val="54"/>
        </w:numPr>
        <w:rPr>
          <w:ins w:id="64" w:author="David Hancock" w:date="2018-12-06T09:14:00Z"/>
        </w:rPr>
      </w:pPr>
      <w:ins w:id="65" w:author="David Hancock" w:date="2018-12-06T09:14:00Z">
        <w:r>
          <w:t>There are P-Asserted-Identity header(s) present</w:t>
        </w:r>
      </w:ins>
      <w:ins w:id="66" w:author="David Hancock" w:date="2018-12-06T09:16:00Z">
        <w:r>
          <w:t>,</w:t>
        </w:r>
      </w:ins>
      <w:ins w:id="67" w:author="David Hancock" w:date="2018-12-06T09:14:00Z">
        <w:r>
          <w:t xml:space="preserve"> but not one that contains a </w:t>
        </w:r>
        <w:proofErr w:type="spellStart"/>
        <w:r>
          <w:t>tel</w:t>
        </w:r>
        <w:proofErr w:type="spellEnd"/>
        <w:r>
          <w:t xml:space="preserve"> URI identity with </w:t>
        </w:r>
      </w:ins>
      <w:ins w:id="68" w:author="David Hancock" w:date="2018-12-06T09:17:00Z">
        <w:r>
          <w:t xml:space="preserve">a </w:t>
        </w:r>
      </w:ins>
      <w:ins w:id="69" w:author="David Hancock" w:date="2018-12-06T09:14:00Z">
        <w:r>
          <w:t>valid telephone number</w:t>
        </w:r>
      </w:ins>
      <w:ins w:id="70" w:author="David Hancock" w:date="2018-12-06T09:16:00Z">
        <w:r>
          <w:t>,</w:t>
        </w:r>
      </w:ins>
      <w:ins w:id="71" w:author="David Hancock" w:date="2018-12-06T09:14:00Z">
        <w:r>
          <w:t xml:space="preserve"> or</w:t>
        </w:r>
      </w:ins>
    </w:p>
    <w:p w14:paraId="029F7AC4" w14:textId="6670DB62" w:rsidR="00E14145" w:rsidRDefault="00340775" w:rsidP="00340775">
      <w:pPr>
        <w:pStyle w:val="ListParagraph"/>
        <w:numPr>
          <w:ilvl w:val="1"/>
          <w:numId w:val="54"/>
        </w:numPr>
      </w:pPr>
      <w:ins w:id="72" w:author="David Hancock" w:date="2018-12-06T09:14:00Z">
        <w:r>
          <w:t xml:space="preserve">There is no P-Asserted-Identity header present and the </w:t>
        </w:r>
        <w:proofErr w:type="gramStart"/>
        <w:r>
          <w:t>From</w:t>
        </w:r>
        <w:proofErr w:type="gramEnd"/>
        <w:r>
          <w:t xml:space="preserve"> header does not contain a </w:t>
        </w:r>
        <w:proofErr w:type="spellStart"/>
        <w:r>
          <w:t>tel</w:t>
        </w:r>
        <w:proofErr w:type="spellEnd"/>
        <w:r>
          <w:t xml:space="preserve"> URI identity with a valid telephone number.</w:t>
        </w:r>
      </w:ins>
      <w:commentRangeEnd w:id="59"/>
      <w:ins w:id="73" w:author="David Hancock" w:date="2018-12-07T07:33:00Z">
        <w:r w:rsidR="0016120F">
          <w:rPr>
            <w:rStyle w:val="CommentReference"/>
          </w:rPr>
          <w:commentReference w:id="59"/>
        </w:r>
      </w:ins>
    </w:p>
    <w:p w14:paraId="16603CD2" w14:textId="07F861FB" w:rsidR="00DF3E11" w:rsidDel="00340775" w:rsidRDefault="00EB5315" w:rsidP="0016120F">
      <w:pPr>
        <w:ind w:left="720"/>
        <w:rPr>
          <w:del w:id="75" w:author="David Hancock" w:date="2018-12-06T09:15:00Z"/>
        </w:rPr>
      </w:pPr>
      <w:del w:id="76" w:author="David Hancock" w:date="2018-12-06T09:15:00Z">
        <w:r w:rsidRPr="009B759A" w:rsidDel="00340775">
          <w:delText xml:space="preserve">when neither the P-Asserted-Identity header field value nor the From header contain tel URI identities </w:delText>
        </w:r>
        <w:r w:rsidR="00CC10DD" w:rsidDel="00340775">
          <w:delText xml:space="preserve">with valid telephone numbers </w:delText>
        </w:r>
        <w:r w:rsidRPr="009B759A" w:rsidDel="00340775">
          <w:delText>is out</w:delText>
        </w:r>
        <w:r w:rsidR="0060527C" w:rsidDel="00340775">
          <w:delText>side the</w:delText>
        </w:r>
        <w:r w:rsidRPr="009B759A" w:rsidDel="00340775">
          <w:delText xml:space="preserve"> scope of the SHAKEN framework.</w:delText>
        </w:r>
      </w:del>
    </w:p>
    <w:p w14:paraId="050A10DF" w14:textId="77777777" w:rsidR="0092531B" w:rsidRDefault="0092531B" w:rsidP="006F5605">
      <w:pPr>
        <w:pStyle w:val="ListParagraph"/>
        <w:ind w:left="1080"/>
      </w:pPr>
    </w:p>
    <w:p w14:paraId="055CC15B" w14:textId="77777777" w:rsidR="00245AED" w:rsidRDefault="00245AED" w:rsidP="006F5605"/>
    <w:p w14:paraId="0A09947E" w14:textId="0B6A47A2" w:rsidR="00245AED" w:rsidRDefault="00245AED" w:rsidP="00245AED">
      <w:r>
        <w:t>Th</w:t>
      </w:r>
      <w:r w:rsidR="00F23027">
        <w:t>e "</w:t>
      </w:r>
      <w:proofErr w:type="spellStart"/>
      <w:r w:rsidR="00F23027">
        <w:t>dest</w:t>
      </w:r>
      <w:proofErr w:type="spellEnd"/>
      <w:r w:rsidR="00F23027">
        <w:t>" claim "</w:t>
      </w:r>
      <w:proofErr w:type="spellStart"/>
      <w:r w:rsidR="00F23027">
        <w:t>tn</w:t>
      </w:r>
      <w:proofErr w:type="spellEnd"/>
      <w:r w:rsidR="00F23027">
        <w:t>"</w:t>
      </w:r>
      <w:r>
        <w:t xml:space="preserve"> value shall be derived using the following rules:</w:t>
      </w:r>
    </w:p>
    <w:p w14:paraId="7CD6A1AC" w14:textId="61052FAD" w:rsidR="00245AED" w:rsidRDefault="00245AED" w:rsidP="00245AED">
      <w:pPr>
        <w:pStyle w:val="ListParagraph"/>
        <w:numPr>
          <w:ilvl w:val="0"/>
          <w:numId w:val="54"/>
        </w:numPr>
      </w:pPr>
      <w:r>
        <w:t xml:space="preserve">The To header field value shall be </w:t>
      </w:r>
      <w:r w:rsidR="00F44182">
        <w:t>used as the telephone identity.</w:t>
      </w:r>
    </w:p>
    <w:p w14:paraId="6950EF9C" w14:textId="2BD290F7" w:rsidR="00F44182" w:rsidRDefault="00F44182" w:rsidP="00245AED">
      <w:pPr>
        <w:pStyle w:val="ListParagraph"/>
        <w:numPr>
          <w:ilvl w:val="0"/>
          <w:numId w:val="54"/>
        </w:numPr>
      </w:pPr>
      <w:r>
        <w:t>The action taken when the To h</w:t>
      </w:r>
      <w:r w:rsidR="001C19AA">
        <w:t xml:space="preserve">eader field does not contain a </w:t>
      </w:r>
      <w:proofErr w:type="spellStart"/>
      <w:r w:rsidR="001C19AA">
        <w:t>t</w:t>
      </w:r>
      <w:r>
        <w:t>el</w:t>
      </w:r>
      <w:proofErr w:type="spellEnd"/>
      <w:r>
        <w:t xml:space="preserve"> URI identity </w:t>
      </w:r>
      <w:r w:rsidR="00CC10DD">
        <w:t xml:space="preserve">with a valid telephone number </w:t>
      </w:r>
      <w:r>
        <w:t>is outside the scope of the SHAKEN framework</w:t>
      </w:r>
    </w:p>
    <w:p w14:paraId="23AC9592" w14:textId="478683F5" w:rsidR="00FC4819" w:rsidRDefault="00F23027" w:rsidP="006F5605">
      <w:r>
        <w:t>In the above context, the term "valid telephone number" refers to a telephone number that is a nationally specific service number (e.g., 611, 911), or a telephone number that can be converted into a globally routable E.164 number, as specified in section 8.3 of [RFC 8224].</w:t>
      </w:r>
    </w:p>
    <w:p w14:paraId="6E35E08C" w14:textId="1E378EC4" w:rsidR="0092531B" w:rsidRDefault="00F97BA3" w:rsidP="006F5605">
      <w:r>
        <w:t>RFC 8224</w:t>
      </w:r>
      <w:r w:rsidR="00E6418E">
        <w:t xml:space="preserve"> </w:t>
      </w:r>
      <w:r w:rsidR="0092531B">
        <w:t xml:space="preserve">allows the Identity header to </w:t>
      </w:r>
      <w:r w:rsidR="0092531B" w:rsidRPr="00DD1AC9">
        <w:t xml:space="preserve">be inserted by a SIP proxy or UA. </w:t>
      </w:r>
      <w:proofErr w:type="gramStart"/>
      <w:r w:rsidR="0092531B" w:rsidRPr="00DD1AC9">
        <w:t xml:space="preserve">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proofErr w:type="gramEnd"/>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857F3A">
        <w:t>shall not</w:t>
      </w:r>
      <w:r w:rsidR="00857F3A" w:rsidRPr="00DD1AC9">
        <w:t xml:space="preserve"> </w:t>
      </w:r>
      <w:r w:rsidR="0092531B" w:rsidRPr="00DD1AC9">
        <w:t xml:space="preserve">insert an additional Identity header </w:t>
      </w:r>
      <w:r w:rsidR="00857F3A">
        <w:t xml:space="preserve">to a received INVITE request that already contains an Identity header, unless local policy dictates the received Identity header is to be removed. </w:t>
      </w:r>
    </w:p>
    <w:p w14:paraId="5C854070" w14:textId="7C70B37C" w:rsidR="00857F3A" w:rsidRDefault="00A34429" w:rsidP="006F5605">
      <w:r w:rsidRPr="00461F6C">
        <w:t>As discussed in RFC 8224, call features such as call forwarding can cause calls to reach a destination different from the number in the To header field.</w:t>
      </w:r>
      <w:r>
        <w:t xml:space="preserve"> </w:t>
      </w:r>
      <w:r w:rsidRPr="00461F6C">
        <w:t xml:space="preserve">The problem of determining whether or not these call features or other B2BUA functions have been used legitimately is out of scope of </w:t>
      </w:r>
      <w:r>
        <w:t>this specification</w:t>
      </w:r>
      <w:r w:rsidRPr="00461F6C">
        <w:t>. It is expected that future SHAKEN documents will address these use cases.</w:t>
      </w:r>
      <w:r w:rsidR="002472F5">
        <w:t xml:space="preserve"> </w:t>
      </w:r>
      <w:r>
        <w:t xml:space="preserve">Until </w:t>
      </w:r>
      <w:r w:rsidR="00ED1968">
        <w:t>future</w:t>
      </w:r>
      <w:r>
        <w:t xml:space="preserve"> </w:t>
      </w:r>
      <w:r w:rsidR="00ED1968">
        <w:t xml:space="preserve">SHAKEN </w:t>
      </w:r>
      <w:r>
        <w:t>specification</w:t>
      </w:r>
      <w:r w:rsidR="00ED1968">
        <w:t>s</w:t>
      </w:r>
      <w:r>
        <w:t xml:space="preserve"> clarify the handling of call diversion, </w:t>
      </w:r>
      <w:r w:rsidR="00ED1968">
        <w:t xml:space="preserve">the </w:t>
      </w:r>
      <w:r w:rsidR="00857F3A">
        <w:t xml:space="preserve">following </w:t>
      </w:r>
      <w:r w:rsidR="00ED1968">
        <w:t>authentication procedures</w:t>
      </w:r>
      <w:r w:rsidR="00857F3A">
        <w:t xml:space="preserve"> shall be </w:t>
      </w:r>
      <w:commentRangeStart w:id="77"/>
      <w:r w:rsidR="00857F3A">
        <w:t>performed</w:t>
      </w:r>
      <w:r w:rsidR="00ED1968">
        <w:t xml:space="preserve"> </w:t>
      </w:r>
      <w:ins w:id="78" w:author="David Hancock" w:date="2018-12-06T09:33:00Z">
        <w:r w:rsidR="00CB7A16">
          <w:t xml:space="preserve">by the STI-AS </w:t>
        </w:r>
      </w:ins>
      <w:r w:rsidR="00ED1968">
        <w:t xml:space="preserve">when </w:t>
      </w:r>
      <w:r w:rsidR="00857F3A">
        <w:t>an SP that is not the originating network retargets an INVITE request to a new destination:</w:t>
      </w:r>
    </w:p>
    <w:p w14:paraId="685B8594" w14:textId="0E8961EA" w:rsidR="00857F3A" w:rsidRDefault="00857F3A" w:rsidP="00857F3A">
      <w:pPr>
        <w:pStyle w:val="ListParagraph"/>
        <w:numPr>
          <w:ilvl w:val="0"/>
          <w:numId w:val="70"/>
        </w:numPr>
      </w:pPr>
      <w:r>
        <w:t xml:space="preserve">If the </w:t>
      </w:r>
      <w:ins w:id="79" w:author="David Hancock" w:date="2018-12-06T09:26:00Z">
        <w:r w:rsidR="00517FB1">
          <w:t xml:space="preserve">STI-AS </w:t>
        </w:r>
      </w:ins>
      <w:r>
        <w:t>receive</w:t>
      </w:r>
      <w:ins w:id="80" w:author="David Hancock" w:date="2018-12-06T09:26:00Z">
        <w:r w:rsidR="00517FB1">
          <w:t>s</w:t>
        </w:r>
      </w:ins>
      <w:del w:id="81" w:author="David Hancock" w:date="2018-12-06T09:26:00Z">
        <w:r w:rsidDel="00517FB1">
          <w:delText>d</w:delText>
        </w:r>
      </w:del>
      <w:r>
        <w:t xml:space="preserve"> </w:t>
      </w:r>
      <w:ins w:id="82" w:author="David Hancock" w:date="2018-12-06T09:26:00Z">
        <w:r w:rsidR="00517FB1">
          <w:t xml:space="preserve">a retargeted </w:t>
        </w:r>
      </w:ins>
      <w:r>
        <w:t xml:space="preserve">INVITE </w:t>
      </w:r>
      <w:ins w:id="83" w:author="David Hancock" w:date="2018-12-06T09:27:00Z">
        <w:r w:rsidR="00517FB1">
          <w:t xml:space="preserve">request </w:t>
        </w:r>
      </w:ins>
      <w:ins w:id="84" w:author="David Hancock" w:date="2018-12-06T09:26:00Z">
        <w:r w:rsidR="00517FB1">
          <w:t xml:space="preserve">that </w:t>
        </w:r>
      </w:ins>
      <w:r>
        <w:t>does not contain an Identity header field then perform SHAKEN authentication and add a SHAKEN Identity header field,</w:t>
      </w:r>
    </w:p>
    <w:p w14:paraId="1A206F89" w14:textId="477E1950" w:rsidR="00857F3A" w:rsidRDefault="00857F3A" w:rsidP="00857F3A">
      <w:pPr>
        <w:pStyle w:val="ListParagraph"/>
        <w:numPr>
          <w:ilvl w:val="0"/>
          <w:numId w:val="70"/>
        </w:numPr>
      </w:pPr>
      <w:r>
        <w:t xml:space="preserve">If the </w:t>
      </w:r>
      <w:ins w:id="85" w:author="David Hancock" w:date="2018-12-06T09:27:00Z">
        <w:r w:rsidR="00517FB1">
          <w:t xml:space="preserve">STI-AS </w:t>
        </w:r>
      </w:ins>
      <w:r>
        <w:t>receive</w:t>
      </w:r>
      <w:ins w:id="86" w:author="David Hancock" w:date="2018-12-06T09:27:00Z">
        <w:r w:rsidR="00517FB1">
          <w:t>s</w:t>
        </w:r>
      </w:ins>
      <w:del w:id="87" w:author="David Hancock" w:date="2018-12-06T09:27:00Z">
        <w:r w:rsidDel="00517FB1">
          <w:delText>d</w:delText>
        </w:r>
      </w:del>
      <w:r>
        <w:t xml:space="preserve"> </w:t>
      </w:r>
      <w:ins w:id="88" w:author="David Hancock" w:date="2018-12-06T09:27:00Z">
        <w:r w:rsidR="00517FB1">
          <w:t xml:space="preserve">a retargeted </w:t>
        </w:r>
      </w:ins>
      <w:r>
        <w:t xml:space="preserve">INVITE request </w:t>
      </w:r>
      <w:ins w:id="89" w:author="David Hancock" w:date="2018-12-06T09:27:00Z">
        <w:r w:rsidR="00517FB1">
          <w:t xml:space="preserve">that </w:t>
        </w:r>
      </w:ins>
      <w:r>
        <w:t xml:space="preserve">already contains an Identity header field, </w:t>
      </w:r>
      <w:r w:rsidR="00622D73">
        <w:t xml:space="preserve">then </w:t>
      </w:r>
      <w:r>
        <w:t>take no action.</w:t>
      </w:r>
    </w:p>
    <w:commentRangeEnd w:id="77"/>
    <w:p w14:paraId="23C3F932" w14:textId="77777777" w:rsidR="00857F3A" w:rsidRDefault="0016120F" w:rsidP="006F5605">
      <w:r>
        <w:rPr>
          <w:rStyle w:val="CommentReference"/>
        </w:rPr>
        <w:commentReference w:id="77"/>
      </w:r>
    </w:p>
    <w:p w14:paraId="6DD56B4F" w14:textId="07D5A761" w:rsidR="006415C4" w:rsidRDefault="00105B65" w:rsidP="00CA6152">
      <w:commentRangeStart w:id="90"/>
      <w:ins w:id="91" w:author="David Hancock" w:date="2018-12-06T09:36:00Z">
        <w:r w:rsidRPr="00105B65">
          <w:t>Performing SHAKEN authentication when the To header TN does</w:t>
        </w:r>
        <w:r>
          <w:t xml:space="preserve"> not match the Request-URI TN (</w:t>
        </w:r>
        <w:r w:rsidRPr="00105B65">
          <w:t>e.g.</w:t>
        </w:r>
        <w:r>
          <w:t>,</w:t>
        </w:r>
        <w:r w:rsidR="00A672EE">
          <w:t xml:space="preserve"> which may </w:t>
        </w:r>
        <w:r w:rsidRPr="00105B65">
          <w:t xml:space="preserve">occur as a result of </w:t>
        </w:r>
      </w:ins>
      <w:r w:rsidR="00A45A40">
        <w:t>INVITE retargeting</w:t>
      </w:r>
      <w:r w:rsidR="006415C4">
        <w:t xml:space="preserve"> by the originating network in support of toll-free routing</w:t>
      </w:r>
      <w:ins w:id="92" w:author="David Hancock" w:date="2018-12-06T09:36:00Z">
        <w:r>
          <w:t>)</w:t>
        </w:r>
      </w:ins>
      <w:r w:rsidR="006415C4">
        <w:t xml:space="preserve"> can cause terminating verification service</w:t>
      </w:r>
      <w:r w:rsidR="00A45A40">
        <w:t>s</w:t>
      </w:r>
      <w:r w:rsidR="006415C4">
        <w:t xml:space="preserve"> to ignore legitimately </w:t>
      </w:r>
      <w:r w:rsidR="00E570D6">
        <w:t xml:space="preserve">authenticated </w:t>
      </w:r>
      <w:r w:rsidR="006415C4">
        <w:t>call</w:t>
      </w:r>
      <w:r w:rsidR="00E570D6">
        <w:t xml:space="preserve">s (e.g., for </w:t>
      </w:r>
      <w:ins w:id="93" w:author="David Hancock" w:date="2018-12-06T13:02:00Z">
        <w:r w:rsidR="00A672EE">
          <w:t xml:space="preserve">the toll-free routing </w:t>
        </w:r>
      </w:ins>
      <w:r w:rsidR="00E570D6">
        <w:t>case</w:t>
      </w:r>
      <w:del w:id="94" w:author="David Hancock" w:date="2018-12-06T13:02:00Z">
        <w:r w:rsidR="00E570D6" w:rsidDel="00A672EE">
          <w:delText>s</w:delText>
        </w:r>
      </w:del>
      <w:r w:rsidR="00E570D6">
        <w:t xml:space="preserve"> where</w:t>
      </w:r>
      <w:r w:rsidR="00A45A40">
        <w:t xml:space="preserve"> </w:t>
      </w:r>
      <w:r w:rsidR="00E570D6">
        <w:t xml:space="preserve">the </w:t>
      </w:r>
      <w:r w:rsidR="00A45A40">
        <w:t xml:space="preserve">To header </w:t>
      </w:r>
      <w:r w:rsidR="00E570D6">
        <w:t xml:space="preserve">field </w:t>
      </w:r>
      <w:r w:rsidR="00A45A40">
        <w:t xml:space="preserve">contains </w:t>
      </w:r>
      <w:r w:rsidR="00E570D6">
        <w:t xml:space="preserve">the </w:t>
      </w:r>
      <w:r w:rsidR="00A45A40">
        <w:t xml:space="preserve">8YY number, while Request-URI contains </w:t>
      </w:r>
      <w:ins w:id="95" w:author="David Hancock" w:date="2018-12-06T13:02:00Z">
        <w:r w:rsidR="00A672EE">
          <w:t xml:space="preserve">the </w:t>
        </w:r>
      </w:ins>
      <w:r w:rsidR="00A45A40">
        <w:t>routing number</w:t>
      </w:r>
      <w:r w:rsidR="00E570D6">
        <w:t xml:space="preserve"> for that 8YY number</w:t>
      </w:r>
      <w:r w:rsidR="00A45A40">
        <w:t>)</w:t>
      </w:r>
      <w:r w:rsidR="006415C4">
        <w:t xml:space="preserve">. </w:t>
      </w:r>
      <w:r w:rsidR="00A900A7">
        <w:t>If allowed by local policy, t</w:t>
      </w:r>
      <w:r w:rsidR="006415C4">
        <w:t xml:space="preserve">he originating network can avoid these false </w:t>
      </w:r>
      <w:r w:rsidR="00A45A40">
        <w:t xml:space="preserve">verification </w:t>
      </w:r>
      <w:r w:rsidR="006415C4">
        <w:t>results</w:t>
      </w:r>
      <w:r w:rsidR="009917D0">
        <w:t xml:space="preserve"> by updating the </w:t>
      </w:r>
      <w:proofErr w:type="gramStart"/>
      <w:r w:rsidR="009917D0">
        <w:t>To</w:t>
      </w:r>
      <w:proofErr w:type="gramEnd"/>
      <w:r w:rsidR="009917D0">
        <w:t xml:space="preserve"> header TN to match the Request-URI TN before performing SHAKEN authentication</w:t>
      </w:r>
      <w:commentRangeEnd w:id="90"/>
      <w:r w:rsidR="007B7BA2">
        <w:rPr>
          <w:rStyle w:val="CommentReference"/>
        </w:rPr>
        <w:commentReference w:id="90"/>
      </w:r>
      <w:r w:rsidR="009917D0">
        <w:t>.</w:t>
      </w:r>
      <w:r w:rsidR="0026432F">
        <w:t xml:space="preserve"> </w:t>
      </w:r>
    </w:p>
    <w:p w14:paraId="23F45B23" w14:textId="77777777" w:rsidR="00A21570" w:rsidRDefault="00A21570" w:rsidP="00CF7FE8"/>
    <w:p w14:paraId="7059265A" w14:textId="77777777" w:rsidR="00A21570" w:rsidRDefault="00A21570" w:rsidP="00A21570">
      <w:pPr>
        <w:pStyle w:val="Heading3"/>
      </w:pPr>
      <w:bookmarkStart w:id="96" w:name="_Toc467601226"/>
      <w:proofErr w:type="spellStart"/>
      <w:r>
        <w:t>PASSporT</w:t>
      </w:r>
      <w:proofErr w:type="spellEnd"/>
      <w:r>
        <w:t xml:space="preserve"> </w:t>
      </w:r>
      <w:r w:rsidR="004B5337">
        <w:t>E</w:t>
      </w:r>
      <w:r>
        <w:t xml:space="preserve">xtension </w:t>
      </w:r>
      <w:r w:rsidR="00DF3E11">
        <w:t>“</w:t>
      </w:r>
      <w:r>
        <w:t>shaken</w:t>
      </w:r>
      <w:r w:rsidR="00DF3E11">
        <w:t>”</w:t>
      </w:r>
      <w:bookmarkEnd w:id="96"/>
    </w:p>
    <w:p w14:paraId="27214654" w14:textId="0CBB55FC"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w:t>
      </w:r>
      <w:del w:id="97" w:author="David Hancock" w:date="2018-12-06T14:03:00Z">
        <w:r w:rsidDel="00FB3527">
          <w:delText>s</w:delText>
        </w:r>
      </w:del>
      <w:r>
        <w:t xml:space="preserve"> to av</w:t>
      </w:r>
      <w:r w:rsidR="007F17FF">
        <w:t>oid replay attacks using valid Identity header fields</w:t>
      </w:r>
      <w:r>
        <w:t xml:space="preserve">.  </w:t>
      </w:r>
      <w:proofErr w:type="gramStart"/>
      <w:r w:rsidR="00336533" w:rsidRPr="00336533">
        <w:t>draft</w:t>
      </w:r>
      <w:proofErr w:type="gramEnd"/>
      <w:r w:rsidR="00336533" w:rsidRPr="00336533">
        <w:t>-</w:t>
      </w:r>
      <w:proofErr w:type="spellStart"/>
      <w:r w:rsidR="00336533" w:rsidRPr="00336533">
        <w:t>ietf</w:t>
      </w:r>
      <w:proofErr w:type="spellEnd"/>
      <w:r w:rsidR="00336533" w:rsidRPr="00336533">
        <w:t xml:space="preserve">-stir-passport-shaken </w:t>
      </w:r>
      <w:r w:rsidR="00336533">
        <w:t>defines</w:t>
      </w:r>
      <w:r>
        <w:t xml:space="preserve"> </w:t>
      </w:r>
      <w:r w:rsidR="00622D73">
        <w:t xml:space="preserve">the  "shaken" </w:t>
      </w:r>
      <w:r>
        <w:t xml:space="preserve">extension to </w:t>
      </w:r>
      <w:proofErr w:type="spellStart"/>
      <w:r>
        <w:t>PASSporT</w:t>
      </w:r>
      <w:proofErr w:type="spellEnd"/>
      <w:r>
        <w:t xml:space="preserve"> to cover the following requirements of SHAKEN.</w:t>
      </w:r>
      <w:r w:rsidR="0025541F">
        <w:t xml:space="preserve"> </w:t>
      </w:r>
      <w:r w:rsidR="009158C5">
        <w:t xml:space="preserve">The </w:t>
      </w:r>
      <w:r w:rsidR="00622D73">
        <w:t xml:space="preserve">“shaken” </w:t>
      </w:r>
      <w:r w:rsidR="009158C5">
        <w:t xml:space="preserve">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w:t>
      </w:r>
    </w:p>
    <w:p w14:paraId="4293D344" w14:textId="77777777"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14:paraId="3C1CADDF" w14:textId="5C450BA3"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del w:id="98" w:author="David Hancock" w:date="2018-12-06T14:03:00Z">
        <w:r w:rsidR="008B2DF7" w:rsidDel="00FB3527">
          <w:delText>,</w:delText>
        </w:r>
      </w:del>
      <w:r>
        <w:t xml:space="preserve"> that can </w:t>
      </w:r>
      <w:r w:rsidR="009158C5">
        <w:t xml:space="preserve">serve </w:t>
      </w:r>
      <w:r>
        <w:t>as an opaque indication of where in the service provider network the call was originated.</w:t>
      </w:r>
      <w:r w:rsidR="009158C5">
        <w:t xml:space="preserve">  </w:t>
      </w:r>
    </w:p>
    <w:p w14:paraId="33471982" w14:textId="77777777" w:rsidR="007D2056" w:rsidRDefault="007D2056" w:rsidP="006F5605"/>
    <w:p w14:paraId="49AA4D5E" w14:textId="5FDC4275"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w:t>
      </w:r>
      <w:proofErr w:type="gramStart"/>
      <w:r w:rsidR="009158C5">
        <w:t xml:space="preserve">The </w:t>
      </w:r>
      <w:r>
        <w:t xml:space="preserve"> SHAKEN</w:t>
      </w:r>
      <w:proofErr w:type="gramEnd"/>
      <w:r>
        <w:t xml:space="preserve"> </w:t>
      </w:r>
      <w:proofErr w:type="spellStart"/>
      <w:r w:rsidR="009158C5">
        <w:t>PASSporT</w:t>
      </w:r>
      <w:proofErr w:type="spellEnd"/>
      <w:r w:rsidR="009158C5">
        <w:t xml:space="preserve"> would have the form</w:t>
      </w:r>
      <w:r w:rsidR="00417E5C">
        <w:t xml:space="preserve"> given in the example below</w:t>
      </w:r>
      <w:r w:rsidR="009158C5">
        <w:t>:</w:t>
      </w:r>
    </w:p>
    <w:p w14:paraId="2566F162" w14:textId="77777777" w:rsidR="00230212" w:rsidRPr="00D22C6D" w:rsidRDefault="00230212" w:rsidP="00230212">
      <w:r w:rsidRPr="00D22C6D">
        <w:rPr>
          <w:i/>
        </w:rPr>
        <w:t>Protected Header</w:t>
      </w:r>
    </w:p>
    <w:p w14:paraId="7946F518" w14:textId="77777777" w:rsidR="00230212" w:rsidRPr="00D22C6D" w:rsidRDefault="00230212" w:rsidP="00230212">
      <w:pPr>
        <w:ind w:left="720"/>
        <w:rPr>
          <w:rFonts w:ascii="Courier" w:hAnsi="Courier"/>
          <w:sz w:val="18"/>
          <w:szCs w:val="18"/>
        </w:rPr>
      </w:pPr>
      <w:proofErr w:type="gramStart"/>
      <w:r w:rsidRPr="00D22C6D">
        <w:rPr>
          <w:rFonts w:ascii="Courier" w:hAnsi="Courier"/>
          <w:sz w:val="18"/>
          <w:szCs w:val="18"/>
        </w:rPr>
        <w:t xml:space="preserve">{ </w:t>
      </w:r>
      <w:proofErr w:type="gramEnd"/>
    </w:p>
    <w:p w14:paraId="32359846" w14:textId="77777777"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14:paraId="4D1F8753" w14:textId="77777777"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14:paraId="4D976972" w14:textId="77777777"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14:paraId="44B522A4" w14:textId="1FEE5EF8" w:rsidR="00230212" w:rsidRPr="00D22C6D" w:rsidRDefault="00230212" w:rsidP="00E4312D">
      <w:pPr>
        <w:ind w:left="720" w:firstLine="720"/>
        <w:rPr>
          <w:rFonts w:ascii="Courier" w:hAnsi="Courier"/>
          <w:sz w:val="18"/>
          <w:szCs w:val="18"/>
        </w:rPr>
      </w:pPr>
      <w:r w:rsidRPr="00D22C6D">
        <w:rPr>
          <w:rFonts w:ascii="Courier" w:hAnsi="Courier"/>
          <w:sz w:val="18"/>
          <w:szCs w:val="18"/>
        </w:rPr>
        <w:lastRenderedPageBreak/>
        <w:t>"</w:t>
      </w:r>
      <w:proofErr w:type="gramStart"/>
      <w:r w:rsidRPr="00D22C6D">
        <w:rPr>
          <w:rFonts w:ascii="Courier" w:hAnsi="Courier"/>
          <w:sz w:val="18"/>
          <w:szCs w:val="18"/>
        </w:rPr>
        <w:t>x5u</w:t>
      </w:r>
      <w:proofErr w:type="gramEnd"/>
      <w:r w:rsidRPr="00D22C6D">
        <w:rPr>
          <w:rFonts w:ascii="Courier" w:hAnsi="Courier"/>
          <w:sz w:val="18"/>
          <w:szCs w:val="18"/>
        </w:rPr>
        <w:t>":"https://cert.example.org/passport.c</w:t>
      </w:r>
      <w:r w:rsidR="0063264D">
        <w:rPr>
          <w:rFonts w:ascii="Courier" w:hAnsi="Courier"/>
          <w:sz w:val="18"/>
          <w:szCs w:val="18"/>
        </w:rPr>
        <w:t>er</w:t>
      </w:r>
      <w:r w:rsidRPr="00D22C6D">
        <w:rPr>
          <w:rFonts w:ascii="Courier" w:hAnsi="Courier"/>
          <w:sz w:val="18"/>
          <w:szCs w:val="18"/>
        </w:rPr>
        <w:t xml:space="preserve">" </w:t>
      </w:r>
    </w:p>
    <w:p w14:paraId="73FEBA74"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0E43DBEB" w14:textId="77777777" w:rsidR="00230212" w:rsidRPr="00D22C6D" w:rsidRDefault="00230212" w:rsidP="00230212">
      <w:pPr>
        <w:rPr>
          <w:i/>
        </w:rPr>
      </w:pPr>
      <w:r w:rsidRPr="00D22C6D">
        <w:rPr>
          <w:i/>
        </w:rPr>
        <w:t>Payload</w:t>
      </w:r>
    </w:p>
    <w:p w14:paraId="5C588FE0" w14:textId="77777777" w:rsidR="00230212" w:rsidRDefault="00230212" w:rsidP="004926BF">
      <w:pPr>
        <w:ind w:left="720"/>
        <w:rPr>
          <w:rFonts w:ascii="Courier" w:hAnsi="Courier"/>
          <w:sz w:val="18"/>
          <w:szCs w:val="18"/>
        </w:rPr>
      </w:pPr>
      <w:r w:rsidRPr="00D22C6D">
        <w:rPr>
          <w:rFonts w:ascii="Courier" w:hAnsi="Courier"/>
          <w:sz w:val="18"/>
          <w:szCs w:val="18"/>
        </w:rPr>
        <w:t>{</w:t>
      </w:r>
    </w:p>
    <w:p w14:paraId="4C94657B" w14:textId="77777777"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proofErr w:type="spellEnd"/>
      <w:r w:rsidR="000F5084" w:rsidRPr="00D22C6D">
        <w:rPr>
          <w:rFonts w:ascii="Courier" w:hAnsi="Courier"/>
          <w:sz w:val="18"/>
          <w:szCs w:val="18"/>
        </w:rPr>
        <w:t>"</w:t>
      </w:r>
      <w:r w:rsidR="00EB5315">
        <w:rPr>
          <w:rFonts w:ascii="Courier" w:hAnsi="Courier"/>
          <w:sz w:val="18"/>
          <w:szCs w:val="18"/>
        </w:rPr>
        <w:t>,</w:t>
      </w:r>
    </w:p>
    <w:p w14:paraId="7406091B" w14:textId="16BE091E"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d</w:t>
      </w:r>
      <w:r>
        <w:rPr>
          <w:rFonts w:ascii="Courier" w:hAnsi="Courier"/>
          <w:sz w:val="18"/>
          <w:szCs w:val="18"/>
        </w:rPr>
        <w:t>est</w:t>
      </w:r>
      <w:proofErr w:type="spellEnd"/>
      <w:proofErr w:type="gram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14:paraId="26984074" w14:textId="78128C74" w:rsidR="00230212" w:rsidRPr="00D22C6D" w:rsidRDefault="00230212" w:rsidP="004F05F5">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r w:rsidR="004F05F5" w:rsidRPr="004F05F5">
        <w:rPr>
          <w:rFonts w:ascii="Courier" w:hAnsi="Courier"/>
          <w:sz w:val="18"/>
          <w:szCs w:val="18"/>
        </w:rPr>
        <w:t>1471375418</w:t>
      </w:r>
      <w:r w:rsidRPr="00D22C6D">
        <w:rPr>
          <w:rFonts w:ascii="Courier" w:hAnsi="Courier"/>
          <w:sz w:val="18"/>
          <w:szCs w:val="18"/>
        </w:rPr>
        <w:t>,</w:t>
      </w:r>
    </w:p>
    <w:p w14:paraId="39ED6E7E" w14:textId="77777777"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proofErr w:type="gramStart"/>
      <w:r w:rsidRPr="00D22C6D">
        <w:rPr>
          <w:rFonts w:ascii="Courier" w:hAnsi="Courier"/>
          <w:sz w:val="18"/>
          <w:szCs w:val="18"/>
        </w:rPr>
        <w:t>o</w:t>
      </w:r>
      <w:r>
        <w:rPr>
          <w:rFonts w:ascii="Courier" w:hAnsi="Courier"/>
          <w:sz w:val="18"/>
          <w:szCs w:val="18"/>
        </w:rPr>
        <w:t>rig</w:t>
      </w:r>
      <w:proofErr w:type="spellEnd"/>
      <w:proofErr w:type="gram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tn</w:t>
      </w:r>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14:paraId="64B4B522" w14:textId="77777777"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14:paraId="0395BFA2" w14:textId="77777777" w:rsidR="00230212" w:rsidRPr="00D22C6D" w:rsidRDefault="00230212" w:rsidP="00230212">
      <w:pPr>
        <w:ind w:left="720"/>
        <w:rPr>
          <w:rFonts w:ascii="Courier" w:hAnsi="Courier"/>
          <w:sz w:val="18"/>
          <w:szCs w:val="18"/>
        </w:rPr>
      </w:pPr>
      <w:r w:rsidRPr="00D22C6D">
        <w:rPr>
          <w:rFonts w:ascii="Courier" w:hAnsi="Courier"/>
          <w:sz w:val="18"/>
          <w:szCs w:val="18"/>
        </w:rPr>
        <w:t>}</w:t>
      </w:r>
    </w:p>
    <w:p w14:paraId="22E55B02" w14:textId="77777777" w:rsidR="00230212" w:rsidRDefault="00230212" w:rsidP="00CF7FE8"/>
    <w:p w14:paraId="53E11532" w14:textId="77777777" w:rsidR="00B96B68" w:rsidRDefault="008E2F39" w:rsidP="00B96B68">
      <w:pPr>
        <w:pStyle w:val="Heading3"/>
      </w:pPr>
      <w:bookmarkStart w:id="99" w:name="_Toc467601227"/>
      <w:r>
        <w:t>Attestation Indicator</w:t>
      </w:r>
      <w:r w:rsidR="00DD4278">
        <w:t xml:space="preserve"> (</w:t>
      </w:r>
      <w:r w:rsidR="00D347D3">
        <w:t>“</w:t>
      </w:r>
      <w:r w:rsidR="00DD4278">
        <w:t>attest</w:t>
      </w:r>
      <w:r w:rsidR="00D347D3">
        <w:t>”</w:t>
      </w:r>
      <w:r w:rsidR="00DD4278">
        <w:t>)</w:t>
      </w:r>
      <w:bookmarkEnd w:id="99"/>
    </w:p>
    <w:p w14:paraId="7CF70537" w14:textId="77777777"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14:paraId="2B8FF7F5" w14:textId="77777777" w:rsidR="00B96B68" w:rsidRDefault="00B96B68" w:rsidP="00B96B68">
      <w:pPr>
        <w:rPr>
          <w:b/>
        </w:rPr>
      </w:pPr>
      <w:r>
        <w:t xml:space="preserve">In the SHAKEN framework we </w:t>
      </w:r>
      <w:r w:rsidR="001E0AD0">
        <w:t>define the following three levels of attestation</w:t>
      </w:r>
      <w:r>
        <w:t>:</w:t>
      </w:r>
    </w:p>
    <w:p w14:paraId="4D2837E9" w14:textId="77777777"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14:paraId="1AF5D18B"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14:paraId="63748A8D"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14:paraId="08F420E3"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14:paraId="189E59E4" w14:textId="77777777" w:rsidR="00B96B68" w:rsidRPr="008F0DB0" w:rsidRDefault="00B96B68" w:rsidP="00AA66C5">
      <w:pPr>
        <w:ind w:left="360"/>
        <w:rPr>
          <w:bCs/>
        </w:rPr>
      </w:pPr>
      <w:r w:rsidRPr="008F0DB0">
        <w:rPr>
          <w:bCs/>
        </w:rPr>
        <w:tab/>
      </w:r>
    </w:p>
    <w:p w14:paraId="0DEB46DD" w14:textId="77777777"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14:paraId="160A4742" w14:textId="77777777" w:rsidR="001E0AD0" w:rsidRPr="007D2056" w:rsidRDefault="00B96B68" w:rsidP="00AA66C5">
      <w:pPr>
        <w:pStyle w:val="ListParagraph"/>
        <w:numPr>
          <w:ilvl w:val="0"/>
          <w:numId w:val="58"/>
        </w:numPr>
        <w:ind w:left="1440"/>
        <w:rPr>
          <w:bCs/>
          <w:sz w:val="18"/>
        </w:rPr>
      </w:pPr>
      <w:r w:rsidRPr="007D2056">
        <w:rPr>
          <w:bCs/>
          <w:sz w:val="18"/>
        </w:rPr>
        <w:t xml:space="preserve">The </w:t>
      </w:r>
      <w:proofErr w:type="gramStart"/>
      <w:r w:rsidRPr="007D2056">
        <w:rPr>
          <w:bCs/>
          <w:sz w:val="18"/>
        </w:rPr>
        <w:t>number was assigned to this customer by the signing service provider</w:t>
      </w:r>
      <w:proofErr w:type="gramEnd"/>
      <w:r w:rsidRPr="007D2056">
        <w:rPr>
          <w:bCs/>
          <w:sz w:val="18"/>
        </w:rPr>
        <w:t>.</w:t>
      </w:r>
    </w:p>
    <w:p w14:paraId="235C6095" w14:textId="77777777"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14:paraId="29F1F10C" w14:textId="77777777"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14:paraId="41B926B0" w14:textId="77777777"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14:paraId="770DF2CB" w14:textId="77777777" w:rsidR="00B96B68" w:rsidRPr="008F0DB0" w:rsidRDefault="00B96B68" w:rsidP="00AA66C5">
      <w:pPr>
        <w:pStyle w:val="ListParagraph"/>
        <w:ind w:left="1080"/>
      </w:pPr>
    </w:p>
    <w:p w14:paraId="6D28532C" w14:textId="77777777"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14:paraId="3F0BC1E2" w14:textId="77777777" w:rsidR="00B96B68" w:rsidRPr="008F0DB0" w:rsidRDefault="00B96B68" w:rsidP="00B96B68">
      <w:pPr>
        <w:rPr>
          <w:bCs/>
        </w:rPr>
      </w:pPr>
    </w:p>
    <w:p w14:paraId="4119E187" w14:textId="77777777"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14:paraId="18EDDD80" w14:textId="77777777"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14:paraId="785728BA"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14:paraId="42C24E5F" w14:textId="77777777"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14:paraId="33457472" w14:textId="77777777" w:rsidR="00B96B68" w:rsidRPr="008F0DB0" w:rsidRDefault="00B96B68" w:rsidP="00AA66C5">
      <w:pPr>
        <w:ind w:left="360"/>
        <w:rPr>
          <w:bCs/>
        </w:rPr>
      </w:pPr>
    </w:p>
    <w:p w14:paraId="0A90FC67" w14:textId="7AA33832"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t>
      </w:r>
      <w:r w:rsidR="005C0A9A">
        <w:rPr>
          <w:bCs/>
          <w:sz w:val="18"/>
        </w:rPr>
        <w:t xml:space="preserve">should </w:t>
      </w:r>
      <w:r w:rsidR="00B96B68" w:rsidRPr="007D2056">
        <w:rPr>
          <w:bCs/>
          <w:sz w:val="18"/>
        </w:rPr>
        <w:t xml:space="preserve">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14:paraId="772FBDBA" w14:textId="77777777" w:rsidR="00B96B68" w:rsidRPr="008F0DB0" w:rsidRDefault="00B96B68" w:rsidP="00B96B68">
      <w:pPr>
        <w:rPr>
          <w:bCs/>
        </w:rPr>
      </w:pPr>
      <w:r w:rsidRPr="008F0DB0">
        <w:rPr>
          <w:bCs/>
        </w:rPr>
        <w:t> </w:t>
      </w:r>
    </w:p>
    <w:p w14:paraId="7D8E7F41" w14:textId="77777777" w:rsidR="00B96B68" w:rsidRPr="008F0DB0" w:rsidRDefault="00B96B68" w:rsidP="00AA66C5">
      <w:pPr>
        <w:ind w:left="360"/>
        <w:rPr>
          <w:bCs/>
        </w:rPr>
      </w:pPr>
      <w:r w:rsidRPr="005733E2">
        <w:rPr>
          <w:b/>
          <w:bCs/>
        </w:rPr>
        <w:lastRenderedPageBreak/>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14:paraId="5EB4D606" w14:textId="77777777"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w:t>
      </w:r>
      <w:proofErr w:type="gramStart"/>
      <w:r w:rsidR="00B96B68">
        <w:rPr>
          <w:bCs/>
        </w:rPr>
        <w:t>network</w:t>
      </w:r>
      <w:r w:rsidR="007D2056">
        <w:rPr>
          <w:bCs/>
        </w:rPr>
        <w:t>.</w:t>
      </w:r>
      <w:proofErr w:type="gramEnd"/>
    </w:p>
    <w:p w14:paraId="5A83964B" w14:textId="77777777"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14:paraId="2AF53460" w14:textId="060F8AF2" w:rsidR="007D2056" w:rsidRPr="00057EE9" w:rsidDel="00057EE9" w:rsidRDefault="003F01B1" w:rsidP="00057EE9">
      <w:pPr>
        <w:ind w:left="720"/>
        <w:rPr>
          <w:del w:id="100" w:author="David Hancock" w:date="2018-12-07T10:10:00Z"/>
          <w:sz w:val="18"/>
          <w:szCs w:val="18"/>
          <w:rPrChange w:id="101" w:author="David Hancock" w:date="2018-12-07T10:11:00Z">
            <w:rPr>
              <w:del w:id="102" w:author="David Hancock" w:date="2018-12-07T10:10:00Z"/>
            </w:rPr>
          </w:rPrChange>
        </w:rPr>
        <w:pPrChange w:id="103" w:author="David Hancock" w:date="2018-12-07T10:11:00Z">
          <w:pPr/>
        </w:pPrChange>
      </w:pPr>
      <w:commentRangeStart w:id="104"/>
      <w:ins w:id="105" w:author="David Hancock" w:date="2018-12-06T11:06:00Z">
        <w:r>
          <w:t xml:space="preserve">NOTE: </w:t>
        </w:r>
        <w:r w:rsidRPr="003F01B1">
          <w:rPr>
            <w:sz w:val="18"/>
            <w:szCs w:val="18"/>
            <w:rPrChange w:id="106" w:author="David Hancock" w:date="2018-12-06T11:09:00Z">
              <w:rPr/>
            </w:rPrChange>
          </w:rPr>
          <w:t>Gateway attestation may also be used when</w:t>
        </w:r>
      </w:ins>
      <w:ins w:id="107" w:author="David Hancock" w:date="2018-12-06T11:09:00Z">
        <w:r>
          <w:rPr>
            <w:sz w:val="18"/>
            <w:szCs w:val="18"/>
          </w:rPr>
          <w:t xml:space="preserve"> </w:t>
        </w:r>
        <w:r w:rsidR="00057EE9">
          <w:rPr>
            <w:sz w:val="18"/>
            <w:szCs w:val="18"/>
          </w:rPr>
          <w:t>t</w:t>
        </w:r>
      </w:ins>
      <w:ins w:id="108" w:author="David Hancock" w:date="2018-12-06T11:06:00Z">
        <w:r w:rsidRPr="00057EE9">
          <w:rPr>
            <w:sz w:val="18"/>
            <w:szCs w:val="18"/>
            <w:rPrChange w:id="109" w:author="David Hancock" w:date="2018-12-07T10:10:00Z">
              <w:rPr/>
            </w:rPrChange>
          </w:rPr>
          <w:t>he STI-AS does not have sufficient information for determining that A or B attestation applies</w:t>
        </w:r>
      </w:ins>
      <w:ins w:id="110" w:author="David Hancock" w:date="2018-12-06T11:07:00Z">
        <w:r w:rsidR="00057EE9" w:rsidRPr="00057EE9">
          <w:rPr>
            <w:sz w:val="18"/>
            <w:szCs w:val="18"/>
          </w:rPr>
          <w:t>.</w:t>
        </w:r>
      </w:ins>
      <w:commentRangeEnd w:id="104"/>
      <w:ins w:id="111" w:author="David Hancock" w:date="2018-12-07T10:11:00Z">
        <w:r w:rsidR="00993DC2">
          <w:rPr>
            <w:rStyle w:val="CommentReference"/>
          </w:rPr>
          <w:commentReference w:id="104"/>
        </w:r>
        <w:r w:rsidR="00057EE9">
          <w:rPr>
            <w:sz w:val="18"/>
            <w:szCs w:val="18"/>
          </w:rPr>
          <w:t xml:space="preserve"> </w:t>
        </w:r>
      </w:ins>
    </w:p>
    <w:p w14:paraId="5007F9E5" w14:textId="77777777" w:rsidR="003F01B1" w:rsidRDefault="003F01B1" w:rsidP="00B96B68">
      <w:pPr>
        <w:rPr>
          <w:ins w:id="113" w:author="David Hancock" w:date="2018-12-06T11:06:00Z"/>
        </w:rPr>
      </w:pPr>
    </w:p>
    <w:p w14:paraId="1BE71B66" w14:textId="77777777"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14:paraId="0C12C757" w14:textId="77777777" w:rsidR="00A21570" w:rsidRDefault="00A21570" w:rsidP="00A21570"/>
    <w:p w14:paraId="4775F952" w14:textId="77777777" w:rsidR="00A21570" w:rsidRDefault="00A21570" w:rsidP="00A21570">
      <w:pPr>
        <w:pStyle w:val="Heading3"/>
      </w:pPr>
      <w:bookmarkStart w:id="114" w:name="_Toc467601228"/>
      <w:r>
        <w:t>Origination Identifier (</w:t>
      </w:r>
      <w:r w:rsidR="00D347D3">
        <w:t>“</w:t>
      </w:r>
      <w:proofErr w:type="spellStart"/>
      <w:r>
        <w:t>orig</w:t>
      </w:r>
      <w:r w:rsidR="004C0C9B">
        <w:t>id</w:t>
      </w:r>
      <w:proofErr w:type="spellEnd"/>
      <w:r w:rsidR="00D347D3">
        <w:t>”</w:t>
      </w:r>
      <w:r>
        <w:t>)</w:t>
      </w:r>
      <w:bookmarkEnd w:id="114"/>
    </w:p>
    <w:p w14:paraId="13EA98C8" w14:textId="77777777"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14:paraId="29F3E9E7" w14:textId="77777777"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14:paraId="0D611412" w14:textId="77777777"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14:paraId="604B9F26" w14:textId="793A84E4" w:rsidR="00B96B68" w:rsidRDefault="004C0C9B" w:rsidP="00B96B68">
      <w:pPr>
        <w:rPr>
          <w:bCs/>
        </w:rPr>
      </w:pPr>
      <w:r>
        <w:rPr>
          <w:bCs/>
        </w:rPr>
        <w:t xml:space="preserve">For Partial Attestation, a single identifier per customer is required </w:t>
      </w:r>
      <w:commentRangeStart w:id="115"/>
      <w:ins w:id="116" w:author="David Hancock" w:date="2018-12-06T11:47:00Z">
        <w:r w:rsidR="00AC3C40">
          <w:rPr>
            <w:bCs/>
          </w:rPr>
          <w:t>if the SP wants</w:t>
        </w:r>
      </w:ins>
      <w:del w:id="117" w:author="David Hancock" w:date="2018-12-06T11:47:00Z">
        <w:r w:rsidDel="00AC3C40">
          <w:rPr>
            <w:bCs/>
          </w:rPr>
          <w:delText>in order</w:delText>
        </w:r>
      </w:del>
      <w:r>
        <w:rPr>
          <w:bCs/>
        </w:rPr>
        <w:t xml:space="preserve"> </w:t>
      </w:r>
      <w:commentRangeEnd w:id="115"/>
      <w:r w:rsidR="000E29EA">
        <w:rPr>
          <w:rStyle w:val="CommentReference"/>
        </w:rPr>
        <w:commentReference w:id="115"/>
      </w:r>
      <w:r>
        <w:rPr>
          <w:bCs/>
        </w:rPr>
        <w:t>to differentiate calls both for trace back and reputation segmentation so that one customer’s reputation doesn’t affect other customer</w:t>
      </w:r>
      <w:r w:rsidR="005C0A9A">
        <w:rPr>
          <w:bCs/>
        </w:rPr>
        <w:t>’</w:t>
      </w:r>
      <w:r>
        <w:rPr>
          <w:bCs/>
        </w:rPr>
        <w:t>s or the service provider’s call reputation. A service provider may choose to be more granular (e.g., per node per customer) depending on its size and classes of services that the service provider offers.</w:t>
      </w:r>
    </w:p>
    <w:p w14:paraId="50255FE0" w14:textId="77777777"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14:paraId="44DC03DE" w14:textId="77777777" w:rsidR="00CF7FE8" w:rsidRDefault="00CF7FE8" w:rsidP="00CF7FE8"/>
    <w:p w14:paraId="478D4047" w14:textId="5A66FAFD" w:rsidR="00AD32DC" w:rsidRDefault="00F028B4" w:rsidP="00AD32DC">
      <w:pPr>
        <w:pStyle w:val="Heading2"/>
      </w:pPr>
      <w:bookmarkStart w:id="118" w:name="_Toc467601229"/>
      <w:r>
        <w:t>RFC</w:t>
      </w:r>
      <w:r w:rsidR="005738D7">
        <w:t xml:space="preserve"> </w:t>
      </w:r>
      <w:r>
        <w:t xml:space="preserve">8224 </w:t>
      </w:r>
      <w:r w:rsidR="00AD32DC">
        <w:t xml:space="preserve">Verification </w:t>
      </w:r>
      <w:r w:rsidR="00524B88">
        <w:t>P</w:t>
      </w:r>
      <w:r w:rsidR="00AD32DC">
        <w:t>rocedures</w:t>
      </w:r>
      <w:bookmarkEnd w:id="118"/>
    </w:p>
    <w:p w14:paraId="10E7BB76" w14:textId="3BB7A52F" w:rsidR="00A21570" w:rsidRDefault="00F97BA3" w:rsidP="00AD32DC">
      <w:r>
        <w:t>RFC 8224</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14:paraId="250F6547" w14:textId="77777777" w:rsidR="00B16F2B" w:rsidRDefault="00B16F2B" w:rsidP="00AD32DC"/>
    <w:p w14:paraId="5AAD0C3D" w14:textId="77777777" w:rsidR="00B16F2B" w:rsidRDefault="00B16F2B" w:rsidP="00B16F2B">
      <w:pPr>
        <w:pStyle w:val="Heading3"/>
      </w:pPr>
      <w:bookmarkStart w:id="119"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119"/>
    </w:p>
    <w:p w14:paraId="05AFE7B3" w14:textId="371570F8" w:rsidR="004C0C9B" w:rsidRDefault="00651195" w:rsidP="00CA6152">
      <w:r>
        <w:t>The certificate reference</w:t>
      </w:r>
      <w:r w:rsidR="007F17FF">
        <w:t xml:space="preserve">d in the </w:t>
      </w:r>
      <w:r w:rsidR="00D347D3">
        <w:t>“</w:t>
      </w:r>
      <w:r w:rsidR="00CC315D">
        <w:t>x5u</w:t>
      </w:r>
      <w:r w:rsidR="00D347D3">
        <w:t>”</w:t>
      </w:r>
      <w:r w:rsidR="007F17FF">
        <w:t xml:space="preserve"> parameter of the </w:t>
      </w:r>
      <w:proofErr w:type="spellStart"/>
      <w:r w:rsidR="00CC315D">
        <w:t>PASSporT</w:t>
      </w:r>
      <w:proofErr w:type="spellEnd"/>
      <w:r w:rsidR="00CC315D">
        <w:t xml:space="preserve"> Protected Header</w:t>
      </w:r>
      <w:r w:rsidR="007F17FF">
        <w:t xml:space="preserve"> </w:t>
      </w:r>
      <w:r w:rsidR="00593D9E">
        <w:t>shall</w:t>
      </w:r>
      <w:r w:rsidR="00D347D3">
        <w:t xml:space="preserve"> </w:t>
      </w:r>
      <w:r w:rsidR="007F17FF">
        <w:t>be validated</w:t>
      </w:r>
      <w:r>
        <w:t xml:space="preserve"> </w:t>
      </w:r>
      <w:r w:rsidR="00752D5F" w:rsidRPr="009B759A">
        <w:t>using the Basic Path Validation algorithm defined in the X</w:t>
      </w:r>
      <w:r w:rsidR="00B22444">
        <w:t>.</w:t>
      </w:r>
      <w:r w:rsidR="00752D5F" w:rsidRPr="009B759A">
        <w:t>509 certificate standard (RFC 5280)</w:t>
      </w:r>
      <w:r w:rsidR="00511958">
        <w:t>.</w:t>
      </w:r>
      <w:r w:rsidR="00F62018">
        <w:t xml:space="preserve"> </w:t>
      </w:r>
      <w:r w:rsidR="00435971">
        <w:t>The verifier shall also c</w:t>
      </w:r>
      <w:r w:rsidR="00752D5F" w:rsidRPr="009B759A">
        <w:t xml:space="preserve">heck that the certificate is not revoked using </w:t>
      </w:r>
      <w:r w:rsidR="00435971">
        <w:t xml:space="preserve">the </w:t>
      </w:r>
      <w:r w:rsidR="00752D5F" w:rsidRPr="009B759A">
        <w:t>CRL</w:t>
      </w:r>
      <w:r w:rsidR="00435971">
        <w:t xml:space="preserve"> received from the STI-PA [reference ATIS-1000084]. The presence of the certificate on the CRL shall be treated as a verification failure (response code 437 'unsupported credential').</w:t>
      </w:r>
    </w:p>
    <w:p w14:paraId="02B122EE" w14:textId="095EAB83" w:rsidR="004C0C9B" w:rsidRDefault="004C0C9B" w:rsidP="006F5605">
      <w:r>
        <w:t xml:space="preserve">The </w:t>
      </w:r>
      <w:r w:rsidR="008208DA">
        <w:t xml:space="preserve">verifier validates that the </w:t>
      </w:r>
      <w:proofErr w:type="spellStart"/>
      <w:r>
        <w:t>PASSporT</w:t>
      </w:r>
      <w:proofErr w:type="spellEnd"/>
      <w:r>
        <w:t xml:space="preserve">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r w:rsidR="00F97BA3">
        <w:t>RFC 8224</w:t>
      </w:r>
      <w:r>
        <w:t>-defined verification procedures to check the corresponding date, originating identity (i.e., the originating telephone number) and destination identities (i.e., the terminating telephone numbers)</w:t>
      </w:r>
      <w:r w:rsidR="007014F6">
        <w:t>, with the restrictions specified in this section</w:t>
      </w:r>
      <w:r>
        <w:t>.</w:t>
      </w:r>
    </w:p>
    <w:p w14:paraId="6095AF2B" w14:textId="77777777"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14:paraId="696DF2FE" w14:textId="77777777" w:rsidR="004C0C9B" w:rsidRDefault="00461987" w:rsidP="006F5605">
      <w:r>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14:paraId="3A0FDA1B" w14:textId="77777777"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commentRangeStart w:id="120"/>
      <w:del w:id="121" w:author="David Hancock" w:date="2018-12-06T11:52:00Z">
        <w:r w:rsidR="00D03DDB" w:rsidDel="00AC3C40">
          <w:delText xml:space="preserve">also </w:delText>
        </w:r>
      </w:del>
      <w:commentRangeEnd w:id="120"/>
      <w:r w:rsidR="009930EC">
        <w:rPr>
          <w:rStyle w:val="CommentReference"/>
        </w:rPr>
        <w:commentReference w:id="120"/>
      </w:r>
      <w:r w:rsidR="00D03DDB">
        <w:t>be checked.</w:t>
      </w:r>
    </w:p>
    <w:p w14:paraId="23CC0F33" w14:textId="6C8266C0" w:rsidR="001E0E42" w:rsidRDefault="00D03DDB">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14:paraId="61ACCA23" w14:textId="77777777" w:rsidR="001E0E42" w:rsidRDefault="001E0E42"/>
    <w:p w14:paraId="5A4B6CFD" w14:textId="0FE67D49" w:rsidR="001E0E42" w:rsidRDefault="009870E8">
      <w:r>
        <w:t>The “</w:t>
      </w:r>
      <w:proofErr w:type="spellStart"/>
      <w:r>
        <w:t>dest</w:t>
      </w:r>
      <w:proofErr w:type="spellEnd"/>
      <w:r>
        <w:t>” claim "</w:t>
      </w:r>
      <w:proofErr w:type="spellStart"/>
      <w:r>
        <w:t>tn</w:t>
      </w:r>
      <w:proofErr w:type="spellEnd"/>
      <w:r>
        <w:t>"</w:t>
      </w:r>
      <w:r w:rsidR="005204F9">
        <w:t xml:space="preserve"> value </w:t>
      </w:r>
      <w:r w:rsidR="007014F6">
        <w:t xml:space="preserve">shall be validated using the </w:t>
      </w:r>
      <w:proofErr w:type="spellStart"/>
      <w:r w:rsidR="007014F6">
        <w:t>canonicalized</w:t>
      </w:r>
      <w:proofErr w:type="spellEnd"/>
      <w:r w:rsidR="007014F6">
        <w:t xml:space="preserve"> value of the </w:t>
      </w:r>
      <w:proofErr w:type="gramStart"/>
      <w:r w:rsidR="007014F6">
        <w:t>To</w:t>
      </w:r>
      <w:proofErr w:type="gramEnd"/>
      <w:r w:rsidR="007014F6">
        <w:t xml:space="preserve"> header field TN.</w:t>
      </w:r>
    </w:p>
    <w:p w14:paraId="1AA10273" w14:textId="77777777" w:rsidR="001E0E42" w:rsidRPr="000614AD" w:rsidRDefault="001E0E42"/>
    <w:p w14:paraId="0DF31864" w14:textId="50A20A3C" w:rsidR="00CF547A" w:rsidRDefault="00CF547A" w:rsidP="00CA6152">
      <w:pPr>
        <w:pStyle w:val="Standard"/>
      </w:pPr>
      <w:r w:rsidRPr="00CA6152">
        <w:t xml:space="preserve">As discussed in </w:t>
      </w:r>
      <w:r w:rsidR="00C113FE">
        <w:t>[</w:t>
      </w:r>
      <w:r w:rsidR="00F97BA3" w:rsidRPr="00CA6152">
        <w:t>RFC 8224</w:t>
      </w:r>
      <w:r w:rsidR="00C113FE">
        <w:t>]</w:t>
      </w:r>
      <w:r w:rsidRPr="00CA6152">
        <w:t xml:space="preserve">, call features </w:t>
      </w:r>
      <w:r w:rsidR="00524B88" w:rsidRPr="00CA6152">
        <w:t xml:space="preserve">such as </w:t>
      </w:r>
      <w:r w:rsidRPr="00CA6152">
        <w:t xml:space="preserve">call forwarding can cause calls to reach a destination different from the </w:t>
      </w:r>
      <w:r w:rsidR="00C113FE">
        <w:t>destination identified</w:t>
      </w:r>
      <w:r w:rsidR="00C113FE" w:rsidRPr="00CA6152">
        <w:t xml:space="preserve"> </w:t>
      </w:r>
      <w:r w:rsidRPr="00CA6152">
        <w:t>in the To header field. The problem of determining whether or not these call feature</w:t>
      </w:r>
      <w:r w:rsidR="00AC0837" w:rsidRPr="00CA6152">
        <w:t>s</w:t>
      </w:r>
      <w:r w:rsidRPr="00CA6152">
        <w:t xml:space="preserve"> </w:t>
      </w:r>
      <w:r w:rsidR="00D16070" w:rsidRPr="00CA6152">
        <w:t>or other B2BUA functions have been used</w:t>
      </w:r>
      <w:r w:rsidRPr="00CA6152">
        <w:t xml:space="preserve"> legitimate</w:t>
      </w:r>
      <w:r w:rsidR="00D16070" w:rsidRPr="00CA6152">
        <w:t>ly</w:t>
      </w:r>
      <w:r w:rsidRPr="00CA6152">
        <w:t xml:space="preserve"> is out of scope of </w:t>
      </w:r>
      <w:r w:rsidR="000614AD">
        <w:t>this specification</w:t>
      </w:r>
      <w:r w:rsidR="00D16070" w:rsidRPr="00CA6152">
        <w:t>.</w:t>
      </w:r>
      <w:r w:rsidRPr="00CA6152">
        <w:t xml:space="preserve"> It is expected that future SHAKEN</w:t>
      </w:r>
      <w:r w:rsidR="00D16070" w:rsidRPr="00CA6152">
        <w:t xml:space="preserve"> documents will address these use cases</w:t>
      </w:r>
      <w:r w:rsidRPr="00CA6152">
        <w:t>.</w:t>
      </w:r>
    </w:p>
    <w:p w14:paraId="4AC7B62B" w14:textId="1ABEAEC7" w:rsidR="000614AD" w:rsidRDefault="000614AD" w:rsidP="000614AD">
      <w:r>
        <w:t>Subject to future specifications related to call forwarding or diversion cases</w:t>
      </w:r>
      <w:r w:rsidR="002F172B">
        <w:t>,</w:t>
      </w:r>
      <w:r>
        <w:t xml:space="preserve"> and in order to avoid false positive </w:t>
      </w:r>
      <w:r w:rsidR="00FB223F">
        <w:t xml:space="preserve">or false negative </w:t>
      </w:r>
      <w:r>
        <w:t>validation</w:t>
      </w:r>
      <w:r w:rsidR="003164D1">
        <w:t xml:space="preserve"> </w:t>
      </w:r>
      <w:r w:rsidR="00FB223F">
        <w:t xml:space="preserve">results </w:t>
      </w:r>
      <w:r w:rsidR="003164D1">
        <w:t>when a</w:t>
      </w:r>
      <w:r w:rsidR="001F53D9">
        <w:t xml:space="preserve"> SHAKEN</w:t>
      </w:r>
      <w:r w:rsidR="003164D1">
        <w:t xml:space="preserve"> </w:t>
      </w:r>
      <w:r w:rsidR="00F70DC4">
        <w:t>I</w:t>
      </w:r>
      <w:r w:rsidR="003164D1">
        <w:t xml:space="preserve">dentity header is </w:t>
      </w:r>
      <w:r w:rsidR="005204F9">
        <w:t>conveyed in a retargeted INVITE request</w:t>
      </w:r>
      <w:r>
        <w:t xml:space="preserve">, the </w:t>
      </w:r>
      <w:r w:rsidR="00BD01A8">
        <w:t xml:space="preserve">verifier shall validate </w:t>
      </w:r>
      <w:r w:rsidR="001F53D9">
        <w:t>a</w:t>
      </w:r>
      <w:r w:rsidR="00BD01A8">
        <w:t xml:space="preserve"> received “shaken” </w:t>
      </w:r>
      <w:proofErr w:type="spellStart"/>
      <w:r w:rsidR="00BD01A8">
        <w:t>PASSporT</w:t>
      </w:r>
      <w:proofErr w:type="spellEnd"/>
      <w:r w:rsidR="00BD01A8">
        <w:t xml:space="preserve"> </w:t>
      </w:r>
      <w:r>
        <w:t xml:space="preserve">as </w:t>
      </w:r>
      <w:r w:rsidR="00BD01A8">
        <w:t>specified</w:t>
      </w:r>
      <w:r w:rsidR="001F53D9">
        <w:t xml:space="preserve"> above</w:t>
      </w:r>
      <w:r w:rsidR="00493C83">
        <w:t xml:space="preserve">, </w:t>
      </w:r>
      <w:r w:rsidR="003E4153">
        <w:t>with the following exce</w:t>
      </w:r>
      <w:r w:rsidR="00BD01A8">
        <w:t>ption</w:t>
      </w:r>
      <w:r>
        <w:t>:</w:t>
      </w:r>
    </w:p>
    <w:p w14:paraId="30D82BF9" w14:textId="34AB4A20" w:rsidR="004D5052" w:rsidRDefault="001E0E42" w:rsidP="00CA6152">
      <w:pPr>
        <w:pStyle w:val="ListParagraph"/>
        <w:numPr>
          <w:ilvl w:val="0"/>
          <w:numId w:val="68"/>
        </w:numPr>
      </w:pPr>
      <w:r>
        <w:t xml:space="preserve">If the </w:t>
      </w:r>
      <w:proofErr w:type="spellStart"/>
      <w:r w:rsidR="004D5052" w:rsidRPr="004D5052">
        <w:t>canonicalize</w:t>
      </w:r>
      <w:r w:rsidR="000F577F">
        <w:t>d</w:t>
      </w:r>
      <w:proofErr w:type="spellEnd"/>
      <w:r w:rsidR="000F577F">
        <w:t xml:space="preserve"> value of </w:t>
      </w:r>
      <w:commentRangeStart w:id="122"/>
      <w:del w:id="123" w:author="David Hancock" w:date="2018-12-06T11:55:00Z">
        <w:r w:rsidR="000F577F" w:rsidDel="00E13E45">
          <w:delText>either the To header TN or</w:delText>
        </w:r>
        <w:r w:rsidR="004D5052" w:rsidRPr="004D5052" w:rsidDel="00E13E45">
          <w:delText xml:space="preserve"> </w:delText>
        </w:r>
      </w:del>
      <w:commentRangeEnd w:id="122"/>
      <w:r w:rsidR="00027DC3">
        <w:rPr>
          <w:rStyle w:val="CommentReference"/>
        </w:rPr>
        <w:commentReference w:id="122"/>
      </w:r>
      <w:r w:rsidR="004D5052" w:rsidRPr="004D5052">
        <w:t>the Request-URI TN do</w:t>
      </w:r>
      <w:r w:rsidR="000F577F">
        <w:t>es</w:t>
      </w:r>
      <w:r w:rsidR="004D5052" w:rsidRPr="004D5052">
        <w:t xml:space="preserve"> not match the “shaken” </w:t>
      </w:r>
      <w:proofErr w:type="spellStart"/>
      <w:r w:rsidR="004D5052" w:rsidRPr="004D5052">
        <w:t>PASSporT</w:t>
      </w:r>
      <w:proofErr w:type="spellEnd"/>
      <w:r w:rsidR="004D5052" w:rsidRPr="004D5052">
        <w:t xml:space="preserve"> “</w:t>
      </w:r>
      <w:proofErr w:type="spellStart"/>
      <w:r w:rsidR="004D5052" w:rsidRPr="004D5052">
        <w:t>dest</w:t>
      </w:r>
      <w:proofErr w:type="spellEnd"/>
      <w:r w:rsidR="004D5052" w:rsidRPr="004D5052">
        <w:t xml:space="preserve">” claim TN, </w:t>
      </w:r>
      <w:commentRangeStart w:id="124"/>
      <w:del w:id="125" w:author="David Hancock" w:date="2018-12-06T15:44:00Z">
        <w:r w:rsidR="009C6B45" w:rsidDel="00E46AFF">
          <w:delText xml:space="preserve">and the attestation claim indicates Full or Partial attestation, </w:delText>
        </w:r>
      </w:del>
      <w:r w:rsidR="004D5052" w:rsidRPr="004D5052">
        <w:t>then the verifier shall skip verification, and treat the verification event as if no</w:t>
      </w:r>
      <w:r w:rsidR="00271EBE">
        <w:t xml:space="preserve"> Identity header was received (N</w:t>
      </w:r>
      <w:r w:rsidR="004D5052" w:rsidRPr="004D5052">
        <w:t>ote-1).</w:t>
      </w:r>
      <w:ins w:id="126" w:author="David Hancock" w:date="2018-12-06T15:46:00Z">
        <w:r w:rsidR="00590263">
          <w:t xml:space="preserve"> </w:t>
        </w:r>
      </w:ins>
    </w:p>
    <w:p w14:paraId="2943DADC" w14:textId="72A8F2DF" w:rsidR="004D5052" w:rsidRDefault="004D5052" w:rsidP="00CA6152">
      <w:pPr>
        <w:pStyle w:val="ListParagraph"/>
        <w:numPr>
          <w:ilvl w:val="0"/>
          <w:numId w:val="68"/>
        </w:numPr>
      </w:pPr>
      <w:r w:rsidRPr="004D5052">
        <w:t xml:space="preserve">As an optional enhancement to the above exception, if the verifier is able to determine that the mismatching TNs in the Request-URI and “shaken” </w:t>
      </w:r>
      <w:proofErr w:type="spellStart"/>
      <w:r w:rsidRPr="004D5052">
        <w:t>PASSporT</w:t>
      </w:r>
      <w:proofErr w:type="spellEnd"/>
      <w:r w:rsidRPr="004D5052">
        <w:t xml:space="preserve"> “</w:t>
      </w:r>
      <w:proofErr w:type="spellStart"/>
      <w:r w:rsidRPr="004D5052">
        <w:t>dest</w:t>
      </w:r>
      <w:proofErr w:type="spellEnd"/>
      <w:r w:rsidRPr="004D5052">
        <w:t>” claim identify the same destination, then it may perform</w:t>
      </w:r>
      <w:r w:rsidR="00271EBE">
        <w:t xml:space="preserve"> normal SHAKEN authentication (Note-</w:t>
      </w:r>
      <w:r w:rsidRPr="004D5052">
        <w:t>2).</w:t>
      </w:r>
    </w:p>
    <w:p w14:paraId="6F888478" w14:textId="77777777" w:rsidR="00BD7ED4" w:rsidRDefault="00BD7ED4" w:rsidP="00CA6152">
      <w:pPr>
        <w:ind w:left="720"/>
      </w:pPr>
    </w:p>
    <w:p w14:paraId="6781FDE4" w14:textId="44D0638C" w:rsidR="0029619C" w:rsidRPr="0029619C" w:rsidRDefault="0029619C" w:rsidP="00CA6152">
      <w:pPr>
        <w:ind w:left="720"/>
      </w:pPr>
      <w:r w:rsidRPr="0029619C">
        <w:t xml:space="preserve">Note-1: This </w:t>
      </w:r>
      <w:r w:rsidR="003E6D2C">
        <w:t>exception</w:t>
      </w:r>
      <w:r w:rsidRPr="0029619C">
        <w:t xml:space="preserve"> would skip verification </w:t>
      </w:r>
      <w:r>
        <w:t xml:space="preserve">for </w:t>
      </w:r>
      <w:r w:rsidRPr="0029619C">
        <w:t>all cases where an INVITE request is retargeted to a new TN, since the verification service is unable to determine whether the INV</w:t>
      </w:r>
      <w:r w:rsidR="001E0E42">
        <w:t>I</w:t>
      </w:r>
      <w:r w:rsidRPr="0029619C">
        <w:t>TE was legitimately retargeted or maliciously replayed. </w:t>
      </w:r>
      <w:ins w:id="127" w:author="David Hancock" w:date="2018-12-06T15:49:00Z">
        <w:r w:rsidR="00590263">
          <w:t>Also, even though verification is skipped in this case, the SP may cache the received Identity header to support subsequent trace</w:t>
        </w:r>
      </w:ins>
      <w:ins w:id="128" w:author="David Hancock" w:date="2018-12-06T15:50:00Z">
        <w:r w:rsidR="00590263">
          <w:t xml:space="preserve"> </w:t>
        </w:r>
      </w:ins>
      <w:ins w:id="129" w:author="David Hancock" w:date="2018-12-06T15:49:00Z">
        <w:r w:rsidR="00590263">
          <w:t xml:space="preserve">back. </w:t>
        </w:r>
      </w:ins>
      <w:commentRangeEnd w:id="124"/>
      <w:ins w:id="130" w:author="David Hancock" w:date="2018-12-07T09:35:00Z">
        <w:r w:rsidR="00027DC3">
          <w:rPr>
            <w:rStyle w:val="CommentReference"/>
          </w:rPr>
          <w:commentReference w:id="124"/>
        </w:r>
      </w:ins>
      <w:del w:id="133" w:author="David Hancock" w:date="2018-12-06T15:45:00Z">
        <w:r w:rsidR="00C113FE" w:rsidDel="00E46AFF">
          <w:delText>T</w:delText>
        </w:r>
        <w:r w:rsidR="009C6B45" w:rsidDel="00E46AFF">
          <w:delText xml:space="preserve">his </w:delText>
        </w:r>
        <w:r w:rsidR="001619FF" w:rsidDel="00E46AFF">
          <w:delText>exception applies</w:delText>
        </w:r>
        <w:r w:rsidR="009C6B45" w:rsidDel="00E46AFF">
          <w:delText xml:space="preserve"> only </w:delText>
        </w:r>
        <w:r w:rsidR="001619FF" w:rsidDel="00E46AFF">
          <w:delText>for attestation levels of Full and Partial; for Gateway attestation</w:delText>
        </w:r>
        <w:r w:rsidR="009C6B45" w:rsidDel="00E46AFF">
          <w:delText>, the normal authentication procedures apply, where the “dest” claim is validated against the To header, and the Request-URI is ignored.</w:delText>
        </w:r>
      </w:del>
    </w:p>
    <w:p w14:paraId="00F5F9F6" w14:textId="1D70B4BE" w:rsidR="0029619C" w:rsidRPr="0029619C" w:rsidRDefault="0029619C" w:rsidP="00CA6152">
      <w:pPr>
        <w:ind w:left="720"/>
      </w:pPr>
      <w:r w:rsidRPr="0029619C">
        <w:t xml:space="preserve">Note-2: This option narrows the number of cases where verification is skipped due to INVITE retargeting. If the verifier is able to determine that the TNs in the Request-URI and </w:t>
      </w:r>
      <w:r w:rsidR="007A7445">
        <w:t xml:space="preserve">"shaken" </w:t>
      </w:r>
      <w:proofErr w:type="spellStart"/>
      <w:r w:rsidRPr="0029619C">
        <w:t>PASSporT</w:t>
      </w:r>
      <w:proofErr w:type="spellEnd"/>
      <w:r w:rsidRPr="0029619C">
        <w:t xml:space="preserve"> "</w:t>
      </w:r>
      <w:proofErr w:type="spellStart"/>
      <w:r w:rsidRPr="0029619C">
        <w:t>dest</w:t>
      </w:r>
      <w:proofErr w:type="spellEnd"/>
      <w:r w:rsidRPr="0029619C">
        <w:t>" claim don't match, but they identify the same destination, then it can be confident that the INVITE was legitimately retargeted. It can therefore perform the normal SHAKEN verification procedures, and generate a valid pass/fail result. This would apply to toll-free calls, where the "shaken" </w:t>
      </w:r>
      <w:proofErr w:type="spellStart"/>
      <w:r w:rsidRPr="0029619C">
        <w:t>PASSporT</w:t>
      </w:r>
      <w:proofErr w:type="spellEnd"/>
      <w:r w:rsidRPr="0029619C">
        <w:t xml:space="preserve"> "</w:t>
      </w:r>
      <w:proofErr w:type="spellStart"/>
      <w:r w:rsidRPr="0029619C">
        <w:t>dest</w:t>
      </w:r>
      <w:proofErr w:type="spellEnd"/>
      <w:r w:rsidRPr="0029619C">
        <w:t>" claim contains the dialed 8YY number, while Request-URI contain</w:t>
      </w:r>
      <w:r w:rsidR="007A7445">
        <w:t>s the routing TN assigned to that</w:t>
      </w:r>
      <w:r w:rsidRPr="0029619C">
        <w:t> 8YY number. </w:t>
      </w:r>
    </w:p>
    <w:p w14:paraId="3A9CF686" w14:textId="333AA168" w:rsidR="000614AD" w:rsidRDefault="000614AD" w:rsidP="00CA6152">
      <w:pPr>
        <w:pStyle w:val="ListParagraph"/>
      </w:pPr>
    </w:p>
    <w:p w14:paraId="694B9790" w14:textId="0B14BE5A" w:rsidR="0004504D" w:rsidRDefault="00C717D5" w:rsidP="00CA6152">
      <w:pPr>
        <w:pStyle w:val="Standard"/>
      </w:pPr>
      <w:r>
        <w:t xml:space="preserve">The terminating </w:t>
      </w:r>
      <w:commentRangeStart w:id="134"/>
      <w:r>
        <w:t xml:space="preserve">network </w:t>
      </w:r>
      <w:del w:id="135" w:author="David Hancock" w:date="2018-12-06T11:58:00Z">
        <w:r w:rsidDel="00E13E45">
          <w:delText xml:space="preserve">shall </w:delText>
        </w:r>
      </w:del>
      <w:r>
        <w:t>convey</w:t>
      </w:r>
      <w:ins w:id="136" w:author="David Hancock" w:date="2018-12-06T11:58:00Z">
        <w:r w:rsidR="00E13E45">
          <w:t>s</w:t>
        </w:r>
      </w:ins>
      <w:r>
        <w:t xml:space="preserve"> the verificatio</w:t>
      </w:r>
      <w:r w:rsidR="0004504D">
        <w:t xml:space="preserve">n </w:t>
      </w:r>
      <w:commentRangeEnd w:id="134"/>
      <w:r w:rsidR="00397F3D">
        <w:rPr>
          <w:rStyle w:val="CommentReference"/>
          <w:rFonts w:eastAsia="Times New Roman" w:cs="Times New Roman"/>
          <w:kern w:val="0"/>
        </w:rPr>
        <w:commentReference w:id="134"/>
      </w:r>
      <w:r w:rsidR="0004504D">
        <w:t xml:space="preserve">results to the called user by including a </w:t>
      </w:r>
      <w:proofErr w:type="spellStart"/>
      <w:r>
        <w:t>Verstat</w:t>
      </w:r>
      <w:proofErr w:type="spellEnd"/>
      <w:r>
        <w:t xml:space="preserve"> parameter</w:t>
      </w:r>
      <w:r w:rsidR="005B35C8">
        <w:t xml:space="preserve"> in the </w:t>
      </w:r>
      <w:proofErr w:type="gramStart"/>
      <w:r w:rsidR="005B35C8">
        <w:t>From</w:t>
      </w:r>
      <w:proofErr w:type="gramEnd"/>
      <w:r w:rsidR="005B35C8">
        <w:t xml:space="preserve"> and/or P-Asserted-Identity header fields</w:t>
      </w:r>
      <w:r w:rsidR="00EF7549">
        <w:t xml:space="preserve"> of the INVITE request sent to the called endpoint device</w:t>
      </w:r>
      <w:r>
        <w:t xml:space="preserve">, as defined in [TS 24.229]. </w:t>
      </w:r>
    </w:p>
    <w:p w14:paraId="54C0EF44" w14:textId="43CE0C2F" w:rsidR="00044339" w:rsidRDefault="00994EA4" w:rsidP="00CA6152">
      <w:pPr>
        <w:pStyle w:val="Standard"/>
      </w:pPr>
      <w:r>
        <w:t>If the calling user has requested privacy (i.e., the INVITE request contains a Privacy header field popu</w:t>
      </w:r>
      <w:r w:rsidR="00F95A31">
        <w:t>lated with the privacy-type "id"</w:t>
      </w:r>
      <w:r>
        <w:t xml:space="preserve">), then the verifier shall perform the SHAKEN validation procedures </w:t>
      </w:r>
      <w:r w:rsidR="00B959E3">
        <w:t xml:space="preserve">as </w:t>
      </w:r>
      <w:r>
        <w:t xml:space="preserve">defined above. </w:t>
      </w:r>
      <w:r w:rsidR="002E1132">
        <w:t xml:space="preserve">Since </w:t>
      </w:r>
      <w:r w:rsidR="005634C8">
        <w:t xml:space="preserve">the P-Asserted-Identity header </w:t>
      </w:r>
      <w:r w:rsidR="002E1132">
        <w:t>is not included in</w:t>
      </w:r>
      <w:r w:rsidR="005634C8">
        <w:t xml:space="preserve"> the INVITE </w:t>
      </w:r>
      <w:r w:rsidR="002E1132">
        <w:t xml:space="preserve">request sent to the </w:t>
      </w:r>
      <w:r w:rsidR="00922F0C">
        <w:t>called user when the call is private</w:t>
      </w:r>
      <w:r w:rsidR="002E1132">
        <w:t xml:space="preserve">, </w:t>
      </w:r>
      <w:r w:rsidR="00EF7549">
        <w:t xml:space="preserve">any </w:t>
      </w:r>
      <w:proofErr w:type="spellStart"/>
      <w:r w:rsidR="00EF7549">
        <w:t>Verstat</w:t>
      </w:r>
      <w:proofErr w:type="spellEnd"/>
      <w:r w:rsidR="00EF7549">
        <w:t xml:space="preserve"> parameter that is sent to the called endpoint device shall be conveyed</w:t>
      </w:r>
      <w:r w:rsidR="002E1132">
        <w:t xml:space="preserve"> in the From header field</w:t>
      </w:r>
      <w:r w:rsidR="00922F0C">
        <w:t>, as illustrated in the following example:</w:t>
      </w:r>
    </w:p>
    <w:p w14:paraId="76168834" w14:textId="74FC8D6D" w:rsidR="008F5AE3" w:rsidRPr="00CA6152" w:rsidRDefault="00FF2368" w:rsidP="00CA6152">
      <w:pPr>
        <w:pStyle w:val="Standard"/>
        <w:ind w:left="720"/>
        <w:jc w:val="left"/>
        <w:rPr>
          <w:rFonts w:ascii="Courier New" w:hAnsi="Courier New" w:cs="Courier New"/>
        </w:rPr>
      </w:pPr>
      <w:r w:rsidRPr="00922F0C">
        <w:rPr>
          <w:rFonts w:ascii="Courier New" w:hAnsi="Courier New" w:cs="Courier New"/>
        </w:rPr>
        <w:t xml:space="preserve">From: </w:t>
      </w:r>
      <w:r w:rsidR="0025096D" w:rsidRPr="00922F0C">
        <w:rPr>
          <w:rFonts w:ascii="Courier New" w:hAnsi="Courier New" w:cs="Courier New"/>
        </w:rPr>
        <w:t>"Anonymous"</w:t>
      </w:r>
      <w:r w:rsidRPr="00922F0C">
        <w:rPr>
          <w:rFonts w:ascii="Courier New" w:hAnsi="Courier New" w:cs="Courier New"/>
        </w:rPr>
        <w:t>&lt;sip</w:t>
      </w:r>
      <w:proofErr w:type="gramStart"/>
      <w:r w:rsidRPr="00922F0C">
        <w:rPr>
          <w:rFonts w:ascii="Courier New" w:hAnsi="Courier New" w:cs="Courier New"/>
        </w:rPr>
        <w:t>:anonymous@anonymous.invalid</w:t>
      </w:r>
      <w:proofErr w:type="gramEnd"/>
      <w:ins w:id="137" w:author="David Hancock" w:date="2018-12-06T12:56:00Z">
        <w:r w:rsidR="00F147FB" w:rsidRPr="00922F0C">
          <w:rPr>
            <w:rFonts w:ascii="Courier New" w:hAnsi="Courier New" w:cs="Courier New"/>
          </w:rPr>
          <w:t>;verstat=TN-Validation-Passed</w:t>
        </w:r>
      </w:ins>
      <w:r w:rsidRPr="00922F0C">
        <w:rPr>
          <w:rFonts w:ascii="Courier New" w:hAnsi="Courier New" w:cs="Courier New"/>
        </w:rPr>
        <w:t>&gt;;tag=9802748</w:t>
      </w:r>
      <w:del w:id="138" w:author="David Hancock" w:date="2018-12-06T12:56:00Z">
        <w:r w:rsidR="0025096D" w:rsidRPr="00922F0C" w:rsidDel="00F147FB">
          <w:rPr>
            <w:rFonts w:ascii="Courier New" w:hAnsi="Courier New" w:cs="Courier New"/>
          </w:rPr>
          <w:delText>;verstat=TN-Validation-Passed</w:delText>
        </w:r>
      </w:del>
    </w:p>
    <w:p w14:paraId="41FB72E5" w14:textId="77777777" w:rsidR="00CF547A" w:rsidRDefault="00CF547A" w:rsidP="00A21570"/>
    <w:p w14:paraId="6673885E" w14:textId="77777777" w:rsidR="00A21570" w:rsidRDefault="00A21570" w:rsidP="00E4312D">
      <w:pPr>
        <w:pStyle w:val="Heading3"/>
      </w:pPr>
      <w:bookmarkStart w:id="139" w:name="_Toc467601231"/>
      <w:r>
        <w:t xml:space="preserve">Verification Error </w:t>
      </w:r>
      <w:r w:rsidR="00524B88">
        <w:t>C</w:t>
      </w:r>
      <w:r>
        <w:t>onditions</w:t>
      </w:r>
      <w:bookmarkEnd w:id="139"/>
    </w:p>
    <w:p w14:paraId="79435B6E" w14:textId="52B62D0E"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r w:rsidR="00F97BA3">
        <w:t>RFC 8224</w:t>
      </w:r>
      <w:r>
        <w:t xml:space="preserve">. This section identifies important error conditions and specifies procedurally what </w:t>
      </w:r>
      <w:r>
        <w:lastRenderedPageBreak/>
        <w:t>should happen if they occur. Error handling procedures should consider how best to always deliver the call per current regulatory requirements</w:t>
      </w:r>
      <w:r w:rsidR="00681C8C">
        <w:rPr>
          <w:rStyle w:val="FootnoteReference"/>
        </w:rPr>
        <w:footnoteReference w:id="4"/>
      </w:r>
      <w:r>
        <w:t xml:space="preserve"> while providing diagnostic information back to the signer.</w:t>
      </w:r>
    </w:p>
    <w:p w14:paraId="281790A3" w14:textId="31EB64F4" w:rsidR="00322B1E" w:rsidRPr="00F70E1B" w:rsidRDefault="00322B1E" w:rsidP="00322B1E">
      <w:r>
        <w:t xml:space="preserve">There are </w:t>
      </w:r>
      <w:r w:rsidR="00065C73">
        <w:t xml:space="preserve">five </w:t>
      </w:r>
      <w:r>
        <w:t xml:space="preserve">main </w:t>
      </w:r>
      <w:r w:rsidR="00511958">
        <w:t xml:space="preserve">procedural errors defined in </w:t>
      </w:r>
      <w:r w:rsidR="00F97BA3">
        <w:t>RFC 8224</w:t>
      </w:r>
      <w:r>
        <w:t xml:space="preserve"> that can identify issues with the validation of the Identity header field.  </w:t>
      </w:r>
      <w:r w:rsidR="00752D5F" w:rsidRPr="009B759A">
        <w:t>The error conditions and their associated response codes and reason phrases are as follows:</w:t>
      </w:r>
    </w:p>
    <w:p w14:paraId="2B14727E" w14:textId="77777777"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5"/>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14:paraId="4A7904DE" w14:textId="77777777"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14:paraId="1FBCA23A" w14:textId="2E8CA993" w:rsidR="00322B1E" w:rsidRDefault="00322B1E" w:rsidP="007D2056">
      <w:pPr>
        <w:ind w:left="720"/>
      </w:pPr>
      <w:r w:rsidRPr="00CD7F5C">
        <w:rPr>
          <w:b/>
        </w:rPr>
        <w:t>436</w:t>
      </w:r>
      <w:r w:rsidR="00511958">
        <w:t xml:space="preserve"> – ‘Bad-Identity-Info’ – T</w:t>
      </w:r>
      <w:r>
        <w:t>he URI in the “</w:t>
      </w:r>
      <w:r w:rsidR="00CC315D">
        <w:t>x5u</w:t>
      </w:r>
      <w:r>
        <w:t>” parameter cannot be dereferenced (i.e., the request times out or receives a 4xx or 5xx error).</w:t>
      </w:r>
    </w:p>
    <w:p w14:paraId="22A83BED" w14:textId="65524A6F"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w:t>
      </w:r>
      <w:proofErr w:type="gramStart"/>
      <w:r>
        <w:t xml:space="preserve">a credential is supplied by the </w:t>
      </w:r>
      <w:r w:rsidR="00752D5F">
        <w:t>“</w:t>
      </w:r>
      <w:r w:rsidR="00CC315D">
        <w:t>x5u</w:t>
      </w:r>
      <w:r w:rsidR="00752D5F">
        <w:t>”</w:t>
      </w:r>
      <w:r>
        <w:t xml:space="preserve"> parameter but the verifier</w:t>
      </w:r>
      <w:proofErr w:type="gramEnd"/>
      <w:r>
        <w:t xml:space="preserve"> doesn’t support it or it doesn’t contain the proper certificate chain in order to trust the credential</w:t>
      </w:r>
      <w:r w:rsidR="00CB210C">
        <w:t>s.</w:t>
      </w:r>
    </w:p>
    <w:p w14:paraId="2B0FB70F" w14:textId="77777777"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14:paraId="14EE8AA0" w14:textId="77777777" w:rsidR="00A21570" w:rsidRDefault="00A21570" w:rsidP="00CF7FE8"/>
    <w:p w14:paraId="47B6B764" w14:textId="77777777" w:rsidR="00A25AC5" w:rsidRDefault="00752D5F" w:rsidP="00CF7FE8">
      <w:pPr>
        <w:rPr>
          <w:ins w:id="140" w:author="David Hancock" w:date="2018-12-06T12:52:00Z"/>
        </w:rPr>
      </w:pPr>
      <w:commentRangeStart w:id="141"/>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w:t>
      </w:r>
      <w:ins w:id="142" w:author="David Hancock" w:date="2018-12-06T12:52:00Z">
        <w:r w:rsidR="00A25AC5">
          <w:t>, as follows:</w:t>
        </w:r>
      </w:ins>
      <w:del w:id="143" w:author="David Hancock" w:date="2018-12-06T12:52:00Z">
        <w:r w:rsidRPr="009B759A" w:rsidDel="00A25AC5">
          <w:delText>.</w:delText>
        </w:r>
      </w:del>
      <w:r w:rsidRPr="009B759A">
        <w:t xml:space="preserve"> </w:t>
      </w:r>
      <w:del w:id="144" w:author="David Hancock" w:date="2018-12-06T12:52:00Z">
        <w:r w:rsidRPr="009B759A" w:rsidDel="00A25AC5">
          <w:delText xml:space="preserve">How this error information is signaled to the originating network depends on the disposition of the call as a result of the error. </w:delText>
        </w:r>
      </w:del>
    </w:p>
    <w:p w14:paraId="43E84B49" w14:textId="77777777" w:rsidR="00A25AC5" w:rsidRDefault="00752D5F">
      <w:pPr>
        <w:pStyle w:val="ListParagraph"/>
        <w:numPr>
          <w:ilvl w:val="0"/>
          <w:numId w:val="72"/>
        </w:numPr>
        <w:rPr>
          <w:ins w:id="145" w:author="David Hancock" w:date="2018-12-06T12:52:00Z"/>
        </w:rPr>
        <w:pPrChange w:id="146" w:author="David Hancock" w:date="2018-12-06T12:52:00Z">
          <w:pPr/>
        </w:pPrChange>
      </w:pPr>
      <w:r w:rsidRPr="009B759A">
        <w:t xml:space="preserve">If local policy dictates that the call should not proceed due to the error, then the terminating network shall include the error response code and reason phrase in the status line of a final 4xx error response sent to the originating network. </w:t>
      </w:r>
      <w:del w:id="147" w:author="David Hancock" w:date="2018-12-06T12:52:00Z">
        <w:r w:rsidRPr="009B759A" w:rsidDel="00A25AC5">
          <w:delText>On the other hand, i</w:delText>
        </w:r>
      </w:del>
    </w:p>
    <w:p w14:paraId="1E48DD3D" w14:textId="3EB3D4A8" w:rsidR="00285AD9" w:rsidRDefault="00A25AC5">
      <w:pPr>
        <w:pStyle w:val="ListParagraph"/>
        <w:numPr>
          <w:ilvl w:val="0"/>
          <w:numId w:val="72"/>
        </w:numPr>
        <w:pPrChange w:id="148" w:author="David Hancock" w:date="2018-12-06T12:52:00Z">
          <w:pPr/>
        </w:pPrChange>
      </w:pPr>
      <w:ins w:id="149" w:author="David Hancock" w:date="2018-12-06T12:52:00Z">
        <w:r>
          <w:t>I</w:t>
        </w:r>
      </w:ins>
      <w:r w:rsidR="00752D5F" w:rsidRPr="009B759A">
        <w:t>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commentRangeEnd w:id="141"/>
      <w:r w:rsidR="00A91616">
        <w:rPr>
          <w:rStyle w:val="CommentReference"/>
        </w:rPr>
        <w:commentReference w:id="141"/>
      </w:r>
    </w:p>
    <w:p w14:paraId="6C5C4114" w14:textId="77777777" w:rsidR="00836F0A" w:rsidRDefault="00836F0A">
      <w:pPr>
        <w:ind w:left="1440"/>
        <w:pPrChange w:id="150" w:author="David Hancock" w:date="2018-12-06T12:53:00Z">
          <w:pPr/>
        </w:pPrChange>
      </w:pPr>
      <w:r>
        <w:t>Example</w:t>
      </w:r>
      <w:r w:rsidR="00752D5F" w:rsidRPr="005E5D2B">
        <w:t xml:space="preserve"> </w:t>
      </w:r>
      <w:r w:rsidR="00752D5F" w:rsidRPr="009B759A">
        <w:t>of Reason header field</w:t>
      </w:r>
      <w:r>
        <w:t>:</w:t>
      </w:r>
    </w:p>
    <w:p w14:paraId="2A3986E4" w14:textId="77777777" w:rsidR="003D136F" w:rsidRDefault="00461987">
      <w:pPr>
        <w:ind w:left="2160"/>
        <w:rPr>
          <w:rFonts w:ascii="Courier" w:hAnsi="Courier"/>
        </w:rPr>
        <w:pPrChange w:id="151" w:author="David Hancock" w:date="2018-12-06T12:53:00Z">
          <w:pPr>
            <w:ind w:left="720"/>
          </w:pPr>
        </w:pPrChange>
      </w:pPr>
      <w:r>
        <w:rPr>
          <w:rFonts w:ascii="Courier" w:hAnsi="Courier"/>
        </w:rPr>
        <w:t xml:space="preserve">Reason: </w:t>
      </w:r>
      <w:proofErr w:type="gramStart"/>
      <w:r>
        <w:rPr>
          <w:rFonts w:ascii="Courier" w:hAnsi="Courier"/>
        </w:rPr>
        <w:t>SIP ;cause</w:t>
      </w:r>
      <w:proofErr w:type="gramEnd"/>
      <w:r>
        <w:rPr>
          <w:rFonts w:ascii="Courier" w:hAnsi="Courier"/>
        </w:rPr>
        <w:t>=436 ;text=</w:t>
      </w:r>
      <w:r w:rsidRPr="00461987">
        <w:rPr>
          <w:rFonts w:ascii="Courier" w:hAnsi="Courier"/>
        </w:rPr>
        <w:t>"</w:t>
      </w:r>
      <w:r w:rsidR="00836F0A" w:rsidRPr="00E4312D">
        <w:rPr>
          <w:rFonts w:ascii="Courier" w:hAnsi="Courier"/>
        </w:rPr>
        <w:t>Bad Identity Info</w:t>
      </w:r>
      <w:r w:rsidRPr="00461987">
        <w:rPr>
          <w:rFonts w:ascii="Courier" w:hAnsi="Courier"/>
        </w:rPr>
        <w:t>"</w:t>
      </w:r>
    </w:p>
    <w:p w14:paraId="7BF89E95" w14:textId="77777777" w:rsidR="003D136F" w:rsidRPr="003D136F" w:rsidRDefault="003D136F" w:rsidP="003D136F"/>
    <w:p w14:paraId="0BE8BE75" w14:textId="20FE82F5" w:rsidR="003D136F" w:rsidRPr="003D136F" w:rsidRDefault="003D136F" w:rsidP="003D136F">
      <w:r w:rsidRPr="003D136F">
        <w:t xml:space="preserve">In addition, if any of the base claims or </w:t>
      </w:r>
      <w:r w:rsidR="00D16070">
        <w:t>SHAKEN</w:t>
      </w:r>
      <w:r w:rsidR="00D16070" w:rsidRPr="003D136F">
        <w:t xml:space="preserve"> </w:t>
      </w:r>
      <w:r w:rsidRPr="003D136F">
        <w:t xml:space="preserve">extension claims are missing from the </w:t>
      </w:r>
      <w:proofErr w:type="spellStart"/>
      <w:r w:rsidRPr="003D136F">
        <w:t>PASSporT</w:t>
      </w:r>
      <w:proofErr w:type="spellEnd"/>
      <w:r w:rsidRPr="003D136F">
        <w:t xml:space="preserve"> claims, the verification service</w:t>
      </w:r>
      <w:r>
        <w:t xml:space="preserve"> </w:t>
      </w:r>
      <w:r w:rsidR="00752D5F">
        <w:t xml:space="preserve">shall </w:t>
      </w:r>
      <w:r>
        <w:t>treat this as a 438 ‘Invalid Identity Header’ error and proceed as defined above.</w:t>
      </w:r>
    </w:p>
    <w:p w14:paraId="7ADF3996" w14:textId="77777777" w:rsidR="003D136F" w:rsidRDefault="003D136F" w:rsidP="00CF7FE8"/>
    <w:p w14:paraId="60B11A57" w14:textId="77777777" w:rsidR="00482B2F" w:rsidRDefault="00482B2F" w:rsidP="00482B2F">
      <w:pPr>
        <w:pStyle w:val="Heading3"/>
      </w:pPr>
      <w:bookmarkStart w:id="152" w:name="_Toc467601232"/>
      <w:r>
        <w:t xml:space="preserve">Use of the </w:t>
      </w:r>
      <w:r w:rsidR="00524B88">
        <w:t>F</w:t>
      </w:r>
      <w:r w:rsidR="005D61BA">
        <w:t xml:space="preserve">ull </w:t>
      </w:r>
      <w:r w:rsidR="00524B88">
        <w:t>F</w:t>
      </w:r>
      <w:r>
        <w:t xml:space="preserve">orm of </w:t>
      </w:r>
      <w:proofErr w:type="spellStart"/>
      <w:r>
        <w:t>PASSporT</w:t>
      </w:r>
      <w:bookmarkEnd w:id="152"/>
      <w:proofErr w:type="spellEnd"/>
    </w:p>
    <w:p w14:paraId="054C5659" w14:textId="3CAE4CF3" w:rsidR="00E55D9C" w:rsidRDefault="00F97BA3" w:rsidP="00E55D9C">
      <w:r>
        <w:t>RFC 8224</w:t>
      </w:r>
      <w:r w:rsidR="00B00A42">
        <w:t xml:space="preserve"> </w:t>
      </w:r>
      <w:r w:rsidR="00CF0F43">
        <w:t xml:space="preserve">supports the use of both full and compact forms of the </w:t>
      </w:r>
      <w:proofErr w:type="spellStart"/>
      <w:r w:rsidR="00CF0F43">
        <w:t>PASSporT</w:t>
      </w:r>
      <w:proofErr w:type="spellEnd"/>
      <w:r w:rsidR="00CF0F43">
        <w:t xml:space="preserve">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r w:rsidR="00593D9E">
        <w:t>shall</w:t>
      </w:r>
      <w:proofErr w:type="spellEnd"/>
      <w:r w:rsidR="00593D9E">
        <w:t xml:space="preserve">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14:paraId="5C994688" w14:textId="77777777" w:rsidR="00CC3B47" w:rsidRDefault="00CC3B47" w:rsidP="00CF7FE8"/>
    <w:p w14:paraId="7F33C411" w14:textId="77777777" w:rsidR="00CF7FE8" w:rsidRDefault="00CF7FE8" w:rsidP="00CF7FE8">
      <w:pPr>
        <w:pStyle w:val="Heading2"/>
      </w:pPr>
      <w:bookmarkStart w:id="153" w:name="_Toc467601233"/>
      <w:r>
        <w:t>SIP Identity Header</w:t>
      </w:r>
      <w:r w:rsidR="00482B2F">
        <w:t xml:space="preserve"> Example for SHAKEN</w:t>
      </w:r>
      <w:bookmarkEnd w:id="153"/>
    </w:p>
    <w:p w14:paraId="7FF5B942" w14:textId="53ED8618" w:rsidR="00676B25" w:rsidRDefault="00F97BA3" w:rsidP="00CF7FE8">
      <w:r>
        <w:t>RFC 8224</w:t>
      </w:r>
      <w:r w:rsidR="006407C3">
        <w:t xml:space="preserve"> defines the </w:t>
      </w:r>
      <w:r w:rsidR="004C2252">
        <w:t>I</w:t>
      </w:r>
      <w:r w:rsidR="006407C3">
        <w:t>dentity header</w:t>
      </w:r>
      <w:r w:rsidR="0014062D">
        <w:t xml:space="preserve"> field</w:t>
      </w:r>
      <w:r w:rsidR="006407C3">
        <w:t xml:space="preserve"> for SIP.  It uses the </w:t>
      </w:r>
      <w:proofErr w:type="spellStart"/>
      <w:r w:rsidR="006407C3">
        <w:t>PASSporT</w:t>
      </w:r>
      <w:proofErr w:type="spellEnd"/>
      <w:r w:rsidR="006407C3">
        <w:t xml:space="preserve"> as a basis for creation of the </w:t>
      </w:r>
      <w:r w:rsidR="00603190">
        <w:t>I</w:t>
      </w:r>
      <w:r w:rsidR="006407C3">
        <w:t>dentity header</w:t>
      </w:r>
      <w:r w:rsidR="0014062D">
        <w:t xml:space="preserve"> field</w:t>
      </w:r>
      <w:r w:rsidR="006407C3">
        <w:t xml:space="preserve"> </w:t>
      </w:r>
      <w:r w:rsidR="0095073F">
        <w:t xml:space="preserve">in </w:t>
      </w:r>
      <w:r w:rsidR="009178C3">
        <w:t xml:space="preserve">SIP </w:t>
      </w:r>
      <w:r w:rsidR="006407C3">
        <w:t>INVITE messages.</w:t>
      </w:r>
    </w:p>
    <w:p w14:paraId="10D10733" w14:textId="77777777" w:rsidR="00CF7FE8" w:rsidRDefault="00C93D84" w:rsidP="00CF7FE8">
      <w:r>
        <w:lastRenderedPageBreak/>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14:paraId="3E0DEA7F" w14:textId="77777777" w:rsidR="003D136F" w:rsidRDefault="001974F8" w:rsidP="00CD7F5C">
      <w:pPr>
        <w:jc w:val="left"/>
        <w:rPr>
          <w:rFonts w:ascii="Courier" w:hAnsi="Courier"/>
        </w:rPr>
      </w:pPr>
      <w:r w:rsidRPr="00CD7F5C">
        <w:rPr>
          <w:rFonts w:ascii="Courier" w:hAnsi="Courier"/>
        </w:rPr>
        <w:t>INVITE sip</w:t>
      </w:r>
      <w:proofErr w:type="gramStart"/>
      <w:r w:rsidRPr="00CD7F5C">
        <w:rPr>
          <w:rFonts w:ascii="Courier" w:hAnsi="Courier"/>
        </w:rPr>
        <w:t>:</w:t>
      </w:r>
      <w:r w:rsidR="00893ACF">
        <w:rPr>
          <w:rFonts w:ascii="Courier" w:hAnsi="Courier"/>
        </w:rPr>
        <w:t>+</w:t>
      </w:r>
      <w:proofErr w:type="gramEnd"/>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14:paraId="4652359B" w14:textId="5BE217C3" w:rsidR="00A312F4" w:rsidRDefault="003D136F" w:rsidP="00A312F4">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proofErr w:type="gramStart"/>
      <w:r w:rsidRPr="00CD7F5C">
        <w:rPr>
          <w:rFonts w:ascii="Courier" w:hAnsi="Courier"/>
        </w:rPr>
        <w:t>:</w:t>
      </w:r>
      <w:r>
        <w:rPr>
          <w:rFonts w:ascii="Courier" w:hAnsi="Courier"/>
        </w:rPr>
        <w:t>+</w:t>
      </w:r>
      <w:proofErr w:type="gramEnd"/>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r w:rsidR="00483CAF" w:rsidRPr="00483CAF">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246A3F">
        <w:rPr>
          <w:rFonts w:ascii="Courier" w:hAnsi="Courier"/>
        </w:rPr>
        <w:t>._V41ThRJ74MktxeLGaZQGAir8pcIvmB6OQEMgS4Ym7FPwGxm3tDUTRTpQ5X0relYset-EScb9otFNDxOCTjerg</w:t>
      </w:r>
      <w:r w:rsidR="00356F7C" w:rsidRPr="00110B13" w:rsidDel="00356F7C">
        <w:rPr>
          <w:rFonts w:ascii="Courier" w:hAnsi="Courier"/>
        </w:rPr>
        <w:t xml:space="preserve"> </w:t>
      </w:r>
      <w:r w:rsidR="00752D5F" w:rsidRPr="00110B13">
        <w:rPr>
          <w:rFonts w:ascii="Courier" w:hAnsi="Courier"/>
        </w:rPr>
        <w:t>;info=&lt;</w:t>
      </w:r>
      <w:r w:rsidR="004924AE" w:rsidRPr="00CA6152">
        <w:rPr>
          <w:rFonts w:ascii="Courier" w:hAnsi="Courier"/>
        </w:rPr>
        <w:t>https://cert.example.org/passport.cer</w:t>
      </w:r>
      <w:r w:rsidR="00752D5F" w:rsidRPr="00110B13">
        <w:rPr>
          <w:rFonts w:ascii="Courier" w:hAnsi="Courier"/>
        </w:rPr>
        <w:t>&gt;</w:t>
      </w:r>
      <w:del w:id="154" w:author="David Hancock" w:date="2018-12-06T12:59:00Z">
        <w:r w:rsidR="00752D5F" w:rsidRPr="00110B13" w:rsidDel="00A672EE">
          <w:rPr>
            <w:rFonts w:ascii="Courier" w:hAnsi="Courier"/>
          </w:rPr>
          <w:delText>;</w:delText>
        </w:r>
        <w:commentRangeStart w:id="155"/>
        <w:r w:rsidR="00752D5F" w:rsidRPr="00110B13" w:rsidDel="00A672EE">
          <w:rPr>
            <w:rFonts w:ascii="Courier" w:hAnsi="Courier"/>
          </w:rPr>
          <w:delText>alg=ES256</w:delText>
        </w:r>
        <w:r w:rsidR="00282488" w:rsidDel="00A672EE">
          <w:rPr>
            <w:rFonts w:ascii="Courier" w:hAnsi="Courier"/>
          </w:rPr>
          <w:delText>;ppt=</w:delText>
        </w:r>
        <w:r w:rsidR="00CE0E23" w:rsidDel="00A672EE">
          <w:rPr>
            <w:rFonts w:ascii="Courier" w:hAnsi="Courier"/>
          </w:rPr>
          <w:delText>"</w:delText>
        </w:r>
        <w:r w:rsidR="00282488" w:rsidDel="00A672EE">
          <w:rPr>
            <w:rFonts w:ascii="Courier" w:hAnsi="Courier"/>
          </w:rPr>
          <w:delText>shaken</w:delText>
        </w:r>
        <w:r w:rsidR="00CE0E23" w:rsidDel="00A672EE">
          <w:rPr>
            <w:rFonts w:ascii="Courier" w:hAnsi="Courier"/>
          </w:rPr>
          <w:delText>"</w:delText>
        </w:r>
      </w:del>
      <w:commentRangeEnd w:id="155"/>
      <w:r w:rsidR="00A91616">
        <w:rPr>
          <w:rStyle w:val="CommentReference"/>
        </w:rPr>
        <w:commentReference w:id="155"/>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A312F4">
        <w:rPr>
          <w:rFonts w:ascii="Courier" w:hAnsi="Courier"/>
        </w:rPr>
        <w:t>s=-</w:t>
      </w:r>
    </w:p>
    <w:p w14:paraId="36E9E21A" w14:textId="79E419FC" w:rsidR="001974F8" w:rsidRPr="00CD7F5C" w:rsidRDefault="001974F8" w:rsidP="00CD7F5C">
      <w:pPr>
        <w:jc w:val="left"/>
        <w:rPr>
          <w:rFonts w:ascii="Courier" w:hAnsi="Courier"/>
        </w:rPr>
      </w:pPr>
      <w:proofErr w:type="gramStart"/>
      <w:r w:rsidRPr="00CD7F5C">
        <w:rPr>
          <w:rFonts w:ascii="Courier" w:hAnsi="Courier"/>
        </w:rPr>
        <w:t>c</w:t>
      </w:r>
      <w:proofErr w:type="gramEnd"/>
      <w:r w:rsidRPr="00CD7F5C">
        <w:rPr>
          <w:rFonts w:ascii="Courier" w:hAnsi="Courier"/>
        </w:rPr>
        <w:t>=IN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4593E2BA" w14:textId="77777777" w:rsidR="00A60D76" w:rsidRPr="004412C1" w:rsidRDefault="00A60D76" w:rsidP="00F70E1B"/>
    <w:sectPr w:rsidR="00A60D76" w:rsidRPr="004412C1" w:rsidSect="00D96EF5">
      <w:headerReference w:type="even" r:id="rId16"/>
      <w:headerReference w:type="default"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9" w:author="David Hancock" w:date="2018-12-07T07:35:00Z" w:initials="DCH">
    <w:p w14:paraId="684F723A" w14:textId="644DD0FE" w:rsidR="00397F3D" w:rsidRDefault="00397F3D">
      <w:pPr>
        <w:pStyle w:val="CommentText"/>
      </w:pPr>
      <w:ins w:id="74" w:author="David Hancock" w:date="2018-12-07T07:33:00Z">
        <w:r>
          <w:rPr>
            <w:rStyle w:val="CommentReference"/>
          </w:rPr>
          <w:annotationRef/>
        </w:r>
      </w:ins>
      <w:r>
        <w:t>Updated to align with the 1st bullet, which says that the From header is used only if here is no PAID.</w:t>
      </w:r>
    </w:p>
  </w:comment>
  <w:comment w:id="77" w:author="David Hancock" w:date="2018-12-07T07:37:00Z" w:initials="DCH">
    <w:p w14:paraId="546FC597" w14:textId="5EFC1D60" w:rsidR="00397F3D" w:rsidRDefault="00397F3D">
      <w:pPr>
        <w:pStyle w:val="CommentText"/>
      </w:pPr>
      <w:r>
        <w:rPr>
          <w:rStyle w:val="CommentReference"/>
        </w:rPr>
        <w:annotationRef/>
      </w:r>
      <w:r>
        <w:t xml:space="preserve">Clarify that these requirements are to be met by the STI-AS. </w:t>
      </w:r>
    </w:p>
  </w:comment>
  <w:comment w:id="90" w:author="David Hancock" w:date="2018-12-07T07:40:00Z" w:initials="DCH">
    <w:p w14:paraId="49BABF67" w14:textId="1C4DA4C4" w:rsidR="00397F3D" w:rsidRDefault="00397F3D">
      <w:pPr>
        <w:pStyle w:val="CommentText"/>
      </w:pPr>
      <w:r>
        <w:rPr>
          <w:rStyle w:val="CommentReference"/>
        </w:rPr>
        <w:annotationRef/>
      </w:r>
      <w:r>
        <w:t xml:space="preserve">Clarified that this </w:t>
      </w:r>
      <w:proofErr w:type="spellStart"/>
      <w:r>
        <w:t>behavoir</w:t>
      </w:r>
      <w:proofErr w:type="spellEnd"/>
      <w:r>
        <w:t xml:space="preserve"> applies to any case where authentication occurs and To header doesn't match R-URI, with toll-free routing being just an example.</w:t>
      </w:r>
    </w:p>
  </w:comment>
  <w:comment w:id="104" w:author="David Hancock" w:date="2018-12-07T10:27:00Z" w:initials="DCH">
    <w:p w14:paraId="3DB65EE7" w14:textId="53D9FC23" w:rsidR="00676B11" w:rsidRDefault="00993DC2" w:rsidP="00993DC2">
      <w:pPr>
        <w:pStyle w:val="CommentText"/>
      </w:pPr>
      <w:ins w:id="112" w:author="David Hancock" w:date="2018-12-07T10:11:00Z">
        <w:r>
          <w:rPr>
            <w:rStyle w:val="CommentReference"/>
          </w:rPr>
          <w:annotationRef/>
        </w:r>
      </w:ins>
      <w:r>
        <w:t>Thi</w:t>
      </w:r>
      <w:r w:rsidR="000E29EA">
        <w:t xml:space="preserve">s provides some leeway to </w:t>
      </w:r>
      <w:r>
        <w:t>STI-AS implementations that may be challenged to provide A</w:t>
      </w:r>
      <w:r w:rsidR="000E29EA">
        <w:t xml:space="preserve"> or B attestation in all cases where it s</w:t>
      </w:r>
      <w:r w:rsidR="000E29EA">
        <w:t>hou</w:t>
      </w:r>
      <w:r w:rsidR="000E29EA">
        <w:t>ld theoretically be applied</w:t>
      </w:r>
      <w:r w:rsidR="000E29EA">
        <w:t>.</w:t>
      </w:r>
    </w:p>
    <w:p w14:paraId="198B957E" w14:textId="1AF2C098" w:rsidR="00993DC2" w:rsidRDefault="00993DC2">
      <w:pPr>
        <w:pStyle w:val="CommentText"/>
      </w:pPr>
    </w:p>
  </w:comment>
  <w:comment w:id="115" w:author="David Hancock" w:date="2018-12-07T10:28:00Z" w:initials="DCH">
    <w:p w14:paraId="5E711696" w14:textId="7E501A6F" w:rsidR="000E29EA" w:rsidRDefault="000E29EA">
      <w:pPr>
        <w:pStyle w:val="CommentText"/>
      </w:pPr>
      <w:r>
        <w:rPr>
          <w:rStyle w:val="CommentReference"/>
        </w:rPr>
        <w:annotationRef/>
      </w:r>
      <w:r>
        <w:t>Clarify that a single origid per customer is required only o</w:t>
      </w:r>
      <w:r>
        <w:t>f the SP wants to differentiate</w:t>
      </w:r>
      <w:r>
        <w:t xml:space="preserve"> these calls per customer. </w:t>
      </w:r>
    </w:p>
  </w:comment>
  <w:comment w:id="120" w:author="David Hancock" w:date="2018-12-07T09:31:00Z" w:initials="DCH">
    <w:p w14:paraId="01544943" w14:textId="735C9EBA" w:rsidR="00397F3D" w:rsidRDefault="00397F3D">
      <w:pPr>
        <w:pStyle w:val="CommentText"/>
      </w:pPr>
      <w:r>
        <w:rPr>
          <w:rStyle w:val="CommentReference"/>
        </w:rPr>
        <w:annotationRef/>
      </w:r>
      <w:r>
        <w:t>Removed "also", since the From is only checked when PAID is not present.</w:t>
      </w:r>
    </w:p>
  </w:comment>
  <w:comment w:id="122" w:author="David Hancock" w:date="2018-12-07T09:35:00Z" w:initials="DCH">
    <w:p w14:paraId="7B75CECC" w14:textId="273ED4C9" w:rsidR="00397F3D" w:rsidRDefault="00397F3D">
      <w:pPr>
        <w:pStyle w:val="CommentText"/>
      </w:pPr>
      <w:r>
        <w:rPr>
          <w:rStyle w:val="CommentReference"/>
        </w:rPr>
        <w:annotationRef/>
      </w:r>
      <w:r>
        <w:t xml:space="preserve">This exception should apply only when R-URI doesn't match </w:t>
      </w:r>
      <w:proofErr w:type="spellStart"/>
      <w:r>
        <w:t>dest</w:t>
      </w:r>
      <w:proofErr w:type="spellEnd"/>
      <w:r>
        <w:t xml:space="preserve"> claim.  The case where To doesn't match </w:t>
      </w:r>
      <w:proofErr w:type="spellStart"/>
      <w:r>
        <w:t>dest</w:t>
      </w:r>
      <w:proofErr w:type="spellEnd"/>
      <w:r>
        <w:t xml:space="preserve">, and R-URI does match </w:t>
      </w:r>
      <w:proofErr w:type="spellStart"/>
      <w:r>
        <w:t>dest</w:t>
      </w:r>
      <w:proofErr w:type="spellEnd"/>
      <w:r>
        <w:t>, should be treated as a verification failure.</w:t>
      </w:r>
    </w:p>
  </w:comment>
  <w:comment w:id="124" w:author="David Hancock" w:date="2018-12-07T10:29:00Z" w:initials="DCH">
    <w:p w14:paraId="2AFB2F66" w14:textId="286DB5A5" w:rsidR="00397F3D" w:rsidRDefault="00397F3D">
      <w:pPr>
        <w:pStyle w:val="CommentText"/>
      </w:pPr>
      <w:ins w:id="131" w:author="David Hancock" w:date="2018-12-07T09:35:00Z">
        <w:r>
          <w:rPr>
            <w:rStyle w:val="CommentReference"/>
          </w:rPr>
          <w:annotationRef/>
        </w:r>
      </w:ins>
      <w:r>
        <w:t xml:space="preserve">The </w:t>
      </w:r>
      <w:proofErr w:type="spellStart"/>
      <w:r>
        <w:t>oriiginal</w:t>
      </w:r>
      <w:proofErr w:type="spellEnd"/>
      <w:r>
        <w:t xml:space="preserve"> text did not ignore the Gateway case, mainly so we would </w:t>
      </w:r>
      <w:proofErr w:type="spellStart"/>
      <w:r>
        <w:t>would</w:t>
      </w:r>
      <w:proofErr w:type="spellEnd"/>
      <w:r>
        <w:t xml:space="preserve"> cache the received </w:t>
      </w:r>
      <w:proofErr w:type="spellStart"/>
      <w:r>
        <w:t>PASSporT</w:t>
      </w:r>
      <w:proofErr w:type="spellEnd"/>
      <w:r>
        <w:t xml:space="preserve"> in order to trace-back malicious calle</w:t>
      </w:r>
      <w:r w:rsidR="000E29EA">
        <w:t xml:space="preserve">rs that gained access via </w:t>
      </w:r>
      <w:proofErr w:type="spellStart"/>
      <w:r w:rsidR="000E29EA">
        <w:t xml:space="preserve">NNI/PSTN </w:t>
      </w:r>
      <w:proofErr w:type="spellEnd"/>
      <w:r>
        <w:t>gateways. The fact that it fails verification for R-URI &amp; To mismatch isn't a problem</w:t>
      </w:r>
      <w:r w:rsidR="000E29EA">
        <w:t xml:space="preserve"> for these gateway cases, on the assumtion that</w:t>
      </w:r>
      <w:r>
        <w:t xml:space="preserve"> verification failure for Gateway attestation would never be communicated to the called CPE, and would never block the call.  </w:t>
      </w:r>
    </w:p>
    <w:p w14:paraId="7203B3F1" w14:textId="3F3E45C6" w:rsidR="00397F3D" w:rsidRDefault="00397F3D">
      <w:pPr>
        <w:pStyle w:val="CommentText"/>
      </w:pPr>
      <w:r>
        <w:t>The proposed update changes the procedure so that verification is skipped when To &lt;&gt; R-</w:t>
      </w:r>
      <w:proofErr w:type="gramStart"/>
      <w:r>
        <w:t>URI  for</w:t>
      </w:r>
      <w:proofErr w:type="gramEnd"/>
      <w:r>
        <w:t xml:space="preserve"> all attestation levels, </w:t>
      </w:r>
      <w:proofErr w:type="spellStart"/>
      <w:r w:rsidR="000E29EA">
        <w:t xml:space="preserve">along </w:t>
      </w:r>
      <w:bookmarkStart w:id="132" w:name="_GoBack"/>
      <w:bookmarkEnd w:id="132"/>
      <w:proofErr w:type="spellEnd"/>
      <w:r>
        <w:t xml:space="preserve">with a note that says that even though you skip verification (i.e., don't generate a pass or fail result), you can still cache the received </w:t>
      </w:r>
      <w:proofErr w:type="spellStart"/>
      <w:r>
        <w:t>PASSporT</w:t>
      </w:r>
      <w:proofErr w:type="spellEnd"/>
      <w:r>
        <w:t xml:space="preserve"> for later trace-back. </w:t>
      </w:r>
    </w:p>
    <w:p w14:paraId="37787F14" w14:textId="33BCEE03" w:rsidR="00397F3D" w:rsidRDefault="00397F3D">
      <w:pPr>
        <w:pStyle w:val="CommentText"/>
      </w:pPr>
    </w:p>
  </w:comment>
  <w:comment w:id="134" w:author="David Hancock" w:date="2018-12-07T09:51:00Z" w:initials="DCH">
    <w:p w14:paraId="1731B306" w14:textId="68AD9B42" w:rsidR="00397F3D" w:rsidRDefault="00397F3D">
      <w:pPr>
        <w:pStyle w:val="CommentText"/>
      </w:pPr>
      <w:r>
        <w:rPr>
          <w:rStyle w:val="CommentReference"/>
        </w:rPr>
        <w:annotationRef/>
      </w:r>
      <w:r>
        <w:t xml:space="preserve">Removed the normative "shall" since </w:t>
      </w:r>
      <w:r w:rsidR="00A91616">
        <w:t xml:space="preserve">some CPEs won't support Identity header. </w:t>
      </w:r>
    </w:p>
  </w:comment>
  <w:comment w:id="141" w:author="David Hancock" w:date="2018-12-07T09:53:00Z" w:initials="DCH">
    <w:p w14:paraId="1E608F6A" w14:textId="18078709" w:rsidR="00A91616" w:rsidRDefault="00A91616">
      <w:pPr>
        <w:pStyle w:val="CommentText"/>
      </w:pPr>
      <w:r>
        <w:rPr>
          <w:rStyle w:val="CommentReference"/>
        </w:rPr>
        <w:annotationRef/>
      </w:r>
      <w:r>
        <w:t>Some clarifying text on the two ways that verification failures can be conveyed to the originating network.</w:t>
      </w:r>
    </w:p>
  </w:comment>
  <w:comment w:id="155" w:author="David Hancock" w:date="2018-12-07T09:53:00Z" w:initials="DCH">
    <w:p w14:paraId="24E40CED" w14:textId="5BD0A21C" w:rsidR="00A91616" w:rsidRDefault="00A91616">
      <w:pPr>
        <w:pStyle w:val="CommentText"/>
      </w:pPr>
      <w:r>
        <w:rPr>
          <w:rStyle w:val="CommentReference"/>
        </w:rPr>
        <w:annotationRef/>
      </w:r>
      <w:r>
        <w:t xml:space="preserve">Removed, since these header </w:t>
      </w:r>
      <w:proofErr w:type="spellStart"/>
      <w:r>
        <w:t>paramaters</w:t>
      </w:r>
      <w:proofErr w:type="spellEnd"/>
      <w:r>
        <w:t xml:space="preserve"> are optional.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E886" w14:textId="77777777" w:rsidR="00397F3D" w:rsidRDefault="00397F3D">
      <w:r>
        <w:separator/>
      </w:r>
    </w:p>
  </w:endnote>
  <w:endnote w:type="continuationSeparator" w:id="0">
    <w:p w14:paraId="27586127" w14:textId="77777777" w:rsidR="00397F3D" w:rsidRDefault="00397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1A92" w14:textId="77777777" w:rsidR="00397F3D" w:rsidRDefault="00397F3D">
    <w:pPr>
      <w:pStyle w:val="Footer"/>
      <w:jc w:val="center"/>
    </w:pPr>
    <w:r>
      <w:rPr>
        <w:rStyle w:val="PageNumber"/>
      </w:rPr>
      <w:fldChar w:fldCharType="begin"/>
    </w:r>
    <w:r>
      <w:rPr>
        <w:rStyle w:val="PageNumber"/>
      </w:rPr>
      <w:instrText xml:space="preserve"> PAGE </w:instrText>
    </w:r>
    <w:r>
      <w:rPr>
        <w:rStyle w:val="PageNumber"/>
      </w:rPr>
      <w:fldChar w:fldCharType="separate"/>
    </w:r>
    <w:r w:rsidR="000E29EA">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40051" w14:textId="77777777" w:rsidR="00397F3D" w:rsidRDefault="00397F3D">
    <w:pPr>
      <w:pStyle w:val="Footer"/>
      <w:jc w:val="center"/>
    </w:pPr>
    <w:r>
      <w:rPr>
        <w:rStyle w:val="PageNumber"/>
      </w:rPr>
      <w:fldChar w:fldCharType="begin"/>
    </w:r>
    <w:r>
      <w:rPr>
        <w:rStyle w:val="PageNumber"/>
      </w:rPr>
      <w:instrText xml:space="preserve"> PAGE </w:instrText>
    </w:r>
    <w:r>
      <w:rPr>
        <w:rStyle w:val="PageNumber"/>
      </w:rPr>
      <w:fldChar w:fldCharType="separate"/>
    </w:r>
    <w:r w:rsidR="00057EE9">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AD916" w14:textId="77777777" w:rsidR="00397F3D" w:rsidRDefault="00397F3D">
      <w:r>
        <w:separator/>
      </w:r>
    </w:p>
  </w:footnote>
  <w:footnote w:type="continuationSeparator" w:id="0">
    <w:p w14:paraId="695D3A0B" w14:textId="77777777" w:rsidR="00397F3D" w:rsidRDefault="00397F3D">
      <w:r>
        <w:continuationSeparator/>
      </w:r>
    </w:p>
  </w:footnote>
  <w:footnote w:id="1">
    <w:p w14:paraId="2DA034C8" w14:textId="77777777" w:rsidR="00397F3D" w:rsidRDefault="00397F3D">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124747C7" w14:textId="77777777" w:rsidR="00397F3D" w:rsidRDefault="00397F3D"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3">
    <w:p w14:paraId="27488504" w14:textId="03F13E74" w:rsidR="00397F3D" w:rsidRDefault="00397F3D">
      <w:pPr>
        <w:pStyle w:val="FootnoteText"/>
      </w:pPr>
      <w:r>
        <w:rPr>
          <w:rStyle w:val="FootnoteReference"/>
        </w:rPr>
        <w:footnoteRef/>
      </w:r>
      <w:r>
        <w:t xml:space="preserve"> </w:t>
      </w:r>
      <w:r w:rsidRPr="00B61DA5">
        <w:t>Available from 3rd Generation Partnership Project (3GPP) at: &lt; https://www.3gpp.org &gt;</w:t>
      </w:r>
    </w:p>
  </w:footnote>
  <w:footnote w:id="4">
    <w:p w14:paraId="7615954D" w14:textId="77777777" w:rsidR="00397F3D" w:rsidRDefault="00397F3D"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5">
    <w:p w14:paraId="350D911A" w14:textId="77777777" w:rsidR="00397F3D" w:rsidRDefault="00397F3D"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1AB70" w14:textId="77777777" w:rsidR="00397F3D" w:rsidRDefault="00397F3D"/>
  <w:p w14:paraId="205A9565" w14:textId="77777777" w:rsidR="00397F3D" w:rsidRDefault="00397F3D"/>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8946" w14:textId="77777777" w:rsidR="00397F3D" w:rsidRPr="009F0888" w:rsidRDefault="00397F3D">
    <w:pPr>
      <w:pStyle w:val="Header"/>
      <w:jc w:val="center"/>
      <w:rPr>
        <w:rFonts w:cs="Arial"/>
        <w:b/>
        <w:bCs/>
      </w:rPr>
    </w:pPr>
    <w:r w:rsidRPr="007D2056">
      <w:rPr>
        <w:rFonts w:cs="Arial"/>
        <w:b/>
        <w:bCs/>
      </w:rPr>
      <w:t>ATIS-1000074</w:t>
    </w:r>
    <w:r>
      <w:rPr>
        <w:rFonts w:cs="Arial"/>
        <w:b/>
        <w:bCs/>
      </w:rPr>
      <w:t xml:space="preserve"> -- SIP</w:t>
    </w:r>
    <w:r w:rsidRPr="009F0888">
      <w:rPr>
        <w:rFonts w:cs="Arial"/>
        <w:b/>
      </w:rPr>
      <w:t xml:space="preserve"> Forum TWG-10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28375" w14:textId="77777777" w:rsidR="00397F3D" w:rsidRDefault="00397F3D"/>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AAB68" w14:textId="77777777" w:rsidR="00397F3D" w:rsidRPr="009F0888" w:rsidRDefault="00397F3D" w:rsidP="00EE09F6">
    <w:pPr>
      <w:pStyle w:val="Header"/>
      <w:jc w:val="center"/>
      <w:rPr>
        <w:rFonts w:cs="Arial"/>
        <w:b/>
        <w:bCs/>
      </w:rPr>
    </w:pPr>
    <w:r w:rsidRPr="007D2056">
      <w:rPr>
        <w:rFonts w:cs="Arial"/>
        <w:b/>
        <w:bCs/>
      </w:rPr>
      <w:t>ATIS-1000074</w:t>
    </w:r>
    <w:r>
      <w:rPr>
        <w:rFonts w:cs="Arial"/>
        <w:b/>
        <w:bCs/>
      </w:rPr>
      <w:t xml:space="preserve"> -- </w:t>
    </w:r>
    <w:r w:rsidRPr="009F0888">
      <w:rPr>
        <w:rFonts w:cs="Arial"/>
        <w:b/>
      </w:rPr>
      <w:t>SIP Forum TWG-10</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67FE4" w14:textId="77777777" w:rsidR="00397F3D" w:rsidRPr="00BC47C9" w:rsidRDefault="00397F3D">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rPr>
      <w:t xml:space="preserve">    </w:t>
    </w:r>
    <w:r w:rsidRPr="007D2056">
      <w:rPr>
        <w:rFonts w:cs="Arial"/>
        <w:b/>
        <w:bCs/>
      </w:rPr>
      <w:t>ATIS-1000074</w:t>
    </w:r>
    <w:r w:rsidRPr="009F0888">
      <w:rPr>
        <w:rFonts w:cs="Arial"/>
        <w:b/>
      </w:rPr>
      <w:t xml:space="preserve"> </w:t>
    </w:r>
    <w:r>
      <w:rPr>
        <w:rFonts w:cs="Arial"/>
        <w:b/>
      </w:rPr>
      <w:t xml:space="preserve">-- </w:t>
    </w:r>
    <w:r w:rsidRPr="009F0888">
      <w:rPr>
        <w:rFonts w:cs="Arial"/>
        <w:b/>
      </w:rPr>
      <w:t>SIP</w:t>
    </w:r>
    <w:r>
      <w:rPr>
        <w:rFonts w:cs="Arial"/>
        <w:b/>
      </w:rPr>
      <w:t xml:space="preserve"> </w:t>
    </w:r>
    <w:r w:rsidRPr="009F0888">
      <w:rPr>
        <w:rFonts w:cs="Arial"/>
        <w:b/>
      </w:rPr>
      <w:t>Forum</w:t>
    </w:r>
    <w:r>
      <w:rPr>
        <w:rFonts w:cs="Arial"/>
        <w:b/>
      </w:rPr>
      <w:t xml:space="preserve"> </w:t>
    </w:r>
    <w:r w:rsidRPr="009F0888">
      <w:rPr>
        <w:rFonts w:cs="Arial"/>
        <w:b/>
      </w:rPr>
      <w:t>TWG-10</w:t>
    </w:r>
  </w:p>
  <w:p w14:paraId="2B65056D" w14:textId="77777777" w:rsidR="00397F3D" w:rsidRPr="00BC47C9" w:rsidRDefault="00397F3D">
    <w:pPr>
      <w:pStyle w:val="BANNER1"/>
      <w:spacing w:before="120"/>
      <w:rPr>
        <w:rFonts w:ascii="Arial" w:hAnsi="Arial" w:cs="Arial"/>
        <w:sz w:val="24"/>
      </w:rPr>
    </w:pPr>
    <w:r w:rsidRPr="00BC47C9">
      <w:rPr>
        <w:rFonts w:ascii="Arial" w:hAnsi="Arial" w:cs="Arial"/>
        <w:sz w:val="24"/>
      </w:rPr>
      <w:t>ATIS Standard on –</w:t>
    </w:r>
  </w:p>
  <w:p w14:paraId="5D8DF7E5" w14:textId="77777777" w:rsidR="00397F3D" w:rsidRPr="00BC47C9" w:rsidRDefault="00397F3D">
    <w:pPr>
      <w:pStyle w:val="BANNER1"/>
      <w:spacing w:before="120"/>
      <w:rPr>
        <w:rFonts w:ascii="Arial" w:hAnsi="Arial" w:cs="Arial"/>
        <w:sz w:val="24"/>
      </w:rPr>
    </w:pPr>
  </w:p>
  <w:p w14:paraId="2A6C001B" w14:textId="77777777" w:rsidR="00397F3D" w:rsidRDefault="00397F3D">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397F3D" w:rsidRPr="00BC47C9" w:rsidRDefault="00397F3D">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3081DB7"/>
    <w:multiLevelType w:val="hybridMultilevel"/>
    <w:tmpl w:val="EC7E2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53FF23BA"/>
    <w:multiLevelType w:val="hybridMultilevel"/>
    <w:tmpl w:val="93406F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097F69"/>
    <w:multiLevelType w:val="hybridMultilevel"/>
    <w:tmpl w:val="524E112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4">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9">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8"/>
  </w:num>
  <w:num w:numId="10">
    <w:abstractNumId w:val="2"/>
  </w:num>
  <w:num w:numId="11">
    <w:abstractNumId w:val="1"/>
  </w:num>
  <w:num w:numId="12">
    <w:abstractNumId w:val="0"/>
  </w:num>
  <w:num w:numId="13">
    <w:abstractNumId w:val="18"/>
  </w:num>
  <w:num w:numId="14">
    <w:abstractNumId w:val="44"/>
  </w:num>
  <w:num w:numId="15">
    <w:abstractNumId w:val="55"/>
  </w:num>
  <w:num w:numId="16">
    <w:abstractNumId w:val="34"/>
  </w:num>
  <w:num w:numId="17">
    <w:abstractNumId w:val="46"/>
  </w:num>
  <w:num w:numId="18">
    <w:abstractNumId w:val="9"/>
  </w:num>
  <w:num w:numId="19">
    <w:abstractNumId w:val="43"/>
  </w:num>
  <w:num w:numId="20">
    <w:abstractNumId w:val="13"/>
  </w:num>
  <w:num w:numId="21">
    <w:abstractNumId w:val="28"/>
  </w:num>
  <w:num w:numId="22">
    <w:abstractNumId w:val="33"/>
  </w:num>
  <w:num w:numId="23">
    <w:abstractNumId w:val="20"/>
  </w:num>
  <w:num w:numId="24">
    <w:abstractNumId w:val="54"/>
  </w:num>
  <w:num w:numId="25">
    <w:abstractNumId w:val="10"/>
  </w:num>
  <w:num w:numId="26">
    <w:abstractNumId w:val="39"/>
  </w:num>
  <w:num w:numId="27">
    <w:abstractNumId w:val="53"/>
  </w:num>
  <w:num w:numId="28">
    <w:abstractNumId w:val="59"/>
  </w:num>
  <w:num w:numId="29">
    <w:abstractNumId w:val="50"/>
  </w:num>
  <w:num w:numId="30">
    <w:abstractNumId w:val="21"/>
  </w:num>
  <w:num w:numId="31">
    <w:abstractNumId w:val="14"/>
  </w:num>
  <w:num w:numId="32">
    <w:abstractNumId w:val="41"/>
  </w:num>
  <w:num w:numId="33">
    <w:abstractNumId w:val="57"/>
  </w:num>
  <w:num w:numId="34">
    <w:abstractNumId w:val="11"/>
  </w:num>
  <w:num w:numId="35">
    <w:abstractNumId w:val="60"/>
  </w:num>
  <w:num w:numId="36">
    <w:abstractNumId w:val="30"/>
  </w:num>
  <w:num w:numId="37">
    <w:abstractNumId w:val="32"/>
  </w:num>
  <w:num w:numId="38">
    <w:abstractNumId w:val="42"/>
  </w:num>
  <w:num w:numId="39">
    <w:abstractNumId w:val="63"/>
  </w:num>
  <w:num w:numId="40">
    <w:abstractNumId w:val="48"/>
  </w:num>
  <w:num w:numId="41">
    <w:abstractNumId w:val="26"/>
  </w:num>
  <w:num w:numId="42">
    <w:abstractNumId w:val="16"/>
  </w:num>
  <w:num w:numId="43">
    <w:abstractNumId w:val="62"/>
  </w:num>
  <w:num w:numId="44">
    <w:abstractNumId w:val="54"/>
  </w:num>
  <w:num w:numId="45">
    <w:abstractNumId w:val="54"/>
  </w:num>
  <w:num w:numId="46">
    <w:abstractNumId w:val="54"/>
  </w:num>
  <w:num w:numId="47">
    <w:abstractNumId w:val="54"/>
  </w:num>
  <w:num w:numId="48">
    <w:abstractNumId w:val="54"/>
  </w:num>
  <w:num w:numId="49">
    <w:abstractNumId w:val="66"/>
  </w:num>
  <w:num w:numId="50">
    <w:abstractNumId w:val="31"/>
  </w:num>
  <w:num w:numId="51">
    <w:abstractNumId w:val="29"/>
  </w:num>
  <w:num w:numId="52">
    <w:abstractNumId w:val="45"/>
  </w:num>
  <w:num w:numId="53">
    <w:abstractNumId w:val="35"/>
  </w:num>
  <w:num w:numId="54">
    <w:abstractNumId w:val="47"/>
  </w:num>
  <w:num w:numId="55">
    <w:abstractNumId w:val="40"/>
  </w:num>
  <w:num w:numId="56">
    <w:abstractNumId w:val="17"/>
  </w:num>
  <w:num w:numId="57">
    <w:abstractNumId w:val="51"/>
  </w:num>
  <w:num w:numId="58">
    <w:abstractNumId w:val="27"/>
  </w:num>
  <w:num w:numId="59">
    <w:abstractNumId w:val="12"/>
  </w:num>
  <w:num w:numId="60">
    <w:abstractNumId w:val="56"/>
  </w:num>
  <w:num w:numId="61">
    <w:abstractNumId w:val="15"/>
  </w:num>
  <w:num w:numId="62">
    <w:abstractNumId w:val="36"/>
  </w:num>
  <w:num w:numId="63">
    <w:abstractNumId w:val="19"/>
  </w:num>
  <w:num w:numId="64">
    <w:abstractNumId w:val="24"/>
  </w:num>
  <w:num w:numId="65">
    <w:abstractNumId w:val="37"/>
  </w:num>
  <w:num w:numId="66">
    <w:abstractNumId w:val="23"/>
  </w:num>
  <w:num w:numId="67">
    <w:abstractNumId w:val="25"/>
  </w:num>
  <w:num w:numId="68">
    <w:abstractNumId w:val="61"/>
  </w:num>
  <w:num w:numId="69">
    <w:abstractNumId w:val="64"/>
  </w:num>
  <w:num w:numId="70">
    <w:abstractNumId w:val="22"/>
  </w:num>
  <w:num w:numId="71">
    <w:abstractNumId w:val="52"/>
  </w:num>
  <w:num w:numId="72">
    <w:abstractNumId w:val="49"/>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54B5"/>
    <w:rsid w:val="00013258"/>
    <w:rsid w:val="00013FA2"/>
    <w:rsid w:val="000155C4"/>
    <w:rsid w:val="00027DC3"/>
    <w:rsid w:val="000305FD"/>
    <w:rsid w:val="0003083D"/>
    <w:rsid w:val="00034D5C"/>
    <w:rsid w:val="00036B7E"/>
    <w:rsid w:val="000413D3"/>
    <w:rsid w:val="00042261"/>
    <w:rsid w:val="00044339"/>
    <w:rsid w:val="000447B2"/>
    <w:rsid w:val="0004504D"/>
    <w:rsid w:val="00053ABF"/>
    <w:rsid w:val="000544B1"/>
    <w:rsid w:val="00055989"/>
    <w:rsid w:val="000574EC"/>
    <w:rsid w:val="00057EE9"/>
    <w:rsid w:val="000614AD"/>
    <w:rsid w:val="00061531"/>
    <w:rsid w:val="00065C73"/>
    <w:rsid w:val="00067CE6"/>
    <w:rsid w:val="000742C9"/>
    <w:rsid w:val="00075A46"/>
    <w:rsid w:val="00076604"/>
    <w:rsid w:val="0007724B"/>
    <w:rsid w:val="00077760"/>
    <w:rsid w:val="00080B23"/>
    <w:rsid w:val="00083617"/>
    <w:rsid w:val="00086405"/>
    <w:rsid w:val="00086E03"/>
    <w:rsid w:val="00091EBD"/>
    <w:rsid w:val="00094AB4"/>
    <w:rsid w:val="000A5E82"/>
    <w:rsid w:val="000A7156"/>
    <w:rsid w:val="000B1B21"/>
    <w:rsid w:val="000B2940"/>
    <w:rsid w:val="000B737F"/>
    <w:rsid w:val="000D3768"/>
    <w:rsid w:val="000D47D5"/>
    <w:rsid w:val="000E2577"/>
    <w:rsid w:val="000E29EA"/>
    <w:rsid w:val="000F0B7F"/>
    <w:rsid w:val="000F0BDA"/>
    <w:rsid w:val="000F12B5"/>
    <w:rsid w:val="000F157C"/>
    <w:rsid w:val="000F2FEA"/>
    <w:rsid w:val="000F5084"/>
    <w:rsid w:val="000F577F"/>
    <w:rsid w:val="00105B65"/>
    <w:rsid w:val="00110388"/>
    <w:rsid w:val="00110B13"/>
    <w:rsid w:val="00114CA8"/>
    <w:rsid w:val="001164A0"/>
    <w:rsid w:val="00121035"/>
    <w:rsid w:val="00125ADD"/>
    <w:rsid w:val="0013075D"/>
    <w:rsid w:val="00134DC8"/>
    <w:rsid w:val="001364E3"/>
    <w:rsid w:val="0014044A"/>
    <w:rsid w:val="0014062D"/>
    <w:rsid w:val="00141D38"/>
    <w:rsid w:val="00144600"/>
    <w:rsid w:val="00150896"/>
    <w:rsid w:val="0015116E"/>
    <w:rsid w:val="001527AE"/>
    <w:rsid w:val="001601B3"/>
    <w:rsid w:val="0016120F"/>
    <w:rsid w:val="001619FF"/>
    <w:rsid w:val="00165CCA"/>
    <w:rsid w:val="00166872"/>
    <w:rsid w:val="001716F7"/>
    <w:rsid w:val="0017472F"/>
    <w:rsid w:val="001755BE"/>
    <w:rsid w:val="00176702"/>
    <w:rsid w:val="00180162"/>
    <w:rsid w:val="001814A7"/>
    <w:rsid w:val="001818D1"/>
    <w:rsid w:val="0018254B"/>
    <w:rsid w:val="00187EB1"/>
    <w:rsid w:val="00190ED9"/>
    <w:rsid w:val="0019284E"/>
    <w:rsid w:val="001974F8"/>
    <w:rsid w:val="00197B48"/>
    <w:rsid w:val="001A0724"/>
    <w:rsid w:val="001A1EC2"/>
    <w:rsid w:val="001A4371"/>
    <w:rsid w:val="001A5B24"/>
    <w:rsid w:val="001A7AE7"/>
    <w:rsid w:val="001B394B"/>
    <w:rsid w:val="001C146C"/>
    <w:rsid w:val="001C1890"/>
    <w:rsid w:val="001C19AA"/>
    <w:rsid w:val="001C6A56"/>
    <w:rsid w:val="001C6BD0"/>
    <w:rsid w:val="001D42E5"/>
    <w:rsid w:val="001E0AD0"/>
    <w:rsid w:val="001E0B44"/>
    <w:rsid w:val="001E0E42"/>
    <w:rsid w:val="001E1604"/>
    <w:rsid w:val="001E6EBB"/>
    <w:rsid w:val="001F2162"/>
    <w:rsid w:val="001F53D9"/>
    <w:rsid w:val="00202764"/>
    <w:rsid w:val="00204C1A"/>
    <w:rsid w:val="002112FF"/>
    <w:rsid w:val="002142D1"/>
    <w:rsid w:val="0021710E"/>
    <w:rsid w:val="00223C48"/>
    <w:rsid w:val="002253AD"/>
    <w:rsid w:val="0022639A"/>
    <w:rsid w:val="00230212"/>
    <w:rsid w:val="00230315"/>
    <w:rsid w:val="00233054"/>
    <w:rsid w:val="00235C5E"/>
    <w:rsid w:val="00240C28"/>
    <w:rsid w:val="00243746"/>
    <w:rsid w:val="00245AED"/>
    <w:rsid w:val="00245C23"/>
    <w:rsid w:val="00246A3F"/>
    <w:rsid w:val="002472F5"/>
    <w:rsid w:val="0025096D"/>
    <w:rsid w:val="0025541F"/>
    <w:rsid w:val="00256BE3"/>
    <w:rsid w:val="00257A68"/>
    <w:rsid w:val="0026432F"/>
    <w:rsid w:val="002660DF"/>
    <w:rsid w:val="00267A65"/>
    <w:rsid w:val="00271EBE"/>
    <w:rsid w:val="0027364A"/>
    <w:rsid w:val="0027547E"/>
    <w:rsid w:val="002769A1"/>
    <w:rsid w:val="00276E8E"/>
    <w:rsid w:val="00277FF9"/>
    <w:rsid w:val="002807A3"/>
    <w:rsid w:val="00282488"/>
    <w:rsid w:val="00283166"/>
    <w:rsid w:val="00284105"/>
    <w:rsid w:val="00285AD9"/>
    <w:rsid w:val="00294237"/>
    <w:rsid w:val="0029429E"/>
    <w:rsid w:val="0029619C"/>
    <w:rsid w:val="00297DE2"/>
    <w:rsid w:val="002A171F"/>
    <w:rsid w:val="002A7CA2"/>
    <w:rsid w:val="002B0D37"/>
    <w:rsid w:val="002B1038"/>
    <w:rsid w:val="002B7015"/>
    <w:rsid w:val="002C08CF"/>
    <w:rsid w:val="002C3FD1"/>
    <w:rsid w:val="002C4900"/>
    <w:rsid w:val="002C6A1C"/>
    <w:rsid w:val="002D38AB"/>
    <w:rsid w:val="002D4799"/>
    <w:rsid w:val="002D5CE4"/>
    <w:rsid w:val="002D6FEC"/>
    <w:rsid w:val="002E1132"/>
    <w:rsid w:val="002E3347"/>
    <w:rsid w:val="002E4900"/>
    <w:rsid w:val="002F10CD"/>
    <w:rsid w:val="002F16FC"/>
    <w:rsid w:val="002F172B"/>
    <w:rsid w:val="0030174A"/>
    <w:rsid w:val="003027B6"/>
    <w:rsid w:val="00302CBC"/>
    <w:rsid w:val="00305943"/>
    <w:rsid w:val="00311285"/>
    <w:rsid w:val="00314C12"/>
    <w:rsid w:val="0031515F"/>
    <w:rsid w:val="003164D1"/>
    <w:rsid w:val="0032237C"/>
    <w:rsid w:val="00322B1E"/>
    <w:rsid w:val="0033378E"/>
    <w:rsid w:val="00336533"/>
    <w:rsid w:val="00340775"/>
    <w:rsid w:val="003434DB"/>
    <w:rsid w:val="0034642C"/>
    <w:rsid w:val="0034689C"/>
    <w:rsid w:val="00347CE7"/>
    <w:rsid w:val="00347FBD"/>
    <w:rsid w:val="003517C8"/>
    <w:rsid w:val="00352E7F"/>
    <w:rsid w:val="00355E8F"/>
    <w:rsid w:val="003561ED"/>
    <w:rsid w:val="00356F7C"/>
    <w:rsid w:val="00363606"/>
    <w:rsid w:val="003638FF"/>
    <w:rsid w:val="00363B8E"/>
    <w:rsid w:val="00373814"/>
    <w:rsid w:val="00376A75"/>
    <w:rsid w:val="003814E0"/>
    <w:rsid w:val="00392C3A"/>
    <w:rsid w:val="00393671"/>
    <w:rsid w:val="00396EB6"/>
    <w:rsid w:val="00396EFD"/>
    <w:rsid w:val="00397D52"/>
    <w:rsid w:val="00397F3D"/>
    <w:rsid w:val="003A3949"/>
    <w:rsid w:val="003A41DF"/>
    <w:rsid w:val="003A6B5B"/>
    <w:rsid w:val="003A7BD5"/>
    <w:rsid w:val="003B1BBD"/>
    <w:rsid w:val="003B3775"/>
    <w:rsid w:val="003C2AC7"/>
    <w:rsid w:val="003C3764"/>
    <w:rsid w:val="003D136F"/>
    <w:rsid w:val="003D2A64"/>
    <w:rsid w:val="003D2C1F"/>
    <w:rsid w:val="003E082A"/>
    <w:rsid w:val="003E1608"/>
    <w:rsid w:val="003E2BFD"/>
    <w:rsid w:val="003E4153"/>
    <w:rsid w:val="003E5E58"/>
    <w:rsid w:val="003E6D2C"/>
    <w:rsid w:val="003F01B1"/>
    <w:rsid w:val="003F5196"/>
    <w:rsid w:val="0040055D"/>
    <w:rsid w:val="00410196"/>
    <w:rsid w:val="004132F6"/>
    <w:rsid w:val="00417E5C"/>
    <w:rsid w:val="00422D8C"/>
    <w:rsid w:val="00424AF1"/>
    <w:rsid w:val="00435958"/>
    <w:rsid w:val="00435971"/>
    <w:rsid w:val="00435CE7"/>
    <w:rsid w:val="004412C1"/>
    <w:rsid w:val="00446A00"/>
    <w:rsid w:val="00450C06"/>
    <w:rsid w:val="0045223F"/>
    <w:rsid w:val="0045390D"/>
    <w:rsid w:val="0045457C"/>
    <w:rsid w:val="0045678C"/>
    <w:rsid w:val="00460153"/>
    <w:rsid w:val="00460486"/>
    <w:rsid w:val="00461987"/>
    <w:rsid w:val="0046591E"/>
    <w:rsid w:val="0046659B"/>
    <w:rsid w:val="004677A8"/>
    <w:rsid w:val="004753DD"/>
    <w:rsid w:val="00476F55"/>
    <w:rsid w:val="0048041C"/>
    <w:rsid w:val="00482B2F"/>
    <w:rsid w:val="00483CAF"/>
    <w:rsid w:val="004841A8"/>
    <w:rsid w:val="00486BC3"/>
    <w:rsid w:val="00491ADB"/>
    <w:rsid w:val="0049245A"/>
    <w:rsid w:val="004924AE"/>
    <w:rsid w:val="004926BF"/>
    <w:rsid w:val="00493C83"/>
    <w:rsid w:val="0049464A"/>
    <w:rsid w:val="00494DDA"/>
    <w:rsid w:val="004A3F8F"/>
    <w:rsid w:val="004B1D84"/>
    <w:rsid w:val="004B2379"/>
    <w:rsid w:val="004B443F"/>
    <w:rsid w:val="004B5337"/>
    <w:rsid w:val="004C0C9B"/>
    <w:rsid w:val="004C2252"/>
    <w:rsid w:val="004C4752"/>
    <w:rsid w:val="004C7F88"/>
    <w:rsid w:val="004D33ED"/>
    <w:rsid w:val="004D5052"/>
    <w:rsid w:val="004D5398"/>
    <w:rsid w:val="004D572A"/>
    <w:rsid w:val="004D5F3F"/>
    <w:rsid w:val="004E0B24"/>
    <w:rsid w:val="004E7257"/>
    <w:rsid w:val="004F05F5"/>
    <w:rsid w:val="004F3580"/>
    <w:rsid w:val="004F403E"/>
    <w:rsid w:val="004F5EDE"/>
    <w:rsid w:val="004F7CDB"/>
    <w:rsid w:val="00510DF9"/>
    <w:rsid w:val="00511958"/>
    <w:rsid w:val="00512DB2"/>
    <w:rsid w:val="00512F63"/>
    <w:rsid w:val="00514883"/>
    <w:rsid w:val="00517FB1"/>
    <w:rsid w:val="005204F9"/>
    <w:rsid w:val="00521E7F"/>
    <w:rsid w:val="00523A9A"/>
    <w:rsid w:val="00524B88"/>
    <w:rsid w:val="00526B13"/>
    <w:rsid w:val="00532DD7"/>
    <w:rsid w:val="0053303B"/>
    <w:rsid w:val="00535C60"/>
    <w:rsid w:val="00536AEF"/>
    <w:rsid w:val="005436AA"/>
    <w:rsid w:val="00552CCB"/>
    <w:rsid w:val="00555CA3"/>
    <w:rsid w:val="00557F20"/>
    <w:rsid w:val="005634C8"/>
    <w:rsid w:val="00572688"/>
    <w:rsid w:val="005733E2"/>
    <w:rsid w:val="005738D7"/>
    <w:rsid w:val="00573C4A"/>
    <w:rsid w:val="005748FE"/>
    <w:rsid w:val="0058340A"/>
    <w:rsid w:val="00587301"/>
    <w:rsid w:val="00587FF5"/>
    <w:rsid w:val="00590263"/>
    <w:rsid w:val="00590C1B"/>
    <w:rsid w:val="00591520"/>
    <w:rsid w:val="00592260"/>
    <w:rsid w:val="00593D9E"/>
    <w:rsid w:val="005A2528"/>
    <w:rsid w:val="005A3209"/>
    <w:rsid w:val="005A3517"/>
    <w:rsid w:val="005A3FD7"/>
    <w:rsid w:val="005B0B3C"/>
    <w:rsid w:val="005B3051"/>
    <w:rsid w:val="005B35C8"/>
    <w:rsid w:val="005B3746"/>
    <w:rsid w:val="005C0A9A"/>
    <w:rsid w:val="005C5EC2"/>
    <w:rsid w:val="005D0532"/>
    <w:rsid w:val="005D1819"/>
    <w:rsid w:val="005D47D2"/>
    <w:rsid w:val="005D47DA"/>
    <w:rsid w:val="005D4AB3"/>
    <w:rsid w:val="005D61BA"/>
    <w:rsid w:val="005D69DF"/>
    <w:rsid w:val="005D753E"/>
    <w:rsid w:val="005D7864"/>
    <w:rsid w:val="005E0DD8"/>
    <w:rsid w:val="005E196F"/>
    <w:rsid w:val="005E598A"/>
    <w:rsid w:val="005F0343"/>
    <w:rsid w:val="005F418F"/>
    <w:rsid w:val="005F65B7"/>
    <w:rsid w:val="00602CB7"/>
    <w:rsid w:val="00603190"/>
    <w:rsid w:val="0060527C"/>
    <w:rsid w:val="00605544"/>
    <w:rsid w:val="006157C7"/>
    <w:rsid w:val="00620038"/>
    <w:rsid w:val="00622D73"/>
    <w:rsid w:val="006255E8"/>
    <w:rsid w:val="00632491"/>
    <w:rsid w:val="0063264D"/>
    <w:rsid w:val="00634CFD"/>
    <w:rsid w:val="0063535E"/>
    <w:rsid w:val="00635D07"/>
    <w:rsid w:val="00636323"/>
    <w:rsid w:val="00636778"/>
    <w:rsid w:val="00637E70"/>
    <w:rsid w:val="00640356"/>
    <w:rsid w:val="006407C3"/>
    <w:rsid w:val="00640D49"/>
    <w:rsid w:val="006415C4"/>
    <w:rsid w:val="00651195"/>
    <w:rsid w:val="006564A0"/>
    <w:rsid w:val="0066220D"/>
    <w:rsid w:val="0066493E"/>
    <w:rsid w:val="00675AB7"/>
    <w:rsid w:val="00676B11"/>
    <w:rsid w:val="00676B25"/>
    <w:rsid w:val="00680E13"/>
    <w:rsid w:val="006817B6"/>
    <w:rsid w:val="00681C8C"/>
    <w:rsid w:val="00682252"/>
    <w:rsid w:val="00686C71"/>
    <w:rsid w:val="00691EE9"/>
    <w:rsid w:val="00694E63"/>
    <w:rsid w:val="00696E2C"/>
    <w:rsid w:val="006A0BEB"/>
    <w:rsid w:val="006B0D2D"/>
    <w:rsid w:val="006B78F1"/>
    <w:rsid w:val="006C1FF4"/>
    <w:rsid w:val="006C3693"/>
    <w:rsid w:val="006C4C3B"/>
    <w:rsid w:val="006C793F"/>
    <w:rsid w:val="006D6344"/>
    <w:rsid w:val="006D6A98"/>
    <w:rsid w:val="006D7639"/>
    <w:rsid w:val="006E1A69"/>
    <w:rsid w:val="006E53AA"/>
    <w:rsid w:val="006E5890"/>
    <w:rsid w:val="006E5C08"/>
    <w:rsid w:val="006F08F4"/>
    <w:rsid w:val="006F12CE"/>
    <w:rsid w:val="006F4845"/>
    <w:rsid w:val="006F4934"/>
    <w:rsid w:val="006F5605"/>
    <w:rsid w:val="007001A9"/>
    <w:rsid w:val="007014F6"/>
    <w:rsid w:val="00703530"/>
    <w:rsid w:val="007036AC"/>
    <w:rsid w:val="00712111"/>
    <w:rsid w:val="00713CEE"/>
    <w:rsid w:val="00725C00"/>
    <w:rsid w:val="007260DD"/>
    <w:rsid w:val="0073455E"/>
    <w:rsid w:val="00735981"/>
    <w:rsid w:val="0074064B"/>
    <w:rsid w:val="00746E3C"/>
    <w:rsid w:val="00746EC2"/>
    <w:rsid w:val="0075291B"/>
    <w:rsid w:val="00752D5F"/>
    <w:rsid w:val="007616BF"/>
    <w:rsid w:val="00762F3A"/>
    <w:rsid w:val="0076550A"/>
    <w:rsid w:val="00767B36"/>
    <w:rsid w:val="00770A40"/>
    <w:rsid w:val="00777E06"/>
    <w:rsid w:val="007813DE"/>
    <w:rsid w:val="007A1D57"/>
    <w:rsid w:val="007A7445"/>
    <w:rsid w:val="007B4412"/>
    <w:rsid w:val="007B7BA2"/>
    <w:rsid w:val="007C0098"/>
    <w:rsid w:val="007C43B0"/>
    <w:rsid w:val="007C7069"/>
    <w:rsid w:val="007D189F"/>
    <w:rsid w:val="007D2056"/>
    <w:rsid w:val="007D5EEC"/>
    <w:rsid w:val="007D5F39"/>
    <w:rsid w:val="007D7BDB"/>
    <w:rsid w:val="007E0215"/>
    <w:rsid w:val="007E0B11"/>
    <w:rsid w:val="007E23D3"/>
    <w:rsid w:val="007E28CB"/>
    <w:rsid w:val="007E5D21"/>
    <w:rsid w:val="007F17FF"/>
    <w:rsid w:val="007F4D0F"/>
    <w:rsid w:val="00800321"/>
    <w:rsid w:val="008029BA"/>
    <w:rsid w:val="00804F87"/>
    <w:rsid w:val="0080670B"/>
    <w:rsid w:val="00813FD5"/>
    <w:rsid w:val="00817727"/>
    <w:rsid w:val="008208DA"/>
    <w:rsid w:val="00822E9D"/>
    <w:rsid w:val="00824217"/>
    <w:rsid w:val="00830387"/>
    <w:rsid w:val="008306C7"/>
    <w:rsid w:val="00835FFB"/>
    <w:rsid w:val="00836F0A"/>
    <w:rsid w:val="00841AA3"/>
    <w:rsid w:val="008439F2"/>
    <w:rsid w:val="0084523C"/>
    <w:rsid w:val="0085068F"/>
    <w:rsid w:val="008543A3"/>
    <w:rsid w:val="008556C2"/>
    <w:rsid w:val="0085580E"/>
    <w:rsid w:val="00857F3A"/>
    <w:rsid w:val="0086189E"/>
    <w:rsid w:val="00863690"/>
    <w:rsid w:val="00871095"/>
    <w:rsid w:val="008749BF"/>
    <w:rsid w:val="008827E7"/>
    <w:rsid w:val="008835B3"/>
    <w:rsid w:val="00893ACF"/>
    <w:rsid w:val="008A168E"/>
    <w:rsid w:val="008A27E0"/>
    <w:rsid w:val="008A6AFE"/>
    <w:rsid w:val="008A7544"/>
    <w:rsid w:val="008B2DF7"/>
    <w:rsid w:val="008B2FE0"/>
    <w:rsid w:val="008B6174"/>
    <w:rsid w:val="008C3BA3"/>
    <w:rsid w:val="008D0284"/>
    <w:rsid w:val="008D3C6B"/>
    <w:rsid w:val="008D49AA"/>
    <w:rsid w:val="008D691F"/>
    <w:rsid w:val="008E20EB"/>
    <w:rsid w:val="008E2F39"/>
    <w:rsid w:val="008E2F86"/>
    <w:rsid w:val="008F0B0B"/>
    <w:rsid w:val="008F0DB0"/>
    <w:rsid w:val="008F15EC"/>
    <w:rsid w:val="008F5AE3"/>
    <w:rsid w:val="008F74A6"/>
    <w:rsid w:val="009023CE"/>
    <w:rsid w:val="009024EC"/>
    <w:rsid w:val="00904BBD"/>
    <w:rsid w:val="00910EE7"/>
    <w:rsid w:val="009141AD"/>
    <w:rsid w:val="009158C5"/>
    <w:rsid w:val="009178C3"/>
    <w:rsid w:val="0092269B"/>
    <w:rsid w:val="009226F1"/>
    <w:rsid w:val="0092280E"/>
    <w:rsid w:val="00922F0C"/>
    <w:rsid w:val="0092531B"/>
    <w:rsid w:val="00926161"/>
    <w:rsid w:val="00930CEE"/>
    <w:rsid w:val="00931DB3"/>
    <w:rsid w:val="00932A06"/>
    <w:rsid w:val="00944C63"/>
    <w:rsid w:val="0094641D"/>
    <w:rsid w:val="0095073F"/>
    <w:rsid w:val="00954EA7"/>
    <w:rsid w:val="00955174"/>
    <w:rsid w:val="00957910"/>
    <w:rsid w:val="00967665"/>
    <w:rsid w:val="009709E5"/>
    <w:rsid w:val="00971790"/>
    <w:rsid w:val="00972B0F"/>
    <w:rsid w:val="00983EE4"/>
    <w:rsid w:val="009861F3"/>
    <w:rsid w:val="00986B34"/>
    <w:rsid w:val="009870E8"/>
    <w:rsid w:val="00987D79"/>
    <w:rsid w:val="009917D0"/>
    <w:rsid w:val="009930EC"/>
    <w:rsid w:val="00993DC2"/>
    <w:rsid w:val="00994EA4"/>
    <w:rsid w:val="009A33B8"/>
    <w:rsid w:val="009A380E"/>
    <w:rsid w:val="009A6EC3"/>
    <w:rsid w:val="009B1379"/>
    <w:rsid w:val="009B39EB"/>
    <w:rsid w:val="009B5CD0"/>
    <w:rsid w:val="009C6B45"/>
    <w:rsid w:val="009D3C17"/>
    <w:rsid w:val="009D5663"/>
    <w:rsid w:val="009D785E"/>
    <w:rsid w:val="009E22A8"/>
    <w:rsid w:val="009E3D73"/>
    <w:rsid w:val="009E415B"/>
    <w:rsid w:val="009F03AB"/>
    <w:rsid w:val="009F0888"/>
    <w:rsid w:val="009F1E95"/>
    <w:rsid w:val="009F5533"/>
    <w:rsid w:val="00A02F4A"/>
    <w:rsid w:val="00A03E8A"/>
    <w:rsid w:val="00A1237F"/>
    <w:rsid w:val="00A13D9C"/>
    <w:rsid w:val="00A14962"/>
    <w:rsid w:val="00A15909"/>
    <w:rsid w:val="00A20499"/>
    <w:rsid w:val="00A21570"/>
    <w:rsid w:val="00A2474E"/>
    <w:rsid w:val="00A25AC5"/>
    <w:rsid w:val="00A312AA"/>
    <w:rsid w:val="00A312F4"/>
    <w:rsid w:val="00A3245C"/>
    <w:rsid w:val="00A32E6A"/>
    <w:rsid w:val="00A34429"/>
    <w:rsid w:val="00A4435F"/>
    <w:rsid w:val="00A45A40"/>
    <w:rsid w:val="00A52EF5"/>
    <w:rsid w:val="00A56313"/>
    <w:rsid w:val="00A5705B"/>
    <w:rsid w:val="00A570B6"/>
    <w:rsid w:val="00A60D76"/>
    <w:rsid w:val="00A66FCE"/>
    <w:rsid w:val="00A672EE"/>
    <w:rsid w:val="00A67A80"/>
    <w:rsid w:val="00A72709"/>
    <w:rsid w:val="00A727BD"/>
    <w:rsid w:val="00A80C76"/>
    <w:rsid w:val="00A900A7"/>
    <w:rsid w:val="00A91616"/>
    <w:rsid w:val="00A93001"/>
    <w:rsid w:val="00A94A84"/>
    <w:rsid w:val="00A95CF2"/>
    <w:rsid w:val="00A968F7"/>
    <w:rsid w:val="00AA5251"/>
    <w:rsid w:val="00AA66C5"/>
    <w:rsid w:val="00AA738B"/>
    <w:rsid w:val="00AA75C2"/>
    <w:rsid w:val="00AB3A21"/>
    <w:rsid w:val="00AB3BEF"/>
    <w:rsid w:val="00AC0837"/>
    <w:rsid w:val="00AC0BA8"/>
    <w:rsid w:val="00AC1BC8"/>
    <w:rsid w:val="00AC2309"/>
    <w:rsid w:val="00AC36DB"/>
    <w:rsid w:val="00AC3C40"/>
    <w:rsid w:val="00AD0E40"/>
    <w:rsid w:val="00AD136F"/>
    <w:rsid w:val="00AD32DC"/>
    <w:rsid w:val="00AD3459"/>
    <w:rsid w:val="00AE3193"/>
    <w:rsid w:val="00AE31B4"/>
    <w:rsid w:val="00AE5471"/>
    <w:rsid w:val="00AE7EB6"/>
    <w:rsid w:val="00AF5788"/>
    <w:rsid w:val="00AF583F"/>
    <w:rsid w:val="00AF5D97"/>
    <w:rsid w:val="00B00A2B"/>
    <w:rsid w:val="00B00A42"/>
    <w:rsid w:val="00B027B4"/>
    <w:rsid w:val="00B04F8B"/>
    <w:rsid w:val="00B0692E"/>
    <w:rsid w:val="00B06EA2"/>
    <w:rsid w:val="00B12388"/>
    <w:rsid w:val="00B14399"/>
    <w:rsid w:val="00B16F2B"/>
    <w:rsid w:val="00B22444"/>
    <w:rsid w:val="00B27AC4"/>
    <w:rsid w:val="00B30E3C"/>
    <w:rsid w:val="00B33778"/>
    <w:rsid w:val="00B34BD8"/>
    <w:rsid w:val="00B34E6E"/>
    <w:rsid w:val="00B357AC"/>
    <w:rsid w:val="00B4153B"/>
    <w:rsid w:val="00B42148"/>
    <w:rsid w:val="00B5113A"/>
    <w:rsid w:val="00B61003"/>
    <w:rsid w:val="00B61DA5"/>
    <w:rsid w:val="00B63939"/>
    <w:rsid w:val="00B65B18"/>
    <w:rsid w:val="00B70D24"/>
    <w:rsid w:val="00B710CC"/>
    <w:rsid w:val="00B74F39"/>
    <w:rsid w:val="00B7589C"/>
    <w:rsid w:val="00B76895"/>
    <w:rsid w:val="00B84AD9"/>
    <w:rsid w:val="00B872AA"/>
    <w:rsid w:val="00B9149E"/>
    <w:rsid w:val="00B959E3"/>
    <w:rsid w:val="00B961AD"/>
    <w:rsid w:val="00B96B68"/>
    <w:rsid w:val="00BA5A89"/>
    <w:rsid w:val="00BC47C9"/>
    <w:rsid w:val="00BC4D9D"/>
    <w:rsid w:val="00BC5E6B"/>
    <w:rsid w:val="00BC6411"/>
    <w:rsid w:val="00BD01A8"/>
    <w:rsid w:val="00BD0875"/>
    <w:rsid w:val="00BD1016"/>
    <w:rsid w:val="00BD270D"/>
    <w:rsid w:val="00BD7ED4"/>
    <w:rsid w:val="00BE265D"/>
    <w:rsid w:val="00BE44B0"/>
    <w:rsid w:val="00BE6FC9"/>
    <w:rsid w:val="00BF398A"/>
    <w:rsid w:val="00C06DC6"/>
    <w:rsid w:val="00C113FE"/>
    <w:rsid w:val="00C1334A"/>
    <w:rsid w:val="00C14C74"/>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1EFF"/>
    <w:rsid w:val="00C543BA"/>
    <w:rsid w:val="00C60CD1"/>
    <w:rsid w:val="00C6161E"/>
    <w:rsid w:val="00C62033"/>
    <w:rsid w:val="00C66B23"/>
    <w:rsid w:val="00C717AC"/>
    <w:rsid w:val="00C717D5"/>
    <w:rsid w:val="00C7360C"/>
    <w:rsid w:val="00C73FCE"/>
    <w:rsid w:val="00C74831"/>
    <w:rsid w:val="00C76D55"/>
    <w:rsid w:val="00C86902"/>
    <w:rsid w:val="00C91B70"/>
    <w:rsid w:val="00C91E20"/>
    <w:rsid w:val="00C93D84"/>
    <w:rsid w:val="00C95DEA"/>
    <w:rsid w:val="00CA5A86"/>
    <w:rsid w:val="00CA6152"/>
    <w:rsid w:val="00CA69D0"/>
    <w:rsid w:val="00CB210C"/>
    <w:rsid w:val="00CB3FFF"/>
    <w:rsid w:val="00CB7A16"/>
    <w:rsid w:val="00CC10DD"/>
    <w:rsid w:val="00CC2D59"/>
    <w:rsid w:val="00CC2FBF"/>
    <w:rsid w:val="00CC315D"/>
    <w:rsid w:val="00CC3B47"/>
    <w:rsid w:val="00CD0E83"/>
    <w:rsid w:val="00CD7B4D"/>
    <w:rsid w:val="00CD7F5C"/>
    <w:rsid w:val="00CE06F3"/>
    <w:rsid w:val="00CE0E23"/>
    <w:rsid w:val="00CE2927"/>
    <w:rsid w:val="00CE5F24"/>
    <w:rsid w:val="00CF0B8D"/>
    <w:rsid w:val="00CF0CA5"/>
    <w:rsid w:val="00CF0F43"/>
    <w:rsid w:val="00CF1885"/>
    <w:rsid w:val="00CF547A"/>
    <w:rsid w:val="00CF7FE8"/>
    <w:rsid w:val="00D012B2"/>
    <w:rsid w:val="00D03607"/>
    <w:rsid w:val="00D037D9"/>
    <w:rsid w:val="00D03DDB"/>
    <w:rsid w:val="00D0480B"/>
    <w:rsid w:val="00D06987"/>
    <w:rsid w:val="00D13E39"/>
    <w:rsid w:val="00D16070"/>
    <w:rsid w:val="00D22C6D"/>
    <w:rsid w:val="00D260ED"/>
    <w:rsid w:val="00D2667A"/>
    <w:rsid w:val="00D301D5"/>
    <w:rsid w:val="00D302F4"/>
    <w:rsid w:val="00D31640"/>
    <w:rsid w:val="00D319B7"/>
    <w:rsid w:val="00D347D3"/>
    <w:rsid w:val="00D357F2"/>
    <w:rsid w:val="00D414FF"/>
    <w:rsid w:val="00D50927"/>
    <w:rsid w:val="00D50C91"/>
    <w:rsid w:val="00D521C7"/>
    <w:rsid w:val="00D55026"/>
    <w:rsid w:val="00D55782"/>
    <w:rsid w:val="00D61E9E"/>
    <w:rsid w:val="00D746F6"/>
    <w:rsid w:val="00D77B9A"/>
    <w:rsid w:val="00D82162"/>
    <w:rsid w:val="00D86A03"/>
    <w:rsid w:val="00D8772E"/>
    <w:rsid w:val="00D878B2"/>
    <w:rsid w:val="00D902BF"/>
    <w:rsid w:val="00D91BC7"/>
    <w:rsid w:val="00D938F6"/>
    <w:rsid w:val="00D94E31"/>
    <w:rsid w:val="00D96EF5"/>
    <w:rsid w:val="00DA4A20"/>
    <w:rsid w:val="00DA512C"/>
    <w:rsid w:val="00DB257B"/>
    <w:rsid w:val="00DB2D03"/>
    <w:rsid w:val="00DB7F7D"/>
    <w:rsid w:val="00DD1138"/>
    <w:rsid w:val="00DD1AC9"/>
    <w:rsid w:val="00DD401C"/>
    <w:rsid w:val="00DD4278"/>
    <w:rsid w:val="00DD6DAD"/>
    <w:rsid w:val="00DE318C"/>
    <w:rsid w:val="00DF3E11"/>
    <w:rsid w:val="00DF79ED"/>
    <w:rsid w:val="00E06907"/>
    <w:rsid w:val="00E13E45"/>
    <w:rsid w:val="00E14145"/>
    <w:rsid w:val="00E207BB"/>
    <w:rsid w:val="00E23DA8"/>
    <w:rsid w:val="00E26011"/>
    <w:rsid w:val="00E36B93"/>
    <w:rsid w:val="00E423A3"/>
    <w:rsid w:val="00E4312D"/>
    <w:rsid w:val="00E433EA"/>
    <w:rsid w:val="00E46105"/>
    <w:rsid w:val="00E468EC"/>
    <w:rsid w:val="00E46AFF"/>
    <w:rsid w:val="00E52A36"/>
    <w:rsid w:val="00E55D9C"/>
    <w:rsid w:val="00E570D6"/>
    <w:rsid w:val="00E573BE"/>
    <w:rsid w:val="00E575A8"/>
    <w:rsid w:val="00E57760"/>
    <w:rsid w:val="00E6418E"/>
    <w:rsid w:val="00E65AA7"/>
    <w:rsid w:val="00E74D29"/>
    <w:rsid w:val="00E763ED"/>
    <w:rsid w:val="00E805DB"/>
    <w:rsid w:val="00E83358"/>
    <w:rsid w:val="00E83C12"/>
    <w:rsid w:val="00E858E0"/>
    <w:rsid w:val="00E87904"/>
    <w:rsid w:val="00E87F2D"/>
    <w:rsid w:val="00E9095B"/>
    <w:rsid w:val="00E91273"/>
    <w:rsid w:val="00E9128C"/>
    <w:rsid w:val="00E92263"/>
    <w:rsid w:val="00E94298"/>
    <w:rsid w:val="00E95809"/>
    <w:rsid w:val="00EA2970"/>
    <w:rsid w:val="00EA3610"/>
    <w:rsid w:val="00EA384D"/>
    <w:rsid w:val="00EA54E6"/>
    <w:rsid w:val="00EA5720"/>
    <w:rsid w:val="00EA5EE5"/>
    <w:rsid w:val="00EA7714"/>
    <w:rsid w:val="00EB273B"/>
    <w:rsid w:val="00EB4519"/>
    <w:rsid w:val="00EB5315"/>
    <w:rsid w:val="00EC3CCE"/>
    <w:rsid w:val="00EC7B12"/>
    <w:rsid w:val="00ED1968"/>
    <w:rsid w:val="00ED310C"/>
    <w:rsid w:val="00ED316D"/>
    <w:rsid w:val="00ED3C35"/>
    <w:rsid w:val="00ED4C0B"/>
    <w:rsid w:val="00ED5789"/>
    <w:rsid w:val="00ED63F4"/>
    <w:rsid w:val="00ED6C4D"/>
    <w:rsid w:val="00EE015C"/>
    <w:rsid w:val="00EE09F6"/>
    <w:rsid w:val="00EE2773"/>
    <w:rsid w:val="00EE7120"/>
    <w:rsid w:val="00EF03D2"/>
    <w:rsid w:val="00EF2B6A"/>
    <w:rsid w:val="00EF2EED"/>
    <w:rsid w:val="00EF7549"/>
    <w:rsid w:val="00F00ABD"/>
    <w:rsid w:val="00F028B4"/>
    <w:rsid w:val="00F04A1B"/>
    <w:rsid w:val="00F0653E"/>
    <w:rsid w:val="00F11108"/>
    <w:rsid w:val="00F1411D"/>
    <w:rsid w:val="00F147FB"/>
    <w:rsid w:val="00F17692"/>
    <w:rsid w:val="00F1780A"/>
    <w:rsid w:val="00F23027"/>
    <w:rsid w:val="00F30E0A"/>
    <w:rsid w:val="00F311DE"/>
    <w:rsid w:val="00F33A88"/>
    <w:rsid w:val="00F341F0"/>
    <w:rsid w:val="00F35E06"/>
    <w:rsid w:val="00F36405"/>
    <w:rsid w:val="00F42CE0"/>
    <w:rsid w:val="00F437EE"/>
    <w:rsid w:val="00F44182"/>
    <w:rsid w:val="00F51C45"/>
    <w:rsid w:val="00F52982"/>
    <w:rsid w:val="00F542C0"/>
    <w:rsid w:val="00F5757E"/>
    <w:rsid w:val="00F60BB9"/>
    <w:rsid w:val="00F62018"/>
    <w:rsid w:val="00F63D4B"/>
    <w:rsid w:val="00F650DF"/>
    <w:rsid w:val="00F70DC4"/>
    <w:rsid w:val="00F70E1B"/>
    <w:rsid w:val="00F762B6"/>
    <w:rsid w:val="00F778C2"/>
    <w:rsid w:val="00F7796E"/>
    <w:rsid w:val="00F832D6"/>
    <w:rsid w:val="00F91B2B"/>
    <w:rsid w:val="00F9350E"/>
    <w:rsid w:val="00F95A31"/>
    <w:rsid w:val="00F95EEE"/>
    <w:rsid w:val="00F96DD2"/>
    <w:rsid w:val="00F97BA3"/>
    <w:rsid w:val="00FA3521"/>
    <w:rsid w:val="00FA637C"/>
    <w:rsid w:val="00FB223F"/>
    <w:rsid w:val="00FB2BE9"/>
    <w:rsid w:val="00FB32C0"/>
    <w:rsid w:val="00FB3527"/>
    <w:rsid w:val="00FB4731"/>
    <w:rsid w:val="00FC0791"/>
    <w:rsid w:val="00FC2300"/>
    <w:rsid w:val="00FC4819"/>
    <w:rsid w:val="00FC4AFA"/>
    <w:rsid w:val="00FC4B0D"/>
    <w:rsid w:val="00FC5823"/>
    <w:rsid w:val="00FD599F"/>
    <w:rsid w:val="00FD7A27"/>
    <w:rsid w:val="00FE2592"/>
    <w:rsid w:val="00FE2AA4"/>
    <w:rsid w:val="00FE5E51"/>
    <w:rsid w:val="00FE7289"/>
    <w:rsid w:val="00FE7E6D"/>
    <w:rsid w:val="00FF095A"/>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CD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comments" Target="comments.xml"/><Relationship Id="rId16" Type="http://schemas.openxmlformats.org/officeDocument/2006/relationships/header" Target="head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 Id="rId2" Type="http://schemas.openxmlformats.org/officeDocument/2006/relationships/hyperlink" Target="http://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DC0EF7-198A-7245-BDC4-7D306D440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16</Pages>
  <Words>6506</Words>
  <Characters>37087</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43506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23</cp:revision>
  <cp:lastPrinted>2017-01-06T18:18:00Z</cp:lastPrinted>
  <dcterms:created xsi:type="dcterms:W3CDTF">2018-12-06T13:46:00Z</dcterms:created>
  <dcterms:modified xsi:type="dcterms:W3CDTF">2018-12-07T17:29:00Z</dcterms:modified>
</cp:coreProperties>
</file>