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77777777" w:rsidR="006F12CE" w:rsidRDefault="00590C1B" w:rsidP="00BC47C9">
      <w:pPr>
        <w:pBdr>
          <w:bottom w:val="single" w:sz="4" w:space="1" w:color="auto"/>
        </w:pBdr>
        <w:rPr>
          <w:b/>
        </w:rPr>
      </w:pPr>
      <w:r>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404ACA" w:rsidRDefault="004B443F" w:rsidP="004B443F">
      <w:pPr>
        <w:rPr>
          <w:bCs/>
          <w:lang w:val="fr-FR"/>
        </w:rPr>
      </w:pPr>
      <w:r w:rsidRPr="00404ACA">
        <w:rPr>
          <w:bCs/>
          <w:highlight w:val="yellow"/>
          <w:lang w:val="fr-FR"/>
        </w:rPr>
        <w:t>[</w:t>
      </w:r>
      <w:r w:rsidR="001F2162" w:rsidRPr="00404ACA">
        <w:rPr>
          <w:b/>
          <w:highlight w:val="yellow"/>
          <w:lang w:val="fr-FR"/>
        </w:rPr>
        <w:t>LEADERSHIP</w:t>
      </w:r>
      <w:r w:rsidRPr="00404ACA">
        <w:rPr>
          <w:b/>
          <w:highlight w:val="yellow"/>
          <w:lang w:val="fr-FR"/>
        </w:rPr>
        <w:t xml:space="preserve"> LIST</w:t>
      </w:r>
      <w:r w:rsidRPr="00404ACA">
        <w:rPr>
          <w:bCs/>
          <w:highlight w:val="yellow"/>
          <w:lang w:val="fr-FR"/>
        </w:rPr>
        <w:t>]</w:t>
      </w:r>
    </w:p>
    <w:p w14:paraId="322697DA" w14:textId="77777777" w:rsidR="004B443F" w:rsidRPr="00404ACA" w:rsidRDefault="004B443F" w:rsidP="004B443F">
      <w:pPr>
        <w:rPr>
          <w:bCs/>
          <w:lang w:val="fr-FR"/>
        </w:rPr>
      </w:pPr>
    </w:p>
    <w:p w14:paraId="0D9C4690" w14:textId="77777777" w:rsidR="004B443F" w:rsidRPr="00404ACA"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404ACA" w:rsidRDefault="007E23D3" w:rsidP="00686C71">
      <w:pPr>
        <w:rPr>
          <w:bCs/>
          <w:lang w:val="fr-FR"/>
        </w:rPr>
      </w:pPr>
    </w:p>
    <w:p w14:paraId="56B4F61D" w14:textId="77777777" w:rsidR="00686C71" w:rsidRPr="00404ACA" w:rsidRDefault="00686C71" w:rsidP="00686C71">
      <w:pPr>
        <w:rPr>
          <w:bCs/>
          <w:lang w:val="fr-FR"/>
        </w:rPr>
      </w:pPr>
    </w:p>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77777777" w:rsidR="003D3428" w:rsidRDefault="00AD6167" w:rsidP="003D3428">
      <w:r>
        <w:t xml:space="preserve">This technical report </w:t>
      </w:r>
      <w:r w:rsidR="006012B2">
        <w:t xml:space="preserve">provides </w:t>
      </w:r>
      <w:r w:rsidR="003D3428">
        <w:t xml:space="preserve">a framework </w:t>
      </w:r>
      <w:r w:rsidR="00CB0374">
        <w:t xml:space="preserve">for SHAKEN 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bookmarkStart w:id="31" w:name="_GoBack"/>
      <w:bookmarkEnd w:id="31"/>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7777777" w:rsidR="002B7015" w:rsidRDefault="007B6310" w:rsidP="00424AF1">
      <w:r w:rsidRPr="007B6310">
        <w:t xml:space="preserve">[Ref </w:t>
      </w:r>
      <w:r>
        <w:t>1</w:t>
      </w:r>
      <w:r w:rsidRPr="007B6310">
        <w:t>] ATIS-1000074, Signature-based Handling of Asserted Inf</w:t>
      </w:r>
      <w:r>
        <w:t xml:space="preserve">ormation using </w:t>
      </w:r>
      <w:proofErr w:type="spellStart"/>
      <w:r>
        <w:t>toKENs</w:t>
      </w:r>
      <w:proofErr w:type="spellEnd"/>
      <w:r>
        <w:t xml:space="preserve"> (SHAKEN)</w:t>
      </w:r>
    </w:p>
    <w:p w14:paraId="40E4E336" w14:textId="119177AF" w:rsidR="00CD2B93" w:rsidRDefault="00CD2B93" w:rsidP="00CD2B93">
      <w:r>
        <w:lastRenderedPageBreak/>
        <w:t xml:space="preserve">[Ref 2] </w:t>
      </w:r>
      <w:r w:rsidR="006704BA" w:rsidRPr="006704BA">
        <w:t>ATIS-1000080</w:t>
      </w:r>
      <w:r w:rsidR="006704BA">
        <w:t xml:space="preserve"> </w:t>
      </w:r>
      <w:r>
        <w:t xml:space="preserve">Signature-based Handling of Asserted information using </w:t>
      </w:r>
      <w:proofErr w:type="spellStart"/>
      <w:r>
        <w:t>toKENs</w:t>
      </w:r>
      <w:proofErr w:type="spellEnd"/>
      <w:r>
        <w:t xml:space="preserve">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Default="0065201F" w:rsidP="00104D9A">
      <w:r>
        <w:t xml:space="preserve">[Ref 7] </w:t>
      </w:r>
      <w:r>
        <w:rPr>
          <w:rFonts w:ascii="Verdana" w:hAnsi="Verdana"/>
          <w:color w:val="000000"/>
        </w:rPr>
        <w:t xml:space="preserve">ATIS-1000030.2008(S2018) - </w:t>
      </w:r>
      <w:hyperlink r:id="rId13" w:history="1">
        <w:r>
          <w:rPr>
            <w:rStyle w:val="Hyperlink"/>
            <w:rFonts w:ascii="Verdana" w:hAnsi="Verdana"/>
          </w:rPr>
          <w:t>Authentication and Authorization Requirements for Next Generation Network (NGN)</w:t>
        </w:r>
      </w:hyperlink>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3D1274C1"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p>
    <w:p w14:paraId="5519F006" w14:textId="34C7D24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p>
    <w:p w14:paraId="5F1A055F" w14:textId="70DAE6B9"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[Ref 3]).  For the purposes of this report, an identity may or may not be a “TN-based </w:t>
      </w:r>
      <w:r w:rsidR="00F962A9">
        <w:t xml:space="preserve">caller </w:t>
      </w:r>
      <w:r>
        <w:t>identity” depending on the context.</w:t>
      </w:r>
    </w:p>
    <w:p w14:paraId="044CFCA2" w14:textId="18D24DDB" w:rsidR="00695AB1" w:rsidRDefault="00695AB1" w:rsidP="00695AB1">
      <w:r w:rsidRPr="00394676">
        <w:rPr>
          <w:b/>
        </w:rPr>
        <w:t>Principal</w:t>
      </w:r>
      <w:r>
        <w:t>:  An entity whose identity can be authenticated [Ref 3].  For the purposes of this report the principal will typically be a service provider, customer, end user, or devices and systems under their control, depending on the context.</w:t>
      </w:r>
    </w:p>
    <w:p w14:paraId="188494A4" w14:textId="77777777"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p>
    <w:p w14:paraId="48D6A7AC" w14:textId="3F1E6347"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6DEB5A9B" w14:textId="09BAEC14" w:rsidR="001F2162" w:rsidRDefault="00184C1E" w:rsidP="001F2162">
      <w:ins w:id="32" w:author="Drew Greco" w:date="2018-11-19T10:43:00Z">
        <w:r>
          <w:t>Editor’s Note: add references</w:t>
        </w:r>
        <w:r w:rsidR="009D7142">
          <w:t>/diagrams</w:t>
        </w:r>
        <w:r>
          <w:t xml:space="preserve"> to </w:t>
        </w:r>
        <w:r w:rsidR="009D7142">
          <w:t xml:space="preserve">show relationship of definitions and </w:t>
        </w:r>
      </w:ins>
      <w:ins w:id="33" w:author="Drew Greco" w:date="2018-11-19T10:44:00Z">
        <w:r w:rsidR="009D7142">
          <w:t xml:space="preserve">link to </w:t>
        </w:r>
      </w:ins>
      <w:ins w:id="34" w:author="Drew Greco" w:date="2018-11-19T16:04:00Z">
        <w:r w:rsidR="00066558">
          <w:t>well-known</w:t>
        </w:r>
      </w:ins>
      <w:ins w:id="35" w:author="Drew Greco" w:date="2018-11-19T10:44:00Z">
        <w:r w:rsidR="009D7142">
          <w:t xml:space="preserve"> industry definitions</w:t>
        </w:r>
      </w:ins>
      <w:ins w:id="36" w:author="Drew Greco" w:date="2018-11-19T10:43:00Z">
        <w:r w:rsidR="009D7142">
          <w:t>.</w:t>
        </w:r>
      </w:ins>
    </w:p>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lastRenderedPageBreak/>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7777777" w:rsidR="00CD2B93" w:rsidRPr="00920D17" w:rsidRDefault="00CD2B93" w:rsidP="00A2015C">
            <w:r w:rsidRPr="00920D17">
              <w:t>Secure Telephone Identity – Authentication Service</w:t>
            </w:r>
          </w:p>
        </w:tc>
      </w:tr>
      <w:tr w:rsidR="00CD2B93" w:rsidRPr="00920D17" w14:paraId="3DF1D83A" w14:textId="77777777" w:rsidTr="00CD2B93">
        <w:tc>
          <w:tcPr>
            <w:tcW w:w="1057" w:type="dxa"/>
            <w:gridSpan w:val="2"/>
          </w:tcPr>
          <w:p w14:paraId="75918B82" w14:textId="77777777" w:rsidR="00CD2B93" w:rsidRPr="00920D17" w:rsidRDefault="00CD2B93" w:rsidP="00A2015C">
            <w:r w:rsidRPr="00920D17">
              <w:t>STI-VS</w:t>
            </w:r>
          </w:p>
        </w:tc>
        <w:tc>
          <w:tcPr>
            <w:tcW w:w="8293" w:type="dxa"/>
          </w:tcPr>
          <w:p w14:paraId="6BA1EC44" w14:textId="77777777" w:rsidR="00CD2B93" w:rsidRPr="00920D17" w:rsidRDefault="00CD2B93" w:rsidP="00A2015C">
            <w:r w:rsidRPr="00920D17">
              <w:t>Secure Telephone Identity – Verification Service</w:t>
            </w:r>
          </w:p>
        </w:tc>
      </w:tr>
      <w:tr w:rsidR="00CD2B93" w:rsidRPr="00920D17" w14:paraId="10340E10" w14:textId="77777777" w:rsidTr="00CD2B93">
        <w:tc>
          <w:tcPr>
            <w:tcW w:w="1057" w:type="dxa"/>
            <w:gridSpan w:val="2"/>
          </w:tcPr>
          <w:p w14:paraId="0200F5BA" w14:textId="77777777" w:rsidR="00CD2B93" w:rsidRPr="00920D17" w:rsidRDefault="00CD2B93" w:rsidP="00A2015C">
            <w:r w:rsidRPr="00920D17">
              <w:t>TN</w:t>
            </w:r>
          </w:p>
        </w:tc>
        <w:tc>
          <w:tcPr>
            <w:tcW w:w="8293" w:type="dxa"/>
          </w:tcPr>
          <w:p w14:paraId="79DF8D13" w14:textId="77777777" w:rsidR="00CD2B93" w:rsidRPr="00920D17" w:rsidRDefault="00CD2B93" w:rsidP="00A2015C">
            <w:r w:rsidRPr="00920D17">
              <w:t>Telephone number</w:t>
            </w:r>
          </w:p>
        </w:tc>
      </w:tr>
      <w:tr w:rsidR="00CD2B93" w:rsidRPr="00920D17" w14:paraId="11EFBF9D" w14:textId="77777777" w:rsidTr="00CD2B93">
        <w:tc>
          <w:tcPr>
            <w:tcW w:w="1057" w:type="dxa"/>
            <w:gridSpan w:val="2"/>
          </w:tcPr>
          <w:p w14:paraId="380C4578" w14:textId="77777777" w:rsidR="00CD2B93" w:rsidRPr="00920D17" w:rsidRDefault="00CD2B93" w:rsidP="00A2015C">
            <w:r w:rsidRPr="00920D17">
              <w:t>UA</w:t>
            </w:r>
          </w:p>
        </w:tc>
        <w:tc>
          <w:tcPr>
            <w:tcW w:w="8293" w:type="dxa"/>
          </w:tcPr>
          <w:p w14:paraId="49D1D546" w14:textId="77777777" w:rsidR="00CD2B93" w:rsidRPr="00920D17" w:rsidRDefault="00CD2B93" w:rsidP="00A2015C">
            <w:r w:rsidRPr="00920D17">
              <w:t>User agent</w:t>
            </w:r>
          </w:p>
        </w:tc>
      </w:tr>
      <w:tr w:rsidR="00CD2B93" w:rsidRPr="00920D17" w14:paraId="57E770D1" w14:textId="77777777" w:rsidTr="00CD2B93">
        <w:tc>
          <w:tcPr>
            <w:tcW w:w="1057" w:type="dxa"/>
            <w:gridSpan w:val="2"/>
          </w:tcPr>
          <w:p w14:paraId="3596B411" w14:textId="77777777" w:rsidR="00CD2B93" w:rsidRPr="00920D17" w:rsidRDefault="00CD2B93" w:rsidP="00A2015C">
            <w:r w:rsidRPr="00920D17">
              <w:t>UNI</w:t>
            </w:r>
          </w:p>
        </w:tc>
        <w:tc>
          <w:tcPr>
            <w:tcW w:w="8293" w:type="dxa"/>
          </w:tcPr>
          <w:p w14:paraId="7186B555" w14:textId="77777777" w:rsidR="00CD2B93" w:rsidRPr="00920D17" w:rsidRDefault="00CD2B93" w:rsidP="00A2015C">
            <w:r w:rsidRPr="00920D17">
              <w:t>User-to-network interface</w:t>
            </w:r>
          </w:p>
        </w:tc>
      </w:tr>
      <w:tr w:rsidR="00CD2B93" w:rsidRPr="00920D17" w14:paraId="644B79E6" w14:textId="77777777" w:rsidTr="00CD2B93">
        <w:tc>
          <w:tcPr>
            <w:tcW w:w="1057" w:type="dxa"/>
            <w:gridSpan w:val="2"/>
          </w:tcPr>
          <w:p w14:paraId="64DFF457" w14:textId="77777777" w:rsidR="00CD2B93" w:rsidRPr="00920D17" w:rsidRDefault="00CD2B93" w:rsidP="00A2015C">
            <w:r w:rsidRPr="00920D17">
              <w:t>VASP</w:t>
            </w:r>
          </w:p>
        </w:tc>
        <w:tc>
          <w:tcPr>
            <w:tcW w:w="8293" w:type="dxa"/>
          </w:tcPr>
          <w:p w14:paraId="7EAD9574" w14:textId="77777777" w:rsidR="00CD2B93" w:rsidRPr="00920D17" w:rsidRDefault="00CD2B93" w:rsidP="00A2015C">
            <w:r w:rsidRPr="00920D17">
              <w:t>Value-added service provider</w:t>
            </w:r>
          </w:p>
        </w:tc>
      </w:tr>
      <w:tr w:rsidR="00CD2B93" w:rsidRPr="00920D17" w14:paraId="7A827CA8" w14:textId="77777777" w:rsidTr="00CD2B93">
        <w:tc>
          <w:tcPr>
            <w:tcW w:w="1057" w:type="dxa"/>
            <w:gridSpan w:val="2"/>
          </w:tcPr>
          <w:p w14:paraId="3E906903" w14:textId="77777777" w:rsidR="00CD2B93" w:rsidRPr="00920D17" w:rsidRDefault="00CD2B93" w:rsidP="00A2015C">
            <w:r w:rsidRPr="00920D17">
              <w:t>VoIP</w:t>
            </w:r>
          </w:p>
        </w:tc>
        <w:tc>
          <w:tcPr>
            <w:tcW w:w="8293" w:type="dxa"/>
          </w:tcPr>
          <w:p w14:paraId="4519669D" w14:textId="77777777" w:rsidR="00CD2B93" w:rsidRPr="00920D17" w:rsidRDefault="00CD2B93" w:rsidP="00A2015C">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Pr="00C45ED1">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Pr="00C45ED1">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Pr="007D506A">
        <w:t>PASSporT</w:t>
      </w:r>
      <w:proofErr w:type="spellEnd"/>
      <w:r w:rsidRPr="007D506A">
        <w:t xml:space="preserve">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w:t>
      </w:r>
      <w:proofErr w:type="spellStart"/>
      <w:r w:rsidRPr="007D506A">
        <w:t>publically</w:t>
      </w:r>
      <w:proofErr w:type="spellEnd"/>
      <w:r w:rsidRPr="007D506A">
        <w:t xml:space="preserve">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5C82F17E"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77777777"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5E797A">
        <w:t>, and the certificate</w:t>
      </w:r>
      <w:r>
        <w:t xml:space="preserve"> can be validated against root CA certificates shared within a common governance and trust domain</w:t>
      </w:r>
      <w:r w:rsidR="00104D9A">
        <w:t xml:space="preserve"> </w:t>
      </w:r>
      <w:r w:rsidR="0042512C">
        <w:t>[</w:t>
      </w:r>
      <w:r w:rsidR="00076035">
        <w:t xml:space="preserve">Ref </w:t>
      </w:r>
      <w:r w:rsidR="0042512C">
        <w:t>2]</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[Ref 6].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77777777" w:rsidR="00191BD0" w:rsidRDefault="00191BD0" w:rsidP="00191BD0">
      <w:r w:rsidRPr="00E02371">
        <w:t>The SHAKEN Identity header does not convey a customer identity</w:t>
      </w:r>
      <w:r w:rsidR="005E797A">
        <w:t xml:space="preserve"> </w:t>
      </w:r>
      <w:r w:rsidRPr="00DA58C2">
        <w:t>other than calling TN which may or may not uniquely identify the customer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 [</w:t>
      </w:r>
      <w:r w:rsidR="00076035">
        <w:t xml:space="preserve">Ref </w:t>
      </w:r>
      <w:r w:rsidR="0034083F">
        <w:t>1]</w:t>
      </w:r>
      <w:r w:rsidR="003716CD">
        <w:t>, Section 5.2.3</w:t>
      </w:r>
      <w:r w:rsidR="0034083F">
        <w:t>)</w:t>
      </w:r>
      <w:r>
        <w:t>:</w:t>
      </w:r>
    </w:p>
    <w:p w14:paraId="2CFE03EF" w14:textId="77777777" w:rsidR="00FB1252" w:rsidRDefault="00FB1252" w:rsidP="004162CC"/>
    <w:p w14:paraId="27E9A0C6" w14:textId="77777777" w:rsidR="00D13D8F" w:rsidRDefault="00D13D8F" w:rsidP="00D13D8F">
      <w:pPr>
        <w:ind w:left="360"/>
        <w:rPr>
          <w:bCs/>
        </w:rPr>
      </w:pPr>
      <w:r>
        <w:rPr>
          <w:b/>
          <w:bCs/>
        </w:rPr>
        <w:t>A.</w:t>
      </w:r>
      <w:r w:rsidR="007327DA">
        <w:rPr>
          <w:bCs/>
        </w:rPr>
        <w:t xml:space="preserve"> </w:t>
      </w:r>
      <w:r>
        <w:rPr>
          <w:b/>
          <w:bCs/>
        </w:rPr>
        <w:t xml:space="preserve">Full Attestation: </w:t>
      </w:r>
      <w:r>
        <w:rPr>
          <w:bCs/>
        </w:rPr>
        <w:t>The signing provider shall satisfy all of the following conditions: </w:t>
      </w:r>
    </w:p>
    <w:p w14:paraId="48C98134" w14:textId="77777777" w:rsidR="00D13D8F" w:rsidRDefault="007327DA" w:rsidP="00D13D8F">
      <w:pPr>
        <w:pStyle w:val="ListParagraph"/>
        <w:numPr>
          <w:ilvl w:val="0"/>
          <w:numId w:val="33"/>
        </w:numPr>
        <w:spacing w:after="40"/>
        <w:ind w:left="1080"/>
        <w:rPr>
          <w:bCs/>
        </w:rPr>
      </w:pPr>
      <w:r>
        <w:rPr>
          <w:bCs/>
        </w:rPr>
        <w:t xml:space="preserve">Is </w:t>
      </w:r>
      <w:r w:rsidR="00D13D8F">
        <w:rPr>
          <w:bCs/>
        </w:rPr>
        <w:t xml:space="preserve">responsible for the origination of the call onto the </w:t>
      </w:r>
      <w:r w:rsidR="00D13D8F">
        <w:t>IP based service provider voice network.</w:t>
      </w:r>
    </w:p>
    <w:p w14:paraId="756E8759"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2C4B4AE8" w14:textId="77777777" w:rsidR="00D13D8F" w:rsidRPr="00CD2B93" w:rsidRDefault="00D13D8F" w:rsidP="00934497">
      <w:pPr>
        <w:pStyle w:val="ListParagraph"/>
        <w:numPr>
          <w:ilvl w:val="0"/>
          <w:numId w:val="33"/>
        </w:numPr>
        <w:spacing w:after="40"/>
        <w:ind w:left="1080"/>
        <w:rPr>
          <w:bCs/>
        </w:rPr>
      </w:pPr>
      <w:r>
        <w:rPr>
          <w:bCs/>
        </w:rPr>
        <w:t>Has established a verified association with the tele</w:t>
      </w:r>
      <w:r w:rsidR="007327DA">
        <w:rPr>
          <w:bCs/>
        </w:rPr>
        <w:t>phone number used for the call.</w:t>
      </w:r>
    </w:p>
    <w:p w14:paraId="5F857D92" w14:textId="77777777" w:rsidR="00D13D8F" w:rsidRDefault="00774AFB" w:rsidP="00D13D8F">
      <w:pPr>
        <w:rPr>
          <w:bCs/>
        </w:rPr>
      </w:pPr>
      <w:r>
        <w:rPr>
          <w:bCs/>
        </w:rPr>
        <w:t>…</w:t>
      </w:r>
    </w:p>
    <w:p w14:paraId="1F2F3B55" w14:textId="77777777" w:rsidR="00D13D8F" w:rsidRDefault="00D13D8F" w:rsidP="00D13D8F">
      <w:pPr>
        <w:ind w:left="360"/>
        <w:rPr>
          <w:bCs/>
        </w:rPr>
      </w:pPr>
      <w:r>
        <w:rPr>
          <w:b/>
          <w:bCs/>
        </w:rPr>
        <w:t xml:space="preserve">B. Partial Attestation: </w:t>
      </w:r>
      <w:r>
        <w:rPr>
          <w:bCs/>
        </w:rPr>
        <w:t>The signing provider shall satisfy all of the following conditions:</w:t>
      </w:r>
    </w:p>
    <w:p w14:paraId="7203F7EE" w14:textId="77777777" w:rsidR="00D13D8F" w:rsidRDefault="007327DA" w:rsidP="00D13D8F">
      <w:pPr>
        <w:pStyle w:val="ListParagraph"/>
        <w:numPr>
          <w:ilvl w:val="0"/>
          <w:numId w:val="33"/>
        </w:numPr>
        <w:spacing w:after="40"/>
        <w:ind w:left="1080"/>
        <w:rPr>
          <w:bCs/>
        </w:rPr>
      </w:pPr>
      <w:r>
        <w:rPr>
          <w:bCs/>
        </w:rPr>
        <w:t xml:space="preserve">Is </w:t>
      </w:r>
      <w:r w:rsidR="00D13D8F">
        <w:rPr>
          <w:bCs/>
        </w:rPr>
        <w:t>responsible for the origination of the call onto its IP-based voice network.</w:t>
      </w:r>
    </w:p>
    <w:p w14:paraId="1D4B4D50"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6CE1C69C" w14:textId="77777777" w:rsidR="00D13D8F" w:rsidRPr="00CD2B93" w:rsidRDefault="00D13D8F" w:rsidP="00934497">
      <w:pPr>
        <w:pStyle w:val="ListParagraph"/>
        <w:numPr>
          <w:ilvl w:val="0"/>
          <w:numId w:val="33"/>
        </w:numPr>
        <w:spacing w:after="40"/>
        <w:ind w:left="1080"/>
        <w:rPr>
          <w:bCs/>
        </w:rPr>
      </w:pPr>
      <w:r>
        <w:rPr>
          <w:bCs/>
        </w:rPr>
        <w:t>Has NOT established a verified association with the telephone number being used for the call.</w:t>
      </w:r>
    </w:p>
    <w:p w14:paraId="2C8D32A1" w14:textId="77777777" w:rsidR="00D13D8F" w:rsidRDefault="00774AFB" w:rsidP="00D13D8F">
      <w:pPr>
        <w:rPr>
          <w:bCs/>
        </w:rPr>
      </w:pPr>
      <w:r>
        <w:rPr>
          <w:bCs/>
        </w:rPr>
        <w:t>…</w:t>
      </w:r>
    </w:p>
    <w:p w14:paraId="3FDC09F4" w14:textId="77777777" w:rsidR="00D13D8F" w:rsidRDefault="00D13D8F" w:rsidP="00D13D8F">
      <w:pPr>
        <w:ind w:left="360"/>
        <w:rPr>
          <w:bCs/>
        </w:rPr>
      </w:pPr>
      <w:r>
        <w:rPr>
          <w:b/>
          <w:bCs/>
        </w:rPr>
        <w:t>C.</w:t>
      </w:r>
      <w:r w:rsidR="007327DA">
        <w:rPr>
          <w:bCs/>
        </w:rPr>
        <w:t xml:space="preserve"> </w:t>
      </w:r>
      <w:r>
        <w:rPr>
          <w:b/>
          <w:bCs/>
        </w:rPr>
        <w:t xml:space="preserve">Gateway Attestation: </w:t>
      </w:r>
      <w:r>
        <w:rPr>
          <w:bCs/>
        </w:rPr>
        <w:t>The signing provider shall satisfy all of the following conditions:</w:t>
      </w:r>
    </w:p>
    <w:p w14:paraId="7776A9B5" w14:textId="77777777" w:rsidR="00D13D8F" w:rsidRDefault="00D13D8F" w:rsidP="00D13D8F">
      <w:pPr>
        <w:pStyle w:val="ListParagraph"/>
        <w:numPr>
          <w:ilvl w:val="0"/>
          <w:numId w:val="33"/>
        </w:numPr>
        <w:spacing w:after="40"/>
        <w:ind w:left="1080"/>
        <w:rPr>
          <w:bCs/>
        </w:rPr>
      </w:pPr>
      <w:r>
        <w:rPr>
          <w:bCs/>
        </w:rPr>
        <w:t>Is the entry point of the call into its VoIP network.</w:t>
      </w:r>
    </w:p>
    <w:p w14:paraId="1E597D51" w14:textId="77777777" w:rsidR="007466AF" w:rsidRPr="00CD2B93" w:rsidRDefault="00D13D8F" w:rsidP="00934497">
      <w:pPr>
        <w:pStyle w:val="ListParagraph"/>
        <w:numPr>
          <w:ilvl w:val="0"/>
          <w:numId w:val="33"/>
        </w:numPr>
        <w:spacing w:after="40"/>
        <w:ind w:left="1080"/>
        <w:rPr>
          <w:bCs/>
        </w:rPr>
      </w:pPr>
      <w:r>
        <w:rPr>
          <w:bCs/>
        </w:rPr>
        <w:t>Has no relationship with the initiator of the call</w:t>
      </w:r>
      <w:r w:rsidR="007327DA">
        <w:rPr>
          <w:bCs/>
        </w:rPr>
        <w:t xml:space="preserve"> (e.g., international gateways).</w:t>
      </w:r>
    </w:p>
    <w:p w14:paraId="6A2949F1" w14:textId="77777777" w:rsidR="00CD2B93" w:rsidRDefault="00CD2B93" w:rsidP="00FD4804"/>
    <w:p w14:paraId="4D068142" w14:textId="77777777" w:rsidR="00CA7D19" w:rsidRDefault="003D3F82" w:rsidP="00FD4804">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 xml:space="preserve">make decisions about </w:t>
      </w:r>
      <w:r w:rsidRPr="00DA58C2">
        <w:lastRenderedPageBreak/>
        <w:t>the validity of the calling TN for further analytics, call processing decisions, and conveying information to terminating user agents.</w:t>
      </w:r>
    </w:p>
    <w:p w14:paraId="0D99B199" w14:textId="77777777" w:rsidR="00CA7D19" w:rsidRDefault="00CA7D19" w:rsidP="00CA7D19">
      <w:pPr>
        <w:pStyle w:val="Heading2"/>
      </w:pPr>
      <w:r>
        <w:t>UNI Model</w:t>
      </w:r>
    </w:p>
    <w:p w14:paraId="5C3EEE48" w14:textId="77777777" w:rsidR="00CA7D19" w:rsidRDefault="00CA7D19" w:rsidP="00FD4804"/>
    <w:p w14:paraId="754826BB" w14:textId="543DF96B" w:rsidR="00FD4804" w:rsidRPr="000978C7"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  In addition to individuals or enterprises that can be considered 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customers.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[Ref 7] that presents 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6C02C752" w14:textId="55FDF46E" w:rsidR="00FD4804" w:rsidRDefault="00B258F1" w:rsidP="00FD4804">
      <w:r>
        <w:object w:dxaOrig="9604" w:dyaOrig="5399" w14:anchorId="569D1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6pt;height:269.4pt" o:ole="">
            <v:imagedata r:id="rId16" o:title=""/>
          </v:shape>
          <o:OLEObject Type="Embed" ProgID="PowerPoint.Show.12" ShapeID="_x0000_i1026" DrawAspect="Content" ObjectID="_1604827746" r:id="rId17"/>
        </w:object>
      </w:r>
      <w:r w:rsidR="00FD4804" w:rsidRPr="000978C7">
        <w:t xml:space="preserve">Figure </w:t>
      </w:r>
      <w:r w:rsidR="0099285F">
        <w:t>5-</w:t>
      </w:r>
      <w:r w:rsidR="00FD4804"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lastRenderedPageBreak/>
        <w:t>Customer</w:t>
      </w:r>
      <w:r w:rsidR="00DC60E5" w:rsidRPr="000978C7">
        <w:t xml:space="preserve"> identity</w:t>
      </w:r>
    </w:p>
    <w:p w14:paraId="50B42210" w14:textId="77777777"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as that term is defined in [</w:t>
      </w:r>
      <w:r w:rsidR="00076035">
        <w:t xml:space="preserve">Ref </w:t>
      </w:r>
      <w:r w:rsidR="00C31C7D">
        <w:t>3]</w:t>
      </w:r>
      <w:r w:rsidR="0026665E">
        <w:t>)</w:t>
      </w:r>
      <w:r w:rsidRPr="000978C7">
        <w:t>.  In some 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 or IMEI</w:t>
      </w:r>
      <w:r w:rsidRPr="000978C7">
        <w:t>), physical connections or IP network addresses</w:t>
      </w:r>
      <w:r w:rsidR="00213BD1">
        <w:t>.</w:t>
      </w:r>
      <w:r w:rsidR="00213BD1" w:rsidRPr="00213BD1">
        <w:t xml:space="preserve"> </w:t>
      </w:r>
      <w:r w:rsidR="00213BD1" w:rsidRPr="000978C7">
        <w:t>One or more forms of user identity are inputs to an authentication process to verify the user and in some cases to an authorization process to determine what services the user is entitled to</w:t>
      </w:r>
      <w:r w:rsidR="00213BD1">
        <w:t>.</w:t>
      </w:r>
    </w:p>
    <w:p w14:paraId="298BACAF" w14:textId="77777777" w:rsidR="00DC60E5" w:rsidRPr="000978C7"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 xml:space="preserve">An </w:t>
      </w:r>
      <w:proofErr w:type="spellStart"/>
      <w:r w:rsidR="00B440E0">
        <w:t>origid</w:t>
      </w:r>
      <w:proofErr w:type="spellEnd"/>
      <w:r w:rsidR="00B440E0">
        <w:t xml:space="preserve">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677464B"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036502">
        <w:t>Furthermore, in a number of use cases the real-world identity of the custom</w:t>
      </w:r>
      <w:r w:rsidR="00FE61B1">
        <w:t>er is not strongly established.</w:t>
      </w:r>
      <w:r w:rsidR="00DB321F">
        <w:t xml:space="preserve">  </w:t>
      </w:r>
      <w:r w:rsidRPr="000978C7">
        <w:t xml:space="preserve">A few possible scenarios for the use of TN-based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48D064B7"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DB4A688"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 xml:space="preserve">ly authorized calling TNs would be passed, including an “A” </w:t>
      </w:r>
      <w:r w:rsidRPr="000978C7">
        <w:lastRenderedPageBreak/>
        <w:t>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7" type="#_x0000_t75" style="width:480.6pt;height:269.4pt" o:ole="">
            <v:imagedata r:id="rId18" o:title=""/>
          </v:shape>
          <o:OLEObject Type="Embed" ProgID="PowerPoint.Show.12" ShapeID="_x0000_i1027" DrawAspect="Content" ObjectID="_1604827747" r:id="rId19"/>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w:t>
      </w:r>
      <w:r>
        <w:lastRenderedPageBreak/>
        <w:t xml:space="preserve">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w:t>
      </w:r>
      <w:proofErr w:type="spellStart"/>
      <w:r w:rsidR="00DD11CA">
        <w:t>PASSPorT</w:t>
      </w:r>
      <w:proofErr w:type="spellEnd"/>
      <w:r w:rsidR="00DD11CA">
        <w:t xml:space="preserve"> </w:t>
      </w:r>
      <w:r w:rsidR="00B440E0">
        <w:t>token</w:t>
      </w:r>
      <w:r w:rsidR="00DD11CA">
        <w:t xml:space="preserve"> of the Identity header.</w:t>
      </w:r>
    </w:p>
    <w:p w14:paraId="694923A0" w14:textId="77777777"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reference to authorizations of any indirect users (</w:t>
      </w:r>
      <w:r w:rsidR="00190BB9">
        <w:t xml:space="preserve">for instance </w:t>
      </w:r>
      <w:r w:rsidR="00AB4276">
        <w:t xml:space="preserve">in a reseller or VASP scenario).  </w:t>
      </w:r>
      <w:r w:rsidR="00E076D9">
        <w:t>In some other scenarios the TN assignments and/or authorizations apply to the indirect user or call-initiation functions executed on behalf</w:t>
      </w:r>
      <w:r w:rsidR="00AB4276">
        <w:t xml:space="preserve"> of the reseller</w:t>
      </w:r>
      <w:r w:rsidR="00A92490">
        <w:t>’s</w:t>
      </w:r>
      <w:r w:rsidR="00AB4276">
        <w:t xml:space="preserve"> or VASP’s 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lastRenderedPageBreak/>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7777777" w:rsidR="002853F3" w:rsidRDefault="002853F3" w:rsidP="002853F3">
      <w:r>
        <w:t>Per SHAKEN Framework, the unique origination identifier (“</w:t>
      </w:r>
      <w:proofErr w:type="spellStart"/>
      <w:r>
        <w:t>origid</w:t>
      </w:r>
      <w:proofErr w:type="spellEnd"/>
      <w:r>
        <w:t>”) is defined as part of SHAKEN. This unique origination identifier should be a globally unique string corresponding to a UUID (RFC 4122).</w:t>
      </w:r>
    </w:p>
    <w:p w14:paraId="7B1E125E" w14:textId="77777777" w:rsidR="002853F3" w:rsidRDefault="002853F3" w:rsidP="002853F3">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proofErr w:type="spellStart"/>
      <w:r>
        <w:t>Origid</w:t>
      </w:r>
      <w:proofErr w:type="spellEnd"/>
      <w:r>
        <w:t xml:space="preserve"> granularity</w:t>
      </w:r>
    </w:p>
    <w:p w14:paraId="606C5BF5" w14:textId="77777777" w:rsidR="00563CEF" w:rsidRDefault="00563CEF" w:rsidP="002853F3">
      <w:r>
        <w:t xml:space="preserve">As an opaque identifier, the </w:t>
      </w:r>
      <w:proofErr w:type="spellStart"/>
      <w:r>
        <w:t>origid</w:t>
      </w:r>
      <w:proofErr w:type="spellEnd"/>
      <w:r>
        <w:t xml:space="preserve"> claim does not convey any SP or customer information in and of itself barring the sharing of </w:t>
      </w:r>
      <w:proofErr w:type="spellStart"/>
      <w:r>
        <w:t>origid</w:t>
      </w:r>
      <w:proofErr w:type="spellEnd"/>
      <w:r>
        <w:t xml:space="preserve"> decoding lists among SPs (not currently envisioned).  It may be used in the originating SP network logging and call detail records to aid local traceback searches, and a terminating SP may include the value in traceback requests to help it determine a relationship between multiple calls from the same originating SP.  The </w:t>
      </w:r>
      <w:proofErr w:type="spellStart"/>
      <w:r>
        <w:t>origid</w:t>
      </w:r>
      <w:proofErr w:type="spellEnd"/>
      <w:r>
        <w:t xml:space="preserve"> may also be used to signal traffic that can be correlated by terminating SP analysis functions.</w:t>
      </w:r>
    </w:p>
    <w:p w14:paraId="12F50027" w14:textId="3810B13A" w:rsidR="007B0C25" w:rsidRDefault="0065398D" w:rsidP="002853F3">
      <w:r>
        <w:t>The t</w:t>
      </w:r>
      <w:r w:rsidR="00F73574">
        <w:t xml:space="preserve">ext </w:t>
      </w:r>
      <w:r>
        <w:t>of</w:t>
      </w:r>
      <w:r w:rsidR="00F73574">
        <w:t xml:space="preserve"> the SHAKEN standard </w:t>
      </w:r>
      <w:r>
        <w:t xml:space="preserve">([Ref 1] 5.2.4) </w:t>
      </w:r>
      <w:r w:rsidR="00F73574">
        <w:t xml:space="preserve">implies that for calls where both the customer and its TN authorization have been determined (‘A’ attestation level), the calling TN will provide sufficient correlation </w:t>
      </w:r>
      <w:r w:rsidR="00F73574">
        <w:lastRenderedPageBreak/>
        <w:t xml:space="preserve">to the customer/traffic source that an </w:t>
      </w:r>
      <w:proofErr w:type="spellStart"/>
      <w:r w:rsidR="00F73574">
        <w:t>origid</w:t>
      </w:r>
      <w:proofErr w:type="spellEnd"/>
      <w:r w:rsidR="00F73574">
        <w:t xml:space="preserve"> at the granularity of </w:t>
      </w:r>
      <w:r w:rsidR="00DD41B2">
        <w:t>a</w:t>
      </w:r>
      <w:r w:rsidR="00F73574">
        <w:t xml:space="preserve"> customer may not be needed.  The implication for the other levels of attestation, where </w:t>
      </w:r>
      <w:r w:rsidR="006F7776">
        <w:t>an explicit</w:t>
      </w:r>
      <w:r w:rsidR="00F73574">
        <w:t xml:space="preserve"> TN authorization </w:t>
      </w:r>
      <w:r w:rsidR="006F7776">
        <w:t xml:space="preserve">lookup has not been applied or </w:t>
      </w:r>
      <w:r w:rsidR="00F73574">
        <w:t xml:space="preserve">has not </w:t>
      </w:r>
      <w:r w:rsidR="006F7776">
        <w:t>determined that there is authorization</w:t>
      </w:r>
      <w:r w:rsidR="00F73574">
        <w:t xml:space="preserve">, then the </w:t>
      </w:r>
      <w:proofErr w:type="spellStart"/>
      <w:r w:rsidR="00F73574">
        <w:t>origid</w:t>
      </w:r>
      <w:proofErr w:type="spellEnd"/>
      <w:r w:rsidR="00F73574">
        <w:t xml:space="preserve"> should specifically be at the granularity of </w:t>
      </w:r>
      <w:r w:rsidR="001361EC">
        <w:t xml:space="preserve">a </w:t>
      </w:r>
      <w:r w:rsidR="00F73574">
        <w:t xml:space="preserve">customer or other identified traffic source (e.g. gateway peer or node).  </w:t>
      </w:r>
      <w:r w:rsidR="007B0C25">
        <w:t xml:space="preserve">Note that in practice the </w:t>
      </w:r>
      <w:proofErr w:type="spellStart"/>
      <w:r w:rsidR="007B0C25">
        <w:t>origid</w:t>
      </w:r>
      <w:proofErr w:type="spellEnd"/>
      <w:r w:rsidR="007B0C25">
        <w:t xml:space="preserve"> and its granularity may be determined by the </w:t>
      </w:r>
      <w:r w:rsidR="001361EC">
        <w:t xml:space="preserve">characteristics of a </w:t>
      </w:r>
      <w:r w:rsidR="007B0C25">
        <w:t>traffic source or point of origin in the SP network and not be dependent on a subsequently determined attestation value.</w:t>
      </w:r>
    </w:p>
    <w:p w14:paraId="5C13A3B2" w14:textId="77777777" w:rsidR="00DD41B2" w:rsidRDefault="002F3275" w:rsidP="002853F3">
      <w:r>
        <w:t xml:space="preserve">Over time, </w:t>
      </w:r>
      <w:proofErr w:type="spellStart"/>
      <w:r>
        <w:t>o</w:t>
      </w:r>
      <w:r w:rsidR="00774AFB">
        <w:t>rigid</w:t>
      </w:r>
      <w:proofErr w:type="spellEnd"/>
      <w:r w:rsidR="00774AFB">
        <w:t xml:space="preserve">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77777777"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w:t>
      </w:r>
      <w:proofErr w:type="spellStart"/>
      <w:r w:rsidR="003656C8">
        <w:t>origid</w:t>
      </w:r>
      <w:proofErr w:type="spellEnd"/>
      <w:r w:rsidR="003656C8">
        <w:t>.</w:t>
      </w:r>
    </w:p>
    <w:p w14:paraId="421E41A0" w14:textId="77777777" w:rsidR="0049391E" w:rsidRDefault="002853F3" w:rsidP="00652FD6">
      <w:pPr>
        <w:pStyle w:val="Heading2"/>
      </w:pPr>
      <w:r>
        <w:t>Guidelines</w:t>
      </w:r>
    </w:p>
    <w:p w14:paraId="1DC86B6C" w14:textId="77777777" w:rsidR="002853F3" w:rsidRDefault="00A2015C" w:rsidP="00934497">
      <w:pPr>
        <w:pStyle w:val="Heading3"/>
      </w:pPr>
      <w:proofErr w:type="spellStart"/>
      <w:r>
        <w:t>Origid</w:t>
      </w:r>
      <w:proofErr w:type="spellEnd"/>
      <w:r>
        <w:t xml:space="preserve"> for calls received </w:t>
      </w:r>
      <w:r w:rsidR="00C66D7D">
        <w:t>via</w:t>
      </w:r>
      <w:r>
        <w:t xml:space="preserve"> an NNI</w:t>
      </w:r>
    </w:p>
    <w:p w14:paraId="2CCDCEF9" w14:textId="77777777" w:rsidR="00A2015C" w:rsidRDefault="00A2015C" w:rsidP="002853F3">
      <w:r>
        <w:t xml:space="preserve">An SP populating an Identity header for calls received across an NNI should populate an </w:t>
      </w:r>
      <w:proofErr w:type="spellStart"/>
      <w:r>
        <w:t>origid</w:t>
      </w:r>
      <w:proofErr w:type="spellEnd"/>
      <w:r>
        <w:t xml:space="preserve">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proofErr w:type="spellStart"/>
      <w:r>
        <w:t>Origid</w:t>
      </w:r>
      <w:proofErr w:type="spellEnd"/>
      <w:r>
        <w:t xml:space="preserve"> for calls received </w:t>
      </w:r>
      <w:r w:rsidR="00C66D7D">
        <w:t>via</w:t>
      </w:r>
      <w:r>
        <w:t xml:space="preserve"> a UNI</w:t>
      </w:r>
    </w:p>
    <w:p w14:paraId="3EDE396C" w14:textId="77777777" w:rsidR="0049391E" w:rsidRDefault="00302682" w:rsidP="00732C85">
      <w:r>
        <w:t>For customers or customer groups where a</w:t>
      </w:r>
      <w:r w:rsidR="00C66D7D">
        <w:t xml:space="preserve">n </w:t>
      </w:r>
      <w:r>
        <w:t xml:space="preserve">originating </w:t>
      </w:r>
      <w:r w:rsidR="00C66D7D">
        <w:t xml:space="preserve">SP </w:t>
      </w:r>
      <w:r>
        <w:t xml:space="preserve">is directly assigning, populating, and/or otherwise controlling the calling TNs associated with calls received across the customers’ UNIs, the originating SP may populate the Identity header </w:t>
      </w:r>
      <w:proofErr w:type="spellStart"/>
      <w:r>
        <w:t>origid</w:t>
      </w:r>
      <w:proofErr w:type="spellEnd"/>
      <w:r>
        <w:t xml:space="preserve"> value at a granularity other than on </w:t>
      </w:r>
      <w:r w:rsidR="001361EC">
        <w:t>a per-customer or per-UNI basis, as may be useful traceback purposes within the SPs own network.</w:t>
      </w:r>
    </w:p>
    <w:p w14:paraId="6E4DA831" w14:textId="77777777" w:rsidR="00302682" w:rsidRDefault="00302682" w:rsidP="00732C85">
      <w:r>
        <w:t xml:space="preserve">For customers or customer groups where an originating SP allows the customer some discretion over the calling TN populated at the UNI, the originating SP should populate the Identity header </w:t>
      </w:r>
      <w:proofErr w:type="spellStart"/>
      <w:r>
        <w:t>origid</w:t>
      </w:r>
      <w:proofErr w:type="spellEnd"/>
      <w:r>
        <w:t xml:space="preserve"> value at a per-customer or per-UNI granularity.</w:t>
      </w:r>
    </w:p>
    <w:p w14:paraId="343A5657" w14:textId="77777777" w:rsidR="00302682" w:rsidRDefault="00302682" w:rsidP="00732C85">
      <w:r>
        <w:t xml:space="preserve">Where </w:t>
      </w:r>
      <w:proofErr w:type="spellStart"/>
      <w:r w:rsidR="00E8799F">
        <w:t>origid</w:t>
      </w:r>
      <w:proofErr w:type="spellEnd"/>
      <w:r w:rsidR="00E8799F">
        <w:t xml:space="preserve"> is populated at the granularity of a customer or UNI that may be associated with an individual person, such as for a residential or small business service, the </w:t>
      </w:r>
      <w:proofErr w:type="spellStart"/>
      <w:r w:rsidR="00E8799F">
        <w:t>origid</w:t>
      </w:r>
      <w:proofErr w:type="spellEnd"/>
      <w:r w:rsidR="00E8799F">
        <w:t xml:space="preserve"> used should be a persistent but not permanent value.  For example, the </w:t>
      </w:r>
      <w:proofErr w:type="spellStart"/>
      <w:r w:rsidR="00E8799F">
        <w:t>origid</w:t>
      </w:r>
      <w:proofErr w:type="spellEnd"/>
      <w:r w:rsidR="00E8799F">
        <w:t xml:space="preserve"> value may persist for the length of a SIP registration or a 24-hour period before being cycled.</w:t>
      </w:r>
    </w:p>
    <w:p w14:paraId="3D0F08DE" w14:textId="77777777" w:rsidR="000A638D" w:rsidRPr="000A638D" w:rsidRDefault="000A638D" w:rsidP="00652FD6">
      <w:pPr>
        <w:pStyle w:val="Heading1"/>
      </w:pPr>
      <w:r>
        <w:t>Conclusions</w:t>
      </w:r>
    </w:p>
    <w:p w14:paraId="04D40E82" w14:textId="77777777" w:rsidR="001F2162" w:rsidRDefault="001F2162" w:rsidP="001F2162">
      <w:pPr>
        <w:spacing w:before="0" w:after="0"/>
        <w:jc w:val="center"/>
      </w:pPr>
      <w:r>
        <w:br w:type="page"/>
      </w:r>
    </w:p>
    <w:p w14:paraId="563D4D3E" w14:textId="77777777" w:rsidR="001F2162" w:rsidRPr="00F01C92" w:rsidRDefault="001F2162" w:rsidP="001F2162">
      <w:pPr>
        <w:spacing w:before="0" w:after="0"/>
        <w:jc w:val="center"/>
        <w:rPr>
          <w:b/>
        </w:rPr>
      </w:pPr>
      <w:r w:rsidRPr="00F01C92">
        <w:rPr>
          <w:b/>
        </w:rPr>
        <w:lastRenderedPageBreak/>
        <w:t>Annex A</w:t>
      </w:r>
    </w:p>
    <w:p w14:paraId="08C93053" w14:textId="16659862"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404ACA"/>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77777777"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404ACA">
      <w:pPr>
        <w:pStyle w:val="Annex2"/>
      </w:pPr>
      <w:r>
        <w:t>Customer and TN identity use cases:</w:t>
      </w:r>
    </w:p>
    <w:p w14:paraId="2805DD5A" w14:textId="77777777" w:rsidR="00996A4F" w:rsidRPr="000978C7" w:rsidRDefault="00996A4F" w:rsidP="00404ACA">
      <w:pPr>
        <w:pStyle w:val="Annex3"/>
      </w:pPr>
      <w:r w:rsidRPr="000978C7">
        <w:t>Direct individual assignment</w:t>
      </w:r>
    </w:p>
    <w:p w14:paraId="0409853D" w14:textId="77777777" w:rsidR="00996A4F" w:rsidRPr="000978C7" w:rsidRDefault="00996A4F" w:rsidP="00996A4F">
      <w:r w:rsidRPr="000978C7">
        <w:t>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404ACA">
      <w:pPr>
        <w:pStyle w:val="Annex3"/>
      </w:pPr>
      <w:r w:rsidRPr="000978C7">
        <w:t>Prepaid account</w:t>
      </w:r>
    </w:p>
    <w:p w14:paraId="1DD6C4D2" w14:textId="77777777"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users may be looser than for post-paid accounts since the associated charges are collected in advance.</w:t>
      </w:r>
    </w:p>
    <w:p w14:paraId="53496A41" w14:textId="77777777" w:rsidR="00996A4F" w:rsidRPr="000978C7" w:rsidRDefault="00996A4F" w:rsidP="00404ACA">
      <w:pPr>
        <w:pStyle w:val="Annex3"/>
      </w:pPr>
      <w:r w:rsidRPr="000978C7">
        <w:t>Enterprise</w:t>
      </w:r>
    </w:p>
    <w:p w14:paraId="427E21C5" w14:textId="77777777" w:rsidR="00996A4F" w:rsidRPr="000978C7" w:rsidRDefault="00996A4F" w:rsidP="00996A4F">
      <w:r w:rsidRPr="000978C7">
        <w:t>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user</w:t>
      </w:r>
      <w:r>
        <w:t xml:space="preserve"> entity</w:t>
      </w:r>
      <w:r w:rsidRPr="000978C7">
        <w:t>.  In some cases enterprise services may be offered on a prepaid basis with lesser user and credit verification requirements.</w:t>
      </w:r>
    </w:p>
    <w:p w14:paraId="7BE25A74" w14:textId="77777777" w:rsidR="00996A4F" w:rsidRPr="000978C7" w:rsidRDefault="00996A4F" w:rsidP="00404ACA">
      <w:pPr>
        <w:pStyle w:val="Annex3"/>
      </w:pPr>
      <w:r w:rsidRPr="000978C7">
        <w:t>Communications reseller</w:t>
      </w:r>
    </w:p>
    <w:p w14:paraId="35B516D1" w14:textId="77777777" w:rsidR="00996A4F" w:rsidRPr="000978C7" w:rsidRDefault="00996A4F" w:rsidP="00996A4F">
      <w:r w:rsidRPr="000978C7">
        <w:t xml:space="preserve">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w:t>
      </w:r>
      <w:r w:rsidRPr="000978C7">
        <w:lastRenderedPageBreak/>
        <w:t>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p>
    <w:p w14:paraId="7F39215F" w14:textId="77777777" w:rsidR="00996A4F" w:rsidRPr="000978C7" w:rsidRDefault="00996A4F" w:rsidP="00404ACA">
      <w:pPr>
        <w:pStyle w:val="Annex3"/>
      </w:pPr>
      <w:r w:rsidRPr="000978C7">
        <w:t>Value-added service provider (VASP)</w:t>
      </w:r>
    </w:p>
    <w:p w14:paraId="4DC2245C" w14:textId="407C7B02"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p>
    <w:p w14:paraId="2BF9B829" w14:textId="77777777" w:rsidR="00E84A2A" w:rsidRDefault="00E84A2A" w:rsidP="00996A4F"/>
    <w:p w14:paraId="261AD576" w14:textId="77777777" w:rsidR="00996A4F" w:rsidRDefault="00996A4F" w:rsidP="00404ACA">
      <w:pPr>
        <w:pStyle w:val="Annex2"/>
      </w:pPr>
      <w:r>
        <w:t>User/customer authentication</w:t>
      </w:r>
    </w:p>
    <w:p w14:paraId="6E7BDE2A" w14:textId="77777777" w:rsidR="00996A4F" w:rsidRPr="000978C7" w:rsidRDefault="00996A4F" w:rsidP="00404ACA">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404ACA">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404ACA">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404ACA">
      <w:pPr>
        <w:pStyle w:val="Annex2"/>
      </w:pPr>
      <w:r>
        <w:t>Calling TN authorization and screening</w:t>
      </w:r>
    </w:p>
    <w:p w14:paraId="7D808A97" w14:textId="77777777" w:rsidR="00072F52" w:rsidRPr="000978C7" w:rsidRDefault="00072F52" w:rsidP="00404ACA">
      <w:pPr>
        <w:pStyle w:val="Annex3"/>
      </w:pPr>
      <w:r w:rsidRPr="000978C7">
        <w:t>SP marking</w:t>
      </w:r>
    </w:p>
    <w:p w14:paraId="4751C036" w14:textId="77777777" w:rsidR="00072F52" w:rsidRPr="000978C7" w:rsidRDefault="00072F52" w:rsidP="00072F52">
      <w:r w:rsidRPr="000978C7">
        <w:lastRenderedPageBreak/>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404ACA">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404ACA">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404ACA">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404ACA">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404ACA">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404ACA">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404ACA">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F25BAB">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r w:rsidRPr="000978C7">
        <w:lastRenderedPageBreak/>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4"/>
          <w:footerReference w:type="first" r:id="rId25"/>
          <w:pgSz w:w="15840" w:h="12240" w:orient="landscape" w:code="1"/>
          <w:pgMar w:top="1080" w:right="1080" w:bottom="1080" w:left="1080" w:header="720" w:footer="720" w:gutter="0"/>
          <w:cols w:space="720"/>
          <w:titlePg/>
          <w:docGrid w:linePitch="360"/>
        </w:sectPr>
      </w:pPr>
    </w:p>
    <w:p w14:paraId="598985F8" w14:textId="77777777" w:rsidR="001F2162" w:rsidRPr="004B443F" w:rsidRDefault="001F2162" w:rsidP="004B443F"/>
    <w:sectPr w:rsidR="001F2162" w:rsidRPr="004B443F" w:rsidSect="005F2812">
      <w:headerReference w:type="even" r:id="rId26"/>
      <w:headerReference w:type="default" r:id="rId27"/>
      <w:headerReference w:type="first" r:id="rId28"/>
      <w:footerReference w:type="first" r:id="rId29"/>
      <w:pgSz w:w="12240" w:h="15840" w:code="1"/>
      <w:pgMar w:top="1080" w:right="1080" w:bottom="1080" w:left="1080" w:header="720" w:footer="720" w:gutter="0"/>
      <w:pgNumType w:start="0"/>
      <w:cols w:space="720"/>
      <w:titlePg w:val="0"/>
      <w:docGrid w:linePitch="360"/>
      <w:sectPrChange w:id="44" w:author="Doug Bellows" w:date="2018-11-16T11:25:00Z">
        <w:sectPr w:rsidR="001F2162" w:rsidRPr="004B443F" w:rsidSect="005F2812">
          <w:pgMar w:top="1080" w:right="1080" w:bottom="1080" w:left="1080" w:header="720" w:footer="720"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A0D3A" w14:textId="77777777" w:rsidR="005D0930" w:rsidRDefault="005D0930">
      <w:r>
        <w:separator/>
      </w:r>
    </w:p>
  </w:endnote>
  <w:endnote w:type="continuationSeparator" w:id="0">
    <w:p w14:paraId="02937E1C" w14:textId="77777777" w:rsidR="005D0930" w:rsidRDefault="005D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220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5F2812">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C33B" w14:textId="77777777" w:rsidR="00A2015C" w:rsidRDefault="00A2015C" w:rsidP="009D4970">
    <w:pPr>
      <w:pStyle w:val="Footer"/>
      <w:pBdr>
        <w:top w:val="single" w:sz="6" w:space="1" w:color="auto"/>
      </w:pBdr>
      <w:tabs>
        <w:tab w:val="right" w:pos="6390"/>
        <w:tab w:val="right" w:pos="9000"/>
      </w:tabs>
      <w:jc w:val="center"/>
      <w:rPr>
        <w:b/>
        <w:sz w:val="18"/>
      </w:rPr>
    </w:pPr>
    <w:r>
      <w:rPr>
        <w:b/>
        <w:sz w:val="18"/>
      </w:rPr>
      <w:t>NOTICE</w:t>
    </w:r>
  </w:p>
  <w:p w14:paraId="75F87F94" w14:textId="4D1824F4" w:rsidR="00A2015C" w:rsidRDefault="005F2812" w:rsidP="009D4970">
    <w:pPr>
      <w:pStyle w:val="Footer"/>
      <w:tabs>
        <w:tab w:val="right" w:pos="6390"/>
        <w:tab w:val="right" w:pos="9000"/>
      </w:tabs>
      <w:spacing w:after="60"/>
      <w:jc w:val="center"/>
      <w:rPr>
        <w:sz w:val="18"/>
      </w:rPr>
    </w:pPr>
    <w:r w:rsidRPr="005F2812">
      <w:rPr>
        <w:sz w:val="18"/>
      </w:rPr>
      <w:t>This contribution contains proposed updates to IPNNI-2018-00082R003, including formatting changes, clarifications of terminology, and additional references.</w:t>
    </w:r>
  </w:p>
  <w:p w14:paraId="5943461A" w14:textId="2B4ED9D6"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009278B7" w:rsidRPr="004561F7">
        <w:rPr>
          <w:rStyle w:val="Hyperlink"/>
          <w:sz w:val="18"/>
        </w:rPr>
        <w:t>mdolly@att.com</w:t>
      </w:r>
    </w:hyperlink>
    <w:r>
      <w:rPr>
        <w:sz w:val="18"/>
      </w:rPr>
      <w:t>;</w:t>
    </w:r>
  </w:p>
  <w:p w14:paraId="69A1FD30" w14:textId="77777777" w:rsidR="009278B7" w:rsidRDefault="009278B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A2015C" w:rsidRDefault="00A2015C" w:rsidP="009D4970">
    <w:pPr>
      <w:pStyle w:val="Footer"/>
      <w:pBdr>
        <w:top w:val="single" w:sz="6" w:space="1" w:color="auto"/>
      </w:pBdr>
      <w:tabs>
        <w:tab w:val="right" w:pos="6390"/>
        <w:tab w:val="right" w:pos="9000"/>
      </w:tabs>
      <w:ind w:left="1170" w:hanging="1170"/>
    </w:pPr>
  </w:p>
  <w:p w14:paraId="365BD512" w14:textId="77777777" w:rsidR="00A2015C" w:rsidRDefault="00A2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83396"/>
      <w:docPartObj>
        <w:docPartGallery w:val="Page Numbers (Bottom of Page)"/>
        <w:docPartUnique/>
      </w:docPartObj>
    </w:sdtPr>
    <w:sdtEndPr>
      <w:rPr>
        <w:noProof/>
      </w:rPr>
    </w:sdtEndPr>
    <w:sdtContent>
      <w:p w14:paraId="5570E14B" w14:textId="77777777" w:rsidR="00A2015C" w:rsidRDefault="00A2015C">
        <w:pPr>
          <w:pStyle w:val="Footer"/>
          <w:jc w:val="center"/>
        </w:pPr>
        <w:r>
          <w:fldChar w:fldCharType="begin"/>
        </w:r>
        <w:r>
          <w:instrText xml:space="preserve"> PAGE   \* MERGEFORMAT </w:instrText>
        </w:r>
        <w:r>
          <w:fldChar w:fldCharType="separate"/>
        </w:r>
        <w:r w:rsidR="005F2812">
          <w:rPr>
            <w:noProof/>
          </w:rPr>
          <w:t>10</w:t>
        </w:r>
        <w:r>
          <w:rPr>
            <w:noProof/>
          </w:rPr>
          <w:fldChar w:fldCharType="end"/>
        </w:r>
      </w:p>
    </w:sdtContent>
  </w:sdt>
  <w:p w14:paraId="667FEC36" w14:textId="77777777" w:rsidR="00A2015C" w:rsidRDefault="00A20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9EC1" w14:textId="77777777" w:rsidR="00981C1F" w:rsidRDefault="00981C1F" w:rsidP="009D4970">
    <w:pPr>
      <w:pStyle w:val="Footer"/>
      <w:pBdr>
        <w:top w:val="single" w:sz="6" w:space="1" w:color="auto"/>
      </w:pBdr>
      <w:tabs>
        <w:tab w:val="right" w:pos="6390"/>
        <w:tab w:val="right" w:pos="9000"/>
      </w:tabs>
      <w:jc w:val="center"/>
      <w:rPr>
        <w:b/>
        <w:sz w:val="18"/>
      </w:rPr>
    </w:pPr>
    <w:r>
      <w:rPr>
        <w:b/>
        <w:sz w:val="18"/>
      </w:rPr>
      <w:t>NOTICE</w:t>
    </w:r>
  </w:p>
  <w:p w14:paraId="24B8206A" w14:textId="77777777" w:rsidR="00981C1F" w:rsidRDefault="00981C1F" w:rsidP="009D4970">
    <w:pPr>
      <w:pStyle w:val="Footer"/>
      <w:tabs>
        <w:tab w:val="right" w:pos="6390"/>
        <w:tab w:val="right" w:pos="9000"/>
      </w:tabs>
      <w:spacing w:after="60"/>
      <w:jc w:val="center"/>
      <w:rPr>
        <w:sz w:val="18"/>
      </w:rPr>
    </w:pPr>
    <w:r>
      <w:rPr>
        <w:sz w:val="18"/>
      </w:rPr>
      <w:t xml:space="preserve">This contribution is the clean input update to IPNNI-2018-00082R002 incorporating the changes from IPNNI-2018-00106R001 accepted at the 10-24-2018 IP-NNI meeting </w:t>
    </w:r>
  </w:p>
  <w:p w14:paraId="46C0553B" w14:textId="77777777" w:rsidR="00981C1F" w:rsidRDefault="00981C1F"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5B92804A" w14:textId="77777777" w:rsidR="00981C1F" w:rsidRDefault="00981C1F"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Pr="004561F7">
        <w:rPr>
          <w:rStyle w:val="Hyperlink"/>
          <w:sz w:val="18"/>
        </w:rPr>
        <w:t>mdolly@att.com</w:t>
      </w:r>
    </w:hyperlink>
    <w:r>
      <w:rPr>
        <w:sz w:val="18"/>
      </w:rPr>
      <w:t>;</w:t>
    </w:r>
  </w:p>
  <w:p w14:paraId="1E507824" w14:textId="77777777" w:rsidR="00981C1F" w:rsidRDefault="00981C1F"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101DCE14" w14:textId="77777777" w:rsidR="00981C1F" w:rsidRDefault="00981C1F" w:rsidP="009D4970">
    <w:pPr>
      <w:pStyle w:val="Footer"/>
      <w:pBdr>
        <w:top w:val="single" w:sz="6" w:space="1" w:color="auto"/>
      </w:pBdr>
      <w:tabs>
        <w:tab w:val="right" w:pos="6390"/>
        <w:tab w:val="right" w:pos="9000"/>
      </w:tabs>
      <w:ind w:left="1170" w:hanging="1170"/>
    </w:pPr>
  </w:p>
  <w:p w14:paraId="6277964D" w14:textId="77777777" w:rsidR="00981C1F" w:rsidRDefault="00981C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DE8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5F2812">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4C4F"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981C1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F1AF" w14:textId="77777777" w:rsidR="005D0930" w:rsidRDefault="005D0930">
      <w:r>
        <w:separator/>
      </w:r>
    </w:p>
  </w:footnote>
  <w:footnote w:type="continuationSeparator" w:id="0">
    <w:p w14:paraId="328DE8DF" w14:textId="77777777" w:rsidR="005D0930" w:rsidRDefault="005D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9F32" w14:textId="77777777" w:rsidR="00A2015C" w:rsidRDefault="00A2015C"/>
  <w:p w14:paraId="044C0055" w14:textId="77777777" w:rsidR="00A2015C" w:rsidRDefault="00A201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3C95" w14:textId="77777777" w:rsidR="00A2015C" w:rsidRPr="00D82162" w:rsidRDefault="00A2015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9490" w14:textId="77777777" w:rsidR="00A2015C" w:rsidRDefault="00A2015C"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A4A5" w14:textId="77777777" w:rsidR="005F2812" w:rsidRPr="00D82162" w:rsidRDefault="005F2812" w:rsidP="005F2812">
    <w:pPr>
      <w:pStyle w:val="Header"/>
      <w:jc w:val="center"/>
      <w:rPr>
        <w:ins w:id="37" w:author="Doug Bellows" w:date="2018-11-16T11:27:00Z"/>
        <w:rFonts w:cs="Arial"/>
        <w:b/>
        <w:bCs/>
      </w:rPr>
    </w:pPr>
    <w:ins w:id="38" w:author="Doug Bellows" w:date="2018-11-16T11:27:00Z">
      <w:r w:rsidRPr="00D82162">
        <w:rPr>
          <w:rFonts w:cs="Arial"/>
          <w:b/>
          <w:bCs/>
          <w:highlight w:val="yellow"/>
        </w:rPr>
        <w:t>ATIS-0x0000x</w:t>
      </w:r>
    </w:ins>
  </w:p>
  <w:p w14:paraId="20131FE2" w14:textId="0B07B7E5" w:rsidR="00A2015C" w:rsidRDefault="00A2015C" w:rsidP="005F281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BD3E" w14:textId="77777777" w:rsidR="00F25BAB" w:rsidRPr="00BC47C9" w:rsidRDefault="00F25BAB"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F25BAB" w:rsidRPr="00BC47C9" w:rsidRDefault="00F25BAB"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F25BAB" w:rsidRPr="00BC47C9" w:rsidRDefault="00F25BAB" w:rsidP="00F25BAB">
    <w:pPr>
      <w:pStyle w:val="BANNER1"/>
      <w:spacing w:before="120"/>
      <w:rPr>
        <w:rFonts w:ascii="Arial" w:hAnsi="Arial" w:cs="Arial"/>
        <w:sz w:val="24"/>
      </w:rPr>
    </w:pPr>
  </w:p>
  <w:p w14:paraId="70014115" w14:textId="77777777" w:rsidR="00F25BAB" w:rsidRPr="00BC47C9" w:rsidRDefault="00F25BAB"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1DC7B77A" w:rsidR="00A2015C" w:rsidRDefault="00A201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B755" w14:textId="77777777" w:rsidR="005F2812" w:rsidRPr="00D82162" w:rsidRDefault="005F2812" w:rsidP="005F2812">
    <w:pPr>
      <w:pStyle w:val="Header"/>
      <w:jc w:val="center"/>
      <w:rPr>
        <w:ins w:id="39" w:author="Doug Bellows" w:date="2018-11-16T11:28:00Z"/>
        <w:rFonts w:cs="Arial"/>
        <w:b/>
        <w:bCs/>
      </w:rPr>
    </w:pPr>
    <w:ins w:id="40" w:author="Doug Bellows" w:date="2018-11-16T11:28:00Z">
      <w:r w:rsidRPr="00D82162">
        <w:rPr>
          <w:rFonts w:cs="Arial"/>
          <w:b/>
          <w:bCs/>
          <w:highlight w:val="yellow"/>
        </w:rPr>
        <w:t>ATIS-0x0000x</w:t>
      </w:r>
    </w:ins>
  </w:p>
  <w:p w14:paraId="6F079D3E" w14:textId="55E34BBF" w:rsidR="00A2015C" w:rsidRDefault="00A2015C" w:rsidP="00273772">
    <w:pPr>
      <w:pStyle w:val="Header"/>
      <w:jc w:val="right"/>
    </w:pPr>
    <w:del w:id="41" w:author="Doug Bellows" w:date="2018-11-16T11:28:00Z">
      <w:r w:rsidDel="005F2812">
        <w:delText>Whitepaper:  UNI Security and SHAKEN</w:delText>
      </w:r>
    </w:del>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8E64" w14:textId="77777777" w:rsidR="00A2015C" w:rsidRDefault="00A2015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DC4B" w14:textId="77777777" w:rsidR="005F2812" w:rsidRPr="00D82162" w:rsidRDefault="005F2812" w:rsidP="005F2812">
    <w:pPr>
      <w:pStyle w:val="Header"/>
      <w:jc w:val="center"/>
      <w:rPr>
        <w:ins w:id="42" w:author="Doug Bellows" w:date="2018-11-16T11:28:00Z"/>
        <w:rFonts w:cs="Arial"/>
        <w:b/>
        <w:bCs/>
      </w:rPr>
    </w:pPr>
    <w:ins w:id="43" w:author="Doug Bellows" w:date="2018-11-16T11:28:00Z">
      <w:r w:rsidRPr="00D82162">
        <w:rPr>
          <w:rFonts w:cs="Arial"/>
          <w:b/>
          <w:bCs/>
          <w:highlight w:val="yellow"/>
        </w:rPr>
        <w:t>ATIS-0x0000x</w:t>
      </w:r>
    </w:ins>
  </w:p>
  <w:p w14:paraId="72992F3F" w14:textId="77777777" w:rsidR="00981C1F" w:rsidRPr="005F2812" w:rsidRDefault="00981C1F" w:rsidP="005F28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5C0F" w14:textId="77777777" w:rsidR="00A2015C" w:rsidRPr="00BC47C9" w:rsidRDefault="00A2015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A2015C" w:rsidRPr="00BC47C9" w:rsidRDefault="00A2015C">
    <w:pPr>
      <w:pStyle w:val="BANNER1"/>
      <w:spacing w:before="120"/>
      <w:rPr>
        <w:rFonts w:ascii="Arial" w:hAnsi="Arial" w:cs="Arial"/>
        <w:sz w:val="24"/>
      </w:rPr>
    </w:pPr>
    <w:r w:rsidRPr="00BC47C9">
      <w:rPr>
        <w:rFonts w:ascii="Arial" w:hAnsi="Arial" w:cs="Arial"/>
        <w:sz w:val="24"/>
      </w:rPr>
      <w:t>ATIS Standard on –</w:t>
    </w:r>
  </w:p>
  <w:p w14:paraId="5839C582" w14:textId="77777777" w:rsidR="00A2015C" w:rsidRPr="00BC47C9" w:rsidRDefault="00A2015C">
    <w:pPr>
      <w:pStyle w:val="BANNER1"/>
      <w:spacing w:before="120"/>
      <w:rPr>
        <w:rFonts w:ascii="Arial" w:hAnsi="Arial" w:cs="Arial"/>
        <w:sz w:val="24"/>
      </w:rPr>
    </w:pPr>
  </w:p>
  <w:p w14:paraId="3B5AF307" w14:textId="77777777" w:rsidR="00A2015C" w:rsidRPr="00BC47C9" w:rsidRDefault="00A2015C"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8"/>
  </w:num>
  <w:num w:numId="30">
    <w:abstractNumId w:val="27"/>
  </w:num>
  <w:num w:numId="31">
    <w:abstractNumId w:val="39"/>
  </w:num>
  <w:num w:numId="32">
    <w:abstractNumId w:val="19"/>
  </w:num>
  <w:num w:numId="33">
    <w:abstractNumId w:val="39"/>
  </w:num>
  <w:num w:numId="34">
    <w:abstractNumId w:val="19"/>
  </w:num>
  <w:num w:numId="35">
    <w:abstractNumId w:val="15"/>
  </w:num>
  <w:num w:numId="36">
    <w:abstractNumId w:val="18"/>
  </w:num>
  <w:num w:numId="37">
    <w:abstractNumId w:val="42"/>
  </w:num>
  <w:num w:numId="38">
    <w:abstractNumId w:val="40"/>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23A06"/>
    <w:rsid w:val="00026682"/>
    <w:rsid w:val="00036502"/>
    <w:rsid w:val="00037DB4"/>
    <w:rsid w:val="00043E63"/>
    <w:rsid w:val="0004517F"/>
    <w:rsid w:val="00066558"/>
    <w:rsid w:val="00071070"/>
    <w:rsid w:val="00072F52"/>
    <w:rsid w:val="00076035"/>
    <w:rsid w:val="00080753"/>
    <w:rsid w:val="00084A9E"/>
    <w:rsid w:val="000A638D"/>
    <w:rsid w:val="000B1D90"/>
    <w:rsid w:val="000B3538"/>
    <w:rsid w:val="000D0B93"/>
    <w:rsid w:val="000D2C03"/>
    <w:rsid w:val="000D35AA"/>
    <w:rsid w:val="000D3768"/>
    <w:rsid w:val="000F67D5"/>
    <w:rsid w:val="000F7BE7"/>
    <w:rsid w:val="00104D9A"/>
    <w:rsid w:val="00110731"/>
    <w:rsid w:val="00112607"/>
    <w:rsid w:val="00116D20"/>
    <w:rsid w:val="001171D9"/>
    <w:rsid w:val="00127ABE"/>
    <w:rsid w:val="00131747"/>
    <w:rsid w:val="001361EC"/>
    <w:rsid w:val="00142453"/>
    <w:rsid w:val="0016685F"/>
    <w:rsid w:val="00173E5A"/>
    <w:rsid w:val="00176C2D"/>
    <w:rsid w:val="0018254B"/>
    <w:rsid w:val="00184C1E"/>
    <w:rsid w:val="00190BB9"/>
    <w:rsid w:val="00191BD0"/>
    <w:rsid w:val="00197C50"/>
    <w:rsid w:val="001A3F9D"/>
    <w:rsid w:val="001A5B24"/>
    <w:rsid w:val="001B2C13"/>
    <w:rsid w:val="001D079E"/>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6665E"/>
    <w:rsid w:val="00266D04"/>
    <w:rsid w:val="00271A9E"/>
    <w:rsid w:val="00273772"/>
    <w:rsid w:val="0028457D"/>
    <w:rsid w:val="00284D20"/>
    <w:rsid w:val="002853F3"/>
    <w:rsid w:val="002A2720"/>
    <w:rsid w:val="002A3EE3"/>
    <w:rsid w:val="002A57C2"/>
    <w:rsid w:val="002A7CA2"/>
    <w:rsid w:val="002A7F58"/>
    <w:rsid w:val="002B2DF4"/>
    <w:rsid w:val="002B7015"/>
    <w:rsid w:val="002C18FF"/>
    <w:rsid w:val="002C1DEA"/>
    <w:rsid w:val="002C4900"/>
    <w:rsid w:val="002D0370"/>
    <w:rsid w:val="002D388A"/>
    <w:rsid w:val="002F0989"/>
    <w:rsid w:val="002F3275"/>
    <w:rsid w:val="002F4AAA"/>
    <w:rsid w:val="00302682"/>
    <w:rsid w:val="00313B3B"/>
    <w:rsid w:val="003144EE"/>
    <w:rsid w:val="00331DEF"/>
    <w:rsid w:val="003360AF"/>
    <w:rsid w:val="0034083F"/>
    <w:rsid w:val="00341A32"/>
    <w:rsid w:val="00362941"/>
    <w:rsid w:val="00362B6D"/>
    <w:rsid w:val="00363B8E"/>
    <w:rsid w:val="003656C8"/>
    <w:rsid w:val="00370D60"/>
    <w:rsid w:val="003716CD"/>
    <w:rsid w:val="00384A02"/>
    <w:rsid w:val="00386EB3"/>
    <w:rsid w:val="00397B3D"/>
    <w:rsid w:val="003A0AB7"/>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AF1"/>
    <w:rsid w:val="0042512C"/>
    <w:rsid w:val="00427315"/>
    <w:rsid w:val="00436597"/>
    <w:rsid w:val="004459F3"/>
    <w:rsid w:val="00446950"/>
    <w:rsid w:val="00454066"/>
    <w:rsid w:val="004557C0"/>
    <w:rsid w:val="004602D2"/>
    <w:rsid w:val="004677A8"/>
    <w:rsid w:val="00467D52"/>
    <w:rsid w:val="0047668D"/>
    <w:rsid w:val="00490CBB"/>
    <w:rsid w:val="00493144"/>
    <w:rsid w:val="0049391E"/>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6E61"/>
    <w:rsid w:val="00590C1B"/>
    <w:rsid w:val="0059246C"/>
    <w:rsid w:val="005947CB"/>
    <w:rsid w:val="005B49F0"/>
    <w:rsid w:val="005B557A"/>
    <w:rsid w:val="005D0532"/>
    <w:rsid w:val="005D0930"/>
    <w:rsid w:val="005E0DD8"/>
    <w:rsid w:val="005E45A0"/>
    <w:rsid w:val="005E797A"/>
    <w:rsid w:val="005F2812"/>
    <w:rsid w:val="006012B2"/>
    <w:rsid w:val="00611773"/>
    <w:rsid w:val="0062202A"/>
    <w:rsid w:val="006247A7"/>
    <w:rsid w:val="0065201F"/>
    <w:rsid w:val="00652FD6"/>
    <w:rsid w:val="0065398D"/>
    <w:rsid w:val="00661E59"/>
    <w:rsid w:val="006646D3"/>
    <w:rsid w:val="006704BA"/>
    <w:rsid w:val="00674667"/>
    <w:rsid w:val="00686C71"/>
    <w:rsid w:val="0069203F"/>
    <w:rsid w:val="00695124"/>
    <w:rsid w:val="00695AB1"/>
    <w:rsid w:val="006B09F2"/>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8002E"/>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3D70"/>
    <w:rsid w:val="008D5158"/>
    <w:rsid w:val="008E08AE"/>
    <w:rsid w:val="00913E33"/>
    <w:rsid w:val="00913E56"/>
    <w:rsid w:val="00914E0C"/>
    <w:rsid w:val="009278B7"/>
    <w:rsid w:val="00930CEE"/>
    <w:rsid w:val="009332EA"/>
    <w:rsid w:val="00934497"/>
    <w:rsid w:val="0094160D"/>
    <w:rsid w:val="00967338"/>
    <w:rsid w:val="00981C1F"/>
    <w:rsid w:val="009875DB"/>
    <w:rsid w:val="00987D79"/>
    <w:rsid w:val="0099285F"/>
    <w:rsid w:val="00996A4F"/>
    <w:rsid w:val="009A6EC3"/>
    <w:rsid w:val="009B08BF"/>
    <w:rsid w:val="009B1379"/>
    <w:rsid w:val="009B1DC1"/>
    <w:rsid w:val="009B31DB"/>
    <w:rsid w:val="009B6ED7"/>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92490"/>
    <w:rsid w:val="00A94023"/>
    <w:rsid w:val="00A95C19"/>
    <w:rsid w:val="00AB4276"/>
    <w:rsid w:val="00AD6167"/>
    <w:rsid w:val="00B0024F"/>
    <w:rsid w:val="00B01159"/>
    <w:rsid w:val="00B04AFF"/>
    <w:rsid w:val="00B141DC"/>
    <w:rsid w:val="00B258F1"/>
    <w:rsid w:val="00B31479"/>
    <w:rsid w:val="00B440E0"/>
    <w:rsid w:val="00B44B62"/>
    <w:rsid w:val="00B84F02"/>
    <w:rsid w:val="00B85ED5"/>
    <w:rsid w:val="00B86CCE"/>
    <w:rsid w:val="00B87BBB"/>
    <w:rsid w:val="00B9391F"/>
    <w:rsid w:val="00B959C8"/>
    <w:rsid w:val="00BA5D84"/>
    <w:rsid w:val="00BB2859"/>
    <w:rsid w:val="00BB539E"/>
    <w:rsid w:val="00BB5A82"/>
    <w:rsid w:val="00BC47C9"/>
    <w:rsid w:val="00BD02A8"/>
    <w:rsid w:val="00BE265D"/>
    <w:rsid w:val="00BE61AF"/>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D04E16"/>
    <w:rsid w:val="00D06987"/>
    <w:rsid w:val="00D1187C"/>
    <w:rsid w:val="00D13D8F"/>
    <w:rsid w:val="00D14BCD"/>
    <w:rsid w:val="00D25D2F"/>
    <w:rsid w:val="00D26B5F"/>
    <w:rsid w:val="00D374A4"/>
    <w:rsid w:val="00D46B7E"/>
    <w:rsid w:val="00D50927"/>
    <w:rsid w:val="00D539B0"/>
    <w:rsid w:val="00D55782"/>
    <w:rsid w:val="00D60915"/>
    <w:rsid w:val="00D747A4"/>
    <w:rsid w:val="00D82162"/>
    <w:rsid w:val="00D85521"/>
    <w:rsid w:val="00D8772E"/>
    <w:rsid w:val="00D972A9"/>
    <w:rsid w:val="00DA58C2"/>
    <w:rsid w:val="00DB321F"/>
    <w:rsid w:val="00DB4B20"/>
    <w:rsid w:val="00DC60E5"/>
    <w:rsid w:val="00DD11CA"/>
    <w:rsid w:val="00DD41B2"/>
    <w:rsid w:val="00DE229A"/>
    <w:rsid w:val="00DE6085"/>
    <w:rsid w:val="00DF79ED"/>
    <w:rsid w:val="00E02371"/>
    <w:rsid w:val="00E054F5"/>
    <w:rsid w:val="00E076D9"/>
    <w:rsid w:val="00E275C5"/>
    <w:rsid w:val="00E560A3"/>
    <w:rsid w:val="00E600FE"/>
    <w:rsid w:val="00E75F94"/>
    <w:rsid w:val="00E84A2A"/>
    <w:rsid w:val="00E8799F"/>
    <w:rsid w:val="00E87D90"/>
    <w:rsid w:val="00E96E29"/>
    <w:rsid w:val="00EA5F39"/>
    <w:rsid w:val="00EB273B"/>
    <w:rsid w:val="00ED143E"/>
    <w:rsid w:val="00ED4E07"/>
    <w:rsid w:val="00F032A2"/>
    <w:rsid w:val="00F1640B"/>
    <w:rsid w:val="00F17692"/>
    <w:rsid w:val="00F24A77"/>
    <w:rsid w:val="00F25BAB"/>
    <w:rsid w:val="00F511FA"/>
    <w:rsid w:val="00F73574"/>
    <w:rsid w:val="00F7522B"/>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docstore/product.aspx?id=27971" TargetMode="External"/><Relationship Id="rId18" Type="http://schemas.openxmlformats.org/officeDocument/2006/relationships/image" Target="media/image3.e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Presentation.pptx"/><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package" Target="embeddings/Microsoft_PowerPoint_Presentation1.ppt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67DC4-B3FF-4E4F-AD91-894A2239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46443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dcterms:created xsi:type="dcterms:W3CDTF">2018-11-27T17:38:00Z</dcterms:created>
  <dcterms:modified xsi:type="dcterms:W3CDTF">2018-11-27T17:40:00Z</dcterms:modified>
</cp:coreProperties>
</file>