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w:t>
      </w:r>
      <w:bookmarkEnd w:id="0"/>
      <w:r w:rsidR="00D06AFE">
        <w:rPr>
          <w:rFonts w:cs="Arial"/>
          <w:b/>
          <w:sz w:val="28"/>
        </w:rPr>
        <w:t>84</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CE70EA" w:rsidRDefault="00CE70EA" w:rsidP="00CE70EA">
      <w:pPr>
        <w:ind w:right="-288"/>
        <w:jc w:val="center"/>
        <w:rPr>
          <w:rFonts w:cs="Arial"/>
          <w:b/>
          <w:bCs/>
          <w:iCs/>
          <w:sz w:val="36"/>
        </w:rPr>
      </w:pPr>
      <w:r w:rsidRPr="00CE70EA">
        <w:rPr>
          <w:rFonts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4" w:name="_Toc484754954"/>
      <w:r w:rsidRPr="00304E3E">
        <w:rPr>
          <w:b/>
          <w:szCs w:val="20"/>
        </w:rPr>
        <w:t>Alliance for Telecommunications Industry Solutions</w:t>
      </w:r>
      <w:bookmarkEnd w:id="4"/>
    </w:p>
    <w:p w14:paraId="63F87284" w14:textId="77777777" w:rsidR="00590C1B" w:rsidRDefault="00590C1B">
      <w:pPr>
        <w:rPr>
          <w:b/>
        </w:rPr>
      </w:pPr>
    </w:p>
    <w:p w14:paraId="4D4E1EAC" w14:textId="77777777" w:rsidR="00590C1B" w:rsidRDefault="00590C1B">
      <w:pPr>
        <w:rPr>
          <w:b/>
        </w:rPr>
      </w:pPr>
    </w:p>
    <w:p w14:paraId="48FB9BD4" w14:textId="7E24BD18" w:rsidR="00590C1B" w:rsidRPr="00304E3E" w:rsidRDefault="00590C1B">
      <w:pPr>
        <w:rPr>
          <w:szCs w:val="20"/>
        </w:rPr>
      </w:pPr>
      <w:r w:rsidRPr="00304E3E">
        <w:rPr>
          <w:szCs w:val="20"/>
        </w:rPr>
        <w:t xml:space="preserve">Approved </w:t>
      </w:r>
      <w:r w:rsidR="00D06AFE">
        <w:rPr>
          <w:iCs/>
          <w:szCs w:val="20"/>
        </w:rPr>
        <w:t>July 25, 2018</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5" w:name="_Toc484754955"/>
      <w:r w:rsidRPr="00304E3E">
        <w:rPr>
          <w:b/>
          <w:sz w:val="18"/>
          <w:szCs w:val="18"/>
        </w:rPr>
        <w:t>Abstract</w:t>
      </w:r>
      <w:bookmarkEnd w:id="5"/>
    </w:p>
    <w:p w14:paraId="12E9D05D" w14:textId="6A390183" w:rsidR="00590C1B" w:rsidRDefault="00CE70EA">
      <w:r w:rsidRPr="00CE70EA">
        <w:rPr>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6"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6"/>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ind w:left="360"/>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7" w:name="_Toc484754956"/>
      <w:bookmarkStart w:id="8" w:name="_Toc404173539"/>
      <w:r w:rsidRPr="00304E3E">
        <w:t xml:space="preserve">Table </w:t>
      </w:r>
      <w:r w:rsidR="005E0DD8" w:rsidRPr="00304E3E">
        <w:t>o</w:t>
      </w:r>
      <w:r w:rsidRPr="00304E3E">
        <w:t>f Contents</w:t>
      </w:r>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bookmarkEnd w:id="7"/>
      <w:bookmarkEnd w:id="8"/>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39" w:name="_Toc484754957"/>
      <w:bookmarkStart w:id="40" w:name="_Toc401848269"/>
      <w:bookmarkStart w:id="41" w:name="_Toc404173540"/>
      <w:r w:rsidRPr="00304E3E">
        <w:t>Table of Figures</w:t>
      </w:r>
      <w:bookmarkEnd w:id="39"/>
      <w:bookmarkEnd w:id="40"/>
      <w:bookmarkEnd w:id="41"/>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2" w:name="_Toc339809233"/>
      <w:bookmarkStart w:id="43" w:name="_Toc404173541"/>
      <w:r>
        <w:lastRenderedPageBreak/>
        <w:t>Scope &amp; Purpose</w:t>
      </w:r>
      <w:bookmarkEnd w:id="42"/>
      <w:bookmarkEnd w:id="43"/>
    </w:p>
    <w:p w14:paraId="556B5433" w14:textId="77777777" w:rsidR="00424AF1" w:rsidRDefault="00424AF1" w:rsidP="00A71B15">
      <w:pPr>
        <w:pStyle w:val="Heading2"/>
        <w:jc w:val="left"/>
      </w:pPr>
      <w:bookmarkStart w:id="44" w:name="_Toc339809234"/>
      <w:bookmarkStart w:id="45" w:name="_Toc404173542"/>
      <w:r>
        <w:t>Scope</w:t>
      </w:r>
      <w:bookmarkEnd w:id="44"/>
      <w:bookmarkEnd w:id="45"/>
    </w:p>
    <w:p w14:paraId="4D692FFF" w14:textId="77777777" w:rsidR="00CE70EA" w:rsidRPr="00CE70EA" w:rsidRDefault="00CE70EA" w:rsidP="00CE70EA">
      <w:pPr>
        <w:rPr>
          <w:szCs w:val="20"/>
        </w:rPr>
      </w:pPr>
      <w:r w:rsidRPr="00CE70EA">
        <w:rPr>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6" w:name="_Toc339809235"/>
      <w:bookmarkStart w:id="47" w:name="_Toc404173543"/>
      <w:r>
        <w:t>Purpose</w:t>
      </w:r>
      <w:bookmarkEnd w:id="46"/>
      <w:bookmarkEnd w:id="47"/>
    </w:p>
    <w:p w14:paraId="6B4AE5A8" w14:textId="77777777" w:rsidR="00CE70EA" w:rsidRPr="00CE70EA" w:rsidRDefault="00CE70EA" w:rsidP="00CE70EA">
      <w:pPr>
        <w:rPr>
          <w:szCs w:val="20"/>
        </w:rPr>
      </w:pPr>
      <w:r w:rsidRPr="00CE70EA">
        <w:rPr>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3359456F" w14:textId="77777777" w:rsidR="00CE70EA" w:rsidRPr="00CE70EA" w:rsidRDefault="00CE70EA" w:rsidP="00CE70EA">
      <w:pPr>
        <w:rPr>
          <w:szCs w:val="20"/>
        </w:rPr>
      </w:pPr>
      <w:r w:rsidRPr="00CE70EA">
        <w:rPr>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02C98048" w14:textId="77777777" w:rsidR="00CE70EA" w:rsidRPr="00CE70EA" w:rsidRDefault="00CE70EA" w:rsidP="00CE70EA">
      <w:pPr>
        <w:rPr>
          <w:szCs w:val="20"/>
        </w:rPr>
      </w:pPr>
      <w:r w:rsidRPr="00CE70EA">
        <w:rPr>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074AEC2D" w14:textId="77777777" w:rsidR="00CE70EA" w:rsidRPr="00CE70EA" w:rsidRDefault="00CE70EA" w:rsidP="00CE70EA">
      <w:pPr>
        <w:rPr>
          <w:szCs w:val="20"/>
        </w:rPr>
      </w:pPr>
      <w:r w:rsidRPr="00CE70EA">
        <w:rPr>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48" w:name="_Toc339809236"/>
      <w:bookmarkStart w:id="49" w:name="_Toc404173544"/>
      <w:bookmarkStart w:id="50" w:name="_Toc339809237"/>
      <w:r>
        <w:t>Normative References</w:t>
      </w:r>
      <w:bookmarkEnd w:id="48"/>
      <w:bookmarkEnd w:id="49"/>
    </w:p>
    <w:p w14:paraId="07049DF1" w14:textId="77777777" w:rsidR="00CE70EA" w:rsidRPr="00304E3E" w:rsidRDefault="00CE70EA" w:rsidP="00CE70EA">
      <w:pPr>
        <w:rPr>
          <w:szCs w:val="20"/>
        </w:rPr>
      </w:pPr>
      <w:r w:rsidRPr="00304E3E">
        <w:rPr>
          <w:szCs w:val="20"/>
        </w:rPr>
        <w:t xml:space="preserve">The following standards contain provisions which, through reference in this text, constitute provisions of this Standard. At the time of publication, the editions indicated were valid. All standards are subject to revision, and </w:t>
      </w:r>
      <w:r w:rsidRPr="00304E3E">
        <w:rPr>
          <w:szCs w:val="20"/>
        </w:rPr>
        <w:lastRenderedPageBreak/>
        <w:t>parties to agreements based on this Standard are encouraged to investigate the possibility of applying the most recent editions of the standards indicated below.</w:t>
      </w:r>
    </w:p>
    <w:p w14:paraId="572BDE5F" w14:textId="77777777" w:rsidR="00CE70EA" w:rsidRDefault="00CE70EA" w:rsidP="00CE70EA"/>
    <w:p w14:paraId="48FEC8B7" w14:textId="77777777" w:rsidR="00CE70EA" w:rsidRDefault="00CE70EA" w:rsidP="00CE70EA">
      <w:pPr>
        <w:rPr>
          <w:i/>
          <w:szCs w:val="20"/>
        </w:rPr>
      </w:pPr>
      <w:r w:rsidRPr="00304E3E">
        <w:rPr>
          <w:szCs w:val="20"/>
        </w:rPr>
        <w:t>AT</w:t>
      </w:r>
      <w:r>
        <w:rPr>
          <w:szCs w:val="20"/>
        </w:rPr>
        <w:t xml:space="preserve">IS-1000074, </w:t>
      </w:r>
      <w:r w:rsidRPr="00304E3E">
        <w:rPr>
          <w:i/>
          <w:szCs w:val="20"/>
        </w:rPr>
        <w:t>Signature-based Handling of Asserted Information using Tokens (SHAKEN)</w:t>
      </w:r>
      <w:r>
        <w:rPr>
          <w:i/>
          <w:szCs w:val="20"/>
        </w:rPr>
        <w:t>.</w:t>
      </w:r>
      <w:r w:rsidRPr="00DB734E">
        <w:rPr>
          <w:rStyle w:val="FootnoteReference"/>
          <w:szCs w:val="20"/>
        </w:rPr>
        <w:footnoteReference w:id="1"/>
      </w:r>
    </w:p>
    <w:p w14:paraId="5EFCB4A4" w14:textId="2473679C" w:rsidR="00361C98" w:rsidRDefault="00361C98" w:rsidP="00CE70EA">
      <w:pPr>
        <w:rPr>
          <w:i/>
          <w:szCs w:val="20"/>
        </w:rPr>
      </w:pPr>
      <w:r w:rsidRPr="00304E3E">
        <w:rPr>
          <w:szCs w:val="20"/>
        </w:rPr>
        <w:t>AT</w:t>
      </w:r>
      <w:r>
        <w:rPr>
          <w:szCs w:val="20"/>
        </w:rPr>
        <w:t xml:space="preserve">IS-1000080, </w:t>
      </w:r>
      <w:r w:rsidRPr="00304E3E">
        <w:rPr>
          <w:i/>
          <w:szCs w:val="20"/>
        </w:rPr>
        <w:t>Signature-based Handling of Asserted Information using Tokens (SHAKEN)</w:t>
      </w:r>
      <w:r>
        <w:rPr>
          <w:i/>
          <w:szCs w:val="20"/>
        </w:rPr>
        <w:t>: Governance Model and Certificate Management.</w:t>
      </w:r>
      <w:r w:rsidRPr="00361C98">
        <w:rPr>
          <w:rStyle w:val="FootnoteReference"/>
          <w:szCs w:val="20"/>
        </w:rPr>
        <w:t xml:space="preserve"> </w:t>
      </w:r>
    </w:p>
    <w:p w14:paraId="3DD02729" w14:textId="227E715B" w:rsidR="00361C98" w:rsidRPr="00DB734E" w:rsidRDefault="00361C98" w:rsidP="00361C98">
      <w:pPr>
        <w:rPr>
          <w:szCs w:val="20"/>
        </w:rPr>
      </w:pPr>
      <w:r w:rsidRPr="00304E3E">
        <w:rPr>
          <w:szCs w:val="20"/>
        </w:rPr>
        <w:t>ATIS-0300251</w:t>
      </w:r>
      <w:r>
        <w:rPr>
          <w:szCs w:val="20"/>
        </w:rPr>
        <w:t>,</w:t>
      </w:r>
      <w:r w:rsidRPr="00304E3E">
        <w:rPr>
          <w:szCs w:val="20"/>
        </w:rPr>
        <w:t xml:space="preserve"> </w:t>
      </w:r>
      <w:r w:rsidRPr="00304E3E">
        <w:rPr>
          <w:i/>
          <w:szCs w:val="20"/>
        </w:rPr>
        <w:t>Codes for Identification of Service Providers for Information Exchange</w:t>
      </w:r>
      <w:r>
        <w:rPr>
          <w:rStyle w:val="FootnoteReference"/>
          <w:szCs w:val="20"/>
        </w:rPr>
        <w:t>1</w:t>
      </w:r>
    </w:p>
    <w:p w14:paraId="38D55BCC" w14:textId="715C32AD" w:rsidR="00361C98" w:rsidRPr="00361C98" w:rsidRDefault="00361C98" w:rsidP="00361C98">
      <w:pPr>
        <w:rPr>
          <w:szCs w:val="20"/>
          <w:vertAlign w:val="superscript"/>
        </w:rPr>
      </w:pPr>
      <w:r w:rsidRPr="00304E3E">
        <w:rPr>
          <w:szCs w:val="20"/>
        </w:rPr>
        <w:t>RFC 3261</w:t>
      </w:r>
      <w:r>
        <w:rPr>
          <w:szCs w:val="20"/>
        </w:rPr>
        <w:t xml:space="preserve">, </w:t>
      </w:r>
      <w:r w:rsidRPr="00304E3E">
        <w:rPr>
          <w:i/>
          <w:szCs w:val="20"/>
        </w:rPr>
        <w:t>SIP: Session Initiation Protocol</w:t>
      </w:r>
      <w:r>
        <w:rPr>
          <w:i/>
          <w:szCs w:val="20"/>
        </w:rPr>
        <w:t>.</w:t>
      </w:r>
    </w:p>
    <w:p w14:paraId="791103DD" w14:textId="7D00DC94" w:rsidR="00361C98" w:rsidRDefault="00361C98" w:rsidP="00361C98">
      <w:pPr>
        <w:rPr>
          <w:szCs w:val="20"/>
        </w:rPr>
      </w:pPr>
      <w:r>
        <w:rPr>
          <w:szCs w:val="20"/>
        </w:rPr>
        <w:t xml:space="preserve">RFC 3647, </w:t>
      </w:r>
      <w:r w:rsidRPr="00361C98">
        <w:rPr>
          <w:i/>
          <w:iCs/>
          <w:szCs w:val="20"/>
        </w:rPr>
        <w:t>Internet X.509 Public Key Infrastructure Certificate Policy and Certification Practices Framework.</w:t>
      </w:r>
      <w:r w:rsidRPr="00361C98">
        <w:rPr>
          <w:szCs w:val="20"/>
        </w:rPr>
        <w:t xml:space="preserve"> </w:t>
      </w:r>
    </w:p>
    <w:p w14:paraId="127EC8FF" w14:textId="1B9FFFA2" w:rsidR="00361C98" w:rsidRPr="00304E3E" w:rsidRDefault="00361C98" w:rsidP="00361C98">
      <w:pPr>
        <w:rPr>
          <w:szCs w:val="20"/>
        </w:rPr>
      </w:pPr>
      <w:r w:rsidRPr="00304E3E">
        <w:rPr>
          <w:szCs w:val="20"/>
        </w:rPr>
        <w:t>RFC 3966</w:t>
      </w:r>
      <w:r>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Pr>
          <w:i/>
          <w:szCs w:val="20"/>
        </w:rPr>
        <w:t>.</w:t>
      </w:r>
      <w:r>
        <w:rPr>
          <w:szCs w:val="20"/>
          <w:vertAlign w:val="superscript"/>
        </w:rPr>
        <w:t>2</w:t>
      </w:r>
    </w:p>
    <w:p w14:paraId="24F19DE1" w14:textId="05A8EFA4" w:rsidR="00361C98" w:rsidRPr="00304E3E" w:rsidRDefault="00361C98" w:rsidP="00361C98">
      <w:pPr>
        <w:rPr>
          <w:szCs w:val="20"/>
        </w:rPr>
      </w:pPr>
      <w:r w:rsidRPr="00304E3E">
        <w:rPr>
          <w:szCs w:val="20"/>
        </w:rPr>
        <w:t>RFC 4949</w:t>
      </w:r>
      <w:r>
        <w:rPr>
          <w:szCs w:val="20"/>
        </w:rPr>
        <w:t xml:space="preserve">, </w:t>
      </w:r>
      <w:r w:rsidRPr="00304E3E">
        <w:rPr>
          <w:i/>
          <w:szCs w:val="20"/>
        </w:rPr>
        <w:t>Internet Security Glossary, Version 2</w:t>
      </w:r>
      <w:r>
        <w:rPr>
          <w:i/>
          <w:szCs w:val="20"/>
        </w:rPr>
        <w:t>.</w:t>
      </w:r>
      <w:r>
        <w:rPr>
          <w:szCs w:val="20"/>
          <w:vertAlign w:val="superscript"/>
        </w:rPr>
        <w:t>2</w:t>
      </w:r>
    </w:p>
    <w:p w14:paraId="64427FE7" w14:textId="3612F1B1" w:rsidR="00361C98" w:rsidRPr="00361C98" w:rsidRDefault="00361C98" w:rsidP="00361C98">
      <w:pPr>
        <w:rPr>
          <w:i/>
          <w:szCs w:val="20"/>
        </w:rPr>
      </w:pPr>
      <w:r w:rsidRPr="00304E3E">
        <w:rPr>
          <w:szCs w:val="20"/>
        </w:rPr>
        <w:t xml:space="preserve">RFC </w:t>
      </w:r>
      <w:r>
        <w:rPr>
          <w:szCs w:val="20"/>
        </w:rPr>
        <w:t>5217,</w:t>
      </w:r>
      <w:r w:rsidRPr="00304E3E">
        <w:rPr>
          <w:szCs w:val="20"/>
        </w:rPr>
        <w:t xml:space="preserve"> </w:t>
      </w:r>
      <w:r w:rsidRPr="00361C98">
        <w:rPr>
          <w:i/>
          <w:iCs/>
          <w:szCs w:val="20"/>
        </w:rPr>
        <w:t xml:space="preserve">Memorandum for Multi-Domain Public Key Infrastructure Interoperability </w:t>
      </w:r>
    </w:p>
    <w:p w14:paraId="66319F7A" w14:textId="797FB0AC" w:rsidR="00361C98" w:rsidRPr="00304E3E" w:rsidRDefault="00361C98" w:rsidP="00361C98">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Pr>
          <w:szCs w:val="20"/>
          <w:vertAlign w:val="superscript"/>
        </w:rPr>
        <w:t>2</w:t>
      </w:r>
    </w:p>
    <w:p w14:paraId="18BFEE01" w14:textId="161A3AEF" w:rsidR="00361C98" w:rsidRPr="00304E3E" w:rsidRDefault="00361C98" w:rsidP="00361C98">
      <w:pPr>
        <w:rPr>
          <w:i/>
          <w:szCs w:val="20"/>
        </w:rPr>
      </w:pPr>
      <w:r w:rsidRPr="00304E3E">
        <w:rPr>
          <w:szCs w:val="20"/>
        </w:rPr>
        <w:t>RFC 59</w:t>
      </w:r>
      <w:r>
        <w:rPr>
          <w:szCs w:val="20"/>
        </w:rPr>
        <w:t>05,</w:t>
      </w:r>
      <w:r w:rsidRPr="00304E3E">
        <w:rPr>
          <w:i/>
          <w:szCs w:val="20"/>
        </w:rPr>
        <w:t xml:space="preserve"> </w:t>
      </w:r>
      <w:r w:rsidRPr="00361C98">
        <w:rPr>
          <w:i/>
          <w:iCs/>
          <w:szCs w:val="20"/>
        </w:rPr>
        <w:t>Network Time Protocol Version 4 (NTPv4). </w:t>
      </w:r>
    </w:p>
    <w:p w14:paraId="0EECB555" w14:textId="31206EB9" w:rsidR="00361C98" w:rsidRPr="00304E3E" w:rsidRDefault="00361C98" w:rsidP="00361C98">
      <w:pPr>
        <w:rPr>
          <w:i/>
          <w:szCs w:val="20"/>
        </w:rPr>
      </w:pPr>
      <w:r w:rsidRPr="00304E3E">
        <w:rPr>
          <w:szCs w:val="20"/>
        </w:rPr>
        <w:t>RFC 7159</w:t>
      </w:r>
      <w:r>
        <w:rPr>
          <w:szCs w:val="20"/>
        </w:rPr>
        <w:t>,</w:t>
      </w:r>
      <w:r>
        <w:rPr>
          <w:i/>
          <w:szCs w:val="20"/>
        </w:rPr>
        <w:t xml:space="preserve"> </w:t>
      </w:r>
      <w:r w:rsidRPr="00304E3E">
        <w:rPr>
          <w:i/>
          <w:szCs w:val="20"/>
        </w:rPr>
        <w:t>The JavaScript Object Notation (JSON)</w:t>
      </w:r>
      <w:r>
        <w:rPr>
          <w:i/>
          <w:szCs w:val="20"/>
        </w:rPr>
        <w:t>.</w:t>
      </w:r>
      <w:r>
        <w:rPr>
          <w:szCs w:val="20"/>
          <w:vertAlign w:val="superscript"/>
        </w:rPr>
        <w:t>2</w:t>
      </w:r>
    </w:p>
    <w:p w14:paraId="29F529B7" w14:textId="68E0A406" w:rsidR="00361C98" w:rsidRPr="00304E3E" w:rsidRDefault="00361C98" w:rsidP="00361C98">
      <w:pPr>
        <w:rPr>
          <w:i/>
          <w:szCs w:val="20"/>
        </w:rPr>
      </w:pPr>
      <w:r w:rsidRPr="00304E3E">
        <w:rPr>
          <w:szCs w:val="20"/>
        </w:rPr>
        <w:t>RFC 7231</w:t>
      </w:r>
      <w:r>
        <w:rPr>
          <w:szCs w:val="20"/>
        </w:rPr>
        <w:t>,</w:t>
      </w:r>
      <w:r w:rsidRPr="00304E3E">
        <w:rPr>
          <w:i/>
          <w:szCs w:val="20"/>
        </w:rPr>
        <w:t xml:space="preserve"> Hypertext Transfer Protocol (HTTP/1.1): Semantics and Content</w:t>
      </w:r>
      <w:r>
        <w:rPr>
          <w:i/>
          <w:szCs w:val="20"/>
        </w:rPr>
        <w:t>.</w:t>
      </w:r>
      <w:r>
        <w:rPr>
          <w:szCs w:val="20"/>
          <w:vertAlign w:val="superscript"/>
        </w:rPr>
        <w:t>2</w:t>
      </w:r>
    </w:p>
    <w:p w14:paraId="3D4E0EEC" w14:textId="09F2339C" w:rsidR="00361C98" w:rsidRPr="00304E3E" w:rsidRDefault="00361C98" w:rsidP="00361C98">
      <w:pPr>
        <w:rPr>
          <w:i/>
          <w:szCs w:val="20"/>
        </w:rPr>
      </w:pPr>
      <w:r w:rsidRPr="00304E3E">
        <w:rPr>
          <w:szCs w:val="20"/>
        </w:rPr>
        <w:t>RFC 7375</w:t>
      </w:r>
      <w:r>
        <w:rPr>
          <w:szCs w:val="20"/>
        </w:rPr>
        <w:t>,</w:t>
      </w:r>
      <w:r w:rsidRPr="00304E3E">
        <w:rPr>
          <w:i/>
          <w:szCs w:val="20"/>
        </w:rPr>
        <w:t xml:space="preserve"> Secure Telephone Identity Threat Model</w:t>
      </w:r>
      <w:r>
        <w:rPr>
          <w:i/>
          <w:szCs w:val="20"/>
        </w:rPr>
        <w:t>.</w:t>
      </w:r>
      <w:r>
        <w:rPr>
          <w:szCs w:val="20"/>
          <w:vertAlign w:val="superscript"/>
        </w:rPr>
        <w:t>2</w:t>
      </w:r>
    </w:p>
    <w:p w14:paraId="769F4B79" w14:textId="7D10DCD2" w:rsidR="00361C98" w:rsidRPr="00304E3E" w:rsidRDefault="00361C98" w:rsidP="00361C98">
      <w:pPr>
        <w:rPr>
          <w:i/>
          <w:szCs w:val="20"/>
        </w:rPr>
      </w:pPr>
      <w:r w:rsidRPr="00304E3E">
        <w:rPr>
          <w:szCs w:val="20"/>
        </w:rPr>
        <w:t>RFC 7515</w:t>
      </w:r>
      <w:r>
        <w:rPr>
          <w:szCs w:val="20"/>
        </w:rPr>
        <w:t>,</w:t>
      </w:r>
      <w:r>
        <w:rPr>
          <w:i/>
          <w:szCs w:val="20"/>
        </w:rPr>
        <w:t xml:space="preserve"> </w:t>
      </w:r>
      <w:r w:rsidRPr="00304E3E">
        <w:rPr>
          <w:i/>
          <w:szCs w:val="20"/>
        </w:rPr>
        <w:t>JSON Web Signatures (JWS)</w:t>
      </w:r>
      <w:r>
        <w:rPr>
          <w:i/>
          <w:szCs w:val="20"/>
        </w:rPr>
        <w:t>.</w:t>
      </w:r>
      <w:r>
        <w:rPr>
          <w:szCs w:val="20"/>
          <w:vertAlign w:val="superscript"/>
        </w:rPr>
        <w:t>2</w:t>
      </w:r>
    </w:p>
    <w:p w14:paraId="581F55B2" w14:textId="5A58E332" w:rsidR="00361C98" w:rsidRPr="00304E3E" w:rsidRDefault="00361C98" w:rsidP="00361C98">
      <w:pPr>
        <w:rPr>
          <w:i/>
          <w:szCs w:val="20"/>
        </w:rPr>
      </w:pPr>
      <w:r w:rsidRPr="00304E3E">
        <w:rPr>
          <w:szCs w:val="20"/>
        </w:rPr>
        <w:t>RFC 7516</w:t>
      </w:r>
      <w:r>
        <w:rPr>
          <w:szCs w:val="20"/>
        </w:rPr>
        <w:t>,</w:t>
      </w:r>
      <w:r w:rsidRPr="00304E3E">
        <w:rPr>
          <w:i/>
          <w:szCs w:val="20"/>
        </w:rPr>
        <w:t xml:space="preserve"> JSON Web Algorithms (JWA)</w:t>
      </w:r>
      <w:r>
        <w:rPr>
          <w:i/>
          <w:szCs w:val="20"/>
        </w:rPr>
        <w:t>.</w:t>
      </w:r>
      <w:r>
        <w:rPr>
          <w:szCs w:val="20"/>
          <w:vertAlign w:val="superscript"/>
        </w:rPr>
        <w:t>2</w:t>
      </w:r>
    </w:p>
    <w:p w14:paraId="45276781" w14:textId="63CB008F" w:rsidR="00361C98" w:rsidRDefault="00361C98" w:rsidP="00361C98">
      <w:pPr>
        <w:rPr>
          <w:szCs w:val="20"/>
          <w:vertAlign w:val="superscript"/>
        </w:rPr>
      </w:pPr>
      <w:r w:rsidRPr="00304E3E">
        <w:rPr>
          <w:szCs w:val="20"/>
        </w:rPr>
        <w:t>RFC 7517</w:t>
      </w:r>
      <w:r>
        <w:rPr>
          <w:szCs w:val="20"/>
        </w:rPr>
        <w:t>,</w:t>
      </w:r>
      <w:r w:rsidRPr="00304E3E">
        <w:rPr>
          <w:i/>
          <w:szCs w:val="20"/>
        </w:rPr>
        <w:t xml:space="preserve"> JSON Web Key (JWK)</w:t>
      </w:r>
      <w:r>
        <w:rPr>
          <w:i/>
          <w:szCs w:val="20"/>
        </w:rPr>
        <w:t>.</w:t>
      </w:r>
      <w:r>
        <w:rPr>
          <w:szCs w:val="20"/>
          <w:vertAlign w:val="superscript"/>
        </w:rPr>
        <w:t>2</w:t>
      </w:r>
    </w:p>
    <w:p w14:paraId="2B8087BE" w14:textId="48326F0B" w:rsidR="00361C98" w:rsidRPr="00304E3E" w:rsidRDefault="00361C98" w:rsidP="00361C98">
      <w:pPr>
        <w:rPr>
          <w:i/>
          <w:szCs w:val="20"/>
        </w:rPr>
      </w:pPr>
      <w:r w:rsidRPr="00304E3E">
        <w:rPr>
          <w:szCs w:val="20"/>
        </w:rPr>
        <w:t>RFC 751</w:t>
      </w:r>
      <w:r>
        <w:rPr>
          <w:szCs w:val="20"/>
        </w:rPr>
        <w:t>8,</w:t>
      </w:r>
      <w:r>
        <w:rPr>
          <w:i/>
          <w:szCs w:val="20"/>
        </w:rPr>
        <w:t xml:space="preserve"> JSON Web Algorithm (JWA</w:t>
      </w:r>
      <w:r w:rsidRPr="00304E3E">
        <w:rPr>
          <w:i/>
          <w:szCs w:val="20"/>
        </w:rPr>
        <w:t>)</w:t>
      </w:r>
      <w:r>
        <w:rPr>
          <w:i/>
          <w:szCs w:val="20"/>
        </w:rPr>
        <w:t>.</w:t>
      </w:r>
      <w:r>
        <w:rPr>
          <w:szCs w:val="20"/>
          <w:vertAlign w:val="superscript"/>
        </w:rPr>
        <w:t>2</w:t>
      </w:r>
    </w:p>
    <w:p w14:paraId="13BA918A" w14:textId="53FC6039" w:rsidR="00361C98" w:rsidRPr="00304E3E" w:rsidRDefault="00361C98" w:rsidP="00361C98">
      <w:pPr>
        <w:rPr>
          <w:i/>
          <w:szCs w:val="20"/>
        </w:rPr>
      </w:pPr>
      <w:r w:rsidRPr="00304E3E">
        <w:rPr>
          <w:szCs w:val="20"/>
        </w:rPr>
        <w:t>RFC 7519</w:t>
      </w:r>
      <w:r>
        <w:rPr>
          <w:szCs w:val="20"/>
        </w:rPr>
        <w:t>,</w:t>
      </w:r>
      <w:r w:rsidRPr="00304E3E">
        <w:rPr>
          <w:i/>
          <w:szCs w:val="20"/>
        </w:rPr>
        <w:t xml:space="preserve"> JSON Web Token (JWT)</w:t>
      </w:r>
      <w:r>
        <w:rPr>
          <w:i/>
          <w:szCs w:val="20"/>
        </w:rPr>
        <w:t>.</w:t>
      </w:r>
      <w:r>
        <w:rPr>
          <w:szCs w:val="20"/>
          <w:vertAlign w:val="superscript"/>
        </w:rPr>
        <w:t>2</w:t>
      </w:r>
    </w:p>
    <w:p w14:paraId="776E0E28" w14:textId="02F47E77" w:rsidR="00361C98" w:rsidRDefault="00361C98" w:rsidP="00361C98">
      <w:r>
        <w:t xml:space="preserve">RFC 8224, </w:t>
      </w:r>
      <w:r w:rsidRPr="00DB734E">
        <w:rPr>
          <w:i/>
          <w:szCs w:val="20"/>
        </w:rPr>
        <w:t>Authenticated Identity Management in the Session Initiation Protocol</w:t>
      </w:r>
      <w:r>
        <w:rPr>
          <w:szCs w:val="20"/>
        </w:rPr>
        <w:t>.</w:t>
      </w:r>
      <w:r>
        <w:rPr>
          <w:szCs w:val="20"/>
          <w:vertAlign w:val="superscript"/>
        </w:rPr>
        <w:t>2</w:t>
      </w:r>
    </w:p>
    <w:p w14:paraId="38C4B604" w14:textId="53F8F595" w:rsidR="00361C98" w:rsidRDefault="00361C98" w:rsidP="00361C98">
      <w:r>
        <w:t xml:space="preserve">RFC 8226, </w:t>
      </w:r>
      <w:r w:rsidRPr="00DB734E">
        <w:rPr>
          <w:i/>
          <w:szCs w:val="20"/>
        </w:rPr>
        <w:t>Secure Telephone Identity Credentials: Certificates</w:t>
      </w:r>
      <w:r>
        <w:rPr>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1" w:name="_Toc404173545"/>
      <w:r>
        <w:t xml:space="preserve">Definitions, Acronyms </w:t>
      </w:r>
      <w:r w:rsidR="00424AF1">
        <w:t>&amp; Abbreviations</w:t>
      </w:r>
      <w:bookmarkEnd w:id="50"/>
      <w:bookmarkEnd w:id="51"/>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A4750C">
      <w:pPr>
        <w:pStyle w:val="Heading2"/>
      </w:pPr>
      <w:bookmarkStart w:id="52" w:name="_Toc339809238"/>
      <w:bookmarkStart w:id="53" w:name="_Toc404173546"/>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4C0F4562" w14:textId="5CAAEAF6" w:rsidR="00636CAC" w:rsidRPr="00304E3E" w:rsidRDefault="00CE70EA" w:rsidP="00555812">
      <w:pPr>
        <w:rPr>
          <w:szCs w:val="20"/>
        </w:rPr>
      </w:pPr>
      <w:r w:rsidRPr="00304E3E">
        <w:rPr>
          <w:b/>
          <w:szCs w:val="20"/>
        </w:rPr>
        <w:t xml:space="preserve"> </w:t>
      </w:r>
      <w:r w:rsidR="0063006A"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511CD389" w14:textId="77777777" w:rsidR="00A4750C" w:rsidRPr="00A4750C" w:rsidRDefault="00A4750C" w:rsidP="00A4750C">
      <w:pPr>
        <w:rPr>
          <w:b/>
          <w:bCs/>
          <w:szCs w:val="20"/>
        </w:rPr>
      </w:pPr>
      <w:r w:rsidRPr="00A4750C">
        <w:rPr>
          <w:b/>
          <w:bCs/>
          <w:szCs w:val="20"/>
        </w:rPr>
        <w:t xml:space="preserve">Certificate Chain: </w:t>
      </w:r>
      <w:r w:rsidRPr="00A4750C">
        <w:rPr>
          <w:bCs/>
          <w:szCs w:val="20"/>
        </w:rPr>
        <w:t>See Certification Path.</w:t>
      </w:r>
      <w:r w:rsidRPr="00A4750C">
        <w:rPr>
          <w:b/>
          <w:bCs/>
          <w:szCs w:val="20"/>
        </w:rPr>
        <w:t xml:space="preserve"> </w:t>
      </w:r>
    </w:p>
    <w:p w14:paraId="00131B8E" w14:textId="77777777" w:rsidR="00A4750C" w:rsidRDefault="00A4750C" w:rsidP="00CE70EA">
      <w:pPr>
        <w:rPr>
          <w:b/>
          <w:bCs/>
          <w:szCs w:val="20"/>
        </w:rPr>
      </w:pPr>
    </w:p>
    <w:p w14:paraId="3A6E7B1C" w14:textId="77777777" w:rsidR="00CE70EA" w:rsidRPr="00CE70EA" w:rsidRDefault="00CE70EA" w:rsidP="00CE70EA">
      <w:pPr>
        <w:rPr>
          <w:szCs w:val="20"/>
        </w:rPr>
      </w:pPr>
      <w:r w:rsidRPr="00CE70EA">
        <w:rPr>
          <w:b/>
          <w:bCs/>
          <w:szCs w:val="20"/>
        </w:rPr>
        <w:t>Certification Path</w:t>
      </w:r>
      <w:r w:rsidRPr="00CE70EA">
        <w:rPr>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w:t>
      </w:r>
      <w:r w:rsidRPr="00CE70EA">
        <w:rPr>
          <w:szCs w:val="20"/>
        </w:rPr>
        <w:lastRenderedPageBreak/>
        <w:t xml:space="preserve">certified attributes, of the system entity that is the subject of that last certificate. Synonym for Certificate Chain. [RFC 4949] </w:t>
      </w:r>
    </w:p>
    <w:p w14:paraId="3B75AD4D" w14:textId="77777777" w:rsidR="00CE70EA" w:rsidRPr="00CE70EA" w:rsidRDefault="00CE70EA" w:rsidP="00CE70EA">
      <w:pPr>
        <w:rPr>
          <w:szCs w:val="20"/>
        </w:rPr>
      </w:pPr>
      <w:r w:rsidRPr="00CE70EA">
        <w:rPr>
          <w:b/>
          <w:bCs/>
          <w:szCs w:val="20"/>
        </w:rPr>
        <w:t xml:space="preserve">Certificate Policy (CP): </w:t>
      </w:r>
      <w:r w:rsidRPr="00CE70EA">
        <w:rPr>
          <w:szCs w:val="20"/>
        </w:rPr>
        <w:t xml:space="preserve">A named set of rules that indicates the applicability of a certificate to a particular community and/or class of application with common security requirements. [RFC 3647] </w:t>
      </w:r>
    </w:p>
    <w:p w14:paraId="2C862B6E" w14:textId="77777777" w:rsidR="00CE70EA" w:rsidRPr="00CE70EA" w:rsidRDefault="00CE70EA" w:rsidP="00CE70EA">
      <w:pPr>
        <w:rPr>
          <w:szCs w:val="20"/>
        </w:rPr>
      </w:pPr>
      <w:r w:rsidRPr="00CE70EA">
        <w:rPr>
          <w:b/>
          <w:bCs/>
          <w:szCs w:val="20"/>
        </w:rPr>
        <w:t xml:space="preserve">Certification Practice Statement (CPS): </w:t>
      </w:r>
      <w:r w:rsidRPr="00CE70EA">
        <w:rPr>
          <w:szCs w:val="20"/>
        </w:rPr>
        <w:t xml:space="preserve">A statement of the practices that a certification authority employs in issuing, managing, revoking, and renewing or re-keying certificates. [RFC 3647] </w:t>
      </w:r>
    </w:p>
    <w:p w14:paraId="323CE73D" w14:textId="77777777" w:rsidR="00CE70EA" w:rsidRPr="00CE70EA" w:rsidRDefault="00CE70EA" w:rsidP="00CE70EA">
      <w:pPr>
        <w:rPr>
          <w:szCs w:val="20"/>
        </w:rPr>
      </w:pPr>
      <w:r w:rsidRPr="00CE70EA">
        <w:rPr>
          <w:b/>
          <w:bCs/>
          <w:szCs w:val="20"/>
        </w:rPr>
        <w:t>Certificate Revocation List (CRL)</w:t>
      </w:r>
      <w:r w:rsidRPr="00CE70EA">
        <w:rPr>
          <w:szCs w:val="20"/>
        </w:rPr>
        <w:t xml:space="preserve">: A data structure that enumerates digital certificates that have been invalidated by their issuer prior to when they were scheduled to expire. [RFC 4949] </w:t>
      </w:r>
    </w:p>
    <w:p w14:paraId="657FE58D" w14:textId="77777777" w:rsidR="00CE70EA" w:rsidRPr="00CE70EA" w:rsidRDefault="00CE70EA" w:rsidP="00CE70EA">
      <w:pPr>
        <w:rPr>
          <w:szCs w:val="20"/>
        </w:rPr>
      </w:pPr>
      <w:r w:rsidRPr="00CE70EA">
        <w:rPr>
          <w:b/>
          <w:bCs/>
          <w:szCs w:val="20"/>
        </w:rPr>
        <w:t xml:space="preserve">CPS Summary (or CPS Abstract) </w:t>
      </w:r>
      <w:r w:rsidRPr="00CE70EA">
        <w:rPr>
          <w:szCs w:val="20"/>
        </w:rPr>
        <w:t xml:space="preserve">- A subset of the provisions of a complete CPS that is made public by a CA. [RFC 3647] </w:t>
      </w:r>
    </w:p>
    <w:p w14:paraId="69245FAB" w14:textId="1F6A1D00" w:rsidR="00CE70EA" w:rsidRPr="00304E3E" w:rsidRDefault="00CE70EA" w:rsidP="00636CAC">
      <w:pPr>
        <w:rPr>
          <w:szCs w:val="20"/>
        </w:rPr>
      </w:pPr>
      <w:r w:rsidRPr="00CE70EA">
        <w:rPr>
          <w:b/>
          <w:bCs/>
          <w:szCs w:val="20"/>
        </w:rPr>
        <w:t>Certificate Signing Request (CSR)</w:t>
      </w:r>
      <w:r w:rsidRPr="00CE70EA">
        <w:rPr>
          <w:szCs w:val="20"/>
        </w:rPr>
        <w:t xml:space="preserve">: A CSR is sent to a CA to get enrolled. A CSR contains a Public Key of the end-entity that is requesting the certificate. </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392A3844" w14:textId="48DD08F9"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604EF67A" w14:textId="77777777" w:rsidR="00E67B2E" w:rsidRDefault="00E67B2E" w:rsidP="00304E3E">
      <w:pPr>
        <w:ind w:left="720"/>
        <w:rPr>
          <w:sz w:val="18"/>
          <w:szCs w:val="18"/>
        </w:rPr>
      </w:pPr>
    </w:p>
    <w:p w14:paraId="5052870D" w14:textId="4DB36B11" w:rsidR="00E67B2E" w:rsidRPr="00E67B2E" w:rsidRDefault="00E67B2E" w:rsidP="00E67B2E">
      <w:pPr>
        <w:rPr>
          <w:szCs w:val="18"/>
        </w:rPr>
      </w:pPr>
      <w:r w:rsidRPr="00E67B2E">
        <w:rPr>
          <w:b/>
          <w:bCs/>
          <w:szCs w:val="18"/>
        </w:rPr>
        <w:t>National/Regional Regulatory Oversight (NRRO)</w:t>
      </w:r>
      <w:r w:rsidRPr="00E67B2E">
        <w:rPr>
          <w:szCs w:val="18"/>
        </w:rPr>
        <w:t xml:space="preserve">: A governmental entity responsible for the oversight/regulation of the telecommunication networks within a specific country or region. Synonym for NRRA. </w:t>
      </w:r>
    </w:p>
    <w:p w14:paraId="553D64BF" w14:textId="22F55E63" w:rsidR="002F2760" w:rsidRDefault="0070758F" w:rsidP="00F40FF5">
      <w:pPr>
        <w:rPr>
          <w:szCs w:val="20"/>
        </w:rPr>
      </w:pPr>
      <w:r w:rsidRPr="00304E3E">
        <w:rPr>
          <w:b/>
          <w:szCs w:val="20"/>
        </w:rPr>
        <w:t>Online Certificate Status Protocol (OCSP)</w:t>
      </w:r>
      <w:r w:rsidRPr="00593AF5">
        <w:rPr>
          <w:b/>
          <w:szCs w:val="20"/>
        </w:rPr>
        <w:t xml:space="preserve">: </w:t>
      </w:r>
      <w:r w:rsidRPr="00304E3E">
        <w:rPr>
          <w:szCs w:val="20"/>
        </w:rPr>
        <w:t xml:space="preserve">An Internet protocol used by a client to obtain the revocation status of a certificate from a server.  </w:t>
      </w:r>
    </w:p>
    <w:p w14:paraId="224D0ADD" w14:textId="3F87D865" w:rsidR="001E05F5" w:rsidRPr="001E05F5" w:rsidRDefault="001E05F5" w:rsidP="001E05F5">
      <w:pPr>
        <w:rPr>
          <w:szCs w:val="20"/>
        </w:rPr>
      </w:pPr>
      <w:r w:rsidRPr="001E05F5">
        <w:rPr>
          <w:b/>
          <w:bCs/>
          <w:szCs w:val="20"/>
        </w:rPr>
        <w:t xml:space="preserve">Policy Management Authority (PMA): </w:t>
      </w:r>
      <w:r w:rsidRPr="001E05F5">
        <w:rPr>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1E05F5">
        <w:rPr>
          <w:b/>
          <w:szCs w:val="20"/>
        </w:rPr>
        <w:t xml:space="preserve"> </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59858204" w14:textId="521A2BF6" w:rsidR="001E05F5"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71D9BFCC" w14:textId="51155588" w:rsidR="001E05F5" w:rsidRPr="00304E3E" w:rsidRDefault="001E05F5" w:rsidP="00D311DE">
      <w:pPr>
        <w:rPr>
          <w:szCs w:val="20"/>
        </w:rPr>
      </w:pPr>
      <w:r w:rsidRPr="001E05F5">
        <w:rPr>
          <w:b/>
          <w:bCs/>
          <w:szCs w:val="20"/>
        </w:rPr>
        <w:t xml:space="preserve">Relying party: </w:t>
      </w:r>
      <w:r w:rsidRPr="001E05F5">
        <w:rPr>
          <w:szCs w:val="20"/>
        </w:rPr>
        <w:t xml:space="preserve">A system entity that depends on the validity of information (such as another entity's public key value) provided by a certificate. [RFC 5217] </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151AC1">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information contained in the </w:t>
      </w:r>
      <w:r w:rsidR="00F87381">
        <w:rPr>
          <w:rFonts w:cs="Arial"/>
          <w:color w:val="222222"/>
          <w:szCs w:val="20"/>
          <w:shd w:val="clear" w:color="auto" w:fill="FFFFFF"/>
        </w:rPr>
        <w:lastRenderedPageBreak/>
        <w:t>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proofErr w:type="spellStart"/>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3A7F2217" w14:textId="1AD955EB" w:rsidR="001E05F5" w:rsidRDefault="001E05F5" w:rsidP="002F2760">
      <w:pPr>
        <w:rPr>
          <w:szCs w:val="20"/>
        </w:rPr>
      </w:pPr>
      <w:r w:rsidRPr="001E05F5">
        <w:rPr>
          <w:b/>
          <w:bCs/>
          <w:szCs w:val="20"/>
        </w:rPr>
        <w:t>Subscriber</w:t>
      </w:r>
      <w:r w:rsidRPr="001E05F5">
        <w:rPr>
          <w:szCs w:val="20"/>
        </w:rPr>
        <w:t xml:space="preserve">: A user that is registered in a PKI and, therefore, can be named in the "subject" field of a certificate issued by a CA in that PKI. [RFC 4949] </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1EC1D907" w14:textId="735989E7" w:rsidR="001E05F5" w:rsidRPr="00304E3E" w:rsidRDefault="001E05F5" w:rsidP="00BD7914">
      <w:pPr>
        <w:rPr>
          <w:szCs w:val="20"/>
        </w:rPr>
      </w:pPr>
      <w:r w:rsidRPr="001E05F5">
        <w:rPr>
          <w:b/>
          <w:bCs/>
          <w:szCs w:val="20"/>
        </w:rPr>
        <w:t xml:space="preserve">Trust Authority: </w:t>
      </w:r>
      <w:r w:rsidRPr="001E05F5">
        <w:rPr>
          <w:szCs w:val="20"/>
        </w:rPr>
        <w:t>An entity that manages a Trust List for use by one or more relying parties. [RFC 5217] </w:t>
      </w:r>
    </w:p>
    <w:p w14:paraId="016F47ED" w14:textId="2C33E82F" w:rsidR="00EB70DB"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4D0C5AFD" w14:textId="5479E4C6" w:rsidR="001E05F5" w:rsidRPr="00304E3E" w:rsidRDefault="001E05F5" w:rsidP="00EB70DB">
      <w:pPr>
        <w:rPr>
          <w:szCs w:val="20"/>
        </w:rPr>
      </w:pPr>
      <w:r w:rsidRPr="001E05F5">
        <w:rPr>
          <w:b/>
          <w:bCs/>
          <w:szCs w:val="20"/>
        </w:rPr>
        <w:t xml:space="preserve">Trust List: </w:t>
      </w:r>
      <w:r w:rsidRPr="001E05F5">
        <w:rPr>
          <w:szCs w:val="20"/>
        </w:rPr>
        <w:t xml:space="preserve">A set of one or more trust anchors used by a relying party to explicitly trust one or more PKIs. [RFC 5217] </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404173547"/>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1E05F5">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1E05F5" w:rsidRPr="001F2162" w14:paraId="714C6C64" w14:textId="77777777" w:rsidTr="001E05F5">
        <w:tc>
          <w:tcPr>
            <w:tcW w:w="1098" w:type="dxa"/>
            <w:shd w:val="clear" w:color="auto" w:fill="auto"/>
          </w:tcPr>
          <w:p w14:paraId="6AFFD3EB" w14:textId="392BE8E4" w:rsidR="001E05F5" w:rsidRDefault="001E05F5" w:rsidP="00F17692">
            <w:pPr>
              <w:rPr>
                <w:rFonts w:cs="Arial"/>
                <w:sz w:val="18"/>
                <w:szCs w:val="18"/>
              </w:rPr>
            </w:pPr>
            <w:r w:rsidRPr="005044B8">
              <w:rPr>
                <w:rFonts w:cs="Arial"/>
                <w:sz w:val="18"/>
                <w:szCs w:val="18"/>
              </w:rPr>
              <w:t>ATIS</w:t>
            </w:r>
          </w:p>
        </w:tc>
        <w:tc>
          <w:tcPr>
            <w:tcW w:w="9198" w:type="dxa"/>
            <w:shd w:val="clear" w:color="auto" w:fill="auto"/>
          </w:tcPr>
          <w:p w14:paraId="7371D6DA" w14:textId="5901CB68" w:rsidR="001E05F5" w:rsidRPr="004A5A63" w:rsidRDefault="001E05F5" w:rsidP="00F17692">
            <w:pPr>
              <w:rPr>
                <w:rFonts w:cs="Arial"/>
                <w:sz w:val="18"/>
                <w:szCs w:val="18"/>
              </w:rPr>
            </w:pPr>
            <w:r w:rsidRPr="00B8402D">
              <w:rPr>
                <w:rFonts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5044B8" w:rsidRDefault="001E05F5" w:rsidP="00F17692">
            <w:pPr>
              <w:rPr>
                <w:rFonts w:cs="Arial"/>
                <w:sz w:val="18"/>
                <w:szCs w:val="18"/>
              </w:rPr>
            </w:pPr>
            <w:r w:rsidRPr="005044B8">
              <w:rPr>
                <w:rFonts w:cs="Arial"/>
                <w:sz w:val="18"/>
                <w:szCs w:val="18"/>
              </w:rPr>
              <w:t>CA</w:t>
            </w:r>
          </w:p>
        </w:tc>
        <w:tc>
          <w:tcPr>
            <w:tcW w:w="9198" w:type="dxa"/>
            <w:shd w:val="clear" w:color="auto" w:fill="auto"/>
          </w:tcPr>
          <w:p w14:paraId="30531C1C" w14:textId="2CDAA9BD" w:rsidR="001E05F5" w:rsidRPr="00B8402D" w:rsidRDefault="001E05F5" w:rsidP="00F17692">
            <w:pPr>
              <w:rPr>
                <w:rFonts w:cs="Arial"/>
                <w:sz w:val="18"/>
                <w:szCs w:val="18"/>
              </w:rPr>
            </w:pPr>
            <w:r w:rsidRPr="00B8402D">
              <w:rPr>
                <w:rFonts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652D86" w:rsidRDefault="001E05F5" w:rsidP="00F17692">
            <w:pPr>
              <w:rPr>
                <w:rFonts w:cs="Arial"/>
                <w:sz w:val="18"/>
                <w:szCs w:val="18"/>
              </w:rPr>
            </w:pPr>
            <w:r w:rsidRPr="005044B8">
              <w:rPr>
                <w:rFonts w:cs="Arial"/>
                <w:sz w:val="18"/>
                <w:szCs w:val="18"/>
              </w:rPr>
              <w:t>CRL</w:t>
            </w:r>
          </w:p>
        </w:tc>
        <w:tc>
          <w:tcPr>
            <w:tcW w:w="9198" w:type="dxa"/>
            <w:shd w:val="clear" w:color="auto" w:fill="auto"/>
          </w:tcPr>
          <w:p w14:paraId="085D7054" w14:textId="493849D4" w:rsidR="001E05F5" w:rsidRPr="00B8402D" w:rsidRDefault="001E05F5" w:rsidP="00F17692">
            <w:pPr>
              <w:rPr>
                <w:rFonts w:cs="Arial"/>
                <w:sz w:val="18"/>
                <w:szCs w:val="18"/>
              </w:rPr>
            </w:pPr>
            <w:r w:rsidRPr="00B8402D">
              <w:rPr>
                <w:rFonts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D14005" w:rsidRDefault="001E05F5" w:rsidP="00F17692">
            <w:pPr>
              <w:rPr>
                <w:rFonts w:cs="Arial"/>
                <w:sz w:val="18"/>
                <w:szCs w:val="18"/>
              </w:rPr>
            </w:pPr>
            <w:r>
              <w:rPr>
                <w:rFonts w:cs="Arial"/>
                <w:sz w:val="18"/>
                <w:szCs w:val="18"/>
              </w:rPr>
              <w:t>CP</w:t>
            </w:r>
          </w:p>
        </w:tc>
        <w:tc>
          <w:tcPr>
            <w:tcW w:w="9198" w:type="dxa"/>
            <w:shd w:val="clear" w:color="auto" w:fill="auto"/>
          </w:tcPr>
          <w:p w14:paraId="1FAB9560" w14:textId="38ED870E" w:rsidR="001E05F5" w:rsidRPr="00D14005" w:rsidRDefault="001E05F5" w:rsidP="00F17692">
            <w:pPr>
              <w:rPr>
                <w:rFonts w:cs="Arial"/>
                <w:sz w:val="18"/>
                <w:szCs w:val="18"/>
              </w:rPr>
            </w:pPr>
            <w:r>
              <w:rPr>
                <w:rFonts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D14005" w:rsidRDefault="001E05F5" w:rsidP="00F17692">
            <w:pPr>
              <w:rPr>
                <w:rFonts w:cs="Arial"/>
                <w:sz w:val="18"/>
                <w:szCs w:val="18"/>
              </w:rPr>
            </w:pPr>
            <w:r>
              <w:rPr>
                <w:rFonts w:cs="Arial"/>
                <w:sz w:val="18"/>
                <w:szCs w:val="18"/>
              </w:rPr>
              <w:t>CPS</w:t>
            </w:r>
          </w:p>
        </w:tc>
        <w:tc>
          <w:tcPr>
            <w:tcW w:w="9198" w:type="dxa"/>
            <w:shd w:val="clear" w:color="auto" w:fill="auto"/>
          </w:tcPr>
          <w:p w14:paraId="7FE607C7" w14:textId="6E52AEAD" w:rsidR="001E05F5" w:rsidRPr="00D14005" w:rsidRDefault="001E05F5" w:rsidP="00F17692">
            <w:pPr>
              <w:rPr>
                <w:rFonts w:cs="Arial"/>
                <w:sz w:val="18"/>
                <w:szCs w:val="18"/>
              </w:rPr>
            </w:pPr>
            <w:r>
              <w:rPr>
                <w:rFonts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5044B8" w:rsidRDefault="001E05F5" w:rsidP="00F17692">
            <w:pPr>
              <w:rPr>
                <w:rFonts w:cs="Arial"/>
                <w:sz w:val="18"/>
                <w:szCs w:val="18"/>
              </w:rPr>
            </w:pPr>
            <w:r w:rsidRPr="00D14005">
              <w:rPr>
                <w:rFonts w:cs="Arial"/>
                <w:sz w:val="18"/>
                <w:szCs w:val="18"/>
              </w:rPr>
              <w:t>CSR</w:t>
            </w:r>
          </w:p>
        </w:tc>
        <w:tc>
          <w:tcPr>
            <w:tcW w:w="9198" w:type="dxa"/>
            <w:shd w:val="clear" w:color="auto" w:fill="auto"/>
          </w:tcPr>
          <w:p w14:paraId="6A3C8BD1" w14:textId="5347EC2B" w:rsidR="001E05F5" w:rsidRPr="00E85A8F" w:rsidRDefault="001E05F5" w:rsidP="00F17692">
            <w:pPr>
              <w:rPr>
                <w:rFonts w:cs="Arial"/>
                <w:sz w:val="18"/>
                <w:szCs w:val="18"/>
              </w:rPr>
            </w:pPr>
            <w:r w:rsidRPr="00D14005">
              <w:rPr>
                <w:rFonts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D14005" w:rsidRDefault="001E05F5" w:rsidP="00F17692">
            <w:pPr>
              <w:rPr>
                <w:rFonts w:cs="Arial"/>
                <w:sz w:val="18"/>
                <w:szCs w:val="18"/>
              </w:rPr>
            </w:pPr>
            <w:r w:rsidRPr="00D14005">
              <w:rPr>
                <w:rFonts w:cs="Arial"/>
                <w:sz w:val="18"/>
                <w:szCs w:val="18"/>
              </w:rPr>
              <w:t>HTTPS</w:t>
            </w:r>
          </w:p>
        </w:tc>
        <w:tc>
          <w:tcPr>
            <w:tcW w:w="9198" w:type="dxa"/>
            <w:shd w:val="clear" w:color="auto" w:fill="auto"/>
          </w:tcPr>
          <w:p w14:paraId="116CC94F" w14:textId="1DDA759D" w:rsidR="001E05F5" w:rsidRPr="00D14005" w:rsidRDefault="001E05F5" w:rsidP="00F17692">
            <w:pPr>
              <w:rPr>
                <w:rFonts w:cs="Arial"/>
                <w:sz w:val="18"/>
                <w:szCs w:val="18"/>
              </w:rPr>
            </w:pPr>
            <w:r w:rsidRPr="00D14005">
              <w:rPr>
                <w:rFonts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D14005" w:rsidRDefault="001E05F5" w:rsidP="00F17692">
            <w:pPr>
              <w:rPr>
                <w:rFonts w:cs="Arial"/>
                <w:sz w:val="18"/>
                <w:szCs w:val="18"/>
              </w:rPr>
            </w:pPr>
            <w:r w:rsidRPr="00D14005">
              <w:rPr>
                <w:rFonts w:cs="Arial"/>
                <w:sz w:val="18"/>
                <w:szCs w:val="18"/>
              </w:rPr>
              <w:t>IETF</w:t>
            </w:r>
          </w:p>
        </w:tc>
        <w:tc>
          <w:tcPr>
            <w:tcW w:w="9198" w:type="dxa"/>
            <w:shd w:val="clear" w:color="auto" w:fill="auto"/>
          </w:tcPr>
          <w:p w14:paraId="2A468D8E" w14:textId="0B0CD714" w:rsidR="001E05F5" w:rsidRPr="00D14005" w:rsidRDefault="000001DF" w:rsidP="00F17692">
            <w:pPr>
              <w:rPr>
                <w:rFonts w:cs="Arial"/>
                <w:sz w:val="18"/>
                <w:szCs w:val="18"/>
              </w:rPr>
            </w:pPr>
            <w:hyperlink r:id="rId13" w:history="1">
              <w:r w:rsidR="001E05F5" w:rsidRPr="00D14005">
                <w:rPr>
                  <w:rFonts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D14005" w:rsidRDefault="001E05F5" w:rsidP="00F17692">
            <w:pPr>
              <w:rPr>
                <w:rFonts w:cs="Arial"/>
                <w:sz w:val="18"/>
                <w:szCs w:val="18"/>
              </w:rPr>
            </w:pPr>
            <w:r w:rsidRPr="00D14005">
              <w:rPr>
                <w:rFonts w:cs="Arial"/>
                <w:sz w:val="18"/>
                <w:szCs w:val="18"/>
              </w:rPr>
              <w:t>JSON</w:t>
            </w:r>
          </w:p>
        </w:tc>
        <w:tc>
          <w:tcPr>
            <w:tcW w:w="9198" w:type="dxa"/>
            <w:shd w:val="clear" w:color="auto" w:fill="auto"/>
          </w:tcPr>
          <w:p w14:paraId="2ADD2421" w14:textId="41DF58EF" w:rsidR="001E05F5" w:rsidRPr="00D14005" w:rsidRDefault="001E05F5" w:rsidP="00F17692">
            <w:pPr>
              <w:rPr>
                <w:rFonts w:cs="Arial"/>
                <w:sz w:val="18"/>
                <w:szCs w:val="18"/>
              </w:rPr>
            </w:pPr>
            <w:r w:rsidRPr="00D14005">
              <w:rPr>
                <w:rFonts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D14005" w:rsidRDefault="001E05F5" w:rsidP="00F17692">
            <w:pPr>
              <w:rPr>
                <w:rFonts w:cs="Arial"/>
                <w:sz w:val="18"/>
                <w:szCs w:val="18"/>
              </w:rPr>
            </w:pPr>
            <w:r w:rsidRPr="00D14005">
              <w:rPr>
                <w:rFonts w:cs="Arial"/>
                <w:sz w:val="18"/>
                <w:szCs w:val="18"/>
              </w:rPr>
              <w:t>JWT</w:t>
            </w:r>
          </w:p>
        </w:tc>
        <w:tc>
          <w:tcPr>
            <w:tcW w:w="9198" w:type="dxa"/>
            <w:shd w:val="clear" w:color="auto" w:fill="auto"/>
          </w:tcPr>
          <w:p w14:paraId="5F4C3CF3" w14:textId="4065E91B" w:rsidR="001E05F5" w:rsidRPr="00D14005" w:rsidRDefault="001E05F5" w:rsidP="00F17692">
            <w:pPr>
              <w:rPr>
                <w:rFonts w:cs="Arial"/>
                <w:sz w:val="18"/>
                <w:szCs w:val="18"/>
              </w:rPr>
            </w:pPr>
            <w:r w:rsidRPr="00D14005">
              <w:rPr>
                <w:rFonts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D14005" w:rsidRDefault="001E05F5" w:rsidP="00F17692">
            <w:pPr>
              <w:rPr>
                <w:rFonts w:cs="Arial"/>
                <w:sz w:val="18"/>
                <w:szCs w:val="18"/>
              </w:rPr>
            </w:pPr>
            <w:r w:rsidRPr="00D14005">
              <w:rPr>
                <w:rFonts w:cs="Arial"/>
                <w:sz w:val="18"/>
                <w:szCs w:val="18"/>
              </w:rPr>
              <w:t>NNI</w:t>
            </w:r>
          </w:p>
        </w:tc>
        <w:tc>
          <w:tcPr>
            <w:tcW w:w="9198" w:type="dxa"/>
            <w:shd w:val="clear" w:color="auto" w:fill="auto"/>
          </w:tcPr>
          <w:p w14:paraId="0B844B66" w14:textId="46EFDC8E" w:rsidR="001E05F5" w:rsidRPr="00D14005" w:rsidRDefault="001E05F5" w:rsidP="00F17692">
            <w:pPr>
              <w:rPr>
                <w:rFonts w:cs="Arial"/>
                <w:sz w:val="18"/>
                <w:szCs w:val="18"/>
              </w:rPr>
            </w:pPr>
            <w:r w:rsidRPr="00D14005">
              <w:rPr>
                <w:rFonts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D14005" w:rsidRDefault="001E05F5" w:rsidP="00304E3E">
            <w:pPr>
              <w:rPr>
                <w:rFonts w:cs="Arial"/>
                <w:sz w:val="18"/>
                <w:szCs w:val="18"/>
              </w:rPr>
            </w:pPr>
            <w:r w:rsidRPr="00D14005">
              <w:rPr>
                <w:rFonts w:cs="Arial"/>
                <w:sz w:val="18"/>
                <w:szCs w:val="18"/>
              </w:rPr>
              <w:t>NRRA</w:t>
            </w:r>
          </w:p>
        </w:tc>
        <w:tc>
          <w:tcPr>
            <w:tcW w:w="9198" w:type="dxa"/>
            <w:shd w:val="clear" w:color="auto" w:fill="auto"/>
          </w:tcPr>
          <w:p w14:paraId="02202053" w14:textId="03318D68" w:rsidR="001E05F5" w:rsidRPr="00D14005" w:rsidRDefault="001E05F5" w:rsidP="00F17692">
            <w:pPr>
              <w:rPr>
                <w:rFonts w:cs="Arial"/>
                <w:sz w:val="18"/>
                <w:szCs w:val="18"/>
              </w:rPr>
            </w:pPr>
            <w:r w:rsidRPr="00D14005">
              <w:rPr>
                <w:rFonts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D14005" w:rsidRDefault="001E05F5" w:rsidP="00F17692">
            <w:pPr>
              <w:rPr>
                <w:rFonts w:cs="Arial"/>
                <w:sz w:val="18"/>
                <w:szCs w:val="18"/>
              </w:rPr>
            </w:pPr>
            <w:r>
              <w:rPr>
                <w:rFonts w:cs="Arial"/>
                <w:sz w:val="18"/>
                <w:szCs w:val="18"/>
              </w:rPr>
              <w:t>NRRO</w:t>
            </w:r>
          </w:p>
        </w:tc>
        <w:tc>
          <w:tcPr>
            <w:tcW w:w="9198" w:type="dxa"/>
            <w:shd w:val="clear" w:color="auto" w:fill="auto"/>
          </w:tcPr>
          <w:p w14:paraId="123AB7A7" w14:textId="574C162D" w:rsidR="001E05F5" w:rsidRPr="00D14005" w:rsidRDefault="001E05F5" w:rsidP="00F17692">
            <w:pPr>
              <w:rPr>
                <w:rFonts w:cs="Arial"/>
                <w:sz w:val="18"/>
                <w:szCs w:val="18"/>
              </w:rPr>
            </w:pPr>
            <w:r w:rsidRPr="00D14005">
              <w:rPr>
                <w:rFonts w:cs="Arial"/>
                <w:sz w:val="18"/>
                <w:szCs w:val="18"/>
              </w:rPr>
              <w:t>National/Regional Regulatory</w:t>
            </w:r>
            <w:r>
              <w:rPr>
                <w:rFonts w:cs="Arial"/>
                <w:sz w:val="18"/>
                <w:szCs w:val="18"/>
              </w:rPr>
              <w:t xml:space="preserve"> Oversight</w:t>
            </w:r>
          </w:p>
        </w:tc>
      </w:tr>
      <w:tr w:rsidR="001E05F5" w:rsidRPr="001F2162" w14:paraId="5D036545" w14:textId="77777777" w:rsidTr="001E05F5">
        <w:tc>
          <w:tcPr>
            <w:tcW w:w="1098" w:type="dxa"/>
            <w:shd w:val="clear" w:color="auto" w:fill="auto"/>
          </w:tcPr>
          <w:p w14:paraId="089B303E" w14:textId="7B13BD3A" w:rsidR="001E05F5" w:rsidRPr="00D14005" w:rsidRDefault="001E05F5" w:rsidP="00F17692">
            <w:pPr>
              <w:rPr>
                <w:rFonts w:cs="Arial"/>
                <w:sz w:val="18"/>
                <w:szCs w:val="18"/>
              </w:rPr>
            </w:pPr>
            <w:r>
              <w:rPr>
                <w:rFonts w:cs="Arial"/>
                <w:sz w:val="18"/>
                <w:szCs w:val="18"/>
              </w:rPr>
              <w:t>OCSP</w:t>
            </w:r>
          </w:p>
        </w:tc>
        <w:tc>
          <w:tcPr>
            <w:tcW w:w="9198" w:type="dxa"/>
            <w:shd w:val="clear" w:color="auto" w:fill="auto"/>
          </w:tcPr>
          <w:p w14:paraId="449681EE" w14:textId="60EE10B2" w:rsidR="001E05F5" w:rsidRPr="00D14005" w:rsidRDefault="001E05F5" w:rsidP="00F17692">
            <w:pPr>
              <w:rPr>
                <w:rFonts w:cs="Arial"/>
                <w:sz w:val="18"/>
                <w:szCs w:val="18"/>
              </w:rPr>
            </w:pPr>
            <w:r>
              <w:rPr>
                <w:rFonts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D14005" w:rsidRDefault="001E05F5" w:rsidP="00F17692">
            <w:pPr>
              <w:rPr>
                <w:rFonts w:cs="Arial"/>
                <w:sz w:val="18"/>
                <w:szCs w:val="18"/>
              </w:rPr>
            </w:pPr>
            <w:r w:rsidRPr="00D14005">
              <w:rPr>
                <w:rFonts w:cs="Arial"/>
                <w:sz w:val="18"/>
                <w:szCs w:val="18"/>
              </w:rPr>
              <w:t>PKI</w:t>
            </w:r>
          </w:p>
        </w:tc>
        <w:tc>
          <w:tcPr>
            <w:tcW w:w="9198" w:type="dxa"/>
            <w:shd w:val="clear" w:color="auto" w:fill="auto"/>
          </w:tcPr>
          <w:p w14:paraId="6AEF30FB" w14:textId="7E7F7982" w:rsidR="001E05F5" w:rsidRPr="00D14005" w:rsidRDefault="001E05F5" w:rsidP="00F17692">
            <w:pPr>
              <w:rPr>
                <w:rFonts w:cs="Arial"/>
                <w:sz w:val="18"/>
                <w:szCs w:val="18"/>
              </w:rPr>
            </w:pPr>
            <w:r w:rsidRPr="00D14005">
              <w:rPr>
                <w:rFonts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D14005" w:rsidRDefault="001E05F5" w:rsidP="00F17692">
            <w:pPr>
              <w:rPr>
                <w:rFonts w:cs="Arial"/>
                <w:sz w:val="18"/>
                <w:szCs w:val="18"/>
              </w:rPr>
            </w:pPr>
            <w:r w:rsidRPr="00D14005">
              <w:rPr>
                <w:rFonts w:cs="Arial"/>
                <w:sz w:val="18"/>
                <w:szCs w:val="18"/>
              </w:rPr>
              <w:t>PKIX</w:t>
            </w:r>
          </w:p>
        </w:tc>
        <w:tc>
          <w:tcPr>
            <w:tcW w:w="9198" w:type="dxa"/>
            <w:shd w:val="clear" w:color="auto" w:fill="auto"/>
          </w:tcPr>
          <w:p w14:paraId="0A5A828D" w14:textId="19909637" w:rsidR="001E05F5" w:rsidRPr="00D14005" w:rsidRDefault="001E05F5" w:rsidP="005100C8">
            <w:pPr>
              <w:rPr>
                <w:rFonts w:cs="Arial"/>
                <w:sz w:val="18"/>
                <w:szCs w:val="18"/>
              </w:rPr>
            </w:pPr>
            <w:r w:rsidRPr="00D14005">
              <w:rPr>
                <w:rFonts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D14005" w:rsidRDefault="001E05F5" w:rsidP="00F17692">
            <w:pPr>
              <w:rPr>
                <w:rFonts w:cs="Arial"/>
                <w:sz w:val="18"/>
                <w:szCs w:val="18"/>
              </w:rPr>
            </w:pPr>
            <w:r>
              <w:rPr>
                <w:rFonts w:cs="Arial"/>
                <w:sz w:val="18"/>
                <w:szCs w:val="18"/>
              </w:rPr>
              <w:t>PMA</w:t>
            </w:r>
          </w:p>
        </w:tc>
        <w:tc>
          <w:tcPr>
            <w:tcW w:w="9198" w:type="dxa"/>
            <w:shd w:val="clear" w:color="auto" w:fill="auto"/>
          </w:tcPr>
          <w:p w14:paraId="655D299C" w14:textId="78636A67" w:rsidR="001E05F5" w:rsidRPr="00D14005" w:rsidRDefault="001E05F5" w:rsidP="00F17692">
            <w:pPr>
              <w:rPr>
                <w:rFonts w:cs="Arial"/>
                <w:sz w:val="18"/>
                <w:szCs w:val="18"/>
              </w:rPr>
            </w:pPr>
            <w:r>
              <w:rPr>
                <w:rFonts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D14005" w:rsidRDefault="001E05F5" w:rsidP="00F17692">
            <w:pPr>
              <w:rPr>
                <w:rFonts w:cs="Arial"/>
                <w:sz w:val="18"/>
                <w:szCs w:val="18"/>
              </w:rPr>
            </w:pPr>
            <w:r>
              <w:rPr>
                <w:rFonts w:cs="Arial"/>
                <w:sz w:val="18"/>
                <w:szCs w:val="18"/>
              </w:rPr>
              <w:t>PTSC</w:t>
            </w:r>
          </w:p>
        </w:tc>
        <w:tc>
          <w:tcPr>
            <w:tcW w:w="9198" w:type="dxa"/>
            <w:shd w:val="clear" w:color="auto" w:fill="auto"/>
          </w:tcPr>
          <w:p w14:paraId="06DAD964" w14:textId="15F64058" w:rsidR="001E05F5" w:rsidRPr="00D14005" w:rsidRDefault="001E05F5" w:rsidP="00F17692">
            <w:pPr>
              <w:rPr>
                <w:rFonts w:cs="Arial"/>
                <w:sz w:val="18"/>
                <w:szCs w:val="18"/>
              </w:rPr>
            </w:pPr>
            <w:r>
              <w:rPr>
                <w:rFonts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D14005" w:rsidRDefault="001E05F5" w:rsidP="00F17692">
            <w:pPr>
              <w:rPr>
                <w:rFonts w:cs="Arial"/>
                <w:sz w:val="18"/>
                <w:szCs w:val="18"/>
              </w:rPr>
            </w:pPr>
            <w:r w:rsidRPr="00D14005">
              <w:rPr>
                <w:rFonts w:cs="Arial"/>
                <w:sz w:val="18"/>
                <w:szCs w:val="18"/>
              </w:rPr>
              <w:t>SHAKEN</w:t>
            </w:r>
          </w:p>
        </w:tc>
        <w:tc>
          <w:tcPr>
            <w:tcW w:w="9198" w:type="dxa"/>
            <w:shd w:val="clear" w:color="auto" w:fill="auto"/>
          </w:tcPr>
          <w:p w14:paraId="54402D91" w14:textId="18B6B3C7" w:rsidR="001E05F5" w:rsidRPr="00D14005" w:rsidRDefault="001E05F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D14005" w:rsidRDefault="001E05F5" w:rsidP="00F17692">
            <w:pPr>
              <w:rPr>
                <w:rFonts w:cs="Arial"/>
                <w:sz w:val="18"/>
                <w:szCs w:val="18"/>
              </w:rPr>
            </w:pPr>
            <w:r w:rsidRPr="00D14005">
              <w:rPr>
                <w:rFonts w:cs="Arial"/>
                <w:sz w:val="18"/>
                <w:szCs w:val="18"/>
              </w:rPr>
              <w:t>SIP</w:t>
            </w:r>
          </w:p>
        </w:tc>
        <w:tc>
          <w:tcPr>
            <w:tcW w:w="9198" w:type="dxa"/>
            <w:shd w:val="clear" w:color="auto" w:fill="auto"/>
          </w:tcPr>
          <w:p w14:paraId="49A36A8E" w14:textId="2E0A0B36" w:rsidR="001E05F5" w:rsidRPr="00D14005" w:rsidRDefault="001E05F5" w:rsidP="00F17692">
            <w:pPr>
              <w:rPr>
                <w:rFonts w:cs="Arial"/>
                <w:sz w:val="18"/>
                <w:szCs w:val="18"/>
              </w:rPr>
            </w:pPr>
            <w:r w:rsidRPr="00D14005">
              <w:rPr>
                <w:rFonts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D14005" w:rsidRDefault="001E05F5" w:rsidP="00F17692">
            <w:pPr>
              <w:rPr>
                <w:rFonts w:cs="Arial"/>
                <w:sz w:val="18"/>
                <w:szCs w:val="18"/>
              </w:rPr>
            </w:pPr>
            <w:r w:rsidRPr="00D14005">
              <w:rPr>
                <w:rFonts w:cs="Arial"/>
                <w:sz w:val="18"/>
                <w:szCs w:val="18"/>
              </w:rPr>
              <w:t>REST</w:t>
            </w:r>
          </w:p>
        </w:tc>
        <w:tc>
          <w:tcPr>
            <w:tcW w:w="9198" w:type="dxa"/>
            <w:shd w:val="clear" w:color="auto" w:fill="auto"/>
          </w:tcPr>
          <w:p w14:paraId="774AE5A8" w14:textId="354696A0" w:rsidR="001E05F5" w:rsidRPr="00D14005" w:rsidRDefault="001E05F5" w:rsidP="00F17692">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1E05F5" w:rsidRPr="001F2162" w14:paraId="12D2E1CA" w14:textId="77777777" w:rsidTr="001E05F5">
        <w:tc>
          <w:tcPr>
            <w:tcW w:w="1098" w:type="dxa"/>
            <w:shd w:val="clear" w:color="auto" w:fill="auto"/>
          </w:tcPr>
          <w:p w14:paraId="4E6D34E9" w14:textId="45E0F283" w:rsidR="001E05F5" w:rsidRPr="00D14005" w:rsidRDefault="001E05F5" w:rsidP="00F17692">
            <w:pPr>
              <w:rPr>
                <w:rFonts w:cs="Arial"/>
                <w:sz w:val="18"/>
                <w:szCs w:val="18"/>
              </w:rPr>
            </w:pPr>
            <w:r w:rsidRPr="00D14005">
              <w:rPr>
                <w:rFonts w:cs="Arial"/>
                <w:sz w:val="18"/>
                <w:szCs w:val="18"/>
              </w:rPr>
              <w:t>SKS</w:t>
            </w:r>
          </w:p>
        </w:tc>
        <w:tc>
          <w:tcPr>
            <w:tcW w:w="9198" w:type="dxa"/>
            <w:shd w:val="clear" w:color="auto" w:fill="auto"/>
          </w:tcPr>
          <w:p w14:paraId="4E93AFFA" w14:textId="462F01BD" w:rsidR="001E05F5" w:rsidRPr="00D14005" w:rsidRDefault="001E05F5" w:rsidP="00F17692">
            <w:pPr>
              <w:rPr>
                <w:rFonts w:cs="Arial"/>
                <w:sz w:val="18"/>
                <w:szCs w:val="18"/>
              </w:rPr>
            </w:pPr>
            <w:r w:rsidRPr="00D14005">
              <w:rPr>
                <w:rFonts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D14005" w:rsidRDefault="001E05F5" w:rsidP="00F17692">
            <w:pPr>
              <w:rPr>
                <w:rFonts w:cs="Arial"/>
                <w:sz w:val="18"/>
                <w:szCs w:val="18"/>
              </w:rPr>
            </w:pPr>
            <w:r w:rsidRPr="00D14005">
              <w:rPr>
                <w:rFonts w:cs="Arial"/>
                <w:sz w:val="18"/>
                <w:szCs w:val="18"/>
              </w:rPr>
              <w:t>SP</w:t>
            </w:r>
          </w:p>
        </w:tc>
        <w:tc>
          <w:tcPr>
            <w:tcW w:w="9198" w:type="dxa"/>
            <w:shd w:val="clear" w:color="auto" w:fill="auto"/>
          </w:tcPr>
          <w:p w14:paraId="162C841D" w14:textId="16DBFFFB" w:rsidR="001E05F5" w:rsidRPr="00D14005" w:rsidRDefault="001E05F5" w:rsidP="00F17692">
            <w:pPr>
              <w:rPr>
                <w:rFonts w:cs="Arial"/>
                <w:sz w:val="18"/>
                <w:szCs w:val="18"/>
              </w:rPr>
            </w:pPr>
            <w:r w:rsidRPr="00D14005">
              <w:rPr>
                <w:rFonts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D14005" w:rsidRDefault="001E05F5" w:rsidP="00F17692">
            <w:pPr>
              <w:rPr>
                <w:rFonts w:cs="Arial"/>
                <w:sz w:val="18"/>
                <w:szCs w:val="18"/>
              </w:rPr>
            </w:pPr>
            <w:r w:rsidRPr="00D14005">
              <w:rPr>
                <w:rFonts w:cs="Arial"/>
                <w:sz w:val="18"/>
                <w:szCs w:val="18"/>
              </w:rPr>
              <w:t>SP-KMS</w:t>
            </w:r>
          </w:p>
        </w:tc>
        <w:tc>
          <w:tcPr>
            <w:tcW w:w="9198" w:type="dxa"/>
            <w:shd w:val="clear" w:color="auto" w:fill="auto"/>
          </w:tcPr>
          <w:p w14:paraId="6F524EDC" w14:textId="32C9CED3" w:rsidR="001E05F5" w:rsidRPr="00D14005" w:rsidRDefault="001E05F5" w:rsidP="00F17692">
            <w:pPr>
              <w:rPr>
                <w:rFonts w:cs="Arial"/>
                <w:sz w:val="18"/>
                <w:szCs w:val="18"/>
              </w:rPr>
            </w:pPr>
            <w:r w:rsidRPr="00D14005">
              <w:rPr>
                <w:rFonts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D14005" w:rsidRDefault="001E05F5" w:rsidP="00F17692">
            <w:pPr>
              <w:rPr>
                <w:rFonts w:cs="Arial"/>
                <w:sz w:val="18"/>
                <w:szCs w:val="18"/>
              </w:rPr>
            </w:pPr>
            <w:r w:rsidRPr="00D14005">
              <w:rPr>
                <w:rFonts w:cs="Arial"/>
                <w:sz w:val="18"/>
                <w:szCs w:val="18"/>
              </w:rPr>
              <w:t>STI</w:t>
            </w:r>
          </w:p>
        </w:tc>
        <w:tc>
          <w:tcPr>
            <w:tcW w:w="9198" w:type="dxa"/>
            <w:shd w:val="clear" w:color="auto" w:fill="auto"/>
          </w:tcPr>
          <w:p w14:paraId="153F8E7F" w14:textId="0EAA20E4" w:rsidR="001E05F5" w:rsidRPr="00D14005" w:rsidRDefault="001E05F5" w:rsidP="00F17692">
            <w:pPr>
              <w:rPr>
                <w:rFonts w:cs="Arial"/>
                <w:sz w:val="18"/>
                <w:szCs w:val="18"/>
              </w:rPr>
            </w:pPr>
            <w:r w:rsidRPr="00D14005">
              <w:rPr>
                <w:rFonts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D14005" w:rsidRDefault="001E05F5" w:rsidP="00F17692">
            <w:pPr>
              <w:rPr>
                <w:rFonts w:cs="Arial"/>
                <w:sz w:val="18"/>
                <w:szCs w:val="18"/>
              </w:rPr>
            </w:pPr>
            <w:r w:rsidRPr="00D14005">
              <w:rPr>
                <w:rFonts w:cs="Arial"/>
                <w:sz w:val="18"/>
                <w:szCs w:val="18"/>
              </w:rPr>
              <w:t>STI-AS</w:t>
            </w:r>
          </w:p>
        </w:tc>
        <w:tc>
          <w:tcPr>
            <w:tcW w:w="9198" w:type="dxa"/>
            <w:shd w:val="clear" w:color="auto" w:fill="auto"/>
          </w:tcPr>
          <w:p w14:paraId="73D9DB2D" w14:textId="05A54606" w:rsidR="001E05F5" w:rsidRPr="00D14005" w:rsidRDefault="001E05F5" w:rsidP="00F17692">
            <w:pPr>
              <w:rPr>
                <w:rFonts w:cs="Arial"/>
                <w:sz w:val="18"/>
                <w:szCs w:val="18"/>
              </w:rPr>
            </w:pPr>
            <w:r w:rsidRPr="00D14005">
              <w:rPr>
                <w:rFonts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D14005" w:rsidRDefault="001E05F5" w:rsidP="00F17692">
            <w:pPr>
              <w:rPr>
                <w:rFonts w:cs="Arial"/>
                <w:sz w:val="18"/>
                <w:szCs w:val="18"/>
              </w:rPr>
            </w:pPr>
            <w:r w:rsidRPr="00D14005">
              <w:rPr>
                <w:rFonts w:cs="Arial"/>
                <w:sz w:val="18"/>
                <w:szCs w:val="18"/>
              </w:rPr>
              <w:t>STI-CA</w:t>
            </w:r>
          </w:p>
        </w:tc>
        <w:tc>
          <w:tcPr>
            <w:tcW w:w="9198" w:type="dxa"/>
            <w:shd w:val="clear" w:color="auto" w:fill="auto"/>
          </w:tcPr>
          <w:p w14:paraId="2D1E3DFB" w14:textId="2CBF2781" w:rsidR="001E05F5" w:rsidRPr="00D14005" w:rsidRDefault="001E05F5" w:rsidP="00F17692">
            <w:pPr>
              <w:rPr>
                <w:rFonts w:cs="Arial"/>
                <w:sz w:val="18"/>
                <w:szCs w:val="18"/>
              </w:rPr>
            </w:pPr>
            <w:r w:rsidRPr="00D14005">
              <w:rPr>
                <w:rFonts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D14005" w:rsidRDefault="001E05F5" w:rsidP="00F17692">
            <w:pPr>
              <w:rPr>
                <w:rFonts w:cs="Arial"/>
                <w:sz w:val="18"/>
                <w:szCs w:val="18"/>
              </w:rPr>
            </w:pPr>
            <w:r w:rsidRPr="005044B8">
              <w:rPr>
                <w:rFonts w:cs="Arial"/>
                <w:sz w:val="18"/>
                <w:szCs w:val="18"/>
              </w:rPr>
              <w:t>STI-CR</w:t>
            </w:r>
          </w:p>
        </w:tc>
        <w:tc>
          <w:tcPr>
            <w:tcW w:w="9198" w:type="dxa"/>
            <w:shd w:val="clear" w:color="auto" w:fill="auto"/>
          </w:tcPr>
          <w:p w14:paraId="5A77B8F9" w14:textId="11F9C977" w:rsidR="001E05F5" w:rsidRPr="00D14005" w:rsidRDefault="001E05F5" w:rsidP="00F17692">
            <w:pPr>
              <w:rPr>
                <w:rFonts w:cs="Arial"/>
                <w:sz w:val="18"/>
                <w:szCs w:val="18"/>
              </w:rPr>
            </w:pPr>
            <w:r w:rsidRPr="00B8402D">
              <w:rPr>
                <w:rFonts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D14005" w:rsidRDefault="001E05F5" w:rsidP="00F17692">
            <w:pPr>
              <w:rPr>
                <w:rFonts w:cs="Arial"/>
                <w:sz w:val="18"/>
                <w:szCs w:val="18"/>
              </w:rPr>
            </w:pPr>
            <w:r w:rsidRPr="005044B8">
              <w:rPr>
                <w:rFonts w:cs="Arial"/>
                <w:sz w:val="18"/>
                <w:szCs w:val="18"/>
              </w:rPr>
              <w:lastRenderedPageBreak/>
              <w:t>STI-GA</w:t>
            </w:r>
          </w:p>
        </w:tc>
        <w:tc>
          <w:tcPr>
            <w:tcW w:w="9198" w:type="dxa"/>
            <w:shd w:val="clear" w:color="auto" w:fill="auto"/>
          </w:tcPr>
          <w:p w14:paraId="72BA9D38" w14:textId="327AF052" w:rsidR="001E05F5" w:rsidRPr="00D14005" w:rsidRDefault="001E05F5" w:rsidP="00F17692">
            <w:pPr>
              <w:rPr>
                <w:rFonts w:cs="Arial"/>
                <w:sz w:val="18"/>
                <w:szCs w:val="18"/>
              </w:rPr>
            </w:pPr>
            <w:r w:rsidRPr="00B8402D">
              <w:rPr>
                <w:rFonts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5044B8" w:rsidRDefault="001E05F5" w:rsidP="00F17692">
            <w:pPr>
              <w:rPr>
                <w:rFonts w:cs="Arial"/>
                <w:sz w:val="18"/>
                <w:szCs w:val="18"/>
              </w:rPr>
            </w:pPr>
            <w:r w:rsidRPr="005044B8">
              <w:rPr>
                <w:rFonts w:cs="Arial"/>
                <w:sz w:val="18"/>
                <w:szCs w:val="18"/>
              </w:rPr>
              <w:t>STI-PA</w:t>
            </w:r>
          </w:p>
        </w:tc>
        <w:tc>
          <w:tcPr>
            <w:tcW w:w="9198" w:type="dxa"/>
            <w:shd w:val="clear" w:color="auto" w:fill="auto"/>
          </w:tcPr>
          <w:p w14:paraId="007A0084" w14:textId="08E4848D" w:rsidR="001E05F5" w:rsidRPr="00B8402D" w:rsidRDefault="001E05F5" w:rsidP="00F17692">
            <w:pPr>
              <w:rPr>
                <w:rFonts w:cs="Arial"/>
                <w:sz w:val="18"/>
                <w:szCs w:val="18"/>
              </w:rPr>
            </w:pPr>
            <w:r w:rsidRPr="00B8402D">
              <w:rPr>
                <w:rFonts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5044B8" w:rsidRDefault="001E05F5" w:rsidP="00F17692">
            <w:pPr>
              <w:rPr>
                <w:rFonts w:cs="Arial"/>
                <w:sz w:val="18"/>
                <w:szCs w:val="18"/>
              </w:rPr>
            </w:pPr>
            <w:r w:rsidRPr="005044B8">
              <w:rPr>
                <w:rFonts w:cs="Arial"/>
                <w:sz w:val="18"/>
                <w:szCs w:val="18"/>
              </w:rPr>
              <w:t>STI-VS</w:t>
            </w:r>
          </w:p>
        </w:tc>
        <w:tc>
          <w:tcPr>
            <w:tcW w:w="9198" w:type="dxa"/>
            <w:shd w:val="clear" w:color="auto" w:fill="auto"/>
          </w:tcPr>
          <w:p w14:paraId="3E3F160B" w14:textId="3FC80800" w:rsidR="001E05F5" w:rsidRPr="00B8402D" w:rsidRDefault="001E05F5" w:rsidP="002B1D45">
            <w:pPr>
              <w:rPr>
                <w:rFonts w:cs="Arial"/>
                <w:sz w:val="18"/>
                <w:szCs w:val="18"/>
              </w:rPr>
            </w:pPr>
            <w:r w:rsidRPr="00C31685">
              <w:rPr>
                <w:rFonts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5044B8" w:rsidRDefault="001E05F5" w:rsidP="00F17692">
            <w:pPr>
              <w:rPr>
                <w:rFonts w:cs="Arial"/>
                <w:sz w:val="18"/>
                <w:szCs w:val="18"/>
              </w:rPr>
            </w:pPr>
            <w:r w:rsidRPr="005044B8">
              <w:rPr>
                <w:rFonts w:cs="Arial"/>
                <w:sz w:val="18"/>
                <w:szCs w:val="18"/>
              </w:rPr>
              <w:t>STIR</w:t>
            </w:r>
          </w:p>
        </w:tc>
        <w:tc>
          <w:tcPr>
            <w:tcW w:w="9198" w:type="dxa"/>
            <w:shd w:val="clear" w:color="auto" w:fill="auto"/>
          </w:tcPr>
          <w:p w14:paraId="1A927050" w14:textId="10CF1CA8" w:rsidR="001E05F5" w:rsidRPr="00B8402D" w:rsidRDefault="001E05F5" w:rsidP="002B1D45">
            <w:pPr>
              <w:rPr>
                <w:rFonts w:cs="Arial"/>
                <w:sz w:val="18"/>
                <w:szCs w:val="18"/>
              </w:rPr>
            </w:pPr>
            <w:r w:rsidRPr="00BE015E">
              <w:rPr>
                <w:rFonts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5044B8" w:rsidRDefault="001E05F5" w:rsidP="00F17692">
            <w:pPr>
              <w:rPr>
                <w:rFonts w:cs="Arial"/>
                <w:sz w:val="18"/>
                <w:szCs w:val="18"/>
              </w:rPr>
            </w:pPr>
            <w:r w:rsidRPr="005044B8">
              <w:rPr>
                <w:rFonts w:cs="Arial"/>
                <w:sz w:val="18"/>
                <w:szCs w:val="18"/>
              </w:rPr>
              <w:t>TN</w:t>
            </w:r>
          </w:p>
        </w:tc>
        <w:tc>
          <w:tcPr>
            <w:tcW w:w="9198" w:type="dxa"/>
            <w:shd w:val="clear" w:color="auto" w:fill="auto"/>
          </w:tcPr>
          <w:p w14:paraId="103BB551" w14:textId="783950D5" w:rsidR="001E05F5" w:rsidRPr="00BE015E" w:rsidRDefault="001E05F5" w:rsidP="00F17692">
            <w:pPr>
              <w:rPr>
                <w:rFonts w:cs="Arial"/>
                <w:sz w:val="18"/>
                <w:szCs w:val="18"/>
              </w:rPr>
            </w:pPr>
            <w:r w:rsidRPr="00B8402D">
              <w:rPr>
                <w:rFonts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5044B8" w:rsidRDefault="001E05F5" w:rsidP="00F17692">
            <w:pPr>
              <w:rPr>
                <w:rFonts w:cs="Arial"/>
                <w:sz w:val="18"/>
                <w:szCs w:val="18"/>
              </w:rPr>
            </w:pPr>
            <w:r w:rsidRPr="005044B8">
              <w:rPr>
                <w:rFonts w:cs="Arial"/>
                <w:sz w:val="18"/>
                <w:szCs w:val="18"/>
              </w:rPr>
              <w:t>URI</w:t>
            </w:r>
          </w:p>
        </w:tc>
        <w:tc>
          <w:tcPr>
            <w:tcW w:w="9198" w:type="dxa"/>
            <w:shd w:val="clear" w:color="auto" w:fill="auto"/>
          </w:tcPr>
          <w:p w14:paraId="46349907" w14:textId="0AB8DBDE" w:rsidR="001E05F5" w:rsidRPr="007E31AB" w:rsidRDefault="001E05F5" w:rsidP="00F17692">
            <w:pPr>
              <w:rPr>
                <w:rFonts w:cs="Arial"/>
                <w:sz w:val="18"/>
                <w:szCs w:val="18"/>
              </w:rPr>
            </w:pPr>
            <w:r w:rsidRPr="00B8402D">
              <w:rPr>
                <w:rFonts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5044B8" w:rsidRDefault="001E05F5" w:rsidP="00F17692">
            <w:pPr>
              <w:rPr>
                <w:rFonts w:cs="Arial"/>
                <w:sz w:val="18"/>
                <w:szCs w:val="18"/>
              </w:rPr>
            </w:pPr>
            <w:r w:rsidRPr="005044B8">
              <w:rPr>
                <w:rFonts w:cs="Arial"/>
                <w:sz w:val="18"/>
                <w:szCs w:val="18"/>
              </w:rPr>
              <w:t>VoIP</w:t>
            </w:r>
          </w:p>
        </w:tc>
        <w:tc>
          <w:tcPr>
            <w:tcW w:w="9198" w:type="dxa"/>
            <w:shd w:val="clear" w:color="auto" w:fill="auto"/>
          </w:tcPr>
          <w:p w14:paraId="14654A56" w14:textId="4ECE47F6" w:rsidR="001E05F5" w:rsidRPr="00B8402D" w:rsidRDefault="001E05F5"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56" w:name="_Toc339809240"/>
      <w:bookmarkStart w:id="57" w:name="_Toc404173548"/>
      <w:r>
        <w:t>Overview</w:t>
      </w:r>
      <w:bookmarkEnd w:id="56"/>
      <w:bookmarkEnd w:id="57"/>
    </w:p>
    <w:p w14:paraId="34F7E928" w14:textId="77777777" w:rsidR="000E1A4A" w:rsidRDefault="000E1A4A" w:rsidP="000E1A4A">
      <w:pPr>
        <w:rPr>
          <w:szCs w:val="20"/>
        </w:rPr>
      </w:pPr>
      <w:r w:rsidRPr="000E1A4A">
        <w:rPr>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58"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58"/>
    </w:p>
    <w:p w14:paraId="61C721A3" w14:textId="77777777" w:rsidR="000E1A4A" w:rsidRPr="000E1A4A" w:rsidRDefault="000E1A4A" w:rsidP="000E1A4A">
      <w:pPr>
        <w:rPr>
          <w:szCs w:val="20"/>
        </w:rPr>
      </w:pPr>
      <w:r w:rsidRPr="000E1A4A">
        <w:rPr>
          <w:szCs w:val="20"/>
        </w:rPr>
        <w:t xml:space="preserve">Clause 5 of this document describes a Trust Authority Policy that establishes the relationship between the STI Governance Authority (STI-GA) and the STI-PA’s operational responsibilities. </w:t>
      </w:r>
    </w:p>
    <w:p w14:paraId="2F625E81" w14:textId="77777777" w:rsidR="000E1A4A" w:rsidRPr="000E1A4A" w:rsidRDefault="000E1A4A" w:rsidP="000E1A4A">
      <w:pPr>
        <w:rPr>
          <w:szCs w:val="20"/>
        </w:rPr>
      </w:pPr>
      <w:r w:rsidRPr="000E1A4A">
        <w:rPr>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3274CE43" w14:textId="666253B8" w:rsidR="000E1A4A" w:rsidRPr="000E1A4A" w:rsidRDefault="000E1A4A" w:rsidP="000E1A4A">
      <w:pPr>
        <w:rPr>
          <w:szCs w:val="20"/>
        </w:rPr>
      </w:pPr>
      <w:r w:rsidRPr="000E1A4A">
        <w:rPr>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59" w:name="_Toc404173549"/>
      <w:r w:rsidRPr="000E1A4A">
        <w:t>STI-PA as Trust Authority</w:t>
      </w:r>
      <w:bookmarkEnd w:id="59"/>
      <w:r w:rsidRPr="000E1A4A">
        <w:t xml:space="preserve"> </w:t>
      </w:r>
    </w:p>
    <w:p w14:paraId="1CB558F0" w14:textId="77777777" w:rsidR="000E1A4A" w:rsidRPr="000E1A4A" w:rsidRDefault="000E1A4A" w:rsidP="000E1A4A">
      <w:pPr>
        <w:rPr>
          <w:szCs w:val="20"/>
        </w:rPr>
      </w:pPr>
      <w:r w:rsidRPr="000E1A4A">
        <w:rPr>
          <w:b/>
          <w:sz w:val="32"/>
        </w:rPr>
        <w:t xml:space="preserve"> </w:t>
      </w:r>
      <w:r w:rsidRPr="000E1A4A">
        <w:rPr>
          <w:szCs w:val="20"/>
        </w:rPr>
        <w:t xml:space="preserve">As described in ATIS-1000080, the STI-GA is responsible for: </w:t>
      </w:r>
    </w:p>
    <w:p w14:paraId="7421C1AE" w14:textId="77777777" w:rsidR="000E1A4A" w:rsidRPr="000E1A4A" w:rsidRDefault="000E1A4A" w:rsidP="00361C98">
      <w:pPr>
        <w:numPr>
          <w:ilvl w:val="0"/>
          <w:numId w:val="25"/>
        </w:numPr>
        <w:rPr>
          <w:szCs w:val="20"/>
        </w:rPr>
      </w:pPr>
      <w:r w:rsidRPr="000E1A4A">
        <w:rPr>
          <w:szCs w:val="20"/>
        </w:rPr>
        <w:t>Establishing policies governing which entities can manage the PKI and issue STI certificates.    </w:t>
      </w:r>
    </w:p>
    <w:p w14:paraId="4E102FE3" w14:textId="77777777" w:rsidR="000E1A4A" w:rsidRDefault="000E1A4A" w:rsidP="00361C98">
      <w:pPr>
        <w:numPr>
          <w:ilvl w:val="0"/>
          <w:numId w:val="25"/>
        </w:numPr>
        <w:rPr>
          <w:szCs w:val="20"/>
        </w:rPr>
      </w:pPr>
      <w:r w:rsidRPr="000E1A4A">
        <w:rPr>
          <w:szCs w:val="20"/>
        </w:rPr>
        <w:t>Defining the policies and procedures governing which entities can acquire STI certificates.    </w:t>
      </w:r>
    </w:p>
    <w:p w14:paraId="00E98718" w14:textId="77777777" w:rsidR="000626DA" w:rsidRPr="000626DA" w:rsidRDefault="000626DA" w:rsidP="00C657B0">
      <w:pPr>
        <w:rPr>
          <w:szCs w:val="20"/>
        </w:rPr>
      </w:pPr>
      <w:r w:rsidRPr="000626DA">
        <w:rPr>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4D4F63AB"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2D3F2B22" wp14:editId="19D0E73C">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60" w:name="_Toc40417357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0"/>
    </w:p>
    <w:p w14:paraId="2B6702FC" w14:textId="77777777" w:rsidR="000626DA" w:rsidRPr="000626DA" w:rsidRDefault="000626DA" w:rsidP="000626DA">
      <w:pPr>
        <w:rPr>
          <w:szCs w:val="20"/>
        </w:rPr>
      </w:pPr>
      <w:r w:rsidRPr="000626DA">
        <w:rPr>
          <w:szCs w:val="20"/>
        </w:rPr>
        <w:t xml:space="preserve">Each of the STI-CAs operates its own Root CA and PKI infrastructure similar to following diagram: </w:t>
      </w:r>
    </w:p>
    <w:p w14:paraId="6327E07B" w14:textId="368EFBF3"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56ED2817" wp14:editId="04B186C3">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61"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1"/>
    </w:p>
    <w:p w14:paraId="400D77C3" w14:textId="77777777" w:rsidR="000626DA" w:rsidRPr="000626DA" w:rsidRDefault="000626DA" w:rsidP="000626DA">
      <w:pPr>
        <w:rPr>
          <w:szCs w:val="20"/>
        </w:rPr>
      </w:pPr>
      <w:r w:rsidRPr="000626DA">
        <w:rPr>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Default="000626DA" w:rsidP="000626DA">
      <w:pPr>
        <w:rPr>
          <w:szCs w:val="20"/>
        </w:rPr>
      </w:pPr>
      <w:r w:rsidRPr="000626DA">
        <w:rPr>
          <w:szCs w:val="20"/>
        </w:rPr>
        <w:lastRenderedPageBreak/>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0626DA" w:rsidRDefault="000626DA" w:rsidP="000626DA">
      <w:pPr>
        <w:rPr>
          <w:szCs w:val="20"/>
        </w:rPr>
      </w:pPr>
      <w:r w:rsidRPr="000626DA">
        <w:rPr>
          <w:szCs w:val="20"/>
        </w:rPr>
        <w:t xml:space="preserve">The STI-PA defines a Trust Authority Policy, including the following: </w:t>
      </w:r>
    </w:p>
    <w:p w14:paraId="1B053396" w14:textId="77777777" w:rsidR="000626DA" w:rsidRPr="000626DA" w:rsidRDefault="000626DA" w:rsidP="00361C98">
      <w:pPr>
        <w:numPr>
          <w:ilvl w:val="0"/>
          <w:numId w:val="25"/>
        </w:numPr>
        <w:rPr>
          <w:szCs w:val="20"/>
        </w:rPr>
      </w:pPr>
      <w:r w:rsidRPr="000626DA">
        <w:rPr>
          <w:szCs w:val="20"/>
        </w:rPr>
        <w:t>STI-CAs shall not inherit trust from other STI-CAs in the deployment of the SHAKEN framework (i.e., the STI-PA is the only trust authority). To preclude this, policy mapping shall be inhibited.  </w:t>
      </w:r>
    </w:p>
    <w:p w14:paraId="3198C275" w14:textId="77777777" w:rsidR="000626DA" w:rsidRPr="000626DA" w:rsidRDefault="000626DA" w:rsidP="00361C98">
      <w:pPr>
        <w:numPr>
          <w:ilvl w:val="0"/>
          <w:numId w:val="25"/>
        </w:numPr>
        <w:rPr>
          <w:szCs w:val="20"/>
        </w:rPr>
      </w:pPr>
      <w:r w:rsidRPr="000626DA">
        <w:rPr>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298B9C6A" w14:textId="77777777" w:rsidR="00B874CF" w:rsidDel="00CB2BE4" w:rsidRDefault="000626DA" w:rsidP="00361C98">
      <w:pPr>
        <w:numPr>
          <w:ilvl w:val="0"/>
          <w:numId w:val="25"/>
        </w:numPr>
        <w:rPr>
          <w:del w:id="62" w:author="ML Barnes" w:date="2018-11-18T17:57:00Z"/>
          <w:szCs w:val="20"/>
        </w:rPr>
      </w:pPr>
      <w:r w:rsidRPr="000626DA">
        <w:rPr>
          <w:szCs w:val="20"/>
        </w:rPr>
        <w:t>Other policies established by the STI-GA for operation of the STI-PA.  </w:t>
      </w:r>
    </w:p>
    <w:p w14:paraId="70900916" w14:textId="77777777" w:rsidR="00CB2BE4" w:rsidRPr="00CB2BE4" w:rsidRDefault="00CB2BE4">
      <w:pPr>
        <w:numPr>
          <w:ilvl w:val="0"/>
          <w:numId w:val="25"/>
        </w:numPr>
        <w:rPr>
          <w:ins w:id="63" w:author="ML Barnes" w:date="2018-11-18T17:57:00Z"/>
          <w:szCs w:val="20"/>
        </w:rPr>
        <w:pPrChange w:id="64" w:author="ML Barnes" w:date="2018-11-18T17:57:00Z">
          <w:pPr/>
        </w:pPrChange>
      </w:pPr>
    </w:p>
    <w:p w14:paraId="495DEF63" w14:textId="599C5E07" w:rsidR="00C27B5B" w:rsidRDefault="000626DA" w:rsidP="00B874CF">
      <w:pPr>
        <w:rPr>
          <w:ins w:id="65" w:author="ML Barnes" w:date="2018-11-18T17:58:00Z"/>
          <w:szCs w:val="20"/>
        </w:rPr>
      </w:pPr>
      <w:del w:id="66" w:author="ML Barnes" w:date="2018-11-18T17:58:00Z">
        <w:r w:rsidRPr="000626DA" w:rsidDel="00C27B5B">
          <w:rPr>
            <w:szCs w:val="20"/>
          </w:rPr>
          <w:delText>Beyond the</w:delText>
        </w:r>
      </w:del>
      <w:ins w:id="67" w:author="ML Barnes" w:date="2018-11-18T17:58:00Z">
        <w:r w:rsidR="00C27B5B">
          <w:rPr>
            <w:szCs w:val="20"/>
          </w:rPr>
          <w:t>Related to the</w:t>
        </w:r>
      </w:ins>
      <w:r w:rsidRPr="000626DA">
        <w:rPr>
          <w:szCs w:val="20"/>
        </w:rPr>
        <w:t xml:space="preserve"> role of managing the list of trusted STI-CAs,</w:t>
      </w:r>
      <w:ins w:id="68" w:author="ML Barnes" w:date="2018-11-18T17:57:00Z">
        <w:r w:rsidR="00CB2BE4">
          <w:rPr>
            <w:szCs w:val="20"/>
          </w:rPr>
          <w:t xml:space="preserve"> the STI-PA also maintains a certificate revocation list</w:t>
        </w:r>
      </w:ins>
      <w:ins w:id="69" w:author="ML Barnes" w:date="2018-11-18T17:59:00Z">
        <w:r w:rsidR="00C27B5B">
          <w:rPr>
            <w:szCs w:val="20"/>
          </w:rPr>
          <w:t xml:space="preserve"> (CRL</w:t>
        </w:r>
        <w:proofErr w:type="gramStart"/>
        <w:r w:rsidR="00C27B5B">
          <w:rPr>
            <w:szCs w:val="20"/>
          </w:rPr>
          <w:t xml:space="preserve">) </w:t>
        </w:r>
      </w:ins>
      <w:ins w:id="70" w:author="ML Barnes" w:date="2018-11-18T17:57:00Z">
        <w:r w:rsidR="00CB2BE4">
          <w:rPr>
            <w:szCs w:val="20"/>
          </w:rPr>
          <w:t xml:space="preserve"> that</w:t>
        </w:r>
        <w:proofErr w:type="gramEnd"/>
        <w:r w:rsidR="00CB2BE4">
          <w:rPr>
            <w:szCs w:val="20"/>
          </w:rPr>
          <w:t xml:space="preserve"> includes all the revoked certificates</w:t>
        </w:r>
      </w:ins>
      <w:ins w:id="71" w:author="ML Barnes" w:date="2018-11-18T17:58:00Z">
        <w:r w:rsidR="00C27B5B">
          <w:rPr>
            <w:szCs w:val="20"/>
          </w:rPr>
          <w:t xml:space="preserve"> from all the trusted STI-CAs.   </w:t>
        </w:r>
      </w:ins>
      <w:r w:rsidRPr="000626DA">
        <w:rPr>
          <w:szCs w:val="20"/>
        </w:rPr>
        <w:t xml:space="preserve"> </w:t>
      </w:r>
    </w:p>
    <w:p w14:paraId="4C811869" w14:textId="33B572B2" w:rsidR="00B874CF" w:rsidRDefault="00C27B5B" w:rsidP="00B874CF">
      <w:pPr>
        <w:rPr>
          <w:szCs w:val="20"/>
        </w:rPr>
      </w:pPr>
      <w:ins w:id="72" w:author="ML Barnes" w:date="2018-11-18T17:58:00Z">
        <w:r>
          <w:rPr>
            <w:szCs w:val="20"/>
          </w:rPr>
          <w:t>T</w:t>
        </w:r>
      </w:ins>
      <w:del w:id="73" w:author="ML Barnes" w:date="2018-11-18T17:58:00Z">
        <w:r w:rsidR="000626DA" w:rsidRPr="000626DA" w:rsidDel="00C27B5B">
          <w:rPr>
            <w:szCs w:val="20"/>
          </w:rPr>
          <w:delText>t</w:delText>
        </w:r>
      </w:del>
      <w:r w:rsidR="000626DA" w:rsidRPr="000626DA">
        <w:rPr>
          <w:szCs w:val="20"/>
        </w:rPr>
        <w: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7A9E5007" w14:textId="77777777" w:rsidR="00B874CF" w:rsidRDefault="000626DA" w:rsidP="00B874CF">
      <w:pPr>
        <w:rPr>
          <w:szCs w:val="20"/>
        </w:rPr>
      </w:pPr>
      <w:r w:rsidRPr="000626DA">
        <w:rPr>
          <w:szCs w:val="20"/>
        </w:rPr>
        <w:t>In the context of SHAKEN, whether an entity is authorized to acquire STI certificates is based on the Service Provider being assigned a service provider code by a Regulatory and/or administrative entity. Per ATIS-1000080, the STI-GA can define other policies and procedures governing which entities can acquire STI Certificates.  </w:t>
      </w:r>
    </w:p>
    <w:p w14:paraId="4C68C87D" w14:textId="26710944" w:rsidR="000626DA" w:rsidRPr="000626DA" w:rsidRDefault="000626DA" w:rsidP="00B874CF">
      <w:pPr>
        <w:rPr>
          <w:szCs w:val="20"/>
        </w:rPr>
      </w:pPr>
      <w:r w:rsidRPr="000626DA">
        <w:rPr>
          <w:szCs w:val="20"/>
        </w:rPr>
        <w:t>The following diagram summarizes the roles and responsibilities associated with the STI-PA, including the interfaces to other functional elements:  </w:t>
      </w:r>
    </w:p>
    <w:p w14:paraId="690C5561" w14:textId="0CC4DF26"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p>
    <w:p w14:paraId="2C8F33E6" w14:textId="34378A4C"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r>
        <w:rPr>
          <w:rFonts w:ascii="Times Roman" w:hAnsi="Times Roman" w:cs="Times Roman"/>
          <w:noProof/>
          <w:color w:val="000000"/>
          <w:sz w:val="24"/>
        </w:rPr>
        <w:drawing>
          <wp:inline distT="0" distB="0" distL="0" distR="0" wp14:anchorId="51C1649E" wp14:editId="55E1F9ED">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p>
    <w:p w14:paraId="2C57C37C" w14:textId="212182E5" w:rsidR="000626DA" w:rsidRPr="000626DA" w:rsidRDefault="00B874CF" w:rsidP="00B874CF">
      <w:pPr>
        <w:pStyle w:val="Caption"/>
        <w:rPr>
          <w:szCs w:val="20"/>
        </w:rPr>
      </w:pPr>
      <w:bookmarkStart w:id="74"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75"/>
      <w:r>
        <w:t>STI-PA Roles and Functional Interfaces</w:t>
      </w:r>
      <w:bookmarkEnd w:id="74"/>
    </w:p>
    <w:p w14:paraId="57D3D8A3" w14:textId="5EC09231" w:rsidR="00A65C2A" w:rsidRPr="00124621" w:rsidRDefault="00A65C2A" w:rsidP="00100B26">
      <w:pPr>
        <w:rPr>
          <w:szCs w:val="20"/>
        </w:rPr>
      </w:pPr>
    </w:p>
    <w:commentRangeEnd w:id="75"/>
    <w:p w14:paraId="3225D764" w14:textId="1CBDDE6C" w:rsidR="00D56E6F" w:rsidRDefault="00CB2BE4" w:rsidP="00665EDE">
      <w:r>
        <w:rPr>
          <w:rStyle w:val="CommentReference"/>
        </w:rPr>
        <w:commentReference w:id="75"/>
      </w:r>
    </w:p>
    <w:p w14:paraId="4FE8EAB1" w14:textId="77777777" w:rsidR="00EF6FBC" w:rsidRPr="00EF6FBC" w:rsidRDefault="00EF6FBC" w:rsidP="00A4750C">
      <w:pPr>
        <w:pStyle w:val="Heading1"/>
      </w:pPr>
      <w:bookmarkStart w:id="76" w:name="_Toc404173550"/>
      <w:r w:rsidRPr="00EF6FBC">
        <w:lastRenderedPageBreak/>
        <w:t>Certificate Policy &amp; Certification Practice Statements</w:t>
      </w:r>
      <w:bookmarkEnd w:id="76"/>
      <w:r w:rsidRPr="00EF6FBC">
        <w:t xml:space="preserve"> </w:t>
      </w:r>
    </w:p>
    <w:p w14:paraId="7E40DF03" w14:textId="77777777" w:rsidR="00EF6FBC" w:rsidRPr="00EF6FBC" w:rsidRDefault="00EF6FBC" w:rsidP="00EF6FBC">
      <w:pPr>
        <w:rPr>
          <w:szCs w:val="20"/>
        </w:rPr>
      </w:pPr>
      <w:r w:rsidRPr="00EF6FBC">
        <w:rPr>
          <w:b/>
          <w:sz w:val="32"/>
        </w:rPr>
        <w:t xml:space="preserve"> </w:t>
      </w:r>
      <w:bookmarkStart w:id="77" w:name="_Ref341714928"/>
      <w:bookmarkStart w:id="78" w:name="_Toc339809256"/>
      <w:r w:rsidRPr="00EF6FBC">
        <w:rPr>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Default="00EF6FBC" w:rsidP="00EF6FBC">
      <w:pPr>
        <w:rPr>
          <w:szCs w:val="20"/>
        </w:rPr>
      </w:pPr>
      <w:r w:rsidRPr="00EF6FBC">
        <w:rPr>
          <w:szCs w:val="20"/>
        </w:rPr>
        <w:t xml:space="preserve"> </w:t>
      </w:r>
    </w:p>
    <w:p w14:paraId="45DC8653" w14:textId="7C403C7F" w:rsidR="00E5781E" w:rsidRDefault="00EF6FBC" w:rsidP="00EF6FBC">
      <w:pPr>
        <w:pStyle w:val="Heading2"/>
      </w:pPr>
      <w:bookmarkStart w:id="79" w:name="_Toc404173551"/>
      <w:bookmarkEnd w:id="77"/>
      <w:r>
        <w:t>Certificate Policy</w:t>
      </w:r>
      <w:bookmarkEnd w:id="79"/>
    </w:p>
    <w:p w14:paraId="604A023E" w14:textId="77777777" w:rsidR="00EF6FBC" w:rsidRPr="00EF6FBC" w:rsidRDefault="00EF6FBC" w:rsidP="00EF6FBC">
      <w:pPr>
        <w:rPr>
          <w:szCs w:val="20"/>
        </w:rPr>
      </w:pPr>
      <w:r w:rsidRPr="00EF6FBC">
        <w:rPr>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EF6FBC" w:rsidRDefault="00EF6FBC" w:rsidP="00EF6FBC">
      <w:pPr>
        <w:rPr>
          <w:szCs w:val="20"/>
        </w:rPr>
      </w:pPr>
      <w:r w:rsidRPr="00EF6FBC">
        <w:rPr>
          <w:szCs w:val="20"/>
        </w:rPr>
        <w:t xml:space="preserve">The following reference documents provide additional information about writing the CP and CPS: </w:t>
      </w:r>
    </w:p>
    <w:p w14:paraId="0A51BAEB" w14:textId="602FD76C" w:rsidR="00EF6FBC" w:rsidRPr="00EF6FBC" w:rsidRDefault="00EF6FBC" w:rsidP="00361C98">
      <w:pPr>
        <w:pStyle w:val="ListParagraph"/>
        <w:numPr>
          <w:ilvl w:val="0"/>
          <w:numId w:val="28"/>
        </w:numPr>
        <w:rPr>
          <w:i/>
          <w:iCs/>
          <w:szCs w:val="20"/>
        </w:rPr>
      </w:pPr>
      <w:r w:rsidRPr="00EF6FBC">
        <w:rPr>
          <w:szCs w:val="20"/>
        </w:rPr>
        <w:t xml:space="preserve">NIST SP 800-57, </w:t>
      </w:r>
      <w:r w:rsidRPr="00EF6FBC">
        <w:rPr>
          <w:i/>
          <w:iCs/>
          <w:szCs w:val="20"/>
        </w:rPr>
        <w:t>Recommendation for Key Management </w:t>
      </w:r>
    </w:p>
    <w:p w14:paraId="211BCD0B" w14:textId="77777777" w:rsidR="00EF6FBC" w:rsidRDefault="00EF6FBC" w:rsidP="00361C98">
      <w:pPr>
        <w:pStyle w:val="ListParagraph"/>
        <w:numPr>
          <w:ilvl w:val="0"/>
          <w:numId w:val="27"/>
        </w:numPr>
        <w:rPr>
          <w:szCs w:val="20"/>
        </w:rPr>
      </w:pPr>
      <w:r w:rsidRPr="00EF6FBC">
        <w:rPr>
          <w:szCs w:val="20"/>
        </w:rPr>
        <w:t xml:space="preserve">Part 1 Revision 4: </w:t>
      </w:r>
      <w:r w:rsidRPr="00EF6FBC">
        <w:rPr>
          <w:i/>
          <w:iCs/>
          <w:szCs w:val="20"/>
        </w:rPr>
        <w:t>General </w:t>
      </w:r>
    </w:p>
    <w:p w14:paraId="6D269724" w14:textId="77777777" w:rsidR="00EF6FBC" w:rsidRDefault="00EF6FBC" w:rsidP="00361C98">
      <w:pPr>
        <w:pStyle w:val="ListParagraph"/>
        <w:numPr>
          <w:ilvl w:val="0"/>
          <w:numId w:val="27"/>
        </w:numPr>
        <w:rPr>
          <w:szCs w:val="20"/>
        </w:rPr>
      </w:pPr>
      <w:r w:rsidRPr="00EF6FBC">
        <w:rPr>
          <w:szCs w:val="20"/>
        </w:rPr>
        <w:t xml:space="preserve">Part 2: </w:t>
      </w:r>
      <w:r w:rsidRPr="00EF6FBC">
        <w:rPr>
          <w:i/>
          <w:iCs/>
          <w:szCs w:val="20"/>
        </w:rPr>
        <w:t>Best Practices for Key Management Organization </w:t>
      </w:r>
    </w:p>
    <w:p w14:paraId="6D635078" w14:textId="2E145EC3" w:rsidR="00EF6FBC" w:rsidRPr="00EF6FBC" w:rsidRDefault="00EF6FBC" w:rsidP="00361C98">
      <w:pPr>
        <w:pStyle w:val="ListParagraph"/>
        <w:numPr>
          <w:ilvl w:val="0"/>
          <w:numId w:val="27"/>
        </w:numPr>
        <w:rPr>
          <w:szCs w:val="20"/>
        </w:rPr>
      </w:pPr>
      <w:r w:rsidRPr="00EF6FBC">
        <w:rPr>
          <w:szCs w:val="20"/>
        </w:rPr>
        <w:t xml:space="preserve">Part 3 Revision 1: </w:t>
      </w:r>
      <w:r w:rsidRPr="00EF6FBC">
        <w:rPr>
          <w:i/>
          <w:iCs/>
          <w:szCs w:val="20"/>
        </w:rPr>
        <w:t>Application-Specific Key Management Guidance</w:t>
      </w:r>
      <w:r w:rsidRPr="00EF6FBC">
        <w:rPr>
          <w:szCs w:val="20"/>
        </w:rPr>
        <w:t xml:space="preserve">, section 2 on PKI. </w:t>
      </w:r>
    </w:p>
    <w:p w14:paraId="2F3E9CCB" w14:textId="4EE564E7" w:rsidR="00EF6FBC" w:rsidRPr="00EF6FBC" w:rsidRDefault="00EF6FBC" w:rsidP="00361C98">
      <w:pPr>
        <w:pStyle w:val="ListParagraph"/>
        <w:numPr>
          <w:ilvl w:val="0"/>
          <w:numId w:val="28"/>
        </w:numPr>
        <w:rPr>
          <w:szCs w:val="20"/>
        </w:rPr>
      </w:pPr>
      <w:r w:rsidRPr="00EF6FBC">
        <w:rPr>
          <w:szCs w:val="20"/>
        </w:rPr>
        <w:t xml:space="preserve">FIPS PUB 140-2, </w:t>
      </w:r>
      <w:r w:rsidRPr="00EF6FBC">
        <w:rPr>
          <w:i/>
          <w:iCs/>
          <w:szCs w:val="20"/>
        </w:rPr>
        <w:t>Security Requirements for Cryptographic Modules</w:t>
      </w:r>
      <w:r w:rsidRPr="00EF6FBC">
        <w:rPr>
          <w:szCs w:val="20"/>
        </w:rPr>
        <w:t> </w:t>
      </w:r>
    </w:p>
    <w:p w14:paraId="48D8C617" w14:textId="16C7CEB5" w:rsidR="00EF6FBC" w:rsidRPr="00EF6FBC" w:rsidRDefault="00EF6FBC" w:rsidP="00EF6FBC">
      <w:pPr>
        <w:rPr>
          <w:szCs w:val="20"/>
        </w:rPr>
      </w:pPr>
      <w:r w:rsidRPr="00EF6FBC">
        <w:rPr>
          <w:szCs w:val="20"/>
        </w:rPr>
        <w:t xml:space="preserve">The CP contains policies for the STI-PA, STI-CA, STI-CR, subscribers, and relying parties. </w:t>
      </w:r>
      <w:r>
        <w:rPr>
          <w:szCs w:val="20"/>
        </w:rPr>
        <w:t xml:space="preserve"> </w:t>
      </w:r>
      <w:r w:rsidRPr="00EF6FBC">
        <w:rPr>
          <w:szCs w:val="20"/>
        </w:rPr>
        <w:t xml:space="preserve">RFC 3647 contains the following outline for the contents of the Certificate Policy. The STI-PA shall address the following 9 topics: </w:t>
      </w:r>
    </w:p>
    <w:p w14:paraId="3F344C67" w14:textId="77777777" w:rsidR="00EF6FBC" w:rsidRPr="00EF6FBC" w:rsidRDefault="00EF6FBC" w:rsidP="00361C98">
      <w:pPr>
        <w:numPr>
          <w:ilvl w:val="0"/>
          <w:numId w:val="26"/>
        </w:numPr>
        <w:rPr>
          <w:szCs w:val="20"/>
        </w:rPr>
      </w:pPr>
      <w:r w:rsidRPr="00EF6FBC">
        <w:rPr>
          <w:szCs w:val="20"/>
        </w:rPr>
        <w:t>Introduction  </w:t>
      </w:r>
    </w:p>
    <w:p w14:paraId="5463E269" w14:textId="77777777" w:rsidR="00EF6FBC" w:rsidRPr="00EF6FBC" w:rsidRDefault="00EF6FBC" w:rsidP="00361C98">
      <w:pPr>
        <w:numPr>
          <w:ilvl w:val="0"/>
          <w:numId w:val="26"/>
        </w:numPr>
        <w:rPr>
          <w:szCs w:val="20"/>
        </w:rPr>
      </w:pPr>
      <w:r w:rsidRPr="00EF6FBC">
        <w:rPr>
          <w:szCs w:val="20"/>
        </w:rPr>
        <w:t>Publication and Repository  </w:t>
      </w:r>
    </w:p>
    <w:p w14:paraId="16F1AB91" w14:textId="77777777" w:rsidR="00EF6FBC" w:rsidRPr="00EF6FBC" w:rsidRDefault="00EF6FBC" w:rsidP="00361C98">
      <w:pPr>
        <w:numPr>
          <w:ilvl w:val="0"/>
          <w:numId w:val="26"/>
        </w:numPr>
        <w:rPr>
          <w:szCs w:val="20"/>
        </w:rPr>
      </w:pPr>
      <w:r w:rsidRPr="00EF6FBC">
        <w:rPr>
          <w:szCs w:val="20"/>
        </w:rPr>
        <w:t>Identification and Authentication  </w:t>
      </w:r>
    </w:p>
    <w:p w14:paraId="504F8FD9" w14:textId="77777777" w:rsidR="00EF6FBC" w:rsidRPr="00EF6FBC" w:rsidRDefault="00EF6FBC" w:rsidP="00361C98">
      <w:pPr>
        <w:numPr>
          <w:ilvl w:val="0"/>
          <w:numId w:val="26"/>
        </w:numPr>
        <w:rPr>
          <w:szCs w:val="20"/>
        </w:rPr>
      </w:pPr>
      <w:r w:rsidRPr="00EF6FBC">
        <w:rPr>
          <w:szCs w:val="20"/>
        </w:rPr>
        <w:t>Certificate Life-Cycle Operational Requirements  </w:t>
      </w:r>
    </w:p>
    <w:p w14:paraId="174E5E30" w14:textId="77777777" w:rsidR="00EF6FBC" w:rsidRPr="00EF6FBC" w:rsidRDefault="00EF6FBC" w:rsidP="00361C98">
      <w:pPr>
        <w:numPr>
          <w:ilvl w:val="0"/>
          <w:numId w:val="26"/>
        </w:numPr>
        <w:rPr>
          <w:szCs w:val="20"/>
        </w:rPr>
      </w:pPr>
      <w:r w:rsidRPr="00EF6FBC">
        <w:rPr>
          <w:szCs w:val="20"/>
        </w:rPr>
        <w:t>Facilities, Management, and Operational Controls  </w:t>
      </w:r>
    </w:p>
    <w:p w14:paraId="34800F8F" w14:textId="77777777" w:rsidR="00EF6FBC" w:rsidRPr="00EF6FBC" w:rsidRDefault="00EF6FBC" w:rsidP="00361C98">
      <w:pPr>
        <w:numPr>
          <w:ilvl w:val="0"/>
          <w:numId w:val="26"/>
        </w:numPr>
        <w:rPr>
          <w:szCs w:val="20"/>
        </w:rPr>
      </w:pPr>
      <w:r w:rsidRPr="00EF6FBC">
        <w:rPr>
          <w:szCs w:val="20"/>
        </w:rPr>
        <w:t>Technical Security Controls  </w:t>
      </w:r>
    </w:p>
    <w:p w14:paraId="2FE1BCAA" w14:textId="77777777" w:rsidR="00EF6FBC" w:rsidRPr="00EF6FBC" w:rsidRDefault="00EF6FBC" w:rsidP="00361C98">
      <w:pPr>
        <w:numPr>
          <w:ilvl w:val="0"/>
          <w:numId w:val="26"/>
        </w:numPr>
        <w:rPr>
          <w:szCs w:val="20"/>
        </w:rPr>
      </w:pPr>
      <w:r w:rsidRPr="00EF6FBC">
        <w:rPr>
          <w:szCs w:val="20"/>
        </w:rPr>
        <w:t>Certificate, CRL, and OCSP Profile  </w:t>
      </w:r>
    </w:p>
    <w:p w14:paraId="020F85D3" w14:textId="77777777" w:rsidR="00EF6FBC" w:rsidRPr="00EF6FBC" w:rsidRDefault="00EF6FBC" w:rsidP="00361C98">
      <w:pPr>
        <w:numPr>
          <w:ilvl w:val="0"/>
          <w:numId w:val="26"/>
        </w:numPr>
        <w:rPr>
          <w:szCs w:val="20"/>
        </w:rPr>
      </w:pPr>
      <w:r w:rsidRPr="00EF6FBC">
        <w:rPr>
          <w:szCs w:val="20"/>
        </w:rPr>
        <w:t>Compliance audit  </w:t>
      </w:r>
    </w:p>
    <w:p w14:paraId="288DAEBE" w14:textId="77777777" w:rsidR="00EF6FBC" w:rsidRPr="00EF6FBC" w:rsidRDefault="00EF6FBC" w:rsidP="00361C98">
      <w:pPr>
        <w:numPr>
          <w:ilvl w:val="0"/>
          <w:numId w:val="26"/>
        </w:numPr>
        <w:rPr>
          <w:szCs w:val="20"/>
        </w:rPr>
      </w:pPr>
      <w:r w:rsidRPr="00EF6FBC">
        <w:rPr>
          <w:szCs w:val="20"/>
        </w:rPr>
        <w:t>Other Business and Legal Matters.  </w:t>
      </w:r>
    </w:p>
    <w:p w14:paraId="198A6A19" w14:textId="1E0E1E79" w:rsidR="00EF6FBC" w:rsidRPr="00EF6FBC" w:rsidRDefault="00EF6FBC" w:rsidP="0062353B">
      <w:pPr>
        <w:pStyle w:val="Heading3"/>
      </w:pPr>
      <w:bookmarkStart w:id="80" w:name="_Toc404173552"/>
      <w:r w:rsidRPr="00EF6FBC">
        <w:t>Introduction</w:t>
      </w:r>
      <w:bookmarkEnd w:id="80"/>
      <w:r w:rsidRPr="00EF6FBC">
        <w:t xml:space="preserve"> </w:t>
      </w:r>
    </w:p>
    <w:p w14:paraId="6E14FFF2" w14:textId="77777777" w:rsidR="00EF6FBC" w:rsidRPr="00EF6FBC" w:rsidRDefault="00EF6FBC" w:rsidP="00EF6FBC">
      <w:r w:rsidRPr="00EF6FBC">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EF6FBC" w:rsidRDefault="00EF6FBC" w:rsidP="00EF6FBC">
      <w:r w:rsidRPr="00EF6FBC">
        <w:t xml:space="preserve">The CP shall provide an overview of the relationship between the CP and CPS, and the target audience. This section shall include the following statement: “This CP conforms to </w:t>
      </w:r>
      <w:r w:rsidRPr="00EF6FBC">
        <w:rPr>
          <w:i/>
          <w:iCs/>
        </w:rPr>
        <w:t xml:space="preserve">Internet X.509 Public Key Infrastructure Certificate Policy and Certification Practices Framework </w:t>
      </w:r>
      <w:r w:rsidRPr="00EF6FBC">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EF6FBC" w:rsidRDefault="00EF6FBC" w:rsidP="00EF6FBC">
      <w:r w:rsidRPr="00EF6FBC">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EF6FBC">
        <w:t>TNAuthList</w:t>
      </w:r>
      <w:proofErr w:type="spellEnd"/>
      <w:r w:rsidRPr="00EF6FBC">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3EF81B" w:rsidR="00EF6FBC" w:rsidRPr="00EF6FBC" w:rsidRDefault="00EF6FBC" w:rsidP="00EF6FBC">
      <w:r w:rsidRPr="00EF6FBC">
        <w:t>The CP provides information on the PKI participants. This shall include Certification Authorities, Registration Authorities, Subscribers, and Relying Parties. The Root CA is recommended to be</w:t>
      </w:r>
      <w:r w:rsidR="008D7DE8">
        <w:t xml:space="preserve"> an offline CA that only issues </w:t>
      </w:r>
      <w:r w:rsidRPr="00EF6FBC">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EF6FBC" w:rsidRDefault="00EF6FBC" w:rsidP="00EF6FBC">
      <w:r w:rsidRPr="00EF6FBC">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EF6FBC" w:rsidRDefault="00EF6FBC" w:rsidP="00EF6FBC">
      <w:r w:rsidRPr="00EF6FBC">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EF6FBC" w:rsidRDefault="00EF6FBC" w:rsidP="00EF6FBC">
      <w:r w:rsidRPr="00EF6FBC">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81" w:name="_Toc404173553"/>
      <w:r w:rsidRPr="00EF6FBC">
        <w:t>Publication and Repository Responsibilities</w:t>
      </w:r>
      <w:bookmarkEnd w:id="81"/>
      <w:r w:rsidRPr="00EF6FBC">
        <w:t xml:space="preserve"> </w:t>
      </w:r>
    </w:p>
    <w:p w14:paraId="5D679BAB" w14:textId="77777777" w:rsidR="00EF6FBC" w:rsidRPr="00EF6FBC" w:rsidRDefault="00EF6FBC" w:rsidP="00EF6FBC">
      <w:r w:rsidRPr="00EF6FBC">
        <w:t xml:space="preserve">The CP shall include information on the certificate repositories. It shall include information on the entity that operates the STI-CR and its responsibility to publish practices, certificates, and certificate status. The CP shall include the frequency of publication and access controls. </w:t>
      </w:r>
    </w:p>
    <w:p w14:paraId="6ACBDA0B" w14:textId="15AEDEF7" w:rsidR="00EF6FBC" w:rsidRPr="00EF6FBC" w:rsidRDefault="00EF6FBC" w:rsidP="008D7DE8">
      <w:pPr>
        <w:pStyle w:val="Heading3"/>
      </w:pPr>
      <w:r w:rsidRPr="00EF6FBC">
        <w:t xml:space="preserve"> </w:t>
      </w:r>
      <w:bookmarkStart w:id="82" w:name="_Toc404173554"/>
      <w:r w:rsidRPr="00EF6FBC">
        <w:t>Identification and Authentication</w:t>
      </w:r>
      <w:bookmarkEnd w:id="82"/>
      <w:r w:rsidRPr="00EF6FBC">
        <w:t xml:space="preserve"> </w:t>
      </w:r>
    </w:p>
    <w:p w14:paraId="2978B98E" w14:textId="77777777" w:rsidR="00EF6FBC" w:rsidRPr="00EF6FBC" w:rsidRDefault="00EF6FBC" w:rsidP="00EF6FBC">
      <w:r w:rsidRPr="00EF6FBC">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w:t>
      </w:r>
      <w:proofErr w:type="spellStart"/>
      <w:r w:rsidRPr="00EF6FBC">
        <w:t>ietf</w:t>
      </w:r>
      <w:proofErr w:type="spellEnd"/>
      <w:r w:rsidRPr="00EF6FBC">
        <w:t xml:space="preserve">-acme-service-provider].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EF6FBC" w:rsidRDefault="00EF6FBC" w:rsidP="00EF6FBC">
      <w:r w:rsidRPr="00EF6FBC">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EF6FBC" w:rsidRDefault="00EF6FBC" w:rsidP="00EF6FBC">
      <w:r w:rsidRPr="00EF6FBC">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EF6FBC" w:rsidRDefault="00EF6FBC" w:rsidP="00EF6FBC">
      <w:r w:rsidRPr="00EF6FBC">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EF6FBC" w:rsidRDefault="00EF6FBC" w:rsidP="00EF6FBC">
      <w:r w:rsidRPr="00EF6FBC">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83" w:name="_Toc404173555"/>
      <w:r w:rsidRPr="00EF6FBC">
        <w:t>Certificate Life-Cycle Operational Requirements.</w:t>
      </w:r>
      <w:bookmarkEnd w:id="83"/>
      <w:r w:rsidRPr="00EF6FBC">
        <w:t xml:space="preserve"> </w:t>
      </w:r>
    </w:p>
    <w:p w14:paraId="46C075E1" w14:textId="77777777" w:rsidR="00EF6FBC" w:rsidRPr="00EF6FBC" w:rsidRDefault="00EF6FBC" w:rsidP="00EF6FBC">
      <w:r w:rsidRPr="00EF6FBC">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EF6FBC" w:rsidRDefault="00EF6FBC" w:rsidP="00EF6FBC">
      <w:r w:rsidRPr="00EF6FBC">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EF6FBC" w:rsidRDefault="00EF6FBC" w:rsidP="00EF6FBC">
      <w:r w:rsidRPr="00EF6FBC">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EF6FBC" w:rsidRDefault="00EF6FBC" w:rsidP="00EF6FBC">
      <w:r w:rsidRPr="00EF6FBC">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lastRenderedPageBreak/>
        <w:t>C</w:t>
      </w:r>
      <w:r w:rsidR="00EF6FBC" w:rsidRPr="00EF6FBC">
        <w:t xml:space="preserve">ertificate Acceptance </w:t>
      </w:r>
    </w:p>
    <w:p w14:paraId="5C74D1AF" w14:textId="77777777" w:rsidR="00EF6FBC" w:rsidRPr="00EF6FBC" w:rsidRDefault="00EF6FBC" w:rsidP="00EF6FBC">
      <w:r w:rsidRPr="00EF6FBC">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EF6FBC" w:rsidRDefault="00EF6FBC" w:rsidP="00EF6FBC">
      <w:r w:rsidRPr="00EF6FBC">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EF6FBC" w:rsidRDefault="00EF6FBC" w:rsidP="00EF6FBC">
      <w:r w:rsidRPr="00EF6FBC">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EF6FBC" w:rsidRDefault="00EF6FBC" w:rsidP="00EF6FBC">
      <w:r w:rsidRPr="00EF6FBC">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EF6FBC" w:rsidRDefault="00EF6FBC" w:rsidP="00EF6FBC">
      <w:r w:rsidRPr="00EF6FBC">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77777777" w:rsidR="000001DF" w:rsidRDefault="00EF6FBC" w:rsidP="00EF6FBC">
      <w:pPr>
        <w:rPr>
          <w:ins w:id="84" w:author="ML Barnes" w:date="2018-11-19T08:08:00Z"/>
        </w:rPr>
      </w:pPr>
      <w:r w:rsidRPr="00EF6FBC">
        <w:t xml:space="preserve">The CP shall document the policy for certificate revocation and suspension. The CP shall include information on reasons for certificate revocation, </w:t>
      </w:r>
      <w:proofErr w:type="gramStart"/>
      <w:r w:rsidRPr="00EF6FBC">
        <w:t>who</w:t>
      </w:r>
      <w:proofErr w:type="gramEnd"/>
      <w:r w:rsidRPr="00EF6FBC">
        <w:t xml:space="preserve"> can request certificate revocation, procedures for revoking the certificate, </w:t>
      </w:r>
      <w:ins w:id="85" w:author="ML Barnes" w:date="2018-11-18T16:08:00Z">
        <w:r w:rsidR="00CA4BFF">
          <w:t xml:space="preserve">and </w:t>
        </w:r>
      </w:ins>
      <w:r w:rsidRPr="00EF6FBC">
        <w:t>publishing certificate revocation</w:t>
      </w:r>
      <w:ins w:id="86" w:author="ML Barnes" w:date="2018-11-19T07:47:00Z">
        <w:r w:rsidR="00DD4719">
          <w:t xml:space="preserve">.   </w:t>
        </w:r>
      </w:ins>
      <w:ins w:id="87" w:author="ML Barnes" w:date="2018-11-18T16:11:00Z">
        <w:r w:rsidR="00CA4BFF">
          <w:t>Note that the</w:t>
        </w:r>
      </w:ins>
      <w:del w:id="88" w:author="ML Barnes" w:date="2018-11-18T16:11:00Z">
        <w:r w:rsidRPr="00EF6FBC" w:rsidDel="00CA4BFF">
          <w:delText>, and</w:delText>
        </w:r>
      </w:del>
      <w:r w:rsidRPr="00EF6FBC">
        <w:t xml:space="preserve"> mechanisms a relying party uses to check for certificate revocation</w:t>
      </w:r>
      <w:ins w:id="89" w:author="ML Barnes" w:date="2018-11-18T16:11:00Z">
        <w:r w:rsidR="00CA4BFF">
          <w:t xml:space="preserve"> are </w:t>
        </w:r>
      </w:ins>
      <w:ins w:id="90" w:author="ML Barnes" w:date="2018-11-18T16:13:00Z">
        <w:r w:rsidR="00CA4BFF">
          <w:t>also established by</w:t>
        </w:r>
      </w:ins>
      <w:ins w:id="91" w:author="ML Barnes" w:date="2018-11-18T16:11:00Z">
        <w:r w:rsidR="00CA4BFF">
          <w:t xml:space="preserve"> the STI-PA</w:t>
        </w:r>
      </w:ins>
      <w:r w:rsidRPr="00EF6FBC">
        <w:t xml:space="preserve">. The required mechanism shall align with the </w:t>
      </w:r>
      <w:del w:id="92" w:author="ML Barnes" w:date="2018-11-18T16:09:00Z">
        <w:r w:rsidRPr="00EF6FBC" w:rsidDel="00CA4BFF">
          <w:delText xml:space="preserve">Certificate Lifecycle Management procedures described in ATIS-1000080. </w:delText>
        </w:r>
      </w:del>
      <w:ins w:id="93" w:author="ML Barnes" w:date="2018-11-18T16:09:00Z">
        <w:r w:rsidR="00CA4BFF">
          <w:t>procedures as defined in section</w:t>
        </w:r>
      </w:ins>
      <w:ins w:id="94" w:author="ML Barnes" w:date="2018-11-18T16:10:00Z">
        <w:r w:rsidR="00CA4BFF">
          <w:t xml:space="preserve"> 8.  </w:t>
        </w:r>
      </w:ins>
      <w:ins w:id="95" w:author="ML Barnes" w:date="2018-11-18T16:09:00Z">
        <w:r w:rsidR="00CA4BFF">
          <w:t xml:space="preserve">  </w:t>
        </w:r>
      </w:ins>
    </w:p>
    <w:p w14:paraId="3D681BCD" w14:textId="18DF1FF1" w:rsidR="00EF6FBC" w:rsidRPr="00EF6FBC" w:rsidRDefault="000001DF" w:rsidP="00EF6FBC">
      <w:bookmarkStart w:id="96" w:name="_GoBack"/>
      <w:bookmarkEnd w:id="96"/>
      <w:ins w:id="97" w:author="ML Barnes" w:date="2018-11-19T08:06:00Z">
        <w:r>
          <w:t>[Editor</w:t>
        </w:r>
      </w:ins>
      <w:ins w:id="98" w:author="ML Barnes" w:date="2018-11-19T08:07:00Z">
        <w:r>
          <w:t>’s note:  this section requires more revision to align with the notion that the CA in the SHAKEN model wouldn’t be revoking certificates, but rather an SP needs a mechanism to revoke certificates</w:t>
        </w:r>
        <w:proofErr w:type="gramStart"/>
        <w:r>
          <w:t>. ]</w:t>
        </w:r>
      </w:ins>
      <w:proofErr w:type="gramEnd"/>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EF6FBC" w:rsidRDefault="00EF6FBC" w:rsidP="00EF6FBC">
      <w:r w:rsidRPr="00EF6FBC">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EF6FBC" w:rsidRDefault="00EF6FBC" w:rsidP="00EF6FBC">
      <w:r w:rsidRPr="00EF6FBC">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EF6FBC" w:rsidRDefault="00EF6FBC" w:rsidP="00EF6FBC">
      <w:r w:rsidRPr="00EF6FBC">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99" w:name="_Toc404173556"/>
      <w:r w:rsidRPr="00EF6FBC">
        <w:t>Facility, Management, and Operational Controls</w:t>
      </w:r>
      <w:bookmarkEnd w:id="99"/>
      <w:r w:rsidRPr="00EF6FBC">
        <w:t xml:space="preserve"> </w:t>
      </w:r>
    </w:p>
    <w:p w14:paraId="29338A32" w14:textId="77777777" w:rsidR="00EF6FBC" w:rsidRPr="00EF6FBC" w:rsidRDefault="00EF6FBC" w:rsidP="00EF6FBC">
      <w:r w:rsidRPr="00EF6FBC">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77777777" w:rsidR="00EF6FBC" w:rsidRPr="00EF6FBC" w:rsidRDefault="00EF6FBC" w:rsidP="00EF6FBC">
      <w:r w:rsidRPr="00EF6FBC">
        <w:t xml:space="preserve">The CP shall describe the physical security controls on the facilities housing the STI-PA, STI-CA, and 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EF6FBC" w:rsidRDefault="00EF6FBC" w:rsidP="00EF6FBC">
      <w:r w:rsidRPr="00EF6FBC">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EF6FBC" w:rsidRDefault="00EF6FBC" w:rsidP="00EF6FBC">
      <w:r w:rsidRPr="00EF6FBC">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lastRenderedPageBreak/>
        <w:t>A</w:t>
      </w:r>
      <w:r w:rsidR="00EF6FBC" w:rsidRPr="00EF6FBC">
        <w:t xml:space="preserve">udit Logging Procedures </w:t>
      </w:r>
    </w:p>
    <w:p w14:paraId="49F85C05" w14:textId="77777777" w:rsidR="00EF6FBC" w:rsidRPr="00EF6FBC" w:rsidRDefault="00EF6FBC" w:rsidP="00EF6FBC">
      <w:r w:rsidRPr="00EF6FBC">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EF6FBC" w:rsidRDefault="00EF6FBC" w:rsidP="008D7DE8">
      <w:r w:rsidRPr="00EF6FBC">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EF6FBC" w:rsidRDefault="00EF6FBC" w:rsidP="00EF6FBC">
      <w:r w:rsidRPr="00EF6FBC">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EF6FBC" w:rsidRDefault="00EF6FBC" w:rsidP="00EF6FBC">
      <w:r w:rsidRPr="00EF6FBC">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EF6FBC" w:rsidRDefault="00EF6FBC" w:rsidP="00EF6FBC">
      <w:r w:rsidRPr="00EF6FBC">
        <w:t xml:space="preserve">The CP shall document the requirements for termination of a STI-CA. </w:t>
      </w:r>
    </w:p>
    <w:p w14:paraId="03BF4441" w14:textId="1AE261B7" w:rsidR="00EF6FBC" w:rsidRPr="00EF6FBC" w:rsidRDefault="00EF6FBC" w:rsidP="008D7DE8">
      <w:pPr>
        <w:pStyle w:val="Heading3"/>
      </w:pPr>
      <w:bookmarkStart w:id="100" w:name="_Toc404173557"/>
      <w:r w:rsidRPr="00EF6FBC">
        <w:t>Technical Security Controls</w:t>
      </w:r>
      <w:bookmarkEnd w:id="100"/>
      <w:r w:rsidRPr="00EF6FBC">
        <w:t xml:space="preserve"> </w:t>
      </w:r>
    </w:p>
    <w:p w14:paraId="5BAA3340" w14:textId="77777777" w:rsidR="00EF6FBC" w:rsidRPr="00EF6FBC" w:rsidRDefault="00EF6FBC" w:rsidP="00EF6FBC">
      <w:r w:rsidRPr="00EF6FBC">
        <w:t xml:space="preserve">The document </w:t>
      </w:r>
      <w:r w:rsidRPr="00EF6FBC">
        <w:rPr>
          <w:i/>
          <w:iCs/>
        </w:rPr>
        <w:t xml:space="preserve">Security Requirements for Cryptographic Modules </w:t>
      </w:r>
      <w:r w:rsidRPr="00EF6FBC">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EF6FBC" w:rsidRDefault="00EF6FBC" w:rsidP="00EF6FBC">
      <w:r w:rsidRPr="00EF6FBC">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EF6FBC" w:rsidRDefault="00EF6FBC" w:rsidP="00EF6FBC">
      <w:r w:rsidRPr="00EF6FBC">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EF6FBC" w:rsidRDefault="00EF6FBC" w:rsidP="00EF6FBC">
      <w:r w:rsidRPr="00EF6FBC">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EF6FBC" w:rsidRDefault="00EF6FBC" w:rsidP="00EF6FBC">
      <w:r w:rsidRPr="00EF6FBC">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EF6FBC" w:rsidRDefault="00EF6FBC" w:rsidP="00EF6FBC">
      <w:r w:rsidRPr="00EF6FBC">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EF6FBC" w:rsidRDefault="00EF6FBC" w:rsidP="00EF6FBC">
      <w:r w:rsidRPr="00EF6FBC">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EF6FBC" w:rsidRDefault="00EF6FBC" w:rsidP="00810912">
      <w:r w:rsidRPr="00EF6FBC">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EF6FBC" w:rsidRDefault="00EF6FBC" w:rsidP="00EF6FBC">
      <w:r w:rsidRPr="00EF6FBC">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01" w:name="_Toc404173558"/>
      <w:r w:rsidRPr="00EF6FBC">
        <w:lastRenderedPageBreak/>
        <w:t>Certificate Profile and Lifecycle Management</w:t>
      </w:r>
      <w:bookmarkEnd w:id="101"/>
      <w:r w:rsidRPr="00EF6FBC">
        <w:t xml:space="preserve"> </w:t>
      </w:r>
    </w:p>
    <w:p w14:paraId="69FE6D56" w14:textId="77777777" w:rsidR="00EF6FBC" w:rsidRPr="00EF6FBC" w:rsidRDefault="00EF6FBC" w:rsidP="00EF6FBC">
      <w:r w:rsidRPr="00EF6FBC">
        <w:t xml:space="preserve">The CP shall provide a profile of the certificates that are issued along with the </w:t>
      </w:r>
      <w:proofErr w:type="spellStart"/>
      <w:r w:rsidRPr="00EF6FBC">
        <w:t>lifecyle</w:t>
      </w:r>
      <w:proofErr w:type="spellEnd"/>
      <w:r w:rsidRPr="00EF6FBC">
        <w:t xml:space="preserv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EF6FBC" w:rsidRDefault="00EF6FBC" w:rsidP="00EF6FBC">
      <w:r w:rsidRPr="00EF6FBC">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EF6FBC" w:rsidRDefault="00EF6FBC" w:rsidP="00EF6FBC">
      <w:r w:rsidRPr="00EF6FBC">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02" w:name="_Toc404173559"/>
      <w:r w:rsidRPr="00EF6FBC">
        <w:t>Compliance Audit and Other Assessment</w:t>
      </w:r>
      <w:bookmarkEnd w:id="102"/>
      <w:r w:rsidRPr="00EF6FBC">
        <w:t xml:space="preserve"> </w:t>
      </w:r>
    </w:p>
    <w:p w14:paraId="5118E2C7" w14:textId="77777777" w:rsidR="00EF6FBC" w:rsidRPr="00EF6FBC" w:rsidRDefault="00EF6FBC" w:rsidP="00EF6FBC">
      <w:r w:rsidRPr="00EF6FBC">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03" w:name="_Toc404173560"/>
      <w:r w:rsidRPr="00EF6FBC">
        <w:t>Other Business and Legal Matters</w:t>
      </w:r>
      <w:bookmarkEnd w:id="103"/>
      <w:r w:rsidRPr="00EF6FBC">
        <w:t xml:space="preserve"> </w:t>
      </w:r>
    </w:p>
    <w:p w14:paraId="77D71F85" w14:textId="77777777" w:rsidR="00EF6FBC" w:rsidRPr="00EF6FBC" w:rsidRDefault="00EF6FBC" w:rsidP="00EF6FBC">
      <w:r w:rsidRPr="00EF6FBC">
        <w:t xml:space="preserve">The CP should include the details for the following business and legal aspects: </w:t>
      </w:r>
    </w:p>
    <w:p w14:paraId="12E139EA" w14:textId="77777777" w:rsidR="00EF6FBC" w:rsidRPr="00EF6FBC" w:rsidRDefault="00EF6FBC" w:rsidP="00361C98">
      <w:pPr>
        <w:numPr>
          <w:ilvl w:val="0"/>
          <w:numId w:val="29"/>
        </w:numPr>
      </w:pPr>
      <w:r w:rsidRPr="00EF6FBC">
        <w:t>Financial Responsibility  </w:t>
      </w:r>
    </w:p>
    <w:p w14:paraId="65777E94" w14:textId="77777777" w:rsidR="00EF6FBC" w:rsidRPr="00EF6FBC" w:rsidRDefault="00EF6FBC" w:rsidP="00361C98">
      <w:pPr>
        <w:numPr>
          <w:ilvl w:val="0"/>
          <w:numId w:val="29"/>
        </w:numPr>
      </w:pPr>
      <w:r w:rsidRPr="00EF6FBC">
        <w:t>Confidentiality of Business Information  </w:t>
      </w:r>
    </w:p>
    <w:p w14:paraId="343FD2ED" w14:textId="77777777" w:rsidR="00EF6FBC" w:rsidRPr="00EF6FBC" w:rsidRDefault="00EF6FBC" w:rsidP="00361C98">
      <w:pPr>
        <w:numPr>
          <w:ilvl w:val="0"/>
          <w:numId w:val="29"/>
        </w:numPr>
      </w:pPr>
      <w:r w:rsidRPr="00EF6FBC">
        <w:t>Privacy of Personal Information  </w:t>
      </w:r>
    </w:p>
    <w:p w14:paraId="0F8B9BCD" w14:textId="77777777" w:rsidR="00EF6FBC" w:rsidRPr="00EF6FBC" w:rsidRDefault="00EF6FBC" w:rsidP="00361C98">
      <w:pPr>
        <w:numPr>
          <w:ilvl w:val="0"/>
          <w:numId w:val="29"/>
        </w:numPr>
      </w:pPr>
      <w:r w:rsidRPr="00EF6FBC">
        <w:t>Intellectual Property Rights  </w:t>
      </w:r>
    </w:p>
    <w:p w14:paraId="79E4C8CF" w14:textId="77777777" w:rsidR="00EF6FBC" w:rsidRPr="00EF6FBC" w:rsidRDefault="00EF6FBC" w:rsidP="00361C98">
      <w:pPr>
        <w:numPr>
          <w:ilvl w:val="0"/>
          <w:numId w:val="29"/>
        </w:numPr>
      </w:pPr>
      <w:r w:rsidRPr="00EF6FBC">
        <w:t>Representations and Warranties  </w:t>
      </w:r>
    </w:p>
    <w:p w14:paraId="58F89606" w14:textId="77777777" w:rsidR="00EF6FBC" w:rsidRPr="00EF6FBC" w:rsidRDefault="00EF6FBC" w:rsidP="00361C98">
      <w:pPr>
        <w:numPr>
          <w:ilvl w:val="0"/>
          <w:numId w:val="29"/>
        </w:numPr>
      </w:pPr>
      <w:r w:rsidRPr="00EF6FBC">
        <w:t>Disclaimers of Warranties  </w:t>
      </w:r>
    </w:p>
    <w:p w14:paraId="53A04283" w14:textId="77777777" w:rsidR="00EF6FBC" w:rsidRPr="00EF6FBC" w:rsidRDefault="00EF6FBC" w:rsidP="00361C98">
      <w:pPr>
        <w:numPr>
          <w:ilvl w:val="0"/>
          <w:numId w:val="29"/>
        </w:numPr>
      </w:pPr>
      <w:r w:rsidRPr="00EF6FBC">
        <w:t>Limitations of Liability  </w:t>
      </w:r>
    </w:p>
    <w:p w14:paraId="46248FBB" w14:textId="77777777" w:rsidR="00EF6FBC" w:rsidRPr="00EF6FBC" w:rsidRDefault="00EF6FBC" w:rsidP="00361C98">
      <w:pPr>
        <w:numPr>
          <w:ilvl w:val="0"/>
          <w:numId w:val="29"/>
        </w:numPr>
      </w:pPr>
      <w:r w:rsidRPr="00EF6FBC">
        <w:t>Indemnities  </w:t>
      </w:r>
    </w:p>
    <w:p w14:paraId="03AAC13E" w14:textId="77777777" w:rsidR="00EF6FBC" w:rsidRPr="00EF6FBC" w:rsidRDefault="00EF6FBC" w:rsidP="00361C98">
      <w:pPr>
        <w:numPr>
          <w:ilvl w:val="0"/>
          <w:numId w:val="29"/>
        </w:numPr>
      </w:pPr>
      <w:r w:rsidRPr="00EF6FBC">
        <w:t>Term and Termination  </w:t>
      </w:r>
    </w:p>
    <w:p w14:paraId="48C425DD" w14:textId="77777777" w:rsidR="00EF6FBC" w:rsidRPr="00EF6FBC" w:rsidRDefault="00EF6FBC" w:rsidP="00361C98">
      <w:pPr>
        <w:numPr>
          <w:ilvl w:val="0"/>
          <w:numId w:val="29"/>
        </w:numPr>
      </w:pPr>
      <w:r w:rsidRPr="00EF6FBC">
        <w:t>Individual notices and communications with participants  </w:t>
      </w:r>
    </w:p>
    <w:p w14:paraId="27ED6DEC" w14:textId="77777777" w:rsidR="00EF6FBC" w:rsidRPr="00EF6FBC" w:rsidRDefault="00EF6FBC" w:rsidP="00361C98">
      <w:pPr>
        <w:numPr>
          <w:ilvl w:val="0"/>
          <w:numId w:val="29"/>
        </w:numPr>
      </w:pPr>
      <w:r w:rsidRPr="00EF6FBC">
        <w:t>Amendments  </w:t>
      </w:r>
    </w:p>
    <w:p w14:paraId="5A9EBA05" w14:textId="77777777" w:rsidR="00EF6FBC" w:rsidRPr="00EF6FBC" w:rsidRDefault="00EF6FBC" w:rsidP="00361C98">
      <w:pPr>
        <w:numPr>
          <w:ilvl w:val="0"/>
          <w:numId w:val="29"/>
        </w:numPr>
      </w:pPr>
      <w:r w:rsidRPr="00EF6FBC">
        <w:t>Dispute Resolution Procedures  </w:t>
      </w:r>
    </w:p>
    <w:p w14:paraId="16533001" w14:textId="77777777" w:rsidR="00EF6FBC" w:rsidRPr="00EF6FBC" w:rsidRDefault="00EF6FBC" w:rsidP="00361C98">
      <w:pPr>
        <w:numPr>
          <w:ilvl w:val="0"/>
          <w:numId w:val="29"/>
        </w:numPr>
      </w:pPr>
      <w:r w:rsidRPr="00EF6FBC">
        <w:t>Governing Law  </w:t>
      </w:r>
    </w:p>
    <w:p w14:paraId="10655635" w14:textId="77777777" w:rsidR="00EF6FBC" w:rsidRPr="00EF6FBC" w:rsidRDefault="00EF6FBC" w:rsidP="00361C98">
      <w:pPr>
        <w:numPr>
          <w:ilvl w:val="0"/>
          <w:numId w:val="29"/>
        </w:numPr>
      </w:pPr>
      <w:r w:rsidRPr="00EF6FBC">
        <w:t>Compliance with Applicable Law  </w:t>
      </w:r>
    </w:p>
    <w:p w14:paraId="1AA8D971" w14:textId="77777777" w:rsidR="00EF6FBC" w:rsidRPr="00EF6FBC" w:rsidRDefault="00EF6FBC" w:rsidP="00361C98">
      <w:pPr>
        <w:numPr>
          <w:ilvl w:val="0"/>
          <w:numId w:val="29"/>
        </w:numPr>
      </w:pPr>
      <w:r w:rsidRPr="00EF6FBC">
        <w:t>Miscellaneous Provisions  </w:t>
      </w:r>
    </w:p>
    <w:p w14:paraId="5AAA81A4" w14:textId="77777777" w:rsidR="00EF6FBC" w:rsidRPr="00EF6FBC" w:rsidRDefault="00EF6FBC" w:rsidP="00361C98">
      <w:pPr>
        <w:numPr>
          <w:ilvl w:val="0"/>
          <w:numId w:val="29"/>
        </w:numPr>
      </w:pPr>
      <w:r w:rsidRPr="00EF6FBC">
        <w:t>Other Provisions.  </w:t>
      </w:r>
    </w:p>
    <w:p w14:paraId="5A3C5641" w14:textId="77777777" w:rsidR="00EF6FBC" w:rsidRPr="00EF6FBC" w:rsidRDefault="00EF6FBC" w:rsidP="00EF6FBC">
      <w:r w:rsidRPr="00EF6FBC">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04" w:name="_Toc404173561"/>
      <w:r w:rsidRPr="00EF6FBC">
        <w:t>Certification</w:t>
      </w:r>
      <w:r>
        <w:t xml:space="preserve"> </w:t>
      </w:r>
      <w:r w:rsidRPr="00EF6FBC">
        <w:t>Practice</w:t>
      </w:r>
      <w:r>
        <w:t xml:space="preserve"> </w:t>
      </w:r>
      <w:r w:rsidRPr="00EF6FBC">
        <w:t>Statement</w:t>
      </w:r>
      <w:bookmarkEnd w:id="104"/>
      <w:r w:rsidRPr="00EF6FBC">
        <w:t xml:space="preserve"> </w:t>
      </w:r>
    </w:p>
    <w:p w14:paraId="2FA3095B" w14:textId="77777777" w:rsidR="00EF6FBC" w:rsidRPr="00EF6FBC" w:rsidRDefault="00EF6FBC" w:rsidP="00EF6FBC">
      <w:r w:rsidRPr="00EF6FBC">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EF6FBC" w:rsidRDefault="00EF6FBC" w:rsidP="00EF6FBC">
      <w:r w:rsidRPr="00EF6FBC">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05" w:name="_Toc404173562"/>
      <w:r w:rsidRPr="00EF6FBC">
        <w:t>Introduction</w:t>
      </w:r>
      <w:bookmarkEnd w:id="105"/>
      <w:r w:rsidRPr="00EF6FBC">
        <w:t xml:space="preserve"> </w:t>
      </w:r>
    </w:p>
    <w:p w14:paraId="0806070A" w14:textId="77777777" w:rsidR="00EF6FBC" w:rsidRPr="00EF6FBC" w:rsidRDefault="00EF6FBC" w:rsidP="00EF6FBC">
      <w:r w:rsidRPr="00EF6FBC">
        <w:t xml:space="preserve">The introduction shall provide information on the CPS, instead of the CP. </w:t>
      </w:r>
    </w:p>
    <w:p w14:paraId="6A48ADC6" w14:textId="48D3A821" w:rsidR="00EF6FBC" w:rsidRPr="00EF6FBC" w:rsidRDefault="00EF6FBC" w:rsidP="00EF6FBC">
      <w:pPr>
        <w:pStyle w:val="Heading3"/>
      </w:pPr>
      <w:bookmarkStart w:id="106" w:name="_Toc404173563"/>
      <w:r w:rsidRPr="00EF6FBC">
        <w:lastRenderedPageBreak/>
        <w:t>Policy Administration</w:t>
      </w:r>
      <w:bookmarkEnd w:id="106"/>
      <w:r w:rsidRPr="00EF6FBC">
        <w:t xml:space="preserve"> </w:t>
      </w:r>
    </w:p>
    <w:p w14:paraId="013F660A" w14:textId="77777777" w:rsidR="00EF6FBC" w:rsidRPr="00EF6FBC" w:rsidRDefault="00EF6FBC" w:rsidP="00EF6FBC">
      <w:r w:rsidRPr="00EF6FBC">
        <w:t xml:space="preserve">The CPS shall include the CPS approval procedures, instead of CP approval procedures. </w:t>
      </w:r>
    </w:p>
    <w:p w14:paraId="7BE64116" w14:textId="77777777" w:rsidR="0062353B" w:rsidRDefault="0062353B" w:rsidP="0062353B">
      <w:pPr>
        <w:rPr>
          <w:b/>
          <w:bCs/>
        </w:rPr>
      </w:pPr>
    </w:p>
    <w:p w14:paraId="3EC06841" w14:textId="77777777" w:rsidR="0062353B" w:rsidRPr="0062353B" w:rsidRDefault="0062353B" w:rsidP="00A4750C">
      <w:pPr>
        <w:pStyle w:val="Heading1"/>
      </w:pPr>
      <w:bookmarkStart w:id="107" w:name="_Toc404173564"/>
      <w:r w:rsidRPr="0062353B">
        <w:t>Managing List of STI-CAs</w:t>
      </w:r>
      <w:bookmarkEnd w:id="107"/>
      <w:r w:rsidRPr="0062353B">
        <w:t xml:space="preserve"> </w:t>
      </w:r>
    </w:p>
    <w:p w14:paraId="766C6392" w14:textId="77777777" w:rsidR="0062353B" w:rsidRPr="0062353B" w:rsidRDefault="0062353B" w:rsidP="0062353B">
      <w:r w:rsidRPr="0062353B">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3734CFB3" w14:textId="77777777" w:rsidR="0062353B" w:rsidRDefault="0062353B" w:rsidP="0062353B">
      <w:r w:rsidRPr="0062353B">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108" w:name="_Toc404173573"/>
      <w:commentRangeStart w:id="109"/>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08"/>
      <w:commentRangeEnd w:id="109"/>
      <w:r w:rsidR="00D06AFE">
        <w:rPr>
          <w:rStyle w:val="CommentReference"/>
          <w:b w:val="0"/>
          <w:color w:val="auto"/>
        </w:rPr>
        <w:commentReference w:id="109"/>
      </w:r>
    </w:p>
    <w:p w14:paraId="7ACAE7BD" w14:textId="77777777" w:rsidR="00A7375D" w:rsidRPr="0062353B" w:rsidRDefault="00A7375D" w:rsidP="0062353B"/>
    <w:p w14:paraId="13E69DB3" w14:textId="77777777" w:rsidR="0062353B" w:rsidRPr="0062353B" w:rsidRDefault="0062353B" w:rsidP="0062353B">
      <w:r w:rsidRPr="0062353B">
        <w:t xml:space="preserve">The STI-PA is responsible for the following prior to including an STI-CA in the Trust List. The STI-PA shall only add an STI-CA to the list of Trusted STI-CAs based upon the following: </w:t>
      </w:r>
    </w:p>
    <w:p w14:paraId="113CA65C" w14:textId="77777777" w:rsidR="0062353B" w:rsidRPr="0062353B" w:rsidRDefault="0062353B" w:rsidP="00361C98">
      <w:pPr>
        <w:numPr>
          <w:ilvl w:val="0"/>
          <w:numId w:val="25"/>
        </w:numPr>
      </w:pPr>
      <w:r w:rsidRPr="0062353B">
        <w:t>Reviewing the Certification Practice Statement of the STI-CA to determine that the PKI in which it resides is operated to an acceptable level of assurance  </w:t>
      </w:r>
    </w:p>
    <w:p w14:paraId="5EC6D217" w14:textId="77777777" w:rsidR="0062353B" w:rsidRPr="0062353B" w:rsidRDefault="0062353B" w:rsidP="00361C98">
      <w:pPr>
        <w:numPr>
          <w:ilvl w:val="0"/>
          <w:numId w:val="25"/>
        </w:numPr>
      </w:pPr>
      <w:r w:rsidRPr="0062353B">
        <w:t>Ensuring that the policies as identified in clause 6 are supported  </w:t>
      </w:r>
    </w:p>
    <w:p w14:paraId="0C769ED1" w14:textId="77777777" w:rsidR="0062353B" w:rsidRPr="0062353B" w:rsidRDefault="0062353B" w:rsidP="00361C98">
      <w:pPr>
        <w:numPr>
          <w:ilvl w:val="0"/>
          <w:numId w:val="25"/>
        </w:numPr>
      </w:pPr>
      <w:r w:rsidRPr="0062353B">
        <w:t>Determining that the STI-CA/PKI provides a warranty with regards to the issued certificates.  </w:t>
      </w:r>
    </w:p>
    <w:p w14:paraId="1EDB0B18" w14:textId="77777777" w:rsidR="0062353B" w:rsidRDefault="0062353B" w:rsidP="00361C98">
      <w:pPr>
        <w:numPr>
          <w:ilvl w:val="0"/>
          <w:numId w:val="25"/>
        </w:numPr>
        <w:rPr>
          <w:ins w:id="110" w:author="ML Barnes" w:date="2018-11-19T07:25:00Z"/>
        </w:rPr>
      </w:pPr>
      <w:r w:rsidRPr="0062353B">
        <w:t>Any other criteria that may be specified by the STI-GA.  </w:t>
      </w:r>
    </w:p>
    <w:p w14:paraId="797B8165" w14:textId="77777777" w:rsidR="005A041D" w:rsidRDefault="005A041D">
      <w:pPr>
        <w:rPr>
          <w:ins w:id="111" w:author="ML Barnes" w:date="2018-11-19T07:25:00Z"/>
        </w:rPr>
        <w:pPrChange w:id="112" w:author="ML Barnes" w:date="2018-11-19T07:25:00Z">
          <w:pPr>
            <w:numPr>
              <w:numId w:val="25"/>
            </w:numPr>
            <w:ind w:left="720" w:hanging="360"/>
          </w:pPr>
        </w:pPrChange>
      </w:pPr>
    </w:p>
    <w:p w14:paraId="1220037E" w14:textId="12F32958" w:rsidR="005A041D" w:rsidDel="005A041D" w:rsidRDefault="00DD4719">
      <w:pPr>
        <w:rPr>
          <w:ins w:id="113" w:author="Chris Wendt" w:date="2018-11-18T23:20:00Z"/>
          <w:del w:id="114" w:author="ML Barnes" w:date="2018-11-19T07:25:00Z"/>
        </w:rPr>
        <w:pPrChange w:id="115" w:author="ML Barnes" w:date="2018-11-19T07:25:00Z">
          <w:pPr>
            <w:numPr>
              <w:numId w:val="25"/>
            </w:numPr>
            <w:ind w:left="720" w:hanging="360"/>
          </w:pPr>
        </w:pPrChange>
      </w:pPr>
      <w:ins w:id="116" w:author="ML Barnes" w:date="2018-11-19T07:44:00Z">
        <w:r>
          <w:t xml:space="preserve">The format and mechanism for distribution of the Trust List </w:t>
        </w:r>
      </w:ins>
      <w:ins w:id="117" w:author="ML Barnes" w:date="2018-11-19T07:45:00Z">
        <w:r>
          <w:t>are</w:t>
        </w:r>
      </w:ins>
      <w:ins w:id="118" w:author="ML Barnes" w:date="2018-11-19T07:44:00Z">
        <w:r>
          <w:t xml:space="preserve"> detailed in section 9. </w:t>
        </w:r>
      </w:ins>
    </w:p>
    <w:p w14:paraId="0D27D1C7" w14:textId="77777777" w:rsidR="002D402F" w:rsidRDefault="002D402F">
      <w:pPr>
        <w:rPr>
          <w:ins w:id="119" w:author="Chris Wendt" w:date="2018-11-18T23:20:00Z"/>
        </w:rPr>
        <w:pPrChange w:id="120" w:author="Chris Wendt" w:date="2018-11-18T23:20:00Z">
          <w:pPr>
            <w:numPr>
              <w:numId w:val="25"/>
            </w:numPr>
            <w:ind w:left="720" w:hanging="360"/>
          </w:pPr>
        </w:pPrChange>
      </w:pPr>
    </w:p>
    <w:p w14:paraId="703B94A2" w14:textId="7A9A1165" w:rsidR="002D402F" w:rsidRPr="0062353B" w:rsidRDefault="002D402F" w:rsidP="002D402F">
      <w:pPr>
        <w:pStyle w:val="Heading1"/>
      </w:pPr>
      <w:moveToRangeStart w:id="121" w:author="Chris Wendt" w:date="2018-11-18T23:20:00Z" w:name="move530346574"/>
      <w:moveTo w:id="122" w:author="Chris Wendt" w:date="2018-11-18T23:20:00Z">
        <w:r w:rsidRPr="0062353B">
          <w:t xml:space="preserve">Managing </w:t>
        </w:r>
      </w:moveTo>
      <w:ins w:id="123" w:author="ML Barnes" w:date="2018-11-19T07:23:00Z">
        <w:r w:rsidR="005A041D">
          <w:t xml:space="preserve">STI </w:t>
        </w:r>
      </w:ins>
      <w:moveTo w:id="124" w:author="Chris Wendt" w:date="2018-11-18T23:20:00Z">
        <w:r>
          <w:t>Certificate Revocation List</w:t>
        </w:r>
        <w:r w:rsidRPr="0062353B">
          <w:t xml:space="preserve"> </w:t>
        </w:r>
      </w:moveTo>
    </w:p>
    <w:p w14:paraId="38C20EF3" w14:textId="77777777" w:rsidR="002D402F" w:rsidRDefault="002D402F" w:rsidP="002D402F"/>
    <w:p w14:paraId="3EC4B3BE" w14:textId="70544A39" w:rsidR="005A041D" w:rsidRDefault="002D402F" w:rsidP="002D402F">
      <w:pPr>
        <w:rPr>
          <w:ins w:id="125" w:author="ML Barnes" w:date="2018-11-19T07:29:00Z"/>
        </w:rPr>
      </w:pPr>
      <w:moveTo w:id="126" w:author="Chris Wendt" w:date="2018-11-18T23:20:00Z">
        <w:r>
          <w:lastRenderedPageBreak/>
          <w:t>Per [ATIS-1000080], it is anticipated that initially some service providers will not support short-lived certificates, thus a mechanism for publication and maintenance of Certificate Revocation List</w:t>
        </w:r>
      </w:moveTo>
      <w:ins w:id="127" w:author="ML Barnes" w:date="2018-11-19T07:24:00Z">
        <w:r w:rsidR="005A041D">
          <w:t>s</w:t>
        </w:r>
      </w:ins>
      <w:moveTo w:id="128" w:author="Chris Wendt" w:date="2018-11-18T23:20:00Z">
        <w:del w:id="129" w:author="ML Barnes" w:date="2018-11-19T07:24:00Z">
          <w:r w:rsidDel="005A041D">
            <w:delText>(s)</w:delText>
          </w:r>
        </w:del>
        <w:r>
          <w:t xml:space="preserve"> </w:t>
        </w:r>
      </w:moveTo>
      <w:ins w:id="130" w:author="ML Barnes" w:date="2018-11-19T07:24:00Z">
        <w:r w:rsidR="005A041D">
          <w:t xml:space="preserve">(CRLs) </w:t>
        </w:r>
      </w:ins>
      <w:moveTo w:id="131" w:author="Chris Wendt" w:date="2018-11-18T23:20:00Z">
        <w:r>
          <w:t>is required.</w:t>
        </w:r>
      </w:moveTo>
      <w:ins w:id="132" w:author="Chris Wendt" w:date="2018-11-18T23:24:00Z">
        <w:r>
          <w:t xml:space="preserve"> </w:t>
        </w:r>
      </w:ins>
      <w:moveTo w:id="133" w:author="Chris Wendt" w:date="2018-11-18T23:20:00Z">
        <w:del w:id="134" w:author="Chris Wendt" w:date="2018-11-18T23:24:00Z">
          <w:r w:rsidDel="002D402F">
            <w:delText xml:space="preserve">   </w:delText>
          </w:r>
        </w:del>
        <w:r>
          <w:t>Rather than each STI-CA publishing a CRL</w:t>
        </w:r>
      </w:moveTo>
      <w:ins w:id="135" w:author="Chris Wendt" w:date="2018-11-18T23:24:00Z">
        <w:r>
          <w:t>,</w:t>
        </w:r>
      </w:ins>
      <w:moveTo w:id="136" w:author="Chris Wendt" w:date="2018-11-18T23:20:00Z">
        <w:r>
          <w:t xml:space="preserve"> a</w:t>
        </w:r>
      </w:moveTo>
      <w:ins w:id="137" w:author="Chris Wendt" w:date="2018-11-18T23:24:00Z">
        <w:r>
          <w:t xml:space="preserve"> </w:t>
        </w:r>
      </w:ins>
      <w:ins w:id="138" w:author="Chris Wendt" w:date="2018-11-18T23:25:00Z">
        <w:r>
          <w:t>centrally manage</w:t>
        </w:r>
      </w:ins>
      <w:ins w:id="139" w:author="Chris Wendt" w:date="2018-11-18T23:26:00Z">
        <w:r>
          <w:t>d</w:t>
        </w:r>
      </w:ins>
      <w:ins w:id="140" w:author="Chris Wendt" w:date="2018-11-18T23:25:00Z">
        <w:r>
          <w:t xml:space="preserve">, comprehensive </w:t>
        </w:r>
      </w:ins>
      <w:moveTo w:id="141" w:author="Chris Wendt" w:date="2018-11-18T23:20:00Z">
        <w:del w:id="142" w:author="Chris Wendt" w:date="2018-11-18T23:24:00Z">
          <w:r w:rsidDel="002D402F">
            <w:delText xml:space="preserve">n indirect </w:delText>
          </w:r>
        </w:del>
        <w:r>
          <w:t xml:space="preserve">CRL </w:t>
        </w:r>
      </w:moveTo>
      <w:ins w:id="143" w:author="Chris Wendt" w:date="2018-11-18T23:26:00Z">
        <w:r>
          <w:t xml:space="preserve">for all </w:t>
        </w:r>
      </w:ins>
      <w:ins w:id="144" w:author="ML Barnes" w:date="2018-11-19T07:20:00Z">
        <w:r w:rsidR="00ED534B">
          <w:t>STI</w:t>
        </w:r>
      </w:ins>
      <w:ins w:id="145" w:author="Chris Wendt" w:date="2018-11-18T23:26:00Z">
        <w:del w:id="146" w:author="ML Barnes" w:date="2018-11-19T07:20:00Z">
          <w:r w:rsidDel="00ED534B">
            <w:delText>SP</w:delText>
          </w:r>
        </w:del>
        <w:r>
          <w:t xml:space="preserve"> certificates </w:t>
        </w:r>
      </w:ins>
      <w:moveTo w:id="147" w:author="Chris Wendt" w:date="2018-11-18T23:20:00Z">
        <w:del w:id="148" w:author="Chris Wendt" w:date="2018-11-18T23:27:00Z">
          <w:r w:rsidDel="002D402F">
            <w:delText>published</w:delText>
          </w:r>
        </w:del>
      </w:moveTo>
      <w:ins w:id="149" w:author="Chris Wendt" w:date="2018-11-18T23:27:00Z">
        <w:r>
          <w:t>distributed</w:t>
        </w:r>
      </w:ins>
      <w:moveTo w:id="150" w:author="Chris Wendt" w:date="2018-11-18T23:20:00Z">
        <w:r>
          <w:t xml:space="preserve"> by the STI-PA shall be used, following the </w:t>
        </w:r>
      </w:moveTo>
      <w:ins w:id="151" w:author="Chris Wendt" w:date="2018-11-18T23:27:00Z">
        <w:r>
          <w:t xml:space="preserve">CRL </w:t>
        </w:r>
      </w:ins>
      <w:moveTo w:id="152" w:author="Chris Wendt" w:date="2018-11-18T23:20:00Z">
        <w:r>
          <w:t xml:space="preserve">model outlined in [RFC 5280].  The CRL shall be </w:t>
        </w:r>
        <w:del w:id="153" w:author="Chris Wendt" w:date="2018-11-18T23:28:00Z">
          <w:r w:rsidDel="002D402F">
            <w:delText>an X.509 V2 CRL format as detailed in [RFC 5280</w:delText>
          </w:r>
        </w:del>
      </w:moveTo>
      <w:ins w:id="154" w:author="Chris Wendt" w:date="2018-11-18T23:28:00Z">
        <w:r>
          <w:t>a list of SHAKEN SPC level certificates including all current, non-expired certificates that have been revoked either by the Service Provider or the STI-PA</w:t>
        </w:r>
      </w:ins>
      <w:moveTo w:id="155" w:author="Chris Wendt" w:date="2018-11-18T23:20:00Z">
        <w:del w:id="156" w:author="Chris Wendt" w:date="2018-11-18T23:28:00Z">
          <w:r w:rsidDel="002D402F">
            <w:delText>]</w:delText>
          </w:r>
        </w:del>
        <w:r>
          <w:t xml:space="preserve">.  The </w:t>
        </w:r>
        <w:del w:id="157" w:author="Chris Wendt" w:date="2018-11-18T23:30:00Z">
          <w:r w:rsidDel="002D402F">
            <w:delText>URI to the  CRL</w:delText>
          </w:r>
        </w:del>
      </w:moveTo>
      <w:ins w:id="158" w:author="Chris Wendt" w:date="2018-11-18T23:30:00Z">
        <w:r>
          <w:t>CRL</w:t>
        </w:r>
      </w:ins>
      <w:moveTo w:id="159" w:author="Chris Wendt" w:date="2018-11-18T23:20:00Z">
        <w:r>
          <w:t xml:space="preserve"> shall be distributed to the service providers using the same HTTPS interface over which the STI-CA list is distributed</w:t>
        </w:r>
      </w:moveTo>
      <w:ins w:id="160" w:author="ML Barnes" w:date="2018-11-19T07:29:00Z">
        <w:r w:rsidR="005A041D">
          <w:t xml:space="preserve"> as detailed in section 9. </w:t>
        </w:r>
      </w:ins>
      <w:moveTo w:id="161" w:author="Chris Wendt" w:date="2018-11-18T23:20:00Z">
        <w:del w:id="162" w:author="ML Barnes" w:date="2018-11-19T07:29:00Z">
          <w:r w:rsidDel="005A041D">
            <w:delText xml:space="preserve">. </w:delText>
          </w:r>
        </w:del>
      </w:moveTo>
    </w:p>
    <w:p w14:paraId="07C4631D" w14:textId="1B3067A7" w:rsidR="002D402F" w:rsidDel="00176067" w:rsidRDefault="002D402F">
      <w:pPr>
        <w:rPr>
          <w:del w:id="163" w:author="Chris Wendt" w:date="2018-11-18T23:31:00Z"/>
        </w:rPr>
      </w:pPr>
      <w:moveTo w:id="164" w:author="Chris Wendt" w:date="2018-11-18T23:20:00Z">
        <w:r>
          <w:t xml:space="preserve">  </w:t>
        </w:r>
        <w:del w:id="165" w:author="Chris Wendt" w:date="2018-11-18T23:31:00Z">
          <w:r w:rsidDel="00176067">
            <w:delText xml:space="preserve">[Editor’s note: we could include the URI to the CRL in the STI-CA list – it contains an expiry, thus SPs would need to retrieve the list at expiry.] </w:delText>
          </w:r>
        </w:del>
      </w:moveTo>
    </w:p>
    <w:p w14:paraId="141AF30E" w14:textId="79CB74AA" w:rsidR="002D402F" w:rsidDel="00176067" w:rsidRDefault="002D402F">
      <w:pPr>
        <w:rPr>
          <w:del w:id="166" w:author="Chris Wendt" w:date="2018-11-18T23:31:00Z"/>
        </w:rPr>
      </w:pPr>
      <w:moveTo w:id="167" w:author="Chris Wendt" w:date="2018-11-18T23:20:00Z">
        <w:del w:id="168" w:author="Chris Wendt" w:date="2018-11-18T23:31:00Z">
          <w:r w:rsidDel="00176067">
            <w:delText xml:space="preserve">The scope of the STI-PA CRL is certificates that have been revoked by one of the STI-CAs in the list of trusted STI-CAs.  The CRL shall not include expired certificates.   </w:delText>
          </w:r>
        </w:del>
      </w:moveTo>
    </w:p>
    <w:p w14:paraId="68EB174E" w14:textId="77777777" w:rsidR="002D402F" w:rsidRDefault="002D402F" w:rsidP="002D402F"/>
    <w:p w14:paraId="1DEA0685" w14:textId="0B108EF0" w:rsidR="002D402F" w:rsidRDefault="002D402F" w:rsidP="002D402F">
      <w:moveTo w:id="169" w:author="Chris Wendt" w:date="2018-11-18T23:20:00Z">
        <w:r>
          <w:t xml:space="preserve">It is anticipated that the </w:t>
        </w:r>
        <w:del w:id="170" w:author="ML Barnes" w:date="2018-11-19T07:39:00Z">
          <w:r w:rsidDel="00823101">
            <w:delText>list</w:delText>
          </w:r>
        </w:del>
      </w:moveTo>
      <w:ins w:id="171" w:author="ML Barnes" w:date="2018-11-19T07:39:00Z">
        <w:r w:rsidR="00823101">
          <w:t>CRL</w:t>
        </w:r>
      </w:ins>
      <w:moveTo w:id="172" w:author="Chris Wendt" w:date="2018-11-18T23:20:00Z">
        <w:r>
          <w:t xml:space="preserve"> will not be large given that service providers are not expected to be using a large number of certificates initially and some service providers will choose to use short-lived </w:t>
        </w:r>
        <w:proofErr w:type="gramStart"/>
        <w:r>
          <w:t>certificates</w:t>
        </w:r>
      </w:moveTo>
      <w:ins w:id="173" w:author="Chris Wendt" w:date="2018-11-18T23:31:00Z">
        <w:r w:rsidR="00176067">
          <w:t xml:space="preserve"> which should not require the use of the CRL mechanism</w:t>
        </w:r>
        <w:proofErr w:type="gramEnd"/>
        <w:r w:rsidR="00176067">
          <w:t xml:space="preserve"> defined here</w:t>
        </w:r>
      </w:ins>
      <w:moveTo w:id="174" w:author="Chris Wendt" w:date="2018-11-18T23:20:00Z">
        <w:r>
          <w:t xml:space="preserve">. </w:t>
        </w:r>
        <w:del w:id="175" w:author="Chris Wendt" w:date="2018-11-18T23:32:00Z">
          <w:r w:rsidDel="00176067">
            <w:delText xml:space="preserve">The CPS shall outline the criteria under which a specific STI-CA would revoke a certificate.  </w:delText>
          </w:r>
        </w:del>
        <w:r>
          <w:t xml:space="preserve">Service providers </w:t>
        </w:r>
        <w:del w:id="176" w:author="Chris Wendt" w:date="2018-11-18T23:32:00Z">
          <w:r w:rsidDel="00176067">
            <w:delText xml:space="preserve">likely </w:delText>
          </w:r>
        </w:del>
        <w:r>
          <w:t xml:space="preserve">will establish their own criterion </w:t>
        </w:r>
        <w:del w:id="177" w:author="Chris Wendt" w:date="2018-11-18T23:32:00Z">
          <w:r w:rsidDel="00176067">
            <w:delText>as well</w:delText>
          </w:r>
        </w:del>
      </w:moveTo>
      <w:ins w:id="178" w:author="Chris Wendt" w:date="2018-11-18T23:32:00Z">
        <w:r w:rsidR="00176067">
          <w:t>for revoking certificates</w:t>
        </w:r>
      </w:ins>
      <w:ins w:id="179" w:author="Chris Wendt" w:date="2018-11-18T23:34:00Z">
        <w:r w:rsidR="00176067">
          <w:t xml:space="preserve"> and, i</w:t>
        </w:r>
      </w:ins>
      <w:moveTo w:id="180" w:author="Chris Wendt" w:date="2018-11-18T23:20:00Z">
        <w:del w:id="181" w:author="Chris Wendt" w:date="2018-11-18T23:34:00Z">
          <w:r w:rsidDel="00176067">
            <w:delText xml:space="preserve">, </w:delText>
          </w:r>
        </w:del>
        <w:del w:id="182" w:author="Chris Wendt" w:date="2018-11-18T23:33:00Z">
          <w:r w:rsidDel="00176067">
            <w:delText xml:space="preserve">thus an STI-CA shall provide a mechanism that allows an SP to revoke a certificate.   The STI-CA shall notify the STI-PA via a mechanism as defined by the Certificate Policy.  </w:delText>
          </w:r>
        </w:del>
        <w:del w:id="183" w:author="Chris Wendt" w:date="2018-11-18T23:34:00Z">
          <w:r w:rsidDel="00176067">
            <w:delText>I</w:delText>
          </w:r>
        </w:del>
        <w:r>
          <w:t>nitially, a</w:t>
        </w:r>
      </w:moveTo>
      <w:ins w:id="184" w:author="Chris Wendt" w:date="2018-11-18T23:33:00Z">
        <w:r w:rsidR="00176067">
          <w:t xml:space="preserve"> manual </w:t>
        </w:r>
      </w:ins>
      <w:moveTo w:id="185" w:author="Chris Wendt" w:date="2018-11-18T23:20:00Z">
        <w:del w:id="186" w:author="Chris Wendt" w:date="2018-11-18T23:33:00Z">
          <w:r w:rsidDel="00176067">
            <w:delText xml:space="preserve">n  </w:delText>
          </w:r>
        </w:del>
        <w:r>
          <w:t xml:space="preserve">out-ot-band mechanism </w:t>
        </w:r>
      </w:moveTo>
      <w:ins w:id="187" w:author="Chris Wendt" w:date="2018-11-18T23:33:00Z">
        <w:r w:rsidR="00176067">
          <w:t xml:space="preserve">(e.g. e-mail) </w:t>
        </w:r>
      </w:ins>
      <w:moveTo w:id="188" w:author="Chris Wendt" w:date="2018-11-18T23:20:00Z">
        <w:r>
          <w:t>is likely sufficient</w:t>
        </w:r>
      </w:moveTo>
      <w:ins w:id="189" w:author="Chris Wendt" w:date="2018-11-18T23:34:00Z">
        <w:r w:rsidR="00176067">
          <w:t xml:space="preserve"> for these occurrences</w:t>
        </w:r>
      </w:ins>
      <w:moveTo w:id="190" w:author="Chris Wendt" w:date="2018-11-18T23:20:00Z">
        <w:r>
          <w:t xml:space="preserve">, </w:t>
        </w:r>
      </w:moveTo>
      <w:ins w:id="191" w:author="Chris Wendt" w:date="2018-11-18T23:34:00Z">
        <w:r w:rsidR="00176067">
          <w:t xml:space="preserve">unless and </w:t>
        </w:r>
      </w:ins>
      <w:moveTo w:id="192" w:author="Chris Wendt" w:date="2018-11-18T23:20:00Z">
        <w:r>
          <w:t xml:space="preserve">until operational experience indicates otherwise.  </w:t>
        </w:r>
      </w:moveTo>
    </w:p>
    <w:moveToRangeEnd w:id="121"/>
    <w:p w14:paraId="4BA76787" w14:textId="77777777" w:rsidR="002D402F" w:rsidRDefault="002D402F">
      <w:pPr>
        <w:pPrChange w:id="193" w:author="Chris Wendt" w:date="2018-11-18T23:20:00Z">
          <w:pPr>
            <w:numPr>
              <w:numId w:val="25"/>
            </w:numPr>
            <w:ind w:left="720" w:hanging="360"/>
          </w:pPr>
        </w:pPrChange>
      </w:pPr>
    </w:p>
    <w:p w14:paraId="00E9D446" w14:textId="77777777" w:rsidR="0062353B" w:rsidRDefault="0062353B" w:rsidP="00B874CF">
      <w:pPr>
        <w:ind w:left="720"/>
      </w:pPr>
    </w:p>
    <w:p w14:paraId="0EA4C78E" w14:textId="1887785F" w:rsidR="002D402F" w:rsidRPr="0062353B" w:rsidRDefault="002D402F" w:rsidP="002D402F">
      <w:pPr>
        <w:pStyle w:val="Heading1"/>
        <w:rPr>
          <w:ins w:id="194" w:author="Chris Wendt" w:date="2018-11-18T23:21:00Z"/>
        </w:rPr>
      </w:pPr>
      <w:bookmarkStart w:id="195" w:name="_Toc404173565"/>
      <w:ins w:id="196" w:author="Chris Wendt" w:date="2018-11-18T23:21:00Z">
        <w:r>
          <w:t xml:space="preserve">Distributing Trusted STI-CA List and </w:t>
        </w:r>
        <w:del w:id="197" w:author="ML Barnes" w:date="2018-11-19T07:20:00Z">
          <w:r w:rsidDel="00ED534B">
            <w:delText>SP</w:delText>
          </w:r>
        </w:del>
      </w:ins>
      <w:ins w:id="198" w:author="ML Barnes" w:date="2018-11-19T07:20:00Z">
        <w:r w:rsidR="00ED534B">
          <w:t>STI</w:t>
        </w:r>
      </w:ins>
      <w:ins w:id="199" w:author="Chris Wendt" w:date="2018-11-18T23:21:00Z">
        <w:r w:rsidRPr="0062353B">
          <w:t xml:space="preserve"> </w:t>
        </w:r>
        <w:r>
          <w:t>Certificate Revocation List</w:t>
        </w:r>
        <w:r w:rsidRPr="0062353B">
          <w:t xml:space="preserve"> </w:t>
        </w:r>
      </w:ins>
    </w:p>
    <w:p w14:paraId="33A98C69" w14:textId="7C99B962" w:rsidR="0062353B" w:rsidDel="002D402F" w:rsidRDefault="0062353B" w:rsidP="0062353B">
      <w:pPr>
        <w:pStyle w:val="Heading2"/>
        <w:rPr>
          <w:del w:id="200" w:author="Chris Wendt" w:date="2018-11-18T23:21:00Z"/>
        </w:rPr>
      </w:pPr>
      <w:del w:id="201" w:author="Chris Wendt" w:date="2018-11-18T23:21:00Z">
        <w:r w:rsidRPr="0062353B" w:rsidDel="002D402F">
          <w:delText>Distributing</w:delText>
        </w:r>
        <w:r w:rsidDel="002D402F">
          <w:delText xml:space="preserve"> </w:delText>
        </w:r>
        <w:r w:rsidRPr="0062353B" w:rsidDel="002D402F">
          <w:delText>Trusted</w:delText>
        </w:r>
        <w:r w:rsidDel="002D402F">
          <w:delText xml:space="preserve"> </w:delText>
        </w:r>
        <w:r w:rsidRPr="0062353B" w:rsidDel="002D402F">
          <w:delText>STI-CA</w:delText>
        </w:r>
        <w:r w:rsidDel="002D402F">
          <w:delText xml:space="preserve"> </w:delText>
        </w:r>
        <w:r w:rsidRPr="0062353B" w:rsidDel="002D402F">
          <w:delText>List  </w:delText>
        </w:r>
        <w:bookmarkEnd w:id="195"/>
      </w:del>
    </w:p>
    <w:p w14:paraId="258121BA" w14:textId="66EA255E" w:rsidR="0062353B" w:rsidRDefault="0062353B" w:rsidP="0062353B">
      <w:r w:rsidRPr="0062353B">
        <w:t xml:space="preserve">This document recommends the use of an API over HTTPS [RFC 7231] for the distribution of the list of trusted STI- </w:t>
      </w:r>
      <w:del w:id="202" w:author="ML Barnes" w:date="2018-11-19T07:25:00Z">
        <w:r w:rsidRPr="0062353B" w:rsidDel="005A041D">
          <w:delText>C</w:delText>
        </w:r>
        <w:r w:rsidR="002D402F" w:rsidRPr="0062353B" w:rsidDel="005A041D">
          <w:delText>a</w:delText>
        </w:r>
        <w:r w:rsidRPr="0062353B" w:rsidDel="005A041D">
          <w:delText>s</w:delText>
        </w:r>
      </w:del>
      <w:ins w:id="203" w:author="Chris Wendt" w:date="2018-11-18T23:21:00Z">
        <w:del w:id="204" w:author="ML Barnes" w:date="2018-11-19T07:25:00Z">
          <w:r w:rsidR="002D402F" w:rsidDel="005A041D">
            <w:delText xml:space="preserve"> </w:delText>
          </w:r>
        </w:del>
      </w:ins>
      <w:ins w:id="205" w:author="ML Barnes" w:date="2018-11-19T07:25:00Z">
        <w:r w:rsidR="005A041D" w:rsidRPr="0062353B">
          <w:t>C</w:t>
        </w:r>
        <w:r w:rsidR="005A041D">
          <w:t>A</w:t>
        </w:r>
        <w:r w:rsidR="005A041D" w:rsidRPr="0062353B">
          <w:t>s</w:t>
        </w:r>
        <w:r w:rsidR="005A041D">
          <w:t xml:space="preserve"> </w:t>
        </w:r>
      </w:ins>
      <w:ins w:id="206" w:author="Chris Wendt" w:date="2018-11-18T23:21:00Z">
        <w:r w:rsidR="002D402F">
          <w:t xml:space="preserve">and </w:t>
        </w:r>
        <w:del w:id="207" w:author="ML Barnes" w:date="2018-11-19T07:25:00Z">
          <w:r w:rsidR="002D402F" w:rsidDel="005A041D">
            <w:delText xml:space="preserve">SP </w:delText>
          </w:r>
        </w:del>
      </w:ins>
      <w:ins w:id="208" w:author="ML Barnes" w:date="2018-11-19T07:25:00Z">
        <w:r w:rsidR="005A041D">
          <w:t xml:space="preserve">STI </w:t>
        </w:r>
      </w:ins>
      <w:ins w:id="209" w:author="Chris Wendt" w:date="2018-11-18T23:21:00Z">
        <w:r w:rsidR="002D402F">
          <w:t>Certificate Revocation List</w:t>
        </w:r>
      </w:ins>
      <w:r w:rsidRPr="0062353B">
        <w:t xml:space="preserve">. Clause </w:t>
      </w:r>
      <w:del w:id="210" w:author="ML Barnes" w:date="2018-11-19T07:25:00Z">
        <w:r w:rsidRPr="0062353B" w:rsidDel="005A041D">
          <w:delText>7</w:delText>
        </w:r>
      </w:del>
      <w:ins w:id="211" w:author="ML Barnes" w:date="2018-11-19T07:25:00Z">
        <w:r w:rsidR="005A041D">
          <w:t>9</w:t>
        </w:r>
      </w:ins>
      <w:r w:rsidRPr="0062353B">
        <w:t>.</w:t>
      </w:r>
      <w:del w:id="212" w:author="ML Barnes" w:date="2018-11-19T07:26:00Z">
        <w:r w:rsidRPr="0062353B" w:rsidDel="005A041D">
          <w:delText xml:space="preserve">2 </w:delText>
        </w:r>
      </w:del>
      <w:ins w:id="213" w:author="ML Barnes" w:date="2018-11-19T07:26:00Z">
        <w:r w:rsidR="005A041D">
          <w:t>1</w:t>
        </w:r>
        <w:r w:rsidR="005A041D" w:rsidRPr="0062353B">
          <w:t xml:space="preserve"> </w:t>
        </w:r>
      </w:ins>
      <w:r w:rsidRPr="0062353B">
        <w:t>provides details on the format and contents of the STI-CA list in the form of a JSON Web Token (JWT) [RFC 7519].  </w:t>
      </w:r>
    </w:p>
    <w:p w14:paraId="67048685" w14:textId="77777777" w:rsidR="0062353B" w:rsidRDefault="0062353B" w:rsidP="0062353B"/>
    <w:p w14:paraId="10E845D5" w14:textId="45199C2A" w:rsidR="0062353B" w:rsidRDefault="0062353B" w:rsidP="0062353B">
      <w:pPr>
        <w:pStyle w:val="Heading2"/>
      </w:pPr>
      <w:bookmarkStart w:id="214" w:name="_Toc404173566"/>
      <w:r w:rsidRPr="0062353B">
        <w:t>Format</w:t>
      </w:r>
      <w:r>
        <w:t xml:space="preserve"> </w:t>
      </w:r>
      <w:r w:rsidRPr="0062353B">
        <w:t>of</w:t>
      </w:r>
      <w:r>
        <w:t xml:space="preserve"> </w:t>
      </w:r>
      <w:r w:rsidRPr="0062353B">
        <w:t>STI-CA</w:t>
      </w:r>
      <w:r>
        <w:t xml:space="preserve"> </w:t>
      </w:r>
      <w:del w:id="215" w:author="Chris Wendt" w:date="2018-11-18T23:22:00Z">
        <w:r w:rsidRPr="0062353B" w:rsidDel="002D402F">
          <w:delText>List</w:delText>
        </w:r>
      </w:del>
      <w:ins w:id="216" w:author="Chris Wendt" w:date="2018-11-18T23:21:00Z">
        <w:r w:rsidR="002D402F">
          <w:t xml:space="preserve">and </w:t>
        </w:r>
        <w:del w:id="217" w:author="ML Barnes" w:date="2018-11-19T07:20:00Z">
          <w:r w:rsidR="002D402F" w:rsidDel="00ED534B">
            <w:delText>SP</w:delText>
          </w:r>
        </w:del>
      </w:ins>
      <w:ins w:id="218" w:author="ML Barnes" w:date="2018-11-19T07:20:00Z">
        <w:r w:rsidR="00ED534B">
          <w:t>STI</w:t>
        </w:r>
      </w:ins>
      <w:ins w:id="219" w:author="Chris Wendt" w:date="2018-11-18T23:21:00Z">
        <w:r w:rsidR="002D402F">
          <w:t xml:space="preserve"> Certificate Revocation List</w:t>
        </w:r>
      </w:ins>
      <w:ins w:id="220" w:author="Chris Wendt" w:date="2018-11-18T23:22:00Z">
        <w:r w:rsidR="002D402F">
          <w:t>s</w:t>
        </w:r>
      </w:ins>
      <w:r w:rsidRPr="0062353B">
        <w:t xml:space="preserve">  </w:t>
      </w:r>
      <w:bookmarkEnd w:id="214"/>
    </w:p>
    <w:p w14:paraId="3DB75EF7" w14:textId="2A40768B" w:rsidR="0062353B" w:rsidRPr="0062353B" w:rsidRDefault="0062353B" w:rsidP="0062353B">
      <w:r w:rsidRPr="0062353B">
        <w:t xml:space="preserve">The </w:t>
      </w:r>
      <w:ins w:id="221" w:author="ML Barnes" w:date="2018-11-19T07:22:00Z">
        <w:r w:rsidR="00ED534B">
          <w:t xml:space="preserve">trusted </w:t>
        </w:r>
      </w:ins>
      <w:r w:rsidRPr="0062353B">
        <w:t>STI-CA</w:t>
      </w:r>
      <w:ins w:id="222" w:author="Chris Wendt" w:date="2018-11-18T23:22:00Z">
        <w:r w:rsidR="002D402F">
          <w:t xml:space="preserve"> and </w:t>
        </w:r>
      </w:ins>
      <w:ins w:id="223" w:author="ML Barnes" w:date="2018-11-19T07:22:00Z">
        <w:r w:rsidR="00ED534B">
          <w:t xml:space="preserve">STI certificate </w:t>
        </w:r>
      </w:ins>
      <w:ins w:id="224" w:author="Chris Wendt" w:date="2018-11-18T23:22:00Z">
        <w:r w:rsidR="002D402F">
          <w:t>revocation</w:t>
        </w:r>
      </w:ins>
      <w:r w:rsidRPr="0062353B">
        <w:t xml:space="preserve"> list</w:t>
      </w:r>
      <w:ins w:id="225" w:author="Chris Wendt" w:date="2018-11-18T23:22:00Z">
        <w:r w:rsidR="002D402F">
          <w:t>s</w:t>
        </w:r>
      </w:ins>
      <w:r w:rsidRPr="0062353B">
        <w:t xml:space="preserve"> shall contain the key </w:t>
      </w:r>
      <w:del w:id="226" w:author="ML Barnes" w:date="2018-11-19T07:22:00Z">
        <w:r w:rsidRPr="0062353B" w:rsidDel="00ED534B">
          <w:delText xml:space="preserve">for the trust list </w:delText>
        </w:r>
      </w:del>
      <w:r w:rsidRPr="0062353B">
        <w:t>as well as the algorithm used for the signature. The trust list is distributed in the form of a standard JWT with the following fields in the protected header:  </w:t>
      </w:r>
    </w:p>
    <w:p w14:paraId="236F2694" w14:textId="77777777" w:rsidR="0062353B" w:rsidRDefault="0062353B" w:rsidP="00361C98">
      <w:pPr>
        <w:pStyle w:val="ListParagraph"/>
        <w:numPr>
          <w:ilvl w:val="0"/>
          <w:numId w:val="28"/>
        </w:numPr>
      </w:pPr>
      <w:proofErr w:type="spellStart"/>
      <w:r w:rsidRPr="0062353B">
        <w:t>alg</w:t>
      </w:r>
      <w:proofErr w:type="spellEnd"/>
      <w:r w:rsidRPr="0062353B">
        <w:t xml:space="preserve">: Algorithm used in the signature of the STI-CA list. </w:t>
      </w:r>
    </w:p>
    <w:p w14:paraId="54F592E4" w14:textId="77777777" w:rsidR="0062353B" w:rsidRDefault="0062353B" w:rsidP="00361C98">
      <w:pPr>
        <w:pStyle w:val="ListParagraph"/>
        <w:numPr>
          <w:ilvl w:val="0"/>
          <w:numId w:val="28"/>
        </w:numPr>
      </w:pPr>
      <w:proofErr w:type="spellStart"/>
      <w:r w:rsidRPr="0062353B">
        <w:t>typ</w:t>
      </w:r>
      <w:proofErr w:type="spellEnd"/>
      <w:r w:rsidRPr="0062353B">
        <w:t>: Set to the standard “</w:t>
      </w:r>
      <w:proofErr w:type="spellStart"/>
      <w:r w:rsidRPr="0062353B">
        <w:t>jwt</w:t>
      </w:r>
      <w:proofErr w:type="spellEnd"/>
      <w:r w:rsidRPr="0062353B">
        <w:t>” value.  </w:t>
      </w:r>
    </w:p>
    <w:p w14:paraId="65302A82" w14:textId="77777777" w:rsidR="0062353B" w:rsidRDefault="0062353B" w:rsidP="00361C98">
      <w:pPr>
        <w:pStyle w:val="ListParagraph"/>
        <w:numPr>
          <w:ilvl w:val="0"/>
          <w:numId w:val="28"/>
        </w:numPr>
      </w:pPr>
      <w:r w:rsidRPr="0062353B">
        <w:t>x5u: Contains the URL of the STI-PA root certificate associated with the signature of the JWT.  </w:t>
      </w:r>
    </w:p>
    <w:p w14:paraId="1BA9688E" w14:textId="77777777" w:rsidR="0062353B" w:rsidRDefault="0062353B" w:rsidP="0062353B">
      <w:pPr>
        <w:pStyle w:val="ListParagraph"/>
      </w:pPr>
    </w:p>
    <w:p w14:paraId="4B5DC789" w14:textId="03DBA083" w:rsidR="0062353B" w:rsidRPr="0062353B" w:rsidRDefault="0062353B" w:rsidP="0062353B">
      <w:r w:rsidRPr="0062353B">
        <w:t>The payload contains the following fields:  </w:t>
      </w:r>
    </w:p>
    <w:p w14:paraId="67BCA4E4" w14:textId="77777777" w:rsidR="0062353B" w:rsidRPr="0062353B" w:rsidRDefault="0062353B" w:rsidP="00361C98">
      <w:pPr>
        <w:numPr>
          <w:ilvl w:val="0"/>
          <w:numId w:val="30"/>
        </w:numPr>
      </w:pPr>
      <w:r w:rsidRPr="0062353B">
        <w:t xml:space="preserve">version (required, </w:t>
      </w:r>
      <w:proofErr w:type="spellStart"/>
      <w:r w:rsidRPr="0062353B">
        <w:t>int</w:t>
      </w:r>
      <w:proofErr w:type="spellEnd"/>
      <w:r w:rsidRPr="0062353B">
        <w:t>): Version number for this list format. The version number shall be changed if the format/contents of the STI-CA list is modified or extended.  </w:t>
      </w:r>
    </w:p>
    <w:p w14:paraId="4B0E9BAA" w14:textId="77777777" w:rsidR="0062353B" w:rsidRPr="0062353B" w:rsidRDefault="0062353B" w:rsidP="00361C98">
      <w:pPr>
        <w:numPr>
          <w:ilvl w:val="0"/>
          <w:numId w:val="30"/>
        </w:numPr>
      </w:pPr>
      <w:proofErr w:type="spellStart"/>
      <w:r w:rsidRPr="0062353B">
        <w:t>exp</w:t>
      </w:r>
      <w:proofErr w:type="spellEnd"/>
      <w:r w:rsidRPr="0062353B">
        <w:t xml:space="preserve">: The timestamp after which the service provider considers this list of STI-CAs no longer valid. This field shall be a number containing a </w:t>
      </w:r>
      <w:proofErr w:type="spellStart"/>
      <w:r w:rsidRPr="0062353B">
        <w:t>NumericDate</w:t>
      </w:r>
      <w:proofErr w:type="spellEnd"/>
      <w:r w:rsidRPr="0062353B">
        <w:t xml:space="preserve"> value. If the list has expired, the Service Provider shall request an updated list.  </w:t>
      </w:r>
    </w:p>
    <w:p w14:paraId="0A76A4A0" w14:textId="77777777" w:rsidR="0062353B" w:rsidRPr="0062353B" w:rsidRDefault="0062353B" w:rsidP="00361C98">
      <w:pPr>
        <w:numPr>
          <w:ilvl w:val="0"/>
          <w:numId w:val="30"/>
        </w:numPr>
      </w:pPr>
      <w:r w:rsidRPr="0062353B">
        <w:t xml:space="preserve">sequence (required, </w:t>
      </w:r>
      <w:proofErr w:type="spellStart"/>
      <w:r w:rsidRPr="0062353B">
        <w:t>int</w:t>
      </w:r>
      <w:proofErr w:type="spellEnd"/>
      <w:r w:rsidRPr="0062353B">
        <w:t xml:space="preserve">): The sequence number is incremented by one each time a new list is provided by the STI-PA. A </w:t>
      </w:r>
      <w:proofErr w:type="gramStart"/>
      <w:r w:rsidRPr="0062353B">
        <w:t>64 bit</w:t>
      </w:r>
      <w:proofErr w:type="gramEnd"/>
      <w:r w:rsidRPr="0062353B">
        <w:t xml:space="preserve"> integer is recommended.  </w:t>
      </w:r>
    </w:p>
    <w:p w14:paraId="049635C4" w14:textId="77777777" w:rsidR="0062353B" w:rsidRDefault="0062353B" w:rsidP="00361C98">
      <w:pPr>
        <w:numPr>
          <w:ilvl w:val="0"/>
          <w:numId w:val="30"/>
        </w:numPr>
        <w:rPr>
          <w:ins w:id="227" w:author="Chris Wendt" w:date="2018-11-18T23:23:00Z"/>
        </w:rPr>
      </w:pPr>
      <w:proofErr w:type="spellStart"/>
      <w:r w:rsidRPr="0062353B">
        <w:t>trustList</w:t>
      </w:r>
      <w:proofErr w:type="spellEnd"/>
      <w:r w:rsidRPr="0062353B">
        <w:t xml:space="preserve"> (required, array of strings): The </w:t>
      </w:r>
      <w:proofErr w:type="spellStart"/>
      <w:r w:rsidRPr="0062353B">
        <w:t>trustList</w:t>
      </w:r>
      <w:proofErr w:type="spellEnd"/>
      <w:r w:rsidRPr="0062353B">
        <w:t xml:space="preserve"> is represented as a JSON array of root certificate strings. Each string in the array is a base64-encoded (Section 4 of RFC 4648) DER X.509 root certificate for an approved STI-CA.  </w:t>
      </w:r>
    </w:p>
    <w:p w14:paraId="0F521D07" w14:textId="47D69A6A" w:rsidR="002D402F" w:rsidRPr="0062353B" w:rsidRDefault="002D402F" w:rsidP="00361C98">
      <w:pPr>
        <w:numPr>
          <w:ilvl w:val="0"/>
          <w:numId w:val="30"/>
        </w:numPr>
      </w:pPr>
      <w:proofErr w:type="spellStart"/>
      <w:proofErr w:type="gramStart"/>
      <w:ins w:id="228" w:author="Chris Wendt" w:date="2018-11-18T23:23:00Z">
        <w:r>
          <w:t>revocation</w:t>
        </w:r>
        <w:r w:rsidRPr="0062353B">
          <w:t>List</w:t>
        </w:r>
        <w:proofErr w:type="spellEnd"/>
        <w:proofErr w:type="gramEnd"/>
        <w:r w:rsidRPr="0062353B">
          <w:t xml:space="preserve"> (requi</w:t>
        </w:r>
        <w:r>
          <w:t xml:space="preserve">red, array of strings): The </w:t>
        </w:r>
        <w:proofErr w:type="spellStart"/>
        <w:r>
          <w:t>revocation</w:t>
        </w:r>
        <w:r w:rsidRPr="0062353B">
          <w:t>List</w:t>
        </w:r>
        <w:proofErr w:type="spellEnd"/>
        <w:r w:rsidRPr="0062353B">
          <w:t xml:space="preserve"> is represented as a JSON array of </w:t>
        </w:r>
        <w:del w:id="229" w:author="ML Barnes" w:date="2018-11-19T07:43:00Z">
          <w:r w:rsidRPr="0062353B" w:rsidDel="00823101">
            <w:delText xml:space="preserve">root </w:delText>
          </w:r>
        </w:del>
        <w:r w:rsidRPr="0062353B">
          <w:t xml:space="preserve">certificate strings. Each string in the array is a base64-encoded (Section 4 of RFC 4648) DER X.509 </w:t>
        </w:r>
        <w:del w:id="230" w:author="ML Barnes" w:date="2018-11-19T07:23:00Z">
          <w:r w:rsidRPr="0062353B" w:rsidDel="00ED534B">
            <w:delText xml:space="preserve">root </w:delText>
          </w:r>
        </w:del>
        <w:r w:rsidRPr="0062353B">
          <w:t xml:space="preserve">certificate for </w:t>
        </w:r>
        <w:r>
          <w:t xml:space="preserve">a revoked </w:t>
        </w:r>
        <w:del w:id="231" w:author="ML Barnes" w:date="2018-11-19T07:23:00Z">
          <w:r w:rsidDel="00ED534B">
            <w:delText>SP</w:delText>
          </w:r>
        </w:del>
      </w:ins>
      <w:ins w:id="232" w:author="ML Barnes" w:date="2018-11-19T07:23:00Z">
        <w:r w:rsidR="00ED534B">
          <w:t>STI</w:t>
        </w:r>
      </w:ins>
      <w:ins w:id="233" w:author="Chris Wendt" w:date="2018-11-18T23:23:00Z">
        <w:r>
          <w:t xml:space="preserve"> certificate</w:t>
        </w:r>
      </w:ins>
    </w:p>
    <w:p w14:paraId="21C8ED1D" w14:textId="77777777" w:rsidR="0062353B" w:rsidRDefault="0062353B" w:rsidP="00361C98">
      <w:pPr>
        <w:numPr>
          <w:ilvl w:val="0"/>
          <w:numId w:val="30"/>
        </w:numPr>
      </w:pPr>
      <w:r w:rsidRPr="0062353B">
        <w:t>extensions (optional, string). </w:t>
      </w:r>
    </w:p>
    <w:p w14:paraId="2BB2D3E1" w14:textId="77777777" w:rsidR="0062353B" w:rsidRDefault="0062353B" w:rsidP="0062353B">
      <w:pPr>
        <w:ind w:left="720"/>
      </w:pPr>
    </w:p>
    <w:p w14:paraId="09D7C259" w14:textId="330A5F4F" w:rsidR="00D709A9" w:rsidRDefault="0062353B" w:rsidP="0062353B">
      <w:pPr>
        <w:rPr>
          <w:ins w:id="234" w:author="Chris Wendt" w:date="2018-11-18T23:35:00Z"/>
        </w:rPr>
      </w:pPr>
      <w:r w:rsidRPr="0062353B">
        <w:t xml:space="preserve">The following provides an example, noting that the </w:t>
      </w:r>
      <w:proofErr w:type="spellStart"/>
      <w:r w:rsidRPr="0062353B">
        <w:t>trustList</w:t>
      </w:r>
      <w:proofErr w:type="spellEnd"/>
      <w:ins w:id="235" w:author="Chris Wendt" w:date="2018-11-18T23:35:00Z">
        <w:r w:rsidR="00176067">
          <w:t xml:space="preserve"> and </w:t>
        </w:r>
        <w:proofErr w:type="spellStart"/>
        <w:r w:rsidR="00176067">
          <w:t>revocationList</w:t>
        </w:r>
      </w:ins>
      <w:proofErr w:type="spellEnd"/>
      <w:r w:rsidRPr="0062353B">
        <w:t xml:space="preserve"> is not shown in the </w:t>
      </w:r>
      <w:ins w:id="236" w:author="Chris Wendt" w:date="2018-11-18T23:36:00Z">
        <w:r w:rsidR="00176067">
          <w:t xml:space="preserve">base64 </w:t>
        </w:r>
      </w:ins>
      <w:r w:rsidRPr="0062353B">
        <w:t xml:space="preserve">encoded form for the purposes of the example:    </w:t>
      </w:r>
    </w:p>
    <w:p w14:paraId="2E52AEA3" w14:textId="77777777" w:rsidR="00176067" w:rsidRDefault="00176067" w:rsidP="0062353B"/>
    <w:p w14:paraId="1995821F" w14:textId="77777777" w:rsidR="00176067" w:rsidRDefault="00176067" w:rsidP="00176067">
      <w:pPr>
        <w:widowControl w:val="0"/>
        <w:tabs>
          <w:tab w:val="left" w:pos="220"/>
          <w:tab w:val="left" w:pos="720"/>
        </w:tabs>
        <w:autoSpaceDE w:val="0"/>
        <w:autoSpaceDN w:val="0"/>
        <w:adjustRightInd w:val="0"/>
        <w:spacing w:line="280" w:lineRule="atLeast"/>
        <w:rPr>
          <w:ins w:id="237" w:author="Chris Wendt" w:date="2018-11-18T23:35:00Z"/>
          <w:rFonts w:ascii="Courier New" w:eastAsia="Times New Roman" w:hAnsi="Courier New" w:cs="Courier New"/>
          <w:color w:val="000000"/>
          <w:sz w:val="20"/>
          <w:szCs w:val="24"/>
        </w:rPr>
      </w:pPr>
      <w:ins w:id="238" w:author="Chris Wendt" w:date="2018-11-18T23:35:00Z">
        <w:r>
          <w:rPr>
            <w:rFonts w:ascii="Courier New" w:hAnsi="Courier New" w:cs="Courier New"/>
            <w:color w:val="000000"/>
            <w:sz w:val="24"/>
          </w:rPr>
          <w:t xml:space="preserve">   </w:t>
        </w:r>
        <w:r>
          <w:rPr>
            <w:rFonts w:ascii="Courier New" w:hAnsi="Courier New" w:cs="Courier New"/>
            <w:color w:val="000000"/>
          </w:rPr>
          <w:t>GET /</w:t>
        </w:r>
        <w:proofErr w:type="spellStart"/>
        <w:r>
          <w:rPr>
            <w:rFonts w:ascii="Courier New" w:hAnsi="Courier New" w:cs="Courier New"/>
            <w:color w:val="000000"/>
          </w:rPr>
          <w:t>sti</w:t>
        </w:r>
        <w:proofErr w:type="spellEnd"/>
        <w:r>
          <w:rPr>
            <w:rFonts w:ascii="Courier New" w:hAnsi="Courier New" w:cs="Courier New"/>
            <w:color w:val="000000"/>
          </w:rPr>
          <w:t>-pa/</w:t>
        </w:r>
        <w:proofErr w:type="spellStart"/>
        <w:r>
          <w:rPr>
            <w:rFonts w:ascii="Courier New" w:hAnsi="Courier New" w:cs="Courier New"/>
            <w:color w:val="000000"/>
          </w:rPr>
          <w:t>ca</w:t>
        </w:r>
        <w:proofErr w:type="spellEnd"/>
        <w:r>
          <w:rPr>
            <w:rFonts w:ascii="Courier New" w:hAnsi="Courier New" w:cs="Courier New"/>
            <w:color w:val="000000"/>
          </w:rPr>
          <w:t>-list HTTP/1.1</w:t>
        </w:r>
      </w:ins>
    </w:p>
    <w:p w14:paraId="17AD9CC8" w14:textId="77777777" w:rsidR="00176067" w:rsidRDefault="00176067" w:rsidP="00176067">
      <w:pPr>
        <w:widowControl w:val="0"/>
        <w:tabs>
          <w:tab w:val="left" w:pos="220"/>
          <w:tab w:val="left" w:pos="720"/>
        </w:tabs>
        <w:autoSpaceDE w:val="0"/>
        <w:autoSpaceDN w:val="0"/>
        <w:adjustRightInd w:val="0"/>
        <w:spacing w:line="280" w:lineRule="atLeast"/>
        <w:rPr>
          <w:ins w:id="239" w:author="Chris Wendt" w:date="2018-11-18T23:35:00Z"/>
          <w:rFonts w:ascii="Courier New" w:hAnsi="Courier New" w:cs="Courier New"/>
          <w:color w:val="000000"/>
        </w:rPr>
      </w:pPr>
      <w:ins w:id="240" w:author="Chris Wendt" w:date="2018-11-18T23:35:00Z">
        <w:r>
          <w:rPr>
            <w:rFonts w:ascii="Courier New" w:hAnsi="Courier New" w:cs="Courier New"/>
            <w:color w:val="000000"/>
          </w:rPr>
          <w:t xml:space="preserve">   HOST: sti-pa.com</w:t>
        </w:r>
      </w:ins>
    </w:p>
    <w:p w14:paraId="7A645D00" w14:textId="77777777" w:rsidR="00176067" w:rsidRDefault="00176067" w:rsidP="00176067">
      <w:pPr>
        <w:widowControl w:val="0"/>
        <w:tabs>
          <w:tab w:val="left" w:pos="220"/>
          <w:tab w:val="left" w:pos="720"/>
        </w:tabs>
        <w:autoSpaceDE w:val="0"/>
        <w:autoSpaceDN w:val="0"/>
        <w:adjustRightInd w:val="0"/>
        <w:spacing w:line="280" w:lineRule="atLeast"/>
        <w:rPr>
          <w:ins w:id="241" w:author="Chris Wendt" w:date="2018-11-18T23:35:00Z"/>
          <w:rFonts w:ascii="Courier New" w:hAnsi="Courier New" w:cs="Courier New"/>
          <w:color w:val="000000"/>
        </w:rPr>
      </w:pPr>
    </w:p>
    <w:p w14:paraId="7750B99D" w14:textId="77777777" w:rsidR="00176067" w:rsidRDefault="00176067" w:rsidP="00176067">
      <w:pPr>
        <w:widowControl w:val="0"/>
        <w:tabs>
          <w:tab w:val="left" w:pos="220"/>
          <w:tab w:val="left" w:pos="720"/>
        </w:tabs>
        <w:autoSpaceDE w:val="0"/>
        <w:autoSpaceDN w:val="0"/>
        <w:adjustRightInd w:val="0"/>
        <w:spacing w:line="280" w:lineRule="atLeast"/>
        <w:rPr>
          <w:ins w:id="242" w:author="Chris Wendt" w:date="2018-11-18T23:35:00Z"/>
          <w:rFonts w:ascii="Courier New" w:hAnsi="Courier New" w:cs="Courier New"/>
          <w:color w:val="000000"/>
        </w:rPr>
      </w:pPr>
      <w:ins w:id="243" w:author="Chris Wendt" w:date="2018-11-18T23:35:00Z">
        <w:r>
          <w:rPr>
            <w:rFonts w:ascii="Courier" w:hAnsi="Courier" w:cs="Courier"/>
            <w:color w:val="000000"/>
          </w:rPr>
          <w:t> </w:t>
        </w:r>
        <w:r>
          <w:rPr>
            <w:rFonts w:ascii="Courier New" w:hAnsi="Courier New" w:cs="Courier New"/>
            <w:color w:val="000000"/>
          </w:rPr>
          <w:t xml:space="preserve">   HTTP/1.1 200 OK</w:t>
        </w:r>
      </w:ins>
    </w:p>
    <w:p w14:paraId="6EEDBC89" w14:textId="77777777" w:rsidR="00176067" w:rsidRDefault="00176067" w:rsidP="00176067">
      <w:pPr>
        <w:widowControl w:val="0"/>
        <w:tabs>
          <w:tab w:val="left" w:pos="220"/>
          <w:tab w:val="left" w:pos="720"/>
        </w:tabs>
        <w:autoSpaceDE w:val="0"/>
        <w:autoSpaceDN w:val="0"/>
        <w:adjustRightInd w:val="0"/>
        <w:spacing w:line="280" w:lineRule="atLeast"/>
        <w:rPr>
          <w:ins w:id="244" w:author="Chris Wendt" w:date="2018-11-18T23:35:00Z"/>
          <w:rFonts w:ascii="Courier New" w:hAnsi="Courier New" w:cs="Courier New"/>
          <w:color w:val="000000"/>
        </w:rPr>
      </w:pPr>
      <w:ins w:id="245" w:author="Chris Wendt" w:date="2018-11-18T23:35:00Z">
        <w:r>
          <w:rPr>
            <w:rFonts w:ascii="Courier" w:hAnsi="Courier" w:cs="Courier"/>
            <w:color w:val="000000"/>
          </w:rPr>
          <w:t> </w:t>
        </w:r>
        <w:r>
          <w:rPr>
            <w:rFonts w:ascii="Courier New" w:hAnsi="Courier New" w:cs="Courier New"/>
            <w:color w:val="000000"/>
          </w:rPr>
          <w:t xml:space="preserve">   Content-Type: application/</w:t>
        </w:r>
        <w:proofErr w:type="spellStart"/>
        <w:r>
          <w:rPr>
            <w:rFonts w:ascii="Courier New" w:hAnsi="Courier New" w:cs="Courier New"/>
            <w:color w:val="000000"/>
          </w:rPr>
          <w:t>jose+json</w:t>
        </w:r>
        <w:proofErr w:type="spellEnd"/>
      </w:ins>
    </w:p>
    <w:p w14:paraId="3166C164" w14:textId="77777777" w:rsidR="00176067" w:rsidRDefault="00176067" w:rsidP="00176067">
      <w:pPr>
        <w:widowControl w:val="0"/>
        <w:tabs>
          <w:tab w:val="left" w:pos="220"/>
          <w:tab w:val="left" w:pos="720"/>
        </w:tabs>
        <w:autoSpaceDE w:val="0"/>
        <w:autoSpaceDN w:val="0"/>
        <w:adjustRightInd w:val="0"/>
        <w:spacing w:line="280" w:lineRule="atLeast"/>
        <w:rPr>
          <w:ins w:id="246" w:author="Chris Wendt" w:date="2018-11-18T23:35:00Z"/>
          <w:rFonts w:ascii="Courier New" w:hAnsi="Courier New" w:cs="Courier New"/>
          <w:color w:val="000000"/>
        </w:rPr>
      </w:pPr>
      <w:ins w:id="247" w:author="Chris Wendt" w:date="2018-11-18T23:35:00Z">
        <w:r>
          <w:rPr>
            <w:rFonts w:ascii="Courier" w:hAnsi="Courier" w:cs="Courier"/>
            <w:color w:val="000000"/>
          </w:rPr>
          <w:t xml:space="preserve">   </w:t>
        </w:r>
        <w:r>
          <w:rPr>
            <w:rFonts w:cs="Arial"/>
            <w:color w:val="000000"/>
          </w:rPr>
          <w:t xml:space="preserve">{ </w:t>
        </w:r>
        <w:r>
          <w:rPr>
            <w:rFonts w:ascii="MS Mincho" w:eastAsia="MS Mincho" w:hAnsi="MS Mincho" w:cs="MS Mincho" w:hint="eastAsia"/>
            <w:color w:val="000000"/>
          </w:rPr>
          <w:t> </w:t>
        </w:r>
        <w:r>
          <w:rPr>
            <w:rFonts w:ascii="Courier New" w:hAnsi="Courier New" w:cs="Courier New"/>
            <w:color w:val="000000"/>
          </w:rPr>
          <w:t xml:space="preserve">  </w:t>
        </w:r>
      </w:ins>
    </w:p>
    <w:p w14:paraId="4E15E947" w14:textId="77777777" w:rsidR="00176067" w:rsidRDefault="00176067" w:rsidP="00176067">
      <w:pPr>
        <w:widowControl w:val="0"/>
        <w:autoSpaceDE w:val="0"/>
        <w:autoSpaceDN w:val="0"/>
        <w:adjustRightInd w:val="0"/>
        <w:spacing w:line="280" w:lineRule="atLeast"/>
        <w:rPr>
          <w:ins w:id="248" w:author="Chris Wendt" w:date="2018-11-18T23:35:00Z"/>
          <w:rFonts w:ascii="Courier New" w:hAnsi="Courier New" w:cs="Courier New"/>
          <w:color w:val="000000"/>
        </w:rPr>
      </w:pPr>
      <w:ins w:id="249" w:author="Chris Wendt" w:date="2018-11-18T23:35:00Z">
        <w:r>
          <w:rPr>
            <w:rFonts w:ascii="Courier New" w:hAnsi="Courier New" w:cs="Courier New"/>
            <w:color w:val="000000"/>
          </w:rPr>
          <w:t xml:space="preserve">   "</w:t>
        </w:r>
        <w:proofErr w:type="gramStart"/>
        <w:r>
          <w:rPr>
            <w:rFonts w:ascii="Courier New" w:hAnsi="Courier New" w:cs="Courier New"/>
            <w:color w:val="000000"/>
          </w:rPr>
          <w:t>protected</w:t>
        </w:r>
        <w:proofErr w:type="gramEnd"/>
        <w:r>
          <w:rPr>
            <w:rFonts w:ascii="Courier New" w:hAnsi="Courier New" w:cs="Courier New"/>
            <w:color w:val="000000"/>
          </w:rPr>
          <w:t>": base64url({</w:t>
        </w:r>
      </w:ins>
    </w:p>
    <w:p w14:paraId="39A31B5D" w14:textId="77777777" w:rsidR="00176067" w:rsidRDefault="00176067" w:rsidP="00176067">
      <w:pPr>
        <w:widowControl w:val="0"/>
        <w:autoSpaceDE w:val="0"/>
        <w:autoSpaceDN w:val="0"/>
        <w:adjustRightInd w:val="0"/>
        <w:spacing w:line="280" w:lineRule="atLeast"/>
        <w:rPr>
          <w:ins w:id="250" w:author="Chris Wendt" w:date="2018-11-18T23:35:00Z"/>
          <w:rFonts w:ascii="Courier New" w:hAnsi="Courier New" w:cs="Courier New"/>
          <w:color w:val="000000"/>
        </w:rPr>
      </w:pPr>
      <w:ins w:id="251" w:author="Chris Wendt" w:date="2018-11-18T23:35:00Z">
        <w:r>
          <w:rPr>
            <w:rFonts w:ascii="Courier New" w:hAnsi="Courier New" w:cs="Courier New"/>
            <w:color w:val="000000"/>
          </w:rPr>
          <w:t xml:space="preserve">       "</w:t>
        </w:r>
        <w:proofErr w:type="spellStart"/>
        <w:r>
          <w:rPr>
            <w:rFonts w:ascii="Courier New" w:hAnsi="Courier New" w:cs="Courier New"/>
            <w:color w:val="000000"/>
          </w:rPr>
          <w:t>alg</w:t>
        </w:r>
        <w:proofErr w:type="spellEnd"/>
        <w:r>
          <w:rPr>
            <w:rFonts w:ascii="Courier New" w:hAnsi="Courier New" w:cs="Courier New"/>
            <w:color w:val="000000"/>
          </w:rPr>
          <w:t>": "ES256",</w:t>
        </w:r>
      </w:ins>
    </w:p>
    <w:p w14:paraId="415D9F11" w14:textId="77777777" w:rsidR="00176067" w:rsidRDefault="00176067" w:rsidP="00176067">
      <w:pPr>
        <w:widowControl w:val="0"/>
        <w:autoSpaceDE w:val="0"/>
        <w:autoSpaceDN w:val="0"/>
        <w:adjustRightInd w:val="0"/>
        <w:spacing w:line="280" w:lineRule="atLeast"/>
        <w:rPr>
          <w:ins w:id="252" w:author="Chris Wendt" w:date="2018-11-18T23:35:00Z"/>
          <w:rFonts w:ascii="Courier New" w:hAnsi="Courier New" w:cs="Courier New"/>
          <w:color w:val="000000"/>
        </w:rPr>
      </w:pPr>
      <w:ins w:id="253" w:author="Chris Wendt" w:date="2018-11-18T23:35:00Z">
        <w:r>
          <w:rPr>
            <w:rFonts w:ascii="Courier New" w:hAnsi="Courier New" w:cs="Courier New"/>
            <w:color w:val="000000"/>
          </w:rPr>
          <w:t xml:space="preserve">       "</w:t>
        </w:r>
        <w:proofErr w:type="spellStart"/>
        <w:r>
          <w:rPr>
            <w:rFonts w:ascii="Courier New" w:hAnsi="Courier New" w:cs="Courier New"/>
            <w:color w:val="000000"/>
          </w:rPr>
          <w:t>typ</w:t>
        </w:r>
        <w:proofErr w:type="spellEnd"/>
        <w:r>
          <w:rPr>
            <w:rFonts w:ascii="Courier New" w:hAnsi="Courier New" w:cs="Courier New"/>
            <w:color w:val="000000"/>
          </w:rPr>
          <w:t>": "JWT",</w:t>
        </w:r>
      </w:ins>
    </w:p>
    <w:p w14:paraId="3FAC38AD" w14:textId="77777777" w:rsidR="00176067" w:rsidRDefault="00176067" w:rsidP="00176067">
      <w:pPr>
        <w:widowControl w:val="0"/>
        <w:autoSpaceDE w:val="0"/>
        <w:autoSpaceDN w:val="0"/>
        <w:adjustRightInd w:val="0"/>
        <w:spacing w:line="280" w:lineRule="atLeast"/>
        <w:rPr>
          <w:ins w:id="254" w:author="Chris Wendt" w:date="2018-11-18T23:35:00Z"/>
          <w:rFonts w:ascii="Courier New" w:hAnsi="Courier New" w:cs="Courier New"/>
          <w:color w:val="000000"/>
        </w:rPr>
      </w:pPr>
      <w:ins w:id="255" w:author="Chris Wendt" w:date="2018-11-18T23:35:00Z">
        <w:r>
          <w:rPr>
            <w:rFonts w:ascii="Courier New" w:hAnsi="Courier New" w:cs="Courier New"/>
            <w:color w:val="000000"/>
          </w:rPr>
          <w:t xml:space="preserve">       "x5u": " https://sti-pa.com/sti-pa/cert.crt"</w:t>
        </w:r>
      </w:ins>
    </w:p>
    <w:p w14:paraId="4D071518" w14:textId="77777777" w:rsidR="00176067" w:rsidRDefault="00176067" w:rsidP="00176067">
      <w:pPr>
        <w:widowControl w:val="0"/>
        <w:autoSpaceDE w:val="0"/>
        <w:autoSpaceDN w:val="0"/>
        <w:adjustRightInd w:val="0"/>
        <w:spacing w:line="280" w:lineRule="atLeast"/>
        <w:rPr>
          <w:ins w:id="256" w:author="Chris Wendt" w:date="2018-11-18T23:35:00Z"/>
          <w:rFonts w:ascii="Courier New" w:hAnsi="Courier New" w:cs="Courier New"/>
          <w:color w:val="000000"/>
        </w:rPr>
      </w:pPr>
      <w:ins w:id="257" w:author="Chris Wendt" w:date="2018-11-18T23:35:00Z">
        <w:r>
          <w:rPr>
            <w:rFonts w:ascii="Courier New" w:hAnsi="Courier New" w:cs="Courier New"/>
            <w:color w:val="000000"/>
          </w:rPr>
          <w:t xml:space="preserve">    }),</w:t>
        </w:r>
      </w:ins>
    </w:p>
    <w:p w14:paraId="23C1282A" w14:textId="77777777" w:rsidR="00176067" w:rsidRDefault="00176067" w:rsidP="00176067">
      <w:pPr>
        <w:widowControl w:val="0"/>
        <w:tabs>
          <w:tab w:val="left" w:pos="220"/>
          <w:tab w:val="left" w:pos="720"/>
        </w:tabs>
        <w:autoSpaceDE w:val="0"/>
        <w:autoSpaceDN w:val="0"/>
        <w:adjustRightInd w:val="0"/>
        <w:spacing w:line="280" w:lineRule="atLeast"/>
        <w:rPr>
          <w:ins w:id="258" w:author="Chris Wendt" w:date="2018-11-18T23:35:00Z"/>
          <w:rFonts w:ascii="Courier New" w:hAnsi="Courier New" w:cs="Courier New"/>
          <w:color w:val="000000"/>
        </w:rPr>
      </w:pPr>
      <w:ins w:id="259" w:author="Chris Wendt" w:date="2018-11-18T23:35:00Z">
        <w:r>
          <w:rPr>
            <w:rFonts w:ascii="Courier New" w:hAnsi="Courier New" w:cs="Courier New"/>
            <w:color w:val="000000"/>
          </w:rPr>
          <w:t xml:space="preserve">   "</w:t>
        </w:r>
        <w:proofErr w:type="gramStart"/>
        <w:r>
          <w:rPr>
            <w:rFonts w:ascii="Courier New" w:hAnsi="Courier New" w:cs="Courier New"/>
            <w:color w:val="000000"/>
          </w:rPr>
          <w:t>payload</w:t>
        </w:r>
        <w:proofErr w:type="gramEnd"/>
        <w:r>
          <w:rPr>
            <w:rFonts w:ascii="Courier New" w:hAnsi="Courier New" w:cs="Courier New"/>
            <w:color w:val="000000"/>
          </w:rPr>
          <w:t>": base64url({</w:t>
        </w:r>
      </w:ins>
    </w:p>
    <w:p w14:paraId="442EA30E" w14:textId="77777777" w:rsidR="00176067" w:rsidRDefault="00176067" w:rsidP="00176067">
      <w:pPr>
        <w:widowControl w:val="0"/>
        <w:tabs>
          <w:tab w:val="left" w:pos="220"/>
          <w:tab w:val="left" w:pos="720"/>
        </w:tabs>
        <w:autoSpaceDE w:val="0"/>
        <w:autoSpaceDN w:val="0"/>
        <w:adjustRightInd w:val="0"/>
        <w:spacing w:line="280" w:lineRule="atLeast"/>
        <w:rPr>
          <w:ins w:id="260" w:author="Chris Wendt" w:date="2018-11-18T23:35:00Z"/>
          <w:rFonts w:ascii="Courier New" w:hAnsi="Courier New" w:cs="Courier New"/>
          <w:color w:val="000000"/>
        </w:rPr>
      </w:pPr>
      <w:ins w:id="261" w:author="Chris Wendt" w:date="2018-11-18T23:35:00Z">
        <w:r>
          <w:rPr>
            <w:rFonts w:ascii="Courier New" w:hAnsi="Courier New" w:cs="Courier New"/>
            <w:color w:val="000000"/>
          </w:rPr>
          <w:t xml:space="preserve">        "version": 1.0,</w:t>
        </w:r>
      </w:ins>
    </w:p>
    <w:p w14:paraId="4C323B15" w14:textId="77777777" w:rsidR="00176067" w:rsidRDefault="00176067" w:rsidP="00176067">
      <w:pPr>
        <w:widowControl w:val="0"/>
        <w:tabs>
          <w:tab w:val="left" w:pos="220"/>
          <w:tab w:val="left" w:pos="720"/>
        </w:tabs>
        <w:autoSpaceDE w:val="0"/>
        <w:autoSpaceDN w:val="0"/>
        <w:adjustRightInd w:val="0"/>
        <w:spacing w:line="280" w:lineRule="atLeast"/>
        <w:rPr>
          <w:ins w:id="262" w:author="Chris Wendt" w:date="2018-11-18T23:35:00Z"/>
          <w:rFonts w:ascii="Courier New" w:hAnsi="Courier New" w:cs="Courier New"/>
          <w:color w:val="000000"/>
        </w:rPr>
      </w:pPr>
      <w:ins w:id="263" w:author="Chris Wendt" w:date="2018-11-18T23:35:00Z">
        <w:r>
          <w:rPr>
            <w:rFonts w:ascii="Courier" w:hAnsi="Courier" w:cs="Courier"/>
            <w:color w:val="000000"/>
          </w:rPr>
          <w:t> </w:t>
        </w:r>
        <w:r>
          <w:rPr>
            <w:rFonts w:ascii="Courier New" w:hAnsi="Courier New" w:cs="Courier New"/>
            <w:color w:val="000000"/>
          </w:rPr>
          <w:t xml:space="preserve">        "sequence": 1,</w:t>
        </w:r>
      </w:ins>
    </w:p>
    <w:p w14:paraId="3E117D28" w14:textId="77777777" w:rsidR="00176067" w:rsidRDefault="00176067" w:rsidP="00176067">
      <w:pPr>
        <w:widowControl w:val="0"/>
        <w:tabs>
          <w:tab w:val="left" w:pos="220"/>
          <w:tab w:val="left" w:pos="720"/>
        </w:tabs>
        <w:autoSpaceDE w:val="0"/>
        <w:autoSpaceDN w:val="0"/>
        <w:adjustRightInd w:val="0"/>
        <w:spacing w:line="280" w:lineRule="atLeast"/>
        <w:rPr>
          <w:ins w:id="264" w:author="Chris Wendt" w:date="2018-11-18T23:35:00Z"/>
          <w:rFonts w:ascii="Courier New" w:hAnsi="Courier New" w:cs="Courier New"/>
          <w:color w:val="000000"/>
        </w:rPr>
      </w:pPr>
      <w:ins w:id="265" w:author="Chris Wendt" w:date="2018-11-18T23:35:00Z">
        <w:r>
          <w:rPr>
            <w:rFonts w:ascii="Courier New" w:hAnsi="Courier New" w:cs="Courier New"/>
            <w:color w:val="000000"/>
          </w:rPr>
          <w:t xml:space="preserve">        "</w:t>
        </w:r>
        <w:proofErr w:type="spellStart"/>
        <w:r>
          <w:rPr>
            <w:rFonts w:ascii="Courier New" w:hAnsi="Courier New" w:cs="Courier New"/>
            <w:color w:val="000000"/>
          </w:rPr>
          <w:t>exp</w:t>
        </w:r>
        <w:proofErr w:type="spellEnd"/>
        <w:r>
          <w:rPr>
            <w:rFonts w:ascii="Courier New" w:hAnsi="Courier New" w:cs="Courier New"/>
            <w:color w:val="000000"/>
          </w:rPr>
          <w:t>": 1300819380,</w:t>
        </w:r>
      </w:ins>
    </w:p>
    <w:p w14:paraId="3FFB29EB" w14:textId="435D42BF" w:rsidR="00176067" w:rsidRDefault="00176067" w:rsidP="00176067">
      <w:pPr>
        <w:widowControl w:val="0"/>
        <w:tabs>
          <w:tab w:val="left" w:pos="220"/>
          <w:tab w:val="left" w:pos="720"/>
        </w:tabs>
        <w:autoSpaceDE w:val="0"/>
        <w:autoSpaceDN w:val="0"/>
        <w:adjustRightInd w:val="0"/>
        <w:spacing w:line="280" w:lineRule="atLeast"/>
        <w:rPr>
          <w:ins w:id="266" w:author="Chris Wendt" w:date="2018-11-18T23:35:00Z"/>
          <w:rFonts w:ascii="Courier New" w:hAnsi="Courier New" w:cs="Courier New"/>
          <w:color w:val="000000"/>
        </w:rPr>
      </w:pPr>
      <w:ins w:id="267" w:author="Chris Wendt" w:date="2018-11-18T23:35:00Z">
        <w:r>
          <w:rPr>
            <w:rFonts w:ascii="Courier" w:hAnsi="Courier" w:cs="Courier"/>
            <w:color w:val="000000"/>
          </w:rPr>
          <w:t> </w:t>
        </w:r>
        <w:r>
          <w:rPr>
            <w:rFonts w:ascii="Courier New" w:hAnsi="Courier New" w:cs="Courier New"/>
            <w:color w:val="000000"/>
          </w:rPr>
          <w:t xml:space="preserve">        "</w:t>
        </w:r>
        <w:proofErr w:type="spellStart"/>
        <w:r>
          <w:rPr>
            <w:rFonts w:ascii="Courier New" w:hAnsi="Courier New" w:cs="Courier New"/>
            <w:color w:val="000000"/>
          </w:rPr>
          <w:t>trustList</w:t>
        </w:r>
        <w:proofErr w:type="spellEnd"/>
        <w:r>
          <w:rPr>
            <w:rFonts w:ascii="Courier New" w:hAnsi="Courier New" w:cs="Courier New"/>
            <w:color w:val="000000"/>
          </w:rPr>
          <w:t>":</w:t>
        </w:r>
      </w:ins>
    </w:p>
    <w:p w14:paraId="2183F3AA" w14:textId="77777777" w:rsidR="00176067" w:rsidRDefault="00176067" w:rsidP="00176067">
      <w:pPr>
        <w:widowControl w:val="0"/>
        <w:tabs>
          <w:tab w:val="left" w:pos="220"/>
          <w:tab w:val="left" w:pos="720"/>
        </w:tabs>
        <w:autoSpaceDE w:val="0"/>
        <w:autoSpaceDN w:val="0"/>
        <w:adjustRightInd w:val="0"/>
        <w:spacing w:line="280" w:lineRule="atLeast"/>
        <w:rPr>
          <w:ins w:id="268" w:author="Chris Wendt" w:date="2018-11-18T23:35:00Z"/>
          <w:rFonts w:ascii="Courier New" w:hAnsi="Courier New" w:cs="Courier New"/>
          <w:color w:val="000000"/>
        </w:rPr>
      </w:pPr>
      <w:ins w:id="269" w:author="Chris Wendt" w:date="2018-11-18T23:35:00Z">
        <w:r>
          <w:rPr>
            <w:rFonts w:ascii="Courier New" w:hAnsi="Courier New" w:cs="Courier New"/>
            <w:color w:val="000000"/>
          </w:rPr>
          <w:t xml:space="preserve">        "-----BEGIN CERTIFICATE-----</w:t>
        </w:r>
      </w:ins>
    </w:p>
    <w:p w14:paraId="5E278BAF" w14:textId="77777777" w:rsidR="00176067" w:rsidRDefault="00176067" w:rsidP="00176067">
      <w:pPr>
        <w:widowControl w:val="0"/>
        <w:tabs>
          <w:tab w:val="left" w:pos="220"/>
          <w:tab w:val="left" w:pos="720"/>
        </w:tabs>
        <w:autoSpaceDE w:val="0"/>
        <w:autoSpaceDN w:val="0"/>
        <w:adjustRightInd w:val="0"/>
        <w:spacing w:line="280" w:lineRule="atLeast"/>
        <w:rPr>
          <w:ins w:id="270" w:author="Chris Wendt" w:date="2018-11-18T23:35:00Z"/>
          <w:rFonts w:ascii="Courier New" w:hAnsi="Courier New" w:cs="Courier New"/>
          <w:color w:val="000000"/>
        </w:rPr>
      </w:pPr>
      <w:ins w:id="271" w:author="Chris Wendt" w:date="2018-11-18T23:35:00Z">
        <w:r>
          <w:rPr>
            <w:rFonts w:ascii="Courier" w:hAnsi="Courier" w:cs="Courier"/>
            <w:color w:val="000000"/>
          </w:rPr>
          <w:t> </w:t>
        </w:r>
        <w:r>
          <w:rPr>
            <w:rFonts w:ascii="Courier New" w:hAnsi="Courier New" w:cs="Courier New"/>
            <w:color w:val="000000"/>
          </w:rPr>
          <w:t xml:space="preserve">          STI-CA 1 Root certificate contents</w:t>
        </w:r>
      </w:ins>
    </w:p>
    <w:p w14:paraId="2E26AAFE" w14:textId="4177DCA2" w:rsidR="00176067" w:rsidRDefault="00176067" w:rsidP="00176067">
      <w:pPr>
        <w:widowControl w:val="0"/>
        <w:tabs>
          <w:tab w:val="left" w:pos="220"/>
          <w:tab w:val="left" w:pos="720"/>
        </w:tabs>
        <w:autoSpaceDE w:val="0"/>
        <w:autoSpaceDN w:val="0"/>
        <w:adjustRightInd w:val="0"/>
        <w:spacing w:line="280" w:lineRule="atLeast"/>
        <w:rPr>
          <w:ins w:id="272" w:author="Chris Wendt" w:date="2018-11-18T23:35:00Z"/>
          <w:rFonts w:ascii="Courier New" w:hAnsi="Courier New" w:cs="Courier New"/>
          <w:color w:val="000000"/>
        </w:rPr>
      </w:pPr>
      <w:ins w:id="273" w:author="Chris Wendt" w:date="2018-11-18T23:35:00Z">
        <w:r>
          <w:rPr>
            <w:rFonts w:ascii="Courier New" w:hAnsi="Courier New" w:cs="Courier New"/>
            <w:color w:val="000000"/>
          </w:rPr>
          <w:t xml:space="preserve">           -----END CERTIFICATE-----</w:t>
        </w:r>
      </w:ins>
    </w:p>
    <w:p w14:paraId="1C7A93C3" w14:textId="00FD4A39" w:rsidR="00176067" w:rsidRDefault="00176067" w:rsidP="00176067">
      <w:pPr>
        <w:widowControl w:val="0"/>
        <w:tabs>
          <w:tab w:val="left" w:pos="220"/>
          <w:tab w:val="left" w:pos="720"/>
        </w:tabs>
        <w:autoSpaceDE w:val="0"/>
        <w:autoSpaceDN w:val="0"/>
        <w:adjustRightInd w:val="0"/>
        <w:spacing w:line="280" w:lineRule="atLeast"/>
        <w:rPr>
          <w:ins w:id="274" w:author="Chris Wendt" w:date="2018-11-18T23:35:00Z"/>
          <w:rFonts w:ascii="Courier New" w:hAnsi="Courier New" w:cs="Courier New"/>
          <w:color w:val="000000"/>
        </w:rPr>
      </w:pPr>
      <w:ins w:id="275" w:author="Chris Wendt" w:date="2018-11-18T23:35:00Z">
        <w:r>
          <w:rPr>
            <w:rFonts w:ascii="Courier New" w:hAnsi="Courier New" w:cs="Courier New"/>
            <w:color w:val="000000"/>
          </w:rPr>
          <w:t xml:space="preserve">          -----BEGIN CERTIFICATE-----</w:t>
        </w:r>
      </w:ins>
    </w:p>
    <w:p w14:paraId="2583703D" w14:textId="77777777" w:rsidR="00176067" w:rsidRDefault="00176067" w:rsidP="00176067">
      <w:pPr>
        <w:widowControl w:val="0"/>
        <w:tabs>
          <w:tab w:val="left" w:pos="220"/>
          <w:tab w:val="left" w:pos="720"/>
        </w:tabs>
        <w:autoSpaceDE w:val="0"/>
        <w:autoSpaceDN w:val="0"/>
        <w:adjustRightInd w:val="0"/>
        <w:spacing w:line="280" w:lineRule="atLeast"/>
        <w:rPr>
          <w:ins w:id="276" w:author="Chris Wendt" w:date="2018-11-18T23:35:00Z"/>
          <w:rFonts w:ascii="Courier New" w:hAnsi="Courier New" w:cs="Courier New"/>
          <w:color w:val="000000"/>
        </w:rPr>
      </w:pPr>
      <w:ins w:id="277" w:author="Chris Wendt" w:date="2018-11-18T23:35:00Z">
        <w:r>
          <w:rPr>
            <w:rFonts w:ascii="Courier" w:hAnsi="Courier" w:cs="Courier"/>
            <w:color w:val="000000"/>
          </w:rPr>
          <w:t> </w:t>
        </w:r>
        <w:r>
          <w:rPr>
            <w:rFonts w:ascii="Courier New" w:hAnsi="Courier New" w:cs="Courier New"/>
            <w:color w:val="000000"/>
          </w:rPr>
          <w:t xml:space="preserve">          STI-CA 2 Root certificate contents</w:t>
        </w:r>
      </w:ins>
    </w:p>
    <w:p w14:paraId="3E75AA2E" w14:textId="5C83F91B" w:rsidR="00176067" w:rsidRDefault="00176067" w:rsidP="00176067">
      <w:pPr>
        <w:widowControl w:val="0"/>
        <w:tabs>
          <w:tab w:val="left" w:pos="220"/>
          <w:tab w:val="left" w:pos="720"/>
        </w:tabs>
        <w:autoSpaceDE w:val="0"/>
        <w:autoSpaceDN w:val="0"/>
        <w:adjustRightInd w:val="0"/>
        <w:spacing w:line="280" w:lineRule="atLeast"/>
        <w:rPr>
          <w:ins w:id="278" w:author="Chris Wendt" w:date="2018-11-18T23:35:00Z"/>
          <w:rFonts w:ascii="Courier New" w:hAnsi="Courier New" w:cs="Courier New"/>
          <w:color w:val="000000"/>
        </w:rPr>
      </w:pPr>
      <w:ins w:id="279" w:author="Chris Wendt" w:date="2018-11-18T23:35:00Z">
        <w:r>
          <w:rPr>
            <w:rFonts w:ascii="Courier New" w:hAnsi="Courier New" w:cs="Courier New"/>
            <w:color w:val="000000"/>
          </w:rPr>
          <w:t xml:space="preserve">           -----END CERTIFICATE-----</w:t>
        </w:r>
      </w:ins>
    </w:p>
    <w:p w14:paraId="430E6E45" w14:textId="504F2F36" w:rsidR="00176067" w:rsidRDefault="00176067" w:rsidP="00176067">
      <w:pPr>
        <w:widowControl w:val="0"/>
        <w:tabs>
          <w:tab w:val="left" w:pos="220"/>
          <w:tab w:val="left" w:pos="720"/>
        </w:tabs>
        <w:autoSpaceDE w:val="0"/>
        <w:autoSpaceDN w:val="0"/>
        <w:adjustRightInd w:val="0"/>
        <w:spacing w:line="280" w:lineRule="atLeast"/>
        <w:rPr>
          <w:ins w:id="280" w:author="Chris Wendt" w:date="2018-11-18T23:35:00Z"/>
          <w:rFonts w:ascii="Courier New" w:hAnsi="Courier New" w:cs="Courier New"/>
          <w:color w:val="000000"/>
        </w:rPr>
      </w:pPr>
      <w:ins w:id="281" w:author="Chris Wendt" w:date="2018-11-18T23:35:00Z">
        <w:r>
          <w:rPr>
            <w:rFonts w:ascii="Courier New" w:hAnsi="Courier New" w:cs="Courier New"/>
            <w:color w:val="000000"/>
          </w:rPr>
          <w:t xml:space="preserve">          -----BEGIN CERTIFICATE-----</w:t>
        </w:r>
      </w:ins>
    </w:p>
    <w:p w14:paraId="1BA91274" w14:textId="77777777" w:rsidR="00176067" w:rsidRDefault="00176067" w:rsidP="00176067">
      <w:pPr>
        <w:widowControl w:val="0"/>
        <w:tabs>
          <w:tab w:val="left" w:pos="220"/>
          <w:tab w:val="left" w:pos="720"/>
        </w:tabs>
        <w:autoSpaceDE w:val="0"/>
        <w:autoSpaceDN w:val="0"/>
        <w:adjustRightInd w:val="0"/>
        <w:spacing w:line="280" w:lineRule="atLeast"/>
        <w:rPr>
          <w:ins w:id="282" w:author="Chris Wendt" w:date="2018-11-18T23:35:00Z"/>
          <w:rFonts w:ascii="Courier New" w:hAnsi="Courier New" w:cs="Courier New"/>
          <w:color w:val="000000"/>
        </w:rPr>
      </w:pPr>
      <w:ins w:id="283" w:author="Chris Wendt" w:date="2018-11-18T23:35:00Z">
        <w:r>
          <w:rPr>
            <w:rFonts w:ascii="Courier" w:hAnsi="Courier" w:cs="Courier"/>
            <w:color w:val="000000"/>
          </w:rPr>
          <w:t> </w:t>
        </w:r>
        <w:r>
          <w:rPr>
            <w:rFonts w:ascii="Courier New" w:hAnsi="Courier New" w:cs="Courier New"/>
            <w:color w:val="000000"/>
          </w:rPr>
          <w:t xml:space="preserve">           STI-CA 3 Root certificate contents</w:t>
        </w:r>
      </w:ins>
    </w:p>
    <w:p w14:paraId="655E74E1" w14:textId="6FFC1F9E" w:rsidR="00176067" w:rsidRDefault="00176067" w:rsidP="00176067">
      <w:pPr>
        <w:widowControl w:val="0"/>
        <w:tabs>
          <w:tab w:val="left" w:pos="220"/>
          <w:tab w:val="left" w:pos="720"/>
        </w:tabs>
        <w:autoSpaceDE w:val="0"/>
        <w:autoSpaceDN w:val="0"/>
        <w:adjustRightInd w:val="0"/>
        <w:spacing w:line="280" w:lineRule="atLeast"/>
        <w:rPr>
          <w:ins w:id="284" w:author="Chris Wendt" w:date="2018-11-18T23:35:00Z"/>
          <w:rFonts w:ascii="Courier New" w:hAnsi="Courier New" w:cs="Courier New"/>
          <w:color w:val="000000"/>
        </w:rPr>
      </w:pPr>
      <w:ins w:id="285" w:author="Chris Wendt" w:date="2018-11-18T23:35:00Z">
        <w:r>
          <w:rPr>
            <w:rFonts w:ascii="Courier New" w:hAnsi="Courier New" w:cs="Courier New"/>
            <w:color w:val="000000"/>
          </w:rPr>
          <w:t xml:space="preserve">          -----END CERTIFICATE-----</w:t>
        </w:r>
      </w:ins>
      <w:ins w:id="286" w:author="Chris Wendt" w:date="2018-11-18T23:37:00Z">
        <w:r>
          <w:rPr>
            <w:rFonts w:ascii="Courier New" w:hAnsi="Courier New" w:cs="Courier New"/>
            <w:color w:val="000000"/>
          </w:rPr>
          <w:t>"</w:t>
        </w:r>
      </w:ins>
      <w:ins w:id="287" w:author="Chris Wendt" w:date="2018-11-18T23:35:00Z">
        <w:r>
          <w:rPr>
            <w:rFonts w:ascii="Courier New" w:hAnsi="Courier New" w:cs="Courier New"/>
            <w:color w:val="000000"/>
          </w:rPr>
          <w:t>,</w:t>
        </w:r>
      </w:ins>
    </w:p>
    <w:p w14:paraId="73B6B6C6" w14:textId="21ABA338" w:rsidR="00176067" w:rsidRDefault="00176067" w:rsidP="00176067">
      <w:pPr>
        <w:widowControl w:val="0"/>
        <w:tabs>
          <w:tab w:val="left" w:pos="220"/>
          <w:tab w:val="left" w:pos="720"/>
        </w:tabs>
        <w:autoSpaceDE w:val="0"/>
        <w:autoSpaceDN w:val="0"/>
        <w:adjustRightInd w:val="0"/>
        <w:spacing w:line="280" w:lineRule="atLeast"/>
        <w:rPr>
          <w:ins w:id="288" w:author="Chris Wendt" w:date="2018-11-18T23:35:00Z"/>
          <w:rFonts w:ascii="Courier New" w:hAnsi="Courier New" w:cs="Courier New"/>
          <w:color w:val="000000"/>
        </w:rPr>
      </w:pPr>
      <w:ins w:id="289" w:author="Chris Wendt" w:date="2018-11-18T23:35:00Z">
        <w:r>
          <w:rPr>
            <w:rFonts w:ascii="Courier" w:hAnsi="Courier" w:cs="Courier"/>
            <w:color w:val="000000"/>
          </w:rPr>
          <w:t> </w:t>
        </w:r>
        <w:r>
          <w:rPr>
            <w:rFonts w:ascii="Courier New" w:hAnsi="Courier New" w:cs="Courier New"/>
            <w:color w:val="000000"/>
          </w:rPr>
          <w:t xml:space="preserve">        "</w:t>
        </w:r>
        <w:proofErr w:type="spellStart"/>
        <w:r>
          <w:rPr>
            <w:rFonts w:ascii="Courier New" w:hAnsi="Courier New" w:cs="Courier New"/>
            <w:color w:val="000000"/>
          </w:rPr>
          <w:t>revocationList</w:t>
        </w:r>
        <w:proofErr w:type="spellEnd"/>
        <w:r>
          <w:rPr>
            <w:rFonts w:ascii="Courier New" w:hAnsi="Courier New" w:cs="Courier New"/>
            <w:color w:val="000000"/>
          </w:rPr>
          <w:t>":</w:t>
        </w:r>
      </w:ins>
    </w:p>
    <w:p w14:paraId="438EBE5E" w14:textId="77777777" w:rsidR="00176067" w:rsidRDefault="00176067" w:rsidP="00176067">
      <w:pPr>
        <w:widowControl w:val="0"/>
        <w:tabs>
          <w:tab w:val="left" w:pos="220"/>
          <w:tab w:val="left" w:pos="720"/>
        </w:tabs>
        <w:autoSpaceDE w:val="0"/>
        <w:autoSpaceDN w:val="0"/>
        <w:adjustRightInd w:val="0"/>
        <w:spacing w:line="280" w:lineRule="atLeast"/>
        <w:rPr>
          <w:ins w:id="290" w:author="Chris Wendt" w:date="2018-11-18T23:35:00Z"/>
          <w:rFonts w:ascii="Courier New" w:hAnsi="Courier New" w:cs="Courier New"/>
          <w:color w:val="000000"/>
        </w:rPr>
      </w:pPr>
      <w:ins w:id="291" w:author="Chris Wendt" w:date="2018-11-18T23:35:00Z">
        <w:r>
          <w:rPr>
            <w:rFonts w:ascii="Courier New" w:hAnsi="Courier New" w:cs="Courier New"/>
            <w:color w:val="000000"/>
          </w:rPr>
          <w:t xml:space="preserve">        "-----BEGIN CERTIFICATE-----</w:t>
        </w:r>
      </w:ins>
    </w:p>
    <w:p w14:paraId="562A007A" w14:textId="77777777" w:rsidR="00176067" w:rsidRDefault="00176067" w:rsidP="00176067">
      <w:pPr>
        <w:widowControl w:val="0"/>
        <w:tabs>
          <w:tab w:val="left" w:pos="220"/>
          <w:tab w:val="left" w:pos="720"/>
        </w:tabs>
        <w:autoSpaceDE w:val="0"/>
        <w:autoSpaceDN w:val="0"/>
        <w:adjustRightInd w:val="0"/>
        <w:spacing w:line="280" w:lineRule="atLeast"/>
        <w:rPr>
          <w:ins w:id="292" w:author="Chris Wendt" w:date="2018-11-18T23:35:00Z"/>
          <w:rFonts w:ascii="Courier New" w:hAnsi="Courier New" w:cs="Courier New"/>
          <w:color w:val="000000"/>
        </w:rPr>
      </w:pPr>
      <w:ins w:id="293" w:author="Chris Wendt" w:date="2018-11-18T23:35:00Z">
        <w:r>
          <w:rPr>
            <w:rFonts w:ascii="Courier" w:hAnsi="Courier" w:cs="Courier"/>
            <w:color w:val="000000"/>
          </w:rPr>
          <w:t> </w:t>
        </w:r>
        <w:r>
          <w:rPr>
            <w:rFonts w:ascii="Courier New" w:hAnsi="Courier New" w:cs="Courier New"/>
            <w:color w:val="000000"/>
          </w:rPr>
          <w:t xml:space="preserve">          SP 1 certificate contents</w:t>
        </w:r>
      </w:ins>
    </w:p>
    <w:p w14:paraId="24612A7A" w14:textId="5208E81E" w:rsidR="00176067" w:rsidRDefault="00176067" w:rsidP="00176067">
      <w:pPr>
        <w:widowControl w:val="0"/>
        <w:tabs>
          <w:tab w:val="left" w:pos="220"/>
          <w:tab w:val="left" w:pos="720"/>
        </w:tabs>
        <w:autoSpaceDE w:val="0"/>
        <w:autoSpaceDN w:val="0"/>
        <w:adjustRightInd w:val="0"/>
        <w:spacing w:line="280" w:lineRule="atLeast"/>
        <w:rPr>
          <w:ins w:id="294" w:author="Chris Wendt" w:date="2018-11-18T23:35:00Z"/>
          <w:rFonts w:ascii="Courier New" w:hAnsi="Courier New" w:cs="Courier New"/>
          <w:color w:val="000000"/>
        </w:rPr>
      </w:pPr>
      <w:ins w:id="295" w:author="Chris Wendt" w:date="2018-11-18T23:35:00Z">
        <w:r>
          <w:rPr>
            <w:rFonts w:ascii="Courier New" w:hAnsi="Courier New" w:cs="Courier New"/>
            <w:color w:val="000000"/>
          </w:rPr>
          <w:t xml:space="preserve">           -----END CERTIFICATE-----</w:t>
        </w:r>
      </w:ins>
    </w:p>
    <w:p w14:paraId="3EA76236" w14:textId="7CA658C5" w:rsidR="00176067" w:rsidRDefault="00176067" w:rsidP="00176067">
      <w:pPr>
        <w:widowControl w:val="0"/>
        <w:tabs>
          <w:tab w:val="left" w:pos="220"/>
          <w:tab w:val="left" w:pos="720"/>
        </w:tabs>
        <w:autoSpaceDE w:val="0"/>
        <w:autoSpaceDN w:val="0"/>
        <w:adjustRightInd w:val="0"/>
        <w:spacing w:line="280" w:lineRule="atLeast"/>
        <w:rPr>
          <w:ins w:id="296" w:author="Chris Wendt" w:date="2018-11-18T23:35:00Z"/>
          <w:rFonts w:ascii="Courier New" w:hAnsi="Courier New" w:cs="Courier New"/>
          <w:color w:val="000000"/>
        </w:rPr>
      </w:pPr>
      <w:ins w:id="297" w:author="Chris Wendt" w:date="2018-11-18T23:35:00Z">
        <w:r>
          <w:rPr>
            <w:rFonts w:ascii="Courier New" w:hAnsi="Courier New" w:cs="Courier New"/>
            <w:color w:val="000000"/>
          </w:rPr>
          <w:t xml:space="preserve">          -----BEGIN CERTIFICATE-----</w:t>
        </w:r>
      </w:ins>
    </w:p>
    <w:p w14:paraId="366F8DEE" w14:textId="77777777" w:rsidR="00176067" w:rsidRDefault="00176067" w:rsidP="00176067">
      <w:pPr>
        <w:widowControl w:val="0"/>
        <w:tabs>
          <w:tab w:val="left" w:pos="220"/>
          <w:tab w:val="left" w:pos="720"/>
        </w:tabs>
        <w:autoSpaceDE w:val="0"/>
        <w:autoSpaceDN w:val="0"/>
        <w:adjustRightInd w:val="0"/>
        <w:spacing w:line="280" w:lineRule="atLeast"/>
        <w:rPr>
          <w:ins w:id="298" w:author="Chris Wendt" w:date="2018-11-18T23:35:00Z"/>
          <w:rFonts w:ascii="Courier New" w:hAnsi="Courier New" w:cs="Courier New"/>
          <w:color w:val="000000"/>
        </w:rPr>
      </w:pPr>
      <w:ins w:id="299" w:author="Chris Wendt" w:date="2018-11-18T23:35:00Z">
        <w:r>
          <w:rPr>
            <w:rFonts w:ascii="Courier" w:hAnsi="Courier" w:cs="Courier"/>
            <w:color w:val="000000"/>
          </w:rPr>
          <w:t> </w:t>
        </w:r>
        <w:r>
          <w:rPr>
            <w:rFonts w:ascii="Courier New" w:hAnsi="Courier New" w:cs="Courier New"/>
            <w:color w:val="000000"/>
          </w:rPr>
          <w:t xml:space="preserve">          SP 2 certificate contents</w:t>
        </w:r>
      </w:ins>
    </w:p>
    <w:p w14:paraId="70A4B4E8" w14:textId="18CB80D8" w:rsidR="00176067" w:rsidRDefault="00176067" w:rsidP="00176067">
      <w:pPr>
        <w:widowControl w:val="0"/>
        <w:tabs>
          <w:tab w:val="left" w:pos="220"/>
          <w:tab w:val="left" w:pos="720"/>
        </w:tabs>
        <w:autoSpaceDE w:val="0"/>
        <w:autoSpaceDN w:val="0"/>
        <w:adjustRightInd w:val="0"/>
        <w:spacing w:line="280" w:lineRule="atLeast"/>
        <w:rPr>
          <w:ins w:id="300" w:author="Chris Wendt" w:date="2018-11-18T23:35:00Z"/>
          <w:rFonts w:ascii="Courier New" w:hAnsi="Courier New" w:cs="Courier New"/>
          <w:color w:val="000000"/>
        </w:rPr>
      </w:pPr>
      <w:ins w:id="301" w:author="Chris Wendt" w:date="2018-11-18T23:35:00Z">
        <w:r>
          <w:rPr>
            <w:rFonts w:ascii="Courier New" w:hAnsi="Courier New" w:cs="Courier New"/>
            <w:color w:val="000000"/>
          </w:rPr>
          <w:t xml:space="preserve">           -----END CERTIFICATE-----</w:t>
        </w:r>
      </w:ins>
    </w:p>
    <w:p w14:paraId="79BD1320" w14:textId="60BF7E30" w:rsidR="00176067" w:rsidRDefault="00176067" w:rsidP="00176067">
      <w:pPr>
        <w:widowControl w:val="0"/>
        <w:tabs>
          <w:tab w:val="left" w:pos="220"/>
          <w:tab w:val="left" w:pos="720"/>
        </w:tabs>
        <w:autoSpaceDE w:val="0"/>
        <w:autoSpaceDN w:val="0"/>
        <w:adjustRightInd w:val="0"/>
        <w:spacing w:line="280" w:lineRule="atLeast"/>
        <w:rPr>
          <w:ins w:id="302" w:author="Chris Wendt" w:date="2018-11-18T23:35:00Z"/>
          <w:rFonts w:ascii="Courier New" w:hAnsi="Courier New" w:cs="Courier New"/>
          <w:color w:val="000000"/>
        </w:rPr>
      </w:pPr>
      <w:ins w:id="303" w:author="Chris Wendt" w:date="2018-11-18T23:35:00Z">
        <w:r>
          <w:rPr>
            <w:rFonts w:ascii="Courier New" w:hAnsi="Courier New" w:cs="Courier New"/>
            <w:color w:val="000000"/>
          </w:rPr>
          <w:t xml:space="preserve">          -----BEGIN CERTIFICATE-----</w:t>
        </w:r>
      </w:ins>
    </w:p>
    <w:p w14:paraId="6593B3B9" w14:textId="77777777" w:rsidR="00176067" w:rsidRDefault="00176067" w:rsidP="00176067">
      <w:pPr>
        <w:widowControl w:val="0"/>
        <w:tabs>
          <w:tab w:val="left" w:pos="220"/>
          <w:tab w:val="left" w:pos="720"/>
        </w:tabs>
        <w:autoSpaceDE w:val="0"/>
        <w:autoSpaceDN w:val="0"/>
        <w:adjustRightInd w:val="0"/>
        <w:spacing w:line="280" w:lineRule="atLeast"/>
        <w:rPr>
          <w:ins w:id="304" w:author="Chris Wendt" w:date="2018-11-18T23:35:00Z"/>
          <w:rFonts w:ascii="Courier New" w:hAnsi="Courier New" w:cs="Courier New"/>
          <w:color w:val="000000"/>
        </w:rPr>
      </w:pPr>
      <w:ins w:id="305" w:author="Chris Wendt" w:date="2018-11-18T23:35:00Z">
        <w:r>
          <w:rPr>
            <w:rFonts w:ascii="Courier" w:hAnsi="Courier" w:cs="Courier"/>
            <w:color w:val="000000"/>
          </w:rPr>
          <w:t> </w:t>
        </w:r>
        <w:r>
          <w:rPr>
            <w:rFonts w:ascii="Courier New" w:hAnsi="Courier New" w:cs="Courier New"/>
            <w:color w:val="000000"/>
          </w:rPr>
          <w:t xml:space="preserve">           SP 3 certificate contents</w:t>
        </w:r>
      </w:ins>
    </w:p>
    <w:p w14:paraId="5D4E4FE2" w14:textId="26703AE7" w:rsidR="00176067" w:rsidRDefault="00176067">
      <w:pPr>
        <w:widowControl w:val="0"/>
        <w:tabs>
          <w:tab w:val="left" w:pos="220"/>
          <w:tab w:val="left" w:pos="720"/>
        </w:tabs>
        <w:autoSpaceDE w:val="0"/>
        <w:autoSpaceDN w:val="0"/>
        <w:adjustRightInd w:val="0"/>
        <w:spacing w:line="280" w:lineRule="atLeast"/>
        <w:rPr>
          <w:ins w:id="306" w:author="Chris Wendt" w:date="2018-11-18T23:35:00Z"/>
          <w:rFonts w:ascii="Courier New" w:hAnsi="Courier New" w:cs="Courier New"/>
          <w:color w:val="000000"/>
        </w:rPr>
      </w:pPr>
      <w:ins w:id="307" w:author="Chris Wendt" w:date="2018-11-18T23:35:00Z">
        <w:r>
          <w:rPr>
            <w:rFonts w:ascii="Courier New" w:hAnsi="Courier New" w:cs="Courier New"/>
            <w:color w:val="000000"/>
          </w:rPr>
          <w:t xml:space="preserve">          -----END CERTIFICATE-----</w:t>
        </w:r>
      </w:ins>
      <w:ins w:id="308" w:author="Chris Wendt" w:date="2018-11-18T23:36:00Z">
        <w:r>
          <w:rPr>
            <w:rFonts w:ascii="Courier New" w:hAnsi="Courier New" w:cs="Courier New"/>
            <w:color w:val="000000"/>
          </w:rPr>
          <w:t>"</w:t>
        </w:r>
      </w:ins>
    </w:p>
    <w:p w14:paraId="205B8637" w14:textId="77777777" w:rsidR="00176067" w:rsidRDefault="00176067" w:rsidP="00176067">
      <w:pPr>
        <w:widowControl w:val="0"/>
        <w:tabs>
          <w:tab w:val="left" w:pos="220"/>
          <w:tab w:val="left" w:pos="720"/>
        </w:tabs>
        <w:autoSpaceDE w:val="0"/>
        <w:autoSpaceDN w:val="0"/>
        <w:adjustRightInd w:val="0"/>
        <w:spacing w:line="280" w:lineRule="atLeast"/>
        <w:rPr>
          <w:ins w:id="309" w:author="Chris Wendt" w:date="2018-11-18T23:35:00Z"/>
          <w:rFonts w:ascii="Courier New" w:hAnsi="Courier New" w:cs="Courier New"/>
          <w:color w:val="000000"/>
        </w:rPr>
      </w:pPr>
      <w:ins w:id="310" w:author="Chris Wendt" w:date="2018-11-18T23:35:00Z">
        <w:r>
          <w:rPr>
            <w:rFonts w:ascii="Courier New" w:hAnsi="Courier New" w:cs="Courier New"/>
            <w:color w:val="000000"/>
          </w:rPr>
          <w:t xml:space="preserve">      }),</w:t>
        </w:r>
      </w:ins>
    </w:p>
    <w:p w14:paraId="7238C225" w14:textId="77777777" w:rsidR="00176067" w:rsidRDefault="00176067" w:rsidP="00176067">
      <w:pPr>
        <w:widowControl w:val="0"/>
        <w:tabs>
          <w:tab w:val="left" w:pos="220"/>
          <w:tab w:val="left" w:pos="720"/>
        </w:tabs>
        <w:autoSpaceDE w:val="0"/>
        <w:autoSpaceDN w:val="0"/>
        <w:adjustRightInd w:val="0"/>
        <w:spacing w:line="280" w:lineRule="atLeast"/>
        <w:rPr>
          <w:ins w:id="311" w:author="Chris Wendt" w:date="2018-11-18T23:35:00Z"/>
          <w:rFonts w:ascii="Courier New" w:hAnsi="Courier New" w:cs="Courier New"/>
          <w:color w:val="000000"/>
        </w:rPr>
      </w:pPr>
      <w:ins w:id="312" w:author="Chris Wendt" w:date="2018-11-18T23:35:00Z">
        <w:r>
          <w:rPr>
            <w:rFonts w:ascii="Courier New" w:hAnsi="Courier New" w:cs="Courier New"/>
            <w:color w:val="000000"/>
          </w:rPr>
          <w:tab/>
        </w:r>
        <w:r>
          <w:rPr>
            <w:rFonts w:ascii="Courier New" w:hAnsi="Courier New" w:cs="Courier New"/>
            <w:color w:val="000000"/>
          </w:rPr>
          <w:tab/>
          <w:t>"signature": "RZPOnYoPs1PhjszF...-nh6X1qtOFPB519I"</w:t>
        </w:r>
      </w:ins>
    </w:p>
    <w:p w14:paraId="067D014D" w14:textId="77777777" w:rsidR="00176067" w:rsidRDefault="00176067" w:rsidP="00176067">
      <w:pPr>
        <w:widowControl w:val="0"/>
        <w:tabs>
          <w:tab w:val="left" w:pos="220"/>
          <w:tab w:val="left" w:pos="720"/>
        </w:tabs>
        <w:autoSpaceDE w:val="0"/>
        <w:autoSpaceDN w:val="0"/>
        <w:adjustRightInd w:val="0"/>
        <w:spacing w:line="280" w:lineRule="atLeast"/>
        <w:rPr>
          <w:ins w:id="313" w:author="Chris Wendt" w:date="2018-11-18T23:35:00Z"/>
          <w:rFonts w:ascii="Courier New" w:hAnsi="Courier New" w:cs="Courier New"/>
          <w:color w:val="000000"/>
        </w:rPr>
      </w:pPr>
      <w:ins w:id="314" w:author="Chris Wendt" w:date="2018-11-18T23:35:00Z">
        <w:r>
          <w:rPr>
            <w:rFonts w:ascii="Courier New" w:hAnsi="Courier New" w:cs="Courier New"/>
            <w:color w:val="000000"/>
          </w:rPr>
          <w:tab/>
        </w:r>
        <w:r>
          <w:rPr>
            <w:rFonts w:ascii="Courier New" w:hAnsi="Courier New" w:cs="Courier New"/>
            <w:color w:val="000000"/>
          </w:rPr>
          <w:tab/>
          <w:t>}</w:t>
        </w:r>
      </w:ins>
    </w:p>
    <w:p w14:paraId="7B6B1084" w14:textId="31C887BA" w:rsidR="00A7375D" w:rsidRPr="00A7375D" w:rsidDel="00176067" w:rsidRDefault="00A7375D" w:rsidP="00A7375D">
      <w:pPr>
        <w:widowControl w:val="0"/>
        <w:tabs>
          <w:tab w:val="left" w:pos="220"/>
          <w:tab w:val="left" w:pos="720"/>
        </w:tabs>
        <w:autoSpaceDE w:val="0"/>
        <w:autoSpaceDN w:val="0"/>
        <w:adjustRightInd w:val="0"/>
        <w:spacing w:line="280" w:lineRule="atLeast"/>
        <w:rPr>
          <w:del w:id="315" w:author="Chris Wendt" w:date="2018-11-18T23:35:00Z"/>
          <w:rFonts w:ascii="Courier New" w:hAnsi="Courier New" w:cs="Courier New"/>
          <w:color w:val="000000"/>
        </w:rPr>
      </w:pPr>
      <w:del w:id="316" w:author="Chris Wendt" w:date="2018-11-18T23:35:00Z">
        <w:r w:rsidDel="00176067">
          <w:rPr>
            <w:rFonts w:ascii="Courier New" w:hAnsi="Courier New" w:cs="Courier New"/>
            <w:color w:val="000000"/>
            <w:sz w:val="24"/>
          </w:rPr>
          <w:delText xml:space="preserve">  </w:delText>
        </w:r>
        <w:r w:rsidR="003B58AF" w:rsidDel="00176067">
          <w:rPr>
            <w:rFonts w:ascii="Courier New" w:hAnsi="Courier New" w:cs="Courier New"/>
            <w:color w:val="000000"/>
            <w:sz w:val="24"/>
          </w:rPr>
          <w:delText xml:space="preserve"> </w:delText>
        </w:r>
        <w:r w:rsidRPr="00A7375D" w:rsidDel="00176067">
          <w:rPr>
            <w:rFonts w:ascii="Courier New" w:hAnsi="Courier New" w:cs="Courier New"/>
            <w:color w:val="000000"/>
          </w:rPr>
          <w:delText>GET /sti-pa/ca-list HTTP/1.1</w:delText>
        </w:r>
      </w:del>
    </w:p>
    <w:p w14:paraId="5565A112" w14:textId="750BC3CF" w:rsidR="00A7375D" w:rsidRPr="00A7375D" w:rsidDel="00176067" w:rsidRDefault="00A7375D" w:rsidP="00A7375D">
      <w:pPr>
        <w:widowControl w:val="0"/>
        <w:tabs>
          <w:tab w:val="left" w:pos="220"/>
          <w:tab w:val="left" w:pos="720"/>
        </w:tabs>
        <w:autoSpaceDE w:val="0"/>
        <w:autoSpaceDN w:val="0"/>
        <w:adjustRightInd w:val="0"/>
        <w:spacing w:line="280" w:lineRule="atLeast"/>
        <w:rPr>
          <w:del w:id="317" w:author="Chris Wendt" w:date="2018-11-18T23:35:00Z"/>
          <w:rFonts w:ascii="Courier New" w:hAnsi="Courier New" w:cs="Courier New"/>
          <w:color w:val="000000"/>
        </w:rPr>
      </w:pPr>
      <w:del w:id="318" w:author="Chris Wendt" w:date="2018-11-18T23:35:00Z">
        <w:r w:rsidRPr="00A7375D" w:rsidDel="00176067">
          <w:rPr>
            <w:rFonts w:ascii="Courier New" w:hAnsi="Courier New" w:cs="Courier New"/>
            <w:color w:val="000000"/>
          </w:rPr>
          <w:delText xml:space="preserve">   HOST: sti-pa.com</w:delText>
        </w:r>
      </w:del>
    </w:p>
    <w:p w14:paraId="2BFBF808" w14:textId="5F63C2D9" w:rsidR="00A7375D" w:rsidRPr="00A7375D" w:rsidDel="00176067" w:rsidRDefault="00A7375D" w:rsidP="00A7375D">
      <w:pPr>
        <w:widowControl w:val="0"/>
        <w:tabs>
          <w:tab w:val="left" w:pos="220"/>
          <w:tab w:val="left" w:pos="720"/>
        </w:tabs>
        <w:autoSpaceDE w:val="0"/>
        <w:autoSpaceDN w:val="0"/>
        <w:adjustRightInd w:val="0"/>
        <w:spacing w:line="280" w:lineRule="atLeast"/>
        <w:rPr>
          <w:del w:id="319" w:author="Chris Wendt" w:date="2018-11-18T23:35:00Z"/>
          <w:rFonts w:ascii="Courier New" w:hAnsi="Courier New" w:cs="Courier New"/>
          <w:color w:val="000000"/>
        </w:rPr>
      </w:pPr>
    </w:p>
    <w:p w14:paraId="36E118F7" w14:textId="050857C6" w:rsidR="00A7375D" w:rsidRPr="00A7375D" w:rsidDel="00176067" w:rsidRDefault="00A7375D" w:rsidP="00A7375D">
      <w:pPr>
        <w:widowControl w:val="0"/>
        <w:tabs>
          <w:tab w:val="left" w:pos="220"/>
          <w:tab w:val="left" w:pos="720"/>
        </w:tabs>
        <w:autoSpaceDE w:val="0"/>
        <w:autoSpaceDN w:val="0"/>
        <w:adjustRightInd w:val="0"/>
        <w:spacing w:line="280" w:lineRule="atLeast"/>
        <w:rPr>
          <w:del w:id="320" w:author="Chris Wendt" w:date="2018-11-18T23:35:00Z"/>
          <w:rFonts w:ascii="Courier New" w:hAnsi="Courier New" w:cs="Courier New"/>
          <w:color w:val="000000"/>
        </w:rPr>
      </w:pPr>
      <w:del w:id="321"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HTTP/1.1 200 OK</w:delText>
        </w:r>
      </w:del>
    </w:p>
    <w:p w14:paraId="7C6712E9" w14:textId="49426F5E" w:rsidR="00A7375D" w:rsidRPr="00A7375D" w:rsidDel="00176067" w:rsidRDefault="00A7375D" w:rsidP="00A7375D">
      <w:pPr>
        <w:widowControl w:val="0"/>
        <w:tabs>
          <w:tab w:val="left" w:pos="220"/>
          <w:tab w:val="left" w:pos="720"/>
        </w:tabs>
        <w:autoSpaceDE w:val="0"/>
        <w:autoSpaceDN w:val="0"/>
        <w:adjustRightInd w:val="0"/>
        <w:spacing w:line="280" w:lineRule="atLeast"/>
        <w:rPr>
          <w:del w:id="322" w:author="Chris Wendt" w:date="2018-11-18T23:35:00Z"/>
          <w:rFonts w:ascii="Courier New" w:hAnsi="Courier New" w:cs="Courier New"/>
          <w:color w:val="000000"/>
        </w:rPr>
      </w:pPr>
      <w:del w:id="323"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Content-Type: application/jose+json</w:delText>
        </w:r>
      </w:del>
    </w:p>
    <w:p w14:paraId="194D63D7" w14:textId="2E5D8873" w:rsidR="00A7375D" w:rsidRPr="00A7375D" w:rsidDel="00176067" w:rsidRDefault="00A7375D" w:rsidP="00A7375D">
      <w:pPr>
        <w:widowControl w:val="0"/>
        <w:tabs>
          <w:tab w:val="left" w:pos="220"/>
          <w:tab w:val="left" w:pos="720"/>
        </w:tabs>
        <w:autoSpaceDE w:val="0"/>
        <w:autoSpaceDN w:val="0"/>
        <w:adjustRightInd w:val="0"/>
        <w:spacing w:line="280" w:lineRule="atLeast"/>
        <w:rPr>
          <w:del w:id="324" w:author="Chris Wendt" w:date="2018-11-18T23:35:00Z"/>
          <w:rFonts w:ascii="Courier New" w:hAnsi="Courier New" w:cs="Courier New"/>
          <w:color w:val="000000"/>
        </w:rPr>
      </w:pPr>
      <w:del w:id="325" w:author="Chris Wendt" w:date="2018-11-18T23:35:00Z">
        <w:r w:rsidRPr="00A7375D" w:rsidDel="00176067">
          <w:rPr>
            <w:rFonts w:ascii="Courier" w:hAnsi="Courier" w:cs="Courier"/>
            <w:color w:val="000000"/>
          </w:rPr>
          <w:delText> </w:delText>
        </w:r>
        <w:r w:rsidR="003468C2" w:rsidDel="00176067">
          <w:rPr>
            <w:rFonts w:ascii="Courier" w:hAnsi="Courier" w:cs="Courier"/>
            <w:color w:val="000000"/>
          </w:rPr>
          <w:delText xml:space="preserve">  </w:delText>
        </w:r>
        <w:r w:rsidRPr="00A7375D" w:rsidDel="00176067">
          <w:rPr>
            <w:rFonts w:cs="Arial"/>
            <w:color w:val="000000"/>
          </w:rPr>
          <w:delText xml:space="preserve">{ </w:delText>
        </w:r>
        <w:r w:rsidRPr="00A7375D" w:rsidDel="00176067">
          <w:rPr>
            <w:rFonts w:ascii="MS Mincho" w:eastAsia="MS Mincho" w:hAnsi="MS Mincho" w:cs="MS Mincho" w:hint="eastAsia"/>
            <w:color w:val="000000"/>
          </w:rPr>
          <w:delText> </w:delText>
        </w:r>
        <w:r w:rsidRPr="00A7375D" w:rsidDel="00176067">
          <w:rPr>
            <w:rFonts w:ascii="Courier New" w:hAnsi="Courier New" w:cs="Courier New"/>
            <w:color w:val="000000"/>
          </w:rPr>
          <w:delText xml:space="preserve">  </w:delText>
        </w:r>
      </w:del>
    </w:p>
    <w:p w14:paraId="71E3E9E6" w14:textId="79E5A689" w:rsidR="00A7375D" w:rsidRPr="00A7375D" w:rsidDel="00176067" w:rsidRDefault="00A7375D" w:rsidP="00A7375D">
      <w:pPr>
        <w:widowControl w:val="0"/>
        <w:autoSpaceDE w:val="0"/>
        <w:autoSpaceDN w:val="0"/>
        <w:adjustRightInd w:val="0"/>
        <w:spacing w:line="280" w:lineRule="atLeast"/>
        <w:rPr>
          <w:del w:id="326" w:author="Chris Wendt" w:date="2018-11-18T23:35:00Z"/>
          <w:rFonts w:ascii="Courier New" w:hAnsi="Courier New" w:cs="Courier New"/>
          <w:color w:val="000000"/>
        </w:rPr>
      </w:pPr>
      <w:del w:id="327"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"protected": base64url({</w:delText>
        </w:r>
      </w:del>
    </w:p>
    <w:p w14:paraId="4F90FF03" w14:textId="51814253" w:rsidR="00A7375D" w:rsidRPr="00A7375D" w:rsidDel="00176067" w:rsidRDefault="00A7375D" w:rsidP="00A7375D">
      <w:pPr>
        <w:widowControl w:val="0"/>
        <w:autoSpaceDE w:val="0"/>
        <w:autoSpaceDN w:val="0"/>
        <w:adjustRightInd w:val="0"/>
        <w:spacing w:line="280" w:lineRule="atLeast"/>
        <w:rPr>
          <w:del w:id="328" w:author="Chris Wendt" w:date="2018-11-18T23:35:00Z"/>
          <w:rFonts w:ascii="Courier New" w:hAnsi="Courier New" w:cs="Courier New"/>
          <w:color w:val="000000"/>
        </w:rPr>
      </w:pPr>
      <w:del w:id="329"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"alg": "ES256",</w:delText>
        </w:r>
      </w:del>
    </w:p>
    <w:p w14:paraId="0893E3A5" w14:textId="05BA101A" w:rsidR="00A7375D" w:rsidRPr="00A7375D" w:rsidDel="00176067" w:rsidRDefault="00A7375D" w:rsidP="00A7375D">
      <w:pPr>
        <w:widowControl w:val="0"/>
        <w:autoSpaceDE w:val="0"/>
        <w:autoSpaceDN w:val="0"/>
        <w:adjustRightInd w:val="0"/>
        <w:spacing w:line="280" w:lineRule="atLeast"/>
        <w:rPr>
          <w:del w:id="330" w:author="Chris Wendt" w:date="2018-11-18T23:35:00Z"/>
          <w:rFonts w:ascii="Courier New" w:hAnsi="Courier New" w:cs="Courier New"/>
          <w:color w:val="000000"/>
        </w:rPr>
      </w:pPr>
      <w:del w:id="331"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"typ": "JWT",</w:delText>
        </w:r>
      </w:del>
    </w:p>
    <w:p w14:paraId="2C90E458" w14:textId="7D42DB19" w:rsidR="00A7375D" w:rsidRPr="00A7375D" w:rsidDel="00176067" w:rsidRDefault="00A7375D" w:rsidP="00A7375D">
      <w:pPr>
        <w:widowControl w:val="0"/>
        <w:autoSpaceDE w:val="0"/>
        <w:autoSpaceDN w:val="0"/>
        <w:adjustRightInd w:val="0"/>
        <w:spacing w:line="280" w:lineRule="atLeast"/>
        <w:rPr>
          <w:del w:id="332" w:author="Chris Wendt" w:date="2018-11-18T23:35:00Z"/>
          <w:rFonts w:ascii="Courier New" w:hAnsi="Courier New" w:cs="Courier New"/>
          <w:color w:val="000000"/>
        </w:rPr>
      </w:pPr>
      <w:del w:id="333"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"x5u": " https://sti-pa.com/sti-pa/cert.crt"</w:delText>
        </w:r>
      </w:del>
    </w:p>
    <w:p w14:paraId="180C34A0" w14:textId="08DC39FC" w:rsidR="00A7375D" w:rsidRPr="00A7375D" w:rsidDel="00176067" w:rsidRDefault="00A7375D" w:rsidP="00A7375D">
      <w:pPr>
        <w:widowControl w:val="0"/>
        <w:autoSpaceDE w:val="0"/>
        <w:autoSpaceDN w:val="0"/>
        <w:adjustRightInd w:val="0"/>
        <w:spacing w:line="280" w:lineRule="atLeast"/>
        <w:rPr>
          <w:del w:id="334" w:author="Chris Wendt" w:date="2018-11-18T23:35:00Z"/>
          <w:rFonts w:ascii="Courier New" w:hAnsi="Courier New" w:cs="Courier New"/>
          <w:color w:val="000000"/>
        </w:rPr>
      </w:pPr>
      <w:del w:id="335" w:author="Chris Wendt" w:date="2018-11-18T23:35:00Z">
        <w:r w:rsidRPr="00A7375D" w:rsidDel="00176067">
          <w:rPr>
            <w:rFonts w:ascii="Courier New" w:hAnsi="Courier New" w:cs="Courier New"/>
            <w:color w:val="000000"/>
          </w:rPr>
          <w:delText xml:space="preserve">    })</w:delText>
        </w:r>
      </w:del>
    </w:p>
    <w:p w14:paraId="0E06904C" w14:textId="410B9A4C" w:rsidR="00A7375D" w:rsidRPr="00A7375D" w:rsidDel="00176067" w:rsidRDefault="00A7375D" w:rsidP="00A7375D">
      <w:pPr>
        <w:widowControl w:val="0"/>
        <w:tabs>
          <w:tab w:val="left" w:pos="220"/>
          <w:tab w:val="left" w:pos="720"/>
        </w:tabs>
        <w:autoSpaceDE w:val="0"/>
        <w:autoSpaceDN w:val="0"/>
        <w:adjustRightInd w:val="0"/>
        <w:spacing w:line="280" w:lineRule="atLeast"/>
        <w:rPr>
          <w:del w:id="336" w:author="Chris Wendt" w:date="2018-11-18T23:35:00Z"/>
          <w:rFonts w:ascii="Courier New" w:hAnsi="Courier New" w:cs="Courier New"/>
          <w:color w:val="000000"/>
        </w:rPr>
      </w:pPr>
      <w:del w:id="337"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"payload": base64url({</w:delText>
        </w:r>
      </w:del>
    </w:p>
    <w:p w14:paraId="2CDA5CBF" w14:textId="70131261" w:rsidR="00A7375D" w:rsidRPr="00A7375D" w:rsidDel="00176067" w:rsidRDefault="00A7375D" w:rsidP="00A7375D">
      <w:pPr>
        <w:widowControl w:val="0"/>
        <w:tabs>
          <w:tab w:val="left" w:pos="220"/>
          <w:tab w:val="left" w:pos="720"/>
        </w:tabs>
        <w:autoSpaceDE w:val="0"/>
        <w:autoSpaceDN w:val="0"/>
        <w:adjustRightInd w:val="0"/>
        <w:spacing w:line="280" w:lineRule="atLeast"/>
        <w:rPr>
          <w:del w:id="338" w:author="Chris Wendt" w:date="2018-11-18T23:35:00Z"/>
          <w:rFonts w:ascii="Courier New" w:hAnsi="Courier New" w:cs="Courier New"/>
          <w:color w:val="000000"/>
        </w:rPr>
      </w:pPr>
      <w:del w:id="339" w:author="Chris Wendt" w:date="2018-11-18T23:35:00Z">
        <w:r w:rsidRPr="00A7375D" w:rsidDel="00176067">
          <w:rPr>
            <w:rFonts w:ascii="Courier New" w:hAnsi="Courier New" w:cs="Courier New"/>
            <w:color w:val="000000"/>
          </w:rPr>
          <w:delText xml:space="preserve"> </w:delText>
        </w:r>
        <w:r w:rsidR="003468C2" w:rsidDel="00176067">
          <w:rPr>
            <w:rFonts w:ascii="Courier New" w:hAnsi="Courier New" w:cs="Courier New"/>
            <w:color w:val="000000"/>
          </w:rPr>
          <w:delText xml:space="preserve">       </w:delText>
        </w:r>
        <w:r w:rsidRPr="00A7375D" w:rsidDel="00176067">
          <w:rPr>
            <w:rFonts w:ascii="Courier New" w:hAnsi="Courier New" w:cs="Courier New"/>
            <w:color w:val="000000"/>
          </w:rPr>
          <w:delText>"version": 1.0,</w:delText>
        </w:r>
      </w:del>
    </w:p>
    <w:p w14:paraId="5024DA83" w14:textId="0BEE456B" w:rsidR="00A7375D" w:rsidRPr="00A7375D" w:rsidDel="00176067" w:rsidRDefault="00A7375D" w:rsidP="00A7375D">
      <w:pPr>
        <w:widowControl w:val="0"/>
        <w:tabs>
          <w:tab w:val="left" w:pos="220"/>
          <w:tab w:val="left" w:pos="720"/>
        </w:tabs>
        <w:autoSpaceDE w:val="0"/>
        <w:autoSpaceDN w:val="0"/>
        <w:adjustRightInd w:val="0"/>
        <w:spacing w:line="280" w:lineRule="atLeast"/>
        <w:rPr>
          <w:del w:id="340" w:author="Chris Wendt" w:date="2018-11-18T23:35:00Z"/>
          <w:rFonts w:ascii="Courier New" w:hAnsi="Courier New" w:cs="Courier New"/>
          <w:color w:val="000000"/>
        </w:rPr>
      </w:pPr>
      <w:del w:id="341"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"sequence": 1,</w:delText>
        </w:r>
      </w:del>
    </w:p>
    <w:p w14:paraId="30DFA63D" w14:textId="4EE9D943" w:rsidR="00A7375D" w:rsidRPr="00A7375D" w:rsidDel="00176067" w:rsidRDefault="00A7375D" w:rsidP="00A7375D">
      <w:pPr>
        <w:widowControl w:val="0"/>
        <w:tabs>
          <w:tab w:val="left" w:pos="220"/>
          <w:tab w:val="left" w:pos="720"/>
        </w:tabs>
        <w:autoSpaceDE w:val="0"/>
        <w:autoSpaceDN w:val="0"/>
        <w:adjustRightInd w:val="0"/>
        <w:spacing w:line="280" w:lineRule="atLeast"/>
        <w:rPr>
          <w:del w:id="342" w:author="Chris Wendt" w:date="2018-11-18T23:35:00Z"/>
          <w:rFonts w:ascii="Courier New" w:hAnsi="Courier New" w:cs="Courier New"/>
          <w:color w:val="000000"/>
        </w:rPr>
      </w:pPr>
      <w:del w:id="343" w:author="Chris Wendt" w:date="2018-11-18T23:35:00Z">
        <w:r w:rsidRPr="00A7375D" w:rsidDel="00176067">
          <w:rPr>
            <w:rFonts w:ascii="Courier New" w:hAnsi="Courier New" w:cs="Courier New"/>
            <w:color w:val="000000"/>
          </w:rPr>
          <w:delText xml:space="preserve">        "exp": 1300819380,</w:delText>
        </w:r>
      </w:del>
    </w:p>
    <w:p w14:paraId="12C4FFB0" w14:textId="7C40AC70" w:rsidR="00A7375D" w:rsidRPr="00A7375D" w:rsidDel="00176067" w:rsidRDefault="00A7375D" w:rsidP="00A7375D">
      <w:pPr>
        <w:widowControl w:val="0"/>
        <w:tabs>
          <w:tab w:val="left" w:pos="220"/>
          <w:tab w:val="left" w:pos="720"/>
        </w:tabs>
        <w:autoSpaceDE w:val="0"/>
        <w:autoSpaceDN w:val="0"/>
        <w:adjustRightInd w:val="0"/>
        <w:spacing w:line="280" w:lineRule="atLeast"/>
        <w:rPr>
          <w:del w:id="344" w:author="Chris Wendt" w:date="2018-11-18T23:35:00Z"/>
          <w:rFonts w:ascii="Courier New" w:hAnsi="Courier New" w:cs="Courier New"/>
          <w:color w:val="000000"/>
        </w:rPr>
      </w:pPr>
    </w:p>
    <w:p w14:paraId="0EF9330D" w14:textId="01EC9695" w:rsidR="00A7375D" w:rsidRPr="00A7375D" w:rsidDel="00176067" w:rsidRDefault="00A7375D" w:rsidP="00A7375D">
      <w:pPr>
        <w:widowControl w:val="0"/>
        <w:tabs>
          <w:tab w:val="left" w:pos="220"/>
          <w:tab w:val="left" w:pos="720"/>
        </w:tabs>
        <w:autoSpaceDE w:val="0"/>
        <w:autoSpaceDN w:val="0"/>
        <w:adjustRightInd w:val="0"/>
        <w:spacing w:line="280" w:lineRule="atLeast"/>
        <w:rPr>
          <w:del w:id="345" w:author="Chris Wendt" w:date="2018-11-18T23:35:00Z"/>
          <w:rFonts w:ascii="Courier New" w:hAnsi="Courier New" w:cs="Courier New"/>
          <w:color w:val="000000"/>
        </w:rPr>
      </w:pPr>
      <w:del w:id="346"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"trustList": [</w:delText>
        </w:r>
      </w:del>
    </w:p>
    <w:p w14:paraId="092838BE" w14:textId="6C598707" w:rsidR="00A7375D" w:rsidRPr="00A7375D" w:rsidDel="00176067" w:rsidRDefault="00A7375D" w:rsidP="00A7375D">
      <w:pPr>
        <w:widowControl w:val="0"/>
        <w:tabs>
          <w:tab w:val="left" w:pos="220"/>
          <w:tab w:val="left" w:pos="720"/>
        </w:tabs>
        <w:autoSpaceDE w:val="0"/>
        <w:autoSpaceDN w:val="0"/>
        <w:adjustRightInd w:val="0"/>
        <w:spacing w:line="280" w:lineRule="atLeast"/>
        <w:rPr>
          <w:del w:id="347" w:author="Chris Wendt" w:date="2018-11-18T23:35:00Z"/>
          <w:rFonts w:ascii="Courier New" w:hAnsi="Courier New" w:cs="Courier New"/>
          <w:color w:val="000000"/>
        </w:rPr>
      </w:pPr>
      <w:del w:id="348" w:author="Chris Wendt" w:date="2018-11-18T23:35:00Z">
        <w:r w:rsidRPr="00A7375D" w:rsidDel="00176067">
          <w:rPr>
            <w:rFonts w:ascii="Courier New" w:hAnsi="Courier New" w:cs="Courier New"/>
            <w:color w:val="000000"/>
          </w:rPr>
          <w:delText xml:space="preserve">        "-----BEGIN CERTIFICATE-----</w:delText>
        </w:r>
      </w:del>
    </w:p>
    <w:p w14:paraId="67157B48" w14:textId="64A0D57F" w:rsidR="00A7375D" w:rsidRPr="00A7375D" w:rsidDel="00176067" w:rsidRDefault="00A7375D" w:rsidP="00A7375D">
      <w:pPr>
        <w:widowControl w:val="0"/>
        <w:tabs>
          <w:tab w:val="left" w:pos="220"/>
          <w:tab w:val="left" w:pos="720"/>
        </w:tabs>
        <w:autoSpaceDE w:val="0"/>
        <w:autoSpaceDN w:val="0"/>
        <w:adjustRightInd w:val="0"/>
        <w:spacing w:line="280" w:lineRule="atLeast"/>
        <w:rPr>
          <w:del w:id="349" w:author="Chris Wendt" w:date="2018-11-18T23:35:00Z"/>
          <w:rFonts w:ascii="Courier New" w:hAnsi="Courier New" w:cs="Courier New"/>
          <w:color w:val="000000"/>
        </w:rPr>
      </w:pPr>
      <w:del w:id="350"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STI-CA 1 Root certificate contents</w:delText>
        </w:r>
      </w:del>
    </w:p>
    <w:p w14:paraId="3E276414" w14:textId="092B5BC8" w:rsidR="00A7375D" w:rsidRPr="00A7375D" w:rsidDel="00176067" w:rsidRDefault="00A7375D" w:rsidP="00A7375D">
      <w:pPr>
        <w:widowControl w:val="0"/>
        <w:tabs>
          <w:tab w:val="left" w:pos="220"/>
          <w:tab w:val="left" w:pos="720"/>
        </w:tabs>
        <w:autoSpaceDE w:val="0"/>
        <w:autoSpaceDN w:val="0"/>
        <w:adjustRightInd w:val="0"/>
        <w:spacing w:line="280" w:lineRule="atLeast"/>
        <w:rPr>
          <w:del w:id="351" w:author="Chris Wendt" w:date="2018-11-18T23:35:00Z"/>
          <w:rFonts w:ascii="Courier New" w:hAnsi="Courier New" w:cs="Courier New"/>
          <w:color w:val="000000"/>
        </w:rPr>
      </w:pPr>
      <w:del w:id="352" w:author="Chris Wendt" w:date="2018-11-18T23:35:00Z">
        <w:r w:rsidRPr="00A7375D" w:rsidDel="00176067">
          <w:rPr>
            <w:rFonts w:ascii="Courier New" w:hAnsi="Courier New" w:cs="Courier New"/>
            <w:color w:val="000000"/>
          </w:rPr>
          <w:delText xml:space="preserve">           -----END CERTIFICATE-----",</w:delText>
        </w:r>
      </w:del>
    </w:p>
    <w:p w14:paraId="083734D3" w14:textId="68CF9EF8" w:rsidR="00A7375D" w:rsidRPr="00A7375D" w:rsidDel="00176067" w:rsidRDefault="00A7375D" w:rsidP="00A7375D">
      <w:pPr>
        <w:widowControl w:val="0"/>
        <w:tabs>
          <w:tab w:val="left" w:pos="220"/>
          <w:tab w:val="left" w:pos="720"/>
        </w:tabs>
        <w:autoSpaceDE w:val="0"/>
        <w:autoSpaceDN w:val="0"/>
        <w:adjustRightInd w:val="0"/>
        <w:spacing w:line="280" w:lineRule="atLeast"/>
        <w:rPr>
          <w:del w:id="353" w:author="Chris Wendt" w:date="2018-11-18T23:35:00Z"/>
          <w:rFonts w:ascii="Courier New" w:hAnsi="Courier New" w:cs="Courier New"/>
          <w:color w:val="000000"/>
        </w:rPr>
      </w:pPr>
      <w:del w:id="354" w:author="Chris Wendt" w:date="2018-11-18T23:35:00Z">
        <w:r w:rsidRPr="00A7375D" w:rsidDel="00176067">
          <w:rPr>
            <w:rFonts w:ascii="Courier New" w:hAnsi="Courier New" w:cs="Courier New"/>
            <w:color w:val="000000"/>
          </w:rPr>
          <w:delText xml:space="preserve">          "-----BEGIN CERTIFICATE-----</w:delText>
        </w:r>
      </w:del>
    </w:p>
    <w:p w14:paraId="48F24929" w14:textId="62CF09EF" w:rsidR="00A7375D" w:rsidRPr="00A7375D" w:rsidDel="00176067" w:rsidRDefault="00A7375D" w:rsidP="00A7375D">
      <w:pPr>
        <w:widowControl w:val="0"/>
        <w:tabs>
          <w:tab w:val="left" w:pos="220"/>
          <w:tab w:val="left" w:pos="720"/>
        </w:tabs>
        <w:autoSpaceDE w:val="0"/>
        <w:autoSpaceDN w:val="0"/>
        <w:adjustRightInd w:val="0"/>
        <w:spacing w:line="280" w:lineRule="atLeast"/>
        <w:rPr>
          <w:del w:id="355" w:author="Chris Wendt" w:date="2018-11-18T23:35:00Z"/>
          <w:rFonts w:ascii="Courier New" w:hAnsi="Courier New" w:cs="Courier New"/>
          <w:color w:val="000000"/>
        </w:rPr>
      </w:pPr>
      <w:del w:id="356"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STI-CA 2 Root certificate contents</w:delText>
        </w:r>
      </w:del>
    </w:p>
    <w:p w14:paraId="11ED80D1" w14:textId="3BBD107C" w:rsidR="00A7375D" w:rsidRPr="00A7375D" w:rsidDel="00176067" w:rsidRDefault="00A7375D" w:rsidP="00A7375D">
      <w:pPr>
        <w:widowControl w:val="0"/>
        <w:tabs>
          <w:tab w:val="left" w:pos="220"/>
          <w:tab w:val="left" w:pos="720"/>
        </w:tabs>
        <w:autoSpaceDE w:val="0"/>
        <w:autoSpaceDN w:val="0"/>
        <w:adjustRightInd w:val="0"/>
        <w:spacing w:line="280" w:lineRule="atLeast"/>
        <w:rPr>
          <w:del w:id="357" w:author="Chris Wendt" w:date="2018-11-18T23:35:00Z"/>
          <w:rFonts w:ascii="Courier New" w:hAnsi="Courier New" w:cs="Courier New"/>
          <w:color w:val="000000"/>
        </w:rPr>
      </w:pPr>
      <w:del w:id="358" w:author="Chris Wendt" w:date="2018-11-18T23:35:00Z">
        <w:r w:rsidRPr="00A7375D" w:rsidDel="00176067">
          <w:rPr>
            <w:rFonts w:ascii="Courier New" w:hAnsi="Courier New" w:cs="Courier New"/>
            <w:color w:val="000000"/>
          </w:rPr>
          <w:delText xml:space="preserve">           -----END CERTIFICATE-----",</w:delText>
        </w:r>
      </w:del>
    </w:p>
    <w:p w14:paraId="5F737A03" w14:textId="5F2E336C" w:rsidR="00A7375D" w:rsidRPr="00A7375D" w:rsidDel="00176067" w:rsidRDefault="00A7375D" w:rsidP="00A7375D">
      <w:pPr>
        <w:widowControl w:val="0"/>
        <w:tabs>
          <w:tab w:val="left" w:pos="220"/>
          <w:tab w:val="left" w:pos="720"/>
        </w:tabs>
        <w:autoSpaceDE w:val="0"/>
        <w:autoSpaceDN w:val="0"/>
        <w:adjustRightInd w:val="0"/>
        <w:spacing w:line="280" w:lineRule="atLeast"/>
        <w:rPr>
          <w:del w:id="359" w:author="Chris Wendt" w:date="2018-11-18T23:35:00Z"/>
          <w:rFonts w:ascii="Courier New" w:hAnsi="Courier New" w:cs="Courier New"/>
          <w:color w:val="000000"/>
        </w:rPr>
      </w:pPr>
      <w:del w:id="360" w:author="Chris Wendt" w:date="2018-11-18T23:35:00Z">
        <w:r w:rsidRPr="00A7375D" w:rsidDel="00176067">
          <w:rPr>
            <w:rFonts w:ascii="Courier New" w:hAnsi="Courier New" w:cs="Courier New"/>
            <w:color w:val="000000"/>
          </w:rPr>
          <w:delText xml:space="preserve">          "-----BEGIN CERTIFICATE-----</w:delText>
        </w:r>
      </w:del>
    </w:p>
    <w:p w14:paraId="6C1CA5BF" w14:textId="27D93AD6" w:rsidR="00A7375D" w:rsidRPr="00A7375D" w:rsidDel="00176067" w:rsidRDefault="00A7375D" w:rsidP="00A7375D">
      <w:pPr>
        <w:widowControl w:val="0"/>
        <w:tabs>
          <w:tab w:val="left" w:pos="220"/>
          <w:tab w:val="left" w:pos="720"/>
        </w:tabs>
        <w:autoSpaceDE w:val="0"/>
        <w:autoSpaceDN w:val="0"/>
        <w:adjustRightInd w:val="0"/>
        <w:spacing w:line="280" w:lineRule="atLeast"/>
        <w:rPr>
          <w:del w:id="361" w:author="Chris Wendt" w:date="2018-11-18T23:35:00Z"/>
          <w:rFonts w:ascii="Courier New" w:hAnsi="Courier New" w:cs="Courier New"/>
          <w:color w:val="000000"/>
        </w:rPr>
      </w:pPr>
      <w:del w:id="362"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STI-CA 3 Root certificate contents</w:delText>
        </w:r>
      </w:del>
    </w:p>
    <w:p w14:paraId="220F765E" w14:textId="53B2DF02" w:rsidR="00A7375D" w:rsidRPr="00A7375D" w:rsidDel="00176067" w:rsidRDefault="00A7375D" w:rsidP="00A7375D">
      <w:pPr>
        <w:widowControl w:val="0"/>
        <w:tabs>
          <w:tab w:val="left" w:pos="220"/>
          <w:tab w:val="left" w:pos="720"/>
        </w:tabs>
        <w:autoSpaceDE w:val="0"/>
        <w:autoSpaceDN w:val="0"/>
        <w:adjustRightInd w:val="0"/>
        <w:spacing w:line="280" w:lineRule="atLeast"/>
        <w:rPr>
          <w:del w:id="363" w:author="Chris Wendt" w:date="2018-11-18T23:35:00Z"/>
          <w:rFonts w:ascii="Courier New" w:hAnsi="Courier New" w:cs="Courier New"/>
          <w:color w:val="000000"/>
        </w:rPr>
      </w:pPr>
      <w:del w:id="364" w:author="Chris Wendt" w:date="2018-11-18T23:35:00Z">
        <w:r w:rsidRPr="00A7375D" w:rsidDel="00176067">
          <w:rPr>
            <w:rFonts w:ascii="Courier New" w:hAnsi="Courier New" w:cs="Courier New"/>
            <w:color w:val="000000"/>
          </w:rPr>
          <w:delText xml:space="preserve">          -----END CERTIFICATE-----</w:delText>
        </w:r>
      </w:del>
    </w:p>
    <w:p w14:paraId="463CAFDE" w14:textId="0D86E47A" w:rsidR="00A7375D" w:rsidRPr="00A7375D" w:rsidDel="00176067" w:rsidRDefault="00A7375D" w:rsidP="00A7375D">
      <w:pPr>
        <w:widowControl w:val="0"/>
        <w:tabs>
          <w:tab w:val="left" w:pos="220"/>
          <w:tab w:val="left" w:pos="720"/>
        </w:tabs>
        <w:autoSpaceDE w:val="0"/>
        <w:autoSpaceDN w:val="0"/>
        <w:adjustRightInd w:val="0"/>
        <w:spacing w:line="280" w:lineRule="atLeast"/>
        <w:rPr>
          <w:del w:id="365" w:author="Chris Wendt" w:date="2018-11-18T23:35:00Z"/>
          <w:rFonts w:ascii="Courier New" w:hAnsi="Courier New" w:cs="Courier New"/>
          <w:color w:val="000000"/>
        </w:rPr>
      </w:pPr>
      <w:del w:id="366" w:author="Chris Wendt" w:date="2018-11-18T23:35:00Z">
        <w:r w:rsidRPr="00A7375D" w:rsidDel="00176067">
          <w:rPr>
            <w:rFonts w:ascii="Courier" w:hAnsi="Courier" w:cs="Courier"/>
            <w:color w:val="000000"/>
          </w:rPr>
          <w:delText> </w:delText>
        </w:r>
        <w:r w:rsidRPr="00A7375D" w:rsidDel="00176067">
          <w:rPr>
            <w:rFonts w:ascii="Courier New" w:hAnsi="Courier New" w:cs="Courier New"/>
            <w:color w:val="000000"/>
          </w:rPr>
          <w:delText xml:space="preserve">       ],</w:delText>
        </w:r>
      </w:del>
    </w:p>
    <w:p w14:paraId="2133A893" w14:textId="5E4509CA" w:rsidR="00A7375D" w:rsidRPr="00A7375D" w:rsidDel="00176067" w:rsidRDefault="00A7375D" w:rsidP="00A7375D">
      <w:pPr>
        <w:widowControl w:val="0"/>
        <w:tabs>
          <w:tab w:val="left" w:pos="220"/>
          <w:tab w:val="left" w:pos="720"/>
        </w:tabs>
        <w:autoSpaceDE w:val="0"/>
        <w:autoSpaceDN w:val="0"/>
        <w:adjustRightInd w:val="0"/>
        <w:spacing w:line="280" w:lineRule="atLeast"/>
        <w:rPr>
          <w:del w:id="367" w:author="Chris Wendt" w:date="2018-11-18T23:35:00Z"/>
          <w:rFonts w:ascii="Courier New" w:hAnsi="Courier New" w:cs="Courier New"/>
          <w:color w:val="000000"/>
        </w:rPr>
      </w:pPr>
      <w:del w:id="368" w:author="Chris Wendt" w:date="2018-11-18T23:35:00Z">
        <w:r w:rsidRPr="00A7375D" w:rsidDel="00176067">
          <w:rPr>
            <w:rFonts w:ascii="Courier New" w:hAnsi="Courier New" w:cs="Courier New"/>
            <w:color w:val="000000"/>
          </w:rPr>
          <w:delText xml:space="preserve">      }) "signature": "RZPOnYoPs1PhjszF...-nh6X1qtOFPB519I"</w:delText>
        </w:r>
      </w:del>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6AEDC5A8" w:rsidR="0062353B" w:rsidRDefault="0062353B" w:rsidP="00D709A9">
      <w:r w:rsidRPr="0062353B">
        <w:t xml:space="preserve">Note that the contents of each of the Root </w:t>
      </w:r>
      <w:ins w:id="369" w:author="ML Barnes" w:date="2018-11-19T07:19:00Z">
        <w:r w:rsidR="00ED534B">
          <w:t xml:space="preserve">and </w:t>
        </w:r>
      </w:ins>
      <w:ins w:id="370" w:author="ML Barnes" w:date="2018-11-19T07:28:00Z">
        <w:r w:rsidR="005A041D">
          <w:t>STI</w:t>
        </w:r>
      </w:ins>
      <w:ins w:id="371" w:author="ML Barnes" w:date="2018-11-19T07:19:00Z">
        <w:r w:rsidR="00ED534B">
          <w:t xml:space="preserve"> </w:t>
        </w:r>
      </w:ins>
      <w:r w:rsidRPr="0062353B">
        <w:t xml:space="preserve">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w:t>
      </w:r>
      <w:r w:rsidRPr="00A7375D">
        <w:rPr>
          <w:rFonts w:ascii="Courier New" w:hAnsi="Courier New" w:cs="Courier New"/>
          <w:color w:val="000000"/>
          <w:szCs w:val="20"/>
        </w:rPr>
        <w:lastRenderedPageBreak/>
        <w:t>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r>
        <w:t>Upon receipt of the STI-CA list, the SP shall ensure that the certificate accessed via the URL in the x5u field validates as the STI-</w:t>
      </w:r>
      <w:r w:rsidR="00B4753F">
        <w:t>PA</w:t>
      </w:r>
      <w:r>
        <w:t>s root certificate.</w:t>
      </w:r>
      <w:r w:rsidR="00B4753F">
        <w:t xml:space="preserve">  Note, that the SP shall receive</w:t>
      </w:r>
      <w:r>
        <w:t xml:space="preserve"> the root certificate via an out of band mechanism prior to account registration, in a manner similar to that used to provide the client credentials for account registration as described in ATIS-1000080.   </w:t>
      </w:r>
    </w:p>
    <w:p w14:paraId="5CB0B786" w14:textId="08FB2658" w:rsidR="0062353B" w:rsidRDefault="0062353B" w:rsidP="00D709A9">
      <w:pPr>
        <w:pStyle w:val="Heading2"/>
        <w:rPr>
          <w:ins w:id="372" w:author="ML Barnes" w:date="2018-11-19T07:41:00Z"/>
        </w:rPr>
      </w:pPr>
      <w:bookmarkStart w:id="373"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ins w:id="374" w:author="ML Barnes" w:date="2018-11-19T07:26:00Z">
        <w:r w:rsidR="005A041D">
          <w:t xml:space="preserve">and STI Certificate Revocation </w:t>
        </w:r>
      </w:ins>
      <w:del w:id="375" w:author="ML Barnes" w:date="2018-11-19T07:26:00Z">
        <w:r w:rsidRPr="0062353B" w:rsidDel="005A041D">
          <w:delText>List</w:delText>
        </w:r>
        <w:bookmarkEnd w:id="373"/>
        <w:r w:rsidRPr="0062353B" w:rsidDel="005A041D">
          <w:delText xml:space="preserve"> </w:delText>
        </w:r>
      </w:del>
      <w:ins w:id="376" w:author="ML Barnes" w:date="2018-11-19T07:26:00Z">
        <w:r w:rsidR="005A041D" w:rsidRPr="0062353B">
          <w:t>Lis</w:t>
        </w:r>
        <w:r w:rsidR="005A041D">
          <w:t>ts</w:t>
        </w:r>
        <w:r w:rsidR="005A041D" w:rsidRPr="0062353B">
          <w:t xml:space="preserve"> </w:t>
        </w:r>
      </w:ins>
    </w:p>
    <w:p w14:paraId="154843D0" w14:textId="77777777" w:rsidR="00823101" w:rsidRDefault="00823101" w:rsidP="00823101">
      <w:pPr>
        <w:rPr>
          <w:ins w:id="377" w:author="ML Barnes" w:date="2018-11-19T07:41:00Z"/>
        </w:rPr>
        <w:pPrChange w:id="378" w:author="ML Barnes" w:date="2018-11-19T07:41:00Z">
          <w:pPr>
            <w:pStyle w:val="Heading2"/>
          </w:pPr>
        </w:pPrChange>
      </w:pPr>
    </w:p>
    <w:p w14:paraId="105E4600" w14:textId="36251655" w:rsidR="00823101" w:rsidRDefault="00823101" w:rsidP="00823101">
      <w:pPr>
        <w:rPr>
          <w:ins w:id="379" w:author="ML Barnes" w:date="2018-11-19T07:41:00Z"/>
        </w:rPr>
        <w:pPrChange w:id="380" w:author="ML Barnes" w:date="2018-11-19T07:41:00Z">
          <w:pPr>
            <w:pStyle w:val="Heading2"/>
          </w:pPr>
        </w:pPrChange>
      </w:pPr>
      <w:ins w:id="381" w:author="ML Barnes" w:date="2018-11-19T07:41:00Z">
        <w:r>
          <w:t>[Editor’s note: this needs revisions to be consistent with the JWT containing both the Trusted STI-CA list and the CRL.]</w:t>
        </w:r>
      </w:ins>
    </w:p>
    <w:p w14:paraId="1F0FA476" w14:textId="77777777" w:rsidR="00823101" w:rsidRPr="00823101" w:rsidRDefault="00823101" w:rsidP="00823101">
      <w:pPr>
        <w:pPrChange w:id="382" w:author="ML Barnes" w:date="2018-11-19T07:41:00Z">
          <w:pPr>
            <w:pStyle w:val="Heading2"/>
          </w:pPr>
        </w:pPrChange>
      </w:pPr>
    </w:p>
    <w:p w14:paraId="027D719D" w14:textId="2A846CEF" w:rsidR="0062353B" w:rsidRDefault="0062353B" w:rsidP="0062353B">
      <w:pPr>
        <w:rPr>
          <w:ins w:id="383" w:author="ML Barnes" w:date="2018-11-18T16:09:00Z"/>
        </w:rPr>
      </w:pPr>
      <w:r w:rsidRPr="0062353B">
        <w:t>This clause discusses considerations and management of the lifecycle of the STI-CA</w:t>
      </w:r>
      <w:ins w:id="384" w:author="ML Barnes" w:date="2018-11-19T07:27:00Z">
        <w:r w:rsidR="005A041D">
          <w:t xml:space="preserve"> and Certificate Revocation</w:t>
        </w:r>
      </w:ins>
      <w:r w:rsidRPr="0062353B">
        <w:t xml:space="preserve"> list</w:t>
      </w:r>
      <w:ins w:id="385" w:author="ML Barnes" w:date="2018-11-19T07:27:00Z">
        <w:r w:rsidR="005A041D">
          <w:t>s</w:t>
        </w:r>
      </w:ins>
      <w:r w:rsidRPr="0062353B">
        <w:t xml:space="preserve">. In order to allow a Service Provider to determine the validity of an issued certificate, it is important that the </w:t>
      </w:r>
      <w:del w:id="386" w:author="ML Barnes" w:date="2018-11-19T07:27:00Z">
        <w:r w:rsidRPr="0062353B" w:rsidDel="005A041D">
          <w:delText>list of valid STI-CA</w:delText>
        </w:r>
      </w:del>
      <w:ins w:id="387" w:author="ML Barnes" w:date="2018-11-19T07:27:00Z">
        <w:r w:rsidR="005A041D">
          <w:t>list</w:t>
        </w:r>
      </w:ins>
      <w:del w:id="388" w:author="ML Barnes" w:date="2018-11-19T07:27:00Z">
        <w:r w:rsidRPr="0062353B" w:rsidDel="005A041D">
          <w:delText>s</w:delText>
        </w:r>
      </w:del>
      <w:r w:rsidRPr="0062353B">
        <w:t xml:space="preserve"> is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389" w:author="ML Barnes" w:date="2018-11-18T16:09:00Z"/>
        </w:rPr>
      </w:pPr>
    </w:p>
    <w:p w14:paraId="7638FAC1" w14:textId="4A2CB91C" w:rsidR="00CA4BFF" w:rsidRPr="0062353B" w:rsidDel="006F4D73" w:rsidRDefault="00CA4BFF" w:rsidP="00CA4BFF">
      <w:pPr>
        <w:pStyle w:val="Heading1"/>
        <w:rPr>
          <w:ins w:id="390" w:author="ML Barnes" w:date="2018-11-18T16:09:00Z"/>
        </w:rPr>
      </w:pPr>
      <w:moveFromRangeStart w:id="391" w:author="Chris Wendt" w:date="2018-11-18T23:20:00Z" w:name="move530346574"/>
      <w:moveFrom w:id="392" w:author="Chris Wendt" w:date="2018-11-18T23:20:00Z">
        <w:ins w:id="393" w:author="ML Barnes" w:date="2018-11-18T16:09:00Z">
          <w:r w:rsidRPr="0062353B" w:rsidDel="006F4D73">
            <w:t xml:space="preserve">Managing </w:t>
          </w:r>
        </w:ins>
        <w:ins w:id="394" w:author="ML Barnes" w:date="2018-11-18T16:10:00Z">
          <w:r w:rsidDel="006F4D73">
            <w:t>Certificate Revocation List</w:t>
          </w:r>
        </w:ins>
        <w:ins w:id="395" w:author="ML Barnes" w:date="2018-11-18T16:09:00Z">
          <w:r w:rsidRPr="0062353B" w:rsidDel="006F4D73">
            <w:t xml:space="preserve"> </w:t>
          </w:r>
        </w:ins>
      </w:moveFrom>
    </w:p>
    <w:p w14:paraId="3199D97A" w14:textId="30C645BC" w:rsidR="00CA4BFF" w:rsidDel="006F4D73" w:rsidRDefault="00CA4BFF" w:rsidP="0062353B">
      <w:pPr>
        <w:rPr>
          <w:ins w:id="396" w:author="ML Barnes" w:date="2018-11-18T16:13:00Z"/>
        </w:rPr>
      </w:pPr>
    </w:p>
    <w:p w14:paraId="3FAA8CE2" w14:textId="42D165A8" w:rsidR="00650D8E" w:rsidDel="006F4D73" w:rsidRDefault="002C1B4F" w:rsidP="0062353B">
      <w:pPr>
        <w:rPr>
          <w:ins w:id="397" w:author="ML Barnes" w:date="2018-11-18T16:19:00Z"/>
        </w:rPr>
      </w:pPr>
      <w:moveFrom w:id="398" w:author="Chris Wendt" w:date="2018-11-18T23:20:00Z">
        <w:ins w:id="399" w:author="ML Barnes" w:date="2018-11-18T16:13:00Z">
          <w:r w:rsidDel="006F4D73">
            <w:t xml:space="preserve">Per [ATIS-1000080], it is anticipated that initially some service providers will not support short-lived certificates, thus a mechanism for publication and maintenance of Certificate Revocation List(s) is required.   Rather than each </w:t>
          </w:r>
        </w:ins>
        <w:ins w:id="400" w:author="ML Barnes" w:date="2018-11-18T16:18:00Z">
          <w:r w:rsidR="00650D8E" w:rsidDel="006F4D73">
            <w:t>STI-</w:t>
          </w:r>
        </w:ins>
        <w:ins w:id="401" w:author="ML Barnes" w:date="2018-11-18T16:13:00Z">
          <w:r w:rsidR="00650D8E" w:rsidDel="006F4D73">
            <w:t>CA publishing</w:t>
          </w:r>
          <w:r w:rsidDel="006F4D73">
            <w:t xml:space="preserve"> a CR</w:t>
          </w:r>
        </w:ins>
        <w:ins w:id="402" w:author="ML Barnes" w:date="2018-11-18T17:19:00Z">
          <w:r w:rsidR="003634E1" w:rsidDel="006F4D73">
            <w:t>L</w:t>
          </w:r>
        </w:ins>
        <w:ins w:id="403" w:author="ML Barnes" w:date="2018-11-18T17:32:00Z">
          <w:r w:rsidR="002E5FCB" w:rsidDel="006F4D73">
            <w:t xml:space="preserve"> an indirect CRL published by</w:t>
          </w:r>
        </w:ins>
        <w:ins w:id="404" w:author="ML Barnes" w:date="2018-11-18T16:13:00Z">
          <w:r w:rsidDel="006F4D73">
            <w:t xml:space="preserve"> the STI-PA </w:t>
          </w:r>
        </w:ins>
        <w:ins w:id="405" w:author="ML Barnes" w:date="2018-11-18T17:32:00Z">
          <w:r w:rsidR="002E5FCB" w:rsidDel="006F4D73">
            <w:t>shall be used</w:t>
          </w:r>
        </w:ins>
        <w:ins w:id="406" w:author="ML Barnes" w:date="2018-11-18T17:20:00Z">
          <w:r w:rsidR="003634E1" w:rsidDel="006F4D73">
            <w:t xml:space="preserve">, </w:t>
          </w:r>
        </w:ins>
        <w:ins w:id="407" w:author="ML Barnes" w:date="2018-11-18T16:15:00Z">
          <w:r w:rsidDel="006F4D73">
            <w:t>following the model outlined in [RFC 5280]</w:t>
          </w:r>
        </w:ins>
        <w:ins w:id="408" w:author="ML Barnes" w:date="2018-11-18T16:13:00Z">
          <w:r w:rsidDel="006F4D73">
            <w:t xml:space="preserve">. </w:t>
          </w:r>
        </w:ins>
        <w:ins w:id="409" w:author="ML Barnes" w:date="2018-11-18T16:16:00Z">
          <w:r w:rsidR="00025CB3" w:rsidDel="006F4D73">
            <w:t xml:space="preserve"> The</w:t>
          </w:r>
          <w:r w:rsidR="003634E1" w:rsidDel="006F4D73">
            <w:t xml:space="preserve"> CRL shall be </w:t>
          </w:r>
        </w:ins>
        <w:ins w:id="410" w:author="ML Barnes" w:date="2018-11-18T17:25:00Z">
          <w:r w:rsidR="003634E1" w:rsidDel="006F4D73">
            <w:t>an</w:t>
          </w:r>
        </w:ins>
        <w:ins w:id="411" w:author="ML Barnes" w:date="2018-11-18T17:24:00Z">
          <w:r w:rsidR="003634E1" w:rsidDel="006F4D73">
            <w:t xml:space="preserve"> X.509 V2</w:t>
          </w:r>
        </w:ins>
        <w:ins w:id="412" w:author="ML Barnes" w:date="2018-11-18T16:16:00Z">
          <w:r w:rsidR="00025CB3" w:rsidDel="006F4D73">
            <w:t xml:space="preserve"> </w:t>
          </w:r>
        </w:ins>
        <w:ins w:id="413" w:author="ML Barnes" w:date="2018-11-18T17:25:00Z">
          <w:r w:rsidR="003634E1" w:rsidDel="006F4D73">
            <w:t xml:space="preserve">CRL format as </w:t>
          </w:r>
        </w:ins>
        <w:ins w:id="414" w:author="ML Barnes" w:date="2018-11-18T16:17:00Z">
          <w:r w:rsidR="00025CB3" w:rsidDel="006F4D73">
            <w:t>detailed in</w:t>
          </w:r>
          <w:r w:rsidR="003634E1" w:rsidDel="006F4D73">
            <w:t xml:space="preserve"> [RFC 5280].</w:t>
          </w:r>
        </w:ins>
        <w:ins w:id="415" w:author="ML Barnes" w:date="2018-11-18T17:26:00Z">
          <w:r w:rsidR="003634E1" w:rsidDel="006F4D73">
            <w:t xml:space="preserve">  </w:t>
          </w:r>
        </w:ins>
        <w:ins w:id="416" w:author="ML Barnes" w:date="2018-11-18T16:13:00Z">
          <w:r w:rsidDel="006F4D73">
            <w:t>The</w:t>
          </w:r>
        </w:ins>
        <w:ins w:id="417" w:author="ML Barnes" w:date="2018-11-18T17:50:00Z">
          <w:r w:rsidR="002E0815" w:rsidDel="006F4D73">
            <w:t xml:space="preserve"> URI to the </w:t>
          </w:r>
        </w:ins>
        <w:ins w:id="418" w:author="ML Barnes" w:date="2018-11-18T16:13:00Z">
          <w:r w:rsidDel="006F4D73">
            <w:t xml:space="preserve"> CRL </w:t>
          </w:r>
        </w:ins>
        <w:ins w:id="419" w:author="ML Barnes" w:date="2018-11-18T17:32:00Z">
          <w:r w:rsidR="002E5FCB" w:rsidDel="006F4D73">
            <w:t xml:space="preserve">shall be </w:t>
          </w:r>
        </w:ins>
        <w:ins w:id="420" w:author="ML Barnes" w:date="2018-11-18T16:13:00Z">
          <w:r w:rsidDel="006F4D73">
            <w:t>distr</w:t>
          </w:r>
          <w:r w:rsidR="002E5FCB" w:rsidDel="006F4D73">
            <w:t xml:space="preserve">ibuted to the service providers using </w:t>
          </w:r>
        </w:ins>
        <w:ins w:id="421" w:author="ML Barnes" w:date="2018-11-18T16:15:00Z">
          <w:r w:rsidDel="006F4D73">
            <w:t>the same</w:t>
          </w:r>
        </w:ins>
        <w:ins w:id="422" w:author="ML Barnes" w:date="2018-11-18T16:17:00Z">
          <w:r w:rsidR="00025CB3" w:rsidDel="006F4D73">
            <w:t xml:space="preserve"> HTTPS</w:t>
          </w:r>
        </w:ins>
        <w:ins w:id="423" w:author="ML Barnes" w:date="2018-11-18T16:15:00Z">
          <w:r w:rsidDel="006F4D73">
            <w:t xml:space="preserve"> interface </w:t>
          </w:r>
        </w:ins>
        <w:ins w:id="424" w:author="ML Barnes" w:date="2018-11-18T17:33:00Z">
          <w:r w:rsidR="002E5FCB" w:rsidDel="006F4D73">
            <w:t>over which</w:t>
          </w:r>
        </w:ins>
        <w:ins w:id="425" w:author="ML Barnes" w:date="2018-11-18T16:15:00Z">
          <w:r w:rsidDel="006F4D73">
            <w:t xml:space="preserve"> the STI-CA list is distributed.  </w:t>
          </w:r>
        </w:ins>
        <w:ins w:id="426" w:author="ML Barnes" w:date="2018-11-18T16:18:00Z">
          <w:r w:rsidR="00650D8E" w:rsidDel="006F4D73">
            <w:t xml:space="preserve"> </w:t>
          </w:r>
        </w:ins>
        <w:ins w:id="427" w:author="ML Barnes" w:date="2018-11-18T17:51:00Z">
          <w:r w:rsidR="00CB2BE4" w:rsidDel="006F4D73">
            <w:t xml:space="preserve">[Editor’s note: we could include the </w:t>
          </w:r>
        </w:ins>
        <w:ins w:id="428" w:author="ML Barnes" w:date="2018-11-18T17:52:00Z">
          <w:r w:rsidR="00CB2BE4" w:rsidDel="006F4D73">
            <w:t>URI to the CRL in the STI-CA list – it contains an expiry, thus SPs would need to retrieve the list at expiry</w:t>
          </w:r>
        </w:ins>
        <w:ins w:id="429" w:author="ML Barnes" w:date="2018-11-18T17:53:00Z">
          <w:r w:rsidR="00CB2BE4" w:rsidDel="006F4D73">
            <w:t>.]</w:t>
          </w:r>
        </w:ins>
        <w:ins w:id="430" w:author="ML Barnes" w:date="2018-11-18T17:52:00Z">
          <w:r w:rsidR="00CB2BE4" w:rsidDel="006F4D73">
            <w:t xml:space="preserve"> </w:t>
          </w:r>
        </w:ins>
      </w:moveFrom>
    </w:p>
    <w:p w14:paraId="65068E18" w14:textId="22C7EC25" w:rsidR="003634E1" w:rsidDel="006F4D73" w:rsidRDefault="00650D8E" w:rsidP="0062353B">
      <w:pPr>
        <w:rPr>
          <w:ins w:id="431" w:author="ML Barnes" w:date="2018-11-18T17:27:00Z"/>
        </w:rPr>
      </w:pPr>
      <w:moveFrom w:id="432" w:author="Chris Wendt" w:date="2018-11-18T23:20:00Z">
        <w:ins w:id="433" w:author="ML Barnes" w:date="2018-11-18T16:19:00Z">
          <w:r w:rsidDel="006F4D73">
            <w:t>The scope of the STI-PA CRL is certificates that have been revoked</w:t>
          </w:r>
        </w:ins>
        <w:ins w:id="434" w:author="ML Barnes" w:date="2018-11-18T17:21:00Z">
          <w:r w:rsidR="003634E1" w:rsidDel="006F4D73">
            <w:t xml:space="preserve"> by one of the STI-CA</w:t>
          </w:r>
        </w:ins>
        <w:ins w:id="435" w:author="ML Barnes" w:date="2018-11-18T17:22:00Z">
          <w:r w:rsidR="003634E1" w:rsidDel="006F4D73">
            <w:t>s in the list of trusted STI-CAs.</w:t>
          </w:r>
        </w:ins>
        <w:ins w:id="436" w:author="ML Barnes" w:date="2018-11-18T17:21:00Z">
          <w:r w:rsidR="003634E1" w:rsidDel="006F4D73">
            <w:t xml:space="preserve">  The CRL shall </w:t>
          </w:r>
        </w:ins>
        <w:ins w:id="437" w:author="ML Barnes" w:date="2018-11-18T17:22:00Z">
          <w:r w:rsidR="003634E1" w:rsidDel="006F4D73">
            <w:t xml:space="preserve">not include expired certificates. </w:t>
          </w:r>
        </w:ins>
        <w:ins w:id="438" w:author="ML Barnes" w:date="2018-11-18T16:19:00Z">
          <w:r w:rsidDel="006F4D73">
            <w:t xml:space="preserve">  </w:t>
          </w:r>
        </w:ins>
      </w:moveFrom>
    </w:p>
    <w:p w14:paraId="7D987562" w14:textId="6ABB0302" w:rsidR="003634E1" w:rsidDel="006F4D73" w:rsidRDefault="003634E1" w:rsidP="0062353B">
      <w:pPr>
        <w:rPr>
          <w:ins w:id="439" w:author="ML Barnes" w:date="2018-11-18T17:27:00Z"/>
        </w:rPr>
      </w:pPr>
    </w:p>
    <w:p w14:paraId="4194F8E2" w14:textId="6BEB08DC" w:rsidR="00650D8E" w:rsidDel="006F4D73" w:rsidRDefault="00650D8E" w:rsidP="0062353B">
      <w:pPr>
        <w:rPr>
          <w:ins w:id="440" w:author="ML Barnes" w:date="2018-11-18T16:15:00Z"/>
        </w:rPr>
      </w:pPr>
      <w:moveFrom w:id="441" w:author="Chris Wendt" w:date="2018-11-18T23:20:00Z">
        <w:ins w:id="442" w:author="ML Barnes" w:date="2018-11-18T16:19:00Z">
          <w:r w:rsidDel="006F4D73">
            <w:t xml:space="preserve">It is anticipated that the list will not be large given that </w:t>
          </w:r>
        </w:ins>
        <w:ins w:id="443" w:author="ML Barnes" w:date="2018-11-18T16:20:00Z">
          <w:r w:rsidDel="006F4D73">
            <w:t>service providers are not expected to be using a large number of certificates</w:t>
          </w:r>
        </w:ins>
        <w:ins w:id="444" w:author="ML Barnes" w:date="2018-11-18T16:22:00Z">
          <w:r w:rsidR="00B71010" w:rsidDel="006F4D73">
            <w:t xml:space="preserve"> initially and some service providers will choose to use short</w:t>
          </w:r>
        </w:ins>
        <w:ins w:id="445" w:author="ML Barnes" w:date="2018-11-18T17:31:00Z">
          <w:r w:rsidR="002E5FCB" w:rsidDel="006F4D73">
            <w:t>-lived</w:t>
          </w:r>
        </w:ins>
        <w:ins w:id="446" w:author="ML Barnes" w:date="2018-11-18T16:22:00Z">
          <w:r w:rsidR="00B71010" w:rsidDel="006F4D73">
            <w:t xml:space="preserve"> certificates</w:t>
          </w:r>
        </w:ins>
        <w:ins w:id="447" w:author="ML Barnes" w:date="2018-11-18T16:20:00Z">
          <w:r w:rsidDel="006F4D73">
            <w:t xml:space="preserve">. </w:t>
          </w:r>
          <w:r w:rsidR="002E5FCB" w:rsidDel="006F4D73">
            <w:t>T</w:t>
          </w:r>
          <w:r w:rsidDel="006F4D73">
            <w:t xml:space="preserve">he CPS </w:t>
          </w:r>
        </w:ins>
        <w:ins w:id="448" w:author="ML Barnes" w:date="2018-11-18T17:22:00Z">
          <w:r w:rsidR="003634E1" w:rsidDel="006F4D73">
            <w:t>shall</w:t>
          </w:r>
        </w:ins>
        <w:ins w:id="449" w:author="ML Barnes" w:date="2018-11-18T16:20:00Z">
          <w:r w:rsidDel="006F4D73">
            <w:t xml:space="preserve"> outline the criteria under which a specific STI-CA would revoke a certificate.  Service providers likely will establish their own criteri</w:t>
          </w:r>
          <w:r w:rsidR="002E5FCB" w:rsidDel="006F4D73">
            <w:t>on</w:t>
          </w:r>
        </w:ins>
        <w:ins w:id="450" w:author="ML Barnes" w:date="2018-11-18T16:23:00Z">
          <w:r w:rsidR="00B71010" w:rsidDel="006F4D73">
            <w:t xml:space="preserve"> as well</w:t>
          </w:r>
        </w:ins>
        <w:ins w:id="451" w:author="ML Barnes" w:date="2018-11-18T17:28:00Z">
          <w:r w:rsidR="002E5FCB" w:rsidDel="006F4D73">
            <w:t>,</w:t>
          </w:r>
        </w:ins>
        <w:ins w:id="452" w:author="ML Barnes" w:date="2018-11-18T16:20:00Z">
          <w:r w:rsidR="003634E1" w:rsidDel="006F4D73">
            <w:t xml:space="preserve"> thus an STI-CA shall provide a </w:t>
          </w:r>
        </w:ins>
        <w:ins w:id="453" w:author="ML Barnes" w:date="2018-11-18T17:26:00Z">
          <w:r w:rsidR="003634E1" w:rsidDel="006F4D73">
            <w:t>mechanism</w:t>
          </w:r>
        </w:ins>
        <w:ins w:id="454" w:author="ML Barnes" w:date="2018-11-18T16:20:00Z">
          <w:r w:rsidR="003634E1" w:rsidDel="006F4D73">
            <w:t xml:space="preserve"> </w:t>
          </w:r>
        </w:ins>
        <w:ins w:id="455" w:author="ML Barnes" w:date="2018-11-18T17:26:00Z">
          <w:r w:rsidR="003634E1" w:rsidDel="006F4D73">
            <w:t xml:space="preserve">that allows an SP to revoke a certificate.   </w:t>
          </w:r>
        </w:ins>
        <w:ins w:id="456" w:author="ML Barnes" w:date="2018-11-18T17:28:00Z">
          <w:r w:rsidR="002E5FCB" w:rsidDel="006F4D73">
            <w:t>The STI-CA shall notify the STI-PA via a mechanism as defined by the Certificate Policy</w:t>
          </w:r>
        </w:ins>
        <w:ins w:id="457" w:author="ML Barnes" w:date="2018-11-18T17:29:00Z">
          <w:r w:rsidR="002E5FCB" w:rsidDel="006F4D73">
            <w:t>.  Initially</w:t>
          </w:r>
        </w:ins>
        <w:ins w:id="458" w:author="ML Barnes" w:date="2018-11-18T17:30:00Z">
          <w:r w:rsidR="002E5FCB" w:rsidDel="006F4D73">
            <w:t xml:space="preserve">, an </w:t>
          </w:r>
        </w:ins>
        <w:ins w:id="459" w:author="ML Barnes" w:date="2018-11-18T17:28:00Z">
          <w:r w:rsidR="002E5FCB" w:rsidDel="006F4D73">
            <w:t xml:space="preserve"> out-ot-band mechanism</w:t>
          </w:r>
        </w:ins>
        <w:ins w:id="460" w:author="ML Barnes" w:date="2018-11-18T16:20:00Z">
          <w:r w:rsidR="002E5FCB" w:rsidDel="006F4D73">
            <w:t xml:space="preserve"> is likely sufficient</w:t>
          </w:r>
        </w:ins>
        <w:ins w:id="461" w:author="ML Barnes" w:date="2018-11-18T17:31:00Z">
          <w:r w:rsidR="002E5FCB" w:rsidDel="006F4D73">
            <w:t>,</w:t>
          </w:r>
        </w:ins>
        <w:ins w:id="462" w:author="ML Barnes" w:date="2018-11-18T17:30:00Z">
          <w:r w:rsidR="002E5FCB" w:rsidDel="006F4D73">
            <w:t xml:space="preserve"> until operational experience </w:t>
          </w:r>
        </w:ins>
        <w:ins w:id="463" w:author="ML Barnes" w:date="2018-11-18T17:31:00Z">
          <w:r w:rsidR="002E5FCB" w:rsidDel="006F4D73">
            <w:t>indicates otherwise</w:t>
          </w:r>
        </w:ins>
        <w:ins w:id="464" w:author="ML Barnes" w:date="2018-11-18T17:30:00Z">
          <w:r w:rsidR="002E5FCB" w:rsidDel="006F4D73">
            <w:t xml:space="preserve">.  </w:t>
          </w:r>
        </w:ins>
      </w:moveFrom>
    </w:p>
    <w:moveFromRangeEnd w:id="391"/>
    <w:p w14:paraId="55FD10E7" w14:textId="4E68B55E" w:rsidR="002C1B4F" w:rsidRPr="0062353B" w:rsidRDefault="002C1B4F" w:rsidP="0062353B">
      <w:ins w:id="465" w:author="ML Barnes" w:date="2018-11-18T16:15:00Z">
        <w:r>
          <w:t xml:space="preserve">  </w:t>
        </w:r>
      </w:ins>
    </w:p>
    <w:p w14:paraId="217C5706" w14:textId="2B35420F" w:rsidR="0062353B" w:rsidRPr="0062353B" w:rsidRDefault="0062353B" w:rsidP="00A4750C">
      <w:pPr>
        <w:pStyle w:val="Heading1"/>
      </w:pPr>
      <w:bookmarkStart w:id="466" w:name="_Toc404173568"/>
      <w:r w:rsidRPr="0062353B">
        <w:t>STI-PA Administration of Service Providers</w:t>
      </w:r>
      <w:bookmarkEnd w:id="466"/>
      <w:r w:rsidRPr="0062353B">
        <w:t xml:space="preserve"> </w:t>
      </w:r>
    </w:p>
    <w:p w14:paraId="3A23437F" w14:textId="77777777" w:rsidR="0062353B" w:rsidRPr="0062353B" w:rsidRDefault="0062353B" w:rsidP="0062353B">
      <w:r w:rsidRPr="0062353B">
        <w:t xml:space="preserve">The STI-PA shall maintain a list of valid Service Providers, who hold tokens, as represented by Service Provider Codes. The assignment of Service Provider Codes is outside the scope of this document. The assumption is that </w:t>
      </w:r>
      <w:r w:rsidRPr="0062353B">
        <w:lastRenderedPageBreak/>
        <w:t xml:space="preserve">the STI-GA indicates the entity that should be the source for these identifiers. The STI-PA defines a mechanism to periodically validate/renew the Service Provider Codes in this list. </w:t>
      </w:r>
    </w:p>
    <w:p w14:paraId="75E12019" w14:textId="77777777" w:rsidR="0062353B" w:rsidRPr="0062353B" w:rsidRDefault="0062353B" w:rsidP="0062353B">
      <w:r w:rsidRPr="0062353B">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8"/>
    <w:p w14:paraId="064FFE54" w14:textId="77777777" w:rsidR="00E5781E" w:rsidRDefault="00E5781E" w:rsidP="00DB734E"/>
    <w:sectPr w:rsidR="00E5781E"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ML Barnes" w:date="2018-11-18T17:56:00Z" w:initials="MLB">
    <w:p w14:paraId="634A9593" w14:textId="404D4D01" w:rsidR="00ED534B" w:rsidRDefault="00ED534B">
      <w:pPr>
        <w:pStyle w:val="CommentText"/>
      </w:pPr>
      <w:r>
        <w:rPr>
          <w:rStyle w:val="CommentReference"/>
        </w:rPr>
        <w:annotationRef/>
      </w:r>
      <w:r>
        <w:t>This probably should be updated to include CRL.</w:t>
      </w:r>
    </w:p>
  </w:comment>
  <w:comment w:id="109" w:author="ML Barnes" w:date="2018-11-18T15:46:00Z" w:initials="MLB">
    <w:p w14:paraId="165694BB" w14:textId="0D9A094B" w:rsidR="00ED534B" w:rsidRDefault="00ED534B">
      <w:pPr>
        <w:pStyle w:val="CommentText"/>
      </w:pPr>
      <w:r>
        <w:rPr>
          <w:rStyle w:val="CommentReference"/>
        </w:rPr>
        <w:annotationRef/>
      </w:r>
      <w:r>
        <w:t xml:space="preserve">This table will need to be revised pending approval of revised diagram in 1000080.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A9593" w15:done="0"/>
  <w15:commentEx w15:paraId="16569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A9593" w16cid:durableId="1F9C6BDB"/>
  <w16cid:commentId w16cid:paraId="165694BB" w16cid:durableId="1F9C6BD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928EE" w14:textId="77777777" w:rsidR="00ED534B" w:rsidRDefault="00ED534B">
      <w:r>
        <w:separator/>
      </w:r>
    </w:p>
  </w:endnote>
  <w:endnote w:type="continuationSeparator" w:id="0">
    <w:p w14:paraId="1CC6B154" w14:textId="77777777" w:rsidR="00ED534B" w:rsidRDefault="00ED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ED534B" w:rsidRDefault="00ED534B">
    <w:pPr>
      <w:pStyle w:val="Footer"/>
      <w:jc w:val="center"/>
    </w:pPr>
    <w:r>
      <w:rPr>
        <w:rStyle w:val="PageNumber"/>
      </w:rPr>
      <w:fldChar w:fldCharType="begin"/>
    </w:r>
    <w:r>
      <w:rPr>
        <w:rStyle w:val="PageNumber"/>
      </w:rPr>
      <w:instrText xml:space="preserve"> PAGE </w:instrText>
    </w:r>
    <w:r>
      <w:rPr>
        <w:rStyle w:val="PageNumber"/>
      </w:rPr>
      <w:fldChar w:fldCharType="separate"/>
    </w:r>
    <w:r w:rsidR="000001DF">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ED534B" w:rsidRDefault="00ED534B">
    <w:pPr>
      <w:pStyle w:val="Footer"/>
      <w:jc w:val="center"/>
    </w:pPr>
    <w:r>
      <w:rPr>
        <w:rStyle w:val="PageNumber"/>
      </w:rPr>
      <w:fldChar w:fldCharType="begin"/>
    </w:r>
    <w:r>
      <w:rPr>
        <w:rStyle w:val="PageNumber"/>
      </w:rPr>
      <w:instrText xml:space="preserve"> PAGE </w:instrText>
    </w:r>
    <w:r>
      <w:rPr>
        <w:rStyle w:val="PageNumber"/>
      </w:rPr>
      <w:fldChar w:fldCharType="separate"/>
    </w:r>
    <w:r w:rsidR="000001D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3F68" w14:textId="77777777" w:rsidR="00ED534B" w:rsidRDefault="00ED534B">
      <w:r>
        <w:separator/>
      </w:r>
    </w:p>
  </w:footnote>
  <w:footnote w:type="continuationSeparator" w:id="0">
    <w:p w14:paraId="29BCDD37" w14:textId="77777777" w:rsidR="00ED534B" w:rsidRDefault="00ED534B">
      <w:r>
        <w:continuationSeparator/>
      </w:r>
    </w:p>
  </w:footnote>
  <w:footnote w:id="1">
    <w:p w14:paraId="5168FF71" w14:textId="77777777" w:rsidR="00ED534B" w:rsidRDefault="00ED534B"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ED534B" w:rsidRDefault="00ED534B" w:rsidP="00CE70EA">
      <w:pPr>
        <w:pStyle w:val="FootnoteText"/>
        <w:spacing w:after="40"/>
      </w:pPr>
      <w:r>
        <w:t xml:space="preserve">  &lt; </w:t>
      </w:r>
      <w:hyperlink r:id="rId1" w:history="1">
        <w:r w:rsidRPr="0070396F">
          <w:rPr>
            <w:rStyle w:val="Hyperlink"/>
          </w:rPr>
          <w:t>https://www.atis.org</w:t>
        </w:r>
      </w:hyperlink>
      <w:r>
        <w:t>&gt;.</w:t>
      </w:r>
    </w:p>
    <w:p w14:paraId="49D77A39" w14:textId="1778BFC1" w:rsidR="00ED534B" w:rsidRPr="00361C98" w:rsidRDefault="00ED534B"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ED534B" w:rsidRDefault="00ED534B"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ED534B" w:rsidRDefault="00ED534B"/>
  <w:p w14:paraId="01551260" w14:textId="77777777" w:rsidR="00ED534B" w:rsidRDefault="00ED534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ED534B" w:rsidRPr="00D82162" w:rsidRDefault="00ED534B">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ED534B" w:rsidRDefault="00ED534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ED534B" w:rsidRPr="00BC47C9" w:rsidRDefault="00ED534B" w:rsidP="00DF1C5E">
    <w:pPr>
      <w:pBdr>
        <w:top w:val="single" w:sz="4" w:space="1" w:color="auto"/>
        <w:bottom w:val="single" w:sz="4" w:space="1" w:color="auto"/>
      </w:pBdr>
      <w:rPr>
        <w:rFonts w:cs="Arial"/>
        <w:b/>
        <w:bCs/>
      </w:rPr>
    </w:pPr>
    <w:r>
      <w:rPr>
        <w:rFonts w:cs="Arial"/>
        <w:b/>
        <w:bCs/>
      </w:rPr>
      <w:t xml:space="preserve">ATIS-Technical Report </w:t>
    </w:r>
  </w:p>
  <w:p w14:paraId="518DD124" w14:textId="5461AD75" w:rsidR="00ED534B" w:rsidRPr="00BC47C9" w:rsidRDefault="00ED534B">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ED534B" w:rsidRPr="00BC47C9" w:rsidRDefault="00ED534B" w:rsidP="00A71B15">
    <w:pPr>
      <w:pStyle w:val="BANNER1"/>
      <w:spacing w:before="120"/>
      <w:rPr>
        <w:rFonts w:ascii="Arial" w:hAnsi="Arial" w:cs="Arial"/>
        <w:sz w:val="24"/>
      </w:rPr>
    </w:pPr>
  </w:p>
  <w:p w14:paraId="546ABCD9" w14:textId="62A9C911" w:rsidR="00ED534B" w:rsidRPr="00473C01" w:rsidRDefault="00ED534B"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1"/>
  </w:num>
  <w:num w:numId="17">
    <w:abstractNumId w:val="26"/>
  </w:num>
  <w:num w:numId="18">
    <w:abstractNumId w:val="12"/>
  </w:num>
  <w:num w:numId="19">
    <w:abstractNumId w:val="24"/>
  </w:num>
  <w:num w:numId="20">
    <w:abstractNumId w:val="13"/>
  </w:num>
  <w:num w:numId="21">
    <w:abstractNumId w:val="18"/>
  </w:num>
  <w:num w:numId="22">
    <w:abstractNumId w:val="20"/>
  </w:num>
  <w:num w:numId="23">
    <w:abstractNumId w:val="15"/>
  </w:num>
  <w:num w:numId="24">
    <w:abstractNumId w:val="29"/>
  </w:num>
  <w:num w:numId="25">
    <w:abstractNumId w:val="9"/>
  </w:num>
  <w:num w:numId="26">
    <w:abstractNumId w:val="31"/>
  </w:num>
  <w:num w:numId="27">
    <w:abstractNumId w:val="23"/>
  </w:num>
  <w:num w:numId="28">
    <w:abstractNumId w:val="27"/>
  </w:num>
  <w:num w:numId="29">
    <w:abstractNumId w:val="10"/>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4"/>
  </w:num>
  <w:num w:numId="35">
    <w:abstractNumId w:val="33"/>
  </w:num>
  <w:num w:numId="36">
    <w:abstractNumId w:val="17"/>
  </w:num>
  <w:num w:numId="37">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5C4"/>
    <w:rsid w:val="00015BD9"/>
    <w:rsid w:val="00020675"/>
    <w:rsid w:val="00023D23"/>
    <w:rsid w:val="000253CD"/>
    <w:rsid w:val="00025CB3"/>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ED1"/>
    <w:rsid w:val="00BD4DEF"/>
    <w:rsid w:val="00BD7914"/>
    <w:rsid w:val="00BE015E"/>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comments" Target="comments.xm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5D9E15-178B-254E-A340-BDB8C5DA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7621</Words>
  <Characters>43446</Characters>
  <Application>Microsoft Macintosh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50966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2017-02-17T18:24:00Z</cp:lastPrinted>
  <dcterms:created xsi:type="dcterms:W3CDTF">2018-11-19T13:43:00Z</dcterms:created>
  <dcterms:modified xsi:type="dcterms:W3CDTF">2018-11-19T14:08:00Z</dcterms:modified>
</cp:coreProperties>
</file>