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AD136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AD136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AD136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AD136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AD13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AD13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AD136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AD13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AD13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AD13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AD13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AD13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AD13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AD136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AD136F">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AD136F">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proofErr w:type="gramStart"/>
      <w:r>
        <w:t>high level</w:t>
      </w:r>
      <w:proofErr w:type="gramEnd"/>
      <w:r>
        <w:t xml:space="preserve">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 xml:space="preserve">must therefore be flexible to respond to evolving threats in much the same way as </w:t>
      </w:r>
      <w:proofErr w:type="spellStart"/>
      <w:r>
        <w:rPr>
          <w:lang w:val="en-CA"/>
        </w:rPr>
        <w:t>cybersecurity</w:t>
      </w:r>
      <w:proofErr w:type="spellEnd"/>
      <w:r>
        <w:rPr>
          <w:lang w:val="en-CA"/>
        </w:rPr>
        <w:t xml:space="preserve">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 xml:space="preserve">The following standards contain </w:t>
      </w:r>
      <w:proofErr w:type="gramStart"/>
      <w:r>
        <w:t>provisions which</w:t>
      </w:r>
      <w:proofErr w:type="gramEnd"/>
      <w:r>
        <w:t>,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proofErr w:type="gramStart"/>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proofErr w:type="gramEnd"/>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proofErr w:type="gramStart"/>
      <w:ins w:id="53" w:author="David Hancock" w:date="2018-02-22T11:02:00Z">
        <w:r>
          <w:t>draft</w:t>
        </w:r>
        <w:proofErr w:type="gramEnd"/>
        <w:r>
          <w: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proofErr w:type="gramStart"/>
      <w:r>
        <w:rPr>
          <w:bCs/>
          <w:i/>
        </w:rPr>
        <w:t>.</w:t>
      </w:r>
      <w:r>
        <w:rPr>
          <w:bCs/>
          <w:vertAlign w:val="superscript"/>
        </w:rPr>
        <w:t>1</w:t>
      </w:r>
      <w:proofErr w:type="gramEnd"/>
    </w:p>
    <w:p w14:paraId="6E6F59C4" w14:textId="77777777" w:rsidR="00B61DA5" w:rsidRDefault="00B61DA5" w:rsidP="00B61DA5">
      <w:pPr>
        <w:rPr>
          <w:ins w:id="54" w:author="David Hancock" w:date="2018-11-07T13:41:00Z"/>
          <w:i/>
        </w:rPr>
      </w:pPr>
      <w:ins w:id="55" w:author="David Hancock" w:date="2018-11-07T13:41:00Z">
        <w:r>
          <w:t xml:space="preserve">ATIS-1000080, </w:t>
        </w:r>
        <w:r w:rsidRPr="006E50CD">
          <w:rPr>
            <w:i/>
          </w:rPr>
          <w:t>SHAKEN: Governance Model and Certificate Management</w:t>
        </w:r>
        <w:r>
          <w:rPr>
            <w:i/>
          </w:rPr>
          <w:t>,</w:t>
        </w:r>
        <w:bookmarkStart w:id="56" w:name="_Ref403216830"/>
        <w:r>
          <w:rPr>
            <w:rStyle w:val="FootnoteReference"/>
            <w:i/>
          </w:rPr>
          <w:footnoteReference w:id="2"/>
        </w:r>
        <w:bookmarkEnd w:id="56"/>
      </w:ins>
    </w:p>
    <w:p w14:paraId="40D3A3FF" w14:textId="77777777" w:rsidR="00B61DA5" w:rsidRPr="00512A75" w:rsidRDefault="00B61DA5" w:rsidP="00B61DA5">
      <w:pPr>
        <w:rPr>
          <w:ins w:id="59" w:author="David Hancock" w:date="2018-11-07T13:41:00Z"/>
          <w:i/>
        </w:rPr>
      </w:pPr>
      <w:ins w:id="60" w:author="David Hancock" w:date="2018-11-07T13:41:00Z">
        <w:r>
          <w:t xml:space="preserve">ATIS-1000084, </w:t>
        </w:r>
        <w:r w:rsidRPr="00512A75">
          <w:rPr>
            <w:i/>
          </w:rPr>
          <w:t>Technical Report on Operational and Management Considerations for SHAKEN STI Certification Authorities and Policy Administrators</w:t>
        </w:r>
        <w:r w:rsidRPr="00512A75">
          <w:rPr>
            <w:i/>
            <w:iCs/>
            <w:vertAlign w:val="superscript"/>
          </w:rPr>
          <w:fldChar w:fldCharType="begin"/>
        </w:r>
        <w:r w:rsidRPr="00512A75">
          <w:rPr>
            <w:i/>
            <w:iCs/>
            <w:vertAlign w:val="superscript"/>
          </w:rPr>
          <w:instrText xml:space="preserve"> NOTEREF _Ref403216830 \h </w:instrText>
        </w:r>
      </w:ins>
      <w:r w:rsidRPr="00512A75">
        <w:rPr>
          <w:i/>
          <w:iCs/>
          <w:vertAlign w:val="superscript"/>
        </w:rPr>
      </w:r>
      <w:ins w:id="61" w:author="David Hancock" w:date="2018-11-07T13:41:00Z">
        <w:r w:rsidRPr="00512A75">
          <w:rPr>
            <w:i/>
            <w:iCs/>
            <w:vertAlign w:val="superscript"/>
          </w:rPr>
          <w:fldChar w:fldCharType="separate"/>
        </w:r>
      </w:ins>
      <w:r>
        <w:rPr>
          <w:i/>
          <w:iCs/>
          <w:vertAlign w:val="superscript"/>
        </w:rPr>
        <w:t>2</w:t>
      </w:r>
      <w:ins w:id="62" w:author="David Hancock" w:date="2018-11-07T13:41:00Z">
        <w:r w:rsidRPr="00512A75">
          <w:rPr>
            <w:i/>
            <w:iCs/>
            <w:vertAlign w:val="superscript"/>
          </w:rPr>
          <w:fldChar w:fldCharType="end"/>
        </w:r>
      </w:ins>
    </w:p>
    <w:p w14:paraId="2E1205DB" w14:textId="146950AC" w:rsidR="007036AC" w:rsidRDefault="0046659B" w:rsidP="007036AC">
      <w:ins w:id="63" w:author="David Hancock" w:date="2018-11-07T13:24:00Z">
        <w:r>
          <w:t>TS 24.229, IP multimedia call control protocol based on Session Initiation Protocol (SIP) and Session Description Protocol (SDP).</w:t>
        </w:r>
      </w:ins>
      <w:ins w:id="64" w:author="David Hancock" w:date="2018-11-07T13:42:00Z">
        <w:r w:rsidR="00B61DA5">
          <w:rPr>
            <w:rStyle w:val="FootnoteReference"/>
          </w:rPr>
          <w:footnoteReference w:id="3"/>
        </w:r>
      </w:ins>
    </w:p>
    <w:p w14:paraId="047766D2" w14:textId="77777777" w:rsidR="00424AF1" w:rsidRDefault="00424AF1" w:rsidP="00424AF1">
      <w:pPr>
        <w:pStyle w:val="Heading1"/>
      </w:pPr>
      <w:bookmarkStart w:id="67" w:name="_Toc467601213"/>
      <w:r>
        <w:t>Definitions, Acronyms, &amp; Abbreviations</w:t>
      </w:r>
      <w:bookmarkEnd w:id="67"/>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68" w:name="_Toc467601214"/>
      <w:r>
        <w:t>Definitions</w:t>
      </w:r>
      <w:bookmarkEnd w:id="68"/>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69" w:name="_Toc467601215"/>
      <w:r>
        <w:t>Acronyms &amp; Abbreviations</w:t>
      </w:r>
      <w:bookmarkEnd w:id="69"/>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proofErr w:type="spellStart"/>
            <w:r>
              <w:rPr>
                <w:sz w:val="18"/>
                <w:szCs w:val="18"/>
              </w:rPr>
              <w:t>PASSporT</w:t>
            </w:r>
            <w:proofErr w:type="spellEnd"/>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lastRenderedPageBreak/>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70" w:name="_Toc467601216"/>
      <w:r>
        <w:t>Overview</w:t>
      </w:r>
      <w:bookmarkEnd w:id="70"/>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lastRenderedPageBreak/>
        <w:tab/>
      </w:r>
    </w:p>
    <w:p w14:paraId="63DA6144" w14:textId="77777777" w:rsidR="0063535E" w:rsidRDefault="0063535E" w:rsidP="0063535E">
      <w:pPr>
        <w:pStyle w:val="Heading2"/>
      </w:pPr>
      <w:bookmarkStart w:id="71" w:name="_Toc467601217"/>
      <w:r>
        <w:t>STIR Overview</w:t>
      </w:r>
      <w:bookmarkEnd w:id="71"/>
    </w:p>
    <w:p w14:paraId="4BD24C56" w14:textId="3A603CC3" w:rsidR="0063535E" w:rsidRDefault="0063535E" w:rsidP="00955174">
      <w:r w:rsidRPr="0063535E">
        <w:t xml:space="preserve">The documents </w:t>
      </w:r>
      <w:del w:id="72" w:author="Drew Greco" w:date="2018-02-23T14:50:00Z">
        <w:r w:rsidRPr="0063535E" w:rsidDel="001B394B">
          <w:delText>draft</w:delText>
        </w:r>
      </w:del>
      <w:ins w:id="73" w:author="David Hancock" w:date="2018-02-22T10:44:00Z">
        <w:del w:id="74" w:author="Drew Greco" w:date="2018-02-23T14:50:00Z">
          <w:r w:rsidR="00F97BA3" w:rsidDel="001B394B">
            <w:delText>RFC 8226</w:delText>
          </w:r>
        </w:del>
      </w:ins>
      <w:del w:id="75" w:author="David Hancock" w:date="2018-02-22T10:40:00Z">
        <w:r w:rsidRPr="0063535E" w:rsidDel="00F97BA3">
          <w:delText>-ietf-stir-rfc4474bis</w:delText>
        </w:r>
      </w:del>
      <w:ins w:id="76" w:author="David Hancock" w:date="2018-02-22T10:40:00Z">
        <w:r w:rsidR="00F97BA3">
          <w:t>RFC 8224</w:t>
        </w:r>
      </w:ins>
      <w:r w:rsidRPr="0063535E">
        <w:t xml:space="preserve"> and </w:t>
      </w:r>
      <w:del w:id="77" w:author="Drew Greco" w:date="2018-02-23T14:48:00Z">
        <w:r w:rsidRPr="0063535E" w:rsidDel="001B394B">
          <w:delText>draft</w:delText>
        </w:r>
      </w:del>
      <w:ins w:id="78" w:author="David Hancock" w:date="2018-02-22T10:44:00Z">
        <w:del w:id="79" w:author="Drew Greco" w:date="2018-02-23T14:48:00Z">
          <w:r w:rsidR="00F97BA3" w:rsidDel="001B394B">
            <w:delText>RFC 8226</w:delText>
          </w:r>
        </w:del>
      </w:ins>
      <w:del w:id="80" w:author="Drew Greco" w:date="2018-02-23T14:48:00Z">
        <w:r w:rsidRPr="0063535E" w:rsidDel="001B394B">
          <w:delText>-</w:delText>
        </w:r>
      </w:del>
      <w:del w:id="81" w:author="David Hancock" w:date="2018-02-22T10:39:00Z">
        <w:r w:rsidRPr="0063535E" w:rsidDel="00F97BA3">
          <w:delText>ietf-stir-passport</w:delText>
        </w:r>
      </w:del>
      <w:ins w:id="82"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83" w:name="_Toc467601218"/>
      <w:r w:rsidRPr="000B2940">
        <w:t xml:space="preserve">Persona Assertion Token </w:t>
      </w:r>
      <w:r>
        <w:t>(</w:t>
      </w:r>
      <w:proofErr w:type="spellStart"/>
      <w:r w:rsidR="0063535E">
        <w:t>PASSporT</w:t>
      </w:r>
      <w:proofErr w:type="spellEnd"/>
      <w:r>
        <w:t>)</w:t>
      </w:r>
      <w:r w:rsidR="0063535E">
        <w:t xml:space="preserve"> Token</w:t>
      </w:r>
      <w:bookmarkEnd w:id="83"/>
    </w:p>
    <w:p w14:paraId="67D2464A" w14:textId="2AB904D2" w:rsidR="002C3FD1" w:rsidRDefault="002C3FD1" w:rsidP="002C3FD1">
      <w:r w:rsidRPr="0063535E">
        <w:t xml:space="preserve">The document </w:t>
      </w:r>
      <w:del w:id="84" w:author="Drew Greco" w:date="2018-02-23T14:50:00Z">
        <w:r w:rsidRPr="0063535E" w:rsidDel="001B394B">
          <w:delText>draft</w:delText>
        </w:r>
      </w:del>
      <w:ins w:id="85" w:author="David Hancock" w:date="2018-02-22T10:44:00Z">
        <w:del w:id="86" w:author="Drew Greco" w:date="2018-02-23T14:50:00Z">
          <w:r w:rsidR="00F97BA3" w:rsidDel="001B394B">
            <w:delText>RFC 8226</w:delText>
          </w:r>
        </w:del>
      </w:ins>
      <w:del w:id="87" w:author="David Hancock" w:date="2018-02-22T10:39:00Z">
        <w:r w:rsidRPr="0063535E" w:rsidDel="00F97BA3">
          <w:delText>-ietf-stir-passport</w:delText>
        </w:r>
      </w:del>
      <w:ins w:id="88"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 xml:space="preserve">the known trust anchor </w:t>
      </w:r>
      <w:proofErr w:type="gramStart"/>
      <w:r>
        <w:rPr>
          <w:lang w:val="en-CA"/>
        </w:rPr>
        <w:t>who</w:t>
      </w:r>
      <w:proofErr w:type="gramEnd"/>
      <w:r>
        <w:rPr>
          <w:lang w:val="en-CA"/>
        </w:rPr>
        <w:t xml:space="preserve">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89" w:author="Drew Greco" w:date="2018-02-23T14:50:00Z">
        <w:r w:rsidDel="001B394B">
          <w:delText>draft</w:delText>
        </w:r>
      </w:del>
      <w:ins w:id="90" w:author="David Hancock" w:date="2018-02-22T10:44:00Z">
        <w:del w:id="91" w:author="Drew Greco" w:date="2018-02-23T14:50:00Z">
          <w:r w:rsidR="00F97BA3" w:rsidDel="001B394B">
            <w:delText>RFC 8226</w:delText>
          </w:r>
        </w:del>
      </w:ins>
      <w:del w:id="92" w:author="Drew Greco" w:date="2018-02-23T14:50:00Z">
        <w:r w:rsidDel="001B394B">
          <w:delText>-</w:delText>
        </w:r>
      </w:del>
      <w:del w:id="93" w:author="David Hancock" w:date="2018-02-22T10:43:00Z">
        <w:r w:rsidDel="00F97BA3">
          <w:delText>ietf-stir-certificates</w:delText>
        </w:r>
      </w:del>
      <w:ins w:id="94"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w:t>
      </w:r>
      <w:del w:id="95" w:author="David Hancock" w:date="2018-02-22T10:40:00Z">
        <w:r w:rsidDel="00F97BA3">
          <w:delText>draft-ietf-stir-rfc4474bis</w:delText>
        </w:r>
      </w:del>
      <w:ins w:id="96"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97" w:name="_Toc467601219"/>
      <w:r>
        <w:t>RFC</w:t>
      </w:r>
      <w:r w:rsidR="007D2056">
        <w:t xml:space="preserve"> </w:t>
      </w:r>
      <w:del w:id="98" w:author="Drew Greco" w:date="2018-02-23T14:51:00Z">
        <w:r w:rsidDel="001B394B">
          <w:delText>4474bis</w:delText>
        </w:r>
      </w:del>
      <w:bookmarkEnd w:id="97"/>
      <w:ins w:id="99" w:author="Drew Greco" w:date="2018-02-23T14:51:00Z">
        <w:r w:rsidR="001B394B">
          <w:t>8224</w:t>
        </w:r>
      </w:ins>
    </w:p>
    <w:p w14:paraId="21E3FEB5" w14:textId="3F8F959A" w:rsidR="0063535E" w:rsidRDefault="0063535E" w:rsidP="00955174">
      <w:r w:rsidRPr="0063535E">
        <w:t xml:space="preserve">The document </w:t>
      </w:r>
      <w:del w:id="100" w:author="David Hancock" w:date="2018-02-22T10:40:00Z">
        <w:r w:rsidRPr="0063535E" w:rsidDel="00F97BA3">
          <w:delText>draft-ietf-stir-rfc4474bis</w:delText>
        </w:r>
      </w:del>
      <w:ins w:id="101"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w:t>
      </w:r>
      <w:proofErr w:type="gramStart"/>
      <w:r w:rsidRPr="0063535E">
        <w:t>provider which</w:t>
      </w:r>
      <w:proofErr w:type="gramEnd"/>
      <w:r w:rsidRPr="0063535E">
        <w:t xml:space="preserve">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102" w:name="_Toc467601220"/>
      <w:r>
        <w:t>SHAKEN Architecture</w:t>
      </w:r>
      <w:bookmarkEnd w:id="102"/>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 xml:space="preserve">The diagram shows the two IMS instances that comprise the IMS half-call model; an originating IMS network hosted by Service Provider </w:t>
      </w:r>
      <w:proofErr w:type="gramStart"/>
      <w:r w:rsidR="00322B1E">
        <w:t>A</w:t>
      </w:r>
      <w:proofErr w:type="gramEnd"/>
      <w:r w:rsidR="00322B1E">
        <w:t>,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lastRenderedPageBreak/>
        <w:t xml:space="preserve"> </w:t>
      </w:r>
      <w:r w:rsidR="00ED4C0B" w:rsidRPr="00ED4C0B">
        <w:rPr>
          <w:noProof/>
        </w:rPr>
        <w:t xml:space="preserve"> </w:t>
      </w:r>
    </w:p>
    <w:p w14:paraId="5EF9FF69" w14:textId="77777777" w:rsidR="00955174" w:rsidRDefault="007D2056" w:rsidP="00955174">
      <w:pPr>
        <w:pStyle w:val="Caption"/>
      </w:pPr>
      <w:bookmarkStart w:id="103" w:name="_Toc467601252"/>
      <w:proofErr w:type="gramStart"/>
      <w:r>
        <w:t xml:space="preserve">Figure </w:t>
      </w:r>
      <w:fldSimple w:instr=" STYLEREF 1 \s ">
        <w:r w:rsidR="00396EB6">
          <w:rPr>
            <w:noProof/>
          </w:rPr>
          <w:t>4</w:t>
        </w:r>
      </w:fldSimple>
      <w:r>
        <w:t>.</w:t>
      </w:r>
      <w:proofErr w:type="gramEnd"/>
      <w:r w:rsidR="00271EBE">
        <w:fldChar w:fldCharType="begin"/>
      </w:r>
      <w:r w:rsidR="00271EBE">
        <w:instrText xml:space="preserve"> SEQ Figure \* ARABIC \s 1 </w:instrText>
      </w:r>
      <w:r w:rsidR="00271EBE">
        <w:fldChar w:fldCharType="separate"/>
      </w:r>
      <w:r w:rsidR="00396EB6">
        <w:rPr>
          <w:noProof/>
        </w:rPr>
        <w:t>1</w:t>
      </w:r>
      <w:r w:rsidR="00271EBE">
        <w:rPr>
          <w:noProof/>
        </w:rPr>
        <w:fldChar w:fldCharType="end"/>
      </w:r>
      <w:r>
        <w:t xml:space="preserve"> –</w:t>
      </w:r>
      <w:r w:rsidR="00955174">
        <w:t xml:space="preserve"> </w:t>
      </w:r>
      <w:r>
        <w:t>SHAKEN Reference A</w:t>
      </w:r>
      <w:r w:rsidR="0063535E">
        <w:t>rchitecture</w:t>
      </w:r>
      <w:bookmarkEnd w:id="103"/>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104" w:author="David Hancock" w:date="2018-02-22T10:40:00Z">
        <w:r w:rsidR="00EB5315" w:rsidRPr="009B759A" w:rsidDel="00F97BA3">
          <w:delText>draft-ietf-stir-rfc4474bis</w:delText>
        </w:r>
      </w:del>
      <w:ins w:id="105"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106" w:author="David Hancock" w:date="2018-02-22T10:40:00Z">
        <w:r w:rsidR="00EB5315" w:rsidRPr="009B759A" w:rsidDel="00F97BA3">
          <w:delText>draft-ietf-stir-rfc4474bis</w:delText>
        </w:r>
      </w:del>
      <w:ins w:id="107" w:author="David Hancock" w:date="2018-02-22T10:40:00Z">
        <w:r w:rsidR="00F97BA3">
          <w:t>RFC 8224</w:t>
        </w:r>
      </w:ins>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108" w:name="_Toc467601221"/>
      <w:r>
        <w:t>SHAKEN Call F</w:t>
      </w:r>
      <w:r w:rsidR="00680E13">
        <w:t>low</w:t>
      </w:r>
      <w:bookmarkEnd w:id="108"/>
    </w:p>
    <w:p w14:paraId="2CAE3070" w14:textId="77777777" w:rsidR="00680E13" w:rsidRDefault="00680E13" w:rsidP="0063535E"/>
    <w:p w14:paraId="3184FB60" w14:textId="77777777" w:rsidR="0063535E" w:rsidRDefault="00E23DA8" w:rsidP="0063535E">
      <w:r w:rsidRPr="00E23DA8">
        <w:rPr>
          <w:noProof/>
        </w:rPr>
        <w:lastRenderedPageBreak/>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109" w:name="_Toc467601253"/>
      <w:proofErr w:type="gramStart"/>
      <w:r>
        <w:t xml:space="preserve">Figure </w:t>
      </w:r>
      <w:fldSimple w:instr=" STYLEREF 1 \s ">
        <w:r w:rsidR="00396EB6">
          <w:rPr>
            <w:noProof/>
          </w:rPr>
          <w:t>4</w:t>
        </w:r>
      </w:fldSimple>
      <w:r w:rsidR="007D2056">
        <w:t>.</w:t>
      </w:r>
      <w:proofErr w:type="gramEnd"/>
      <w:r w:rsidR="00271EBE">
        <w:fldChar w:fldCharType="begin"/>
      </w:r>
      <w:r w:rsidR="00271EBE">
        <w:instrText xml:space="preserve"> SEQ Figure \* ARABIC \s 1 </w:instrText>
      </w:r>
      <w:r w:rsidR="00271EBE">
        <w:fldChar w:fldCharType="separate"/>
      </w:r>
      <w:r w:rsidR="00396EB6">
        <w:rPr>
          <w:noProof/>
        </w:rPr>
        <w:t>2</w:t>
      </w:r>
      <w:r w:rsidR="00271EBE">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109"/>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110" w:author="David Hancock" w:date="2018-02-22T10:41:00Z">
        <w:r w:rsidR="00EB5315" w:rsidRPr="009B759A" w:rsidDel="00F97BA3">
          <w:delText>draft-ietf-stir-rfc4474bis</w:delText>
        </w:r>
      </w:del>
      <w:ins w:id="111"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112" w:author="David Hancock" w:date="2018-02-22T12:08:00Z">
        <w:r w:rsidR="00E52A36">
          <w:t>x5u</w:t>
        </w:r>
      </w:ins>
      <w:del w:id="113" w:author="David Hancock" w:date="2018-02-22T12:08:00Z">
        <w:r w:rsidDel="00E52A36">
          <w:delText>info</w:delText>
        </w:r>
      </w:del>
      <w:r>
        <w:t xml:space="preserve">” parameter information in the </w:t>
      </w:r>
      <w:proofErr w:type="spellStart"/>
      <w:ins w:id="114" w:author="David Hancock" w:date="2018-02-22T12:09:00Z">
        <w:r w:rsidR="00E52A36">
          <w:t>PASSporT</w:t>
        </w:r>
        <w:proofErr w:type="spellEnd"/>
        <w:r w:rsidR="00E52A36">
          <w:t xml:space="preserve"> Protected Header</w:t>
        </w:r>
      </w:ins>
      <w:del w:id="115" w:author="David Hancock" w:date="2018-02-22T12:08:00Z">
        <w:r w:rsidDel="00E52A36">
          <w:delText>Identity header field</w:delText>
        </w:r>
      </w:del>
      <w:r>
        <w:t xml:space="preserve"> per </w:t>
      </w:r>
      <w:del w:id="116" w:author="David Hancock" w:date="2018-02-22T10:41:00Z">
        <w:r w:rsidR="00EB5315" w:rsidRPr="009B759A" w:rsidDel="00F97BA3">
          <w:delText>draft-ietf-stir-rfc4474bis</w:delText>
        </w:r>
      </w:del>
      <w:ins w:id="117"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18" w:author="David Hancock" w:date="2018-02-22T10:41:00Z">
        <w:r w:rsidR="00EB5315" w:rsidRPr="009B759A" w:rsidDel="00F97BA3">
          <w:delText>draft-ietf-stir-rfc4474bis</w:delText>
        </w:r>
      </w:del>
      <w:ins w:id="119"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w:t>
      </w:r>
      <w:proofErr w:type="gramStart"/>
      <w:r>
        <w:t xml:space="preserve">CSCF </w:t>
      </w:r>
      <w:r w:rsidR="00986B34">
        <w:t>which</w:t>
      </w:r>
      <w:proofErr w:type="gramEnd"/>
      <w:r w:rsidR="00986B34">
        <w:t xml:space="preserve">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20" w:name="_Toc467601222"/>
      <w:r>
        <w:t xml:space="preserve">STI </w:t>
      </w:r>
      <w:r w:rsidR="009023CE">
        <w:t>SIP Procedures</w:t>
      </w:r>
      <w:bookmarkEnd w:id="120"/>
    </w:p>
    <w:p w14:paraId="6F9DA76D" w14:textId="1C22AFFD" w:rsidR="009023CE" w:rsidRDefault="009023CE" w:rsidP="00DD1AC9">
      <w:r>
        <w:t xml:space="preserve">Both </w:t>
      </w:r>
      <w:ins w:id="121" w:author="David Hancock" w:date="2018-02-22T10:45:00Z">
        <w:r w:rsidR="00F97BA3">
          <w:t>RFC 8224</w:t>
        </w:r>
      </w:ins>
      <w:del w:id="122" w:author="David Hancock" w:date="2018-02-22T10:45:00Z">
        <w:r w:rsidDel="00F97BA3">
          <w:delText>draft-ietf-stir-4474bis</w:delText>
        </w:r>
      </w:del>
      <w:r>
        <w:t xml:space="preserve"> and </w:t>
      </w:r>
      <w:del w:id="123" w:author="David Hancock" w:date="2018-02-22T10:39:00Z">
        <w:r w:rsidDel="00F97BA3">
          <w:delText>draft-ietf-stir-passport</w:delText>
        </w:r>
      </w:del>
      <w:ins w:id="124"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25" w:author="David Hancock" w:date="2018-02-22T10:41:00Z">
        <w:r w:rsidR="00EB5315" w:rsidRPr="009B759A" w:rsidDel="00F97BA3">
          <w:delText>Draft-ietf-stir-rfc4474bis</w:delText>
        </w:r>
      </w:del>
      <w:ins w:id="126" w:author="David Hancock" w:date="2018-02-22T10:41:00Z">
        <w:r w:rsidR="00F97BA3">
          <w:t>RFC 8224</w:t>
        </w:r>
      </w:ins>
      <w:r w:rsidR="00B96B68">
        <w:t xml:space="preserve"> defines an authentication service, corresponding to STI-AS in the SHAKEN reference architecture, as well as a </w:t>
      </w:r>
      <w:r w:rsidR="00B96B68">
        <w:lastRenderedPageBreak/>
        <w:t>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127" w:name="_Toc467601223"/>
      <w:proofErr w:type="spellStart"/>
      <w:r>
        <w:t>PASSporT</w:t>
      </w:r>
      <w:proofErr w:type="spellEnd"/>
      <w:r>
        <w:t xml:space="preserve"> </w:t>
      </w:r>
      <w:r w:rsidR="001E1604">
        <w:t>Token</w:t>
      </w:r>
      <w:r w:rsidR="00B96B68">
        <w:t xml:space="preserve"> Overview</w:t>
      </w:r>
      <w:bookmarkEnd w:id="127"/>
    </w:p>
    <w:p w14:paraId="0A242BDD" w14:textId="65B63528" w:rsidR="009023CE" w:rsidRDefault="009023CE" w:rsidP="00CF7FE8">
      <w:r>
        <w:t xml:space="preserve">STI as defined in </w:t>
      </w:r>
      <w:del w:id="128" w:author="David Hancock" w:date="2018-02-22T10:39:00Z">
        <w:r w:rsidDel="00F97BA3">
          <w:delText>draft-ietf-stir-passport</w:delText>
        </w:r>
      </w:del>
      <w:ins w:id="129" w:author="David Hancock" w:date="2018-02-22T10:39:00Z">
        <w:r w:rsidR="00F97BA3">
          <w:t>RFC 8225</w:t>
        </w:r>
      </w:ins>
      <w:r>
        <w:t xml:space="preserve"> specifies the process of the </w:t>
      </w:r>
      <w:proofErr w:type="spellStart"/>
      <w:r>
        <w:t>PASSporT</w:t>
      </w:r>
      <w:proofErr w:type="spellEnd"/>
      <w:r>
        <w:t xml:space="preserve"> token. </w:t>
      </w:r>
    </w:p>
    <w:p w14:paraId="28B38059" w14:textId="77777777" w:rsidR="00CF7FE8" w:rsidRDefault="00CF7FE8" w:rsidP="00CF7FE8">
      <w:proofErr w:type="spellStart"/>
      <w:r>
        <w:t>PASSporT</w:t>
      </w:r>
      <w:proofErr w:type="spellEnd"/>
      <w:r>
        <w:t xml:space="preserve">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14:paraId="4EAB163D" w14:textId="77777777"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14:paraId="1480F196" w14:textId="77777777"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del w:id="130" w:author="Microsoft Office User" w:date="2018-02-22T21:20:00Z">
        <w:r w:rsidRPr="00D22C6D" w:rsidDel="00483CAF">
          <w:rPr>
            <w:rFonts w:ascii="Courier" w:hAnsi="Courier"/>
            <w:sz w:val="18"/>
            <w:szCs w:val="18"/>
          </w:rPr>
          <w:delText>"</w:delText>
        </w:r>
      </w:del>
      <w:ins w:id="131" w:author="Microsoft Office User" w:date="2018-02-22T21:15:00Z">
        <w:r w:rsidR="00FE2592" w:rsidRPr="004F05F5">
          <w:rPr>
            <w:rFonts w:ascii="Courier" w:hAnsi="Courier"/>
            <w:sz w:val="18"/>
            <w:szCs w:val="18"/>
          </w:rPr>
          <w:t>1471375418</w:t>
        </w:r>
      </w:ins>
      <w:del w:id="132" w:author="Microsoft Office User" w:date="2018-02-22T21:15:00Z">
        <w:r w:rsidRPr="00D22C6D" w:rsidDel="00FE2592">
          <w:rPr>
            <w:rFonts w:ascii="Courier" w:hAnsi="Courier"/>
            <w:sz w:val="18"/>
            <w:szCs w:val="18"/>
          </w:rPr>
          <w:delText>1443208345</w:delText>
        </w:r>
      </w:del>
      <w:del w:id="133"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sidR="0076550A">
        <w:rPr>
          <w:rFonts w:ascii="Courier" w:hAnsi="Courier"/>
          <w:sz w:val="18"/>
          <w:szCs w:val="18"/>
        </w:rPr>
        <w:t>rig</w:t>
      </w:r>
      <w:proofErr w:type="spellEnd"/>
      <w:proofErr w:type="gram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34"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35"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C1F818F" w:rsidR="006D6344" w:rsidRDefault="006D6344" w:rsidP="00CF7FE8">
      <w:del w:id="136" w:author="David Hancock" w:date="2018-02-22T10:39:00Z">
        <w:r w:rsidDel="00F97BA3">
          <w:delText>draft-ietf-stir-passport</w:delText>
        </w:r>
      </w:del>
      <w:ins w:id="137" w:author="David Hancock" w:date="2018-02-22T10:39:00Z">
        <w:r w:rsidR="00F97BA3">
          <w:t>RFC 8225</w:t>
        </w:r>
      </w:ins>
      <w:r>
        <w:t xml:space="preserve"> has specific examples of a </w:t>
      </w:r>
      <w:proofErr w:type="spellStart"/>
      <w:r w:rsidR="00D86A03">
        <w:t>PASSporT</w:t>
      </w:r>
      <w:proofErr w:type="spellEnd"/>
      <w:r w:rsidR="00D86A03">
        <w:t xml:space="preserve"> </w:t>
      </w:r>
      <w:r>
        <w:t>token.</w:t>
      </w:r>
    </w:p>
    <w:p w14:paraId="4329F1B7" w14:textId="77777777" w:rsidR="00B96B68" w:rsidRDefault="00B96B68" w:rsidP="00CF7FE8"/>
    <w:p w14:paraId="3B2AC310" w14:textId="01591DE4" w:rsidR="00A21570" w:rsidRDefault="00A21570" w:rsidP="00A21570">
      <w:pPr>
        <w:pStyle w:val="Heading2"/>
      </w:pPr>
      <w:bookmarkStart w:id="138" w:name="_Toc467601224"/>
      <w:del w:id="139" w:author="Drew Greco" w:date="2018-02-23T14:55:00Z">
        <w:r w:rsidDel="009141AD">
          <w:delText xml:space="preserve">4474bis </w:delText>
        </w:r>
      </w:del>
      <w:ins w:id="140" w:author="Drew Greco" w:date="2018-02-23T14:55:00Z">
        <w:r w:rsidR="009141AD">
          <w:t xml:space="preserve">RFC 8224 </w:t>
        </w:r>
      </w:ins>
      <w:r>
        <w:t>Authentication procedures</w:t>
      </w:r>
      <w:bookmarkEnd w:id="138"/>
    </w:p>
    <w:p w14:paraId="7289FE86" w14:textId="77777777" w:rsidR="0015116E" w:rsidRDefault="0015116E" w:rsidP="0015116E">
      <w:pPr>
        <w:pStyle w:val="Heading3"/>
      </w:pPr>
      <w:bookmarkStart w:id="141"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141"/>
    </w:p>
    <w:p w14:paraId="32F63FFC" w14:textId="7284A9A9"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proofErr w:type="spellStart"/>
      <w:r>
        <w:t>PASSporT</w:t>
      </w:r>
      <w:proofErr w:type="spellEnd"/>
      <w:r>
        <w:t xml:space="preserve"> and </w:t>
      </w:r>
      <w:del w:id="142" w:author="David Hancock" w:date="2018-02-22T10:41:00Z">
        <w:r w:rsidR="00EB5315" w:rsidRPr="009B759A" w:rsidDel="00F97BA3">
          <w:delText>draft-ietf-stir-rfc4474bis</w:delText>
        </w:r>
      </w:del>
      <w:ins w:id="143" w:author="David Hancock" w:date="2018-02-22T10:41:00Z">
        <w:r w:rsidR="00F97BA3">
          <w:t>RFC 8224</w:t>
        </w:r>
      </w:ins>
      <w:r>
        <w:t xml:space="preserve"> documents.</w:t>
      </w:r>
    </w:p>
    <w:p w14:paraId="2C017034" w14:textId="120AB432" w:rsidR="0015116E" w:rsidRDefault="0015116E" w:rsidP="00CF7FE8">
      <w:r>
        <w:t xml:space="preserve">The </w:t>
      </w:r>
      <w:del w:id="144" w:author="David Hancock" w:date="2018-11-13T17:53:00Z">
        <w:r w:rsidDel="00486BC3">
          <w:delText>‘</w:delText>
        </w:r>
      </w:del>
      <w:ins w:id="145" w:author="David Hancock" w:date="2018-11-13T17:53:00Z">
        <w:r w:rsidR="00486BC3">
          <w:t>”</w:t>
        </w:r>
      </w:ins>
      <w:proofErr w:type="spellStart"/>
      <w:r>
        <w:t>orig</w:t>
      </w:r>
      <w:proofErr w:type="spellEnd"/>
      <w:ins w:id="146" w:author="David Hancock" w:date="2018-11-13T17:53:00Z">
        <w:r w:rsidR="00486BC3">
          <w:t>”</w:t>
        </w:r>
      </w:ins>
      <w:del w:id="147" w:author="David Hancock" w:date="2018-11-13T17:53:00Z">
        <w:r w:rsidDel="00486BC3">
          <w:delText>’</w:delText>
        </w:r>
      </w:del>
      <w:r>
        <w:t xml:space="preserve"> claim and </w:t>
      </w:r>
      <w:del w:id="148" w:author="David Hancock" w:date="2018-11-13T17:53:00Z">
        <w:r w:rsidDel="00486BC3">
          <w:delText>‘</w:delText>
        </w:r>
      </w:del>
      <w:ins w:id="149" w:author="David Hancock" w:date="2018-11-13T17:53:00Z">
        <w:r w:rsidR="00486BC3">
          <w:t>”</w:t>
        </w:r>
      </w:ins>
      <w:proofErr w:type="spellStart"/>
      <w:r>
        <w:t>dest</w:t>
      </w:r>
      <w:proofErr w:type="spellEnd"/>
      <w:ins w:id="150" w:author="David Hancock" w:date="2018-11-13T17:53:00Z">
        <w:r w:rsidR="00486BC3">
          <w:t>”</w:t>
        </w:r>
      </w:ins>
      <w:del w:id="151" w:author="David Hancock" w:date="2018-11-13T17:54:00Z">
        <w:r w:rsidDel="00486BC3">
          <w:delText>’</w:delText>
        </w:r>
      </w:del>
      <w:r>
        <w:t xml:space="preserve"> claim </w:t>
      </w:r>
      <w:r w:rsidR="00DB257B">
        <w:t>shall</w:t>
      </w:r>
      <w:r w:rsidR="00C74831">
        <w:t xml:space="preserve"> </w:t>
      </w:r>
      <w:r>
        <w:t xml:space="preserve">be of type </w:t>
      </w:r>
      <w:del w:id="152" w:author="David Hancock" w:date="2018-11-13T17:54:00Z">
        <w:r w:rsidDel="00486BC3">
          <w:delText>‘</w:delText>
        </w:r>
      </w:del>
      <w:ins w:id="153" w:author="David Hancock" w:date="2018-11-13T17:54:00Z">
        <w:r w:rsidR="00486BC3">
          <w:t>”</w:t>
        </w:r>
      </w:ins>
      <w:proofErr w:type="spellStart"/>
      <w:r>
        <w:t>tn</w:t>
      </w:r>
      <w:proofErr w:type="spellEnd"/>
      <w:ins w:id="154" w:author="David Hancock" w:date="2018-11-13T17:54:00Z">
        <w:r w:rsidR="00486BC3">
          <w:t>”</w:t>
        </w:r>
      </w:ins>
      <w:del w:id="155" w:author="David Hancock" w:date="2018-11-13T17:54:00Z">
        <w:r w:rsidDel="00486BC3">
          <w:delText>’</w:delText>
        </w:r>
      </w:del>
      <w:r>
        <w:t>.</w:t>
      </w:r>
    </w:p>
    <w:p w14:paraId="4E3A4392" w14:textId="726E8D3C" w:rsidR="0015116E" w:rsidRDefault="0015116E" w:rsidP="00CF7FE8">
      <w:r>
        <w:t xml:space="preserve">The </w:t>
      </w:r>
      <w:del w:id="156" w:author="David Hancock" w:date="2018-11-13T17:54:00Z">
        <w:r w:rsidDel="00486BC3">
          <w:delText>‘</w:delText>
        </w:r>
      </w:del>
      <w:ins w:id="157" w:author="David Hancock" w:date="2018-11-13T17:54:00Z">
        <w:r w:rsidR="00486BC3">
          <w:t>”</w:t>
        </w:r>
      </w:ins>
      <w:proofErr w:type="spellStart"/>
      <w:r>
        <w:t>orig</w:t>
      </w:r>
      <w:proofErr w:type="spellEnd"/>
      <w:ins w:id="158" w:author="David Hancock" w:date="2018-11-13T17:54:00Z">
        <w:r w:rsidR="00486BC3">
          <w:t>”</w:t>
        </w:r>
      </w:ins>
      <w:del w:id="159" w:author="David Hancock" w:date="2018-11-13T17:54:00Z">
        <w:r w:rsidDel="00486BC3">
          <w:delText>’</w:delText>
        </w:r>
      </w:del>
      <w:r>
        <w:t xml:space="preserve"> claim </w:t>
      </w:r>
      <w:del w:id="160" w:author="David Hancock" w:date="2018-11-13T17:54:00Z">
        <w:r w:rsidDel="00486BC3">
          <w:delText>‘</w:delText>
        </w:r>
      </w:del>
      <w:ins w:id="161" w:author="David Hancock" w:date="2018-11-13T17:54:00Z">
        <w:r w:rsidR="00486BC3">
          <w:t>”</w:t>
        </w:r>
      </w:ins>
      <w:proofErr w:type="spellStart"/>
      <w:r>
        <w:t>tn</w:t>
      </w:r>
      <w:proofErr w:type="spellEnd"/>
      <w:ins w:id="162" w:author="David Hancock" w:date="2018-11-13T17:54:00Z">
        <w:r w:rsidR="00486BC3">
          <w:t>”</w:t>
        </w:r>
      </w:ins>
      <w:del w:id="163" w:author="David Hancock" w:date="2018-11-13T17:54:00Z">
        <w:r w:rsidDel="00486BC3">
          <w:delText>’</w:delText>
        </w:r>
      </w:del>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34B3394C" w:rsidR="00DF3E11" w:rsidRDefault="00EB5315" w:rsidP="00E4312D">
      <w:pPr>
        <w:pStyle w:val="ListParagraph"/>
        <w:numPr>
          <w:ilvl w:val="0"/>
          <w:numId w:val="54"/>
        </w:numPr>
      </w:pPr>
      <w:r w:rsidRPr="009B759A">
        <w:t xml:space="preserve">The action taken when neither the P-Asserted-Identity header field value nor the </w:t>
      </w:r>
      <w:proofErr w:type="gramStart"/>
      <w:r w:rsidRPr="009B759A">
        <w:t>From</w:t>
      </w:r>
      <w:proofErr w:type="gramEnd"/>
      <w:r w:rsidRPr="009B759A">
        <w:t xml:space="preserve"> header contain </w:t>
      </w:r>
      <w:proofErr w:type="spellStart"/>
      <w:r w:rsidRPr="009B759A">
        <w:t>tel</w:t>
      </w:r>
      <w:proofErr w:type="spellEnd"/>
      <w:r w:rsidRPr="009B759A">
        <w:t xml:space="preserve"> URI identities </w:t>
      </w:r>
      <w:ins w:id="164" w:author="David Hancock" w:date="2018-11-16T15:40:00Z">
        <w:r w:rsidR="00CC10DD">
          <w:t xml:space="preserve">with valid telephone numbers </w:t>
        </w:r>
      </w:ins>
      <w:r w:rsidRPr="009B759A">
        <w:t>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055CC15B" w14:textId="77777777" w:rsidR="00245AED" w:rsidRDefault="00245AED" w:rsidP="006F5605">
      <w:pPr>
        <w:rPr>
          <w:ins w:id="165" w:author="David Hancock" w:date="2018-11-13T13:47:00Z"/>
        </w:rPr>
      </w:pPr>
    </w:p>
    <w:p w14:paraId="0A09947E" w14:textId="0B6A47A2" w:rsidR="00245AED" w:rsidRDefault="00245AED" w:rsidP="00245AED">
      <w:pPr>
        <w:rPr>
          <w:ins w:id="166" w:author="David Hancock" w:date="2018-11-13T13:47:00Z"/>
        </w:rPr>
      </w:pPr>
      <w:ins w:id="167" w:author="David Hancock" w:date="2018-11-13T13:47:00Z">
        <w:r>
          <w:t>Th</w:t>
        </w:r>
        <w:r w:rsidR="00F23027">
          <w:t>e "</w:t>
        </w:r>
        <w:proofErr w:type="spellStart"/>
        <w:r w:rsidR="00F23027">
          <w:t>dest</w:t>
        </w:r>
        <w:proofErr w:type="spellEnd"/>
        <w:r w:rsidR="00F23027">
          <w:t>" claim "</w:t>
        </w:r>
        <w:proofErr w:type="spellStart"/>
        <w:r w:rsidR="00F23027">
          <w:t>tn</w:t>
        </w:r>
        <w:proofErr w:type="spellEnd"/>
        <w:r w:rsidR="00F23027">
          <w:t>"</w:t>
        </w:r>
        <w:r>
          <w:t xml:space="preserve"> value shall be derived using the following rules:</w:t>
        </w:r>
      </w:ins>
    </w:p>
    <w:p w14:paraId="7CD6A1AC" w14:textId="61052FAD" w:rsidR="00245AED" w:rsidRDefault="00245AED" w:rsidP="00245AED">
      <w:pPr>
        <w:pStyle w:val="ListParagraph"/>
        <w:numPr>
          <w:ilvl w:val="0"/>
          <w:numId w:val="54"/>
        </w:numPr>
        <w:rPr>
          <w:ins w:id="168" w:author="David Hancock" w:date="2018-11-13T13:47:00Z"/>
        </w:rPr>
      </w:pPr>
      <w:ins w:id="169" w:author="David Hancock" w:date="2018-11-13T13:47:00Z">
        <w:r>
          <w:t xml:space="preserve">The To header field value shall be </w:t>
        </w:r>
        <w:r w:rsidR="00F44182">
          <w:t>used as the telephone identity.</w:t>
        </w:r>
      </w:ins>
    </w:p>
    <w:p w14:paraId="6950EF9C" w14:textId="2BD290F7" w:rsidR="00F44182" w:rsidRDefault="00F44182" w:rsidP="00245AED">
      <w:pPr>
        <w:pStyle w:val="ListParagraph"/>
        <w:numPr>
          <w:ilvl w:val="0"/>
          <w:numId w:val="54"/>
        </w:numPr>
        <w:rPr>
          <w:ins w:id="170" w:author="David Hancock" w:date="2018-11-13T14:03:00Z"/>
        </w:rPr>
      </w:pPr>
      <w:ins w:id="171" w:author="David Hancock" w:date="2018-11-13T14:03:00Z">
        <w:r>
          <w:lastRenderedPageBreak/>
          <w:t>The act</w:t>
        </w:r>
      </w:ins>
      <w:ins w:id="172" w:author="David Hancock" w:date="2018-11-13T14:04:00Z">
        <w:r>
          <w:t>i</w:t>
        </w:r>
      </w:ins>
      <w:ins w:id="173" w:author="David Hancock" w:date="2018-11-13T14:03:00Z">
        <w:r>
          <w:t>on taken when the To h</w:t>
        </w:r>
        <w:r w:rsidR="001C19AA">
          <w:t xml:space="preserve">eader field does not contain a </w:t>
        </w:r>
        <w:proofErr w:type="spellStart"/>
        <w:r w:rsidR="001C19AA">
          <w:t>t</w:t>
        </w:r>
        <w:r>
          <w:t>el</w:t>
        </w:r>
        <w:proofErr w:type="spellEnd"/>
        <w:r>
          <w:t xml:space="preserve"> URI identity </w:t>
        </w:r>
      </w:ins>
      <w:ins w:id="174" w:author="David Hancock" w:date="2018-11-16T15:40:00Z">
        <w:r w:rsidR="00CC10DD">
          <w:t xml:space="preserve">with a valid telephone number </w:t>
        </w:r>
      </w:ins>
      <w:ins w:id="175" w:author="David Hancock" w:date="2018-11-13T14:03:00Z">
        <w:r>
          <w:t xml:space="preserve">is outside the scope of the SHAKEN </w:t>
        </w:r>
      </w:ins>
      <w:ins w:id="176" w:author="David Hancock" w:date="2018-11-13T14:04:00Z">
        <w:r>
          <w:t>framework</w:t>
        </w:r>
      </w:ins>
    </w:p>
    <w:p w14:paraId="23AC9592" w14:textId="478683F5" w:rsidR="00FC4819" w:rsidRDefault="00F23027" w:rsidP="006F5605">
      <w:pPr>
        <w:rPr>
          <w:ins w:id="177" w:author="David Hancock" w:date="2018-11-16T15:41:00Z"/>
        </w:rPr>
      </w:pPr>
      <w:ins w:id="178" w:author="David Hancock" w:date="2018-11-16T15:45:00Z">
        <w:r>
          <w:t>In the above context, the term "valid telephone number</w:t>
        </w:r>
      </w:ins>
      <w:ins w:id="179" w:author="David Hancock" w:date="2018-11-16T15:46:00Z">
        <w:r>
          <w:t xml:space="preserve">" refers to a telephone number that is a </w:t>
        </w:r>
      </w:ins>
      <w:ins w:id="180" w:author="David Hancock" w:date="2018-11-16T15:47:00Z">
        <w:r>
          <w:t xml:space="preserve">nationally specific service number (e.g., 611, 911), or a </w:t>
        </w:r>
      </w:ins>
      <w:ins w:id="181" w:author="David Hancock" w:date="2018-11-16T15:45:00Z">
        <w:r>
          <w:t xml:space="preserve">telephone number that </w:t>
        </w:r>
      </w:ins>
      <w:ins w:id="182" w:author="David Hancock" w:date="2018-11-16T15:48:00Z">
        <w:r>
          <w:t xml:space="preserve">can be converted into a globally </w:t>
        </w:r>
      </w:ins>
      <w:ins w:id="183" w:author="David Hancock" w:date="2018-11-16T15:50:00Z">
        <w:r>
          <w:t>routable</w:t>
        </w:r>
      </w:ins>
      <w:ins w:id="184" w:author="David Hancock" w:date="2018-11-16T15:48:00Z">
        <w:r>
          <w:t xml:space="preserve"> E.164 number, as specified in section 8.3 of [RFC 8224].</w:t>
        </w:r>
      </w:ins>
    </w:p>
    <w:p w14:paraId="6E35E08C" w14:textId="185B6DD6" w:rsidR="0092531B" w:rsidRDefault="00EB5315" w:rsidP="006F5605">
      <w:pPr>
        <w:rPr>
          <w:ins w:id="185" w:author="Chris Wendt" w:date="2018-05-01T09:44:00Z"/>
        </w:rPr>
      </w:pPr>
      <w:del w:id="186" w:author="David Hancock" w:date="2018-02-22T10:41:00Z">
        <w:r w:rsidRPr="009B759A" w:rsidDel="00F97BA3">
          <w:delText>Draft-ietf-stir-rfc4474bis</w:delText>
        </w:r>
      </w:del>
      <w:ins w:id="187" w:author="David Hancock" w:date="2018-02-22T10:41:00Z">
        <w:r w:rsidR="00F97BA3">
          <w:t>RFC 8224</w:t>
        </w:r>
      </w:ins>
      <w:r w:rsidR="00E6418E">
        <w:t xml:space="preserve"> </w:t>
      </w:r>
      <w:r w:rsidR="0092531B">
        <w:t xml:space="preserve">allows the Identity header to </w:t>
      </w:r>
      <w:r w:rsidR="0092531B" w:rsidRPr="00DD1AC9">
        <w:t xml:space="preserve">be inserted by a SIP proxy or UA and for multiple instances of the Identity header to occur. </w:t>
      </w:r>
      <w:proofErr w:type="gramStart"/>
      <w:r w:rsidR="0092531B" w:rsidRPr="00DD1AC9">
        <w:t xml:space="preserve">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proofErr w:type="gramEnd"/>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0ADF7AD5" w14:textId="007443E7" w:rsidR="00A34429" w:rsidRDefault="00A34429" w:rsidP="006F5605">
      <w:ins w:id="188" w:author="Chris Wendt" w:date="2018-05-01T09:44:00Z">
        <w:r w:rsidRPr="00461F6C">
          <w:t>As discussed in RFC 8224, call features such as call forwarding can cause calls to reach a destination different from the number in the To header field.</w:t>
        </w:r>
      </w:ins>
      <w:ins w:id="189" w:author="Chris Wendt" w:date="2018-05-01T09:45:00Z">
        <w:r>
          <w:t xml:space="preserve"> </w:t>
        </w:r>
        <w:r w:rsidRPr="00461F6C">
          <w:t xml:space="preserve">The problem of determining whether or not these call features or other B2BUA functions have been used legitimately is out of scope of </w:t>
        </w:r>
        <w:r>
          <w:t>this specification</w:t>
        </w:r>
        <w:r w:rsidRPr="00461F6C">
          <w:t>. It is expected that future SHAKEN documents will address these use cases.</w:t>
        </w:r>
      </w:ins>
      <w:ins w:id="190" w:author="Chris Wendt" w:date="2018-05-01T09:46:00Z">
        <w:r w:rsidR="002472F5">
          <w:t xml:space="preserve"> </w:t>
        </w:r>
        <w:r>
          <w:t xml:space="preserve">Until </w:t>
        </w:r>
      </w:ins>
      <w:ins w:id="191" w:author="Chris Wendt" w:date="2018-05-01T09:47:00Z">
        <w:r w:rsidR="00ED1968">
          <w:t>future</w:t>
        </w:r>
      </w:ins>
      <w:ins w:id="192" w:author="Chris Wendt" w:date="2018-05-01T09:46:00Z">
        <w:r>
          <w:t xml:space="preserve"> </w:t>
        </w:r>
      </w:ins>
      <w:ins w:id="193" w:author="Chris Wendt" w:date="2018-05-01T09:47:00Z">
        <w:r w:rsidR="00ED1968">
          <w:t xml:space="preserve">SHAKEN </w:t>
        </w:r>
      </w:ins>
      <w:ins w:id="194" w:author="Chris Wendt" w:date="2018-05-01T09:46:00Z">
        <w:r>
          <w:t>specification</w:t>
        </w:r>
      </w:ins>
      <w:ins w:id="195" w:author="Chris Wendt" w:date="2018-05-01T09:47:00Z">
        <w:r w:rsidR="00ED1968">
          <w:t>s</w:t>
        </w:r>
      </w:ins>
      <w:ins w:id="196" w:author="Chris Wendt" w:date="2018-05-01T09:46:00Z">
        <w:r>
          <w:t xml:space="preserve"> clarify the handling of call diversion, </w:t>
        </w:r>
      </w:ins>
      <w:ins w:id="197" w:author="Chris Wendt" w:date="2018-05-01T09:47:00Z">
        <w:r w:rsidR="00ED1968">
          <w:t>the authentication procedures</w:t>
        </w:r>
      </w:ins>
      <w:ins w:id="198" w:author="Chris Wendt" w:date="2018-05-01T09:49:00Z">
        <w:r w:rsidR="00ED1968">
          <w:t>,</w:t>
        </w:r>
      </w:ins>
      <w:ins w:id="199" w:author="Chris Wendt" w:date="2018-05-01T09:47:00Z">
        <w:r w:rsidR="00ED1968">
          <w:t xml:space="preserve"> when </w:t>
        </w:r>
      </w:ins>
      <w:ins w:id="200" w:author="Chris Wendt" w:date="2018-05-01T15:35:00Z">
        <w:r w:rsidR="00BC5E6B">
          <w:t>receiving</w:t>
        </w:r>
      </w:ins>
      <w:ins w:id="201" w:author="Chris Wendt" w:date="2018-05-01T09:47:00Z">
        <w:r w:rsidR="00ED1968">
          <w:t xml:space="preserve"> a diverted call</w:t>
        </w:r>
      </w:ins>
      <w:ins w:id="202" w:author="Chris Wendt" w:date="2018-05-01T09:49:00Z">
        <w:r w:rsidR="00ED1968">
          <w:t>,</w:t>
        </w:r>
      </w:ins>
      <w:ins w:id="203" w:author="Chris Wendt" w:date="2018-05-01T09:47:00Z">
        <w:r w:rsidR="00ED1968">
          <w:t xml:space="preserve"> shall not add a </w:t>
        </w:r>
      </w:ins>
      <w:ins w:id="204" w:author="Chris Wendt" w:date="2018-05-01T09:49:00Z">
        <w:r w:rsidR="00ED1968">
          <w:t>SHAKEN</w:t>
        </w:r>
      </w:ins>
      <w:ins w:id="205" w:author="Chris Wendt" w:date="2018-05-01T09:47:00Z">
        <w:r w:rsidR="00ED1968">
          <w:t xml:space="preserve"> identity header</w:t>
        </w:r>
      </w:ins>
      <w:ins w:id="206" w:author="Chris Wendt" w:date="2018-05-01T15:37:00Z">
        <w:r w:rsidR="00ED3C35">
          <w:t xml:space="preserve">. </w:t>
        </w:r>
      </w:ins>
      <w:ins w:id="207" w:author="Chris Wendt" w:date="2018-05-01T19:15:00Z">
        <w:r w:rsidR="00E46105">
          <w:t xml:space="preserve">This </w:t>
        </w:r>
      </w:ins>
      <w:ins w:id="208" w:author="Chris Wendt" w:date="2018-05-01T19:16:00Z">
        <w:r w:rsidR="00E46105">
          <w:t xml:space="preserve">applies </w:t>
        </w:r>
      </w:ins>
      <w:proofErr w:type="gramStart"/>
      <w:ins w:id="209" w:author="Chris Wendt" w:date="2018-05-01T19:15:00Z">
        <w:r w:rsidR="00E46105">
          <w:t>both for</w:t>
        </w:r>
      </w:ins>
      <w:ins w:id="210" w:author="Chris Wendt" w:date="2018-05-01T19:16:00Z">
        <w:r w:rsidR="00E46105">
          <w:t xml:space="preserve"> </w:t>
        </w:r>
      </w:ins>
      <w:ins w:id="211" w:author="Chris Wendt" w:date="2018-05-01T19:15:00Z">
        <w:r w:rsidR="00E46105">
          <w:t>c</w:t>
        </w:r>
      </w:ins>
      <w:ins w:id="212" w:author="Chris Wendt" w:date="2018-05-01T19:16:00Z">
        <w:r w:rsidR="00E46105">
          <w:t>alls</w:t>
        </w:r>
      </w:ins>
      <w:ins w:id="213" w:author="Chris Wendt" w:date="2018-05-01T19:15:00Z">
        <w:r w:rsidR="00E46105">
          <w:t xml:space="preserve"> </w:t>
        </w:r>
      </w:ins>
      <w:ins w:id="214" w:author="Chris Wendt" w:date="2018-05-01T19:16:00Z">
        <w:r w:rsidR="00E46105">
          <w:t>where</w:t>
        </w:r>
      </w:ins>
      <w:ins w:id="215" w:author="Chris Wendt" w:date="2018-05-01T19:15:00Z">
        <w:r w:rsidR="00E46105">
          <w:t xml:space="preserve"> there is a</w:t>
        </w:r>
      </w:ins>
      <w:ins w:id="216" w:author="Chris Wendt" w:date="2018-05-01T19:17:00Z">
        <w:r w:rsidR="00E46105">
          <w:t>n existing</w:t>
        </w:r>
      </w:ins>
      <w:ins w:id="217" w:author="Chris Wendt" w:date="2018-05-01T19:15:00Z">
        <w:r w:rsidR="00E46105">
          <w:t xml:space="preserve"> SHAKEN identity header</w:t>
        </w:r>
      </w:ins>
      <w:ins w:id="218" w:author="Chris Wendt" w:date="2018-05-01T19:16:00Z">
        <w:r w:rsidR="00E46105">
          <w:t xml:space="preserve"> included</w:t>
        </w:r>
      </w:ins>
      <w:ins w:id="219" w:author="Chris Wendt" w:date="2018-05-01T19:15:00Z">
        <w:r w:rsidR="00E46105">
          <w:t xml:space="preserve"> from previous call legs or</w:t>
        </w:r>
        <w:proofErr w:type="gramEnd"/>
        <w:r w:rsidR="00E46105">
          <w:t xml:space="preserve"> when there is no SHAKEN identity header from service provider networks that do not support SHAKEN</w:t>
        </w:r>
      </w:ins>
      <w:ins w:id="220" w:author="Chris Wendt" w:date="2018-05-01T09:47:00Z">
        <w:r w:rsidR="00ED3C35">
          <w:t>.</w:t>
        </w:r>
      </w:ins>
      <w:ins w:id="221" w:author="Chris Wendt" w:date="2018-05-01T15:38:00Z">
        <w:r w:rsidR="00ED3C35">
          <w:t xml:space="preserve"> </w:t>
        </w:r>
      </w:ins>
    </w:p>
    <w:p w14:paraId="11935BCA" w14:textId="09A73218" w:rsidR="009917D0" w:rsidRDefault="00A45A40" w:rsidP="006415C4">
      <w:pPr>
        <w:rPr>
          <w:ins w:id="222" w:author="David Hancock" w:date="2018-11-16T16:00:00Z"/>
        </w:rPr>
      </w:pPr>
      <w:ins w:id="223" w:author="David Hancock" w:date="2018-11-13T21:02:00Z">
        <w:r>
          <w:t>INVITE retargeting</w:t>
        </w:r>
        <w:r w:rsidR="006415C4">
          <w:t xml:space="preserve"> by the originating network in support of toll-free routing can cause terminating verification service</w:t>
        </w:r>
      </w:ins>
      <w:ins w:id="224" w:author="David Hancock" w:date="2018-11-13T21:10:00Z">
        <w:r>
          <w:t>s</w:t>
        </w:r>
      </w:ins>
      <w:ins w:id="225" w:author="David Hancock" w:date="2018-11-13T21:02:00Z">
        <w:r w:rsidR="006415C4">
          <w:t xml:space="preserve"> to either ignore or g</w:t>
        </w:r>
        <w:r>
          <w:t>enerate a failure response for</w:t>
        </w:r>
        <w:r w:rsidR="006415C4">
          <w:t xml:space="preserve"> legitimately </w:t>
        </w:r>
      </w:ins>
      <w:ins w:id="226" w:author="David Hancock" w:date="2018-11-13T21:16:00Z">
        <w:r w:rsidR="00E570D6">
          <w:t xml:space="preserve">authenticated </w:t>
        </w:r>
      </w:ins>
      <w:ins w:id="227" w:author="David Hancock" w:date="2018-11-13T21:02:00Z">
        <w:r w:rsidR="006415C4">
          <w:t>call</w:t>
        </w:r>
      </w:ins>
      <w:ins w:id="228" w:author="David Hancock" w:date="2018-11-13T21:10:00Z">
        <w:r w:rsidR="00E570D6">
          <w:t>s (e.g., for cases where</w:t>
        </w:r>
        <w:r>
          <w:t xml:space="preserve"> </w:t>
        </w:r>
      </w:ins>
      <w:ins w:id="229" w:author="David Hancock" w:date="2018-11-13T21:17:00Z">
        <w:r w:rsidR="00E570D6">
          <w:t xml:space="preserve">the </w:t>
        </w:r>
      </w:ins>
      <w:ins w:id="230" w:author="David Hancock" w:date="2018-11-13T21:10:00Z">
        <w:r>
          <w:t xml:space="preserve">To header </w:t>
        </w:r>
      </w:ins>
      <w:ins w:id="231" w:author="David Hancock" w:date="2018-11-13T21:16:00Z">
        <w:r w:rsidR="00E570D6">
          <w:t xml:space="preserve">field </w:t>
        </w:r>
      </w:ins>
      <w:ins w:id="232" w:author="David Hancock" w:date="2018-11-13T21:10:00Z">
        <w:r>
          <w:t xml:space="preserve">contains </w:t>
        </w:r>
      </w:ins>
      <w:ins w:id="233" w:author="David Hancock" w:date="2018-11-13T21:17:00Z">
        <w:r w:rsidR="00E570D6">
          <w:t xml:space="preserve">the </w:t>
        </w:r>
      </w:ins>
      <w:ins w:id="234" w:author="David Hancock" w:date="2018-11-13T21:10:00Z">
        <w:r>
          <w:t>8YY number, while Request-URI contains routing number</w:t>
        </w:r>
      </w:ins>
      <w:ins w:id="235" w:author="David Hancock" w:date="2018-11-13T21:17:00Z">
        <w:r w:rsidR="00E570D6">
          <w:t xml:space="preserve"> for that 8YY number</w:t>
        </w:r>
      </w:ins>
      <w:ins w:id="236" w:author="David Hancock" w:date="2018-11-13T21:10:00Z">
        <w:r>
          <w:t>)</w:t>
        </w:r>
      </w:ins>
      <w:ins w:id="237" w:author="David Hancock" w:date="2018-11-13T21:02:00Z">
        <w:r w:rsidR="006415C4">
          <w:t xml:space="preserve">. </w:t>
        </w:r>
        <w:r w:rsidR="00E570D6">
          <w:t>T</w:t>
        </w:r>
        <w:r w:rsidR="006415C4">
          <w:t xml:space="preserve">he originating network can avoid these false </w:t>
        </w:r>
      </w:ins>
      <w:ins w:id="238" w:author="David Hancock" w:date="2018-11-13T21:07:00Z">
        <w:r>
          <w:t xml:space="preserve">verification </w:t>
        </w:r>
      </w:ins>
      <w:ins w:id="239" w:author="David Hancock" w:date="2018-11-13T21:02:00Z">
        <w:r w:rsidR="006415C4">
          <w:t>results</w:t>
        </w:r>
        <w:r w:rsidR="009917D0">
          <w:t xml:space="preserve"> by updating the </w:t>
        </w:r>
        <w:proofErr w:type="gramStart"/>
        <w:r w:rsidR="009917D0">
          <w:t>To</w:t>
        </w:r>
        <w:proofErr w:type="gramEnd"/>
        <w:r w:rsidR="009917D0">
          <w:t xml:space="preserve"> header TN to match the Request-URI TN before performing SHAKEN authentication.</w:t>
        </w:r>
      </w:ins>
      <w:ins w:id="240" w:author="David Hancock" w:date="2018-11-16T16:00:00Z">
        <w:r w:rsidR="0026432F">
          <w:t xml:space="preserve"> </w:t>
        </w:r>
      </w:ins>
    </w:p>
    <w:p w14:paraId="6DD56B4F" w14:textId="15980A89" w:rsidR="006415C4" w:rsidRDefault="006415C4">
      <w:pPr>
        <w:rPr>
          <w:ins w:id="241" w:author="David Hancock" w:date="2018-11-13T21:02:00Z"/>
        </w:rPr>
        <w:pPrChange w:id="242" w:author="David Hancock" w:date="2018-11-16T17:24:00Z">
          <w:pPr>
            <w:pStyle w:val="ListParagraph"/>
            <w:numPr>
              <w:numId w:val="66"/>
            </w:numPr>
            <w:ind w:hanging="360"/>
          </w:pPr>
        </w:pPrChange>
      </w:pPr>
    </w:p>
    <w:p w14:paraId="23F45B23" w14:textId="77777777" w:rsidR="00A21570" w:rsidRDefault="00A21570" w:rsidP="00CF7FE8"/>
    <w:p w14:paraId="7059265A" w14:textId="77777777" w:rsidR="00A21570" w:rsidRDefault="00A21570" w:rsidP="00A21570">
      <w:pPr>
        <w:pStyle w:val="Heading3"/>
      </w:pPr>
      <w:bookmarkStart w:id="243" w:name="_Toc467601226"/>
      <w:proofErr w:type="spellStart"/>
      <w:r>
        <w:t>PASSporT</w:t>
      </w:r>
      <w:proofErr w:type="spellEnd"/>
      <w:r>
        <w:t xml:space="preserve"> </w:t>
      </w:r>
      <w:r w:rsidR="004B5337">
        <w:t>E</w:t>
      </w:r>
      <w:r>
        <w:t xml:space="preserve">xtension </w:t>
      </w:r>
      <w:r w:rsidR="00DF3E11">
        <w:t>“</w:t>
      </w:r>
      <w:r>
        <w:t>shaken</w:t>
      </w:r>
      <w:r w:rsidR="00DF3E11">
        <w:t>”</w:t>
      </w:r>
      <w:bookmarkEnd w:id="243"/>
    </w:p>
    <w:p w14:paraId="27214654" w14:textId="208EFB36" w:rsidR="00B96B68"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roofErr w:type="gramStart"/>
      <w:ins w:id="244" w:author="David Hancock" w:date="2018-02-22T11:10:00Z">
        <w:r w:rsidR="00336533" w:rsidRPr="00336533">
          <w:t>draft</w:t>
        </w:r>
        <w:proofErr w:type="gramEnd"/>
        <w:r w:rsidR="00336533" w:rsidRPr="00336533">
          <w:t>-</w:t>
        </w:r>
        <w:proofErr w:type="spellStart"/>
        <w:r w:rsidR="00336533" w:rsidRPr="00336533">
          <w:t>ietf</w:t>
        </w:r>
        <w:proofErr w:type="spellEnd"/>
        <w:r w:rsidR="00336533" w:rsidRPr="00336533">
          <w:t xml:space="preserve">-stir-passport-shaken </w:t>
        </w:r>
      </w:ins>
      <w:ins w:id="245" w:author="David Hancock" w:date="2018-02-22T11:11:00Z">
        <w:r w:rsidR="00336533">
          <w:t>defines</w:t>
        </w:r>
      </w:ins>
      <w:del w:id="246" w:author="David Hancock" w:date="2018-02-22T11:11:00Z">
        <w:r w:rsidDel="00336533">
          <w:delText>This section will detail</w:delText>
        </w:r>
      </w:del>
      <w:r>
        <w:t xml:space="preserve"> a specific extension to </w:t>
      </w:r>
      <w:del w:id="247" w:author="David Hancock" w:date="2018-02-22T11:12:00Z">
        <w:r w:rsidDel="00336533">
          <w:delText xml:space="preserve">the </w:delText>
        </w:r>
      </w:del>
      <w:proofErr w:type="spellStart"/>
      <w:r>
        <w:t>PASSporT</w:t>
      </w:r>
      <w:proofErr w:type="spellEnd"/>
      <w:r>
        <w:t xml:space="preserve"> to cover the following requirements of SHAKEN.</w:t>
      </w:r>
      <w:r w:rsidR="0025541F">
        <w:t xml:space="preserve"> </w:t>
      </w:r>
      <w:r w:rsidR="009158C5">
        <w:t xml:space="preserve">The </w:t>
      </w:r>
      <w:r w:rsidR="00D16070">
        <w:t>SHAKEN</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77777777"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 xml:space="preserve">described in Section </w:t>
      </w:r>
      <w:proofErr w:type="gramStart"/>
      <w:r w:rsidR="008B2DF7">
        <w:t>5.2.4,</w:t>
      </w:r>
      <w:r>
        <w:t xml:space="preserve"> that</w:t>
      </w:r>
      <w:proofErr w:type="gramEnd"/>
      <w:r>
        <w:t xml:space="preserve">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33471982" w14:textId="77777777" w:rsidR="007D2056" w:rsidRDefault="007D2056" w:rsidP="006F5605"/>
    <w:p w14:paraId="49AA4D5E" w14:textId="77777777"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w:t>
      </w:r>
      <w:proofErr w:type="gramStart"/>
      <w:r w:rsidR="009158C5">
        <w:t xml:space="preserve">The </w:t>
      </w:r>
      <w:r>
        <w:t xml:space="preserve"> SHAKEN</w:t>
      </w:r>
      <w:proofErr w:type="gramEnd"/>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proofErr w:type="gramStart"/>
      <w:r w:rsidRPr="00D22C6D">
        <w:rPr>
          <w:rFonts w:ascii="Courier" w:hAnsi="Courier"/>
          <w:sz w:val="18"/>
          <w:szCs w:val="18"/>
        </w:rPr>
        <w:t xml:space="preserve">{ </w:t>
      </w:r>
      <w:proofErr w:type="gramEnd"/>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":"https://cert.example.org/passport.c</w:t>
      </w:r>
      <w:ins w:id="248" w:author="Microsoft Office User" w:date="2018-02-22T21:02:00Z">
        <w:r w:rsidR="0063264D">
          <w:rPr>
            <w:rFonts w:ascii="Courier" w:hAnsi="Courier"/>
            <w:sz w:val="18"/>
            <w:szCs w:val="18"/>
          </w:rPr>
          <w:t>er</w:t>
        </w:r>
      </w:ins>
      <w:del w:id="249"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lastRenderedPageBreak/>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250"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ins w:id="251" w:author="David Hancock" w:date="2018-02-22T09:42:00Z">
        <w:del w:id="252" w:author="Microsoft Office User" w:date="2018-02-22T21:20:00Z">
          <w:r w:rsidR="00230315" w:rsidDel="00483CAF">
            <w:rPr>
              <w:rFonts w:ascii="Courier" w:hAnsi="Courier"/>
              <w:sz w:val="18"/>
              <w:szCs w:val="18"/>
            </w:rPr>
            <w:delText>”</w:delText>
          </w:r>
        </w:del>
      </w:ins>
      <w:ins w:id="253" w:author="Microsoft Office User" w:date="2018-02-22T21:05:00Z">
        <w:r w:rsidR="004F05F5" w:rsidRPr="004F05F5">
          <w:rPr>
            <w:rFonts w:ascii="Courier" w:hAnsi="Courier"/>
            <w:sz w:val="18"/>
            <w:szCs w:val="18"/>
          </w:rPr>
          <w:t>1471375418</w:t>
        </w:r>
      </w:ins>
      <w:del w:id="254" w:author="Microsoft Office User" w:date="2018-02-22T21:05:00Z">
        <w:r w:rsidRPr="00D22C6D" w:rsidDel="004F05F5">
          <w:rPr>
            <w:rFonts w:ascii="Courier" w:hAnsi="Courier"/>
            <w:sz w:val="18"/>
            <w:szCs w:val="18"/>
          </w:rPr>
          <w:delText>1443208345</w:delText>
        </w:r>
      </w:del>
      <w:ins w:id="255" w:author="David Hancock" w:date="2018-02-22T09:42:00Z">
        <w:del w:id="256"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257" w:name="_Toc467601227"/>
      <w:r>
        <w:t>Attestation Indicator</w:t>
      </w:r>
      <w:r w:rsidR="00DD4278">
        <w:t xml:space="preserve"> (</w:t>
      </w:r>
      <w:r w:rsidR="00D347D3">
        <w:t>“</w:t>
      </w:r>
      <w:r w:rsidR="00DD4278">
        <w:t>attest</w:t>
      </w:r>
      <w:r w:rsidR="00D347D3">
        <w:t>”</w:t>
      </w:r>
      <w:r w:rsidR="00DD4278">
        <w:t>)</w:t>
      </w:r>
      <w:bookmarkEnd w:id="257"/>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 xml:space="preserve">The </w:t>
      </w:r>
      <w:proofErr w:type="gramStart"/>
      <w:r w:rsidRPr="007D2056">
        <w:rPr>
          <w:bCs/>
          <w:sz w:val="18"/>
        </w:rPr>
        <w:t>number was assigned to this customer by the signing service provider</w:t>
      </w:r>
      <w:proofErr w:type="gramEnd"/>
      <w:r w:rsidRPr="007D2056">
        <w:rPr>
          <w:bCs/>
          <w:sz w:val="18"/>
        </w:rPr>
        <w:t>.</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7777777"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w:t>
      </w:r>
      <w:proofErr w:type="gramStart"/>
      <w:r w:rsidR="00B96B68">
        <w:rPr>
          <w:bCs/>
        </w:rPr>
        <w:t>network</w:t>
      </w:r>
      <w:r w:rsidR="007D2056">
        <w:rPr>
          <w:bCs/>
        </w:rPr>
        <w:t>.</w:t>
      </w:r>
      <w:proofErr w:type="gramEnd"/>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77777777"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2AF53460" w14:textId="77777777" w:rsidR="007D2056" w:rsidRDefault="007D2056" w:rsidP="00B96B68"/>
    <w:p w14:paraId="1BE71B66" w14:textId="77777777" w:rsidR="00B96B68" w:rsidRDefault="00A21570" w:rsidP="00B96B68">
      <w:r>
        <w:lastRenderedPageBreak/>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258" w:name="_Toc467601228"/>
      <w:r>
        <w:t>Origination Identifier (</w:t>
      </w:r>
      <w:r w:rsidR="00D347D3">
        <w:t>“</w:t>
      </w:r>
      <w:proofErr w:type="spellStart"/>
      <w:r>
        <w:t>orig</w:t>
      </w:r>
      <w:r w:rsidR="004C0C9B">
        <w:t>id</w:t>
      </w:r>
      <w:proofErr w:type="spellEnd"/>
      <w:r w:rsidR="00D347D3">
        <w:t>”</w:t>
      </w:r>
      <w:r>
        <w:t>)</w:t>
      </w:r>
      <w:bookmarkEnd w:id="258"/>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777777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259" w:name="_Toc467601229"/>
      <w:del w:id="260" w:author="Drew Greco" w:date="2018-02-23T14:56:00Z">
        <w:r w:rsidDel="00F028B4">
          <w:delText xml:space="preserve">4474bis </w:delText>
        </w:r>
      </w:del>
      <w:ins w:id="261" w:author="Drew Greco" w:date="2018-02-23T14:56:00Z">
        <w:r w:rsidR="00F028B4">
          <w:t>RFC</w:t>
        </w:r>
      </w:ins>
      <w:ins w:id="262" w:author="Drew Greco" w:date="2018-02-23T14:57:00Z">
        <w:r w:rsidR="005738D7">
          <w:t xml:space="preserve"> </w:t>
        </w:r>
      </w:ins>
      <w:ins w:id="263" w:author="Drew Greco" w:date="2018-02-23T14:56:00Z">
        <w:r w:rsidR="00F028B4">
          <w:t xml:space="preserve">8224 </w:t>
        </w:r>
      </w:ins>
      <w:r>
        <w:t xml:space="preserve">Verification </w:t>
      </w:r>
      <w:r w:rsidR="00524B88">
        <w:t>P</w:t>
      </w:r>
      <w:r>
        <w:t>rocedures</w:t>
      </w:r>
      <w:bookmarkEnd w:id="259"/>
    </w:p>
    <w:p w14:paraId="10E7BB76" w14:textId="1EC7809C" w:rsidR="00A21570" w:rsidRDefault="00AD32DC" w:rsidP="00AD32DC">
      <w:del w:id="264" w:author="David Hancock" w:date="2018-02-22T10:41:00Z">
        <w:r w:rsidDel="00F97BA3">
          <w:delText>Draft-ietf-stir-rfc4474bis</w:delText>
        </w:r>
      </w:del>
      <w:ins w:id="265"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266"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266"/>
    </w:p>
    <w:p w14:paraId="3BBB69E2" w14:textId="48E50D44" w:rsidR="00651195" w:rsidDel="005E598A" w:rsidRDefault="00651195">
      <w:pPr>
        <w:rPr>
          <w:del w:id="267" w:author="David Hancock" w:date="2018-11-06T17:24:00Z"/>
        </w:rPr>
      </w:pPr>
      <w:r>
        <w:t>The certificate reference</w:t>
      </w:r>
      <w:r w:rsidR="007F17FF">
        <w:t xml:space="preserve">d in the </w:t>
      </w:r>
      <w:r w:rsidR="00D347D3">
        <w:t>“</w:t>
      </w:r>
      <w:ins w:id="268" w:author="David Hancock" w:date="2018-02-22T12:04:00Z">
        <w:r w:rsidR="00CC315D">
          <w:t>x5u</w:t>
        </w:r>
      </w:ins>
      <w:del w:id="269" w:author="David Hancock" w:date="2018-02-22T12:04:00Z">
        <w:r w:rsidR="007F17FF" w:rsidDel="00CC315D">
          <w:delText>info</w:delText>
        </w:r>
      </w:del>
      <w:r w:rsidR="00D347D3">
        <w:t>”</w:t>
      </w:r>
      <w:r w:rsidR="007F17FF">
        <w:t xml:space="preserve"> parameter of the </w:t>
      </w:r>
      <w:proofErr w:type="spellStart"/>
      <w:ins w:id="270" w:author="David Hancock" w:date="2018-02-22T12:04:00Z">
        <w:r w:rsidR="00CC315D">
          <w:t>PASSporT</w:t>
        </w:r>
        <w:proofErr w:type="spellEnd"/>
        <w:r w:rsidR="00CC315D">
          <w:t xml:space="preserve"> Protected Header</w:t>
        </w:r>
      </w:ins>
      <w:del w:id="271" w:author="David Hancock" w:date="2018-02-22T12:04:00Z">
        <w:r w:rsidR="007F17FF" w:rsidDel="00CC315D">
          <w:delText>I</w:delText>
        </w:r>
        <w:r w:rsidDel="00CC315D">
          <w:delText>denti</w:delText>
        </w:r>
        <w:r w:rsidR="007F17FF" w:rsidDel="00CC315D">
          <w:delText>ty header</w:delText>
        </w:r>
      </w:del>
      <w:del w:id="272"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w:t>
      </w:r>
      <w:del w:id="273" w:author="David Hancock" w:date="2018-11-06T17:24:00Z">
        <w:r w:rsidDel="005E598A">
          <w:delText>by performing the following:</w:delText>
        </w:r>
      </w:del>
    </w:p>
    <w:p w14:paraId="1FD9E842" w14:textId="6EF98D1C" w:rsidR="004C0C9B" w:rsidDel="00F62018" w:rsidRDefault="00752D5F">
      <w:pPr>
        <w:rPr>
          <w:del w:id="274" w:author="David Hancock" w:date="2018-11-07T13:17:00Z"/>
        </w:rPr>
        <w:pPrChange w:id="275" w:author="David Hancock" w:date="2018-11-06T17:24:00Z">
          <w:pPr>
            <w:pStyle w:val="ListParagraph"/>
            <w:numPr>
              <w:numId w:val="55"/>
            </w:numPr>
            <w:spacing w:after="40"/>
            <w:ind w:left="1080" w:hanging="360"/>
            <w:contextualSpacing w:val="0"/>
          </w:pPr>
        </w:pPrChange>
      </w:pPr>
      <w:del w:id="276" w:author="David Hancock" w:date="2018-11-06T17:24:00Z">
        <w:r w:rsidRPr="009B759A" w:rsidDel="005E598A">
          <w:delText>Check the</w:delText>
        </w:r>
      </w:del>
      <w:del w:id="277" w:author="David Hancock" w:date="2018-11-06T17:23:00Z">
        <w:r w:rsidRPr="009B759A" w:rsidDel="005E598A">
          <w:delText xml:space="preserve"> certificate’s validity</w:delText>
        </w:r>
      </w:del>
      <w:del w:id="278" w:author="David Hancock" w:date="2018-11-06T17:24:00Z">
        <w:r w:rsidRPr="009B759A" w:rsidDel="005E598A">
          <w:delText xml:space="preserve"> </w:delText>
        </w:r>
      </w:del>
      <w:proofErr w:type="gramStart"/>
      <w:r w:rsidRPr="009B759A">
        <w:t>using</w:t>
      </w:r>
      <w:proofErr w:type="gramEnd"/>
      <w:r w:rsidRPr="009B759A">
        <w:t xml:space="preserve"> the Basic Path Validation algorithm defined in the X</w:t>
      </w:r>
      <w:r w:rsidR="00B22444">
        <w:t>.</w:t>
      </w:r>
      <w:r w:rsidRPr="009B759A">
        <w:t>509 certificate standard (RFC 5280)</w:t>
      </w:r>
      <w:r w:rsidR="00511958">
        <w:t>.</w:t>
      </w:r>
      <w:ins w:id="279" w:author="David Hancock" w:date="2018-11-07T13:17:00Z">
        <w:r w:rsidR="00F62018">
          <w:t xml:space="preserve"> </w:t>
        </w:r>
      </w:ins>
    </w:p>
    <w:p w14:paraId="05AFE7B3" w14:textId="299CD831" w:rsidR="004C0C9B" w:rsidRDefault="00752D5F">
      <w:pPr>
        <w:pPrChange w:id="280" w:author="David Hancock" w:date="2018-11-07T13:17:00Z">
          <w:pPr>
            <w:pStyle w:val="ListParagraph"/>
            <w:numPr>
              <w:numId w:val="55"/>
            </w:numPr>
            <w:spacing w:after="40"/>
            <w:ind w:left="1080" w:hanging="360"/>
            <w:contextualSpacing w:val="0"/>
          </w:pPr>
        </w:pPrChange>
      </w:pPr>
      <w:del w:id="281" w:author="David Hancock" w:date="2018-11-06T17:26:00Z">
        <w:r w:rsidRPr="009B759A" w:rsidDel="005E598A">
          <w:delText>C</w:delText>
        </w:r>
      </w:del>
      <w:del w:id="282" w:author="David Hancock" w:date="2018-11-07T13:14:00Z">
        <w:r w:rsidRPr="009B759A" w:rsidDel="00E91273">
          <w:delText xml:space="preserve">heck that the certificate is not </w:delText>
        </w:r>
      </w:del>
      <w:del w:id="283" w:author="David Hancock" w:date="2018-11-06T17:53:00Z">
        <w:r w:rsidRPr="009B759A" w:rsidDel="00B74F39">
          <w:delText>revoked</w:delText>
        </w:r>
      </w:del>
      <w:del w:id="284" w:author="David Hancock" w:date="2018-11-06T18:07:00Z">
        <w:r w:rsidRPr="009B759A" w:rsidDel="00B27AC4">
          <w:delText xml:space="preserve"> using CRL</w:delText>
        </w:r>
      </w:del>
      <w:del w:id="285" w:author="David Hancock" w:date="2018-11-06T17:54:00Z">
        <w:r w:rsidRPr="009B759A" w:rsidDel="00B74F39">
          <w:delText>s</w:delText>
        </w:r>
      </w:del>
      <w:del w:id="286" w:author="David Hancock" w:date="2018-11-06T17:26:00Z">
        <w:r w:rsidRPr="009B759A" w:rsidDel="005E598A">
          <w:delText xml:space="preserve"> and/or OCSP</w:delText>
        </w:r>
      </w:del>
      <w:del w:id="287" w:author="David Hancock" w:date="2018-11-07T13:17:00Z">
        <w:r w:rsidR="00511958" w:rsidDel="00E91273">
          <w:delText>.</w:delText>
        </w:r>
      </w:del>
      <w:ins w:id="288" w:author="David Hancock" w:date="2018-11-07T13:16:00Z">
        <w:r w:rsidR="00E91273">
          <w:t xml:space="preserve">The verifier shall </w:t>
        </w:r>
      </w:ins>
      <w:ins w:id="289" w:author="David Hancock" w:date="2018-11-18T14:53:00Z">
        <w:r w:rsidR="00AD136F">
          <w:t xml:space="preserve">also </w:t>
        </w:r>
      </w:ins>
      <w:ins w:id="290" w:author="David Hancock" w:date="2018-11-13T13:37:00Z">
        <w:r w:rsidR="003517C8">
          <w:t xml:space="preserve">check that the certificate is not </w:t>
        </w:r>
      </w:ins>
      <w:ins w:id="291" w:author="David Hancock" w:date="2018-11-13T13:38:00Z">
        <w:r w:rsidR="003517C8">
          <w:t>revoked us</w:t>
        </w:r>
      </w:ins>
      <w:ins w:id="292" w:author="David Hancock" w:date="2018-11-13T13:39:00Z">
        <w:r w:rsidR="003517C8">
          <w:t>i</w:t>
        </w:r>
      </w:ins>
      <w:ins w:id="293" w:author="David Hancock" w:date="2018-11-13T13:38:00Z">
        <w:r w:rsidR="003517C8">
          <w:t xml:space="preserve">ng the CRL received from the </w:t>
        </w:r>
      </w:ins>
      <w:ins w:id="294" w:author="David Hancock" w:date="2018-11-13T13:39:00Z">
        <w:r w:rsidR="003517C8">
          <w:t>STI</w:t>
        </w:r>
      </w:ins>
      <w:ins w:id="295" w:author="David Hancock" w:date="2018-11-13T13:38:00Z">
        <w:r w:rsidR="003517C8">
          <w:t>-</w:t>
        </w:r>
      </w:ins>
      <w:ins w:id="296" w:author="David Hancock" w:date="2018-11-13T13:39:00Z">
        <w:r w:rsidR="003517C8">
          <w:t>PA</w:t>
        </w:r>
      </w:ins>
      <w:ins w:id="297" w:author="David Hancock" w:date="2018-11-07T13:16:00Z">
        <w:r w:rsidR="00E91273">
          <w:t xml:space="preserve"> [reference ATIS-1000084]. The presence of the certificate on the CRL shall be treated as a verification failure (response code 437 'unsupported credential').</w:t>
        </w:r>
      </w:ins>
    </w:p>
    <w:p w14:paraId="48586896" w14:textId="77777777" w:rsidR="007D2056" w:rsidDel="00F62018" w:rsidRDefault="007D2056" w:rsidP="006F5605">
      <w:pPr>
        <w:rPr>
          <w:del w:id="298" w:author="David Hancock" w:date="2018-11-07T13:17:00Z"/>
        </w:rPr>
      </w:pPr>
    </w:p>
    <w:p w14:paraId="02B122EE" w14:textId="464F0738" w:rsidR="004C0C9B" w:rsidRDefault="004C0C9B" w:rsidP="006F5605">
      <w:r>
        <w:t xml:space="preserve">The </w:t>
      </w:r>
      <w:r w:rsidR="008208DA">
        <w:t xml:space="preserve">verifier validates that the </w:t>
      </w:r>
      <w:proofErr w:type="spellStart"/>
      <w:r>
        <w:t>PASSporT</w:t>
      </w:r>
      <w:proofErr w:type="spellEnd"/>
      <w:r>
        <w:t xml:space="preserve">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299" w:author="David Hancock" w:date="2018-02-22T10:41:00Z">
        <w:r w:rsidR="00752D5F" w:rsidRPr="009B759A" w:rsidDel="00F97BA3">
          <w:delText>draft-ietf-stir-rfc4474bis</w:delText>
        </w:r>
      </w:del>
      <w:ins w:id="300" w:author="David Hancock" w:date="2018-02-22T10:41:00Z">
        <w:r w:rsidR="00F97BA3">
          <w:t>RFC 8224</w:t>
        </w:r>
      </w:ins>
      <w:r>
        <w:t>-defined verification procedures to check the corresponding date, originating identity (i.e., the originating telephone number) and destination identities (i.e., the terminating telephone numbers).</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r w:rsidR="00D03DDB">
        <w:t>also be checked.</w:t>
      </w:r>
    </w:p>
    <w:p w14:paraId="23CC0F33" w14:textId="6C8266C0" w:rsidR="001E0E42" w:rsidRDefault="00D03DDB" w:rsidP="001E0E42">
      <w:pPr>
        <w:pStyle w:val="ListParagraph"/>
        <w:numPr>
          <w:ilvl w:val="0"/>
          <w:numId w:val="54"/>
        </w:numPr>
        <w:spacing w:after="40"/>
        <w:contextualSpacing w:val="0"/>
        <w:pPrChange w:id="301" w:author="David Hancock" w:date="2018-11-18T14:55:00Z">
          <w:pPr>
            <w:pStyle w:val="ListParagraph"/>
            <w:numPr>
              <w:numId w:val="54"/>
            </w:numPr>
            <w:spacing w:after="40"/>
            <w:ind w:hanging="360"/>
            <w:contextualSpacing w:val="0"/>
          </w:pPr>
        </w:pPrChange>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61ACCA23" w14:textId="77777777" w:rsidR="001E0E42" w:rsidRDefault="001E0E42" w:rsidP="001E0E42">
      <w:pPr>
        <w:rPr>
          <w:ins w:id="302" w:author="David Hancock" w:date="2018-11-18T14:56:00Z"/>
        </w:rPr>
        <w:pPrChange w:id="303" w:author="David Hancock" w:date="2018-11-18T14:55:00Z">
          <w:pPr/>
        </w:pPrChange>
      </w:pPr>
    </w:p>
    <w:p w14:paraId="32728930" w14:textId="166FFFE0" w:rsidR="0045457C" w:rsidDel="001E0E42" w:rsidRDefault="009870E8" w:rsidP="001E0E42">
      <w:pPr>
        <w:rPr>
          <w:del w:id="304" w:author="David Hancock" w:date="2018-11-07T11:44:00Z"/>
        </w:rPr>
        <w:pPrChange w:id="305" w:author="David Hancock" w:date="2018-11-18T14:56:00Z">
          <w:pPr/>
        </w:pPrChange>
      </w:pPr>
      <w:ins w:id="306" w:author="David Hancock" w:date="2018-11-13T13:33:00Z">
        <w:r>
          <w:t>The “</w:t>
        </w:r>
        <w:proofErr w:type="spellStart"/>
        <w:r>
          <w:t>dest</w:t>
        </w:r>
        <w:proofErr w:type="spellEnd"/>
        <w:r>
          <w:t>” claim "</w:t>
        </w:r>
        <w:bookmarkStart w:id="307" w:name="_GoBack"/>
        <w:bookmarkEnd w:id="307"/>
        <w:proofErr w:type="spellStart"/>
        <w:r>
          <w:t>tn</w:t>
        </w:r>
        <w:proofErr w:type="spellEnd"/>
        <w:r>
          <w:t>"</w:t>
        </w:r>
        <w:r w:rsidR="005204F9">
          <w:t xml:space="preserve"> value validation shall be performed as </w:t>
        </w:r>
        <w:proofErr w:type="spellStart"/>
        <w:r w:rsidR="005204F9">
          <w:t>follows:</w:t>
        </w:r>
      </w:ins>
    </w:p>
    <w:p w14:paraId="664B7921" w14:textId="77777777" w:rsidR="001E0E42" w:rsidRDefault="001E0E42" w:rsidP="001E0E42">
      <w:pPr>
        <w:rPr>
          <w:ins w:id="308" w:author="David Hancock" w:date="2018-11-18T14:56:00Z"/>
        </w:rPr>
        <w:pPrChange w:id="309" w:author="David Hancock" w:date="2018-11-18T14:55:00Z">
          <w:pPr/>
        </w:pPrChange>
      </w:pPr>
      <w:proofErr w:type="spellEnd"/>
    </w:p>
    <w:p w14:paraId="383F71CE" w14:textId="7A475933" w:rsidR="005204F9" w:rsidRDefault="005204F9" w:rsidP="001E0E42">
      <w:pPr>
        <w:pStyle w:val="ListParagraph"/>
        <w:numPr>
          <w:ilvl w:val="0"/>
          <w:numId w:val="69"/>
        </w:numPr>
        <w:rPr>
          <w:ins w:id="310" w:author="David Hancock" w:date="2018-11-18T14:55:00Z"/>
        </w:rPr>
        <w:pPrChange w:id="311" w:author="David Hancock" w:date="2018-11-18T14:56:00Z">
          <w:pPr/>
        </w:pPrChange>
      </w:pPr>
      <w:ins w:id="312" w:author="David Hancock" w:date="2018-11-13T13:34:00Z">
        <w:r>
          <w:t>The To header field value shall be checked as the telephone identity to be validated</w:t>
        </w:r>
      </w:ins>
      <w:ins w:id="313" w:author="David Hancock" w:date="2018-11-13T13:36:00Z">
        <w:r>
          <w:t>.</w:t>
        </w:r>
      </w:ins>
    </w:p>
    <w:p w14:paraId="5A4B6CFD" w14:textId="77777777" w:rsidR="001E0E42" w:rsidRDefault="001E0E42" w:rsidP="001E0E42">
      <w:pPr>
        <w:rPr>
          <w:ins w:id="314" w:author="David Hancock" w:date="2018-11-18T14:55:00Z"/>
        </w:rPr>
        <w:pPrChange w:id="315" w:author="David Hancock" w:date="2018-11-18T14:55:00Z">
          <w:pPr/>
        </w:pPrChange>
      </w:pPr>
    </w:p>
    <w:p w14:paraId="1AA10273" w14:textId="77777777" w:rsidR="001E0E42" w:rsidRPr="000614AD" w:rsidRDefault="001E0E42" w:rsidP="001E0E42">
      <w:pPr>
        <w:rPr>
          <w:ins w:id="316" w:author="David Hancock" w:date="2018-11-13T13:34:00Z"/>
        </w:rPr>
        <w:pPrChange w:id="317" w:author="David Hancock" w:date="2018-11-18T14:55:00Z">
          <w:pPr/>
        </w:pPrChange>
      </w:pPr>
    </w:p>
    <w:p w14:paraId="0DF31864" w14:textId="21F5F865" w:rsidR="00CF547A" w:rsidRDefault="007D2056">
      <w:pPr>
        <w:pStyle w:val="Standard"/>
        <w:rPr>
          <w:ins w:id="318" w:author="Chris Wendt" w:date="2018-04-30T17:37:00Z"/>
        </w:rPr>
        <w:pPrChange w:id="319" w:author="Chris Wendt" w:date="2018-04-30T17:36:00Z">
          <w:pPr>
            <w:pStyle w:val="Standard"/>
            <w:ind w:left="720"/>
          </w:pPr>
        </w:pPrChange>
      </w:pPr>
      <w:del w:id="320" w:author="Chris Wendt" w:date="2018-04-30T17:36:00Z">
        <w:r w:rsidRPr="000614AD" w:rsidDel="000614AD">
          <w:rPr>
            <w:rPrChange w:id="321" w:author="Chris Wendt" w:date="2018-04-30T17:36:00Z">
              <w:rPr>
                <w:sz w:val="18"/>
              </w:rPr>
            </w:rPrChange>
          </w:rPr>
          <w:lastRenderedPageBreak/>
          <w:delText>NOTE</w:delText>
        </w:r>
        <w:r w:rsidR="00D16070" w:rsidRPr="000614AD" w:rsidDel="000614AD">
          <w:rPr>
            <w:rPrChange w:id="322" w:author="Chris Wendt" w:date="2018-04-30T17:36:00Z">
              <w:rPr>
                <w:sz w:val="18"/>
              </w:rPr>
            </w:rPrChange>
          </w:rPr>
          <w:delText xml:space="preserve">: </w:delText>
        </w:r>
      </w:del>
      <w:r w:rsidR="00CF547A" w:rsidRPr="000614AD">
        <w:rPr>
          <w:rPrChange w:id="323" w:author="Chris Wendt" w:date="2018-04-30T17:36:00Z">
            <w:rPr>
              <w:sz w:val="18"/>
            </w:rPr>
          </w:rPrChange>
        </w:rPr>
        <w:t xml:space="preserve">As discussed in </w:t>
      </w:r>
      <w:del w:id="324" w:author="David Hancock" w:date="2018-02-22T10:41:00Z">
        <w:r w:rsidR="00CF547A" w:rsidRPr="000614AD" w:rsidDel="00F97BA3">
          <w:rPr>
            <w:rPrChange w:id="325" w:author="Chris Wendt" w:date="2018-04-30T17:36:00Z">
              <w:rPr>
                <w:sz w:val="18"/>
              </w:rPr>
            </w:rPrChange>
          </w:rPr>
          <w:delText>draft-ietf-stir-rfc4474bis</w:delText>
        </w:r>
      </w:del>
      <w:ins w:id="326" w:author="David Hancock" w:date="2018-02-22T10:41:00Z">
        <w:r w:rsidR="00F97BA3" w:rsidRPr="000614AD">
          <w:rPr>
            <w:rPrChange w:id="327" w:author="Chris Wendt" w:date="2018-04-30T17:36:00Z">
              <w:rPr>
                <w:sz w:val="18"/>
              </w:rPr>
            </w:rPrChange>
          </w:rPr>
          <w:t>RFC 8224</w:t>
        </w:r>
      </w:ins>
      <w:r w:rsidR="00CF547A" w:rsidRPr="000614AD">
        <w:rPr>
          <w:rPrChange w:id="328" w:author="Chris Wendt" w:date="2018-04-30T17:36:00Z">
            <w:rPr>
              <w:sz w:val="18"/>
            </w:rPr>
          </w:rPrChange>
        </w:rPr>
        <w:t xml:space="preserve">, call features </w:t>
      </w:r>
      <w:r w:rsidR="00524B88" w:rsidRPr="000614AD">
        <w:rPr>
          <w:rPrChange w:id="329" w:author="Chris Wendt" w:date="2018-04-30T17:36:00Z">
            <w:rPr>
              <w:sz w:val="18"/>
            </w:rPr>
          </w:rPrChange>
        </w:rPr>
        <w:t xml:space="preserve">such as </w:t>
      </w:r>
      <w:r w:rsidR="00CF547A" w:rsidRPr="000614AD">
        <w:rPr>
          <w:rPrChange w:id="330" w:author="Chris Wendt" w:date="2018-04-30T17:36:00Z">
            <w:rPr>
              <w:sz w:val="18"/>
            </w:rPr>
          </w:rPrChange>
        </w:rPr>
        <w:t>call forwarding can cause calls to reach a destination different from the number in the To header field. The problem of determining whether or not these call feature</w:t>
      </w:r>
      <w:r w:rsidR="00AC0837" w:rsidRPr="000614AD">
        <w:rPr>
          <w:rPrChange w:id="331" w:author="Chris Wendt" w:date="2018-04-30T17:36:00Z">
            <w:rPr>
              <w:sz w:val="18"/>
            </w:rPr>
          </w:rPrChange>
        </w:rPr>
        <w:t>s</w:t>
      </w:r>
      <w:r w:rsidR="00CF547A" w:rsidRPr="000614AD">
        <w:rPr>
          <w:rPrChange w:id="332" w:author="Chris Wendt" w:date="2018-04-30T17:36:00Z">
            <w:rPr>
              <w:sz w:val="18"/>
            </w:rPr>
          </w:rPrChange>
        </w:rPr>
        <w:t xml:space="preserve"> </w:t>
      </w:r>
      <w:r w:rsidR="00D16070" w:rsidRPr="000614AD">
        <w:rPr>
          <w:rPrChange w:id="333" w:author="Chris Wendt" w:date="2018-04-30T17:36:00Z">
            <w:rPr>
              <w:sz w:val="18"/>
            </w:rPr>
          </w:rPrChange>
        </w:rPr>
        <w:t>or other B2BUA functions have been used</w:t>
      </w:r>
      <w:r w:rsidR="00CF547A" w:rsidRPr="000614AD">
        <w:rPr>
          <w:rPrChange w:id="334" w:author="Chris Wendt" w:date="2018-04-30T17:36:00Z">
            <w:rPr>
              <w:sz w:val="18"/>
            </w:rPr>
          </w:rPrChange>
        </w:rPr>
        <w:t xml:space="preserve"> legitimate</w:t>
      </w:r>
      <w:r w:rsidR="00D16070" w:rsidRPr="000614AD">
        <w:rPr>
          <w:rPrChange w:id="335" w:author="Chris Wendt" w:date="2018-04-30T17:36:00Z">
            <w:rPr>
              <w:sz w:val="18"/>
            </w:rPr>
          </w:rPrChange>
        </w:rPr>
        <w:t>ly</w:t>
      </w:r>
      <w:r w:rsidR="00CF547A" w:rsidRPr="000614AD">
        <w:rPr>
          <w:rPrChange w:id="336" w:author="Chris Wendt" w:date="2018-04-30T17:36:00Z">
            <w:rPr>
              <w:sz w:val="18"/>
            </w:rPr>
          </w:rPrChange>
        </w:rPr>
        <w:t xml:space="preserve"> is out of scope of </w:t>
      </w:r>
      <w:ins w:id="337" w:author="Chris Wendt" w:date="2018-04-30T17:39:00Z">
        <w:r w:rsidR="000614AD">
          <w:t>this specification</w:t>
        </w:r>
      </w:ins>
      <w:del w:id="338" w:author="Chris Wendt" w:date="2018-04-30T17:39:00Z">
        <w:r w:rsidR="00D16070" w:rsidRPr="000614AD" w:rsidDel="000614AD">
          <w:rPr>
            <w:rPrChange w:id="339" w:author="Chris Wendt" w:date="2018-04-30T17:36:00Z">
              <w:rPr>
                <w:sz w:val="18"/>
              </w:rPr>
            </w:rPrChange>
          </w:rPr>
          <w:delText>STIR</w:delText>
        </w:r>
      </w:del>
      <w:r w:rsidR="00D16070" w:rsidRPr="000614AD">
        <w:rPr>
          <w:rPrChange w:id="340" w:author="Chris Wendt" w:date="2018-04-30T17:36:00Z">
            <w:rPr>
              <w:sz w:val="18"/>
            </w:rPr>
          </w:rPrChange>
        </w:rPr>
        <w:t>.</w:t>
      </w:r>
      <w:r w:rsidR="00CF547A" w:rsidRPr="000614AD">
        <w:rPr>
          <w:rPrChange w:id="341" w:author="Chris Wendt" w:date="2018-04-30T17:36:00Z">
            <w:rPr>
              <w:sz w:val="18"/>
            </w:rPr>
          </w:rPrChange>
        </w:rPr>
        <w:t xml:space="preserve"> It is expected that future SHAKEN</w:t>
      </w:r>
      <w:r w:rsidR="00D16070" w:rsidRPr="000614AD">
        <w:rPr>
          <w:rPrChange w:id="342" w:author="Chris Wendt" w:date="2018-04-30T17:36:00Z">
            <w:rPr>
              <w:sz w:val="18"/>
            </w:rPr>
          </w:rPrChange>
        </w:rPr>
        <w:t xml:space="preserve"> documents will address these use cases</w:t>
      </w:r>
      <w:r w:rsidR="00CF547A" w:rsidRPr="000614AD">
        <w:rPr>
          <w:rPrChange w:id="343" w:author="Chris Wendt" w:date="2018-04-30T17:36:00Z">
            <w:rPr>
              <w:sz w:val="18"/>
            </w:rPr>
          </w:rPrChange>
        </w:rPr>
        <w:t>.</w:t>
      </w:r>
    </w:p>
    <w:p w14:paraId="4AC7B62B" w14:textId="02968CC0" w:rsidR="000614AD" w:rsidRDefault="000614AD" w:rsidP="000614AD">
      <w:pPr>
        <w:rPr>
          <w:ins w:id="344" w:author="David Hancock" w:date="2018-11-16T17:41:00Z"/>
        </w:rPr>
      </w:pPr>
      <w:ins w:id="345" w:author="Chris Wendt" w:date="2018-04-30T17:40:00Z">
        <w:r>
          <w:t xml:space="preserve">Subject to future specifications related to </w:t>
        </w:r>
      </w:ins>
      <w:ins w:id="346" w:author="Chris Wendt" w:date="2018-04-30T17:41:00Z">
        <w:r>
          <w:t xml:space="preserve">call forwarding or </w:t>
        </w:r>
      </w:ins>
      <w:ins w:id="347" w:author="Chris Wendt" w:date="2018-04-30T17:40:00Z">
        <w:r>
          <w:t>diversion cases</w:t>
        </w:r>
      </w:ins>
      <w:ins w:id="348" w:author="David Hancock" w:date="2018-11-13T09:12:00Z">
        <w:r w:rsidR="002F172B">
          <w:t>,</w:t>
        </w:r>
      </w:ins>
      <w:ins w:id="349" w:author="Chris Wendt" w:date="2018-04-30T17:41:00Z">
        <w:r>
          <w:t xml:space="preserve"> </w:t>
        </w:r>
      </w:ins>
      <w:ins w:id="350" w:author="Chris Wendt" w:date="2018-04-30T17:40:00Z">
        <w:r>
          <w:t xml:space="preserve">and </w:t>
        </w:r>
      </w:ins>
      <w:ins w:id="351" w:author="Chris Wendt" w:date="2018-04-30T17:41:00Z">
        <w:r>
          <w:t>i</w:t>
        </w:r>
      </w:ins>
      <w:ins w:id="352" w:author="Chris Wendt" w:date="2018-04-30T17:37:00Z">
        <w:r>
          <w:t>n order to avoid</w:t>
        </w:r>
        <w:del w:id="353" w:author="David Hancock" w:date="2018-11-13T09:10:00Z">
          <w:r w:rsidDel="001F53D9">
            <w:delText xml:space="preserve"> any</w:delText>
          </w:r>
        </w:del>
        <w:r>
          <w:t xml:space="preserve"> false positive </w:t>
        </w:r>
      </w:ins>
      <w:ins w:id="354" w:author="David Hancock" w:date="2018-11-13T08:19:00Z">
        <w:r w:rsidR="00FB223F">
          <w:t xml:space="preserve">or </w:t>
        </w:r>
      </w:ins>
      <w:ins w:id="355" w:author="David Hancock" w:date="2018-11-13T08:20:00Z">
        <w:r w:rsidR="00FB223F">
          <w:t xml:space="preserve">false </w:t>
        </w:r>
      </w:ins>
      <w:ins w:id="356" w:author="David Hancock" w:date="2018-11-13T08:19:00Z">
        <w:r w:rsidR="00FB223F">
          <w:t xml:space="preserve">negative </w:t>
        </w:r>
      </w:ins>
      <w:ins w:id="357" w:author="Chris Wendt" w:date="2018-04-30T17:37:00Z">
        <w:r>
          <w:t>validation</w:t>
        </w:r>
      </w:ins>
      <w:ins w:id="358" w:author="Chris Wendt" w:date="2018-05-01T09:19:00Z">
        <w:r w:rsidR="003164D1">
          <w:t xml:space="preserve"> </w:t>
        </w:r>
      </w:ins>
      <w:ins w:id="359" w:author="David Hancock" w:date="2018-11-13T08:19:00Z">
        <w:r w:rsidR="00FB223F">
          <w:t xml:space="preserve">results </w:t>
        </w:r>
      </w:ins>
      <w:ins w:id="360" w:author="Chris Wendt" w:date="2018-05-01T09:19:00Z">
        <w:r w:rsidR="003164D1">
          <w:t>when</w:t>
        </w:r>
      </w:ins>
      <w:ins w:id="361" w:author="Chris Wendt" w:date="2018-05-01T09:18:00Z">
        <w:r w:rsidR="003164D1">
          <w:t xml:space="preserve"> a</w:t>
        </w:r>
        <w:del w:id="362" w:author="David Hancock" w:date="2018-11-13T09:11:00Z">
          <w:r w:rsidR="003164D1" w:rsidDel="001F53D9">
            <w:delText>n</w:delText>
          </w:r>
        </w:del>
      </w:ins>
      <w:ins w:id="363" w:author="David Hancock" w:date="2018-11-13T09:11:00Z">
        <w:r w:rsidR="001F53D9">
          <w:t xml:space="preserve"> SHAKEN</w:t>
        </w:r>
      </w:ins>
      <w:ins w:id="364" w:author="Chris Wendt" w:date="2018-05-01T09:18:00Z">
        <w:r w:rsidR="003164D1">
          <w:t xml:space="preserve"> </w:t>
        </w:r>
        <w:del w:id="365" w:author="David Hancock" w:date="2018-11-06T16:42:00Z">
          <w:r w:rsidR="003164D1" w:rsidDel="00F70DC4">
            <w:delText>i</w:delText>
          </w:r>
        </w:del>
      </w:ins>
      <w:ins w:id="366" w:author="David Hancock" w:date="2018-11-06T16:42:00Z">
        <w:r w:rsidR="00F70DC4">
          <w:t>I</w:t>
        </w:r>
      </w:ins>
      <w:ins w:id="367" w:author="Chris Wendt" w:date="2018-05-01T09:18:00Z">
        <w:r w:rsidR="003164D1">
          <w:t xml:space="preserve">dentity header is </w:t>
        </w:r>
      </w:ins>
      <w:ins w:id="368" w:author="David Hancock" w:date="2018-11-13T13:32:00Z">
        <w:r w:rsidR="005204F9">
          <w:t>conveyed in a retargeted INVITE request</w:t>
        </w:r>
      </w:ins>
      <w:ins w:id="369" w:author="Chris Wendt" w:date="2018-05-01T09:18:00Z">
        <w:del w:id="370" w:author="David Hancock" w:date="2018-11-13T13:32:00Z">
          <w:r w:rsidR="003164D1" w:rsidDel="005204F9">
            <w:delText>passed on through a call diversion</w:delText>
          </w:r>
        </w:del>
      </w:ins>
      <w:ins w:id="371" w:author="Chris Wendt" w:date="2018-04-30T17:37:00Z">
        <w:r>
          <w:t xml:space="preserve">, the </w:t>
        </w:r>
      </w:ins>
      <w:ins w:id="372" w:author="David Hancock" w:date="2018-11-12T20:33:00Z">
        <w:r w:rsidR="00BD01A8">
          <w:t xml:space="preserve">verifier shall validate </w:t>
        </w:r>
      </w:ins>
      <w:ins w:id="373" w:author="David Hancock" w:date="2018-11-13T09:11:00Z">
        <w:r w:rsidR="001F53D9">
          <w:t>a</w:t>
        </w:r>
      </w:ins>
      <w:ins w:id="374" w:author="David Hancock" w:date="2018-11-12T20:33:00Z">
        <w:r w:rsidR="00BD01A8">
          <w:t xml:space="preserve"> received “shaken” </w:t>
        </w:r>
        <w:proofErr w:type="spellStart"/>
        <w:r w:rsidR="00BD01A8">
          <w:t>PASSporT</w:t>
        </w:r>
        <w:proofErr w:type="spellEnd"/>
        <w:r w:rsidR="00BD01A8">
          <w:t xml:space="preserve"> </w:t>
        </w:r>
      </w:ins>
      <w:ins w:id="375" w:author="Chris Wendt" w:date="2018-04-30T17:37:00Z">
        <w:del w:id="376" w:author="David Hancock" w:date="2018-11-12T20:34:00Z">
          <w:r w:rsidDel="003E4153">
            <w:delText xml:space="preserve">“dest” claim “tn” value shall be validated </w:delText>
          </w:r>
        </w:del>
        <w:r>
          <w:t xml:space="preserve">as </w:t>
        </w:r>
      </w:ins>
      <w:ins w:id="377" w:author="David Hancock" w:date="2018-11-12T20:28:00Z">
        <w:r w:rsidR="00BD01A8">
          <w:t>specified</w:t>
        </w:r>
        <w:r w:rsidR="001F53D9">
          <w:t xml:space="preserve"> above</w:t>
        </w:r>
      </w:ins>
      <w:ins w:id="378" w:author="David Hancock" w:date="2018-11-13T08:29:00Z">
        <w:r w:rsidR="00493C83">
          <w:t xml:space="preserve">, </w:t>
        </w:r>
      </w:ins>
      <w:ins w:id="379" w:author="David Hancock" w:date="2018-11-12T20:28:00Z">
        <w:r w:rsidR="003E4153">
          <w:t>with the following exce</w:t>
        </w:r>
        <w:r w:rsidR="00BD01A8">
          <w:t>ption</w:t>
        </w:r>
      </w:ins>
      <w:ins w:id="380" w:author="Chris Wendt" w:date="2018-04-30T17:37:00Z">
        <w:del w:id="381" w:author="David Hancock" w:date="2018-11-12T20:28:00Z">
          <w:r w:rsidDel="00BD01A8">
            <w:delText>follows</w:delText>
          </w:r>
        </w:del>
        <w:r>
          <w:t>:</w:t>
        </w:r>
      </w:ins>
    </w:p>
    <w:p w14:paraId="30D82BF9" w14:textId="56DAD627" w:rsidR="004D5052" w:rsidRDefault="001E0E42">
      <w:pPr>
        <w:pStyle w:val="ListParagraph"/>
        <w:numPr>
          <w:ilvl w:val="0"/>
          <w:numId w:val="68"/>
        </w:numPr>
        <w:rPr>
          <w:ins w:id="382" w:author="David Hancock" w:date="2018-11-16T17:42:00Z"/>
        </w:rPr>
        <w:pPrChange w:id="383" w:author="David Hancock" w:date="2018-11-16T17:41:00Z">
          <w:pPr/>
        </w:pPrChange>
      </w:pPr>
      <w:ins w:id="384" w:author="David Hancock" w:date="2018-11-16T17:42:00Z">
        <w:r>
          <w:t xml:space="preserve">If the </w:t>
        </w:r>
        <w:proofErr w:type="spellStart"/>
        <w:r w:rsidR="004D5052" w:rsidRPr="004D5052">
          <w:t>canonicalize</w:t>
        </w:r>
        <w:r w:rsidR="000F577F">
          <w:t>d</w:t>
        </w:r>
        <w:proofErr w:type="spellEnd"/>
        <w:r w:rsidR="000F577F">
          <w:t xml:space="preserve"> value of </w:t>
        </w:r>
      </w:ins>
      <w:ins w:id="385" w:author="David Hancock" w:date="2018-11-18T15:01:00Z">
        <w:r w:rsidR="000F577F">
          <w:t xml:space="preserve">either </w:t>
        </w:r>
      </w:ins>
      <w:ins w:id="386" w:author="David Hancock" w:date="2018-11-16T17:42:00Z">
        <w:r w:rsidR="000F577F">
          <w:t>the To header TN or</w:t>
        </w:r>
        <w:r w:rsidR="004D5052" w:rsidRPr="004D5052">
          <w:t xml:space="preserve"> the Request-URI TN do</w:t>
        </w:r>
      </w:ins>
      <w:ins w:id="387" w:author="David Hancock" w:date="2018-11-18T15:01:00Z">
        <w:r w:rsidR="000F577F">
          <w:t>es</w:t>
        </w:r>
      </w:ins>
      <w:ins w:id="388" w:author="David Hancock" w:date="2018-11-16T17:42:00Z">
        <w:r w:rsidR="004D5052" w:rsidRPr="004D5052">
          <w:t xml:space="preserve"> not match the “shaken” </w:t>
        </w:r>
        <w:proofErr w:type="spellStart"/>
        <w:r w:rsidR="004D5052" w:rsidRPr="004D5052">
          <w:t>PASSporT</w:t>
        </w:r>
        <w:proofErr w:type="spellEnd"/>
        <w:r w:rsidR="004D5052" w:rsidRPr="004D5052">
          <w:t xml:space="preserve"> “</w:t>
        </w:r>
        <w:proofErr w:type="spellStart"/>
        <w:r w:rsidR="004D5052" w:rsidRPr="004D5052">
          <w:t>dest</w:t>
        </w:r>
        <w:proofErr w:type="spellEnd"/>
        <w:r w:rsidR="004D5052" w:rsidRPr="004D5052">
          <w:t>” claim TN, then the verifier shall skip verification, and treat the verification event as if no</w:t>
        </w:r>
        <w:r w:rsidR="00271EBE">
          <w:t xml:space="preserve"> Identity header was received (N</w:t>
        </w:r>
        <w:r w:rsidR="004D5052" w:rsidRPr="004D5052">
          <w:t>ote-1).</w:t>
        </w:r>
      </w:ins>
    </w:p>
    <w:p w14:paraId="2943DADC" w14:textId="72A8F2DF" w:rsidR="004D5052" w:rsidRDefault="004D5052">
      <w:pPr>
        <w:pStyle w:val="ListParagraph"/>
        <w:numPr>
          <w:ilvl w:val="0"/>
          <w:numId w:val="68"/>
        </w:numPr>
        <w:rPr>
          <w:ins w:id="389" w:author="David Hancock" w:date="2018-11-16T16:30:00Z"/>
        </w:rPr>
        <w:pPrChange w:id="390" w:author="David Hancock" w:date="2018-11-16T17:41:00Z">
          <w:pPr/>
        </w:pPrChange>
      </w:pPr>
      <w:ins w:id="391" w:author="David Hancock" w:date="2018-11-16T17:42:00Z">
        <w:r w:rsidRPr="004D5052">
          <w:t xml:space="preserve">As an optional enhancement to the above exception, if the verifier is able to determine that the mismatching TNs in the Request-URI and “shaken” </w:t>
        </w:r>
        <w:proofErr w:type="spellStart"/>
        <w:r w:rsidRPr="004D5052">
          <w:t>PASSporT</w:t>
        </w:r>
        <w:proofErr w:type="spellEnd"/>
        <w:r w:rsidRPr="004D5052">
          <w:t xml:space="preserve"> “</w:t>
        </w:r>
        <w:proofErr w:type="spellStart"/>
        <w:r w:rsidRPr="004D5052">
          <w:t>dest</w:t>
        </w:r>
        <w:proofErr w:type="spellEnd"/>
        <w:r w:rsidRPr="004D5052">
          <w:t>” claim identify the same destination, then it may perform</w:t>
        </w:r>
        <w:r w:rsidR="00271EBE">
          <w:t xml:space="preserve"> normal SHAKEN authentication (Note-</w:t>
        </w:r>
        <w:r w:rsidRPr="004D5052">
          <w:t>2).</w:t>
        </w:r>
      </w:ins>
    </w:p>
    <w:p w14:paraId="3E86859F" w14:textId="0A8BC1F4" w:rsidR="003E4153" w:rsidDel="00044339" w:rsidRDefault="003E4153">
      <w:pPr>
        <w:pStyle w:val="ListParagraph"/>
        <w:numPr>
          <w:ilvl w:val="0"/>
          <w:numId w:val="67"/>
        </w:numPr>
        <w:rPr>
          <w:del w:id="392" w:author="David Hancock" w:date="2018-11-13T08:28:00Z"/>
        </w:rPr>
        <w:pPrChange w:id="393" w:author="David Hancock" w:date="2018-11-16T17:41:00Z">
          <w:pPr/>
        </w:pPrChange>
      </w:pPr>
    </w:p>
    <w:p w14:paraId="6F888478" w14:textId="77777777" w:rsidR="00BD7ED4" w:rsidRDefault="00BD7ED4">
      <w:pPr>
        <w:ind w:left="720"/>
        <w:rPr>
          <w:ins w:id="394" w:author="David Hancock" w:date="2018-11-16T17:43:00Z"/>
        </w:rPr>
        <w:pPrChange w:id="395" w:author="David Hancock" w:date="2018-11-16T17:43:00Z">
          <w:pPr/>
        </w:pPrChange>
      </w:pPr>
    </w:p>
    <w:p w14:paraId="6781FDE4" w14:textId="3632F4CE" w:rsidR="0029619C" w:rsidRPr="0029619C" w:rsidRDefault="0029619C">
      <w:pPr>
        <w:ind w:left="720"/>
        <w:rPr>
          <w:ins w:id="396" w:author="David Hancock" w:date="2018-11-13T13:29:00Z"/>
        </w:rPr>
        <w:pPrChange w:id="397" w:author="David Hancock" w:date="2018-11-16T17:43:00Z">
          <w:pPr/>
        </w:pPrChange>
      </w:pPr>
      <w:ins w:id="398" w:author="David Hancock" w:date="2018-11-13T13:29:00Z">
        <w:r w:rsidRPr="0029619C">
          <w:t xml:space="preserve">Note-1: This </w:t>
        </w:r>
      </w:ins>
      <w:ins w:id="399" w:author="David Hancock" w:date="2018-11-16T16:59:00Z">
        <w:r w:rsidR="003E6D2C">
          <w:t>exception</w:t>
        </w:r>
      </w:ins>
      <w:ins w:id="400" w:author="David Hancock" w:date="2018-11-13T13:29:00Z">
        <w:r w:rsidRPr="0029619C">
          <w:t xml:space="preserve"> would skip verification </w:t>
        </w:r>
        <w:r>
          <w:t xml:space="preserve">for </w:t>
        </w:r>
        <w:r w:rsidRPr="0029619C">
          <w:t>all cases where an INVITE request is retargeted to a new TN, since the verification service is unable to determine whether the INV</w:t>
        </w:r>
      </w:ins>
      <w:ins w:id="401" w:author="David Hancock" w:date="2018-11-18T14:59:00Z">
        <w:r w:rsidR="001E0E42">
          <w:t>I</w:t>
        </w:r>
      </w:ins>
      <w:ins w:id="402" w:author="David Hancock" w:date="2018-11-13T13:29:00Z">
        <w:r w:rsidRPr="0029619C">
          <w:t>TE was legitimately retargeted or maliciously replayed. </w:t>
        </w:r>
      </w:ins>
    </w:p>
    <w:p w14:paraId="00F5F9F6" w14:textId="1D70B4BE" w:rsidR="0029619C" w:rsidRPr="0029619C" w:rsidRDefault="0029619C">
      <w:pPr>
        <w:ind w:left="720"/>
        <w:rPr>
          <w:ins w:id="403" w:author="David Hancock" w:date="2018-11-13T13:29:00Z"/>
        </w:rPr>
        <w:pPrChange w:id="404" w:author="David Hancock" w:date="2018-11-16T17:33:00Z">
          <w:pPr/>
        </w:pPrChange>
      </w:pPr>
      <w:ins w:id="405" w:author="David Hancock" w:date="2018-11-13T13:29:00Z">
        <w:r w:rsidRPr="0029619C">
          <w:t xml:space="preserve">Note-2: This option narrows the number of cases where verification is skipped due to INVITE retargeting. If the verifier is able to determine that the TNs in the Request-URI and </w:t>
        </w:r>
      </w:ins>
      <w:ins w:id="406" w:author="David Hancock" w:date="2018-11-16T17:07:00Z">
        <w:r w:rsidR="007A7445">
          <w:t xml:space="preserve">"shaken" </w:t>
        </w:r>
      </w:ins>
      <w:proofErr w:type="spellStart"/>
      <w:ins w:id="407" w:author="David Hancock" w:date="2018-11-13T13:29:00Z">
        <w:r w:rsidRPr="0029619C">
          <w:t>PASSporT</w:t>
        </w:r>
        <w:proofErr w:type="spellEnd"/>
        <w:r w:rsidRPr="0029619C">
          <w:t xml:space="preserve"> "</w:t>
        </w:r>
        <w:proofErr w:type="spellStart"/>
        <w:r w:rsidRPr="0029619C">
          <w:t>dest</w:t>
        </w:r>
        <w:proofErr w:type="spellEnd"/>
        <w:r w:rsidRPr="0029619C">
          <w: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w:t>
        </w:r>
        <w:proofErr w:type="spellStart"/>
        <w:r w:rsidRPr="0029619C">
          <w:t>PASSporT</w:t>
        </w:r>
        <w:proofErr w:type="spellEnd"/>
        <w:r w:rsidRPr="0029619C">
          <w:t xml:space="preserve"> "</w:t>
        </w:r>
        <w:proofErr w:type="spellStart"/>
        <w:r w:rsidRPr="0029619C">
          <w:t>dest</w:t>
        </w:r>
        <w:proofErr w:type="spellEnd"/>
        <w:r w:rsidRPr="0029619C">
          <w:t>" claim contains the dialed 8YY number, while Request-URI contain</w:t>
        </w:r>
        <w:r w:rsidR="007A7445">
          <w:t>s the routing TN assigned to that</w:t>
        </w:r>
        <w:r w:rsidRPr="0029619C">
          <w:t> 8YY number. </w:t>
        </w:r>
      </w:ins>
    </w:p>
    <w:p w14:paraId="6AA46F61" w14:textId="4F7F935F" w:rsidR="000614AD" w:rsidDel="00493C83" w:rsidRDefault="000614AD" w:rsidP="000614AD">
      <w:pPr>
        <w:pStyle w:val="ListParagraph"/>
        <w:numPr>
          <w:ilvl w:val="0"/>
          <w:numId w:val="59"/>
        </w:numPr>
        <w:rPr>
          <w:ins w:id="408" w:author="Chris Wendt" w:date="2018-04-30T17:37:00Z"/>
          <w:del w:id="409" w:author="David Hancock" w:date="2018-11-13T08:28:00Z"/>
        </w:rPr>
      </w:pPr>
      <w:ins w:id="410" w:author="Chris Wendt" w:date="2018-04-30T17:37:00Z">
        <w:del w:id="411" w:author="David Hancock" w:date="2018-11-13T08:28:00Z">
          <w:r w:rsidDel="00493C83">
            <w:delText xml:space="preserve">The “dest” telephone number </w:delText>
          </w:r>
        </w:del>
        <w:del w:id="412" w:author="David Hancock" w:date="2018-11-06T17:02:00Z">
          <w:r w:rsidDel="00CF0CA5">
            <w:delText>should</w:delText>
          </w:r>
        </w:del>
        <w:del w:id="413" w:author="David Hancock" w:date="2018-11-13T08:28:00Z">
          <w:r w:rsidDel="00493C83">
            <w:delText xml:space="preserve"> </w:delText>
          </w:r>
        </w:del>
        <w:del w:id="414" w:author="David Hancock" w:date="2018-11-06T17:05:00Z">
          <w:r w:rsidDel="00CF0CA5">
            <w:delText xml:space="preserve">exactly </w:delText>
          </w:r>
        </w:del>
        <w:del w:id="415" w:author="David Hancock" w:date="2018-11-13T08:28:00Z">
          <w:r w:rsidDel="00493C83">
            <w:delText>match the telephone number in</w:delText>
          </w:r>
        </w:del>
        <w:del w:id="416" w:author="David Hancock" w:date="2018-11-06T15:13:00Z">
          <w:r w:rsidDel="003E1608">
            <w:delText xml:space="preserve"> the </w:delText>
          </w:r>
        </w:del>
        <w:del w:id="417" w:author="David Hancock" w:date="2018-11-06T15:12:00Z">
          <w:r w:rsidDel="003E1608">
            <w:delText>Request URI and</w:delText>
          </w:r>
        </w:del>
        <w:del w:id="418" w:author="David Hancock" w:date="2018-11-13T08:28:00Z">
          <w:r w:rsidDel="00493C83">
            <w:delText xml:space="preserve"> the To header field.</w:delText>
          </w:r>
        </w:del>
      </w:ins>
    </w:p>
    <w:p w14:paraId="710A40F5" w14:textId="3F6C89E1" w:rsidR="003F5196" w:rsidDel="00E858E0" w:rsidRDefault="00F91B2B">
      <w:pPr>
        <w:pStyle w:val="ListParagraph"/>
        <w:numPr>
          <w:ilvl w:val="0"/>
          <w:numId w:val="59"/>
        </w:numPr>
        <w:rPr>
          <w:ins w:id="419" w:author="Chris Wendt" w:date="2018-04-30T17:37:00Z"/>
          <w:del w:id="420" w:author="David Hancock" w:date="2018-11-06T17:20:00Z"/>
        </w:rPr>
      </w:pPr>
      <w:ins w:id="421" w:author="Drew Greco" w:date="2018-05-02T14:24:00Z">
        <w:del w:id="422" w:author="David Hancock" w:date="2018-11-13T08:28:00Z">
          <w:r w:rsidDel="00493C83">
            <w:rPr>
              <w:color w:val="000000"/>
            </w:rPr>
            <w:delText>If the ​</w:delText>
          </w:r>
          <w:r w:rsidDel="00493C83">
            <w:rPr>
              <w:color w:val="006FC9"/>
              <w:u w:val="single"/>
            </w:rPr>
            <w:delText xml:space="preserve">"dest" </w:delText>
          </w:r>
        </w:del>
        <w:del w:id="423" w:author="David Hancock" w:date="2018-11-07T08:52:00Z">
          <w:r w:rsidDel="005B3051">
            <w:rPr>
              <w:color w:val="006FC9"/>
              <w:u w:val="single"/>
            </w:rPr>
            <w:delText>t</w:delText>
          </w:r>
        </w:del>
        <w:del w:id="424" w:author="David Hancock" w:date="2018-11-07T08:54:00Z">
          <w:r w:rsidDel="00396EFD">
            <w:rPr>
              <w:color w:val="006FC9"/>
              <w:u w:val="single"/>
            </w:rPr>
            <w:delText>elephone number does not match the </w:delText>
          </w:r>
          <w:r w:rsidDel="00396EFD">
            <w:rPr>
              <w:color w:val="000000"/>
            </w:rPr>
            <w:delText>Request URI </w:delText>
          </w:r>
          <w:r w:rsidDel="00396EFD">
            <w:rPr>
              <w:strike/>
              <w:color w:val="FF0000"/>
            </w:rPr>
            <w:delText>and To header field </w:delText>
          </w:r>
        </w:del>
        <w:del w:id="425" w:author="David Hancock" w:date="2018-11-06T15:17:00Z">
          <w:r w:rsidDel="003E1608">
            <w:rPr>
              <w:color w:val="000000"/>
            </w:rPr>
            <w:delText>telephone number</w:delText>
          </w:r>
          <w:r w:rsidDel="003E1608">
            <w:rPr>
              <w:strike/>
              <w:color w:val="FF0000"/>
            </w:rPr>
            <w:delText>s</w:delText>
          </w:r>
        </w:del>
        <w:del w:id="426" w:author="David Hancock" w:date="2018-11-07T08:54:00Z">
          <w:r w:rsidDel="00396EFD">
            <w:rPr>
              <w:strike/>
              <w:color w:val="FF0000"/>
            </w:rPr>
            <w:delText> are not the same</w:delText>
          </w:r>
          <w:r w:rsidDel="00396EFD">
            <w:rPr>
              <w:color w:val="000000"/>
            </w:rPr>
            <w:delText xml:space="preserve">, </w:delText>
          </w:r>
        </w:del>
        <w:del w:id="427" w:author="David Hancock" w:date="2018-11-07T08:55:00Z">
          <w:r w:rsidRPr="00CF0CA5" w:rsidDel="00396EFD">
            <w:rPr>
              <w:color w:val="000000"/>
              <w:rPrChange w:id="428" w:author="David Hancock" w:date="2018-11-06T17:10:00Z">
                <w:rPr>
                  <w:rFonts w:eastAsia="Arial" w:cs="Arial"/>
                  <w:kern w:val="3"/>
                </w:rPr>
              </w:rPrChange>
            </w:rPr>
            <w:delText xml:space="preserve">indicating </w:delText>
          </w:r>
        </w:del>
        <w:del w:id="429" w:author="David Hancock" w:date="2018-11-06T15:19:00Z">
          <w:r w:rsidRPr="00CF0CA5" w:rsidDel="003E1608">
            <w:rPr>
              <w:color w:val="000000"/>
              <w:rPrChange w:id="430" w:author="David Hancock" w:date="2018-11-06T17:10:00Z">
                <w:rPr>
                  <w:rFonts w:eastAsia="Arial" w:cs="Arial"/>
                  <w:kern w:val="3"/>
                </w:rPr>
              </w:rPrChange>
            </w:rPr>
            <w:delText>a change in the destination of the original call</w:delText>
          </w:r>
        </w:del>
        <w:del w:id="431" w:author="David Hancock" w:date="2018-11-13T08:28:00Z">
          <w:r w:rsidRPr="00CF0CA5" w:rsidDel="00493C83">
            <w:rPr>
              <w:color w:val="000000"/>
              <w:rPrChange w:id="432" w:author="David Hancock" w:date="2018-11-06T17:10:00Z">
                <w:rPr>
                  <w:rFonts w:eastAsia="Arial" w:cs="Arial"/>
                  <w:kern w:val="3"/>
                </w:rPr>
              </w:rPrChange>
            </w:rPr>
            <w:delText>, </w:delText>
          </w:r>
          <w:r w:rsidRPr="00A52EF5" w:rsidDel="00493C83">
            <w:rPr>
              <w:color w:val="006FC9"/>
              <w:u w:val="single"/>
            </w:rPr>
            <w:delText>then </w:delText>
          </w:r>
        </w:del>
        <w:del w:id="433" w:author="David Hancock" w:date="2018-11-06T17:11:00Z">
          <w:r w:rsidRPr="00CF0CA5" w:rsidDel="00AC2309">
            <w:rPr>
              <w:color w:val="000000"/>
              <w:rPrChange w:id="434" w:author="David Hancock" w:date="2018-11-06T17:10:00Z">
                <w:rPr>
                  <w:rFonts w:eastAsia="Arial" w:cs="Arial"/>
                  <w:kern w:val="3"/>
                </w:rPr>
              </w:rPrChange>
            </w:rPr>
            <w:delText xml:space="preserve">the </w:delText>
          </w:r>
        </w:del>
        <w:del w:id="435" w:author="David Hancock" w:date="2018-11-13T08:28:00Z">
          <w:r w:rsidRPr="00CF0CA5" w:rsidDel="00493C83">
            <w:rPr>
              <w:color w:val="000000"/>
              <w:rPrChange w:id="436" w:author="David Hancock" w:date="2018-11-06T17:10:00Z">
                <w:rPr>
                  <w:rFonts w:eastAsia="Arial" w:cs="Arial"/>
                  <w:kern w:val="3"/>
                </w:rPr>
              </w:rPrChange>
            </w:rPr>
            <w:delText>validation should neither pass nor fail </w:delText>
          </w:r>
          <w:r w:rsidRPr="00A52EF5" w:rsidDel="00493C83">
            <w:rPr>
              <w:strike/>
              <w:color w:val="FF0000"/>
            </w:rPr>
            <w:delText>validation</w:delText>
          </w:r>
          <w:r w:rsidRPr="00CF0CA5" w:rsidDel="00493C83">
            <w:rPr>
              <w:color w:val="000000"/>
              <w:rPrChange w:id="437" w:author="David Hancock" w:date="2018-11-06T17:10:00Z">
                <w:rPr>
                  <w:rFonts w:eastAsia="Arial" w:cs="Arial"/>
                  <w:kern w:val="3"/>
                </w:rPr>
              </w:rPrChange>
            </w:rPr>
            <w:delText>, but should be treated as if there was no SHAKEN </w:delText>
          </w:r>
        </w:del>
        <w:del w:id="438" w:author="David Hancock" w:date="2018-10-25T10:33:00Z">
          <w:r w:rsidRPr="00A52EF5" w:rsidDel="0003083D">
            <w:rPr>
              <w:strike/>
              <w:color w:val="FF0000"/>
            </w:rPr>
            <w:delText>i</w:delText>
          </w:r>
        </w:del>
        <w:del w:id="439" w:author="David Hancock" w:date="2018-11-13T08:28:00Z">
          <w:r w:rsidRPr="00A52EF5" w:rsidDel="00493C83">
            <w:rPr>
              <w:color w:val="006FC9"/>
              <w:u w:val="single"/>
            </w:rPr>
            <w:delText>I</w:delText>
          </w:r>
          <w:r w:rsidRPr="00CF0CA5" w:rsidDel="00493C83">
            <w:rPr>
              <w:color w:val="000000"/>
              <w:rPrChange w:id="440" w:author="David Hancock" w:date="2018-11-06T17:10:00Z">
                <w:rPr>
                  <w:rFonts w:eastAsia="Arial" w:cs="Arial"/>
                  <w:kern w:val="3"/>
                </w:rPr>
              </w:rPrChange>
            </w:rPr>
            <w:delText>dentity header present.​</w:delText>
          </w:r>
        </w:del>
      </w:ins>
    </w:p>
    <w:p w14:paraId="3A9CF686" w14:textId="333AA168" w:rsidR="000614AD" w:rsidRDefault="000614AD">
      <w:pPr>
        <w:pStyle w:val="ListParagraph"/>
        <w:rPr>
          <w:ins w:id="441" w:author="David Hancock" w:date="2018-11-06T21:24:00Z"/>
        </w:rPr>
        <w:pPrChange w:id="442" w:author="David Hancock" w:date="2018-11-13T13:27:00Z">
          <w:pPr>
            <w:pStyle w:val="Standard"/>
            <w:ind w:left="720"/>
          </w:pPr>
        </w:pPrChange>
      </w:pPr>
    </w:p>
    <w:p w14:paraId="694B9790" w14:textId="77777777" w:rsidR="0004504D" w:rsidRDefault="00C717D5">
      <w:pPr>
        <w:pStyle w:val="Standard"/>
        <w:rPr>
          <w:ins w:id="443" w:author="David Hancock" w:date="2018-11-07T11:59:00Z"/>
        </w:rPr>
        <w:pPrChange w:id="444" w:author="David Hancock" w:date="2018-11-07T11:44:00Z">
          <w:pPr>
            <w:pStyle w:val="Standard"/>
            <w:ind w:left="720"/>
          </w:pPr>
        </w:pPrChange>
      </w:pPr>
      <w:ins w:id="445" w:author="David Hancock" w:date="2018-11-07T11:53:00Z">
        <w:r>
          <w:t>The terminating network shall convey the verificatio</w:t>
        </w:r>
        <w:r w:rsidR="0004504D">
          <w:t xml:space="preserve">n results to the called user by including a </w:t>
        </w:r>
        <w:proofErr w:type="spellStart"/>
        <w:r>
          <w:t>Verstat</w:t>
        </w:r>
        <w:proofErr w:type="spellEnd"/>
        <w:r>
          <w:t xml:space="preserve"> </w:t>
        </w:r>
      </w:ins>
      <w:ins w:id="446" w:author="David Hancock" w:date="2018-11-07T11:54:00Z">
        <w:r>
          <w:t>parameter</w:t>
        </w:r>
      </w:ins>
      <w:ins w:id="447" w:author="David Hancock" w:date="2018-11-07T11:57:00Z">
        <w:r w:rsidR="005B35C8">
          <w:t xml:space="preserve"> in the </w:t>
        </w:r>
        <w:proofErr w:type="gramStart"/>
        <w:r w:rsidR="005B35C8">
          <w:t>From</w:t>
        </w:r>
        <w:proofErr w:type="gramEnd"/>
        <w:r w:rsidR="005B35C8">
          <w:t xml:space="preserve"> and/or P-Asserted-Identity header fields</w:t>
        </w:r>
      </w:ins>
      <w:ins w:id="448" w:author="David Hancock" w:date="2018-11-07T11:53:00Z">
        <w:r>
          <w:t>,</w:t>
        </w:r>
      </w:ins>
      <w:ins w:id="449" w:author="David Hancock" w:date="2018-11-07T11:54:00Z">
        <w:r>
          <w:t xml:space="preserve"> as defined in [TS 24.229]. </w:t>
        </w:r>
      </w:ins>
    </w:p>
    <w:p w14:paraId="1D62A1D5" w14:textId="754B48A3" w:rsidR="00305943" w:rsidDel="00044339" w:rsidRDefault="00994EA4">
      <w:pPr>
        <w:pStyle w:val="Standard"/>
        <w:jc w:val="left"/>
        <w:rPr>
          <w:del w:id="450" w:author="David Hancock" w:date="2018-11-07T11:16:00Z"/>
        </w:rPr>
        <w:pPrChange w:id="451" w:author="David Hancock" w:date="2018-11-16T17:36:00Z">
          <w:pPr>
            <w:pStyle w:val="Standard"/>
            <w:ind w:left="720"/>
          </w:pPr>
        </w:pPrChange>
      </w:pPr>
      <w:ins w:id="452" w:author="David Hancock" w:date="2018-11-07T11:44:00Z">
        <w:r>
          <w:t>If the calling user has requested privacy (i.e., the INVITE request contains a Privacy header field popu</w:t>
        </w:r>
        <w:r w:rsidR="00F95A31">
          <w:t>lated with the privacy-type "id"</w:t>
        </w:r>
        <w:r>
          <w:t xml:space="preserve">), then the verifier shall perform the SHAKEN validation procedures </w:t>
        </w:r>
      </w:ins>
      <w:ins w:id="453" w:author="David Hancock" w:date="2018-11-07T11:51:00Z">
        <w:r w:rsidR="00B959E3">
          <w:t xml:space="preserve">as </w:t>
        </w:r>
      </w:ins>
      <w:ins w:id="454" w:author="David Hancock" w:date="2018-11-07T11:44:00Z">
        <w:r>
          <w:t xml:space="preserve">defined above. </w:t>
        </w:r>
      </w:ins>
      <w:ins w:id="455" w:author="David Hancock" w:date="2018-11-07T12:12:00Z">
        <w:r w:rsidR="002E1132">
          <w:t xml:space="preserve">Since </w:t>
        </w:r>
      </w:ins>
      <w:ins w:id="456" w:author="David Hancock" w:date="2018-11-07T12:05:00Z">
        <w:r w:rsidR="005634C8">
          <w:t xml:space="preserve">the P-Asserted-Identity header </w:t>
        </w:r>
      </w:ins>
      <w:ins w:id="457" w:author="David Hancock" w:date="2018-11-07T12:11:00Z">
        <w:r w:rsidR="002E1132">
          <w:t>is not included in</w:t>
        </w:r>
      </w:ins>
      <w:ins w:id="458" w:author="David Hancock" w:date="2018-11-07T12:05:00Z">
        <w:r w:rsidR="005634C8">
          <w:t xml:space="preserve"> the INVITE </w:t>
        </w:r>
        <w:r w:rsidR="002E1132">
          <w:t xml:space="preserve">request sent to the </w:t>
        </w:r>
        <w:r w:rsidR="00922F0C">
          <w:t>called user when the call is private</w:t>
        </w:r>
      </w:ins>
      <w:ins w:id="459" w:author="David Hancock" w:date="2018-11-07T12:12:00Z">
        <w:r w:rsidR="002E1132">
          <w:t xml:space="preserve">, the terminating network shall </w:t>
        </w:r>
      </w:ins>
      <w:ins w:id="460" w:author="David Hancock" w:date="2018-11-07T12:42:00Z">
        <w:r w:rsidR="004B1D84">
          <w:t xml:space="preserve">convey the verification results to the called user by </w:t>
        </w:r>
      </w:ins>
      <w:ins w:id="461" w:author="David Hancock" w:date="2018-11-07T12:12:00Z">
        <w:r w:rsidR="004B1D84">
          <w:t>including</w:t>
        </w:r>
        <w:r w:rsidR="002E1132">
          <w:t xml:space="preserve"> the </w:t>
        </w:r>
        <w:proofErr w:type="spellStart"/>
        <w:r w:rsidR="002E1132">
          <w:t>Verstat</w:t>
        </w:r>
        <w:proofErr w:type="spellEnd"/>
        <w:r w:rsidR="002E1132">
          <w:t xml:space="preserve"> </w:t>
        </w:r>
      </w:ins>
      <w:ins w:id="462" w:author="David Hancock" w:date="2018-11-07T12:13:00Z">
        <w:r w:rsidR="002E1132">
          <w:t>parameter</w:t>
        </w:r>
      </w:ins>
      <w:ins w:id="463" w:author="David Hancock" w:date="2018-11-07T12:12:00Z">
        <w:r w:rsidR="002E1132">
          <w:t xml:space="preserve"> </w:t>
        </w:r>
      </w:ins>
      <w:ins w:id="464" w:author="David Hancock" w:date="2018-11-07T12:13:00Z">
        <w:r w:rsidR="002E1132">
          <w:t>in the From header field</w:t>
        </w:r>
      </w:ins>
      <w:ins w:id="465" w:author="David Hancock" w:date="2018-11-07T12:05:00Z">
        <w:r w:rsidR="00922F0C">
          <w:t xml:space="preserve">, as illustrated in </w:t>
        </w:r>
      </w:ins>
      <w:ins w:id="466" w:author="David Hancock" w:date="2018-11-07T12:48:00Z">
        <w:r w:rsidR="00922F0C">
          <w:t>the</w:t>
        </w:r>
      </w:ins>
      <w:ins w:id="467" w:author="David Hancock" w:date="2018-11-07T12:05:00Z">
        <w:r w:rsidR="00922F0C">
          <w:t xml:space="preserve"> </w:t>
        </w:r>
      </w:ins>
      <w:ins w:id="468" w:author="David Hancock" w:date="2018-11-07T12:48:00Z">
        <w:r w:rsidR="00922F0C">
          <w:t>following example:</w:t>
        </w:r>
      </w:ins>
    </w:p>
    <w:p w14:paraId="54C0EF44" w14:textId="77777777" w:rsidR="00044339" w:rsidRDefault="00044339">
      <w:pPr>
        <w:pStyle w:val="Standard"/>
        <w:rPr>
          <w:ins w:id="469" w:author="David Hancock" w:date="2018-11-16T17:36:00Z"/>
        </w:rPr>
        <w:pPrChange w:id="470" w:author="David Hancock" w:date="2018-11-16T17:36:00Z">
          <w:pPr>
            <w:pStyle w:val="Standard"/>
            <w:ind w:left="720"/>
          </w:pPr>
        </w:pPrChange>
      </w:pPr>
    </w:p>
    <w:p w14:paraId="76168834" w14:textId="18180D72" w:rsidR="008F5AE3" w:rsidRPr="00922F0C" w:rsidRDefault="00FF2368">
      <w:pPr>
        <w:pStyle w:val="Standard"/>
        <w:ind w:left="720"/>
        <w:jc w:val="left"/>
        <w:rPr>
          <w:ins w:id="471" w:author="David Hancock" w:date="2018-11-07T12:15:00Z"/>
          <w:rFonts w:ascii="Courier New" w:hAnsi="Courier New" w:cs="Courier New"/>
          <w:rPrChange w:id="472" w:author="David Hancock" w:date="2018-11-07T12:47:00Z">
            <w:rPr>
              <w:ins w:id="473" w:author="David Hancock" w:date="2018-11-07T12:15:00Z"/>
              <w:sz w:val="18"/>
            </w:rPr>
          </w:rPrChange>
        </w:rPr>
        <w:pPrChange w:id="474" w:author="David Hancock" w:date="2018-11-16T17:36:00Z">
          <w:pPr>
            <w:pStyle w:val="Standard"/>
            <w:ind w:left="720"/>
          </w:pPr>
        </w:pPrChange>
      </w:pPr>
      <w:ins w:id="475" w:author="David Hancock" w:date="2018-11-07T12:43:00Z">
        <w:r w:rsidRPr="00922F0C">
          <w:rPr>
            <w:rFonts w:ascii="Courier New" w:hAnsi="Courier New" w:cs="Courier New"/>
          </w:rPr>
          <w:t xml:space="preserve">From: </w:t>
        </w:r>
      </w:ins>
      <w:ins w:id="476" w:author="David Hancock" w:date="2018-11-07T12:44:00Z">
        <w:r w:rsidR="0025096D" w:rsidRPr="00922F0C">
          <w:rPr>
            <w:rFonts w:ascii="Courier New" w:hAnsi="Courier New" w:cs="Courier New"/>
          </w:rPr>
          <w:t>"Anonymous"</w:t>
        </w:r>
        <w:r w:rsidRPr="00922F0C">
          <w:rPr>
            <w:rFonts w:ascii="Courier New" w:hAnsi="Courier New" w:cs="Courier New"/>
          </w:rPr>
          <w:t>&lt;sip</w:t>
        </w:r>
        <w:proofErr w:type="gramStart"/>
        <w:r w:rsidRPr="00922F0C">
          <w:rPr>
            <w:rFonts w:ascii="Courier New" w:hAnsi="Courier New" w:cs="Courier New"/>
          </w:rPr>
          <w:t>:anonymous@anonymous.invalid</w:t>
        </w:r>
        <w:proofErr w:type="gramEnd"/>
        <w:r w:rsidRPr="00922F0C">
          <w:rPr>
            <w:rFonts w:ascii="Courier New" w:hAnsi="Courier New" w:cs="Courier New"/>
          </w:rPr>
          <w:t>&gt;;tag=9802748</w:t>
        </w:r>
      </w:ins>
      <w:ins w:id="477" w:author="David Hancock" w:date="2018-11-07T12:46:00Z">
        <w:r w:rsidR="0025096D" w:rsidRPr="00922F0C">
          <w:rPr>
            <w:rFonts w:ascii="Courier New" w:hAnsi="Courier New" w:cs="Courier New"/>
          </w:rPr>
          <w:t>;verstat=TN-Validation-Passed</w:t>
        </w:r>
      </w:ins>
    </w:p>
    <w:p w14:paraId="41FB72E5" w14:textId="77777777" w:rsidR="00CF547A" w:rsidRDefault="00CF547A" w:rsidP="00A21570"/>
    <w:p w14:paraId="6673885E" w14:textId="77777777" w:rsidR="00A21570" w:rsidRDefault="00A21570" w:rsidP="00E4312D">
      <w:pPr>
        <w:pStyle w:val="Heading3"/>
      </w:pPr>
      <w:bookmarkStart w:id="478" w:name="_Toc467601231"/>
      <w:r>
        <w:t xml:space="preserve">Verification Error </w:t>
      </w:r>
      <w:r w:rsidR="00524B88">
        <w:t>C</w:t>
      </w:r>
      <w:r>
        <w:t>onditions</w:t>
      </w:r>
      <w:bookmarkEnd w:id="478"/>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479" w:author="David Hancock" w:date="2018-02-22T10:41:00Z">
        <w:r w:rsidR="00752D5F" w:rsidRPr="009B759A" w:rsidDel="00F97BA3">
          <w:delText>draft-ietf-stir-rfc4474bis</w:delText>
        </w:r>
      </w:del>
      <w:ins w:id="480"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4"/>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481" w:author="David Hancock" w:date="2018-02-22T10:41:00Z">
        <w:r w:rsidR="00752D5F" w:rsidRPr="009B759A" w:rsidDel="00F97BA3">
          <w:delText>draft-ietf-stir-rfc4474bis</w:delText>
        </w:r>
      </w:del>
      <w:ins w:id="482"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lastRenderedPageBreak/>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5"/>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483" w:author="David Hancock" w:date="2018-02-22T12:06:00Z">
        <w:r w:rsidR="00CC315D">
          <w:t>x5u</w:t>
        </w:r>
      </w:ins>
      <w:del w:id="484"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w:t>
      </w:r>
      <w:proofErr w:type="gramStart"/>
      <w:r>
        <w:t xml:space="preserve">a credential is supplied by the </w:t>
      </w:r>
      <w:r w:rsidR="00752D5F">
        <w:t>“</w:t>
      </w:r>
      <w:ins w:id="485" w:author="David Hancock" w:date="2018-02-22T12:07:00Z">
        <w:r w:rsidR="00CC315D">
          <w:t>x5u</w:t>
        </w:r>
      </w:ins>
      <w:del w:id="486" w:author="David Hancock" w:date="2018-02-22T12:07:00Z">
        <w:r w:rsidDel="00CC315D">
          <w:delText>info</w:delText>
        </w:r>
      </w:del>
      <w:r w:rsidR="00752D5F">
        <w:t>”</w:t>
      </w:r>
      <w:r>
        <w:t xml:space="preserve"> parameter but the verifier</w:t>
      </w:r>
      <w:proofErr w:type="gramEnd"/>
      <w:r>
        <w:t xml:space="preserve">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pPr>
        <w:ind w:left="720"/>
        <w:rPr>
          <w:rFonts w:ascii="Courier" w:hAnsi="Courier"/>
        </w:rPr>
        <w:pPrChange w:id="487" w:author="David Hancock" w:date="2018-11-16T17:37:00Z">
          <w:pPr/>
        </w:pPrChange>
      </w:pPr>
      <w:r>
        <w:rPr>
          <w:rFonts w:ascii="Courier" w:hAnsi="Courier"/>
        </w:rPr>
        <w:t xml:space="preserve">Reason: </w:t>
      </w:r>
      <w:proofErr w:type="gramStart"/>
      <w:r>
        <w:rPr>
          <w:rFonts w:ascii="Courier" w:hAnsi="Courier"/>
        </w:rPr>
        <w:t>SIP ;cause</w:t>
      </w:r>
      <w:proofErr w:type="gramEnd"/>
      <w:r>
        <w:rPr>
          <w:rFonts w:ascii="Courier" w:hAnsi="Courier"/>
        </w:rPr>
        <w:t>=436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488" w:name="_Toc467601232"/>
      <w:r>
        <w:t xml:space="preserve">Use of the </w:t>
      </w:r>
      <w:r w:rsidR="00524B88">
        <w:t>F</w:t>
      </w:r>
      <w:r w:rsidR="005D61BA">
        <w:t xml:space="preserve">ull </w:t>
      </w:r>
      <w:r w:rsidR="00524B88">
        <w:t>F</w:t>
      </w:r>
      <w:r>
        <w:t xml:space="preserve">orm of </w:t>
      </w:r>
      <w:proofErr w:type="spellStart"/>
      <w:r>
        <w:t>PASSporT</w:t>
      </w:r>
      <w:bookmarkEnd w:id="488"/>
      <w:proofErr w:type="spellEnd"/>
    </w:p>
    <w:p w14:paraId="054C5659" w14:textId="4F53B07C" w:rsidR="00E55D9C" w:rsidRDefault="00B00A42" w:rsidP="00E55D9C">
      <w:del w:id="489" w:author="David Hancock" w:date="2018-02-22T10:41:00Z">
        <w:r w:rsidDel="00F97BA3">
          <w:delText>Draft-ietf-stir-rfc4474bis</w:delText>
        </w:r>
      </w:del>
      <w:ins w:id="490" w:author="David Hancock" w:date="2018-02-22T10:41:00Z">
        <w:r w:rsidR="00F97BA3">
          <w:t>RFC 8224</w:t>
        </w:r>
      </w:ins>
      <w:r>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491" w:name="_Toc467601233"/>
      <w:r>
        <w:t>SIP Identity Header</w:t>
      </w:r>
      <w:r w:rsidR="00482B2F">
        <w:t xml:space="preserve"> Example for SHAKEN</w:t>
      </w:r>
      <w:bookmarkEnd w:id="491"/>
    </w:p>
    <w:p w14:paraId="7FF5B942" w14:textId="035367F7" w:rsidR="00676B25" w:rsidRDefault="006407C3" w:rsidP="00CF7FE8">
      <w:del w:id="492" w:author="David Hancock" w:date="2018-02-22T10:41:00Z">
        <w:r w:rsidDel="00F97BA3">
          <w:delText>Draft-ietf-stir-rfc4474bis</w:delText>
        </w:r>
      </w:del>
      <w:ins w:id="493" w:author="David Hancock" w:date="2018-02-22T10:41:00Z">
        <w:r w:rsidR="00F97BA3">
          <w:t>RFC 8224</w:t>
        </w:r>
      </w:ins>
      <w:r>
        <w:t xml:space="preserve">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proofErr w:type="gramStart"/>
      <w:r w:rsidRPr="00CD7F5C">
        <w:rPr>
          <w:rFonts w:ascii="Courier" w:hAnsi="Courier"/>
        </w:rPr>
        <w:t>:</w:t>
      </w:r>
      <w:r w:rsidR="00893ACF">
        <w:rPr>
          <w:rFonts w:ascii="Courier" w:hAnsi="Courier"/>
        </w:rPr>
        <w:t>+</w:t>
      </w:r>
      <w:proofErr w:type="gramEnd"/>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6E9E21A" w14:textId="79E419FC" w:rsidR="001974F8" w:rsidRPr="00CD7F5C" w:rsidRDefault="003D136F" w:rsidP="00CD7F5C">
      <w:pPr>
        <w:jc w:val="left"/>
        <w:rPr>
          <w:rFonts w:ascii="Courier" w:hAnsi="Courier"/>
        </w:rPr>
      </w:pPr>
      <w:r w:rsidRPr="003D136F">
        <w:rPr>
          <w:rFonts w:ascii="Courier" w:hAnsi="Courier"/>
        </w:rPr>
        <w:lastRenderedPageBreak/>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proofErr w:type="gramStart"/>
      <w:r w:rsidRPr="00CD7F5C">
        <w:rPr>
          <w:rFonts w:ascii="Courier" w:hAnsi="Courier"/>
        </w:rPr>
        <w:t>:</w:t>
      </w:r>
      <w:r>
        <w:rPr>
          <w:rFonts w:ascii="Courier" w:hAnsi="Courier"/>
        </w:rPr>
        <w:t>+</w:t>
      </w:r>
      <w:proofErr w:type="gramEnd"/>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494"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495" w:author="Microsoft Office User" w:date="2018-02-22T21:18:00Z">
        <w:r w:rsidR="00246A3F" w:rsidRPr="00246A3F">
          <w:rPr>
            <w:rFonts w:ascii="Courier" w:hAnsi="Courier"/>
          </w:rPr>
          <w:t>._V41ThRJ74MktxeLGaZQGAir8pcIvmB6OQEMgS4Ym7FPwGxm3tDUTRTpQ5X0relYset-EScb9otFNDxOCTjerg</w:t>
        </w:r>
      </w:ins>
      <w:del w:id="496"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497" w:author="David Hancock" w:date="2018-02-22T11:59:00Z">
        <w:r w:rsidR="00356F7C" w:rsidRPr="00110B13" w:rsidDel="00356F7C">
          <w:rPr>
            <w:rFonts w:ascii="Courier" w:hAnsi="Courier"/>
          </w:rPr>
          <w:t xml:space="preserve"> </w:t>
        </w:r>
      </w:ins>
      <w:r w:rsidR="00752D5F" w:rsidRPr="00110B13">
        <w:rPr>
          <w:rFonts w:ascii="Courier" w:hAnsi="Courier"/>
        </w:rPr>
        <w:t>;info=&lt;</w:t>
      </w:r>
      <w:ins w:id="498" w:author="Microsoft Office User" w:date="2018-02-23T11:46:00Z">
        <w:r w:rsidR="004924AE" w:rsidRPr="00ED6C4D">
          <w:rPr>
            <w:rFonts w:ascii="Courier" w:hAnsi="Courier"/>
            <w:rPrChange w:id="499" w:author="David Hancock" w:date="2018-11-16T17:37:00Z">
              <w:rPr>
                <w:rFonts w:ascii="Courier" w:hAnsi="Courier"/>
                <w:sz w:val="18"/>
                <w:szCs w:val="18"/>
              </w:rPr>
            </w:rPrChange>
          </w:rPr>
          <w:t>https://cert.example.org/passport.cer</w:t>
        </w:r>
      </w:ins>
      <w:del w:id="500"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501" w:author="Microsoft Office User" w:date="2018-02-23T11:46:00Z">
        <w:del w:id="502" w:author="David Hancock" w:date="2018-11-16T17:37:00Z">
          <w:r w:rsidR="004924AE" w:rsidRPr="00110B13" w:rsidDel="00ED6C4D">
            <w:rPr>
              <w:rFonts w:ascii="Courier" w:hAnsi="Courier"/>
            </w:rPr>
            <w:delText xml:space="preserve"> </w:delText>
          </w:r>
        </w:del>
      </w:ins>
      <w:r w:rsidR="00752D5F" w:rsidRPr="00110B13">
        <w:rPr>
          <w:rFonts w:ascii="Courier" w:hAnsi="Courier"/>
        </w:rPr>
        <w:t>;alg=ES256</w:t>
      </w:r>
      <w:ins w:id="503" w:author="David Hancock" w:date="2018-11-16T17:08:00Z">
        <w:r w:rsidR="00282488">
          <w:rPr>
            <w:rFonts w:ascii="Courier" w:hAnsi="Courier"/>
          </w:rPr>
          <w:t>;ppt=</w:t>
        </w:r>
      </w:ins>
      <w:ins w:id="504" w:author="David Hancock" w:date="2018-11-16T17:10:00Z">
        <w:r w:rsidR="00CE0E23">
          <w:rPr>
            <w:rFonts w:ascii="Courier" w:hAnsi="Courier"/>
          </w:rPr>
          <w:t>"</w:t>
        </w:r>
      </w:ins>
      <w:ins w:id="505" w:author="David Hancock" w:date="2018-11-16T17:08:00Z">
        <w:r w:rsidR="00282488">
          <w:rPr>
            <w:rFonts w:ascii="Courier" w:hAnsi="Courier"/>
          </w:rPr>
          <w:t>shaken</w:t>
        </w:r>
      </w:ins>
      <w:ins w:id="506" w:author="David Hancock" w:date="2018-11-16T17:10:00Z">
        <w:r w:rsidR="00CE0E23">
          <w:rPr>
            <w:rFonts w:ascii="Courier" w:hAnsi="Courier"/>
          </w:rPr>
          <w:t>"</w:t>
        </w:r>
      </w:ins>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E886" w14:textId="77777777" w:rsidR="00AD136F" w:rsidRDefault="00AD136F">
      <w:r>
        <w:separator/>
      </w:r>
    </w:p>
  </w:endnote>
  <w:endnote w:type="continuationSeparator" w:id="0">
    <w:p w14:paraId="27586127" w14:textId="77777777" w:rsidR="00AD136F" w:rsidRDefault="00AD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AD136F" w:rsidRDefault="00AD136F">
    <w:pPr>
      <w:pStyle w:val="Footer"/>
      <w:jc w:val="center"/>
    </w:pPr>
    <w:r>
      <w:rPr>
        <w:rStyle w:val="PageNumber"/>
      </w:rPr>
      <w:fldChar w:fldCharType="begin"/>
    </w:r>
    <w:r>
      <w:rPr>
        <w:rStyle w:val="PageNumber"/>
      </w:rPr>
      <w:instrText xml:space="preserve"> PAGE </w:instrText>
    </w:r>
    <w:r>
      <w:rPr>
        <w:rStyle w:val="PageNumber"/>
      </w:rPr>
      <w:fldChar w:fldCharType="separate"/>
    </w:r>
    <w:r w:rsidR="009870E8">
      <w:rPr>
        <w:rStyle w:val="PageNumber"/>
        <w:noProof/>
      </w:rPr>
      <w:t>11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AD136F" w:rsidRDefault="00AD136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D916" w14:textId="77777777" w:rsidR="00AD136F" w:rsidRDefault="00AD136F">
      <w:r>
        <w:separator/>
      </w:r>
    </w:p>
  </w:footnote>
  <w:footnote w:type="continuationSeparator" w:id="0">
    <w:p w14:paraId="695D3A0B" w14:textId="77777777" w:rsidR="00AD136F" w:rsidRDefault="00AD136F">
      <w:r>
        <w:continuationSeparator/>
      </w:r>
    </w:p>
  </w:footnote>
  <w:footnote w:id="1">
    <w:p w14:paraId="2DA034C8" w14:textId="77777777" w:rsidR="00AD136F" w:rsidRDefault="00AD136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AD136F" w:rsidRDefault="00AD136F" w:rsidP="00B61DA5">
      <w:pPr>
        <w:pStyle w:val="FootnoteText"/>
        <w:rPr>
          <w:ins w:id="57" w:author="David Hancock" w:date="2018-11-07T13:41:00Z"/>
        </w:rPr>
      </w:pPr>
      <w:ins w:id="58" w:author="David Hancock" w:date="2018-11-07T13:41: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AD136F" w:rsidRDefault="00AD136F">
      <w:pPr>
        <w:pStyle w:val="FootnoteText"/>
      </w:pPr>
      <w:ins w:id="65" w:author="David Hancock" w:date="2018-11-07T13:42:00Z">
        <w:r>
          <w:rPr>
            <w:rStyle w:val="FootnoteReference"/>
          </w:rPr>
          <w:footnoteRef/>
        </w:r>
        <w:r>
          <w:t xml:space="preserve"> </w:t>
        </w:r>
      </w:ins>
      <w:ins w:id="66" w:author="David Hancock" w:date="2018-11-07T13:43:00Z">
        <w:r w:rsidRPr="00B61DA5">
          <w:t>Available from 3rd Generation Partnership Project (3GPP) at: &lt; https://www.3gpp.org &gt;</w:t>
        </w:r>
      </w:ins>
    </w:p>
  </w:footnote>
  <w:footnote w:id="4">
    <w:p w14:paraId="7615954D" w14:textId="77777777" w:rsidR="00AD136F" w:rsidRDefault="00AD136F"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AD136F" w:rsidRDefault="00AD136F"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AD136F" w:rsidRDefault="00AD136F"/>
  <w:p w14:paraId="205A9565" w14:textId="77777777" w:rsidR="00AD136F" w:rsidRDefault="00AD136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AD136F" w:rsidRPr="009F0888" w:rsidRDefault="00AD136F">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AD136F" w:rsidRDefault="00AD136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AD136F" w:rsidRPr="009F0888" w:rsidRDefault="00AD136F"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AD136F" w:rsidRPr="00BC47C9" w:rsidRDefault="00AD136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AD136F" w:rsidRPr="00BC47C9" w:rsidRDefault="00AD136F">
    <w:pPr>
      <w:pStyle w:val="BANNER1"/>
      <w:spacing w:before="120"/>
      <w:rPr>
        <w:rFonts w:ascii="Arial" w:hAnsi="Arial" w:cs="Arial"/>
        <w:sz w:val="24"/>
      </w:rPr>
    </w:pPr>
    <w:r w:rsidRPr="00BC47C9">
      <w:rPr>
        <w:rFonts w:ascii="Arial" w:hAnsi="Arial" w:cs="Arial"/>
        <w:sz w:val="24"/>
      </w:rPr>
      <w:t>ATIS Standard on –</w:t>
    </w:r>
  </w:p>
  <w:p w14:paraId="5D8DF7E5" w14:textId="77777777" w:rsidR="00AD136F" w:rsidRPr="00BC47C9" w:rsidRDefault="00AD136F">
    <w:pPr>
      <w:pStyle w:val="BANNER1"/>
      <w:spacing w:before="120"/>
      <w:rPr>
        <w:rFonts w:ascii="Arial" w:hAnsi="Arial" w:cs="Arial"/>
        <w:sz w:val="24"/>
      </w:rPr>
    </w:pPr>
  </w:p>
  <w:p w14:paraId="2A6C001B" w14:textId="77777777" w:rsidR="00AD136F" w:rsidRDefault="00AD136F">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AD136F" w:rsidRPr="00BC47C9" w:rsidRDefault="00AD136F">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7"/>
  </w:num>
  <w:num w:numId="2">
    <w:abstractNumId w:val="62"/>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8"/>
  </w:num>
  <w:num w:numId="14">
    <w:abstractNumId w:val="43"/>
  </w:num>
  <w:num w:numId="15">
    <w:abstractNumId w:val="52"/>
  </w:num>
  <w:num w:numId="16">
    <w:abstractNumId w:val="33"/>
  </w:num>
  <w:num w:numId="17">
    <w:abstractNumId w:val="45"/>
  </w:num>
  <w:num w:numId="18">
    <w:abstractNumId w:val="9"/>
  </w:num>
  <w:num w:numId="19">
    <w:abstractNumId w:val="42"/>
  </w:num>
  <w:num w:numId="20">
    <w:abstractNumId w:val="13"/>
  </w:num>
  <w:num w:numId="21">
    <w:abstractNumId w:val="27"/>
  </w:num>
  <w:num w:numId="22">
    <w:abstractNumId w:val="32"/>
  </w:num>
  <w:num w:numId="23">
    <w:abstractNumId w:val="20"/>
  </w:num>
  <w:num w:numId="24">
    <w:abstractNumId w:val="51"/>
  </w:num>
  <w:num w:numId="25">
    <w:abstractNumId w:val="10"/>
  </w:num>
  <w:num w:numId="26">
    <w:abstractNumId w:val="38"/>
  </w:num>
  <w:num w:numId="27">
    <w:abstractNumId w:val="50"/>
  </w:num>
  <w:num w:numId="28">
    <w:abstractNumId w:val="56"/>
  </w:num>
  <w:num w:numId="29">
    <w:abstractNumId w:val="48"/>
  </w:num>
  <w:num w:numId="30">
    <w:abstractNumId w:val="21"/>
  </w:num>
  <w:num w:numId="31">
    <w:abstractNumId w:val="14"/>
  </w:num>
  <w:num w:numId="32">
    <w:abstractNumId w:val="40"/>
  </w:num>
  <w:num w:numId="33">
    <w:abstractNumId w:val="54"/>
  </w:num>
  <w:num w:numId="34">
    <w:abstractNumId w:val="11"/>
  </w:num>
  <w:num w:numId="35">
    <w:abstractNumId w:val="57"/>
  </w:num>
  <w:num w:numId="36">
    <w:abstractNumId w:val="29"/>
  </w:num>
  <w:num w:numId="37">
    <w:abstractNumId w:val="31"/>
  </w:num>
  <w:num w:numId="38">
    <w:abstractNumId w:val="41"/>
  </w:num>
  <w:num w:numId="39">
    <w:abstractNumId w:val="60"/>
  </w:num>
  <w:num w:numId="40">
    <w:abstractNumId w:val="47"/>
  </w:num>
  <w:num w:numId="41">
    <w:abstractNumId w:val="25"/>
  </w:num>
  <w:num w:numId="42">
    <w:abstractNumId w:val="16"/>
  </w:num>
  <w:num w:numId="43">
    <w:abstractNumId w:val="59"/>
  </w:num>
  <w:num w:numId="44">
    <w:abstractNumId w:val="51"/>
  </w:num>
  <w:num w:numId="45">
    <w:abstractNumId w:val="51"/>
  </w:num>
  <w:num w:numId="46">
    <w:abstractNumId w:val="51"/>
  </w:num>
  <w:num w:numId="47">
    <w:abstractNumId w:val="51"/>
  </w:num>
  <w:num w:numId="48">
    <w:abstractNumId w:val="51"/>
  </w:num>
  <w:num w:numId="49">
    <w:abstractNumId w:val="63"/>
  </w:num>
  <w:num w:numId="50">
    <w:abstractNumId w:val="30"/>
  </w:num>
  <w:num w:numId="51">
    <w:abstractNumId w:val="28"/>
  </w:num>
  <w:num w:numId="52">
    <w:abstractNumId w:val="44"/>
  </w:num>
  <w:num w:numId="53">
    <w:abstractNumId w:val="34"/>
  </w:num>
  <w:num w:numId="54">
    <w:abstractNumId w:val="46"/>
  </w:num>
  <w:num w:numId="55">
    <w:abstractNumId w:val="39"/>
  </w:num>
  <w:num w:numId="56">
    <w:abstractNumId w:val="17"/>
  </w:num>
  <w:num w:numId="57">
    <w:abstractNumId w:val="49"/>
  </w:num>
  <w:num w:numId="58">
    <w:abstractNumId w:val="26"/>
  </w:num>
  <w:num w:numId="59">
    <w:abstractNumId w:val="12"/>
  </w:num>
  <w:num w:numId="60">
    <w:abstractNumId w:val="53"/>
  </w:num>
  <w:num w:numId="61">
    <w:abstractNumId w:val="15"/>
  </w:num>
  <w:num w:numId="62">
    <w:abstractNumId w:val="35"/>
  </w:num>
  <w:num w:numId="63">
    <w:abstractNumId w:val="19"/>
  </w:num>
  <w:num w:numId="64">
    <w:abstractNumId w:val="23"/>
  </w:num>
  <w:num w:numId="65">
    <w:abstractNumId w:val="36"/>
  </w:num>
  <w:num w:numId="66">
    <w:abstractNumId w:val="22"/>
  </w:num>
  <w:num w:numId="67">
    <w:abstractNumId w:val="24"/>
  </w:num>
  <w:num w:numId="68">
    <w:abstractNumId w:val="58"/>
  </w:num>
  <w:num w:numId="69">
    <w:abstractNumId w:val="6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083D"/>
    <w:rsid w:val="00034D5C"/>
    <w:rsid w:val="00036B7E"/>
    <w:rsid w:val="000413D3"/>
    <w:rsid w:val="00042261"/>
    <w:rsid w:val="00044339"/>
    <w:rsid w:val="000447B2"/>
    <w:rsid w:val="0004504D"/>
    <w:rsid w:val="00053ABF"/>
    <w:rsid w:val="000544B1"/>
    <w:rsid w:val="00055989"/>
    <w:rsid w:val="000574EC"/>
    <w:rsid w:val="000614AD"/>
    <w:rsid w:val="00061531"/>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F0B7F"/>
    <w:rsid w:val="000F0BDA"/>
    <w:rsid w:val="000F12B5"/>
    <w:rsid w:val="000F157C"/>
    <w:rsid w:val="000F2FEA"/>
    <w:rsid w:val="000F5084"/>
    <w:rsid w:val="000F577F"/>
    <w:rsid w:val="00110388"/>
    <w:rsid w:val="00110B13"/>
    <w:rsid w:val="00114CA8"/>
    <w:rsid w:val="001164A0"/>
    <w:rsid w:val="00121035"/>
    <w:rsid w:val="00125ADD"/>
    <w:rsid w:val="0013075D"/>
    <w:rsid w:val="00134DC8"/>
    <w:rsid w:val="001364E3"/>
    <w:rsid w:val="0014044A"/>
    <w:rsid w:val="0014062D"/>
    <w:rsid w:val="00141D38"/>
    <w:rsid w:val="00144600"/>
    <w:rsid w:val="00150896"/>
    <w:rsid w:val="0015116E"/>
    <w:rsid w:val="001527AE"/>
    <w:rsid w:val="001601B3"/>
    <w:rsid w:val="00165CCA"/>
    <w:rsid w:val="00166872"/>
    <w:rsid w:val="0017472F"/>
    <w:rsid w:val="001755BE"/>
    <w:rsid w:val="00180162"/>
    <w:rsid w:val="001814A7"/>
    <w:rsid w:val="001818D1"/>
    <w:rsid w:val="0018254B"/>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F10CD"/>
    <w:rsid w:val="002F16FC"/>
    <w:rsid w:val="002F172B"/>
    <w:rsid w:val="0030174A"/>
    <w:rsid w:val="003027B6"/>
    <w:rsid w:val="00302CBC"/>
    <w:rsid w:val="00305943"/>
    <w:rsid w:val="00311285"/>
    <w:rsid w:val="00314C12"/>
    <w:rsid w:val="0031515F"/>
    <w:rsid w:val="003164D1"/>
    <w:rsid w:val="0032237C"/>
    <w:rsid w:val="00322B1E"/>
    <w:rsid w:val="0033378E"/>
    <w:rsid w:val="00336533"/>
    <w:rsid w:val="003434DB"/>
    <w:rsid w:val="0034642C"/>
    <w:rsid w:val="0034689C"/>
    <w:rsid w:val="00347CE7"/>
    <w:rsid w:val="00347FBD"/>
    <w:rsid w:val="003517C8"/>
    <w:rsid w:val="00352E7F"/>
    <w:rsid w:val="003561ED"/>
    <w:rsid w:val="00356F7C"/>
    <w:rsid w:val="00363606"/>
    <w:rsid w:val="003638FF"/>
    <w:rsid w:val="00363B8E"/>
    <w:rsid w:val="00373814"/>
    <w:rsid w:val="00376A75"/>
    <w:rsid w:val="003814E0"/>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FD"/>
    <w:rsid w:val="003E4153"/>
    <w:rsid w:val="003E5E58"/>
    <w:rsid w:val="003E6D2C"/>
    <w:rsid w:val="003F5196"/>
    <w:rsid w:val="0040055D"/>
    <w:rsid w:val="00410196"/>
    <w:rsid w:val="004132F6"/>
    <w:rsid w:val="00417E5C"/>
    <w:rsid w:val="00422D8C"/>
    <w:rsid w:val="00424AF1"/>
    <w:rsid w:val="00435958"/>
    <w:rsid w:val="00435CE7"/>
    <w:rsid w:val="004412C1"/>
    <w:rsid w:val="00446A00"/>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6BF"/>
    <w:rsid w:val="00493C83"/>
    <w:rsid w:val="0049464A"/>
    <w:rsid w:val="00494DDA"/>
    <w:rsid w:val="004A3F8F"/>
    <w:rsid w:val="004B1D84"/>
    <w:rsid w:val="004B2379"/>
    <w:rsid w:val="004B443F"/>
    <w:rsid w:val="004B5337"/>
    <w:rsid w:val="004C0C9B"/>
    <w:rsid w:val="004C2252"/>
    <w:rsid w:val="004C4752"/>
    <w:rsid w:val="004C7F88"/>
    <w:rsid w:val="004D33ED"/>
    <w:rsid w:val="004D5052"/>
    <w:rsid w:val="004D5398"/>
    <w:rsid w:val="004D572A"/>
    <w:rsid w:val="004D5F3F"/>
    <w:rsid w:val="004E0B24"/>
    <w:rsid w:val="004E7257"/>
    <w:rsid w:val="004F05F5"/>
    <w:rsid w:val="004F3580"/>
    <w:rsid w:val="004F403E"/>
    <w:rsid w:val="004F5EDE"/>
    <w:rsid w:val="004F7CDB"/>
    <w:rsid w:val="00510DF9"/>
    <w:rsid w:val="00511958"/>
    <w:rsid w:val="00512DB2"/>
    <w:rsid w:val="00512F63"/>
    <w:rsid w:val="00514883"/>
    <w:rsid w:val="005204F9"/>
    <w:rsid w:val="00521E7F"/>
    <w:rsid w:val="00523A9A"/>
    <w:rsid w:val="00524B88"/>
    <w:rsid w:val="00526B13"/>
    <w:rsid w:val="00532DD7"/>
    <w:rsid w:val="0053303B"/>
    <w:rsid w:val="00535C60"/>
    <w:rsid w:val="00536AEF"/>
    <w:rsid w:val="005436AA"/>
    <w:rsid w:val="00552CCB"/>
    <w:rsid w:val="00555CA3"/>
    <w:rsid w:val="00557F20"/>
    <w:rsid w:val="005634C8"/>
    <w:rsid w:val="00572688"/>
    <w:rsid w:val="005733E2"/>
    <w:rsid w:val="005738D7"/>
    <w:rsid w:val="00573C4A"/>
    <w:rsid w:val="005748FE"/>
    <w:rsid w:val="0058340A"/>
    <w:rsid w:val="00587301"/>
    <w:rsid w:val="00587FF5"/>
    <w:rsid w:val="00590C1B"/>
    <w:rsid w:val="00591520"/>
    <w:rsid w:val="00592260"/>
    <w:rsid w:val="00593D9E"/>
    <w:rsid w:val="005A2528"/>
    <w:rsid w:val="005A3209"/>
    <w:rsid w:val="005A3517"/>
    <w:rsid w:val="005A3FD7"/>
    <w:rsid w:val="005B0B3C"/>
    <w:rsid w:val="005B3051"/>
    <w:rsid w:val="005B35C8"/>
    <w:rsid w:val="005B3746"/>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418F"/>
    <w:rsid w:val="005F65B7"/>
    <w:rsid w:val="00602CB7"/>
    <w:rsid w:val="00603190"/>
    <w:rsid w:val="0060527C"/>
    <w:rsid w:val="00605544"/>
    <w:rsid w:val="006157C7"/>
    <w:rsid w:val="00620038"/>
    <w:rsid w:val="006255E8"/>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75AB7"/>
    <w:rsid w:val="00676B25"/>
    <w:rsid w:val="00680E13"/>
    <w:rsid w:val="006817B6"/>
    <w:rsid w:val="00681C8C"/>
    <w:rsid w:val="00682252"/>
    <w:rsid w:val="00686C71"/>
    <w:rsid w:val="00694E63"/>
    <w:rsid w:val="00696E2C"/>
    <w:rsid w:val="006A0BEB"/>
    <w:rsid w:val="006B0D2D"/>
    <w:rsid w:val="006B78F1"/>
    <w:rsid w:val="006C1FF4"/>
    <w:rsid w:val="006C3693"/>
    <w:rsid w:val="006C4C3B"/>
    <w:rsid w:val="006C793F"/>
    <w:rsid w:val="006D6344"/>
    <w:rsid w:val="006D6A98"/>
    <w:rsid w:val="006D7639"/>
    <w:rsid w:val="006E1A69"/>
    <w:rsid w:val="006E53AA"/>
    <w:rsid w:val="006E5890"/>
    <w:rsid w:val="006E5C08"/>
    <w:rsid w:val="006F08F4"/>
    <w:rsid w:val="006F12CE"/>
    <w:rsid w:val="006F4845"/>
    <w:rsid w:val="006F4934"/>
    <w:rsid w:val="006F5605"/>
    <w:rsid w:val="007001A9"/>
    <w:rsid w:val="00703530"/>
    <w:rsid w:val="007036AC"/>
    <w:rsid w:val="00712111"/>
    <w:rsid w:val="00713CEE"/>
    <w:rsid w:val="00725C00"/>
    <w:rsid w:val="007260DD"/>
    <w:rsid w:val="00735981"/>
    <w:rsid w:val="0074064B"/>
    <w:rsid w:val="00746E3C"/>
    <w:rsid w:val="00746EC2"/>
    <w:rsid w:val="0075291B"/>
    <w:rsid w:val="00752D5F"/>
    <w:rsid w:val="007616BF"/>
    <w:rsid w:val="00762F3A"/>
    <w:rsid w:val="0076550A"/>
    <w:rsid w:val="00767B36"/>
    <w:rsid w:val="00770A40"/>
    <w:rsid w:val="00777E06"/>
    <w:rsid w:val="007813DE"/>
    <w:rsid w:val="007A1D57"/>
    <w:rsid w:val="007A7445"/>
    <w:rsid w:val="007B4412"/>
    <w:rsid w:val="007C0098"/>
    <w:rsid w:val="007C43B0"/>
    <w:rsid w:val="007C7069"/>
    <w:rsid w:val="007D189F"/>
    <w:rsid w:val="007D2056"/>
    <w:rsid w:val="007D5EEC"/>
    <w:rsid w:val="007D5F39"/>
    <w:rsid w:val="007D7BDB"/>
    <w:rsid w:val="007E0215"/>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4523C"/>
    <w:rsid w:val="0085068F"/>
    <w:rsid w:val="008543A3"/>
    <w:rsid w:val="008556C2"/>
    <w:rsid w:val="0085580E"/>
    <w:rsid w:val="0086189E"/>
    <w:rsid w:val="00863690"/>
    <w:rsid w:val="00871095"/>
    <w:rsid w:val="008749BF"/>
    <w:rsid w:val="008827E7"/>
    <w:rsid w:val="008835B3"/>
    <w:rsid w:val="00893ACF"/>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7910"/>
    <w:rsid w:val="00967665"/>
    <w:rsid w:val="009709E5"/>
    <w:rsid w:val="00971790"/>
    <w:rsid w:val="00972B0F"/>
    <w:rsid w:val="009861F3"/>
    <w:rsid w:val="00986B34"/>
    <w:rsid w:val="009870E8"/>
    <w:rsid w:val="00987D79"/>
    <w:rsid w:val="009917D0"/>
    <w:rsid w:val="00994EA4"/>
    <w:rsid w:val="009A33B8"/>
    <w:rsid w:val="009A380E"/>
    <w:rsid w:val="009A6EC3"/>
    <w:rsid w:val="009B1379"/>
    <w:rsid w:val="009B39EB"/>
    <w:rsid w:val="009B5CD0"/>
    <w:rsid w:val="009D3C17"/>
    <w:rsid w:val="009D5663"/>
    <w:rsid w:val="009D785E"/>
    <w:rsid w:val="009E22A8"/>
    <w:rsid w:val="009E3D73"/>
    <w:rsid w:val="009E415B"/>
    <w:rsid w:val="009F03AB"/>
    <w:rsid w:val="009F0888"/>
    <w:rsid w:val="009F1E95"/>
    <w:rsid w:val="009F5533"/>
    <w:rsid w:val="00A02F4A"/>
    <w:rsid w:val="00A03E8A"/>
    <w:rsid w:val="00A1237F"/>
    <w:rsid w:val="00A13D9C"/>
    <w:rsid w:val="00A14962"/>
    <w:rsid w:val="00A15909"/>
    <w:rsid w:val="00A20499"/>
    <w:rsid w:val="00A21570"/>
    <w:rsid w:val="00A2474E"/>
    <w:rsid w:val="00A312AA"/>
    <w:rsid w:val="00A3245C"/>
    <w:rsid w:val="00A32E6A"/>
    <w:rsid w:val="00A34429"/>
    <w:rsid w:val="00A4435F"/>
    <w:rsid w:val="00A45A40"/>
    <w:rsid w:val="00A52EF5"/>
    <w:rsid w:val="00A56313"/>
    <w:rsid w:val="00A5705B"/>
    <w:rsid w:val="00A570B6"/>
    <w:rsid w:val="00A60D76"/>
    <w:rsid w:val="00A66FCE"/>
    <w:rsid w:val="00A67A80"/>
    <w:rsid w:val="00A72709"/>
    <w:rsid w:val="00A727BD"/>
    <w:rsid w:val="00A80C76"/>
    <w:rsid w:val="00A93001"/>
    <w:rsid w:val="00A94A84"/>
    <w:rsid w:val="00A95CF2"/>
    <w:rsid w:val="00A968F7"/>
    <w:rsid w:val="00AA5251"/>
    <w:rsid w:val="00AA66C5"/>
    <w:rsid w:val="00AA738B"/>
    <w:rsid w:val="00AA75C2"/>
    <w:rsid w:val="00AB3A21"/>
    <w:rsid w:val="00AB3BEF"/>
    <w:rsid w:val="00AC0837"/>
    <w:rsid w:val="00AC0BA8"/>
    <w:rsid w:val="00AC1BC8"/>
    <w:rsid w:val="00AC2309"/>
    <w:rsid w:val="00AC36DB"/>
    <w:rsid w:val="00AD0E40"/>
    <w:rsid w:val="00AD136F"/>
    <w:rsid w:val="00AD32DC"/>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5113A"/>
    <w:rsid w:val="00B61003"/>
    <w:rsid w:val="00B61DA5"/>
    <w:rsid w:val="00B63939"/>
    <w:rsid w:val="00B65B18"/>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411"/>
    <w:rsid w:val="00BD01A8"/>
    <w:rsid w:val="00BD0875"/>
    <w:rsid w:val="00BD1016"/>
    <w:rsid w:val="00BD270D"/>
    <w:rsid w:val="00BD7ED4"/>
    <w:rsid w:val="00BE265D"/>
    <w:rsid w:val="00BE44B0"/>
    <w:rsid w:val="00BE6FC9"/>
    <w:rsid w:val="00BF398A"/>
    <w:rsid w:val="00C06DC6"/>
    <w:rsid w:val="00C1334A"/>
    <w:rsid w:val="00C14C74"/>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1EFF"/>
    <w:rsid w:val="00C543BA"/>
    <w:rsid w:val="00C60CD1"/>
    <w:rsid w:val="00C6161E"/>
    <w:rsid w:val="00C62033"/>
    <w:rsid w:val="00C66B23"/>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885"/>
    <w:rsid w:val="00CF547A"/>
    <w:rsid w:val="00CF7FE8"/>
    <w:rsid w:val="00D012B2"/>
    <w:rsid w:val="00D03607"/>
    <w:rsid w:val="00D037D9"/>
    <w:rsid w:val="00D03DDB"/>
    <w:rsid w:val="00D0480B"/>
    <w:rsid w:val="00D06987"/>
    <w:rsid w:val="00D13E39"/>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38F6"/>
    <w:rsid w:val="00D94E31"/>
    <w:rsid w:val="00D96EF5"/>
    <w:rsid w:val="00DA4A20"/>
    <w:rsid w:val="00DA512C"/>
    <w:rsid w:val="00DB257B"/>
    <w:rsid w:val="00DB2D03"/>
    <w:rsid w:val="00DB7F7D"/>
    <w:rsid w:val="00DD1138"/>
    <w:rsid w:val="00DD1AC9"/>
    <w:rsid w:val="00DD401C"/>
    <w:rsid w:val="00DD4278"/>
    <w:rsid w:val="00DD6DAD"/>
    <w:rsid w:val="00DE318C"/>
    <w:rsid w:val="00DF3E11"/>
    <w:rsid w:val="00DF79ED"/>
    <w:rsid w:val="00E06907"/>
    <w:rsid w:val="00E207BB"/>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C12"/>
    <w:rsid w:val="00E858E0"/>
    <w:rsid w:val="00E87904"/>
    <w:rsid w:val="00E87F2D"/>
    <w:rsid w:val="00E9095B"/>
    <w:rsid w:val="00E91273"/>
    <w:rsid w:val="00E9128C"/>
    <w:rsid w:val="00E92263"/>
    <w:rsid w:val="00E94298"/>
    <w:rsid w:val="00E95809"/>
    <w:rsid w:val="00EA3610"/>
    <w:rsid w:val="00EA384D"/>
    <w:rsid w:val="00EA5720"/>
    <w:rsid w:val="00EA5EE5"/>
    <w:rsid w:val="00EA7714"/>
    <w:rsid w:val="00EB273B"/>
    <w:rsid w:val="00EB4519"/>
    <w:rsid w:val="00EB5315"/>
    <w:rsid w:val="00EC3CCE"/>
    <w:rsid w:val="00EC7B12"/>
    <w:rsid w:val="00ED1968"/>
    <w:rsid w:val="00ED310C"/>
    <w:rsid w:val="00ED316D"/>
    <w:rsid w:val="00ED3C35"/>
    <w:rsid w:val="00ED4C0B"/>
    <w:rsid w:val="00ED5789"/>
    <w:rsid w:val="00ED63F4"/>
    <w:rsid w:val="00ED6C4D"/>
    <w:rsid w:val="00EE015C"/>
    <w:rsid w:val="00EE09F6"/>
    <w:rsid w:val="00EE2773"/>
    <w:rsid w:val="00EE7120"/>
    <w:rsid w:val="00EF03D2"/>
    <w:rsid w:val="00EF2B6A"/>
    <w:rsid w:val="00EF2EED"/>
    <w:rsid w:val="00F00ABD"/>
    <w:rsid w:val="00F028B4"/>
    <w:rsid w:val="00F04A1B"/>
    <w:rsid w:val="00F0653E"/>
    <w:rsid w:val="00F11108"/>
    <w:rsid w:val="00F1411D"/>
    <w:rsid w:val="00F17692"/>
    <w:rsid w:val="00F1780A"/>
    <w:rsid w:val="00F23027"/>
    <w:rsid w:val="00F30E0A"/>
    <w:rsid w:val="00F311DE"/>
    <w:rsid w:val="00F33A88"/>
    <w:rsid w:val="00F341F0"/>
    <w:rsid w:val="00F35E06"/>
    <w:rsid w:val="00F36405"/>
    <w:rsid w:val="00F42CE0"/>
    <w:rsid w:val="00F437EE"/>
    <w:rsid w:val="00F44182"/>
    <w:rsid w:val="00F51C45"/>
    <w:rsid w:val="00F52982"/>
    <w:rsid w:val="00F542C0"/>
    <w:rsid w:val="00F5757E"/>
    <w:rsid w:val="00F60BB9"/>
    <w:rsid w:val="00F62018"/>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C0791"/>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2"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C0500A-D90D-A04E-B2D3-BBB538D1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16</Pages>
  <Words>6687</Words>
  <Characters>38117</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44715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18</cp:revision>
  <cp:lastPrinted>2017-01-06T18:18:00Z</cp:lastPrinted>
  <dcterms:created xsi:type="dcterms:W3CDTF">2018-11-16T23:06:00Z</dcterms:created>
  <dcterms:modified xsi:type="dcterms:W3CDTF">2018-11-18T22:04:00Z</dcterms:modified>
</cp:coreProperties>
</file>