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1149D7" w:rsidP="00882262">
      <w:pPr>
        <w:tabs>
          <w:tab w:val="left" w:pos="2160"/>
          <w:tab w:val="left" w:pos="7488"/>
        </w:tabs>
        <w:ind w:right="29"/>
        <w:rPr>
          <w:rFonts w:eastAsia="Lucida Sans Unicode" w:cs="Arial"/>
          <w:b/>
          <w:bCs/>
          <w:kern w:val="1"/>
        </w:rPr>
      </w:pPr>
      <w:r>
        <w:rPr>
          <w:rFonts w:eastAsia="Lucida Sans Unicode" w:cs="Arial"/>
          <w:b/>
          <w:bCs/>
          <w:kern w:val="1"/>
        </w:rPr>
        <w:t>October</w:t>
      </w:r>
      <w:r w:rsidR="00882262" w:rsidRPr="001C54E6">
        <w:rPr>
          <w:rFonts w:eastAsia="Lucida Sans Unicode" w:cs="Arial"/>
          <w:b/>
          <w:bCs/>
          <w:kern w:val="1"/>
        </w:rPr>
        <w:t xml:space="preserve"> </w:t>
      </w:r>
      <w:r>
        <w:rPr>
          <w:rFonts w:eastAsia="Lucida Sans Unicode" w:cs="Arial"/>
          <w:b/>
          <w:bCs/>
          <w:kern w:val="1"/>
        </w:rPr>
        <w:t>23-25</w:t>
      </w:r>
      <w:r w:rsidR="009B544C">
        <w:rPr>
          <w:rFonts w:eastAsia="Lucida Sans Unicode" w:cs="Arial"/>
          <w:b/>
          <w:bCs/>
          <w:kern w:val="1"/>
        </w:rPr>
        <w:t>, 2018</w:t>
      </w:r>
    </w:p>
    <w:p w:rsidR="00882262" w:rsidRDefault="001149D7" w:rsidP="00882262">
      <w:pPr>
        <w:tabs>
          <w:tab w:val="left" w:pos="2160"/>
          <w:tab w:val="left" w:pos="7488"/>
        </w:tabs>
        <w:ind w:right="29"/>
        <w:rPr>
          <w:b/>
        </w:rPr>
      </w:pPr>
      <w:r>
        <w:rPr>
          <w:rFonts w:eastAsia="Lucida Sans Unicode" w:cs="Arial"/>
          <w:b/>
          <w:bCs/>
          <w:kern w:val="1"/>
        </w:rPr>
        <w:t>Tampa, FL</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9B544C">
        <w:rPr>
          <w:b/>
        </w:rPr>
        <w:t xml:space="preserve">Proposed Text for Section 4.3 </w:t>
      </w:r>
      <w:r w:rsidR="009B544C" w:rsidRPr="009B544C">
        <w:rPr>
          <w:b/>
        </w:rPr>
        <w:t>Reference Architecture for SIP RPH Signing</w:t>
      </w:r>
    </w:p>
    <w:p w:rsidR="00882262" w:rsidRDefault="00882262" w:rsidP="00882262">
      <w:pPr>
        <w:spacing w:before="240"/>
        <w:ind w:left="1800" w:right="29" w:hanging="1800"/>
        <w:rPr>
          <w:b/>
        </w:rPr>
      </w:pPr>
      <w:r>
        <w:rPr>
          <w:b/>
        </w:rPr>
        <w:t>SOURCE*:</w:t>
      </w:r>
      <w:r>
        <w:rPr>
          <w:b/>
        </w:rPr>
        <w:tab/>
      </w:r>
      <w:r>
        <w:rPr>
          <w:b/>
        </w:rPr>
        <w:tab/>
      </w:r>
      <w:r w:rsidR="00BB0D60">
        <w:rPr>
          <w:b/>
        </w:rPr>
        <w:t>Vencore Labs</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882262" w:rsidRPr="0027563E" w:rsidRDefault="00882262" w:rsidP="00882262">
      <w:pPr>
        <w:ind w:right="29"/>
        <w:jc w:val="center"/>
        <w:rPr>
          <w:rFonts w:cs="Arial"/>
        </w:rPr>
      </w:pPr>
      <w:r w:rsidRPr="00996419">
        <w:rPr>
          <w:rFonts w:cs="Arial"/>
        </w:rPr>
        <w:t xml:space="preserve">This </w:t>
      </w:r>
      <w:r w:rsidR="0010346F">
        <w:rPr>
          <w:rFonts w:cs="Arial"/>
        </w:rPr>
        <w:t xml:space="preserve">contribution proposes </w:t>
      </w:r>
      <w:r w:rsidR="00EC7754">
        <w:rPr>
          <w:rFonts w:cs="Arial"/>
        </w:rPr>
        <w:t>text for S</w:t>
      </w:r>
      <w:r w:rsidR="009B544C">
        <w:rPr>
          <w:rFonts w:cs="Arial"/>
        </w:rPr>
        <w:t>ection 4.3 (Reference Architecture for SIP RPH Signing).</w:t>
      </w:r>
    </w:p>
    <w:p w:rsidR="00882262" w:rsidRPr="00D0284A" w:rsidRDefault="00882262" w:rsidP="00882262">
      <w:pPr>
        <w:ind w:right="29"/>
        <w:jc w:val="center"/>
      </w:pPr>
      <w:r>
        <w:t>_____________________________</w:t>
      </w:r>
    </w:p>
    <w:p w:rsidR="00A574D9" w:rsidRDefault="00A574D9" w:rsidP="00882262">
      <w:pPr>
        <w:tabs>
          <w:tab w:val="left" w:pos="4050"/>
        </w:tabs>
        <w:outlineLvl w:val="0"/>
      </w:pPr>
    </w:p>
    <w:p w:rsidR="00EC7754" w:rsidRDefault="00EC7754">
      <w:pPr>
        <w:ind w:right="-288"/>
        <w:jc w:val="right"/>
        <w:outlineLvl w:val="0"/>
        <w:rPr>
          <w:rFonts w:cs="Arial"/>
          <w:b/>
          <w:sz w:val="28"/>
        </w:rPr>
      </w:pPr>
    </w:p>
    <w:p w:rsidR="00EC7754" w:rsidRPr="00EC7754" w:rsidRDefault="00EC7754" w:rsidP="00EC7754">
      <w:pPr>
        <w:rPr>
          <w:rFonts w:cs="Arial"/>
          <w:sz w:val="28"/>
        </w:rPr>
      </w:pPr>
      <w:r>
        <w:rPr>
          <w:rFonts w:cs="Arial"/>
          <w:sz w:val="28"/>
        </w:rPr>
        <w:t>1</w:t>
      </w:r>
      <w:r>
        <w:rPr>
          <w:rFonts w:cs="Arial"/>
          <w:sz w:val="28"/>
        </w:rPr>
        <w:tab/>
        <w:t>Introduction</w:t>
      </w:r>
    </w:p>
    <w:p w:rsidR="00EC7754" w:rsidRPr="0027563E" w:rsidRDefault="00EC7754" w:rsidP="00EC7754">
      <w:r w:rsidRPr="00996419">
        <w:t xml:space="preserve">This </w:t>
      </w:r>
      <w:r>
        <w:t>contribution proposes text for Section 4.3 (Reference Architecture for SIP RPH Signing) of the baseline text.</w:t>
      </w:r>
    </w:p>
    <w:p w:rsidR="00EC7754" w:rsidRPr="00EC7754" w:rsidRDefault="00EC7754" w:rsidP="00EC7754">
      <w:pPr>
        <w:rPr>
          <w:rFonts w:cs="Arial"/>
          <w:sz w:val="28"/>
        </w:rPr>
      </w:pPr>
      <w:r>
        <w:rPr>
          <w:rFonts w:cs="Arial"/>
          <w:sz w:val="28"/>
        </w:rPr>
        <w:t>2</w:t>
      </w:r>
      <w:r>
        <w:rPr>
          <w:rFonts w:cs="Arial"/>
          <w:sz w:val="28"/>
        </w:rPr>
        <w:tab/>
        <w:t>Proposal</w:t>
      </w:r>
    </w:p>
    <w:p w:rsidR="00EC7754" w:rsidRPr="00EC7754" w:rsidRDefault="00EC7754" w:rsidP="00EC7754">
      <w:r>
        <w:t>The following is proposed for Section 4.3:</w:t>
      </w:r>
    </w:p>
    <w:p w:rsidR="0063535E" w:rsidRDefault="004C468D" w:rsidP="00EC7754">
      <w:pPr>
        <w:pStyle w:val="Heading2"/>
        <w:numPr>
          <w:ilvl w:val="1"/>
          <w:numId w:val="27"/>
        </w:numPr>
        <w:ind w:left="1440"/>
      </w:pPr>
      <w:bookmarkStart w:id="2" w:name="_Toc474933793"/>
      <w:bookmarkEnd w:id="0"/>
      <w:bookmarkEnd w:id="1"/>
      <w:r>
        <w:t xml:space="preserve">Reference </w:t>
      </w:r>
      <w:r w:rsidR="0063535E">
        <w:t>Architecture</w:t>
      </w:r>
      <w:bookmarkEnd w:id="2"/>
      <w:r>
        <w:t xml:space="preserve"> for SIP RPH Signing</w:t>
      </w:r>
    </w:p>
    <w:p w:rsidR="00833044" w:rsidRDefault="00833044" w:rsidP="00EC7754">
      <w:pPr>
        <w:ind w:left="720"/>
      </w:pPr>
      <w:r w:rsidRPr="009B544C">
        <w:rPr>
          <w:highlight w:val="yellow"/>
        </w:rPr>
        <w:t>Editor’s Note:  This section will provide a reference model for RPH Signing</w:t>
      </w:r>
    </w:p>
    <w:p w:rsidR="003372A5" w:rsidRDefault="003372A5" w:rsidP="00EC7754">
      <w:pPr>
        <w:ind w:left="720"/>
      </w:pPr>
      <w:r>
        <w:t>The figure below shows the reference architecture for SIP RPH signing.  It is an</w:t>
      </w:r>
      <w:r w:rsidRPr="003372A5">
        <w:t xml:space="preserve"> extension to the SHAKEN architecture </w:t>
      </w:r>
      <w:r>
        <w:t xml:space="preserve">defined in [ATIS-100074] for </w:t>
      </w:r>
      <w:r w:rsidRPr="003372A5">
        <w:t>signing the SIP RPH of NS/EP NGN-PS calls across IPNNIs</w:t>
      </w:r>
      <w:r>
        <w:t xml:space="preserve">.  </w:t>
      </w:r>
      <w:r w:rsidRPr="003372A5">
        <w:t>In Figure 8, the NS/EP NGN-PS call is originated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rsidR="001149D7" w:rsidRDefault="001149D7" w:rsidP="00EC7754">
      <w:pPr>
        <w:ind w:left="720"/>
      </w:pPr>
      <w:r w:rsidRPr="001149D7">
        <w:rPr>
          <w:noProof/>
        </w:rPr>
        <w:lastRenderedPageBreak/>
        <w:drawing>
          <wp:inline distT="0" distB="0" distL="0" distR="0">
            <wp:extent cx="6400800" cy="41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138325"/>
                    </a:xfrm>
                    <a:prstGeom prst="rect">
                      <a:avLst/>
                    </a:prstGeom>
                    <a:noFill/>
                    <a:ln>
                      <a:noFill/>
                    </a:ln>
                  </pic:spPr>
                </pic:pic>
              </a:graphicData>
            </a:graphic>
          </wp:inline>
        </w:drawing>
      </w:r>
    </w:p>
    <w:p w:rsidR="00CB55AB" w:rsidRDefault="00CB55AB" w:rsidP="00EC7754">
      <w:pPr>
        <w:ind w:left="720"/>
        <w:jc w:val="center"/>
      </w:pPr>
    </w:p>
    <w:p w:rsidR="0063535E" w:rsidRDefault="00AE1B44" w:rsidP="00EC7754">
      <w:pPr>
        <w:ind w:left="720"/>
      </w:pPr>
      <w:r>
        <w:t xml:space="preserve">The </w:t>
      </w:r>
      <w:r w:rsidR="0063535E">
        <w:t>reference architecture includes the following elements:</w:t>
      </w:r>
    </w:p>
    <w:p w:rsidR="004567CE" w:rsidRPr="004567CE" w:rsidRDefault="004567CE" w:rsidP="00EC7754">
      <w:pPr>
        <w:ind w:left="720"/>
        <w:rPr>
          <w:b/>
        </w:rPr>
      </w:pPr>
      <w:r w:rsidRPr="004567CE">
        <w:rPr>
          <w:b/>
        </w:rPr>
        <w:t>IMS Elements:</w:t>
      </w:r>
    </w:p>
    <w:p w:rsidR="002C3FD1" w:rsidRDefault="00CB55AB" w:rsidP="00EC7754">
      <w:pPr>
        <w:pStyle w:val="ListParagraph"/>
        <w:numPr>
          <w:ilvl w:val="0"/>
          <w:numId w:val="25"/>
        </w:numPr>
        <w:ind w:left="1440"/>
        <w:jc w:val="left"/>
      </w:pPr>
      <w:r w:rsidRPr="009B759A">
        <w:t xml:space="preserve">SIP User Agent </w:t>
      </w:r>
      <w:r>
        <w:t>(</w:t>
      </w:r>
      <w:r w:rsidR="0063535E">
        <w:t>SIP UA</w:t>
      </w:r>
      <w:r>
        <w:t>)</w:t>
      </w:r>
      <w:r w:rsidR="0063535E">
        <w:t xml:space="preserve"> </w:t>
      </w:r>
      <w:r w:rsidR="002C3FD1">
        <w:t>–</w:t>
      </w:r>
      <w:r w:rsidR="0063535E">
        <w:t xml:space="preserve"> </w:t>
      </w:r>
      <w:r>
        <w:t xml:space="preserve">This component represents the originating and terminating end points for an NS/EP NGN-PS </w:t>
      </w:r>
      <w:r w:rsidR="0083317E">
        <w:t>session</w:t>
      </w:r>
      <w:r w:rsidR="00EB5315" w:rsidRPr="009B759A">
        <w:t>.</w:t>
      </w:r>
    </w:p>
    <w:p w:rsidR="0063535E" w:rsidRDefault="0063535E" w:rsidP="00EC7754">
      <w:pPr>
        <w:pStyle w:val="ListParagraph"/>
        <w:numPr>
          <w:ilvl w:val="0"/>
          <w:numId w:val="25"/>
        </w:numPr>
        <w:ind w:left="1440"/>
        <w:jc w:val="left"/>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rsidR="0063535E" w:rsidRDefault="00EA4A22" w:rsidP="00EC7754">
      <w:pPr>
        <w:pStyle w:val="ListParagraph"/>
        <w:numPr>
          <w:ilvl w:val="0"/>
          <w:numId w:val="25"/>
        </w:numPr>
        <w:ind w:left="1440"/>
        <w:jc w:val="left"/>
      </w:pPr>
      <w:r>
        <w:t xml:space="preserve">Session Border Controller – Interconnection </w:t>
      </w:r>
      <w:r w:rsidR="00CB55AB">
        <w:t>(SBC-I) (</w:t>
      </w:r>
      <w:r w:rsidR="002D38AB" w:rsidRPr="002D38AB">
        <w:t xml:space="preserve">Interconnection Border Control Function </w:t>
      </w:r>
      <w:r w:rsidR="002D38AB">
        <w:t>(</w:t>
      </w:r>
      <w:r w:rsidR="0063535E">
        <w:t>IBCF</w:t>
      </w:r>
      <w:r w:rsidR="002D38AB">
        <w:t>)</w:t>
      </w:r>
      <w:r w:rsidR="0063535E">
        <w:t>/</w:t>
      </w:r>
      <w:r w:rsidR="002D38AB" w:rsidRPr="002D38AB">
        <w:t xml:space="preserve">Transition Gateway </w:t>
      </w:r>
      <w:r w:rsidR="002D38AB">
        <w:t>(</w:t>
      </w:r>
      <w:proofErr w:type="spellStart"/>
      <w:r w:rsidR="0063535E">
        <w:t>TrGW</w:t>
      </w:r>
      <w:proofErr w:type="spellEnd"/>
      <w:r w:rsidR="002D38AB">
        <w:t>)</w:t>
      </w:r>
      <w:r w:rsidR="0063535E">
        <w:t xml:space="preserve"> </w:t>
      </w:r>
      <w:r w:rsidR="002D38AB">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rsidR="004567CE" w:rsidRPr="004567CE" w:rsidRDefault="004567CE" w:rsidP="00EC7754">
      <w:pPr>
        <w:ind w:left="720"/>
        <w:rPr>
          <w:b/>
        </w:rPr>
      </w:pPr>
      <w:r w:rsidRPr="004567CE">
        <w:rPr>
          <w:b/>
        </w:rPr>
        <w:t>SHAKEN Elements</w:t>
      </w:r>
    </w:p>
    <w:p w:rsidR="0063535E" w:rsidRDefault="004567CE" w:rsidP="00EC7754">
      <w:pPr>
        <w:pStyle w:val="ListParagraph"/>
        <w:numPr>
          <w:ilvl w:val="0"/>
          <w:numId w:val="25"/>
        </w:numPr>
        <w:ind w:left="1440"/>
        <w:jc w:val="left"/>
      </w:pPr>
      <w:r>
        <w:t xml:space="preserve">Secure Telephone Identity </w:t>
      </w:r>
      <w:r w:rsidR="0063535E">
        <w:t>Authentication Service (STI</w:t>
      </w:r>
      <w:r w:rsidR="000155C4">
        <w:t>-</w:t>
      </w:r>
      <w:r w:rsidR="0063535E">
        <w:t xml:space="preserve">AS) </w:t>
      </w:r>
      <w:r w:rsidR="002D38AB">
        <w:t>–</w:t>
      </w:r>
      <w:r w:rsidR="0063535E">
        <w:t xml:space="preserve"> </w:t>
      </w:r>
      <w:r w:rsidR="00FF3FE9">
        <w:t>Defined</w:t>
      </w:r>
      <w:r>
        <w:t xml:space="preserve"> in [ATIS-1000074]</w:t>
      </w:r>
      <w:r w:rsidRPr="004567CE">
        <w:t xml:space="preserve"> </w:t>
      </w:r>
      <w:r>
        <w:t>for TN signing</w:t>
      </w:r>
      <w:r w:rsidR="002C3FD1">
        <w:t>.</w:t>
      </w:r>
    </w:p>
    <w:p w:rsidR="004567CE" w:rsidRDefault="004567CE" w:rsidP="00EC7754">
      <w:pPr>
        <w:pStyle w:val="ListParagraph"/>
        <w:numPr>
          <w:ilvl w:val="0"/>
          <w:numId w:val="25"/>
        </w:numPr>
        <w:ind w:left="1440"/>
        <w:jc w:val="left"/>
      </w:pPr>
      <w:r>
        <w:t xml:space="preserve">Secure Telephone Identity </w:t>
      </w:r>
      <w:r w:rsidR="0063535E">
        <w:t>Verification Service (STI</w:t>
      </w:r>
      <w:r w:rsidR="000155C4">
        <w:t>-</w:t>
      </w:r>
      <w:r w:rsidR="0063535E">
        <w:t xml:space="preserve">VS) </w:t>
      </w:r>
      <w:r w:rsidR="00F30E0A">
        <w:t>–</w:t>
      </w:r>
      <w:r w:rsidR="0063535E">
        <w:t xml:space="preserve"> </w:t>
      </w:r>
      <w:r w:rsidR="00FF3FE9">
        <w:t>Defined in [ATIS-1000074] for TN signing</w:t>
      </w:r>
      <w:r>
        <w:t>.</w:t>
      </w:r>
    </w:p>
    <w:p w:rsidR="001F2162" w:rsidRDefault="0063535E" w:rsidP="00EC7754">
      <w:pPr>
        <w:pStyle w:val="ListParagraph"/>
        <w:numPr>
          <w:ilvl w:val="0"/>
          <w:numId w:val="25"/>
        </w:numPr>
        <w:ind w:left="1440"/>
        <w:jc w:val="left"/>
      </w:pPr>
      <w:r>
        <w:t xml:space="preserve">Call </w:t>
      </w:r>
      <w:r w:rsidR="00680E13">
        <w:t>Validation</w:t>
      </w:r>
      <w:r w:rsidR="002A171F">
        <w:t xml:space="preserve"> </w:t>
      </w:r>
      <w:r>
        <w:t xml:space="preserve">Treatment (CVT) </w:t>
      </w:r>
      <w:r w:rsidR="00F30E0A">
        <w:t>–</w:t>
      </w:r>
      <w:r>
        <w:t xml:space="preserve"> </w:t>
      </w:r>
      <w:r w:rsidR="00FF3FE9">
        <w:t>Defined in [ATIS-1000074] for TN signing</w:t>
      </w:r>
      <w:r w:rsidR="00EB5315" w:rsidRPr="009B759A">
        <w:t>.</w:t>
      </w:r>
      <w:r w:rsidR="00ED4C0B">
        <w:t xml:space="preserve"> </w:t>
      </w:r>
    </w:p>
    <w:p w:rsidR="001A7AE7" w:rsidRDefault="00F341F0" w:rsidP="00EC7754">
      <w:pPr>
        <w:pStyle w:val="ListParagraph"/>
        <w:numPr>
          <w:ilvl w:val="0"/>
          <w:numId w:val="25"/>
        </w:numPr>
        <w:ind w:left="1440"/>
        <w:jc w:val="left"/>
      </w:pPr>
      <w:r w:rsidRPr="00352E7F">
        <w:t xml:space="preserve">Secure Key Store </w:t>
      </w:r>
      <w:r w:rsidR="00FF3FE9">
        <w:t>(SKS) – Defined in [ATIS-1000074] for TN signing</w:t>
      </w:r>
      <w:r w:rsidR="00FF3FE9" w:rsidRPr="009B759A">
        <w:t>.</w:t>
      </w:r>
      <w:r w:rsidRPr="00352E7F">
        <w:t xml:space="preserve"> </w:t>
      </w:r>
    </w:p>
    <w:p w:rsidR="004C2252" w:rsidRDefault="004C2252" w:rsidP="00EC7754">
      <w:pPr>
        <w:pStyle w:val="ListParagraph"/>
        <w:numPr>
          <w:ilvl w:val="0"/>
          <w:numId w:val="25"/>
        </w:numPr>
        <w:ind w:left="1440"/>
        <w:jc w:val="left"/>
      </w:pPr>
      <w:r>
        <w:t xml:space="preserve">Certificate Provisioning </w:t>
      </w:r>
      <w:r w:rsidR="00C31C25">
        <w:t>Service</w:t>
      </w:r>
      <w:r>
        <w:t xml:space="preserve"> – </w:t>
      </w:r>
      <w:r w:rsidR="00FF3FE9">
        <w:t>Defined in [ATIS-1000074] for TN signing</w:t>
      </w:r>
      <w:r>
        <w:t xml:space="preserve">. </w:t>
      </w:r>
    </w:p>
    <w:p w:rsidR="004C2252" w:rsidRDefault="003A3949" w:rsidP="00EC7754">
      <w:pPr>
        <w:pStyle w:val="ListParagraph"/>
        <w:numPr>
          <w:ilvl w:val="0"/>
          <w:numId w:val="25"/>
        </w:numPr>
        <w:ind w:left="1440"/>
        <w:jc w:val="left"/>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w:t>
      </w:r>
      <w:r w:rsidR="00FF3FE9">
        <w:t>Defined in [ATIS-1000074] for TN signing</w:t>
      </w:r>
      <w:r w:rsidR="004C2252">
        <w:t xml:space="preserve">.  </w:t>
      </w:r>
    </w:p>
    <w:p w:rsidR="007F17FF" w:rsidRDefault="00622DF0" w:rsidP="00EC7754">
      <w:pPr>
        <w:ind w:left="720"/>
        <w:rPr>
          <w:b/>
        </w:rPr>
      </w:pPr>
      <w:r w:rsidRPr="00622DF0">
        <w:rPr>
          <w:b/>
        </w:rPr>
        <w:t>NS/EP NGN-PS Elements</w:t>
      </w:r>
    </w:p>
    <w:p w:rsidR="001149D7" w:rsidRPr="001149D7" w:rsidRDefault="001149D7" w:rsidP="001149D7">
      <w:pPr>
        <w:pStyle w:val="ListParagraph"/>
        <w:numPr>
          <w:ilvl w:val="0"/>
          <w:numId w:val="28"/>
        </w:numPr>
      </w:pPr>
      <w:r w:rsidRPr="001149D7">
        <w:t>Telephone Application Server (TAS):  This element represents NS/EP processing and routing.  It is viewed as the element responsible for WPS type functions including WPS call authentication.</w:t>
      </w:r>
    </w:p>
    <w:p w:rsidR="001149D7" w:rsidRPr="001149D7" w:rsidRDefault="001149D7" w:rsidP="001149D7">
      <w:pPr>
        <w:pStyle w:val="ListParagraph"/>
        <w:numPr>
          <w:ilvl w:val="0"/>
          <w:numId w:val="28"/>
        </w:numPr>
      </w:pPr>
      <w:r w:rsidRPr="001149D7">
        <w:lastRenderedPageBreak/>
        <w:t>NS/EP NGN-PS Application Server (NS/EP NGN-PS AS) – This element represents NS/EP NGN-PS processing and routing.  It is viewed as the e</w:t>
      </w:r>
      <w:r>
        <w:t>lement responsible for GETS</w:t>
      </w:r>
      <w:r w:rsidRPr="001149D7">
        <w:t xml:space="preserve"> type of functions including PIN authentication.</w:t>
      </w:r>
    </w:p>
    <w:p w:rsidR="003372A5" w:rsidRDefault="001149D7" w:rsidP="003372A5">
      <w:pPr>
        <w:pStyle w:val="ListParagraph"/>
        <w:numPr>
          <w:ilvl w:val="0"/>
          <w:numId w:val="28"/>
        </w:numPr>
      </w:pPr>
      <w:r w:rsidRPr="001149D7">
        <w:t>RPH Authentication Service (RPH-AS) – This element represents the logical authentication service for SIP RPH signing defined in [</w:t>
      </w:r>
      <w:r>
        <w:t>IETF RFC 8443</w:t>
      </w:r>
      <w:r w:rsidR="003372A5">
        <w:t>].</w:t>
      </w:r>
    </w:p>
    <w:p w:rsidR="001149D7" w:rsidRPr="001149D7" w:rsidRDefault="003372A5" w:rsidP="003372A5">
      <w:pPr>
        <w:ind w:left="2160"/>
      </w:pPr>
      <w:r>
        <w:t xml:space="preserve">NOTE: </w:t>
      </w:r>
      <w:r w:rsidR="001149D7" w:rsidRPr="001149D7">
        <w:t>The actual validation of the user device (i.e., for WPS) and user authentication (i.e., PIN) is part of the NS/EP NGN-PS process of the TAS and NS/EP NGN-PS AS respectively</w:t>
      </w:r>
      <w:r w:rsidR="001D06F5">
        <w:t xml:space="preserve">.  </w:t>
      </w:r>
      <w:r w:rsidR="001149D7" w:rsidRPr="001149D7">
        <w:t>The NS/EP authentication information is conveyed to the RPH-AS not shown in the reference model</w:t>
      </w:r>
      <w:r w:rsidR="001D06F5">
        <w:t>.</w:t>
      </w:r>
    </w:p>
    <w:p w:rsidR="001149D7" w:rsidRDefault="001149D7" w:rsidP="001149D7">
      <w:pPr>
        <w:pStyle w:val="ListParagraph"/>
        <w:numPr>
          <w:ilvl w:val="0"/>
          <w:numId w:val="28"/>
        </w:numPr>
      </w:pPr>
      <w:r w:rsidRPr="001149D7">
        <w:t xml:space="preserve">RPH </w:t>
      </w:r>
      <w:del w:id="3" w:author="Drew Greco" w:date="2018-10-24T11:04:00Z">
        <w:r w:rsidRPr="001149D7" w:rsidDel="003F3095">
          <w:delText xml:space="preserve">Validation </w:delText>
        </w:r>
      </w:del>
      <w:ins w:id="4" w:author="Drew Greco" w:date="2018-10-24T11:04:00Z">
        <w:r w:rsidR="003F3095">
          <w:t>Verification</w:t>
        </w:r>
        <w:r w:rsidR="003F3095" w:rsidRPr="001149D7">
          <w:t xml:space="preserve"> </w:t>
        </w:r>
      </w:ins>
      <w:r w:rsidRPr="001149D7">
        <w:t>Service (RPH-VS) - This element represents the logical verification service for SIP RPH signing defined in [</w:t>
      </w:r>
      <w:r w:rsidR="001D06F5">
        <w:t>IETF RFC 8443</w:t>
      </w:r>
      <w:r w:rsidRPr="001149D7">
        <w:t>].</w:t>
      </w:r>
    </w:p>
    <w:p w:rsidR="00EA4A22" w:rsidRDefault="00EA4A22" w:rsidP="00EC7754">
      <w:pPr>
        <w:ind w:left="720"/>
        <w:jc w:val="left"/>
      </w:pPr>
      <w:r>
        <w:t>The focus of this docu</w:t>
      </w:r>
      <w:bookmarkStart w:id="5" w:name="_GoBack"/>
      <w:bookmarkEnd w:id="5"/>
      <w:r>
        <w:t xml:space="preserve">ment is on the RPH-AS and RPH-VS functionality and the relevant SIP signaling and interfaces.  </w:t>
      </w:r>
    </w:p>
    <w:p w:rsidR="00EA4A22" w:rsidRPr="004412C1" w:rsidRDefault="00EA4A22" w:rsidP="00EA4A22">
      <w:pPr>
        <w:jc w:val="center"/>
      </w:pPr>
      <w:r>
        <w:t>________________</w:t>
      </w:r>
    </w:p>
    <w:sectPr w:rsidR="00EA4A22" w:rsidRPr="004412C1" w:rsidSect="007F4D0F">
      <w:headerReference w:type="even" r:id="rId9"/>
      <w:headerReference w:type="first" r:id="rId10"/>
      <w:footerReference w:type="first" r:id="rId1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844" w:rsidRDefault="00702844">
      <w:r>
        <w:separator/>
      </w:r>
    </w:p>
  </w:endnote>
  <w:endnote w:type="continuationSeparator" w:id="0">
    <w:p w:rsidR="00702844" w:rsidRDefault="0070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3372A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844" w:rsidRDefault="00702844">
      <w:r>
        <w:separator/>
      </w:r>
    </w:p>
  </w:footnote>
  <w:footnote w:type="continuationSeparator" w:id="0">
    <w:p w:rsidR="00702844" w:rsidRDefault="0070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46F" w:rsidRDefault="001034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46F" w:rsidRPr="00BC47C9" w:rsidRDefault="0010346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1A4CF2"/>
    <w:multiLevelType w:val="hybridMultilevel"/>
    <w:tmpl w:val="3AD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17889"/>
    <w:multiLevelType w:val="hybridMultilevel"/>
    <w:tmpl w:val="E55A7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E46BA"/>
    <w:multiLevelType w:val="multilevel"/>
    <w:tmpl w:val="2942300E"/>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2"/>
  </w:num>
  <w:num w:numId="15">
    <w:abstractNumId w:val="25"/>
  </w:num>
  <w:num w:numId="16">
    <w:abstractNumId w:val="17"/>
  </w:num>
  <w:num w:numId="17">
    <w:abstractNumId w:val="23"/>
  </w:num>
  <w:num w:numId="18">
    <w:abstractNumId w:val="9"/>
  </w:num>
  <w:num w:numId="19">
    <w:abstractNumId w:val="21"/>
  </w:num>
  <w:num w:numId="20">
    <w:abstractNumId w:val="10"/>
  </w:num>
  <w:num w:numId="21">
    <w:abstractNumId w:val="15"/>
  </w:num>
  <w:num w:numId="22">
    <w:abstractNumId w:val="16"/>
  </w:num>
  <w:num w:numId="23">
    <w:abstractNumId w:val="12"/>
  </w:num>
  <w:num w:numId="24">
    <w:abstractNumId w:val="24"/>
  </w:num>
  <w:num w:numId="25">
    <w:abstractNumId w:val="19"/>
  </w:num>
  <w:num w:numId="26">
    <w:abstractNumId w:val="13"/>
  </w:num>
  <w:num w:numId="27">
    <w:abstractNumId w:val="20"/>
  </w:num>
  <w:num w:numId="28">
    <w:abstractNumId w:val="1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346F"/>
    <w:rsid w:val="00104211"/>
    <w:rsid w:val="00110388"/>
    <w:rsid w:val="00110B13"/>
    <w:rsid w:val="001118D1"/>
    <w:rsid w:val="001149D7"/>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06F5"/>
    <w:rsid w:val="001D0B7C"/>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372A5"/>
    <w:rsid w:val="0034642C"/>
    <w:rsid w:val="0034689C"/>
    <w:rsid w:val="00347CE7"/>
    <w:rsid w:val="00347FBD"/>
    <w:rsid w:val="00352E7F"/>
    <w:rsid w:val="003561ED"/>
    <w:rsid w:val="00363606"/>
    <w:rsid w:val="003638FF"/>
    <w:rsid w:val="00363B8E"/>
    <w:rsid w:val="00372D98"/>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E6FE8"/>
    <w:rsid w:val="003F3095"/>
    <w:rsid w:val="0040055D"/>
    <w:rsid w:val="004132F6"/>
    <w:rsid w:val="00417E5C"/>
    <w:rsid w:val="00422D8C"/>
    <w:rsid w:val="00424AF1"/>
    <w:rsid w:val="00435958"/>
    <w:rsid w:val="00435CE7"/>
    <w:rsid w:val="004412C1"/>
    <w:rsid w:val="00447351"/>
    <w:rsid w:val="0045223F"/>
    <w:rsid w:val="0045390D"/>
    <w:rsid w:val="0045678C"/>
    <w:rsid w:val="004567CE"/>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68D"/>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3FFD"/>
    <w:rsid w:val="00616305"/>
    <w:rsid w:val="00620038"/>
    <w:rsid w:val="00622DF0"/>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51A4"/>
    <w:rsid w:val="00686C71"/>
    <w:rsid w:val="00694E63"/>
    <w:rsid w:val="006B2376"/>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2844"/>
    <w:rsid w:val="00703530"/>
    <w:rsid w:val="00712111"/>
    <w:rsid w:val="00713CEE"/>
    <w:rsid w:val="00735981"/>
    <w:rsid w:val="00737AA7"/>
    <w:rsid w:val="0074064B"/>
    <w:rsid w:val="00746E3C"/>
    <w:rsid w:val="00746EC2"/>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3044"/>
    <w:rsid w:val="0083317E"/>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3BA3"/>
    <w:rsid w:val="008C54C4"/>
    <w:rsid w:val="008D0284"/>
    <w:rsid w:val="008D3C6B"/>
    <w:rsid w:val="008E20EB"/>
    <w:rsid w:val="008E2F39"/>
    <w:rsid w:val="008E2F86"/>
    <w:rsid w:val="008E6821"/>
    <w:rsid w:val="008F03CA"/>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B544C"/>
    <w:rsid w:val="009D3C17"/>
    <w:rsid w:val="009D5663"/>
    <w:rsid w:val="009D5A9F"/>
    <w:rsid w:val="009D785E"/>
    <w:rsid w:val="009E22A8"/>
    <w:rsid w:val="009E3D73"/>
    <w:rsid w:val="009E415B"/>
    <w:rsid w:val="009F1E95"/>
    <w:rsid w:val="009F5533"/>
    <w:rsid w:val="009F6EF3"/>
    <w:rsid w:val="00A006DA"/>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C372C"/>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493E"/>
    <w:rsid w:val="00C86902"/>
    <w:rsid w:val="00C87EBE"/>
    <w:rsid w:val="00C91B70"/>
    <w:rsid w:val="00C93D84"/>
    <w:rsid w:val="00C95DEA"/>
    <w:rsid w:val="00CA2DC1"/>
    <w:rsid w:val="00CA6154"/>
    <w:rsid w:val="00CA69D0"/>
    <w:rsid w:val="00CB210C"/>
    <w:rsid w:val="00CB3922"/>
    <w:rsid w:val="00CB3FFF"/>
    <w:rsid w:val="00CB55AB"/>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0A68"/>
    <w:rsid w:val="00D31640"/>
    <w:rsid w:val="00D319B7"/>
    <w:rsid w:val="00D347D3"/>
    <w:rsid w:val="00D357F2"/>
    <w:rsid w:val="00D414FF"/>
    <w:rsid w:val="00D50927"/>
    <w:rsid w:val="00D50C91"/>
    <w:rsid w:val="00D521C7"/>
    <w:rsid w:val="00D537B0"/>
    <w:rsid w:val="00D55026"/>
    <w:rsid w:val="00D55782"/>
    <w:rsid w:val="00D74279"/>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4A22"/>
    <w:rsid w:val="00EA5720"/>
    <w:rsid w:val="00EA5EE5"/>
    <w:rsid w:val="00EA7714"/>
    <w:rsid w:val="00EB273B"/>
    <w:rsid w:val="00EB4519"/>
    <w:rsid w:val="00EB5315"/>
    <w:rsid w:val="00EC7754"/>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1C5A"/>
    <w:rsid w:val="00FB2BE9"/>
    <w:rsid w:val="00FB4731"/>
    <w:rsid w:val="00FC0791"/>
    <w:rsid w:val="00FC4AFA"/>
    <w:rsid w:val="00FC4B0D"/>
    <w:rsid w:val="00FC5823"/>
    <w:rsid w:val="00FD7A27"/>
    <w:rsid w:val="00FE2AA4"/>
    <w:rsid w:val="00FE5E51"/>
    <w:rsid w:val="00FE7289"/>
    <w:rsid w:val="00FE7E6D"/>
    <w:rsid w:val="00FF095A"/>
    <w:rsid w:val="00FF1430"/>
    <w:rsid w:val="00FF3A4C"/>
    <w:rsid w:val="00FF3FE9"/>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A56DE"/>
  <w15:docId w15:val="{FED5BD62-BB4B-46AE-B4D2-1C57BA3A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898CBA-2693-47DD-A38C-1158F0B2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3721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2016-10-06T14:00:00Z</cp:lastPrinted>
  <dcterms:created xsi:type="dcterms:W3CDTF">2018-10-24T15:05:00Z</dcterms:created>
  <dcterms:modified xsi:type="dcterms:W3CDTF">2018-10-24T15:05:00Z</dcterms:modified>
</cp:coreProperties>
</file>